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85" w:rsidRDefault="00E86CE1" w:rsidP="009372E9">
      <w:pPr>
        <w:pStyle w:val="CRCoverPage"/>
        <w:tabs>
          <w:tab w:val="right" w:pos="9639"/>
        </w:tabs>
        <w:spacing w:after="0"/>
        <w:rPr>
          <w:b/>
          <w:i/>
          <w:noProof/>
          <w:sz w:val="28"/>
        </w:rPr>
      </w:pPr>
      <w:r>
        <w:rPr>
          <w:b/>
          <w:noProof/>
          <w:sz w:val="24"/>
        </w:rPr>
        <w:t>ö</w:t>
      </w:r>
      <w:r w:rsidR="006E5485">
        <w:rPr>
          <w:b/>
          <w:noProof/>
          <w:sz w:val="24"/>
        </w:rPr>
        <w:t>3GPP TSG-</w:t>
      </w:r>
      <w:r w:rsidR="00550283">
        <w:rPr>
          <w:b/>
          <w:noProof/>
          <w:sz w:val="24"/>
        </w:rPr>
        <w:t>RAN2</w:t>
      </w:r>
      <w:r w:rsidR="00FB3195">
        <w:rPr>
          <w:b/>
          <w:noProof/>
          <w:sz w:val="24"/>
        </w:rPr>
        <w:t>#</w:t>
      </w:r>
      <w:r w:rsidR="008F5F8B">
        <w:rPr>
          <w:b/>
          <w:noProof/>
          <w:sz w:val="24"/>
        </w:rPr>
        <w:t>AH-1801</w:t>
      </w:r>
      <w:r w:rsidR="006E5485">
        <w:rPr>
          <w:b/>
          <w:i/>
          <w:noProof/>
          <w:sz w:val="28"/>
        </w:rPr>
        <w:tab/>
      </w:r>
      <w:r w:rsidR="006E5485" w:rsidRPr="00DB0780">
        <w:rPr>
          <w:b/>
          <w:i/>
          <w:noProof/>
          <w:sz w:val="28"/>
        </w:rPr>
        <w:t xml:space="preserve">Tdoc </w:t>
      </w:r>
      <w:r w:rsidR="00E7379A" w:rsidRPr="00E7379A">
        <w:rPr>
          <w:b/>
          <w:i/>
          <w:noProof/>
          <w:sz w:val="28"/>
        </w:rPr>
        <w:t>R2-1</w:t>
      </w:r>
      <w:r w:rsidR="008F5F8B">
        <w:rPr>
          <w:b/>
          <w:i/>
          <w:noProof/>
          <w:sz w:val="28"/>
        </w:rPr>
        <w:t>8</w:t>
      </w:r>
      <w:r w:rsidR="00FB3195">
        <w:rPr>
          <w:b/>
          <w:i/>
          <w:noProof/>
          <w:sz w:val="28"/>
        </w:rPr>
        <w:t>xxxxx</w:t>
      </w:r>
    </w:p>
    <w:p w:rsidR="000E039D" w:rsidRPr="00CF71F4" w:rsidRDefault="008F5F8B" w:rsidP="000E039D">
      <w:pPr>
        <w:pStyle w:val="CRCoverPage"/>
        <w:rPr>
          <w:b/>
          <w:i/>
          <w:noProof/>
          <w:sz w:val="28"/>
        </w:rPr>
      </w:pPr>
      <w:r w:rsidRPr="00CF71F4">
        <w:rPr>
          <w:b/>
          <w:sz w:val="24"/>
          <w:szCs w:val="24"/>
        </w:rPr>
        <w:t>Vancouver, Canada, 22-26 Jan 2018</w:t>
      </w:r>
    </w:p>
    <w:p w:rsidR="006E5485" w:rsidRPr="00CF71F4" w:rsidRDefault="006E5485" w:rsidP="00765D16">
      <w:pPr>
        <w:pStyle w:val="CRCoverPage"/>
        <w:rPr>
          <w:b/>
          <w:noProof/>
          <w:sz w:val="24"/>
        </w:rPr>
      </w:pPr>
      <w:r w:rsidRPr="00CF71F4">
        <w:rPr>
          <w:b/>
          <w:noProof/>
          <w:sz w:val="24"/>
        </w:rPr>
        <w:t>Agenda Item:</w:t>
      </w:r>
      <w:r w:rsidRPr="00CF71F4">
        <w:rPr>
          <w:b/>
          <w:noProof/>
          <w:sz w:val="24"/>
        </w:rPr>
        <w:tab/>
      </w:r>
      <w:r w:rsidRPr="00CF71F4">
        <w:rPr>
          <w:b/>
          <w:noProof/>
          <w:sz w:val="24"/>
        </w:rPr>
        <w:tab/>
      </w:r>
      <w:r w:rsidR="00D67F43" w:rsidRPr="00CF71F4">
        <w:rPr>
          <w:b/>
          <w:noProof/>
          <w:sz w:val="24"/>
        </w:rPr>
        <w:t>x.y</w:t>
      </w:r>
    </w:p>
    <w:p w:rsidR="0085027B" w:rsidRPr="009A6513" w:rsidRDefault="0085027B" w:rsidP="00C6654B">
      <w:pPr>
        <w:pStyle w:val="CRCoverPage"/>
        <w:rPr>
          <w:b/>
          <w:noProof/>
          <w:sz w:val="24"/>
        </w:rPr>
      </w:pPr>
      <w:r w:rsidRPr="009A6513">
        <w:rPr>
          <w:b/>
          <w:noProof/>
          <w:sz w:val="24"/>
        </w:rPr>
        <w:t>Sou</w:t>
      </w:r>
      <w:r w:rsidR="0074733A">
        <w:rPr>
          <w:b/>
          <w:noProof/>
          <w:sz w:val="24"/>
        </w:rPr>
        <w:t>rce:</w:t>
      </w:r>
      <w:r w:rsidR="0074733A">
        <w:rPr>
          <w:b/>
          <w:noProof/>
          <w:sz w:val="24"/>
        </w:rPr>
        <w:tab/>
      </w:r>
      <w:r w:rsidR="0074733A">
        <w:rPr>
          <w:b/>
          <w:noProof/>
          <w:sz w:val="24"/>
        </w:rPr>
        <w:tab/>
      </w:r>
      <w:r w:rsidR="0074733A">
        <w:rPr>
          <w:b/>
          <w:noProof/>
          <w:sz w:val="24"/>
        </w:rPr>
        <w:tab/>
      </w:r>
      <w:r w:rsidR="0074733A">
        <w:rPr>
          <w:b/>
          <w:noProof/>
          <w:sz w:val="24"/>
        </w:rPr>
        <w:tab/>
        <w:t>Ericsson</w:t>
      </w:r>
    </w:p>
    <w:p w:rsidR="00B14057" w:rsidRDefault="0085027B" w:rsidP="00B5763E">
      <w:pPr>
        <w:pStyle w:val="CRCoverPage"/>
        <w:rPr>
          <w:b/>
          <w:noProof/>
          <w:sz w:val="24"/>
        </w:rPr>
      </w:pPr>
      <w:r>
        <w:rPr>
          <w:b/>
          <w:noProof/>
          <w:sz w:val="24"/>
        </w:rPr>
        <w:t>Title:</w:t>
      </w:r>
      <w:r>
        <w:rPr>
          <w:b/>
          <w:noProof/>
          <w:sz w:val="24"/>
        </w:rPr>
        <w:tab/>
      </w:r>
      <w:r>
        <w:rPr>
          <w:b/>
          <w:noProof/>
          <w:sz w:val="24"/>
        </w:rPr>
        <w:tab/>
      </w:r>
      <w:r>
        <w:rPr>
          <w:b/>
          <w:noProof/>
          <w:sz w:val="24"/>
        </w:rPr>
        <w:tab/>
      </w:r>
      <w:r>
        <w:rPr>
          <w:b/>
          <w:noProof/>
          <w:sz w:val="24"/>
        </w:rPr>
        <w:tab/>
      </w:r>
      <w:r>
        <w:rPr>
          <w:b/>
          <w:noProof/>
          <w:sz w:val="24"/>
        </w:rPr>
        <w:tab/>
      </w:r>
      <w:r w:rsidR="0071100E">
        <w:rPr>
          <w:b/>
          <w:noProof/>
          <w:sz w:val="24"/>
        </w:rPr>
        <w:t>Review issue list</w:t>
      </w:r>
      <w:r w:rsidR="008D62B9">
        <w:rPr>
          <w:b/>
          <w:noProof/>
          <w:sz w:val="24"/>
        </w:rPr>
        <w:t xml:space="preserve"> for </w:t>
      </w:r>
      <w:r w:rsidR="0074733A">
        <w:rPr>
          <w:b/>
          <w:noProof/>
          <w:sz w:val="24"/>
        </w:rPr>
        <w:t>TS 38.</w:t>
      </w:r>
      <w:r w:rsidR="000E039D">
        <w:rPr>
          <w:b/>
          <w:noProof/>
          <w:sz w:val="24"/>
        </w:rPr>
        <w:t xml:space="preserve">331 EN-DC </w:t>
      </w:r>
      <w:r w:rsidR="008D62B9">
        <w:rPr>
          <w:b/>
          <w:noProof/>
          <w:sz w:val="24"/>
        </w:rPr>
        <w:t>ASN.1 freeze</w:t>
      </w:r>
    </w:p>
    <w:p w:rsidR="002A0F76" w:rsidRDefault="003E1CE8" w:rsidP="002A0F76">
      <w:pPr>
        <w:pStyle w:val="CRCoverPage"/>
        <w:rPr>
          <w:b/>
          <w:noProof/>
          <w:sz w:val="24"/>
        </w:rPr>
      </w:pPr>
      <w:r>
        <w:rPr>
          <w:b/>
          <w:noProof/>
          <w:sz w:val="24"/>
        </w:rPr>
        <w:t>Version:</w:t>
      </w:r>
      <w:r>
        <w:rPr>
          <w:b/>
          <w:noProof/>
          <w:sz w:val="24"/>
        </w:rPr>
        <w:tab/>
      </w:r>
      <w:r>
        <w:rPr>
          <w:b/>
          <w:noProof/>
          <w:sz w:val="24"/>
        </w:rPr>
        <w:tab/>
      </w:r>
      <w:r>
        <w:rPr>
          <w:b/>
          <w:noProof/>
          <w:sz w:val="24"/>
        </w:rPr>
        <w:tab/>
      </w:r>
      <w:r>
        <w:rPr>
          <w:b/>
          <w:noProof/>
          <w:sz w:val="24"/>
        </w:rPr>
        <w:tab/>
        <w:t>0.</w:t>
      </w:r>
      <w:r w:rsidR="00D67F43">
        <w:rPr>
          <w:b/>
          <w:noProof/>
          <w:sz w:val="24"/>
        </w:rPr>
        <w:t>0</w:t>
      </w:r>
    </w:p>
    <w:p w:rsidR="0085027B" w:rsidRPr="0065117E" w:rsidRDefault="0085027B" w:rsidP="006E5485">
      <w:pPr>
        <w:pStyle w:val="CRCoverPage"/>
        <w:rPr>
          <w:b/>
          <w:noProof/>
          <w:sz w:val="24"/>
        </w:rPr>
      </w:pPr>
      <w:r w:rsidRPr="002C6D48">
        <w:rPr>
          <w:b/>
          <w:noProof/>
          <w:sz w:val="24"/>
        </w:rPr>
        <w:t>Document for:</w:t>
      </w:r>
      <w:r w:rsidRPr="002C6D48">
        <w:rPr>
          <w:b/>
          <w:noProof/>
          <w:sz w:val="24"/>
        </w:rPr>
        <w:tab/>
      </w:r>
      <w:r w:rsidRPr="002C6D48">
        <w:rPr>
          <w:b/>
          <w:noProof/>
          <w:sz w:val="24"/>
        </w:rPr>
        <w:tab/>
      </w:r>
      <w:r w:rsidR="00892FD3">
        <w:rPr>
          <w:b/>
          <w:noProof/>
          <w:sz w:val="24"/>
        </w:rPr>
        <w:t>Discussion and decision</w:t>
      </w:r>
      <w:r w:rsidR="0065117E" w:rsidRPr="0065117E">
        <w:t xml:space="preserve"> </w:t>
      </w:r>
    </w:p>
    <w:p w:rsidR="006434C4" w:rsidRPr="009D35B3" w:rsidRDefault="006434C4" w:rsidP="00E15E7F">
      <w:pPr>
        <w:pStyle w:val="1"/>
        <w:rPr>
          <w:lang w:val="en-US" w:eastAsia="ko-KR"/>
        </w:rPr>
      </w:pPr>
      <w:r w:rsidRPr="009D35B3">
        <w:rPr>
          <w:lang w:val="en-US" w:eastAsia="ko-KR"/>
        </w:rPr>
        <w:t>Introduction</w:t>
      </w:r>
    </w:p>
    <w:p w:rsidR="009D0D80" w:rsidRDefault="009D0D80" w:rsidP="009D0D80">
      <w:pPr>
        <w:rPr>
          <w:rFonts w:ascii="Arial" w:hAnsi="Arial" w:cs="Arial"/>
          <w:lang w:eastAsia="ko-KR"/>
        </w:rPr>
      </w:pPr>
      <w:r w:rsidRPr="00891CB7">
        <w:rPr>
          <w:rFonts w:ascii="Arial" w:hAnsi="Arial" w:cs="Arial"/>
          <w:lang w:eastAsia="ko-KR"/>
        </w:rPr>
        <w:t>Th</w:t>
      </w:r>
      <w:r>
        <w:rPr>
          <w:rFonts w:ascii="Arial" w:hAnsi="Arial" w:cs="Arial"/>
          <w:lang w:eastAsia="ko-KR"/>
        </w:rPr>
        <w:t>is document provides an overview of list of issues resulting from the review of the PDU specification and related procedure text and field descriptions.</w:t>
      </w:r>
    </w:p>
    <w:p w:rsidR="009D0D80" w:rsidRDefault="009D0D80" w:rsidP="009D0D80">
      <w:pPr>
        <w:rPr>
          <w:rFonts w:ascii="Arial" w:hAnsi="Arial" w:cs="Arial"/>
          <w:lang w:eastAsia="ko-KR"/>
        </w:rPr>
      </w:pPr>
      <w:r>
        <w:rPr>
          <w:rFonts w:ascii="Arial" w:hAnsi="Arial" w:cs="Arial"/>
          <w:lang w:eastAsia="ko-KR"/>
        </w:rPr>
        <w:t>For some issues the proposed solution is indicated as well as the company &amp; Tdoc introducing this in the standard. For some of the issues this document includes further considerations. The following companies volunteered for the review.</w:t>
      </w:r>
    </w:p>
    <w:p w:rsidR="009D0D80" w:rsidRDefault="009D0D80" w:rsidP="009D0D80">
      <w:pPr>
        <w:rPr>
          <w:rFonts w:ascii="Arial" w:hAnsi="Arial" w:cs="Arial"/>
          <w:lang w:eastAsia="ko-KR"/>
        </w:rPr>
      </w:pPr>
      <w:r>
        <w:rPr>
          <w:rFonts w:ascii="Arial" w:hAnsi="Arial" w:cs="Arial"/>
          <w:lang w:eastAsia="ko-KR"/>
        </w:rPr>
        <w:t xml:space="preserve">“ID” identifies the company, and consists of “X” (&lt;letter&gt;), as “E” for Ericsson. </w:t>
      </w:r>
    </w:p>
    <w:tbl>
      <w:tblPr>
        <w:tblW w:w="10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99"/>
        <w:tblCellMar>
          <w:left w:w="0" w:type="dxa"/>
          <w:right w:w="0" w:type="dxa"/>
        </w:tblCellMar>
        <w:tblLook w:val="04A0" w:firstRow="1" w:lastRow="0" w:firstColumn="1" w:lastColumn="0" w:noHBand="0" w:noVBand="1"/>
      </w:tblPr>
      <w:tblGrid>
        <w:gridCol w:w="379"/>
        <w:gridCol w:w="2498"/>
        <w:gridCol w:w="1886"/>
        <w:gridCol w:w="4877"/>
        <w:gridCol w:w="847"/>
      </w:tblGrid>
      <w:tr w:rsidR="009D0D80" w:rsidRPr="00484ADC" w:rsidTr="006338DE">
        <w:trPr>
          <w:jc w:val="center"/>
        </w:trPr>
        <w:tc>
          <w:tcPr>
            <w:tcW w:w="379" w:type="dxa"/>
            <w:tcBorders>
              <w:bottom w:val="single" w:sz="8" w:space="0" w:color="auto"/>
            </w:tcBorders>
            <w:shd w:val="clear" w:color="auto" w:fill="D9D9D9"/>
          </w:tcPr>
          <w:p w:rsidR="009D0D80" w:rsidRPr="00290C0E" w:rsidRDefault="009D0D80" w:rsidP="006338DE">
            <w:pPr>
              <w:spacing w:after="60"/>
              <w:jc w:val="center"/>
              <w:rPr>
                <w:rFonts w:ascii="Arial" w:hAnsi="Arial" w:cs="Arial"/>
                <w:b/>
                <w:sz w:val="18"/>
                <w:szCs w:val="18"/>
                <w:lang w:val="en-US"/>
              </w:rPr>
            </w:pPr>
            <w:r w:rsidRPr="00290C0E">
              <w:rPr>
                <w:rFonts w:ascii="Arial" w:hAnsi="Arial" w:cs="Arial"/>
                <w:b/>
                <w:sz w:val="18"/>
                <w:szCs w:val="18"/>
                <w:lang w:val="en-US"/>
              </w:rPr>
              <w:t>ID</w:t>
            </w:r>
          </w:p>
        </w:tc>
        <w:tc>
          <w:tcPr>
            <w:tcW w:w="2498" w:type="dxa"/>
            <w:tcBorders>
              <w:bottom w:val="single" w:sz="8" w:space="0" w:color="auto"/>
            </w:tcBorders>
            <w:shd w:val="clear" w:color="auto" w:fill="D9D9D9"/>
          </w:tcPr>
          <w:p w:rsidR="009D0D80" w:rsidRPr="00290C0E" w:rsidRDefault="009D0D80" w:rsidP="006338DE">
            <w:pPr>
              <w:spacing w:after="60"/>
              <w:rPr>
                <w:rFonts w:ascii="Arial" w:hAnsi="Arial" w:cs="Arial"/>
                <w:b/>
                <w:sz w:val="18"/>
                <w:szCs w:val="18"/>
                <w:lang w:val="en-US"/>
              </w:rPr>
            </w:pPr>
            <w:r w:rsidRPr="00290C0E">
              <w:rPr>
                <w:rFonts w:ascii="Arial" w:hAnsi="Arial" w:cs="Arial"/>
                <w:b/>
                <w:sz w:val="18"/>
                <w:szCs w:val="18"/>
                <w:lang w:val="en-US"/>
              </w:rPr>
              <w:t>Companies</w:t>
            </w:r>
          </w:p>
        </w:tc>
        <w:tc>
          <w:tcPr>
            <w:tcW w:w="1886" w:type="dxa"/>
            <w:tcBorders>
              <w:bottom w:val="single" w:sz="8" w:space="0" w:color="auto"/>
            </w:tcBorders>
            <w:shd w:val="clear" w:color="auto" w:fill="D9D9D9"/>
          </w:tcPr>
          <w:p w:rsidR="009D0D80" w:rsidRPr="00290C0E" w:rsidRDefault="009D0D80" w:rsidP="006338DE">
            <w:pPr>
              <w:spacing w:after="60"/>
              <w:rPr>
                <w:rFonts w:ascii="Arial" w:hAnsi="Arial" w:cs="Arial"/>
                <w:b/>
                <w:sz w:val="18"/>
                <w:szCs w:val="18"/>
                <w:lang w:val="en-US"/>
              </w:rPr>
            </w:pPr>
            <w:r w:rsidRPr="00290C0E">
              <w:rPr>
                <w:rFonts w:ascii="Arial" w:hAnsi="Arial" w:cs="Arial"/>
                <w:b/>
                <w:sz w:val="18"/>
                <w:szCs w:val="18"/>
                <w:lang w:val="en-US"/>
              </w:rPr>
              <w:t>Contact persons</w:t>
            </w:r>
          </w:p>
        </w:tc>
        <w:tc>
          <w:tcPr>
            <w:tcW w:w="4877" w:type="dxa"/>
            <w:tcBorders>
              <w:bottom w:val="single" w:sz="8" w:space="0" w:color="auto"/>
            </w:tcBorders>
            <w:shd w:val="clear" w:color="auto" w:fill="D9D9D9"/>
          </w:tcPr>
          <w:p w:rsidR="009D0D80" w:rsidRPr="00290C0E" w:rsidRDefault="009D0D80" w:rsidP="006338DE">
            <w:pPr>
              <w:spacing w:after="60"/>
              <w:rPr>
                <w:rFonts w:ascii="Arial" w:hAnsi="Arial" w:cs="Arial"/>
                <w:b/>
                <w:sz w:val="18"/>
                <w:szCs w:val="18"/>
                <w:lang w:val="en-US"/>
              </w:rPr>
            </w:pPr>
            <w:r w:rsidRPr="00290C0E">
              <w:rPr>
                <w:rFonts w:ascii="Arial" w:hAnsi="Arial" w:cs="Arial"/>
                <w:b/>
                <w:sz w:val="18"/>
                <w:szCs w:val="18"/>
                <w:lang w:val="en-US"/>
              </w:rPr>
              <w:t>Email</w:t>
            </w:r>
          </w:p>
        </w:tc>
        <w:tc>
          <w:tcPr>
            <w:tcW w:w="847" w:type="dxa"/>
            <w:tcBorders>
              <w:bottom w:val="single" w:sz="8" w:space="0" w:color="auto"/>
            </w:tcBorders>
            <w:shd w:val="clear" w:color="auto" w:fill="D9D9D9"/>
          </w:tcPr>
          <w:p w:rsidR="009D0D80" w:rsidRPr="00290C0E" w:rsidRDefault="009D0D80" w:rsidP="006338DE">
            <w:pPr>
              <w:spacing w:after="60"/>
              <w:rPr>
                <w:rFonts w:ascii="Arial" w:hAnsi="Arial" w:cs="Arial"/>
                <w:b/>
                <w:sz w:val="18"/>
                <w:szCs w:val="18"/>
                <w:lang w:val="en-US"/>
              </w:rPr>
            </w:pPr>
            <w:r>
              <w:rPr>
                <w:rFonts w:ascii="Arial" w:hAnsi="Arial" w:cs="Arial"/>
                <w:b/>
                <w:sz w:val="18"/>
                <w:szCs w:val="18"/>
                <w:lang w:val="en-US"/>
              </w:rPr>
              <w:t>Last iss</w:t>
            </w:r>
          </w:p>
        </w:tc>
      </w:tr>
      <w:tr w:rsidR="009D0D80" w:rsidRPr="00253323" w:rsidTr="006338DE">
        <w:trPr>
          <w:jc w:val="center"/>
        </w:trPr>
        <w:tc>
          <w:tcPr>
            <w:tcW w:w="379" w:type="dxa"/>
          </w:tcPr>
          <w:p w:rsidR="009D0D80" w:rsidRPr="00290C0E" w:rsidRDefault="009D0D80" w:rsidP="006338DE">
            <w:pPr>
              <w:spacing w:after="60"/>
              <w:jc w:val="center"/>
              <w:rPr>
                <w:rFonts w:ascii="Arial" w:hAnsi="Arial" w:cs="Arial"/>
                <w:sz w:val="18"/>
                <w:szCs w:val="18"/>
                <w:lang w:val="en-US"/>
              </w:rPr>
            </w:pPr>
            <w:r w:rsidRPr="00290C0E">
              <w:rPr>
                <w:rFonts w:ascii="Arial" w:hAnsi="Arial" w:cs="Arial"/>
                <w:sz w:val="18"/>
                <w:szCs w:val="18"/>
                <w:lang w:val="en-US"/>
              </w:rPr>
              <w:t>E</w:t>
            </w:r>
          </w:p>
        </w:tc>
        <w:tc>
          <w:tcPr>
            <w:tcW w:w="2498" w:type="dxa"/>
            <w:shd w:val="clear" w:color="auto" w:fill="auto"/>
          </w:tcPr>
          <w:p w:rsidR="009D0D80" w:rsidRPr="00290C0E" w:rsidRDefault="009D0D80" w:rsidP="006338DE">
            <w:pPr>
              <w:spacing w:after="60"/>
              <w:rPr>
                <w:rFonts w:ascii="Arial" w:hAnsi="Arial" w:cs="Arial"/>
                <w:sz w:val="18"/>
                <w:szCs w:val="18"/>
                <w:lang w:val="en-US"/>
              </w:rPr>
            </w:pPr>
            <w:r w:rsidRPr="00290C0E">
              <w:rPr>
                <w:rFonts w:ascii="Arial" w:hAnsi="Arial" w:cs="Arial"/>
                <w:sz w:val="18"/>
                <w:szCs w:val="18"/>
                <w:lang w:val="en-US"/>
              </w:rPr>
              <w:t>Ericsson</w:t>
            </w:r>
          </w:p>
        </w:tc>
        <w:tc>
          <w:tcPr>
            <w:tcW w:w="1886" w:type="dxa"/>
            <w:shd w:val="clear" w:color="auto" w:fill="auto"/>
          </w:tcPr>
          <w:p w:rsidR="009D0D80" w:rsidRDefault="009D0D80" w:rsidP="006338DE">
            <w:pPr>
              <w:spacing w:after="60"/>
              <w:rPr>
                <w:rFonts w:ascii="Arial" w:hAnsi="Arial" w:cs="Arial"/>
                <w:sz w:val="18"/>
                <w:szCs w:val="18"/>
                <w:lang w:val="sv-SE"/>
              </w:rPr>
            </w:pPr>
            <w:r>
              <w:rPr>
                <w:rFonts w:ascii="Arial" w:hAnsi="Arial" w:cs="Arial"/>
                <w:sz w:val="18"/>
                <w:szCs w:val="18"/>
                <w:lang w:val="sv-SE"/>
              </w:rPr>
              <w:t>Håkan Palm</w:t>
            </w:r>
          </w:p>
          <w:p w:rsidR="0065117E" w:rsidRDefault="0065117E" w:rsidP="006338DE">
            <w:pPr>
              <w:spacing w:after="60"/>
              <w:rPr>
                <w:rFonts w:ascii="Arial" w:hAnsi="Arial" w:cs="Arial"/>
                <w:sz w:val="18"/>
                <w:szCs w:val="18"/>
                <w:lang w:val="sv-SE"/>
              </w:rPr>
            </w:pPr>
            <w:r>
              <w:rPr>
                <w:rFonts w:ascii="Arial" w:hAnsi="Arial" w:cs="Arial"/>
                <w:sz w:val="18"/>
                <w:szCs w:val="18"/>
                <w:lang w:val="sv-SE"/>
              </w:rPr>
              <w:t>Riikka Susitaival</w:t>
            </w:r>
          </w:p>
          <w:p w:rsidR="0065117E" w:rsidRPr="00290C0E" w:rsidRDefault="0065117E" w:rsidP="006338DE">
            <w:pPr>
              <w:spacing w:after="60"/>
              <w:rPr>
                <w:rFonts w:ascii="Arial" w:hAnsi="Arial" w:cs="Arial"/>
                <w:sz w:val="18"/>
                <w:szCs w:val="18"/>
                <w:lang w:val="sv-SE"/>
              </w:rPr>
            </w:pPr>
            <w:r>
              <w:rPr>
                <w:rFonts w:ascii="Arial" w:hAnsi="Arial" w:cs="Arial"/>
                <w:sz w:val="18"/>
                <w:szCs w:val="18"/>
                <w:lang w:val="sv-SE"/>
              </w:rPr>
              <w:t>Henning Wiemann</w:t>
            </w:r>
          </w:p>
        </w:tc>
        <w:tc>
          <w:tcPr>
            <w:tcW w:w="4877" w:type="dxa"/>
            <w:shd w:val="clear" w:color="auto" w:fill="auto"/>
          </w:tcPr>
          <w:p w:rsidR="009D0D80" w:rsidRDefault="00BA46AD" w:rsidP="006338DE">
            <w:pPr>
              <w:spacing w:after="60"/>
              <w:rPr>
                <w:rStyle w:val="aa"/>
                <w:rFonts w:eastAsia="바탕"/>
                <w:kern w:val="0"/>
                <w:sz w:val="18"/>
                <w:szCs w:val="18"/>
                <w:lang w:val="sv-SE" w:eastAsia="en-US"/>
              </w:rPr>
            </w:pPr>
            <w:r>
              <w:fldChar w:fldCharType="begin"/>
            </w:r>
            <w:r w:rsidRPr="00BA46AD">
              <w:rPr>
                <w:lang w:val="sv-SE"/>
                <w:rPrChange w:id="0" w:author="Jaewook" w:date="2018-01-05T09:06:00Z">
                  <w:rPr/>
                </w:rPrChange>
              </w:rPr>
              <w:instrText xml:space="preserve"> HYPERLINK "mailto:hakan.l.palm@ericsson.com" </w:instrText>
            </w:r>
            <w:r>
              <w:fldChar w:fldCharType="separate"/>
            </w:r>
            <w:r w:rsidR="009D0D80" w:rsidRPr="006B793B">
              <w:rPr>
                <w:rStyle w:val="aa"/>
                <w:rFonts w:eastAsia="바탕"/>
                <w:kern w:val="0"/>
                <w:sz w:val="18"/>
                <w:szCs w:val="18"/>
                <w:lang w:val="sv-SE" w:eastAsia="en-US"/>
              </w:rPr>
              <w:t>hakan.l.palm@ericsson.com</w:t>
            </w:r>
            <w:r>
              <w:rPr>
                <w:rStyle w:val="aa"/>
                <w:rFonts w:eastAsia="바탕"/>
                <w:kern w:val="0"/>
                <w:sz w:val="18"/>
                <w:szCs w:val="18"/>
                <w:lang w:val="sv-SE" w:eastAsia="en-US"/>
              </w:rPr>
              <w:fldChar w:fldCharType="end"/>
            </w:r>
          </w:p>
          <w:p w:rsidR="0065117E" w:rsidRPr="0065117E" w:rsidRDefault="0065117E" w:rsidP="006338DE">
            <w:pPr>
              <w:spacing w:after="60"/>
              <w:rPr>
                <w:rStyle w:val="aa"/>
                <w:lang w:val="sv-SE"/>
              </w:rPr>
            </w:pPr>
            <w:r>
              <w:rPr>
                <w:rStyle w:val="aa"/>
                <w:lang w:val="sv-SE"/>
              </w:rPr>
              <w:t>r</w:t>
            </w:r>
            <w:r w:rsidRPr="0065117E">
              <w:rPr>
                <w:rStyle w:val="aa"/>
                <w:lang w:val="sv-SE"/>
              </w:rPr>
              <w:t>iikka.susitaival@ericsson.com</w:t>
            </w:r>
          </w:p>
          <w:p w:rsidR="0065117E" w:rsidRPr="00290C0E" w:rsidRDefault="004B4BC5" w:rsidP="006338DE">
            <w:pPr>
              <w:spacing w:after="60"/>
              <w:rPr>
                <w:rFonts w:ascii="Arial" w:hAnsi="Arial" w:cs="Arial"/>
                <w:sz w:val="18"/>
                <w:szCs w:val="18"/>
                <w:lang w:val="sv-SE"/>
              </w:rPr>
            </w:pPr>
            <w:hyperlink r:id="rId8" w:history="1">
              <w:r w:rsidR="0065117E" w:rsidRPr="009B163F">
                <w:rPr>
                  <w:rStyle w:val="aa"/>
                  <w:rFonts w:eastAsia="바탕"/>
                  <w:kern w:val="0"/>
                  <w:sz w:val="18"/>
                  <w:szCs w:val="18"/>
                  <w:lang w:val="sv-SE" w:eastAsia="en-US"/>
                </w:rPr>
                <w:t>henning.wiemann@ericsson.com</w:t>
              </w:r>
            </w:hyperlink>
          </w:p>
        </w:tc>
        <w:tc>
          <w:tcPr>
            <w:tcW w:w="847" w:type="dxa"/>
          </w:tcPr>
          <w:p w:rsidR="009D0D80" w:rsidRPr="00253323" w:rsidRDefault="009D0D80" w:rsidP="006338DE">
            <w:pPr>
              <w:spacing w:after="60"/>
              <w:rPr>
                <w:lang w:val="sv-SE"/>
              </w:rPr>
            </w:pPr>
          </w:p>
        </w:tc>
      </w:tr>
      <w:tr w:rsidR="009D0D80" w:rsidRPr="00CF71F4" w:rsidTr="006338DE">
        <w:trPr>
          <w:jc w:val="center"/>
        </w:trPr>
        <w:tc>
          <w:tcPr>
            <w:tcW w:w="379" w:type="dxa"/>
          </w:tcPr>
          <w:p w:rsidR="009D0D80" w:rsidRPr="00FE1549" w:rsidRDefault="009D0D80" w:rsidP="006338DE">
            <w:pPr>
              <w:spacing w:after="60"/>
              <w:jc w:val="center"/>
              <w:rPr>
                <w:rFonts w:ascii="Arial" w:hAnsi="Arial" w:cs="Arial"/>
                <w:sz w:val="18"/>
                <w:szCs w:val="18"/>
                <w:lang w:val="sv-SE"/>
              </w:rPr>
            </w:pPr>
            <w:r>
              <w:rPr>
                <w:rFonts w:ascii="Arial" w:hAnsi="Arial" w:cs="Arial"/>
                <w:sz w:val="18"/>
                <w:szCs w:val="18"/>
                <w:lang w:val="sv-SE"/>
              </w:rPr>
              <w:t>S</w:t>
            </w:r>
          </w:p>
        </w:tc>
        <w:tc>
          <w:tcPr>
            <w:tcW w:w="2498" w:type="dxa"/>
            <w:shd w:val="clear" w:color="auto" w:fill="auto"/>
          </w:tcPr>
          <w:p w:rsidR="009D0D80" w:rsidRPr="00FE1549" w:rsidRDefault="009D0D80" w:rsidP="006338DE">
            <w:pPr>
              <w:spacing w:after="60"/>
              <w:rPr>
                <w:rFonts w:ascii="Arial" w:hAnsi="Arial" w:cs="Arial"/>
                <w:sz w:val="18"/>
                <w:szCs w:val="18"/>
                <w:lang w:val="sv-SE"/>
              </w:rPr>
            </w:pPr>
            <w:r>
              <w:rPr>
                <w:rFonts w:ascii="Arial" w:hAnsi="Arial" w:cs="Arial"/>
                <w:sz w:val="18"/>
                <w:szCs w:val="18"/>
                <w:lang w:val="sv-SE"/>
              </w:rPr>
              <w:t>Samsung</w:t>
            </w:r>
          </w:p>
        </w:tc>
        <w:tc>
          <w:tcPr>
            <w:tcW w:w="1886" w:type="dxa"/>
            <w:shd w:val="clear" w:color="auto" w:fill="auto"/>
          </w:tcPr>
          <w:p w:rsidR="009D0D80" w:rsidRPr="00290C0E" w:rsidRDefault="009D0D80" w:rsidP="006338DE">
            <w:pPr>
              <w:spacing w:after="60"/>
              <w:rPr>
                <w:rFonts w:ascii="Arial" w:hAnsi="Arial" w:cs="Arial"/>
                <w:sz w:val="18"/>
                <w:szCs w:val="18"/>
                <w:lang w:val="sv-SE"/>
              </w:rPr>
            </w:pPr>
            <w:r>
              <w:rPr>
                <w:rFonts w:ascii="Arial" w:hAnsi="Arial" w:cs="Arial"/>
                <w:sz w:val="18"/>
                <w:szCs w:val="18"/>
                <w:lang w:val="sv-SE"/>
              </w:rPr>
              <w:t>Himke van der Velde</w:t>
            </w:r>
          </w:p>
        </w:tc>
        <w:tc>
          <w:tcPr>
            <w:tcW w:w="4877" w:type="dxa"/>
            <w:shd w:val="clear" w:color="auto" w:fill="auto"/>
          </w:tcPr>
          <w:p w:rsidR="009D0D80" w:rsidRPr="00290C0E" w:rsidRDefault="009D0D80" w:rsidP="006338DE">
            <w:pPr>
              <w:spacing w:after="60"/>
              <w:rPr>
                <w:rFonts w:ascii="Arial" w:hAnsi="Arial" w:cs="Arial"/>
                <w:sz w:val="18"/>
                <w:szCs w:val="18"/>
                <w:lang w:val="sv-SE"/>
              </w:rPr>
            </w:pPr>
            <w:r>
              <w:rPr>
                <w:rFonts w:ascii="Arial" w:hAnsi="Arial" w:cs="Arial"/>
                <w:sz w:val="18"/>
                <w:szCs w:val="18"/>
                <w:lang w:val="sv-SE"/>
              </w:rPr>
              <w:t>himke.vandervelde@samsung.com</w:t>
            </w:r>
          </w:p>
        </w:tc>
        <w:tc>
          <w:tcPr>
            <w:tcW w:w="847" w:type="dxa"/>
          </w:tcPr>
          <w:p w:rsidR="009D0D80" w:rsidRDefault="009D0D80" w:rsidP="006338DE">
            <w:pPr>
              <w:spacing w:after="60"/>
              <w:rPr>
                <w:rFonts w:ascii="Arial" w:hAnsi="Arial" w:cs="Arial"/>
                <w:sz w:val="18"/>
                <w:szCs w:val="18"/>
                <w:lang w:val="sv-SE"/>
              </w:rPr>
            </w:pPr>
          </w:p>
        </w:tc>
      </w:tr>
      <w:tr w:rsidR="009D0D80" w:rsidRPr="003A0C93" w:rsidTr="006338DE">
        <w:trPr>
          <w:jc w:val="center"/>
        </w:trPr>
        <w:tc>
          <w:tcPr>
            <w:tcW w:w="379" w:type="dxa"/>
          </w:tcPr>
          <w:p w:rsidR="009D0D80" w:rsidRPr="00290C0E" w:rsidRDefault="009D0D80" w:rsidP="006338DE">
            <w:pPr>
              <w:spacing w:after="60"/>
              <w:jc w:val="center"/>
              <w:rPr>
                <w:rFonts w:ascii="Arial" w:hAnsi="Arial" w:cs="Arial"/>
                <w:sz w:val="18"/>
                <w:szCs w:val="18"/>
                <w:lang w:val="sv-SE"/>
              </w:rPr>
            </w:pPr>
            <w:r>
              <w:rPr>
                <w:rFonts w:ascii="Arial" w:hAnsi="Arial" w:cs="Arial"/>
                <w:sz w:val="18"/>
                <w:szCs w:val="18"/>
                <w:lang w:val="sv-SE"/>
              </w:rPr>
              <w:t>N</w:t>
            </w:r>
          </w:p>
        </w:tc>
        <w:tc>
          <w:tcPr>
            <w:tcW w:w="2498" w:type="dxa"/>
            <w:shd w:val="clear" w:color="auto" w:fill="auto"/>
          </w:tcPr>
          <w:p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Nokia</w:t>
            </w:r>
          </w:p>
        </w:tc>
        <w:tc>
          <w:tcPr>
            <w:tcW w:w="1886" w:type="dxa"/>
            <w:shd w:val="clear" w:color="auto" w:fill="auto"/>
          </w:tcPr>
          <w:p w:rsidR="009D0D80" w:rsidRDefault="009D0D80" w:rsidP="006338DE">
            <w:pPr>
              <w:spacing w:after="60"/>
              <w:rPr>
                <w:rFonts w:ascii="Arial" w:hAnsi="Arial" w:cs="Arial"/>
                <w:sz w:val="18"/>
                <w:szCs w:val="18"/>
                <w:lang w:val="sv-SE"/>
              </w:rPr>
            </w:pPr>
            <w:r w:rsidRPr="0064394F">
              <w:rPr>
                <w:rFonts w:ascii="Arial" w:hAnsi="Arial" w:cs="Arial"/>
                <w:sz w:val="18"/>
                <w:szCs w:val="18"/>
                <w:lang w:val="sv-SE"/>
              </w:rPr>
              <w:t>Tero Henttonen</w:t>
            </w:r>
          </w:p>
          <w:p w:rsidR="009D0D80" w:rsidRPr="009372E9" w:rsidRDefault="009D0D80" w:rsidP="006338DE">
            <w:pPr>
              <w:spacing w:after="60"/>
              <w:rPr>
                <w:rFonts w:ascii="Arial" w:hAnsi="Arial" w:cs="Arial"/>
                <w:sz w:val="18"/>
                <w:szCs w:val="18"/>
                <w:lang w:val="sv-SE"/>
              </w:rPr>
            </w:pPr>
            <w:r w:rsidRPr="0064394F">
              <w:rPr>
                <w:rFonts w:ascii="Arial" w:hAnsi="Arial" w:cs="Arial"/>
                <w:sz w:val="18"/>
                <w:szCs w:val="18"/>
                <w:lang w:val="sv-SE"/>
              </w:rPr>
              <w:t>Amaanat Ali</w:t>
            </w:r>
          </w:p>
        </w:tc>
        <w:tc>
          <w:tcPr>
            <w:tcW w:w="4877" w:type="dxa"/>
            <w:shd w:val="clear" w:color="auto" w:fill="auto"/>
          </w:tcPr>
          <w:p w:rsidR="009D0D80" w:rsidRDefault="009D0D80" w:rsidP="006338DE">
            <w:pPr>
              <w:spacing w:after="60"/>
              <w:rPr>
                <w:rFonts w:ascii="Arial" w:hAnsi="Arial" w:cs="Arial"/>
                <w:sz w:val="18"/>
                <w:szCs w:val="18"/>
                <w:lang w:val="sv-SE"/>
              </w:rPr>
            </w:pPr>
            <w:r w:rsidRPr="0064394F">
              <w:rPr>
                <w:rFonts w:ascii="Arial" w:hAnsi="Arial" w:cs="Arial"/>
                <w:sz w:val="18"/>
                <w:szCs w:val="18"/>
                <w:lang w:val="sv-SE"/>
              </w:rPr>
              <w:t>tero.henttonen@nokia.com</w:t>
            </w:r>
          </w:p>
          <w:p w:rsidR="009D0D80" w:rsidRPr="009372E9" w:rsidRDefault="009D0D80" w:rsidP="006338DE">
            <w:pPr>
              <w:spacing w:after="60"/>
              <w:rPr>
                <w:rFonts w:ascii="Arial" w:hAnsi="Arial" w:cs="Arial"/>
                <w:sz w:val="18"/>
                <w:szCs w:val="18"/>
                <w:lang w:val="sv-SE"/>
              </w:rPr>
            </w:pPr>
            <w:r w:rsidRPr="0064394F">
              <w:rPr>
                <w:rFonts w:ascii="Arial" w:hAnsi="Arial" w:cs="Arial"/>
                <w:sz w:val="18"/>
                <w:szCs w:val="18"/>
                <w:lang w:val="sv-SE"/>
              </w:rPr>
              <w:t>amaanat.ali@nokia.com</w:t>
            </w:r>
          </w:p>
        </w:tc>
        <w:tc>
          <w:tcPr>
            <w:tcW w:w="847" w:type="dxa"/>
          </w:tcPr>
          <w:p w:rsidR="009D0D80" w:rsidRPr="0064394F" w:rsidRDefault="009D0D80" w:rsidP="006338DE">
            <w:pPr>
              <w:spacing w:after="60"/>
              <w:rPr>
                <w:rFonts w:ascii="Arial" w:hAnsi="Arial" w:cs="Arial"/>
                <w:sz w:val="18"/>
                <w:szCs w:val="18"/>
                <w:lang w:val="sv-SE"/>
              </w:rPr>
            </w:pPr>
          </w:p>
        </w:tc>
      </w:tr>
      <w:tr w:rsidR="009D0D80" w:rsidRPr="003A0C93" w:rsidTr="006338DE">
        <w:trPr>
          <w:jc w:val="center"/>
        </w:trPr>
        <w:tc>
          <w:tcPr>
            <w:tcW w:w="379" w:type="dxa"/>
          </w:tcPr>
          <w:p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Z</w:t>
            </w:r>
          </w:p>
        </w:tc>
        <w:tc>
          <w:tcPr>
            <w:tcW w:w="2498" w:type="dxa"/>
            <w:shd w:val="clear" w:color="auto" w:fill="auto"/>
          </w:tcPr>
          <w:p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ZTE</w:t>
            </w:r>
          </w:p>
        </w:tc>
        <w:tc>
          <w:tcPr>
            <w:tcW w:w="1886" w:type="dxa"/>
            <w:shd w:val="clear" w:color="auto" w:fill="auto"/>
          </w:tcPr>
          <w:p w:rsidR="009D0D80" w:rsidRDefault="009D0D80" w:rsidP="006338DE">
            <w:pPr>
              <w:spacing w:after="60"/>
              <w:rPr>
                <w:rFonts w:ascii="Arial" w:hAnsi="Arial" w:cs="Arial"/>
                <w:sz w:val="18"/>
                <w:szCs w:val="18"/>
                <w:lang w:val="sv-SE"/>
              </w:rPr>
            </w:pPr>
            <w:r w:rsidRPr="0064394F">
              <w:rPr>
                <w:rFonts w:ascii="Arial" w:hAnsi="Arial" w:cs="Arial"/>
                <w:sz w:val="18"/>
                <w:szCs w:val="18"/>
                <w:lang w:val="sv-SE"/>
              </w:rPr>
              <w:t>Eswar</w:t>
            </w:r>
          </w:p>
          <w:p w:rsidR="009D0D80" w:rsidRDefault="009D0D80" w:rsidP="006338DE">
            <w:pPr>
              <w:spacing w:after="60"/>
              <w:rPr>
                <w:rFonts w:ascii="Arial" w:hAnsi="Arial" w:cs="Arial"/>
                <w:sz w:val="18"/>
                <w:szCs w:val="18"/>
                <w:lang w:val="sv-SE"/>
              </w:rPr>
            </w:pPr>
            <w:r w:rsidRPr="0064394F">
              <w:rPr>
                <w:rFonts w:ascii="Arial" w:hAnsi="Arial" w:cs="Arial"/>
                <w:sz w:val="18"/>
                <w:szCs w:val="18"/>
                <w:lang w:val="sv-SE"/>
              </w:rPr>
              <w:t>LiuJing</w:t>
            </w:r>
          </w:p>
          <w:p w:rsidR="009D0D80" w:rsidRDefault="009D0D80" w:rsidP="006338DE">
            <w:pPr>
              <w:spacing w:after="60"/>
              <w:rPr>
                <w:rFonts w:ascii="Arial" w:hAnsi="Arial" w:cs="Arial"/>
                <w:sz w:val="18"/>
                <w:szCs w:val="18"/>
                <w:lang w:val="sv-SE"/>
              </w:rPr>
            </w:pPr>
            <w:r w:rsidRPr="0064394F">
              <w:rPr>
                <w:rFonts w:ascii="Arial" w:hAnsi="Arial" w:cs="Arial"/>
                <w:sz w:val="18"/>
                <w:szCs w:val="18"/>
                <w:lang w:val="sv-SE"/>
              </w:rPr>
              <w:t>HuangHe</w:t>
            </w:r>
          </w:p>
          <w:p w:rsidR="009D0D80" w:rsidRPr="009372E9" w:rsidRDefault="009D0D80" w:rsidP="006338DE">
            <w:pPr>
              <w:spacing w:after="60"/>
              <w:rPr>
                <w:rFonts w:ascii="Arial" w:hAnsi="Arial" w:cs="Arial"/>
                <w:sz w:val="18"/>
                <w:szCs w:val="18"/>
                <w:lang w:val="sv-SE"/>
              </w:rPr>
            </w:pPr>
            <w:r w:rsidRPr="0064394F">
              <w:rPr>
                <w:rFonts w:ascii="Arial" w:hAnsi="Arial" w:cs="Arial"/>
                <w:sz w:val="18"/>
                <w:szCs w:val="18"/>
                <w:lang w:val="sv-SE"/>
              </w:rPr>
              <w:t>Sergio</w:t>
            </w:r>
          </w:p>
        </w:tc>
        <w:tc>
          <w:tcPr>
            <w:tcW w:w="4877" w:type="dxa"/>
            <w:shd w:val="clear" w:color="auto" w:fill="auto"/>
          </w:tcPr>
          <w:p w:rsidR="009D0D80" w:rsidRPr="0064394F" w:rsidRDefault="009D0D80" w:rsidP="006338DE">
            <w:pPr>
              <w:spacing w:after="60"/>
              <w:rPr>
                <w:rFonts w:ascii="Arial" w:hAnsi="Arial" w:cs="Arial"/>
                <w:sz w:val="18"/>
                <w:szCs w:val="18"/>
                <w:lang w:val="sv-SE"/>
              </w:rPr>
            </w:pPr>
            <w:r w:rsidRPr="0064394F">
              <w:rPr>
                <w:rFonts w:ascii="Arial" w:hAnsi="Arial" w:cs="Arial"/>
                <w:sz w:val="18"/>
                <w:szCs w:val="18"/>
                <w:lang w:val="sv-SE"/>
              </w:rPr>
              <w:t>eswar.vutukuri@zte.com.cn</w:t>
            </w:r>
          </w:p>
          <w:p w:rsidR="009D0D80" w:rsidRPr="0064394F" w:rsidRDefault="009D0D80" w:rsidP="006338DE">
            <w:pPr>
              <w:spacing w:after="60"/>
              <w:rPr>
                <w:rFonts w:ascii="Arial" w:hAnsi="Arial" w:cs="Arial"/>
                <w:sz w:val="18"/>
                <w:szCs w:val="18"/>
                <w:lang w:val="sv-SE"/>
              </w:rPr>
            </w:pPr>
            <w:r w:rsidRPr="0064394F">
              <w:rPr>
                <w:rFonts w:ascii="Arial" w:hAnsi="Arial" w:cs="Arial"/>
                <w:sz w:val="18"/>
                <w:szCs w:val="18"/>
                <w:lang w:val="sv-SE"/>
              </w:rPr>
              <w:t>liu.jing30@zte.com.cn</w:t>
            </w:r>
          </w:p>
          <w:p w:rsidR="009D0D80" w:rsidRPr="0064394F" w:rsidRDefault="009D0D80" w:rsidP="006338DE">
            <w:pPr>
              <w:spacing w:after="60"/>
              <w:rPr>
                <w:rFonts w:ascii="Arial" w:hAnsi="Arial" w:cs="Arial"/>
                <w:sz w:val="18"/>
                <w:szCs w:val="18"/>
                <w:lang w:val="sv-SE"/>
              </w:rPr>
            </w:pPr>
            <w:r w:rsidRPr="0064394F">
              <w:rPr>
                <w:rFonts w:ascii="Arial" w:hAnsi="Arial" w:cs="Arial"/>
                <w:sz w:val="18"/>
                <w:szCs w:val="18"/>
                <w:lang w:val="sv-SE"/>
              </w:rPr>
              <w:t>huang.he4@zte.com.cn</w:t>
            </w:r>
          </w:p>
          <w:p w:rsidR="009D0D80" w:rsidRPr="009372E9" w:rsidRDefault="009D0D80" w:rsidP="006338DE">
            <w:pPr>
              <w:spacing w:after="60"/>
              <w:rPr>
                <w:rFonts w:ascii="Arial" w:hAnsi="Arial" w:cs="Arial"/>
                <w:sz w:val="18"/>
                <w:szCs w:val="18"/>
                <w:lang w:val="sv-SE"/>
              </w:rPr>
            </w:pPr>
            <w:r w:rsidRPr="0064394F">
              <w:rPr>
                <w:rFonts w:ascii="Arial" w:hAnsi="Arial" w:cs="Arial"/>
                <w:sz w:val="18"/>
                <w:szCs w:val="18"/>
                <w:lang w:val="sv-SE"/>
              </w:rPr>
              <w:t>Sergio.Parolari@zte.com.cn</w:t>
            </w:r>
          </w:p>
        </w:tc>
        <w:tc>
          <w:tcPr>
            <w:tcW w:w="847" w:type="dxa"/>
          </w:tcPr>
          <w:p w:rsidR="009D0D80" w:rsidRPr="009372E9" w:rsidRDefault="009D0D80" w:rsidP="006338DE">
            <w:pPr>
              <w:spacing w:after="60"/>
              <w:rPr>
                <w:rFonts w:ascii="Arial" w:hAnsi="Arial" w:cs="Arial"/>
                <w:sz w:val="18"/>
                <w:szCs w:val="18"/>
                <w:lang w:val="sv-SE"/>
              </w:rPr>
            </w:pPr>
          </w:p>
        </w:tc>
      </w:tr>
      <w:tr w:rsidR="009D0D80" w:rsidRPr="00CF71F4" w:rsidTr="006338DE">
        <w:trPr>
          <w:jc w:val="center"/>
        </w:trPr>
        <w:tc>
          <w:tcPr>
            <w:tcW w:w="379" w:type="dxa"/>
          </w:tcPr>
          <w:p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H</w:t>
            </w:r>
          </w:p>
        </w:tc>
        <w:tc>
          <w:tcPr>
            <w:tcW w:w="2498" w:type="dxa"/>
            <w:shd w:val="clear" w:color="auto" w:fill="auto"/>
          </w:tcPr>
          <w:p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Huawei</w:t>
            </w:r>
          </w:p>
        </w:tc>
        <w:tc>
          <w:tcPr>
            <w:tcW w:w="1886" w:type="dxa"/>
            <w:shd w:val="clear" w:color="auto" w:fill="auto"/>
          </w:tcPr>
          <w:p w:rsidR="009D0D80" w:rsidRPr="00253323" w:rsidRDefault="009D0D80" w:rsidP="006338DE">
            <w:pPr>
              <w:spacing w:after="60"/>
              <w:rPr>
                <w:rFonts w:ascii="Arial" w:hAnsi="Arial" w:cs="Arial"/>
                <w:sz w:val="18"/>
                <w:szCs w:val="18"/>
              </w:rPr>
            </w:pPr>
            <w:r w:rsidRPr="00253323">
              <w:rPr>
                <w:rFonts w:ascii="Arial" w:hAnsi="Arial" w:cs="Arial"/>
                <w:sz w:val="18"/>
                <w:szCs w:val="18"/>
              </w:rPr>
              <w:t>Nathan Tenny</w:t>
            </w:r>
          </w:p>
          <w:p w:rsidR="009D0D80" w:rsidRPr="00253323" w:rsidRDefault="009D0D80" w:rsidP="006338DE">
            <w:pPr>
              <w:spacing w:after="60"/>
              <w:rPr>
                <w:rFonts w:ascii="Arial" w:hAnsi="Arial" w:cs="Arial"/>
                <w:sz w:val="18"/>
                <w:szCs w:val="18"/>
              </w:rPr>
            </w:pPr>
            <w:r w:rsidRPr="00253323">
              <w:rPr>
                <w:rFonts w:ascii="Arial" w:hAnsi="Arial" w:cs="Arial"/>
                <w:sz w:val="18"/>
                <w:szCs w:val="18"/>
              </w:rPr>
              <w:t>David Lecompte</w:t>
            </w:r>
          </w:p>
          <w:p w:rsidR="009D0D80" w:rsidRPr="00253323" w:rsidRDefault="009D0D80" w:rsidP="006338DE">
            <w:pPr>
              <w:spacing w:after="60"/>
              <w:rPr>
                <w:rFonts w:ascii="Arial" w:hAnsi="Arial" w:cs="Arial"/>
                <w:sz w:val="18"/>
                <w:szCs w:val="18"/>
              </w:rPr>
            </w:pPr>
            <w:r w:rsidRPr="00253323">
              <w:rPr>
                <w:rFonts w:ascii="Arial" w:hAnsi="Arial" w:cs="Arial"/>
                <w:sz w:val="18"/>
                <w:szCs w:val="18"/>
              </w:rPr>
              <w:t>Brian Martin</w:t>
            </w:r>
          </w:p>
        </w:tc>
        <w:tc>
          <w:tcPr>
            <w:tcW w:w="4877" w:type="dxa"/>
            <w:shd w:val="clear" w:color="auto" w:fill="auto"/>
          </w:tcPr>
          <w:p w:rsidR="009D0D80" w:rsidRPr="00253323" w:rsidRDefault="004B4BC5" w:rsidP="006338DE">
            <w:pPr>
              <w:spacing w:after="60"/>
              <w:rPr>
                <w:rFonts w:ascii="Arial" w:hAnsi="Arial" w:cs="Arial"/>
                <w:sz w:val="18"/>
                <w:szCs w:val="18"/>
              </w:rPr>
            </w:pPr>
            <w:hyperlink r:id="rId9" w:history="1">
              <w:r w:rsidR="009D0D80" w:rsidRPr="00253323">
                <w:rPr>
                  <w:rStyle w:val="aa"/>
                  <w:rFonts w:eastAsia="바탕"/>
                  <w:kern w:val="0"/>
                  <w:sz w:val="18"/>
                  <w:szCs w:val="18"/>
                  <w:lang w:val="en-GB" w:eastAsia="en-US"/>
                </w:rPr>
                <w:t>nathan.tenny@huawei.com</w:t>
              </w:r>
            </w:hyperlink>
          </w:p>
          <w:p w:rsidR="009D0D80" w:rsidRPr="00253323" w:rsidRDefault="004B4BC5" w:rsidP="006338DE">
            <w:pPr>
              <w:spacing w:after="60"/>
              <w:rPr>
                <w:rFonts w:ascii="Arial" w:hAnsi="Arial" w:cs="Arial"/>
                <w:sz w:val="18"/>
                <w:szCs w:val="18"/>
              </w:rPr>
            </w:pPr>
            <w:hyperlink r:id="rId10" w:history="1">
              <w:r w:rsidR="009D0D80" w:rsidRPr="00253323">
                <w:rPr>
                  <w:rStyle w:val="aa"/>
                  <w:rFonts w:eastAsia="바탕"/>
                  <w:kern w:val="0"/>
                  <w:sz w:val="18"/>
                  <w:szCs w:val="18"/>
                  <w:lang w:val="en-GB" w:eastAsia="en-US"/>
                </w:rPr>
                <w:t>david.lecompte@huawei.com</w:t>
              </w:r>
            </w:hyperlink>
          </w:p>
          <w:p w:rsidR="009D0D80" w:rsidRPr="00253323" w:rsidRDefault="009D0D80" w:rsidP="006338DE">
            <w:pPr>
              <w:spacing w:after="60"/>
              <w:rPr>
                <w:rFonts w:ascii="Arial" w:hAnsi="Arial" w:cs="Arial"/>
                <w:sz w:val="18"/>
                <w:szCs w:val="18"/>
              </w:rPr>
            </w:pPr>
            <w:r w:rsidRPr="00253323">
              <w:rPr>
                <w:rFonts w:ascii="Arial" w:hAnsi="Arial" w:cs="Arial"/>
                <w:sz w:val="18"/>
                <w:szCs w:val="18"/>
              </w:rPr>
              <w:t>brian.alexander.martin@huawei.com</w:t>
            </w:r>
          </w:p>
        </w:tc>
        <w:tc>
          <w:tcPr>
            <w:tcW w:w="847" w:type="dxa"/>
          </w:tcPr>
          <w:p w:rsidR="009D0D80" w:rsidRPr="00253323" w:rsidRDefault="009D0D80" w:rsidP="006338DE">
            <w:pPr>
              <w:spacing w:after="60"/>
              <w:rPr>
                <w:rFonts w:ascii="Arial" w:hAnsi="Arial" w:cs="Arial"/>
                <w:sz w:val="18"/>
                <w:szCs w:val="18"/>
              </w:rPr>
            </w:pPr>
          </w:p>
        </w:tc>
      </w:tr>
      <w:tr w:rsidR="009D0D80" w:rsidRPr="00A417D7" w:rsidTr="006338DE">
        <w:trPr>
          <w:jc w:val="center"/>
        </w:trPr>
        <w:tc>
          <w:tcPr>
            <w:tcW w:w="379" w:type="dxa"/>
          </w:tcPr>
          <w:p w:rsidR="009D0D80" w:rsidRPr="00290C0E" w:rsidRDefault="009D0D80" w:rsidP="006338DE">
            <w:pPr>
              <w:spacing w:after="60"/>
              <w:jc w:val="center"/>
              <w:rPr>
                <w:rFonts w:ascii="Arial" w:hAnsi="Arial" w:cs="Arial"/>
                <w:sz w:val="18"/>
                <w:szCs w:val="18"/>
                <w:lang w:val="sv-SE"/>
              </w:rPr>
            </w:pPr>
            <w:r>
              <w:rPr>
                <w:rFonts w:ascii="Arial" w:hAnsi="Arial" w:cs="Arial"/>
                <w:sz w:val="18"/>
                <w:szCs w:val="18"/>
                <w:lang w:val="sv-SE"/>
              </w:rPr>
              <w:t>I</w:t>
            </w:r>
          </w:p>
        </w:tc>
        <w:tc>
          <w:tcPr>
            <w:tcW w:w="2498" w:type="dxa"/>
            <w:shd w:val="clear" w:color="auto" w:fill="auto"/>
          </w:tcPr>
          <w:p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Intel</w:t>
            </w:r>
          </w:p>
        </w:tc>
        <w:tc>
          <w:tcPr>
            <w:tcW w:w="1886" w:type="dxa"/>
            <w:shd w:val="clear" w:color="auto" w:fill="auto"/>
          </w:tcPr>
          <w:p w:rsidR="009D0D80" w:rsidRPr="00253323" w:rsidRDefault="009D0D80" w:rsidP="006338DE">
            <w:pPr>
              <w:spacing w:after="60"/>
              <w:rPr>
                <w:rFonts w:ascii="Arial" w:hAnsi="Arial" w:cs="Arial"/>
                <w:sz w:val="18"/>
                <w:szCs w:val="18"/>
              </w:rPr>
            </w:pPr>
            <w:r w:rsidRPr="00253323">
              <w:rPr>
                <w:rFonts w:ascii="Arial" w:hAnsi="Arial" w:cs="Arial"/>
                <w:sz w:val="18"/>
                <w:szCs w:val="18"/>
              </w:rPr>
              <w:t>Guo, Yi</w:t>
            </w:r>
          </w:p>
          <w:p w:rsidR="009D0D80" w:rsidRPr="00253323" w:rsidRDefault="009D0D80" w:rsidP="006338DE">
            <w:pPr>
              <w:spacing w:after="60"/>
              <w:rPr>
                <w:rFonts w:ascii="Arial" w:hAnsi="Arial" w:cs="Arial"/>
                <w:sz w:val="18"/>
                <w:szCs w:val="18"/>
              </w:rPr>
            </w:pPr>
            <w:r w:rsidRPr="00253323">
              <w:rPr>
                <w:rFonts w:ascii="Arial" w:hAnsi="Arial" w:cs="Arial"/>
                <w:sz w:val="18"/>
                <w:szCs w:val="18"/>
              </w:rPr>
              <w:t>Jeong, Kyeongin</w:t>
            </w:r>
          </w:p>
          <w:p w:rsidR="009D0D80" w:rsidRPr="00253323" w:rsidRDefault="009D0D80" w:rsidP="006338DE">
            <w:pPr>
              <w:spacing w:after="60"/>
              <w:rPr>
                <w:rFonts w:ascii="Arial" w:hAnsi="Arial" w:cs="Arial"/>
                <w:sz w:val="18"/>
                <w:szCs w:val="18"/>
              </w:rPr>
            </w:pPr>
            <w:r w:rsidRPr="00253323">
              <w:rPr>
                <w:rFonts w:ascii="Arial" w:hAnsi="Arial" w:cs="Arial"/>
                <w:sz w:val="18"/>
                <w:szCs w:val="18"/>
              </w:rPr>
              <w:t>Palat, Sudeep</w:t>
            </w:r>
          </w:p>
        </w:tc>
        <w:tc>
          <w:tcPr>
            <w:tcW w:w="4877" w:type="dxa"/>
            <w:shd w:val="clear" w:color="auto" w:fill="auto"/>
          </w:tcPr>
          <w:p w:rsidR="009D0D80" w:rsidRPr="00253323" w:rsidRDefault="004B4BC5" w:rsidP="006338DE">
            <w:pPr>
              <w:spacing w:after="60"/>
              <w:rPr>
                <w:rFonts w:ascii="Arial" w:hAnsi="Arial" w:cs="Arial"/>
                <w:sz w:val="18"/>
                <w:szCs w:val="18"/>
              </w:rPr>
            </w:pPr>
            <w:hyperlink r:id="rId11" w:history="1">
              <w:r w:rsidR="009D0D80" w:rsidRPr="00253323">
                <w:rPr>
                  <w:rStyle w:val="aa"/>
                  <w:rFonts w:eastAsia="바탕"/>
                  <w:kern w:val="0"/>
                  <w:sz w:val="18"/>
                  <w:szCs w:val="18"/>
                  <w:lang w:val="en-GB" w:eastAsia="en-US"/>
                </w:rPr>
                <w:t>yi.guo@intel.com</w:t>
              </w:r>
            </w:hyperlink>
          </w:p>
          <w:p w:rsidR="009D0D80" w:rsidRPr="00253323" w:rsidRDefault="004B4BC5" w:rsidP="006338DE">
            <w:pPr>
              <w:spacing w:after="60"/>
              <w:rPr>
                <w:rFonts w:ascii="Arial" w:hAnsi="Arial" w:cs="Arial"/>
                <w:sz w:val="18"/>
                <w:szCs w:val="18"/>
              </w:rPr>
            </w:pPr>
            <w:hyperlink r:id="rId12" w:history="1">
              <w:r w:rsidR="009D0D80" w:rsidRPr="00253323">
                <w:rPr>
                  <w:rStyle w:val="aa"/>
                  <w:rFonts w:eastAsia="바탕"/>
                  <w:kern w:val="0"/>
                  <w:sz w:val="18"/>
                  <w:szCs w:val="18"/>
                  <w:lang w:val="en-GB" w:eastAsia="en-US"/>
                </w:rPr>
                <w:t>kyeongin.jeong@intel.com</w:t>
              </w:r>
            </w:hyperlink>
          </w:p>
          <w:p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K sudeep.k.palat@intel.com</w:t>
            </w:r>
          </w:p>
        </w:tc>
        <w:tc>
          <w:tcPr>
            <w:tcW w:w="847" w:type="dxa"/>
          </w:tcPr>
          <w:p w:rsidR="009D0D80" w:rsidRPr="009372E9" w:rsidRDefault="009D0D80" w:rsidP="006338DE">
            <w:pPr>
              <w:spacing w:after="60"/>
              <w:rPr>
                <w:rFonts w:ascii="Arial" w:hAnsi="Arial" w:cs="Arial"/>
                <w:sz w:val="18"/>
                <w:szCs w:val="18"/>
                <w:lang w:val="sv-SE"/>
              </w:rPr>
            </w:pPr>
          </w:p>
        </w:tc>
      </w:tr>
      <w:tr w:rsidR="009D0D80" w:rsidRPr="00CF71F4" w:rsidTr="006338DE">
        <w:trPr>
          <w:jc w:val="center"/>
        </w:trPr>
        <w:tc>
          <w:tcPr>
            <w:tcW w:w="379" w:type="dxa"/>
          </w:tcPr>
          <w:p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V</w:t>
            </w:r>
          </w:p>
        </w:tc>
        <w:tc>
          <w:tcPr>
            <w:tcW w:w="2498" w:type="dxa"/>
            <w:shd w:val="clear" w:color="auto" w:fill="auto"/>
          </w:tcPr>
          <w:p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Vivo</w:t>
            </w:r>
          </w:p>
        </w:tc>
        <w:tc>
          <w:tcPr>
            <w:tcW w:w="1886" w:type="dxa"/>
            <w:shd w:val="clear" w:color="auto" w:fill="auto"/>
          </w:tcPr>
          <w:p w:rsidR="009D0D80" w:rsidRPr="00290C0E" w:rsidRDefault="009D0D80" w:rsidP="00986742">
            <w:pPr>
              <w:spacing w:after="60"/>
              <w:rPr>
                <w:rFonts w:ascii="Arial" w:hAnsi="Arial" w:cs="Arial"/>
                <w:sz w:val="18"/>
                <w:szCs w:val="18"/>
                <w:lang w:val="sv-SE"/>
              </w:rPr>
            </w:pPr>
            <w:r w:rsidRPr="00281B68">
              <w:rPr>
                <w:rFonts w:ascii="Arial" w:hAnsi="Arial" w:cs="Arial"/>
                <w:sz w:val="18"/>
                <w:szCs w:val="18"/>
                <w:lang w:val="sv-SE"/>
              </w:rPr>
              <w:t>Kimba Dit AdamouChen, Li</w:t>
            </w:r>
            <w:r w:rsidR="00986742">
              <w:rPr>
                <w:rFonts w:ascii="Arial" w:hAnsi="Arial" w:cs="Arial"/>
                <w:sz w:val="18"/>
                <w:szCs w:val="18"/>
                <w:lang w:val="sv-SE"/>
              </w:rPr>
              <w:br/>
            </w:r>
            <w:r w:rsidR="00986742" w:rsidRPr="00986742">
              <w:rPr>
                <w:rFonts w:ascii="Arial" w:hAnsi="Arial" w:cs="Arial"/>
                <w:sz w:val="18"/>
                <w:szCs w:val="18"/>
                <w:lang w:val="en-US"/>
              </w:rPr>
              <w:t>Wu, Yumin</w:t>
            </w:r>
          </w:p>
        </w:tc>
        <w:tc>
          <w:tcPr>
            <w:tcW w:w="4877" w:type="dxa"/>
            <w:shd w:val="clear" w:color="auto" w:fill="auto"/>
          </w:tcPr>
          <w:p w:rsidR="009D0D80" w:rsidRPr="00253323" w:rsidRDefault="009D0D80" w:rsidP="006338DE">
            <w:pPr>
              <w:spacing w:after="60"/>
              <w:rPr>
                <w:rFonts w:ascii="Arial" w:hAnsi="Arial" w:cs="Arial"/>
                <w:sz w:val="18"/>
                <w:szCs w:val="18"/>
              </w:rPr>
            </w:pPr>
            <w:r w:rsidRPr="00253323">
              <w:rPr>
                <w:rFonts w:ascii="Arial" w:hAnsi="Arial" w:cs="Arial"/>
                <w:sz w:val="18"/>
                <w:szCs w:val="18"/>
              </w:rPr>
              <w:t xml:space="preserve">boubacar </w:t>
            </w:r>
            <w:hyperlink r:id="rId13" w:history="1">
              <w:r w:rsidRPr="00253323">
                <w:rPr>
                  <w:rStyle w:val="aa"/>
                  <w:rFonts w:eastAsia="바탕"/>
                  <w:kern w:val="0"/>
                  <w:sz w:val="18"/>
                  <w:szCs w:val="18"/>
                  <w:lang w:val="en-GB" w:eastAsia="en-US"/>
                </w:rPr>
                <w:t>kimba@vivo.com</w:t>
              </w:r>
            </w:hyperlink>
          </w:p>
          <w:p w:rsidR="009D0D80" w:rsidRDefault="004B4BC5" w:rsidP="006338DE">
            <w:pPr>
              <w:spacing w:after="60"/>
              <w:rPr>
                <w:rFonts w:ascii="Arial" w:hAnsi="Arial" w:cs="Arial"/>
                <w:sz w:val="18"/>
                <w:szCs w:val="18"/>
              </w:rPr>
            </w:pPr>
            <w:hyperlink r:id="rId14" w:history="1">
              <w:r w:rsidR="00986742" w:rsidRPr="001E7166">
                <w:rPr>
                  <w:rStyle w:val="aa"/>
                  <w:rFonts w:eastAsia="바탕"/>
                  <w:kern w:val="0"/>
                  <w:sz w:val="18"/>
                  <w:szCs w:val="18"/>
                  <w:lang w:val="en-GB" w:eastAsia="en-US"/>
                </w:rPr>
                <w:t>chenli5g@vivo.com</w:t>
              </w:r>
            </w:hyperlink>
          </w:p>
          <w:p w:rsidR="00986742" w:rsidRPr="00253323" w:rsidRDefault="004B4BC5" w:rsidP="00986742">
            <w:pPr>
              <w:spacing w:after="60"/>
              <w:rPr>
                <w:rFonts w:ascii="Arial" w:hAnsi="Arial" w:cs="Arial"/>
                <w:sz w:val="18"/>
                <w:szCs w:val="18"/>
              </w:rPr>
            </w:pPr>
            <w:hyperlink r:id="rId15" w:history="1">
              <w:r w:rsidR="00986742" w:rsidRPr="00986742">
                <w:rPr>
                  <w:rStyle w:val="aa"/>
                  <w:rFonts w:eastAsia="바탕"/>
                  <w:kern w:val="0"/>
                  <w:sz w:val="18"/>
                  <w:szCs w:val="18"/>
                  <w:lang w:eastAsia="en-US"/>
                </w:rPr>
                <w:t>wuyumin@vivo.com</w:t>
              </w:r>
            </w:hyperlink>
          </w:p>
        </w:tc>
        <w:tc>
          <w:tcPr>
            <w:tcW w:w="847" w:type="dxa"/>
          </w:tcPr>
          <w:p w:rsidR="009D0D80" w:rsidRPr="00253323" w:rsidRDefault="009D0D80" w:rsidP="006338DE">
            <w:pPr>
              <w:spacing w:after="60"/>
              <w:rPr>
                <w:rFonts w:ascii="Arial" w:hAnsi="Arial" w:cs="Arial"/>
                <w:sz w:val="18"/>
                <w:szCs w:val="18"/>
              </w:rPr>
            </w:pPr>
          </w:p>
        </w:tc>
      </w:tr>
      <w:tr w:rsidR="009D0D80" w:rsidRPr="003A0C93" w:rsidTr="006338DE">
        <w:trPr>
          <w:jc w:val="center"/>
        </w:trPr>
        <w:tc>
          <w:tcPr>
            <w:tcW w:w="379" w:type="dxa"/>
          </w:tcPr>
          <w:p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D</w:t>
            </w:r>
          </w:p>
        </w:tc>
        <w:tc>
          <w:tcPr>
            <w:tcW w:w="2498" w:type="dxa"/>
            <w:shd w:val="clear" w:color="auto" w:fill="auto"/>
          </w:tcPr>
          <w:p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DOCOMO</w:t>
            </w:r>
          </w:p>
        </w:tc>
        <w:tc>
          <w:tcPr>
            <w:tcW w:w="1886" w:type="dxa"/>
            <w:shd w:val="clear" w:color="auto" w:fill="auto"/>
          </w:tcPr>
          <w:p w:rsidR="009D0D80" w:rsidRDefault="009D0D80" w:rsidP="006338DE">
            <w:pPr>
              <w:spacing w:after="60"/>
              <w:rPr>
                <w:rFonts w:ascii="Arial" w:hAnsi="Arial" w:cs="Arial"/>
                <w:sz w:val="18"/>
                <w:szCs w:val="18"/>
                <w:lang w:val="sv-SE"/>
              </w:rPr>
            </w:pPr>
            <w:r w:rsidRPr="002270BE">
              <w:rPr>
                <w:rFonts w:ascii="Arial" w:hAnsi="Arial" w:cs="Arial"/>
                <w:sz w:val="18"/>
                <w:szCs w:val="18"/>
                <w:lang w:val="sv-SE"/>
              </w:rPr>
              <w:t>Hideaki Takahashi</w:t>
            </w:r>
          </w:p>
          <w:p w:rsidR="009D0D80" w:rsidRDefault="009D0D80" w:rsidP="006338DE">
            <w:pPr>
              <w:spacing w:after="60"/>
              <w:rPr>
                <w:rFonts w:ascii="Arial" w:hAnsi="Arial" w:cs="Arial"/>
                <w:sz w:val="18"/>
                <w:szCs w:val="18"/>
                <w:lang w:val="sv-SE"/>
              </w:rPr>
            </w:pPr>
            <w:r w:rsidRPr="002270BE">
              <w:rPr>
                <w:rFonts w:ascii="Arial" w:hAnsi="Arial" w:cs="Arial"/>
                <w:sz w:val="18"/>
                <w:szCs w:val="18"/>
                <w:lang w:val="sv-SE"/>
              </w:rPr>
              <w:t>Wuri Hapsari</w:t>
            </w:r>
          </w:p>
          <w:p w:rsidR="009D0D80" w:rsidRDefault="009D0D80" w:rsidP="006338DE">
            <w:pPr>
              <w:spacing w:after="60"/>
              <w:rPr>
                <w:rFonts w:ascii="Arial" w:hAnsi="Arial" w:cs="Arial"/>
                <w:sz w:val="18"/>
                <w:szCs w:val="18"/>
                <w:lang w:val="sv-SE"/>
              </w:rPr>
            </w:pPr>
            <w:r w:rsidRPr="002270BE">
              <w:rPr>
                <w:rFonts w:ascii="Arial" w:hAnsi="Arial" w:cs="Arial"/>
                <w:sz w:val="18"/>
                <w:szCs w:val="18"/>
                <w:lang w:val="sv-SE"/>
              </w:rPr>
              <w:t>Toru Uchino</w:t>
            </w:r>
          </w:p>
          <w:p w:rsidR="009D0D80" w:rsidRPr="00290C0E" w:rsidRDefault="009D0D80" w:rsidP="006338DE">
            <w:pPr>
              <w:spacing w:after="60"/>
              <w:rPr>
                <w:rFonts w:ascii="Arial" w:hAnsi="Arial" w:cs="Arial"/>
                <w:sz w:val="18"/>
                <w:szCs w:val="18"/>
                <w:lang w:val="sv-SE"/>
              </w:rPr>
            </w:pPr>
            <w:r w:rsidRPr="002270BE">
              <w:rPr>
                <w:rFonts w:ascii="Arial" w:hAnsi="Arial" w:cs="Arial"/>
                <w:sz w:val="18"/>
                <w:szCs w:val="18"/>
                <w:lang w:val="sv-SE"/>
              </w:rPr>
              <w:t>Kenji Kai</w:t>
            </w:r>
          </w:p>
        </w:tc>
        <w:tc>
          <w:tcPr>
            <w:tcW w:w="4877" w:type="dxa"/>
            <w:shd w:val="clear" w:color="auto" w:fill="auto"/>
          </w:tcPr>
          <w:p w:rsidR="009D0D80" w:rsidRDefault="00BA46AD" w:rsidP="006338DE">
            <w:pPr>
              <w:spacing w:after="60"/>
              <w:rPr>
                <w:rFonts w:ascii="Arial" w:hAnsi="Arial" w:cs="Arial"/>
                <w:sz w:val="18"/>
                <w:szCs w:val="18"/>
                <w:lang w:val="sv-SE"/>
              </w:rPr>
            </w:pPr>
            <w:r>
              <w:fldChar w:fldCharType="begin"/>
            </w:r>
            <w:r w:rsidRPr="00BA46AD">
              <w:rPr>
                <w:lang w:val="sv-SE"/>
                <w:rPrChange w:id="1" w:author="Jaewook" w:date="2018-01-05T09:06:00Z">
                  <w:rPr/>
                </w:rPrChange>
              </w:rPr>
              <w:instrText xml:space="preserve"> HYPERLINK "mailto:hideaki.takahashi.vx@nttdocomo.com" </w:instrText>
            </w:r>
            <w:r>
              <w:fldChar w:fldCharType="separate"/>
            </w:r>
            <w:r w:rsidR="009D0D80" w:rsidRPr="00F43872">
              <w:rPr>
                <w:rStyle w:val="aa"/>
                <w:rFonts w:eastAsia="바탕"/>
                <w:kern w:val="0"/>
                <w:sz w:val="18"/>
                <w:szCs w:val="18"/>
                <w:lang w:val="sv-SE" w:eastAsia="en-US"/>
              </w:rPr>
              <w:t>hideaki.takahashi.vx@nttdocomo.com</w:t>
            </w:r>
            <w:r>
              <w:rPr>
                <w:rStyle w:val="aa"/>
                <w:rFonts w:eastAsia="바탕"/>
                <w:kern w:val="0"/>
                <w:sz w:val="18"/>
                <w:szCs w:val="18"/>
                <w:lang w:val="sv-SE" w:eastAsia="en-US"/>
              </w:rPr>
              <w:fldChar w:fldCharType="end"/>
            </w:r>
          </w:p>
          <w:p w:rsidR="009D0D80" w:rsidRDefault="009D0D80" w:rsidP="006338DE">
            <w:pPr>
              <w:spacing w:after="60"/>
              <w:rPr>
                <w:rFonts w:ascii="Arial" w:hAnsi="Arial" w:cs="Arial"/>
                <w:sz w:val="18"/>
                <w:szCs w:val="18"/>
                <w:lang w:val="sv-SE"/>
              </w:rPr>
            </w:pPr>
            <w:r w:rsidRPr="00281B68">
              <w:rPr>
                <w:rFonts w:ascii="Arial" w:hAnsi="Arial" w:cs="Arial"/>
                <w:sz w:val="18"/>
                <w:szCs w:val="18"/>
                <w:lang w:val="sv-SE"/>
              </w:rPr>
              <w:t>wuri@nttdocomo.com</w:t>
            </w:r>
          </w:p>
          <w:p w:rsidR="009D0D80" w:rsidRDefault="00BA46AD" w:rsidP="006338DE">
            <w:pPr>
              <w:spacing w:after="60"/>
              <w:rPr>
                <w:rFonts w:ascii="Arial" w:hAnsi="Arial" w:cs="Arial"/>
                <w:sz w:val="18"/>
                <w:szCs w:val="18"/>
                <w:lang w:val="sv-SE"/>
              </w:rPr>
            </w:pPr>
            <w:r>
              <w:fldChar w:fldCharType="begin"/>
            </w:r>
            <w:r w:rsidRPr="00BA46AD">
              <w:rPr>
                <w:lang w:val="sv-SE"/>
                <w:rPrChange w:id="2" w:author="Jaewook" w:date="2018-01-05T09:06:00Z">
                  <w:rPr/>
                </w:rPrChange>
              </w:rPr>
              <w:instrText xml:space="preserve"> HYPERLINK "mailto:tooru.uchino.fv@nttdocomo.com" </w:instrText>
            </w:r>
            <w:r>
              <w:fldChar w:fldCharType="separate"/>
            </w:r>
            <w:r w:rsidR="009D0D80" w:rsidRPr="00F43872">
              <w:rPr>
                <w:rStyle w:val="aa"/>
                <w:rFonts w:eastAsia="바탕"/>
                <w:kern w:val="0"/>
                <w:sz w:val="18"/>
                <w:szCs w:val="18"/>
                <w:lang w:val="sv-SE" w:eastAsia="en-US"/>
              </w:rPr>
              <w:t>tooru.uchino.fv@nttdocomo.com</w:t>
            </w:r>
            <w:r>
              <w:rPr>
                <w:rStyle w:val="aa"/>
                <w:rFonts w:eastAsia="바탕"/>
                <w:kern w:val="0"/>
                <w:sz w:val="18"/>
                <w:szCs w:val="18"/>
                <w:lang w:val="sv-SE" w:eastAsia="en-US"/>
              </w:rPr>
              <w:fldChar w:fldCharType="end"/>
            </w:r>
          </w:p>
          <w:p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kenji.kai.gx@nttdocomo.com</w:t>
            </w:r>
          </w:p>
        </w:tc>
        <w:tc>
          <w:tcPr>
            <w:tcW w:w="847" w:type="dxa"/>
          </w:tcPr>
          <w:p w:rsidR="009D0D80" w:rsidRPr="009372E9" w:rsidRDefault="009D0D80" w:rsidP="006338DE">
            <w:pPr>
              <w:spacing w:after="60"/>
              <w:rPr>
                <w:rFonts w:ascii="Arial" w:hAnsi="Arial" w:cs="Arial"/>
                <w:sz w:val="18"/>
                <w:szCs w:val="18"/>
                <w:lang w:val="sv-SE"/>
              </w:rPr>
            </w:pPr>
          </w:p>
        </w:tc>
      </w:tr>
      <w:tr w:rsidR="009D0D80" w:rsidRPr="003A0C93" w:rsidTr="006338DE">
        <w:trPr>
          <w:jc w:val="center"/>
        </w:trPr>
        <w:tc>
          <w:tcPr>
            <w:tcW w:w="379" w:type="dxa"/>
          </w:tcPr>
          <w:p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C</w:t>
            </w:r>
          </w:p>
        </w:tc>
        <w:tc>
          <w:tcPr>
            <w:tcW w:w="2498" w:type="dxa"/>
            <w:shd w:val="clear" w:color="auto" w:fill="auto"/>
          </w:tcPr>
          <w:p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CATT</w:t>
            </w:r>
          </w:p>
        </w:tc>
        <w:tc>
          <w:tcPr>
            <w:tcW w:w="1886" w:type="dxa"/>
            <w:shd w:val="clear" w:color="auto" w:fill="auto"/>
          </w:tcPr>
          <w:p w:rsidR="009D0D80" w:rsidRDefault="009D0D80" w:rsidP="006338DE">
            <w:pPr>
              <w:spacing w:after="60"/>
              <w:rPr>
                <w:rFonts w:ascii="Arial" w:hAnsi="Arial" w:cs="Arial"/>
                <w:sz w:val="18"/>
                <w:szCs w:val="18"/>
                <w:lang w:val="sv-SE"/>
              </w:rPr>
            </w:pPr>
            <w:r w:rsidRPr="00281B68">
              <w:rPr>
                <w:rFonts w:ascii="Arial" w:hAnsi="Arial" w:cs="Arial"/>
                <w:sz w:val="18"/>
                <w:szCs w:val="18"/>
                <w:lang w:val="sv-SE"/>
              </w:rPr>
              <w:t>Chandrika Worrall</w:t>
            </w:r>
          </w:p>
          <w:p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Jing Liang</w:t>
            </w:r>
          </w:p>
        </w:tc>
        <w:tc>
          <w:tcPr>
            <w:tcW w:w="4877" w:type="dxa"/>
            <w:shd w:val="clear" w:color="auto" w:fill="auto"/>
          </w:tcPr>
          <w:p w:rsidR="009D0D80" w:rsidRPr="00281B68" w:rsidRDefault="009D0D80" w:rsidP="006338DE">
            <w:pPr>
              <w:spacing w:after="60"/>
              <w:rPr>
                <w:rFonts w:ascii="Arial" w:hAnsi="Arial" w:cs="Arial"/>
                <w:sz w:val="18"/>
                <w:szCs w:val="18"/>
                <w:lang w:val="sv-SE"/>
              </w:rPr>
            </w:pPr>
            <w:r>
              <w:rPr>
                <w:rFonts w:ascii="Arial" w:hAnsi="Arial" w:cs="Arial"/>
                <w:sz w:val="18"/>
                <w:szCs w:val="18"/>
                <w:lang w:val="sv-SE"/>
              </w:rPr>
              <w:t>chandrika@catt.cn</w:t>
            </w:r>
          </w:p>
          <w:p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liangjing@catt.cn</w:t>
            </w:r>
          </w:p>
        </w:tc>
        <w:tc>
          <w:tcPr>
            <w:tcW w:w="847" w:type="dxa"/>
          </w:tcPr>
          <w:p w:rsidR="009D0D80" w:rsidRPr="009372E9" w:rsidRDefault="009D0D80" w:rsidP="006338DE">
            <w:pPr>
              <w:spacing w:after="60"/>
              <w:rPr>
                <w:rFonts w:ascii="Arial" w:hAnsi="Arial" w:cs="Arial"/>
                <w:sz w:val="18"/>
                <w:szCs w:val="18"/>
                <w:lang w:val="sv-SE"/>
              </w:rPr>
            </w:pPr>
          </w:p>
        </w:tc>
      </w:tr>
      <w:tr w:rsidR="009D0D80" w:rsidRPr="00CF71F4" w:rsidTr="006338DE">
        <w:trPr>
          <w:jc w:val="center"/>
        </w:trPr>
        <w:tc>
          <w:tcPr>
            <w:tcW w:w="379" w:type="dxa"/>
          </w:tcPr>
          <w:p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O</w:t>
            </w:r>
          </w:p>
        </w:tc>
        <w:tc>
          <w:tcPr>
            <w:tcW w:w="2498" w:type="dxa"/>
            <w:shd w:val="clear" w:color="auto" w:fill="auto"/>
          </w:tcPr>
          <w:p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OPPO</w:t>
            </w:r>
          </w:p>
        </w:tc>
        <w:tc>
          <w:tcPr>
            <w:tcW w:w="1886" w:type="dxa"/>
            <w:shd w:val="clear" w:color="auto" w:fill="auto"/>
          </w:tcPr>
          <w:p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Lei Yixue</w:t>
            </w:r>
          </w:p>
        </w:tc>
        <w:tc>
          <w:tcPr>
            <w:tcW w:w="4877" w:type="dxa"/>
            <w:shd w:val="clear" w:color="auto" w:fill="auto"/>
          </w:tcPr>
          <w:p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leiyixue@oppo.com</w:t>
            </w:r>
          </w:p>
        </w:tc>
        <w:tc>
          <w:tcPr>
            <w:tcW w:w="847" w:type="dxa"/>
          </w:tcPr>
          <w:p w:rsidR="009D0D80" w:rsidRPr="009372E9" w:rsidRDefault="009D0D80" w:rsidP="006338DE">
            <w:pPr>
              <w:spacing w:after="60"/>
              <w:rPr>
                <w:rFonts w:ascii="Arial" w:hAnsi="Arial" w:cs="Arial"/>
                <w:sz w:val="18"/>
                <w:szCs w:val="18"/>
                <w:lang w:val="sv-SE"/>
              </w:rPr>
            </w:pPr>
          </w:p>
        </w:tc>
      </w:tr>
      <w:tr w:rsidR="009D0D80" w:rsidRPr="00CF71F4" w:rsidTr="006338DE">
        <w:trPr>
          <w:jc w:val="center"/>
        </w:trPr>
        <w:tc>
          <w:tcPr>
            <w:tcW w:w="379" w:type="dxa"/>
          </w:tcPr>
          <w:p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Q</w:t>
            </w:r>
          </w:p>
        </w:tc>
        <w:tc>
          <w:tcPr>
            <w:tcW w:w="2498" w:type="dxa"/>
            <w:shd w:val="clear" w:color="auto" w:fill="auto"/>
          </w:tcPr>
          <w:p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QUALCOMM</w:t>
            </w:r>
          </w:p>
        </w:tc>
        <w:tc>
          <w:tcPr>
            <w:tcW w:w="1886" w:type="dxa"/>
            <w:shd w:val="clear" w:color="auto" w:fill="auto"/>
          </w:tcPr>
          <w:p w:rsidR="009D0D80" w:rsidRPr="00253323" w:rsidRDefault="009D0D80" w:rsidP="006338DE">
            <w:pPr>
              <w:spacing w:after="60"/>
              <w:rPr>
                <w:rFonts w:ascii="Arial" w:hAnsi="Arial" w:cs="Arial"/>
                <w:sz w:val="18"/>
                <w:szCs w:val="18"/>
              </w:rPr>
            </w:pPr>
            <w:r w:rsidRPr="00253323">
              <w:rPr>
                <w:rFonts w:ascii="Arial" w:hAnsi="Arial" w:cs="Arial"/>
                <w:sz w:val="18"/>
                <w:szCs w:val="18"/>
              </w:rPr>
              <w:t>Keiichi Kubota</w:t>
            </w:r>
          </w:p>
          <w:p w:rsidR="009D0D80" w:rsidRPr="00253323" w:rsidRDefault="009D0D80" w:rsidP="006338DE">
            <w:pPr>
              <w:spacing w:after="60"/>
              <w:rPr>
                <w:rFonts w:ascii="Arial" w:hAnsi="Arial" w:cs="Arial"/>
                <w:sz w:val="18"/>
                <w:szCs w:val="18"/>
              </w:rPr>
            </w:pPr>
            <w:r w:rsidRPr="00253323">
              <w:rPr>
                <w:rFonts w:ascii="Arial" w:hAnsi="Arial" w:cs="Arial"/>
                <w:sz w:val="18"/>
                <w:szCs w:val="18"/>
              </w:rPr>
              <w:t>Umesh Phuyal</w:t>
            </w:r>
          </w:p>
          <w:p w:rsidR="009D0D80" w:rsidRPr="00253323" w:rsidRDefault="009D0D80" w:rsidP="006338DE">
            <w:pPr>
              <w:spacing w:after="60"/>
              <w:rPr>
                <w:rFonts w:ascii="Arial" w:hAnsi="Arial" w:cs="Arial"/>
                <w:sz w:val="18"/>
                <w:szCs w:val="18"/>
              </w:rPr>
            </w:pPr>
            <w:r w:rsidRPr="00253323">
              <w:rPr>
                <w:rFonts w:ascii="Arial" w:hAnsi="Arial" w:cs="Arial"/>
                <w:sz w:val="18"/>
                <w:szCs w:val="18"/>
              </w:rPr>
              <w:t>Masato Kitazoe</w:t>
            </w:r>
          </w:p>
        </w:tc>
        <w:tc>
          <w:tcPr>
            <w:tcW w:w="4877" w:type="dxa"/>
            <w:shd w:val="clear" w:color="auto" w:fill="auto"/>
          </w:tcPr>
          <w:p w:rsidR="009D0D80" w:rsidRPr="00253323" w:rsidRDefault="009D0D80" w:rsidP="006338DE">
            <w:pPr>
              <w:spacing w:after="60"/>
              <w:rPr>
                <w:rFonts w:ascii="Arial" w:hAnsi="Arial" w:cs="Arial"/>
                <w:sz w:val="18"/>
                <w:szCs w:val="18"/>
              </w:rPr>
            </w:pPr>
            <w:r w:rsidRPr="00253323">
              <w:rPr>
                <w:rFonts w:ascii="Arial" w:hAnsi="Arial" w:cs="Arial"/>
                <w:sz w:val="18"/>
                <w:szCs w:val="18"/>
              </w:rPr>
              <w:t>keiichik@qti.qualcomm.com</w:t>
            </w:r>
          </w:p>
          <w:p w:rsidR="009D0D80" w:rsidRPr="00253323" w:rsidRDefault="009D0D80" w:rsidP="006338DE">
            <w:pPr>
              <w:spacing w:after="60"/>
              <w:rPr>
                <w:rFonts w:ascii="Arial" w:hAnsi="Arial" w:cs="Arial"/>
                <w:sz w:val="18"/>
                <w:szCs w:val="18"/>
              </w:rPr>
            </w:pPr>
            <w:r w:rsidRPr="00253323">
              <w:rPr>
                <w:rFonts w:ascii="Arial" w:hAnsi="Arial" w:cs="Arial"/>
                <w:sz w:val="18"/>
                <w:szCs w:val="18"/>
              </w:rPr>
              <w:t>uphuyal@qti.qualcomm.com</w:t>
            </w:r>
          </w:p>
          <w:p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mkitazoe@qti.qualcomm.com</w:t>
            </w:r>
          </w:p>
        </w:tc>
        <w:tc>
          <w:tcPr>
            <w:tcW w:w="847" w:type="dxa"/>
          </w:tcPr>
          <w:p w:rsidR="009D0D80" w:rsidRPr="009372E9" w:rsidRDefault="009D0D80" w:rsidP="006338DE">
            <w:pPr>
              <w:spacing w:after="60"/>
              <w:rPr>
                <w:rFonts w:ascii="Arial" w:hAnsi="Arial" w:cs="Arial"/>
                <w:sz w:val="18"/>
                <w:szCs w:val="18"/>
                <w:lang w:val="sv-SE"/>
              </w:rPr>
            </w:pPr>
          </w:p>
        </w:tc>
      </w:tr>
      <w:tr w:rsidR="009D0D80" w:rsidRPr="00CF71F4" w:rsidTr="006338DE">
        <w:trPr>
          <w:jc w:val="center"/>
        </w:trPr>
        <w:tc>
          <w:tcPr>
            <w:tcW w:w="379" w:type="dxa"/>
          </w:tcPr>
          <w:p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L</w:t>
            </w:r>
          </w:p>
        </w:tc>
        <w:tc>
          <w:tcPr>
            <w:tcW w:w="2498" w:type="dxa"/>
            <w:shd w:val="clear" w:color="auto" w:fill="auto"/>
          </w:tcPr>
          <w:p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LGE</w:t>
            </w:r>
          </w:p>
        </w:tc>
        <w:tc>
          <w:tcPr>
            <w:tcW w:w="1886" w:type="dxa"/>
            <w:shd w:val="clear" w:color="auto" w:fill="auto"/>
          </w:tcPr>
          <w:p w:rsidR="009D0D80" w:rsidRDefault="009D0D80" w:rsidP="006338DE">
            <w:pPr>
              <w:spacing w:after="60"/>
              <w:rPr>
                <w:rFonts w:ascii="Arial" w:hAnsi="Arial" w:cs="Arial"/>
                <w:sz w:val="18"/>
                <w:szCs w:val="18"/>
                <w:lang w:val="sv-SE"/>
              </w:rPr>
            </w:pPr>
            <w:r w:rsidRPr="00281B68">
              <w:rPr>
                <w:rFonts w:ascii="Arial" w:hAnsi="Arial" w:cs="Arial"/>
                <w:sz w:val="18"/>
                <w:szCs w:val="18"/>
                <w:lang w:val="sv-SE"/>
              </w:rPr>
              <w:t>Bokyung</w:t>
            </w:r>
          </w:p>
          <w:p w:rsidR="009D0D80" w:rsidRDefault="009D0D80" w:rsidP="006338DE">
            <w:pPr>
              <w:spacing w:after="60"/>
              <w:rPr>
                <w:rFonts w:ascii="Arial" w:hAnsi="Arial" w:cs="Arial"/>
                <w:sz w:val="18"/>
                <w:szCs w:val="18"/>
                <w:lang w:val="sv-SE"/>
              </w:rPr>
            </w:pPr>
            <w:r w:rsidRPr="00281B68">
              <w:rPr>
                <w:rFonts w:ascii="Arial" w:hAnsi="Arial" w:cs="Arial"/>
                <w:sz w:val="18"/>
                <w:szCs w:val="18"/>
                <w:lang w:val="sv-SE"/>
              </w:rPr>
              <w:t>Jaewook</w:t>
            </w:r>
          </w:p>
          <w:p w:rsidR="009D0D80" w:rsidRDefault="009D0D80" w:rsidP="006338DE">
            <w:pPr>
              <w:spacing w:after="60"/>
              <w:rPr>
                <w:rFonts w:ascii="Arial" w:hAnsi="Arial" w:cs="Arial"/>
                <w:sz w:val="18"/>
                <w:szCs w:val="18"/>
                <w:lang w:val="sv-SE"/>
              </w:rPr>
            </w:pPr>
            <w:r w:rsidRPr="00281B68">
              <w:rPr>
                <w:rFonts w:ascii="Arial" w:hAnsi="Arial" w:cs="Arial"/>
                <w:sz w:val="18"/>
                <w:szCs w:val="18"/>
                <w:lang w:val="sv-SE"/>
              </w:rPr>
              <w:t>Oanyong</w:t>
            </w:r>
          </w:p>
          <w:p w:rsidR="009D0D80" w:rsidRPr="009372E9" w:rsidRDefault="009D0D80" w:rsidP="006338DE">
            <w:pPr>
              <w:spacing w:after="60"/>
              <w:rPr>
                <w:rFonts w:ascii="Arial" w:hAnsi="Arial" w:cs="Arial"/>
                <w:sz w:val="18"/>
                <w:szCs w:val="18"/>
                <w:lang w:val="sv-SE"/>
              </w:rPr>
            </w:pPr>
          </w:p>
        </w:tc>
        <w:tc>
          <w:tcPr>
            <w:tcW w:w="4877" w:type="dxa"/>
            <w:shd w:val="clear" w:color="auto" w:fill="auto"/>
          </w:tcPr>
          <w:p w:rsidR="009D0D80" w:rsidRPr="00281B68" w:rsidRDefault="009D0D80" w:rsidP="006338DE">
            <w:pPr>
              <w:spacing w:after="60"/>
              <w:rPr>
                <w:rFonts w:ascii="Arial" w:hAnsi="Arial" w:cs="Arial"/>
                <w:sz w:val="18"/>
                <w:szCs w:val="18"/>
                <w:lang w:val="sv-SE"/>
              </w:rPr>
            </w:pPr>
            <w:r w:rsidRPr="00281B68">
              <w:rPr>
                <w:rFonts w:ascii="Arial" w:hAnsi="Arial" w:cs="Arial"/>
                <w:sz w:val="18"/>
                <w:szCs w:val="18"/>
                <w:lang w:val="sv-SE"/>
              </w:rPr>
              <w:t>bokyung.byun@lge.com</w:t>
            </w:r>
          </w:p>
          <w:p w:rsidR="009D0D80" w:rsidRPr="00281B68" w:rsidRDefault="009D0D80" w:rsidP="006338DE">
            <w:pPr>
              <w:spacing w:after="60"/>
              <w:rPr>
                <w:rFonts w:ascii="Arial" w:hAnsi="Arial" w:cs="Arial"/>
                <w:sz w:val="18"/>
                <w:szCs w:val="18"/>
                <w:lang w:val="sv-SE"/>
              </w:rPr>
            </w:pPr>
            <w:r w:rsidRPr="00281B68">
              <w:rPr>
                <w:rFonts w:ascii="Arial" w:hAnsi="Arial" w:cs="Arial"/>
                <w:sz w:val="18"/>
                <w:szCs w:val="18"/>
                <w:lang w:val="sv-SE"/>
              </w:rPr>
              <w:t>jaewook.lee@lge.com</w:t>
            </w:r>
          </w:p>
          <w:p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aidoy.lee@lge.com</w:t>
            </w:r>
          </w:p>
        </w:tc>
        <w:tc>
          <w:tcPr>
            <w:tcW w:w="847" w:type="dxa"/>
          </w:tcPr>
          <w:p w:rsidR="009D0D80" w:rsidRPr="009372E9" w:rsidRDefault="009D0D80" w:rsidP="006338DE">
            <w:pPr>
              <w:spacing w:after="60"/>
              <w:rPr>
                <w:rFonts w:ascii="Arial" w:hAnsi="Arial" w:cs="Arial"/>
                <w:sz w:val="18"/>
                <w:szCs w:val="18"/>
                <w:lang w:val="sv-SE"/>
              </w:rPr>
            </w:pPr>
          </w:p>
        </w:tc>
      </w:tr>
      <w:tr w:rsidR="009D0D80" w:rsidRPr="00CF71F4" w:rsidTr="006338DE">
        <w:trPr>
          <w:jc w:val="center"/>
        </w:trPr>
        <w:tc>
          <w:tcPr>
            <w:tcW w:w="379" w:type="dxa"/>
          </w:tcPr>
          <w:p w:rsidR="009D0D80" w:rsidRPr="009372E9" w:rsidRDefault="00A417D7" w:rsidP="006338DE">
            <w:pPr>
              <w:spacing w:after="60"/>
              <w:jc w:val="center"/>
              <w:rPr>
                <w:rFonts w:ascii="Arial" w:hAnsi="Arial" w:cs="Arial"/>
                <w:sz w:val="18"/>
                <w:szCs w:val="18"/>
                <w:lang w:val="sv-SE"/>
              </w:rPr>
            </w:pPr>
            <w:r>
              <w:rPr>
                <w:rFonts w:ascii="Arial" w:hAnsi="Arial" w:cs="Arial"/>
                <w:sz w:val="18"/>
                <w:szCs w:val="18"/>
                <w:lang w:val="sv-SE"/>
              </w:rPr>
              <w:t>M</w:t>
            </w:r>
          </w:p>
        </w:tc>
        <w:tc>
          <w:tcPr>
            <w:tcW w:w="2498" w:type="dxa"/>
            <w:shd w:val="clear" w:color="auto" w:fill="auto"/>
          </w:tcPr>
          <w:p w:rsidR="009D0D80" w:rsidRPr="009372E9" w:rsidRDefault="00A417D7" w:rsidP="006338DE">
            <w:pPr>
              <w:spacing w:after="60"/>
              <w:rPr>
                <w:rFonts w:ascii="Arial" w:hAnsi="Arial" w:cs="Arial"/>
                <w:sz w:val="18"/>
                <w:szCs w:val="18"/>
                <w:lang w:val="sv-SE"/>
              </w:rPr>
            </w:pPr>
            <w:r>
              <w:rPr>
                <w:rFonts w:ascii="Arial" w:hAnsi="Arial" w:cs="Arial"/>
                <w:sz w:val="18"/>
                <w:szCs w:val="18"/>
                <w:lang w:val="sv-SE"/>
              </w:rPr>
              <w:t>Mediatek</w:t>
            </w:r>
          </w:p>
        </w:tc>
        <w:tc>
          <w:tcPr>
            <w:tcW w:w="1886" w:type="dxa"/>
            <w:shd w:val="clear" w:color="auto" w:fill="auto"/>
          </w:tcPr>
          <w:p w:rsidR="00C320B4" w:rsidRPr="00C320B4" w:rsidRDefault="00C320B4" w:rsidP="00C320B4">
            <w:pPr>
              <w:spacing w:after="60"/>
              <w:rPr>
                <w:rFonts w:ascii="Arial" w:hAnsi="Arial" w:cs="Arial"/>
                <w:sz w:val="18"/>
                <w:szCs w:val="18"/>
                <w:lang w:val="sv-SE"/>
              </w:rPr>
            </w:pPr>
            <w:r w:rsidRPr="00C320B4">
              <w:rPr>
                <w:rFonts w:ascii="Calibri" w:eastAsia="MS PGothic" w:hAnsi="Calibri" w:cs="Calibri"/>
                <w:color w:val="1F497D"/>
                <w:sz w:val="22"/>
                <w:szCs w:val="22"/>
                <w:lang w:val="sv-SE" w:eastAsia="en-GB"/>
              </w:rPr>
              <w:t>Alex Hsu</w:t>
            </w:r>
            <w:r w:rsidRPr="00C320B4">
              <w:rPr>
                <w:rFonts w:ascii="Calibri" w:eastAsia="MS PGothic" w:hAnsi="Calibri" w:cs="Calibri"/>
                <w:color w:val="1F497D"/>
                <w:sz w:val="22"/>
                <w:szCs w:val="22"/>
                <w:lang w:val="sv-SE" w:eastAsia="en-GB"/>
              </w:rPr>
              <w:br/>
              <w:t>YuanYuan Zhang</w:t>
            </w:r>
            <w:r w:rsidRPr="00C320B4">
              <w:rPr>
                <w:rFonts w:ascii="Calibri" w:eastAsia="MS PGothic" w:hAnsi="Calibri" w:cs="Calibri"/>
                <w:color w:val="1F497D"/>
                <w:sz w:val="22"/>
                <w:szCs w:val="22"/>
                <w:lang w:val="sv-SE" w:eastAsia="en-GB"/>
              </w:rPr>
              <w:br/>
              <w:t>Li-Chuan Tseng</w:t>
            </w:r>
            <w:r>
              <w:rPr>
                <w:rFonts w:ascii="Calibri" w:eastAsia="MS PGothic" w:hAnsi="Calibri" w:cs="Calibri"/>
                <w:color w:val="1F497D"/>
                <w:sz w:val="22"/>
                <w:szCs w:val="22"/>
                <w:lang w:val="sv-SE" w:eastAsia="en-GB"/>
              </w:rPr>
              <w:br/>
            </w:r>
            <w:r w:rsidRPr="00C320B4">
              <w:rPr>
                <w:rFonts w:ascii="Calibri" w:eastAsia="MS PGothic" w:hAnsi="Calibri" w:cs="Calibri"/>
                <w:color w:val="1F497D"/>
                <w:sz w:val="22"/>
                <w:szCs w:val="22"/>
                <w:lang w:val="sv-SE" w:eastAsia="en-GB"/>
              </w:rPr>
              <w:t>Johan Johansson</w:t>
            </w:r>
          </w:p>
        </w:tc>
        <w:tc>
          <w:tcPr>
            <w:tcW w:w="4877" w:type="dxa"/>
            <w:shd w:val="clear" w:color="auto" w:fill="auto"/>
          </w:tcPr>
          <w:p w:rsidR="00C320B4" w:rsidRPr="00C320B4" w:rsidRDefault="00BA46AD" w:rsidP="00C320B4">
            <w:pPr>
              <w:spacing w:after="0"/>
              <w:rPr>
                <w:rFonts w:ascii="Arial" w:hAnsi="Arial" w:cs="Arial"/>
                <w:sz w:val="18"/>
                <w:szCs w:val="18"/>
                <w:lang w:val="sv-SE"/>
              </w:rPr>
            </w:pPr>
            <w:r>
              <w:fldChar w:fldCharType="begin"/>
            </w:r>
            <w:r w:rsidRPr="00BA46AD">
              <w:rPr>
                <w:lang w:val="sv-SE"/>
                <w:rPrChange w:id="3" w:author="Jaewook" w:date="2018-01-05T09:06:00Z">
                  <w:rPr/>
                </w:rPrChange>
              </w:rPr>
              <w:instrText xml:space="preserve"> HYPERLINK "mailto:alex.hsu@mediatek.com" </w:instrText>
            </w:r>
            <w:r>
              <w:fldChar w:fldCharType="separate"/>
            </w:r>
            <w:r w:rsidR="00C320B4" w:rsidRPr="00C320B4">
              <w:rPr>
                <w:rStyle w:val="aa"/>
                <w:rFonts w:eastAsia="바탕"/>
                <w:kern w:val="0"/>
                <w:sz w:val="18"/>
                <w:szCs w:val="18"/>
                <w:lang w:val="sv-SE" w:eastAsia="en-US"/>
              </w:rPr>
              <w:t>alex.hsu@mediatek.com</w:t>
            </w:r>
            <w:r>
              <w:rPr>
                <w:rStyle w:val="aa"/>
                <w:rFonts w:eastAsia="바탕"/>
                <w:kern w:val="0"/>
                <w:sz w:val="18"/>
                <w:szCs w:val="18"/>
                <w:lang w:val="sv-SE" w:eastAsia="en-US"/>
              </w:rPr>
              <w:fldChar w:fldCharType="end"/>
            </w:r>
          </w:p>
          <w:p w:rsidR="00C320B4" w:rsidRPr="00C320B4" w:rsidRDefault="00BA46AD" w:rsidP="00C320B4">
            <w:pPr>
              <w:spacing w:after="0"/>
              <w:rPr>
                <w:rFonts w:ascii="Arial" w:hAnsi="Arial" w:cs="Arial"/>
                <w:sz w:val="18"/>
                <w:szCs w:val="18"/>
                <w:lang w:val="sv-SE"/>
              </w:rPr>
            </w:pPr>
            <w:r>
              <w:fldChar w:fldCharType="begin"/>
            </w:r>
            <w:r w:rsidRPr="00BA46AD">
              <w:rPr>
                <w:lang w:val="sv-SE"/>
                <w:rPrChange w:id="4" w:author="Jaewook" w:date="2018-01-05T09:06:00Z">
                  <w:rPr/>
                </w:rPrChange>
              </w:rPr>
              <w:instrText xml:space="preserve"> HYPERLINK "mailto:YuanY.Zhang@mediatek.com" </w:instrText>
            </w:r>
            <w:r>
              <w:fldChar w:fldCharType="separate"/>
            </w:r>
            <w:r w:rsidR="00C320B4" w:rsidRPr="00C320B4">
              <w:rPr>
                <w:rStyle w:val="aa"/>
                <w:rFonts w:eastAsia="바탕"/>
                <w:kern w:val="0"/>
                <w:sz w:val="18"/>
                <w:szCs w:val="18"/>
                <w:lang w:val="sv-SE" w:eastAsia="en-US"/>
              </w:rPr>
              <w:t>YuanY.Zhang@mediatek.com</w:t>
            </w:r>
            <w:r>
              <w:rPr>
                <w:rStyle w:val="aa"/>
                <w:rFonts w:eastAsia="바탕"/>
                <w:kern w:val="0"/>
                <w:sz w:val="18"/>
                <w:szCs w:val="18"/>
                <w:lang w:val="sv-SE" w:eastAsia="en-US"/>
              </w:rPr>
              <w:fldChar w:fldCharType="end"/>
            </w:r>
          </w:p>
          <w:p w:rsidR="00C320B4" w:rsidRPr="00C320B4" w:rsidRDefault="00BA46AD" w:rsidP="00C320B4">
            <w:pPr>
              <w:spacing w:after="0"/>
              <w:rPr>
                <w:rFonts w:ascii="Arial" w:hAnsi="Arial" w:cs="Arial"/>
                <w:sz w:val="18"/>
                <w:szCs w:val="18"/>
                <w:lang w:val="sv-SE"/>
              </w:rPr>
            </w:pPr>
            <w:r>
              <w:fldChar w:fldCharType="begin"/>
            </w:r>
            <w:r w:rsidRPr="00BA46AD">
              <w:rPr>
                <w:lang w:val="sv-SE"/>
                <w:rPrChange w:id="5" w:author="Jaewook" w:date="2018-01-05T09:06:00Z">
                  <w:rPr/>
                </w:rPrChange>
              </w:rPr>
              <w:instrText xml:space="preserve"> HYPERLINK "mailto:Li-Chuan.Tseng@mediatek.com" </w:instrText>
            </w:r>
            <w:r>
              <w:fldChar w:fldCharType="separate"/>
            </w:r>
            <w:r w:rsidR="00C320B4" w:rsidRPr="00C320B4">
              <w:rPr>
                <w:rStyle w:val="aa"/>
                <w:rFonts w:eastAsia="바탕"/>
                <w:kern w:val="0"/>
                <w:sz w:val="18"/>
                <w:szCs w:val="18"/>
                <w:lang w:val="sv-SE" w:eastAsia="en-US"/>
              </w:rPr>
              <w:t>Li-Chuan.Tseng@mediatek.com</w:t>
            </w:r>
            <w:r>
              <w:rPr>
                <w:rStyle w:val="aa"/>
                <w:rFonts w:eastAsia="바탕"/>
                <w:kern w:val="0"/>
                <w:sz w:val="18"/>
                <w:szCs w:val="18"/>
                <w:lang w:val="sv-SE" w:eastAsia="en-US"/>
              </w:rPr>
              <w:fldChar w:fldCharType="end"/>
            </w:r>
          </w:p>
          <w:p w:rsidR="00C320B4" w:rsidRPr="00C320B4" w:rsidRDefault="00BA46AD" w:rsidP="00C320B4">
            <w:pPr>
              <w:spacing w:after="0"/>
              <w:rPr>
                <w:rFonts w:ascii="Arial" w:hAnsi="Arial" w:cs="Arial"/>
                <w:sz w:val="18"/>
                <w:szCs w:val="18"/>
                <w:lang w:val="sv-SE"/>
              </w:rPr>
            </w:pPr>
            <w:r>
              <w:fldChar w:fldCharType="begin"/>
            </w:r>
            <w:r w:rsidRPr="00BA46AD">
              <w:rPr>
                <w:lang w:val="sv-SE"/>
                <w:rPrChange w:id="6" w:author="Jaewook" w:date="2018-01-05T09:06:00Z">
                  <w:rPr/>
                </w:rPrChange>
              </w:rPr>
              <w:instrText xml:space="preserve"> HYPERLINK "mailto:Chun-Fan.Tsai@mediatek.com" </w:instrText>
            </w:r>
            <w:r>
              <w:fldChar w:fldCharType="separate"/>
            </w:r>
            <w:r w:rsidR="00C320B4" w:rsidRPr="00C320B4">
              <w:rPr>
                <w:rStyle w:val="aa"/>
                <w:rFonts w:eastAsia="바탕"/>
                <w:kern w:val="0"/>
                <w:sz w:val="18"/>
                <w:szCs w:val="18"/>
                <w:lang w:val="sv-SE" w:eastAsia="en-US"/>
              </w:rPr>
              <w:t>Chun-Fan.Tsai@mediatek.com</w:t>
            </w:r>
            <w:r>
              <w:rPr>
                <w:rStyle w:val="aa"/>
                <w:rFonts w:eastAsia="바탕"/>
                <w:kern w:val="0"/>
                <w:sz w:val="18"/>
                <w:szCs w:val="18"/>
                <w:lang w:val="sv-SE" w:eastAsia="en-US"/>
              </w:rPr>
              <w:fldChar w:fldCharType="end"/>
            </w:r>
          </w:p>
          <w:p w:rsidR="009D0D80" w:rsidRPr="00A417D7" w:rsidRDefault="004B4BC5" w:rsidP="00C320B4">
            <w:pPr>
              <w:spacing w:after="0"/>
              <w:rPr>
                <w:rFonts w:ascii="Arial" w:hAnsi="Arial" w:cs="Arial"/>
                <w:sz w:val="18"/>
                <w:szCs w:val="18"/>
                <w:lang w:val="en-US"/>
              </w:rPr>
            </w:pPr>
            <w:hyperlink r:id="rId16" w:history="1">
              <w:r w:rsidR="00C320B4" w:rsidRPr="00C320B4">
                <w:rPr>
                  <w:rStyle w:val="aa"/>
                  <w:rFonts w:eastAsia="바탕"/>
                  <w:kern w:val="0"/>
                  <w:sz w:val="18"/>
                  <w:szCs w:val="18"/>
                  <w:lang w:eastAsia="en-US"/>
                </w:rPr>
                <w:t>johan.johansson@mediatek.com</w:t>
              </w:r>
            </w:hyperlink>
          </w:p>
        </w:tc>
        <w:tc>
          <w:tcPr>
            <w:tcW w:w="847" w:type="dxa"/>
          </w:tcPr>
          <w:p w:rsidR="009D0D80" w:rsidRPr="00A417D7" w:rsidRDefault="009D0D80" w:rsidP="006338DE">
            <w:pPr>
              <w:spacing w:after="60"/>
              <w:rPr>
                <w:rFonts w:ascii="Arial" w:hAnsi="Arial" w:cs="Arial"/>
                <w:sz w:val="18"/>
                <w:szCs w:val="18"/>
                <w:lang w:val="en-US"/>
              </w:rPr>
            </w:pPr>
          </w:p>
        </w:tc>
      </w:tr>
      <w:tr w:rsidR="009D0D80" w:rsidRPr="00CF71F4" w:rsidTr="006338DE">
        <w:trPr>
          <w:jc w:val="center"/>
        </w:trPr>
        <w:tc>
          <w:tcPr>
            <w:tcW w:w="379" w:type="dxa"/>
          </w:tcPr>
          <w:p w:rsidR="009D0D80" w:rsidRPr="00A417D7" w:rsidRDefault="009D0D80" w:rsidP="006338DE">
            <w:pPr>
              <w:spacing w:after="60"/>
              <w:jc w:val="center"/>
              <w:rPr>
                <w:rFonts w:ascii="Arial" w:hAnsi="Arial" w:cs="Arial"/>
                <w:sz w:val="18"/>
                <w:szCs w:val="18"/>
                <w:lang w:val="en-US"/>
              </w:rPr>
            </w:pPr>
          </w:p>
        </w:tc>
        <w:tc>
          <w:tcPr>
            <w:tcW w:w="2498" w:type="dxa"/>
            <w:shd w:val="clear" w:color="auto" w:fill="auto"/>
          </w:tcPr>
          <w:p w:rsidR="009D0D80" w:rsidRPr="00A417D7" w:rsidRDefault="009D0D80" w:rsidP="006338DE">
            <w:pPr>
              <w:spacing w:after="60"/>
              <w:rPr>
                <w:rFonts w:ascii="Arial" w:hAnsi="Arial" w:cs="Arial"/>
                <w:sz w:val="18"/>
                <w:szCs w:val="18"/>
                <w:lang w:val="en-US"/>
              </w:rPr>
            </w:pPr>
          </w:p>
        </w:tc>
        <w:tc>
          <w:tcPr>
            <w:tcW w:w="1886" w:type="dxa"/>
            <w:shd w:val="clear" w:color="auto" w:fill="auto"/>
          </w:tcPr>
          <w:p w:rsidR="009D0D80" w:rsidRPr="00A417D7" w:rsidRDefault="009D0D80" w:rsidP="006338DE">
            <w:pPr>
              <w:spacing w:after="60"/>
              <w:rPr>
                <w:rFonts w:ascii="Arial" w:hAnsi="Arial" w:cs="Arial"/>
                <w:sz w:val="18"/>
                <w:szCs w:val="18"/>
                <w:lang w:val="en-US"/>
              </w:rPr>
            </w:pPr>
          </w:p>
        </w:tc>
        <w:tc>
          <w:tcPr>
            <w:tcW w:w="4877" w:type="dxa"/>
            <w:shd w:val="clear" w:color="auto" w:fill="auto"/>
          </w:tcPr>
          <w:p w:rsidR="009D0D80" w:rsidRPr="00A417D7" w:rsidRDefault="009D0D80" w:rsidP="006338DE">
            <w:pPr>
              <w:spacing w:after="60"/>
              <w:rPr>
                <w:rFonts w:ascii="Arial" w:hAnsi="Arial" w:cs="Arial"/>
                <w:sz w:val="18"/>
                <w:szCs w:val="18"/>
                <w:lang w:val="en-US"/>
              </w:rPr>
            </w:pPr>
          </w:p>
        </w:tc>
        <w:tc>
          <w:tcPr>
            <w:tcW w:w="847" w:type="dxa"/>
          </w:tcPr>
          <w:p w:rsidR="009D0D80" w:rsidRPr="00A417D7" w:rsidRDefault="009D0D80" w:rsidP="006338DE">
            <w:pPr>
              <w:spacing w:after="60"/>
              <w:rPr>
                <w:rFonts w:ascii="Arial" w:hAnsi="Arial" w:cs="Arial"/>
                <w:sz w:val="18"/>
                <w:szCs w:val="18"/>
                <w:lang w:val="en-US"/>
              </w:rPr>
            </w:pPr>
          </w:p>
        </w:tc>
      </w:tr>
      <w:tr w:rsidR="009D0D80" w:rsidRPr="00CF71F4" w:rsidTr="006338DE">
        <w:trPr>
          <w:jc w:val="center"/>
        </w:trPr>
        <w:tc>
          <w:tcPr>
            <w:tcW w:w="379" w:type="dxa"/>
          </w:tcPr>
          <w:p w:rsidR="009D0D80" w:rsidRPr="00A417D7" w:rsidRDefault="009D0D80" w:rsidP="006338DE">
            <w:pPr>
              <w:spacing w:after="60"/>
              <w:jc w:val="center"/>
              <w:rPr>
                <w:rFonts w:ascii="Arial" w:hAnsi="Arial" w:cs="Arial"/>
                <w:sz w:val="18"/>
                <w:szCs w:val="18"/>
                <w:lang w:val="en-US"/>
              </w:rPr>
            </w:pPr>
          </w:p>
        </w:tc>
        <w:tc>
          <w:tcPr>
            <w:tcW w:w="2498" w:type="dxa"/>
            <w:shd w:val="clear" w:color="auto" w:fill="auto"/>
          </w:tcPr>
          <w:p w:rsidR="009D0D80" w:rsidRPr="00A417D7" w:rsidRDefault="009D0D80" w:rsidP="006338DE">
            <w:pPr>
              <w:spacing w:after="60"/>
              <w:rPr>
                <w:rFonts w:ascii="Arial" w:hAnsi="Arial" w:cs="Arial"/>
                <w:sz w:val="18"/>
                <w:szCs w:val="18"/>
                <w:lang w:val="en-US"/>
              </w:rPr>
            </w:pPr>
          </w:p>
        </w:tc>
        <w:tc>
          <w:tcPr>
            <w:tcW w:w="1886" w:type="dxa"/>
            <w:shd w:val="clear" w:color="auto" w:fill="auto"/>
          </w:tcPr>
          <w:p w:rsidR="009D0D80" w:rsidRPr="00A417D7" w:rsidRDefault="009D0D80" w:rsidP="006338DE">
            <w:pPr>
              <w:spacing w:after="60"/>
              <w:rPr>
                <w:rFonts w:ascii="Arial" w:hAnsi="Arial" w:cs="Arial"/>
                <w:sz w:val="18"/>
                <w:szCs w:val="18"/>
                <w:lang w:val="en-US"/>
              </w:rPr>
            </w:pPr>
          </w:p>
        </w:tc>
        <w:tc>
          <w:tcPr>
            <w:tcW w:w="4877" w:type="dxa"/>
            <w:shd w:val="clear" w:color="auto" w:fill="auto"/>
          </w:tcPr>
          <w:p w:rsidR="009D0D80" w:rsidRPr="00A417D7" w:rsidRDefault="009D0D80" w:rsidP="006338DE">
            <w:pPr>
              <w:spacing w:after="60"/>
              <w:rPr>
                <w:rFonts w:ascii="Arial" w:hAnsi="Arial" w:cs="Arial"/>
                <w:sz w:val="18"/>
                <w:szCs w:val="18"/>
                <w:lang w:val="en-US"/>
              </w:rPr>
            </w:pPr>
          </w:p>
        </w:tc>
        <w:tc>
          <w:tcPr>
            <w:tcW w:w="847" w:type="dxa"/>
          </w:tcPr>
          <w:p w:rsidR="009D0D80" w:rsidRPr="00A417D7" w:rsidRDefault="009D0D80" w:rsidP="006338DE">
            <w:pPr>
              <w:spacing w:after="60"/>
              <w:rPr>
                <w:rFonts w:ascii="Arial" w:hAnsi="Arial" w:cs="Arial"/>
                <w:sz w:val="18"/>
                <w:szCs w:val="18"/>
                <w:lang w:val="en-US"/>
              </w:rPr>
            </w:pPr>
          </w:p>
        </w:tc>
      </w:tr>
      <w:tr w:rsidR="009D0D80" w:rsidRPr="00CF71F4" w:rsidTr="006338DE">
        <w:trPr>
          <w:jc w:val="center"/>
        </w:trPr>
        <w:tc>
          <w:tcPr>
            <w:tcW w:w="379" w:type="dxa"/>
          </w:tcPr>
          <w:p w:rsidR="009D0D80" w:rsidRPr="00A417D7" w:rsidRDefault="009D0D80" w:rsidP="006338DE">
            <w:pPr>
              <w:spacing w:after="60"/>
              <w:jc w:val="center"/>
              <w:rPr>
                <w:rFonts w:ascii="Arial" w:hAnsi="Arial" w:cs="Arial"/>
                <w:sz w:val="18"/>
                <w:szCs w:val="18"/>
                <w:lang w:val="en-US"/>
              </w:rPr>
            </w:pPr>
          </w:p>
        </w:tc>
        <w:tc>
          <w:tcPr>
            <w:tcW w:w="2498" w:type="dxa"/>
            <w:shd w:val="clear" w:color="auto" w:fill="auto"/>
          </w:tcPr>
          <w:p w:rsidR="009D0D80" w:rsidRPr="00A417D7" w:rsidRDefault="009D0D80" w:rsidP="006338DE">
            <w:pPr>
              <w:spacing w:after="60"/>
              <w:rPr>
                <w:rFonts w:ascii="Arial" w:hAnsi="Arial" w:cs="Arial"/>
                <w:sz w:val="18"/>
                <w:szCs w:val="18"/>
                <w:lang w:val="en-US"/>
              </w:rPr>
            </w:pPr>
          </w:p>
        </w:tc>
        <w:tc>
          <w:tcPr>
            <w:tcW w:w="1886" w:type="dxa"/>
            <w:shd w:val="clear" w:color="auto" w:fill="auto"/>
          </w:tcPr>
          <w:p w:rsidR="009D0D80" w:rsidRPr="00A417D7" w:rsidRDefault="009D0D80" w:rsidP="006338DE">
            <w:pPr>
              <w:spacing w:after="60"/>
              <w:rPr>
                <w:rFonts w:ascii="Arial" w:hAnsi="Arial" w:cs="Arial"/>
                <w:sz w:val="18"/>
                <w:szCs w:val="18"/>
                <w:lang w:val="en-US"/>
              </w:rPr>
            </w:pPr>
          </w:p>
        </w:tc>
        <w:tc>
          <w:tcPr>
            <w:tcW w:w="4877" w:type="dxa"/>
            <w:shd w:val="clear" w:color="auto" w:fill="auto"/>
          </w:tcPr>
          <w:p w:rsidR="009D0D80" w:rsidRPr="00A417D7" w:rsidRDefault="009D0D80" w:rsidP="006338DE">
            <w:pPr>
              <w:spacing w:after="60"/>
              <w:rPr>
                <w:rFonts w:ascii="Arial" w:hAnsi="Arial" w:cs="Arial"/>
                <w:sz w:val="18"/>
                <w:szCs w:val="18"/>
                <w:lang w:val="en-US"/>
              </w:rPr>
            </w:pPr>
          </w:p>
        </w:tc>
        <w:tc>
          <w:tcPr>
            <w:tcW w:w="847" w:type="dxa"/>
          </w:tcPr>
          <w:p w:rsidR="009D0D80" w:rsidRPr="00A417D7" w:rsidRDefault="009D0D80" w:rsidP="006338DE">
            <w:pPr>
              <w:spacing w:after="60"/>
              <w:rPr>
                <w:rFonts w:ascii="Arial" w:hAnsi="Arial" w:cs="Arial"/>
                <w:sz w:val="18"/>
                <w:szCs w:val="18"/>
                <w:lang w:val="en-US"/>
              </w:rPr>
            </w:pPr>
          </w:p>
        </w:tc>
      </w:tr>
    </w:tbl>
    <w:p w:rsidR="009D0D80" w:rsidRPr="00A417D7" w:rsidRDefault="009D0D80" w:rsidP="009D0D80">
      <w:pPr>
        <w:rPr>
          <w:rFonts w:ascii="Arial" w:hAnsi="Arial" w:cs="Arial"/>
          <w:lang w:val="en-US" w:eastAsia="ko-KR"/>
        </w:rPr>
      </w:pPr>
    </w:p>
    <w:p w:rsidR="009D0D80" w:rsidRDefault="009D0D80" w:rsidP="009D0D80">
      <w:pPr>
        <w:pStyle w:val="1"/>
        <w:rPr>
          <w:lang w:val="en-US" w:eastAsia="ko-KR"/>
        </w:rPr>
      </w:pPr>
      <w:r>
        <w:rPr>
          <w:lang w:val="en-US" w:eastAsia="ko-KR"/>
        </w:rPr>
        <w:t>Instructions for RIL and CR storage</w:t>
      </w:r>
    </w:p>
    <w:p w:rsidR="009D0D80" w:rsidRDefault="009D0D80" w:rsidP="009D0D80">
      <w:r>
        <w:rPr>
          <w:rFonts w:ascii="Arial" w:hAnsi="Arial" w:cs="Arial"/>
          <w:noProof/>
        </w:rPr>
        <w:t xml:space="preserve">RIL and Editorial CR is stored in </w:t>
      </w:r>
      <w:hyperlink r:id="rId17" w:history="1">
        <w:r>
          <w:rPr>
            <w:rStyle w:val="aa"/>
          </w:rPr>
          <w:t>ftp://ftp.3gpp.org/Email_Discussions/RAN2/</w:t>
        </w:r>
      </w:hyperlink>
      <w:r>
        <w:t>.</w:t>
      </w:r>
    </w:p>
    <w:p w:rsidR="009D0D80" w:rsidRDefault="009D0D80" w:rsidP="009D0D80">
      <w:pPr>
        <w:rPr>
          <w:lang w:val="en-US" w:eastAsia="en-GB"/>
        </w:rPr>
      </w:pPr>
      <w:r>
        <w:t xml:space="preserve">Companies are requested to provide their review comments and change proposals directly in the stored documents (see Classification below). </w:t>
      </w:r>
      <w:r>
        <w:rPr>
          <w:lang w:val="en-US"/>
        </w:rPr>
        <w:t>Companies are encouraged to continuously introduce their comments/changes in the RILs/CR, e.g. when one area have been reviewed (and not provide all comments together on the last day).</w:t>
      </w:r>
    </w:p>
    <w:p w:rsidR="009D0D80" w:rsidRDefault="009D0D80" w:rsidP="009D0D80">
      <w:r>
        <w:t xml:space="preserve">When storing the documents after providing updates, companies should </w:t>
      </w:r>
      <w:r w:rsidRPr="001159C1">
        <w:rPr>
          <w:b/>
        </w:rPr>
        <w:t>add their Company ID</w:t>
      </w:r>
      <w:r>
        <w:t xml:space="preserve"> (</w:t>
      </w:r>
      <w:r w:rsidRPr="001159C1">
        <w:rPr>
          <w:b/>
        </w:rPr>
        <w:t>one letter</w:t>
      </w:r>
      <w:r>
        <w:t>, see section 1) to the file name.</w:t>
      </w:r>
    </w:p>
    <w:p w:rsidR="009D0D80" w:rsidRDefault="009D0D80" w:rsidP="009D0D80">
      <w:r>
        <w:t>Companies are encouraged to try to resolve collisions. Also the Rapporteur will take an active role in this (and storage/merging problems can be discussed via email). In future reviews, we can potentially use more sophisticated tools.</w:t>
      </w:r>
    </w:p>
    <w:p w:rsidR="009D0D80" w:rsidRDefault="009D0D80" w:rsidP="009D0D80">
      <w:pPr>
        <w:pStyle w:val="1"/>
        <w:rPr>
          <w:noProof/>
        </w:rPr>
      </w:pPr>
      <w:r>
        <w:rPr>
          <w:noProof/>
        </w:rPr>
        <w:t>Instructions for RIL</w:t>
      </w:r>
    </w:p>
    <w:p w:rsidR="009D0D80" w:rsidRPr="00AF54FB" w:rsidRDefault="009D0D80" w:rsidP="009D0D80">
      <w:pPr>
        <w:rPr>
          <w:rFonts w:ascii="Arial" w:hAnsi="Arial" w:cs="Arial"/>
          <w:b/>
          <w:noProof/>
          <w:u w:val="single"/>
        </w:rPr>
      </w:pPr>
      <w:r>
        <w:rPr>
          <w:rFonts w:ascii="Arial" w:hAnsi="Arial" w:cs="Arial"/>
          <w:b/>
          <w:noProof/>
          <w:u w:val="single"/>
        </w:rPr>
        <w:t>Issue Number</w:t>
      </w:r>
      <w:r w:rsidRPr="00AF54FB">
        <w:rPr>
          <w:rFonts w:ascii="Arial" w:hAnsi="Arial" w:cs="Arial"/>
          <w:b/>
          <w:noProof/>
          <w:u w:val="single"/>
        </w:rPr>
        <w:t xml:space="preserve"> (</w:t>
      </w:r>
      <w:r>
        <w:rPr>
          <w:rFonts w:ascii="Arial" w:hAnsi="Arial" w:cs="Arial"/>
          <w:b/>
          <w:noProof/>
          <w:u w:val="single"/>
        </w:rPr>
        <w:t>I-</w:t>
      </w:r>
      <w:r w:rsidRPr="00AF54FB">
        <w:rPr>
          <w:rFonts w:ascii="Arial" w:hAnsi="Arial" w:cs="Arial"/>
          <w:b/>
          <w:noProof/>
          <w:u w:val="single"/>
        </w:rPr>
        <w:t>No)</w:t>
      </w:r>
    </w:p>
    <w:p w:rsidR="009D0D80" w:rsidRPr="00AF54FB" w:rsidRDefault="009D0D80" w:rsidP="009D0D80">
      <w:pPr>
        <w:jc w:val="both"/>
        <w:rPr>
          <w:rFonts w:ascii="Arial" w:hAnsi="Arial" w:cs="Arial"/>
          <w:noProof/>
        </w:rPr>
      </w:pPr>
      <w:r w:rsidRPr="00AF54FB">
        <w:rPr>
          <w:rFonts w:ascii="Arial" w:hAnsi="Arial" w:cs="Arial"/>
          <w:noProof/>
        </w:rPr>
        <w:lastRenderedPageBreak/>
        <w:t>All issues should be numbered in a format Xyyy where</w:t>
      </w:r>
    </w:p>
    <w:p w:rsidR="009D0D80" w:rsidRPr="00AF54FB" w:rsidRDefault="009D0D80" w:rsidP="009D0D80">
      <w:pPr>
        <w:numPr>
          <w:ilvl w:val="0"/>
          <w:numId w:val="35"/>
        </w:numPr>
        <w:jc w:val="both"/>
        <w:rPr>
          <w:rFonts w:ascii="Arial" w:hAnsi="Arial" w:cs="Arial"/>
          <w:noProof/>
        </w:rPr>
      </w:pPr>
      <w:r w:rsidRPr="00AF54FB">
        <w:rPr>
          <w:rFonts w:ascii="Arial" w:hAnsi="Arial" w:cs="Arial"/>
          <w:noProof/>
        </w:rPr>
        <w:t>X is the unique ID (&lt;letter&gt;) assigned to each company, see the table in clause 1</w:t>
      </w:r>
      <w:r>
        <w:rPr>
          <w:rFonts w:ascii="Arial" w:hAnsi="Arial" w:cs="Arial"/>
          <w:noProof/>
        </w:rPr>
        <w:t>.</w:t>
      </w:r>
    </w:p>
    <w:p w:rsidR="009D0D80" w:rsidRDefault="009D0D80" w:rsidP="009D0D80">
      <w:pPr>
        <w:numPr>
          <w:ilvl w:val="0"/>
          <w:numId w:val="35"/>
        </w:numPr>
        <w:jc w:val="both"/>
        <w:rPr>
          <w:rFonts w:ascii="Arial" w:hAnsi="Arial" w:cs="Arial"/>
          <w:noProof/>
        </w:rPr>
      </w:pPr>
      <w:r w:rsidRPr="00AF54FB">
        <w:rPr>
          <w:rFonts w:ascii="Arial" w:hAnsi="Arial" w:cs="Arial"/>
          <w:noProof/>
        </w:rPr>
        <w:t xml:space="preserve">yyy is a running number starting from </w:t>
      </w:r>
      <w:r>
        <w:rPr>
          <w:rFonts w:ascii="Arial" w:hAnsi="Arial" w:cs="Arial"/>
          <w:noProof/>
        </w:rPr>
        <w:t>001</w:t>
      </w:r>
      <w:r w:rsidRPr="00AF54FB">
        <w:rPr>
          <w:rFonts w:ascii="Arial" w:hAnsi="Arial" w:cs="Arial"/>
          <w:noProof/>
        </w:rPr>
        <w:t>, i.e.</w:t>
      </w:r>
      <w:r>
        <w:rPr>
          <w:rFonts w:ascii="Arial" w:hAnsi="Arial" w:cs="Arial"/>
          <w:noProof/>
        </w:rPr>
        <w:t xml:space="preserve"> 001, 0</w:t>
      </w:r>
      <w:r w:rsidRPr="00AF54FB">
        <w:rPr>
          <w:rFonts w:ascii="Arial" w:hAnsi="Arial" w:cs="Arial"/>
          <w:noProof/>
        </w:rPr>
        <w:t>02, …. 999</w:t>
      </w:r>
      <w:r>
        <w:rPr>
          <w:rFonts w:ascii="Arial" w:hAnsi="Arial" w:cs="Arial"/>
          <w:noProof/>
        </w:rPr>
        <w:t>.</w:t>
      </w:r>
    </w:p>
    <w:p w:rsidR="009D0D80" w:rsidRDefault="009D0D80" w:rsidP="009D0D80">
      <w:pPr>
        <w:numPr>
          <w:ilvl w:val="0"/>
          <w:numId w:val="35"/>
        </w:numPr>
        <w:jc w:val="both"/>
        <w:rPr>
          <w:rFonts w:ascii="Arial" w:hAnsi="Arial" w:cs="Arial"/>
          <w:noProof/>
        </w:rPr>
      </w:pPr>
      <w:r>
        <w:rPr>
          <w:rFonts w:ascii="Arial" w:hAnsi="Arial" w:cs="Arial"/>
          <w:noProof/>
        </w:rPr>
        <w:t>Ex: “E103”.</w:t>
      </w:r>
    </w:p>
    <w:p w:rsidR="009D0D80" w:rsidRPr="00FC0C39" w:rsidRDefault="009D0D80" w:rsidP="009D0D80">
      <w:pPr>
        <w:jc w:val="both"/>
        <w:rPr>
          <w:rFonts w:ascii="Arial" w:hAnsi="Arial" w:cs="Arial"/>
          <w:noProof/>
        </w:rPr>
      </w:pPr>
      <w:r>
        <w:rPr>
          <w:rFonts w:ascii="Arial" w:hAnsi="Arial" w:cs="Arial"/>
          <w:noProof/>
        </w:rPr>
        <w:t>To avoid duplicated I-No numbers, companies may use the table very last in this document.</w:t>
      </w:r>
    </w:p>
    <w:p w:rsidR="009D0D80" w:rsidRPr="00AF54FB" w:rsidRDefault="009D0D80" w:rsidP="009D0D80">
      <w:pPr>
        <w:rPr>
          <w:rFonts w:ascii="Arial" w:hAnsi="Arial" w:cs="Arial"/>
          <w:b/>
          <w:noProof/>
          <w:u w:val="single"/>
        </w:rPr>
      </w:pPr>
      <w:r w:rsidRPr="00AF54FB">
        <w:rPr>
          <w:rFonts w:ascii="Arial" w:hAnsi="Arial" w:cs="Arial"/>
          <w:b/>
          <w:noProof/>
          <w:u w:val="single"/>
        </w:rPr>
        <w:t>Description</w:t>
      </w:r>
    </w:p>
    <w:p w:rsidR="009D0D80" w:rsidRPr="00AF54FB" w:rsidRDefault="009D0D80" w:rsidP="009D0D80">
      <w:pPr>
        <w:rPr>
          <w:rFonts w:ascii="Arial" w:hAnsi="Arial" w:cs="Arial"/>
          <w:noProof/>
        </w:rPr>
      </w:pPr>
      <w:r w:rsidRPr="00AF54FB">
        <w:rPr>
          <w:rFonts w:ascii="Arial" w:hAnsi="Arial" w:cs="Arial"/>
          <w:noProof/>
        </w:rPr>
        <w:t>Describe the issue in a few words.</w:t>
      </w:r>
    </w:p>
    <w:p w:rsidR="009D0D80" w:rsidRPr="00AF54FB" w:rsidRDefault="009D0D80" w:rsidP="009D0D80">
      <w:pPr>
        <w:rPr>
          <w:rFonts w:ascii="Arial" w:hAnsi="Arial" w:cs="Arial"/>
          <w:b/>
          <w:noProof/>
          <w:u w:val="single"/>
        </w:rPr>
      </w:pPr>
      <w:r w:rsidRPr="00AF54FB">
        <w:rPr>
          <w:rFonts w:ascii="Arial" w:hAnsi="Arial" w:cs="Arial"/>
          <w:b/>
          <w:noProof/>
          <w:u w:val="single"/>
        </w:rPr>
        <w:t xml:space="preserve">Classification (Class): </w:t>
      </w:r>
    </w:p>
    <w:p w:rsidR="009D0D80" w:rsidRDefault="009D0D80" w:rsidP="009D0D8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328"/>
      </w:tblGrid>
      <w:tr w:rsidR="009D0D80" w:rsidTr="006338DE">
        <w:tc>
          <w:tcPr>
            <w:tcW w:w="1129" w:type="dxa"/>
            <w:shd w:val="clear" w:color="auto" w:fill="auto"/>
          </w:tcPr>
          <w:p w:rsidR="009D0D80" w:rsidRPr="006E131A" w:rsidRDefault="009D0D80" w:rsidP="006338DE">
            <w:pPr>
              <w:spacing w:after="0"/>
              <w:rPr>
                <w:lang w:val="en-US"/>
              </w:rPr>
            </w:pPr>
            <w:r w:rsidRPr="006E131A">
              <w:rPr>
                <w:rFonts w:ascii="Arial" w:hAnsi="Arial" w:cs="Arial"/>
                <w:noProof/>
              </w:rPr>
              <w:t>Class 1</w:t>
            </w:r>
          </w:p>
        </w:tc>
        <w:tc>
          <w:tcPr>
            <w:tcW w:w="9328" w:type="dxa"/>
            <w:shd w:val="clear" w:color="auto" w:fill="auto"/>
          </w:tcPr>
          <w:p w:rsidR="009D0D80" w:rsidRPr="006E131A" w:rsidRDefault="009D0D80" w:rsidP="006338DE">
            <w:pPr>
              <w:spacing w:after="0"/>
              <w:rPr>
                <w:lang w:val="en-US"/>
              </w:rPr>
            </w:pPr>
            <w:r w:rsidRPr="006E131A">
              <w:rPr>
                <w:rFonts w:ascii="Arial" w:hAnsi="Arial" w:cs="Arial"/>
                <w:noProof/>
              </w:rPr>
              <w:t>Straigthforward clarification/correction will not be included in RIL but company will directly include in “</w:t>
            </w:r>
            <w:r>
              <w:rPr>
                <w:rFonts w:ascii="Arial" w:hAnsi="Arial" w:cs="Arial"/>
                <w:noProof/>
              </w:rPr>
              <w:t>Minor corrections</w:t>
            </w:r>
            <w:r w:rsidRPr="006E131A">
              <w:rPr>
                <w:rFonts w:ascii="Arial" w:hAnsi="Arial" w:cs="Arial"/>
                <w:noProof/>
              </w:rPr>
              <w:t xml:space="preserve"> CR”.</w:t>
            </w:r>
            <w:r>
              <w:rPr>
                <w:rFonts w:ascii="Arial" w:hAnsi="Arial" w:cs="Arial"/>
                <w:noProof/>
              </w:rPr>
              <w:t xml:space="preserve"> This can include small things like addition of need codes (as long as relatively straightforward)</w:t>
            </w:r>
          </w:p>
        </w:tc>
      </w:tr>
      <w:tr w:rsidR="009D0D80" w:rsidTr="006338DE">
        <w:tc>
          <w:tcPr>
            <w:tcW w:w="1129" w:type="dxa"/>
            <w:shd w:val="clear" w:color="auto" w:fill="auto"/>
          </w:tcPr>
          <w:p w:rsidR="009D0D80" w:rsidRPr="006E131A" w:rsidRDefault="009D0D80" w:rsidP="006338DE">
            <w:pPr>
              <w:spacing w:after="0"/>
              <w:rPr>
                <w:lang w:val="en-US"/>
              </w:rPr>
            </w:pPr>
            <w:r w:rsidRPr="006E131A">
              <w:rPr>
                <w:rFonts w:ascii="Arial" w:hAnsi="Arial" w:cs="Arial"/>
                <w:noProof/>
              </w:rPr>
              <w:t>Class 2</w:t>
            </w:r>
          </w:p>
        </w:tc>
        <w:tc>
          <w:tcPr>
            <w:tcW w:w="9328" w:type="dxa"/>
            <w:shd w:val="clear" w:color="auto" w:fill="auto"/>
          </w:tcPr>
          <w:p w:rsidR="009D0D80" w:rsidRPr="006E131A" w:rsidRDefault="009D0D80" w:rsidP="006338DE">
            <w:pPr>
              <w:spacing w:after="0"/>
              <w:rPr>
                <w:lang w:val="en-US"/>
              </w:rPr>
            </w:pPr>
            <w:r w:rsidRPr="006E131A">
              <w:rPr>
                <w:rFonts w:ascii="Arial" w:hAnsi="Arial" w:cs="Arial"/>
                <w:noProof/>
              </w:rPr>
              <w:t>Small issue</w:t>
            </w:r>
            <w:r>
              <w:rPr>
                <w:rFonts w:ascii="Arial" w:hAnsi="Arial" w:cs="Arial"/>
                <w:noProof/>
              </w:rPr>
              <w:t xml:space="preserve"> </w:t>
            </w:r>
            <w:r w:rsidRPr="00AF54FB">
              <w:rPr>
                <w:rFonts w:ascii="Arial" w:hAnsi="Arial" w:cs="Arial"/>
                <w:noProof/>
              </w:rPr>
              <w:t xml:space="preserve">i.e. solution </w:t>
            </w:r>
            <w:r>
              <w:rPr>
                <w:rFonts w:ascii="Arial" w:hAnsi="Arial" w:cs="Arial"/>
                <w:noProof/>
              </w:rPr>
              <w:t xml:space="preserve">requires some discussion but possible </w:t>
            </w:r>
            <w:r w:rsidRPr="00AF54FB">
              <w:rPr>
                <w:rFonts w:ascii="Arial" w:hAnsi="Arial" w:cs="Arial"/>
                <w:noProof/>
              </w:rPr>
              <w:t xml:space="preserve">to concluded </w:t>
            </w:r>
            <w:r>
              <w:rPr>
                <w:rFonts w:ascii="Arial" w:hAnsi="Arial" w:cs="Arial"/>
                <w:noProof/>
              </w:rPr>
              <w:t>as part of ASN.1 review. Within column Details in the RIL, the c</w:t>
            </w:r>
            <w:r w:rsidRPr="00B14C54">
              <w:rPr>
                <w:rFonts w:ascii="Arial" w:hAnsi="Arial" w:cs="Arial"/>
                <w:noProof/>
              </w:rPr>
              <w:t>ompany raising the issue is invited to suggest a proposed way forward, that other companies review and if not agreeable may suggest alternatives for.</w:t>
            </w:r>
          </w:p>
        </w:tc>
      </w:tr>
      <w:tr w:rsidR="009D0D80" w:rsidTr="006338DE">
        <w:tc>
          <w:tcPr>
            <w:tcW w:w="1129" w:type="dxa"/>
            <w:shd w:val="clear" w:color="auto" w:fill="auto"/>
          </w:tcPr>
          <w:p w:rsidR="009D0D80" w:rsidRPr="006E131A" w:rsidRDefault="009D0D80" w:rsidP="006338DE">
            <w:pPr>
              <w:spacing w:after="0"/>
              <w:rPr>
                <w:lang w:val="en-US"/>
              </w:rPr>
            </w:pPr>
            <w:r w:rsidRPr="006E131A">
              <w:rPr>
                <w:rFonts w:ascii="Arial" w:hAnsi="Arial" w:cs="Arial"/>
                <w:noProof/>
              </w:rPr>
              <w:t>Class 3</w:t>
            </w:r>
          </w:p>
        </w:tc>
        <w:tc>
          <w:tcPr>
            <w:tcW w:w="9328" w:type="dxa"/>
            <w:shd w:val="clear" w:color="auto" w:fill="auto"/>
          </w:tcPr>
          <w:p w:rsidR="009D0D80" w:rsidRPr="006E131A" w:rsidRDefault="009D0D80" w:rsidP="006338DE">
            <w:pPr>
              <w:spacing w:after="0"/>
              <w:rPr>
                <w:lang w:val="en-US"/>
              </w:rPr>
            </w:pPr>
            <w:r w:rsidRPr="006E131A">
              <w:rPr>
                <w:rFonts w:ascii="Arial" w:hAnsi="Arial" w:cs="Arial"/>
                <w:noProof/>
              </w:rPr>
              <w:t xml:space="preserve">More significant issue, </w:t>
            </w:r>
            <w:r w:rsidRPr="00AF54FB">
              <w:rPr>
                <w:rFonts w:ascii="Arial" w:hAnsi="Arial" w:cs="Arial"/>
                <w:noProof/>
              </w:rPr>
              <w:t xml:space="preserve">i.e. requiring </w:t>
            </w:r>
            <w:r>
              <w:rPr>
                <w:rFonts w:ascii="Arial" w:hAnsi="Arial" w:cs="Arial"/>
                <w:noProof/>
              </w:rPr>
              <w:t>more extensive analysis</w:t>
            </w:r>
            <w:r w:rsidRPr="00AF54FB">
              <w:rPr>
                <w:rFonts w:ascii="Arial" w:hAnsi="Arial" w:cs="Arial"/>
                <w:noProof/>
              </w:rPr>
              <w:t xml:space="preserve"> </w:t>
            </w:r>
            <w:r>
              <w:rPr>
                <w:rFonts w:ascii="Arial" w:hAnsi="Arial" w:cs="Arial"/>
                <w:noProof/>
              </w:rPr>
              <w:t xml:space="preserve">by a </w:t>
            </w:r>
            <w:r w:rsidRPr="00AF54FB">
              <w:rPr>
                <w:rFonts w:ascii="Arial" w:hAnsi="Arial" w:cs="Arial"/>
                <w:noProof/>
              </w:rPr>
              <w:t>contribution</w:t>
            </w:r>
            <w:r>
              <w:rPr>
                <w:rFonts w:ascii="Arial" w:hAnsi="Arial" w:cs="Arial"/>
                <w:noProof/>
              </w:rPr>
              <w:t>. Class 3 issues are within the scope of the ASN.1 review (i.e. does not concern more functional aspects). C</w:t>
            </w:r>
            <w:r w:rsidRPr="006E131A">
              <w:rPr>
                <w:rFonts w:ascii="Arial" w:hAnsi="Arial" w:cs="Arial"/>
                <w:noProof/>
              </w:rPr>
              <w:t xml:space="preserve">ompanies are requested to volunteer for drafting a contribution (CR). </w:t>
            </w:r>
            <w:r w:rsidRPr="006E131A">
              <w:rPr>
                <w:rFonts w:ascii="Arial" w:hAnsi="Arial" w:cs="Arial"/>
                <w:noProof/>
              </w:rPr>
              <w:br/>
              <w:t>A contribution may address multiple issues, but these should be clearly marked.</w:t>
            </w:r>
          </w:p>
        </w:tc>
      </w:tr>
      <w:tr w:rsidR="009D0D80" w:rsidTr="006338DE">
        <w:tc>
          <w:tcPr>
            <w:tcW w:w="1129" w:type="dxa"/>
            <w:shd w:val="clear" w:color="auto" w:fill="auto"/>
          </w:tcPr>
          <w:p w:rsidR="009D0D80" w:rsidRPr="006E131A" w:rsidRDefault="009D0D80" w:rsidP="006338DE">
            <w:pPr>
              <w:spacing w:after="0"/>
              <w:rPr>
                <w:rFonts w:ascii="Arial" w:hAnsi="Arial" w:cs="Arial"/>
                <w:lang w:val="en-US"/>
              </w:rPr>
            </w:pPr>
            <w:r w:rsidRPr="006E131A">
              <w:rPr>
                <w:rFonts w:ascii="Arial" w:hAnsi="Arial" w:cs="Arial"/>
              </w:rPr>
              <w:t>Class 4</w:t>
            </w:r>
          </w:p>
        </w:tc>
        <w:tc>
          <w:tcPr>
            <w:tcW w:w="9328" w:type="dxa"/>
            <w:shd w:val="clear" w:color="auto" w:fill="auto"/>
          </w:tcPr>
          <w:p w:rsidR="009D0D80" w:rsidRPr="006E131A" w:rsidRDefault="009D0D80" w:rsidP="006338DE">
            <w:pPr>
              <w:spacing w:after="0"/>
              <w:rPr>
                <w:rFonts w:ascii="Arial" w:hAnsi="Arial" w:cs="Arial"/>
                <w:lang w:val="en-US"/>
              </w:rPr>
            </w:pPr>
            <w:r w:rsidRPr="006E131A">
              <w:rPr>
                <w:rFonts w:ascii="Arial" w:hAnsi="Arial" w:cs="Arial"/>
                <w:lang w:val="en-US"/>
              </w:rPr>
              <w:t xml:space="preserve">Issue of type 4 are like type 3, with the exception that the issue is not </w:t>
            </w:r>
            <w:r>
              <w:rPr>
                <w:rFonts w:ascii="Arial" w:hAnsi="Arial" w:cs="Arial"/>
                <w:noProof/>
              </w:rPr>
              <w:t>only adressing</w:t>
            </w:r>
            <w:r w:rsidRPr="006E131A">
              <w:rPr>
                <w:rFonts w:ascii="Arial" w:hAnsi="Arial" w:cs="Arial"/>
                <w:lang w:val="en-US"/>
              </w:rPr>
              <w:t xml:space="preserve"> ASN.1 </w:t>
            </w:r>
            <w:r>
              <w:rPr>
                <w:rFonts w:ascii="Arial" w:hAnsi="Arial" w:cs="Arial"/>
                <w:noProof/>
              </w:rPr>
              <w:t>aspects but also more functional aspects</w:t>
            </w:r>
            <w:r w:rsidRPr="006E131A">
              <w:rPr>
                <w:rFonts w:ascii="Arial" w:hAnsi="Arial" w:cs="Arial"/>
                <w:lang w:val="en-US"/>
              </w:rPr>
              <w:t>. Companies are still invited to draft a contribution, but this would be treated in the agenda item covering the concerned related functionality.</w:t>
            </w:r>
          </w:p>
        </w:tc>
      </w:tr>
    </w:tbl>
    <w:p w:rsidR="009D0D80" w:rsidRDefault="009D0D80" w:rsidP="009D0D80">
      <w:pPr>
        <w:spacing w:after="0"/>
        <w:rPr>
          <w:lang w:val="en-US"/>
        </w:rPr>
      </w:pPr>
    </w:p>
    <w:p w:rsidR="009D0D80" w:rsidRDefault="009D0D80" w:rsidP="009D0D80">
      <w:pPr>
        <w:spacing w:after="0"/>
        <w:rPr>
          <w:lang w:val="en-US"/>
        </w:rPr>
      </w:pPr>
      <w:r>
        <w:rPr>
          <w:lang w:val="en-US"/>
        </w:rPr>
        <w:t>Companies are requested to provide contribution details, to have an overview of the status (in particular regarding which issues are not covered).</w:t>
      </w:r>
    </w:p>
    <w:p w:rsidR="009D0D80" w:rsidRPr="009B4A86" w:rsidRDefault="009D0D80" w:rsidP="009D0D80">
      <w:pPr>
        <w:rPr>
          <w:rFonts w:ascii="Arial" w:hAnsi="Arial" w:cs="Arial"/>
          <w:noProof/>
          <w:lang w:val="en-US"/>
        </w:rPr>
      </w:pPr>
    </w:p>
    <w:p w:rsidR="009D0D80" w:rsidRPr="00AF54FB" w:rsidRDefault="009D0D80" w:rsidP="009D0D80">
      <w:pPr>
        <w:jc w:val="both"/>
        <w:rPr>
          <w:rFonts w:ascii="Arial" w:hAnsi="Arial" w:cs="Arial"/>
          <w:b/>
          <w:noProof/>
          <w:u w:val="single"/>
        </w:rPr>
      </w:pPr>
      <w:r w:rsidRPr="00AF54FB">
        <w:rPr>
          <w:rFonts w:ascii="Arial" w:hAnsi="Arial" w:cs="Arial"/>
          <w:b/>
          <w:noProof/>
          <w:u w:val="single"/>
        </w:rPr>
        <w:t xml:space="preserve">Details </w:t>
      </w:r>
      <w:r w:rsidRPr="00AF54FB">
        <w:rPr>
          <w:b/>
          <w:noProof/>
          <w:u w:val="single"/>
        </w:rPr>
        <w:t>(proposed solution/ discussion)</w:t>
      </w:r>
    </w:p>
    <w:p w:rsidR="009D0D80" w:rsidRDefault="009D0D80" w:rsidP="009D0D80">
      <w:pPr>
        <w:jc w:val="both"/>
        <w:rPr>
          <w:rFonts w:ascii="Arial" w:hAnsi="Arial" w:cs="Arial"/>
          <w:noProof/>
        </w:rPr>
      </w:pPr>
      <w:r>
        <w:rPr>
          <w:rFonts w:ascii="Arial" w:hAnsi="Arial" w:cs="Arial"/>
          <w:noProof/>
        </w:rPr>
        <w:t>Mainly relevant for issues of class 2, the cell is intended to discuss/ agree the proposed way forward. The company raising the issue is invited to suggest a proposed way forward, that other companies review and if not agreeable may suggest alternatives for.</w:t>
      </w:r>
    </w:p>
    <w:p w:rsidR="009D0D80" w:rsidRDefault="009D0D80" w:rsidP="009D0D80">
      <w:pPr>
        <w:jc w:val="both"/>
        <w:rPr>
          <w:rFonts w:ascii="Arial" w:hAnsi="Arial" w:cs="Arial"/>
          <w:noProof/>
        </w:rPr>
      </w:pPr>
      <w:r w:rsidRPr="00AF54FB">
        <w:rPr>
          <w:rFonts w:ascii="Arial" w:hAnsi="Arial" w:cs="Arial"/>
          <w:noProof/>
        </w:rPr>
        <w:t xml:space="preserve">Companies are encouraged to </w:t>
      </w:r>
      <w:r>
        <w:rPr>
          <w:rFonts w:ascii="Arial" w:hAnsi="Arial" w:cs="Arial"/>
          <w:noProof/>
        </w:rPr>
        <w:t xml:space="preserve">descripe solutions </w:t>
      </w:r>
      <w:r w:rsidRPr="00AF54FB">
        <w:rPr>
          <w:rFonts w:ascii="Arial" w:hAnsi="Arial" w:cs="Arial"/>
          <w:noProof/>
        </w:rPr>
        <w:t xml:space="preserve">in the same manner as they correct issues in CRs, i.e. propose changes that are shown in the same manner </w:t>
      </w:r>
      <w:r>
        <w:rPr>
          <w:rFonts w:ascii="Arial" w:hAnsi="Arial" w:cs="Arial"/>
          <w:noProof/>
        </w:rPr>
        <w:t>using</w:t>
      </w:r>
      <w:r w:rsidRPr="00AF54FB">
        <w:rPr>
          <w:rFonts w:ascii="Arial" w:hAnsi="Arial" w:cs="Arial"/>
          <w:noProof/>
        </w:rPr>
        <w:t xml:space="preserve"> change marks. </w:t>
      </w:r>
    </w:p>
    <w:p w:rsidR="009D0D80" w:rsidRPr="00AF54FB" w:rsidRDefault="009D0D80" w:rsidP="009D0D80">
      <w:pPr>
        <w:jc w:val="both"/>
        <w:rPr>
          <w:rFonts w:ascii="Arial" w:hAnsi="Arial" w:cs="Arial"/>
          <w:noProof/>
        </w:rPr>
      </w:pPr>
      <w:r w:rsidRPr="00AF54FB">
        <w:rPr>
          <w:rFonts w:ascii="Arial" w:hAnsi="Arial" w:cs="Arial"/>
          <w:noProof/>
        </w:rPr>
        <w:t>It is therefore suggested to use “</w:t>
      </w:r>
      <w:r w:rsidRPr="00FE1549">
        <w:rPr>
          <w:rFonts w:ascii="Arial" w:hAnsi="Arial" w:cs="Arial"/>
          <w:b/>
          <w:noProof/>
        </w:rPr>
        <w:t>simulated change marks</w:t>
      </w:r>
      <w:r w:rsidRPr="00AF54FB">
        <w:rPr>
          <w:rFonts w:ascii="Arial" w:hAnsi="Arial" w:cs="Arial"/>
          <w:noProof/>
        </w:rPr>
        <w:t>” for the issue reporting, i.e.</w:t>
      </w:r>
    </w:p>
    <w:p w:rsidR="009D0D80" w:rsidRPr="00AF54FB" w:rsidRDefault="009D0D80" w:rsidP="009D0D80">
      <w:pPr>
        <w:numPr>
          <w:ilvl w:val="0"/>
          <w:numId w:val="35"/>
        </w:numPr>
        <w:jc w:val="both"/>
        <w:rPr>
          <w:rFonts w:ascii="Arial" w:hAnsi="Arial" w:cs="Arial"/>
          <w:noProof/>
        </w:rPr>
      </w:pPr>
      <w:r w:rsidRPr="00AF54FB">
        <w:rPr>
          <w:rFonts w:ascii="Arial" w:hAnsi="Arial" w:cs="Arial"/>
          <w:noProof/>
        </w:rPr>
        <w:t xml:space="preserve">Added parts are marked with underlined red coloured text, e.g. </w:t>
      </w:r>
      <w:r w:rsidRPr="00AF54FB">
        <w:rPr>
          <w:rFonts w:ascii="Arial" w:hAnsi="Arial" w:cs="Arial"/>
          <w:noProof/>
          <w:color w:val="FF0000"/>
          <w:u w:val="single"/>
        </w:rPr>
        <w:t>new text</w:t>
      </w:r>
      <w:r w:rsidRPr="00AF54FB">
        <w:rPr>
          <w:rFonts w:ascii="Arial" w:hAnsi="Arial" w:cs="Arial"/>
          <w:noProof/>
        </w:rPr>
        <w:t xml:space="preserve"> </w:t>
      </w:r>
      <w:r>
        <w:rPr>
          <w:rFonts w:ascii="Arial" w:hAnsi="Arial" w:cs="Arial"/>
          <w:noProof/>
        </w:rPr>
        <w:t>.</w:t>
      </w:r>
    </w:p>
    <w:p w:rsidR="009D0D80" w:rsidRPr="00AF54FB" w:rsidRDefault="009D0D80" w:rsidP="009D0D80">
      <w:pPr>
        <w:numPr>
          <w:ilvl w:val="0"/>
          <w:numId w:val="35"/>
        </w:numPr>
        <w:jc w:val="both"/>
        <w:rPr>
          <w:rFonts w:ascii="Arial" w:hAnsi="Arial" w:cs="Arial"/>
          <w:noProof/>
        </w:rPr>
      </w:pPr>
      <w:r w:rsidRPr="00AF54FB">
        <w:rPr>
          <w:rFonts w:ascii="Arial" w:hAnsi="Arial" w:cs="Arial"/>
          <w:noProof/>
        </w:rPr>
        <w:t xml:space="preserve">Deleted </w:t>
      </w:r>
      <w:r>
        <w:rPr>
          <w:rFonts w:ascii="Arial" w:hAnsi="Arial" w:cs="Arial"/>
          <w:noProof/>
        </w:rPr>
        <w:t>p</w:t>
      </w:r>
      <w:r w:rsidRPr="00AF54FB">
        <w:rPr>
          <w:rFonts w:ascii="Arial" w:hAnsi="Arial" w:cs="Arial"/>
          <w:noProof/>
        </w:rPr>
        <w:t xml:space="preserve">arts are marked with strikethough red coloured text, e.g. </w:t>
      </w:r>
      <w:r w:rsidRPr="00AF54FB">
        <w:rPr>
          <w:rFonts w:ascii="Arial" w:hAnsi="Arial" w:cs="Arial"/>
          <w:strike/>
          <w:noProof/>
          <w:color w:val="FF0000"/>
        </w:rPr>
        <w:t>delated text</w:t>
      </w:r>
      <w:r>
        <w:rPr>
          <w:rFonts w:ascii="Arial" w:hAnsi="Arial" w:cs="Arial"/>
          <w:strike/>
          <w:noProof/>
          <w:color w:val="FF0000"/>
        </w:rPr>
        <w:t>.</w:t>
      </w:r>
    </w:p>
    <w:p w:rsidR="009D0D80" w:rsidRDefault="009D0D80" w:rsidP="009D0D80">
      <w:pPr>
        <w:numPr>
          <w:ilvl w:val="0"/>
          <w:numId w:val="35"/>
        </w:numPr>
        <w:jc w:val="both"/>
        <w:rPr>
          <w:rFonts w:ascii="Arial" w:hAnsi="Arial" w:cs="Arial"/>
          <w:noProof/>
        </w:rPr>
      </w:pPr>
      <w:r w:rsidRPr="00AF54FB">
        <w:rPr>
          <w:rFonts w:ascii="Arial" w:hAnsi="Arial" w:cs="Arial"/>
          <w:noProof/>
        </w:rPr>
        <w:lastRenderedPageBreak/>
        <w:t>If there is a need to high-light something by marking text with a colour, e.g. to high-light small changes, it is recommended that yellow colour is used, e.g. sp</w:t>
      </w:r>
      <w:r w:rsidRPr="00AF54FB">
        <w:rPr>
          <w:rFonts w:ascii="Arial" w:hAnsi="Arial" w:cs="Arial"/>
          <w:noProof/>
          <w:color w:val="FF0000"/>
          <w:u w:val="single"/>
        </w:rPr>
        <w:t>e</w:t>
      </w:r>
      <w:r w:rsidRPr="00AF54FB">
        <w:rPr>
          <w:rFonts w:ascii="Arial" w:hAnsi="Arial" w:cs="Arial"/>
          <w:noProof/>
        </w:rPr>
        <w:t>lling error</w:t>
      </w:r>
      <w:r>
        <w:rPr>
          <w:rFonts w:ascii="Arial" w:hAnsi="Arial" w:cs="Arial"/>
          <w:noProof/>
        </w:rPr>
        <w:t>.</w:t>
      </w:r>
    </w:p>
    <w:p w:rsidR="009D0D80" w:rsidRDefault="009D0D80" w:rsidP="009D0D80">
      <w:pPr>
        <w:numPr>
          <w:ilvl w:val="0"/>
          <w:numId w:val="35"/>
        </w:numPr>
        <w:jc w:val="both"/>
        <w:rPr>
          <w:rFonts w:ascii="Arial" w:hAnsi="Arial" w:cs="Arial"/>
          <w:noProof/>
        </w:rPr>
      </w:pPr>
      <w:r>
        <w:rPr>
          <w:rFonts w:ascii="Arial" w:hAnsi="Arial" w:cs="Arial"/>
          <w:noProof/>
        </w:rPr>
        <w:t>Reason for these “simulated change marks” is to alow for more easy moving/copy/paste without loosing the changes.</w:t>
      </w:r>
    </w:p>
    <w:p w:rsidR="009D0D80" w:rsidRDefault="009D0D80" w:rsidP="009D0D80">
      <w:pPr>
        <w:jc w:val="both"/>
        <w:rPr>
          <w:rFonts w:ascii="Arial" w:hAnsi="Arial" w:cs="Arial"/>
          <w:noProof/>
        </w:rPr>
      </w:pPr>
      <w:r>
        <w:rPr>
          <w:rFonts w:ascii="Arial" w:hAnsi="Arial" w:cs="Arial"/>
          <w:noProof/>
        </w:rPr>
        <w:t xml:space="preserve">Companies are encouraged to comment issues introduced by other companies, both on agreeing or objecting. These comments shall be </w:t>
      </w:r>
      <w:r w:rsidRPr="00CF71F4">
        <w:rPr>
          <w:rFonts w:ascii="Arial" w:hAnsi="Arial" w:cs="Arial"/>
          <w:b/>
          <w:noProof/>
        </w:rPr>
        <w:t>tagged with the company name</w:t>
      </w:r>
      <w:r>
        <w:rPr>
          <w:rFonts w:ascii="Arial" w:hAnsi="Arial" w:cs="Arial"/>
          <w:noProof/>
        </w:rPr>
        <w:t xml:space="preserve"> for easy search. E.g. “Ericsson: We agree”.</w:t>
      </w:r>
    </w:p>
    <w:p w:rsidR="009D0D80" w:rsidRDefault="009D0D80" w:rsidP="009D0D80">
      <w:pPr>
        <w:jc w:val="both"/>
        <w:rPr>
          <w:rFonts w:ascii="Arial" w:hAnsi="Arial" w:cs="Arial"/>
          <w:b/>
          <w:noProof/>
          <w:u w:val="single"/>
        </w:rPr>
      </w:pPr>
      <w:r w:rsidRPr="00987270">
        <w:rPr>
          <w:rFonts w:ascii="Arial" w:hAnsi="Arial" w:cs="Arial"/>
          <w:b/>
          <w:noProof/>
          <w:u w:val="single"/>
        </w:rPr>
        <w:t>Status/Ref</w:t>
      </w:r>
      <w:r>
        <w:rPr>
          <w:rFonts w:ascii="Arial" w:hAnsi="Arial" w:cs="Arial"/>
          <w:b/>
          <w:noProof/>
          <w:u w:val="single"/>
        </w:rPr>
        <w:t xml:space="preserve"> (to be filled in by the Rapporteur)</w:t>
      </w:r>
    </w:p>
    <w:p w:rsidR="009D0D80" w:rsidRDefault="009D0D80" w:rsidP="009D0D80">
      <w:pPr>
        <w:jc w:val="both"/>
        <w:rPr>
          <w:rFonts w:ascii="Arial" w:hAnsi="Arial" w:cs="Arial"/>
          <w:noProof/>
        </w:rPr>
      </w:pPr>
      <w:r>
        <w:rPr>
          <w:rFonts w:ascii="Arial" w:hAnsi="Arial" w:cs="Arial"/>
          <w:noProof/>
        </w:rPr>
        <w:t>Status of the issue, in particular:</w:t>
      </w:r>
    </w:p>
    <w:p w:rsidR="009D0D80" w:rsidRDefault="009D0D80" w:rsidP="009D0D80">
      <w:pPr>
        <w:jc w:val="both"/>
        <w:rPr>
          <w:rFonts w:ascii="Arial" w:hAnsi="Arial" w:cs="Arial"/>
          <w:noProof/>
        </w:rPr>
      </w:pPr>
      <w:r>
        <w:rPr>
          <w:rFonts w:ascii="Arial" w:hAnsi="Arial" w:cs="Arial"/>
          <w:noProof/>
        </w:rPr>
        <w:t>Class 2: indicate FFS if no (confirmed) way forward yet</w:t>
      </w:r>
    </w:p>
    <w:p w:rsidR="009D0D80" w:rsidRDefault="009D0D80" w:rsidP="009D0D80">
      <w:pPr>
        <w:jc w:val="both"/>
        <w:rPr>
          <w:rFonts w:ascii="Arial" w:hAnsi="Arial" w:cs="Arial"/>
          <w:noProof/>
        </w:rPr>
      </w:pPr>
      <w:r>
        <w:rPr>
          <w:rFonts w:ascii="Arial" w:hAnsi="Arial" w:cs="Arial"/>
          <w:noProof/>
        </w:rPr>
        <w:t>Class 3: indicate company planning to bring a contribution</w:t>
      </w:r>
    </w:p>
    <w:p w:rsidR="009D0D80" w:rsidRDefault="009D0D80" w:rsidP="009D0D80">
      <w:pPr>
        <w:jc w:val="both"/>
        <w:rPr>
          <w:rFonts w:ascii="Arial" w:hAnsi="Arial" w:cs="Arial"/>
          <w:noProof/>
        </w:rPr>
      </w:pPr>
      <w:r>
        <w:rPr>
          <w:rFonts w:ascii="Arial" w:hAnsi="Arial" w:cs="Arial"/>
          <w:noProof/>
        </w:rPr>
        <w:t>Class 4: same as 3, but also indicate agenda item</w:t>
      </w:r>
    </w:p>
    <w:p w:rsidR="009D0D80" w:rsidRDefault="009D0D80" w:rsidP="009D0D80">
      <w:pPr>
        <w:jc w:val="both"/>
        <w:rPr>
          <w:rFonts w:ascii="Arial" w:hAnsi="Arial" w:cs="Arial"/>
          <w:noProof/>
        </w:rPr>
      </w:pPr>
      <w:r>
        <w:rPr>
          <w:rFonts w:ascii="Arial" w:hAnsi="Arial" w:cs="Arial"/>
          <w:noProof/>
        </w:rPr>
        <w:t xml:space="preserve"> (coding/coloring TBD)</w:t>
      </w:r>
    </w:p>
    <w:p w:rsidR="009D0D80" w:rsidRDefault="009D0D80" w:rsidP="009D0D80">
      <w:pPr>
        <w:jc w:val="both"/>
        <w:rPr>
          <w:rFonts w:ascii="Arial" w:hAnsi="Arial" w:cs="Arial"/>
          <w:noProof/>
        </w:rPr>
      </w:pPr>
    </w:p>
    <w:p w:rsidR="009D0D80" w:rsidRDefault="009D0D80" w:rsidP="009D0D80">
      <w:pPr>
        <w:jc w:val="both"/>
        <w:rPr>
          <w:rFonts w:ascii="Arial" w:hAnsi="Arial" w:cs="Arial"/>
          <w:noProof/>
        </w:rPr>
      </w:pPr>
    </w:p>
    <w:p w:rsidR="009D0D80" w:rsidRDefault="009D0D80" w:rsidP="009D0D80">
      <w:pPr>
        <w:pStyle w:val="1"/>
        <w:rPr>
          <w:lang w:val="en-US" w:eastAsia="ko-KR"/>
        </w:rPr>
      </w:pPr>
      <w:r w:rsidRPr="00027012">
        <w:rPr>
          <w:lang w:val="en-US" w:eastAsia="ko-KR"/>
        </w:rPr>
        <w:t>Conclusion &amp; recommendation</w:t>
      </w:r>
    </w:p>
    <w:p w:rsidR="009D0D80" w:rsidRDefault="009D0D80" w:rsidP="009D0D80">
      <w:pPr>
        <w:rPr>
          <w:rFonts w:ascii="Arial" w:hAnsi="Arial" w:cs="Arial"/>
          <w:lang w:eastAsia="ko-KR"/>
        </w:rPr>
      </w:pPr>
      <w:r w:rsidRPr="00891CB7">
        <w:rPr>
          <w:rFonts w:ascii="Arial" w:hAnsi="Arial" w:cs="Arial"/>
          <w:lang w:eastAsia="ko-KR"/>
        </w:rPr>
        <w:t>Th</w:t>
      </w:r>
      <w:r>
        <w:rPr>
          <w:rFonts w:ascii="Arial" w:hAnsi="Arial" w:cs="Arial"/>
          <w:lang w:eastAsia="ko-KR"/>
        </w:rPr>
        <w:t>is paper includes a of list of issues resulting from the review of [1]. RAN2 is requested to endorse the status including the solutions proposed.</w:t>
      </w:r>
    </w:p>
    <w:p w:rsidR="009D0D80" w:rsidRDefault="009D0D80" w:rsidP="009D0D80">
      <w:pPr>
        <w:pStyle w:val="1"/>
        <w:rPr>
          <w:lang w:val="en-US" w:eastAsia="ko-KR"/>
        </w:rPr>
      </w:pPr>
      <w:r w:rsidRPr="004D7F62">
        <w:rPr>
          <w:lang w:val="en-US" w:eastAsia="ko-KR"/>
        </w:rPr>
        <w:t>References</w:t>
      </w:r>
    </w:p>
    <w:p w:rsidR="009D0D80" w:rsidRPr="00274F51" w:rsidRDefault="009D0D80" w:rsidP="009D0D80">
      <w:pPr>
        <w:rPr>
          <w:rFonts w:ascii="Arial" w:hAnsi="Arial" w:cs="Arial"/>
          <w:noProof/>
          <w:lang w:val="it-IT"/>
        </w:rPr>
      </w:pPr>
      <w:r w:rsidRPr="00FE1549">
        <w:rPr>
          <w:rFonts w:ascii="Arial" w:hAnsi="Arial" w:cs="Arial"/>
          <w:noProof/>
          <w:lang w:val="it-IT"/>
        </w:rPr>
        <w:t xml:space="preserve">[1] </w:t>
      </w:r>
      <w:r w:rsidRPr="00FE1549">
        <w:rPr>
          <w:rFonts w:ascii="Arial" w:hAnsi="Arial" w:cs="Arial"/>
          <w:noProof/>
          <w:lang w:val="it-IT"/>
        </w:rPr>
        <w:tab/>
        <w:t>TS 3</w:t>
      </w:r>
      <w:r>
        <w:rPr>
          <w:rFonts w:ascii="Arial" w:hAnsi="Arial" w:cs="Arial"/>
          <w:noProof/>
          <w:lang w:val="it-IT"/>
        </w:rPr>
        <w:t>8</w:t>
      </w:r>
      <w:r w:rsidRPr="00FE1549">
        <w:rPr>
          <w:rFonts w:ascii="Arial" w:hAnsi="Arial" w:cs="Arial"/>
          <w:noProof/>
          <w:lang w:val="it-IT"/>
        </w:rPr>
        <w:t>.331 RRC specification</w:t>
      </w:r>
    </w:p>
    <w:p w:rsidR="00950A84" w:rsidRDefault="00950A84" w:rsidP="00950A84">
      <w:pPr>
        <w:jc w:val="both"/>
        <w:rPr>
          <w:rFonts w:ascii="Arial" w:hAnsi="Arial" w:cs="Arial"/>
          <w:noProof/>
        </w:rPr>
      </w:pPr>
    </w:p>
    <w:p w:rsidR="00987270" w:rsidRPr="00950A84" w:rsidRDefault="0071100E" w:rsidP="00950A84">
      <w:pPr>
        <w:pStyle w:val="1"/>
        <w:rPr>
          <w:lang w:val="en-US" w:eastAsia="ko-KR"/>
        </w:rPr>
      </w:pPr>
      <w:r>
        <w:rPr>
          <w:lang w:val="en-US" w:eastAsia="ko-KR"/>
        </w:rPr>
        <w:t>Review issue list</w:t>
      </w:r>
      <w:r w:rsidR="00A66A49">
        <w:rPr>
          <w:lang w:val="en-US" w:eastAsia="ko-KR"/>
        </w:rPr>
        <w:t xml:space="preserve"> (Annex)</w:t>
      </w:r>
    </w:p>
    <w:p w:rsidR="000421F0" w:rsidRDefault="00712A5A" w:rsidP="00712A5A">
      <w:pPr>
        <w:pStyle w:val="4"/>
      </w:pPr>
      <w:r>
        <w:t>Foreword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9D0D80">
        <w:trPr>
          <w:trHeight w:val="338"/>
        </w:trPr>
        <w:tc>
          <w:tcPr>
            <w:tcW w:w="704" w:type="dxa"/>
            <w:shd w:val="clear" w:color="auto" w:fill="C5E0B3"/>
          </w:tcPr>
          <w:p w:rsidR="009D0D80" w:rsidRPr="002270BE" w:rsidRDefault="009D0D80" w:rsidP="009D0D80">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9D0D80">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9D0D80">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9D0D80">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9D0D80">
            <w:pPr>
              <w:rPr>
                <w:rFonts w:ascii="Arial" w:hAnsi="Arial" w:cs="Arial"/>
                <w:noProof/>
                <w:sz w:val="18"/>
              </w:rPr>
            </w:pPr>
            <w:r w:rsidRPr="002270BE">
              <w:rPr>
                <w:rFonts w:ascii="Arial" w:hAnsi="Arial" w:cs="Arial"/>
                <w:noProof/>
                <w:sz w:val="18"/>
              </w:rPr>
              <w:t>Status/ ref</w:t>
            </w:r>
          </w:p>
        </w:tc>
      </w:tr>
      <w:tr w:rsidR="00BB6B78" w:rsidRPr="00BD494B" w:rsidTr="009D0D80">
        <w:trPr>
          <w:trHeight w:val="384"/>
        </w:trPr>
        <w:tc>
          <w:tcPr>
            <w:tcW w:w="704" w:type="dxa"/>
          </w:tcPr>
          <w:p w:rsidR="00BB6B78" w:rsidRPr="00BD494B" w:rsidRDefault="00BB6B78" w:rsidP="00D4150A">
            <w:pPr>
              <w:spacing w:after="60"/>
              <w:rPr>
                <w:rFonts w:ascii="Arial" w:hAnsi="Arial" w:cs="Arial"/>
                <w:noProof/>
                <w:sz w:val="16"/>
                <w:szCs w:val="16"/>
              </w:rPr>
            </w:pPr>
          </w:p>
        </w:tc>
        <w:tc>
          <w:tcPr>
            <w:tcW w:w="3526" w:type="dxa"/>
          </w:tcPr>
          <w:p w:rsidR="00BB6B78" w:rsidRPr="00A443D4" w:rsidRDefault="00BB6B78" w:rsidP="00D4150A">
            <w:pPr>
              <w:spacing w:after="60"/>
              <w:rPr>
                <w:rFonts w:ascii="Arial" w:hAnsi="Arial" w:cs="Arial"/>
                <w:noProof/>
                <w:sz w:val="16"/>
                <w:szCs w:val="16"/>
              </w:rPr>
            </w:pPr>
          </w:p>
        </w:tc>
        <w:tc>
          <w:tcPr>
            <w:tcW w:w="667" w:type="dxa"/>
          </w:tcPr>
          <w:p w:rsidR="00BB6B78" w:rsidRPr="00BD494B" w:rsidRDefault="00BB6B78" w:rsidP="00D4150A">
            <w:pPr>
              <w:spacing w:after="60"/>
              <w:rPr>
                <w:rFonts w:ascii="Arial" w:hAnsi="Arial" w:cs="Arial"/>
                <w:noProof/>
                <w:sz w:val="16"/>
                <w:szCs w:val="16"/>
              </w:rPr>
            </w:pPr>
          </w:p>
        </w:tc>
        <w:tc>
          <w:tcPr>
            <w:tcW w:w="9283" w:type="dxa"/>
          </w:tcPr>
          <w:p w:rsidR="00BB6B78" w:rsidRPr="00520C06" w:rsidRDefault="00BB6B78" w:rsidP="00D4150A">
            <w:pPr>
              <w:spacing w:after="60"/>
              <w:rPr>
                <w:rFonts w:ascii="Arial" w:hAnsi="Arial" w:cs="Arial"/>
                <w:noProof/>
                <w:sz w:val="16"/>
                <w:szCs w:val="16"/>
              </w:rPr>
            </w:pPr>
          </w:p>
        </w:tc>
        <w:tc>
          <w:tcPr>
            <w:tcW w:w="1295" w:type="dxa"/>
          </w:tcPr>
          <w:p w:rsidR="00BB6B78" w:rsidRPr="00BD494B" w:rsidRDefault="00BB6B78" w:rsidP="00D4150A">
            <w:pPr>
              <w:spacing w:after="60"/>
              <w:rPr>
                <w:rFonts w:ascii="Arial" w:hAnsi="Arial" w:cs="Arial"/>
                <w:noProof/>
                <w:sz w:val="16"/>
                <w:szCs w:val="16"/>
              </w:rPr>
            </w:pPr>
          </w:p>
        </w:tc>
      </w:tr>
      <w:tr w:rsidR="00BB6B78" w:rsidRPr="00BD494B" w:rsidTr="009D0D80">
        <w:trPr>
          <w:trHeight w:val="360"/>
        </w:trPr>
        <w:tc>
          <w:tcPr>
            <w:tcW w:w="704" w:type="dxa"/>
          </w:tcPr>
          <w:p w:rsidR="00BB6B78" w:rsidRDefault="00BB6B78" w:rsidP="00D4150A">
            <w:pPr>
              <w:spacing w:after="60"/>
              <w:rPr>
                <w:rFonts w:ascii="Arial" w:hAnsi="Arial" w:cs="Arial"/>
                <w:noProof/>
                <w:sz w:val="16"/>
                <w:szCs w:val="16"/>
              </w:rPr>
            </w:pPr>
          </w:p>
        </w:tc>
        <w:tc>
          <w:tcPr>
            <w:tcW w:w="3526" w:type="dxa"/>
          </w:tcPr>
          <w:p w:rsidR="00BB6B78" w:rsidRDefault="00BB6B78" w:rsidP="00D4150A">
            <w:pPr>
              <w:spacing w:after="60"/>
              <w:rPr>
                <w:rFonts w:ascii="Arial" w:hAnsi="Arial" w:cs="Arial"/>
                <w:noProof/>
                <w:sz w:val="16"/>
                <w:szCs w:val="16"/>
              </w:rPr>
            </w:pPr>
          </w:p>
        </w:tc>
        <w:tc>
          <w:tcPr>
            <w:tcW w:w="667" w:type="dxa"/>
          </w:tcPr>
          <w:p w:rsidR="00BB6B78" w:rsidRDefault="00BB6B78" w:rsidP="00D4150A">
            <w:pPr>
              <w:spacing w:after="60"/>
              <w:rPr>
                <w:rFonts w:ascii="Arial" w:hAnsi="Arial" w:cs="Arial"/>
                <w:noProof/>
                <w:sz w:val="16"/>
                <w:szCs w:val="16"/>
              </w:rPr>
            </w:pPr>
          </w:p>
        </w:tc>
        <w:tc>
          <w:tcPr>
            <w:tcW w:w="9283" w:type="dxa"/>
          </w:tcPr>
          <w:p w:rsidR="00BB6B78" w:rsidRPr="00520C06" w:rsidRDefault="00BB6B78" w:rsidP="00D4150A">
            <w:pPr>
              <w:spacing w:after="60"/>
              <w:ind w:left="284"/>
              <w:rPr>
                <w:rFonts w:ascii="Arial" w:hAnsi="Arial" w:cs="Arial"/>
                <w:noProof/>
                <w:sz w:val="16"/>
                <w:szCs w:val="16"/>
              </w:rPr>
            </w:pPr>
          </w:p>
        </w:tc>
        <w:tc>
          <w:tcPr>
            <w:tcW w:w="1295" w:type="dxa"/>
          </w:tcPr>
          <w:p w:rsidR="00BB6B78" w:rsidRPr="00BD494B" w:rsidRDefault="00BB6B78" w:rsidP="00D4150A">
            <w:pPr>
              <w:spacing w:after="60"/>
              <w:rPr>
                <w:rFonts w:ascii="Arial" w:hAnsi="Arial" w:cs="Arial"/>
                <w:noProof/>
                <w:sz w:val="16"/>
                <w:szCs w:val="16"/>
              </w:rPr>
            </w:pPr>
          </w:p>
        </w:tc>
      </w:tr>
      <w:tr w:rsidR="00BB6B78" w:rsidRPr="00BD494B" w:rsidTr="009D0D80">
        <w:trPr>
          <w:trHeight w:val="360"/>
        </w:trPr>
        <w:tc>
          <w:tcPr>
            <w:tcW w:w="704" w:type="dxa"/>
          </w:tcPr>
          <w:p w:rsidR="00BB6B78" w:rsidRDefault="00BB6B78" w:rsidP="00D4150A">
            <w:pPr>
              <w:spacing w:after="60"/>
              <w:rPr>
                <w:rFonts w:ascii="Arial" w:hAnsi="Arial" w:cs="Arial"/>
                <w:noProof/>
                <w:sz w:val="16"/>
                <w:szCs w:val="16"/>
              </w:rPr>
            </w:pPr>
          </w:p>
        </w:tc>
        <w:tc>
          <w:tcPr>
            <w:tcW w:w="3526" w:type="dxa"/>
          </w:tcPr>
          <w:p w:rsidR="00BB6B78" w:rsidRDefault="00BB6B78" w:rsidP="00D4150A">
            <w:pPr>
              <w:spacing w:after="60"/>
              <w:rPr>
                <w:rFonts w:ascii="Arial" w:hAnsi="Arial" w:cs="Arial"/>
                <w:noProof/>
                <w:sz w:val="16"/>
                <w:szCs w:val="16"/>
              </w:rPr>
            </w:pPr>
          </w:p>
        </w:tc>
        <w:tc>
          <w:tcPr>
            <w:tcW w:w="667" w:type="dxa"/>
          </w:tcPr>
          <w:p w:rsidR="00BB6B78" w:rsidRDefault="00BB6B78" w:rsidP="00D4150A">
            <w:pPr>
              <w:spacing w:after="60"/>
              <w:rPr>
                <w:rFonts w:ascii="Arial" w:hAnsi="Arial" w:cs="Arial"/>
                <w:noProof/>
                <w:sz w:val="16"/>
                <w:szCs w:val="16"/>
              </w:rPr>
            </w:pPr>
          </w:p>
        </w:tc>
        <w:tc>
          <w:tcPr>
            <w:tcW w:w="9283" w:type="dxa"/>
          </w:tcPr>
          <w:p w:rsidR="00BB6B78" w:rsidRPr="00520C06" w:rsidRDefault="00BB6B78" w:rsidP="00D4150A">
            <w:pPr>
              <w:spacing w:after="60"/>
              <w:ind w:left="284"/>
              <w:rPr>
                <w:rFonts w:ascii="Arial" w:hAnsi="Arial" w:cs="Arial"/>
                <w:noProof/>
                <w:sz w:val="16"/>
                <w:szCs w:val="16"/>
              </w:rPr>
            </w:pPr>
          </w:p>
        </w:tc>
        <w:tc>
          <w:tcPr>
            <w:tcW w:w="1295" w:type="dxa"/>
          </w:tcPr>
          <w:p w:rsidR="00BB6B78" w:rsidRPr="00BD494B" w:rsidRDefault="00BB6B78" w:rsidP="00D4150A">
            <w:pPr>
              <w:spacing w:after="60"/>
              <w:rPr>
                <w:rFonts w:ascii="Arial" w:hAnsi="Arial" w:cs="Arial"/>
                <w:noProof/>
                <w:sz w:val="16"/>
                <w:szCs w:val="16"/>
              </w:rPr>
            </w:pPr>
          </w:p>
        </w:tc>
      </w:tr>
      <w:tr w:rsidR="00BB6B78" w:rsidRPr="00BD494B" w:rsidTr="009D0D80">
        <w:trPr>
          <w:trHeight w:val="360"/>
        </w:trPr>
        <w:tc>
          <w:tcPr>
            <w:tcW w:w="704" w:type="dxa"/>
          </w:tcPr>
          <w:p w:rsidR="00BB6B78" w:rsidRDefault="00BB6B78" w:rsidP="00D4150A">
            <w:pPr>
              <w:spacing w:after="60"/>
              <w:rPr>
                <w:rFonts w:ascii="Arial" w:hAnsi="Arial" w:cs="Arial"/>
                <w:noProof/>
                <w:sz w:val="16"/>
                <w:szCs w:val="16"/>
              </w:rPr>
            </w:pPr>
          </w:p>
        </w:tc>
        <w:tc>
          <w:tcPr>
            <w:tcW w:w="3526" w:type="dxa"/>
          </w:tcPr>
          <w:p w:rsidR="00BB6B78" w:rsidRDefault="00BB6B78" w:rsidP="00D4150A">
            <w:pPr>
              <w:spacing w:after="60"/>
              <w:rPr>
                <w:rFonts w:ascii="Arial" w:hAnsi="Arial" w:cs="Arial"/>
                <w:noProof/>
                <w:sz w:val="16"/>
                <w:szCs w:val="16"/>
              </w:rPr>
            </w:pPr>
          </w:p>
        </w:tc>
        <w:tc>
          <w:tcPr>
            <w:tcW w:w="667" w:type="dxa"/>
          </w:tcPr>
          <w:p w:rsidR="00BB6B78" w:rsidRDefault="00BB6B78" w:rsidP="00D4150A">
            <w:pPr>
              <w:spacing w:after="60"/>
              <w:rPr>
                <w:rFonts w:ascii="Arial" w:hAnsi="Arial" w:cs="Arial"/>
                <w:noProof/>
                <w:sz w:val="16"/>
                <w:szCs w:val="16"/>
              </w:rPr>
            </w:pPr>
          </w:p>
        </w:tc>
        <w:tc>
          <w:tcPr>
            <w:tcW w:w="9283" w:type="dxa"/>
          </w:tcPr>
          <w:p w:rsidR="00BB6B78" w:rsidRPr="00520C06" w:rsidRDefault="00BB6B78" w:rsidP="00D4150A">
            <w:pPr>
              <w:spacing w:after="60"/>
              <w:ind w:left="284"/>
              <w:rPr>
                <w:rFonts w:ascii="Arial" w:hAnsi="Arial" w:cs="Arial"/>
                <w:noProof/>
                <w:sz w:val="16"/>
                <w:szCs w:val="16"/>
              </w:rPr>
            </w:pPr>
          </w:p>
        </w:tc>
        <w:tc>
          <w:tcPr>
            <w:tcW w:w="1295" w:type="dxa"/>
          </w:tcPr>
          <w:p w:rsidR="00BB6B78" w:rsidRPr="00BD494B" w:rsidRDefault="00BB6B78" w:rsidP="00D4150A">
            <w:pPr>
              <w:spacing w:after="60"/>
              <w:rPr>
                <w:rFonts w:ascii="Arial" w:hAnsi="Arial" w:cs="Arial"/>
                <w:noProof/>
                <w:sz w:val="16"/>
                <w:szCs w:val="16"/>
              </w:rPr>
            </w:pPr>
          </w:p>
        </w:tc>
      </w:tr>
    </w:tbl>
    <w:p w:rsidR="00712A5A" w:rsidRPr="00712A5A" w:rsidRDefault="00712A5A" w:rsidP="00BB6B78">
      <w:pPr>
        <w:jc w:val="center"/>
        <w:rPr>
          <w:rFonts w:ascii="Arial" w:eastAsia="SimSun" w:hAnsi="Arial" w:cs="Arial"/>
          <w:color w:val="0000FF"/>
          <w:kern w:val="2"/>
          <w:lang w:val="en-US" w:eastAsia="zh-CN"/>
        </w:rPr>
      </w:pPr>
    </w:p>
    <w:p w:rsidR="000421F0" w:rsidRDefault="000421F0" w:rsidP="00987270">
      <w:pPr>
        <w:pStyle w:val="4"/>
      </w:pPr>
      <w:r>
        <w:t>1</w:t>
      </w:r>
      <w:r>
        <w:tab/>
        <w:t>Scope</w:t>
      </w:r>
      <w:r w:rsidR="00BB6B78" w:rsidRPr="00BB6B78">
        <w:t xml:space="preserv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987270">
      <w:pPr>
        <w:pStyle w:val="4"/>
      </w:pPr>
      <w:r>
        <w:t>2</w:t>
      </w:r>
      <w:r>
        <w:tab/>
        <w:t>References</w:t>
      </w:r>
      <w:r w:rsidR="00BB6B78" w:rsidRPr="00BB6B78">
        <w:t xml:space="preserv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987270">
      <w:pPr>
        <w:pStyle w:val="4"/>
      </w:pPr>
      <w:r>
        <w:t>3</w:t>
      </w:r>
      <w:r>
        <w:tab/>
        <w:t>Definitions, symbols and abbreviations</w:t>
      </w:r>
      <w:r w:rsidR="00BB6B78" w:rsidRPr="00BB6B78">
        <w:t xml:space="preserv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5653F" w:rsidP="006338DE">
            <w:pPr>
              <w:spacing w:after="60"/>
              <w:rPr>
                <w:rFonts w:ascii="Arial" w:hAnsi="Arial" w:cs="Arial"/>
                <w:noProof/>
                <w:sz w:val="16"/>
                <w:szCs w:val="16"/>
                <w:lang w:eastAsia="ko-KR"/>
              </w:rPr>
            </w:pPr>
            <w:r>
              <w:rPr>
                <w:rFonts w:ascii="Arial" w:hAnsi="Arial" w:cs="Arial" w:hint="eastAsia"/>
                <w:noProof/>
                <w:sz w:val="16"/>
                <w:szCs w:val="16"/>
                <w:lang w:eastAsia="ko-KR"/>
              </w:rPr>
              <w:t>L001</w:t>
            </w:r>
          </w:p>
        </w:tc>
        <w:tc>
          <w:tcPr>
            <w:tcW w:w="3526" w:type="dxa"/>
          </w:tcPr>
          <w:p w:rsidR="009D0D80" w:rsidRPr="00A443D4" w:rsidRDefault="007F133F" w:rsidP="007F133F">
            <w:pPr>
              <w:spacing w:after="60"/>
              <w:rPr>
                <w:rFonts w:ascii="Arial" w:hAnsi="Arial" w:cs="Arial"/>
                <w:noProof/>
                <w:sz w:val="16"/>
                <w:szCs w:val="16"/>
                <w:lang w:eastAsia="ko-KR"/>
              </w:rPr>
            </w:pPr>
            <w:r w:rsidRPr="007F133F">
              <w:rPr>
                <w:rFonts w:ascii="Arial" w:hAnsi="Arial" w:cs="Arial"/>
                <w:noProof/>
                <w:sz w:val="16"/>
                <w:szCs w:val="16"/>
                <w:lang w:eastAsia="ko-KR"/>
              </w:rPr>
              <w:t>This version defines the “Special Cell” in section 3.1 and the SpCell refers to the Special Cell. However, we think that it is redundant definition, and it is enough to define SpCell in 3.2 as what RAN2 agreed at #100 meeting.</w:t>
            </w:r>
            <w:r>
              <w:rPr>
                <w:rFonts w:ascii="Arial" w:hAnsi="Arial" w:cs="Arial"/>
                <w:noProof/>
                <w:sz w:val="16"/>
                <w:szCs w:val="16"/>
                <w:lang w:eastAsia="ko-KR"/>
              </w:rPr>
              <w:t xml:space="preserve"> Also we need to descrive a definition of “PSCell”. Lastly, we don’t have strong view on this, “Pcell” can be defined as </w:t>
            </w:r>
            <w:r w:rsidRPr="0095653F">
              <w:rPr>
                <w:rFonts w:ascii="Arial" w:hAnsi="Arial" w:cs="Arial"/>
                <w:noProof/>
                <w:sz w:val="16"/>
                <w:szCs w:val="16"/>
              </w:rPr>
              <w:t>the SpCell of the MN</w:t>
            </w:r>
            <w:r>
              <w:rPr>
                <w:rFonts w:ascii="Arial" w:hAnsi="Arial" w:cs="Arial"/>
                <w:noProof/>
                <w:sz w:val="16"/>
                <w:szCs w:val="16"/>
              </w:rPr>
              <w:t>.</w:t>
            </w:r>
          </w:p>
        </w:tc>
        <w:tc>
          <w:tcPr>
            <w:tcW w:w="667" w:type="dxa"/>
          </w:tcPr>
          <w:p w:rsidR="009D0D80" w:rsidRPr="00BD494B" w:rsidRDefault="00AD3207" w:rsidP="006338DE">
            <w:pPr>
              <w:spacing w:after="60"/>
              <w:rPr>
                <w:rFonts w:ascii="Arial" w:hAnsi="Arial" w:cs="Arial"/>
                <w:noProof/>
                <w:sz w:val="16"/>
                <w:szCs w:val="16"/>
                <w:lang w:eastAsia="ko-KR"/>
              </w:rPr>
            </w:pPr>
            <w:r>
              <w:rPr>
                <w:rFonts w:ascii="Arial" w:hAnsi="Arial" w:cs="Arial"/>
                <w:noProof/>
                <w:sz w:val="16"/>
                <w:szCs w:val="16"/>
                <w:lang w:eastAsia="ko-KR"/>
              </w:rPr>
              <w:t>2</w:t>
            </w:r>
          </w:p>
        </w:tc>
        <w:tc>
          <w:tcPr>
            <w:tcW w:w="9283" w:type="dxa"/>
          </w:tcPr>
          <w:p w:rsidR="00AD21DB" w:rsidRPr="00AD21DB" w:rsidRDefault="00AD21DB" w:rsidP="00AD21DB">
            <w:pPr>
              <w:rPr>
                <w:strike/>
                <w:color w:val="FF0000"/>
              </w:rPr>
            </w:pPr>
            <w:r w:rsidRPr="00AD21DB">
              <w:t>In 3.1 section,</w:t>
            </w:r>
            <w:r>
              <w:br/>
            </w:r>
            <w:r w:rsidRPr="00AD21DB">
              <w:rPr>
                <w:b/>
                <w:strike/>
                <w:color w:val="FF0000"/>
              </w:rPr>
              <w:t>Special Cell:</w:t>
            </w:r>
            <w:r w:rsidRPr="00AD21DB">
              <w:rPr>
                <w:strike/>
                <w:color w:val="FF0000"/>
              </w:rPr>
              <w:t xml:space="preserve"> For Dual Connectivity operation the term Special Cell refers to the PCell of the MCG or the PSCell of the SCG, otherwise the term Special Cell refers to the PCell.</w:t>
            </w:r>
          </w:p>
          <w:p w:rsidR="00AD21DB" w:rsidRPr="00AD21DB" w:rsidRDefault="007F133F" w:rsidP="007F133F">
            <w:pPr>
              <w:pStyle w:val="EW"/>
              <w:ind w:left="0" w:firstLine="0"/>
            </w:pPr>
            <w:r w:rsidRPr="00AD21DB">
              <w:t>In 3.</w:t>
            </w:r>
            <w:r>
              <w:t>2</w:t>
            </w:r>
            <w:r w:rsidRPr="00AD21DB">
              <w:t xml:space="preserve"> section,</w:t>
            </w:r>
          </w:p>
          <w:p w:rsidR="007F133F" w:rsidRDefault="007F133F" w:rsidP="0095653F">
            <w:pPr>
              <w:pStyle w:val="EW"/>
              <w:rPr>
                <w:color w:val="FF0000"/>
                <w:u w:val="single"/>
                <w:lang w:eastAsia="ko-KR"/>
              </w:rPr>
            </w:pPr>
            <w:r>
              <w:rPr>
                <w:rFonts w:hint="eastAsia"/>
                <w:color w:val="FF0000"/>
                <w:u w:val="single"/>
                <w:lang w:eastAsia="ko-KR"/>
              </w:rPr>
              <w:t xml:space="preserve">Pcell </w:t>
            </w:r>
            <w:r>
              <w:tab/>
            </w:r>
            <w:r w:rsidRPr="007F133F">
              <w:rPr>
                <w:strike/>
                <w:color w:val="FF0000"/>
              </w:rPr>
              <w:t>Primary Cell</w:t>
            </w:r>
            <w:r w:rsidRPr="007F133F">
              <w:rPr>
                <w:color w:val="FF0000"/>
              </w:rPr>
              <w:t xml:space="preserve"> </w:t>
            </w:r>
            <w:r w:rsidRPr="007F133F">
              <w:rPr>
                <w:color w:val="FF0000"/>
                <w:u w:val="single"/>
              </w:rPr>
              <w:t>the SpCell of the MN</w:t>
            </w:r>
          </w:p>
          <w:p w:rsidR="007F133F" w:rsidRDefault="007F133F" w:rsidP="0095653F">
            <w:pPr>
              <w:pStyle w:val="EW"/>
              <w:rPr>
                <w:color w:val="FF0000"/>
                <w:u w:val="single"/>
              </w:rPr>
            </w:pPr>
            <w:r>
              <w:rPr>
                <w:color w:val="FF0000"/>
                <w:u w:val="single"/>
              </w:rPr>
              <w:t>PSCell</w:t>
            </w:r>
            <w:r>
              <w:tab/>
            </w:r>
            <w:r w:rsidRPr="007F133F">
              <w:rPr>
                <w:color w:val="FF0000"/>
                <w:u w:val="single"/>
              </w:rPr>
              <w:t>SpCell of a secondary cell group</w:t>
            </w:r>
          </w:p>
          <w:p w:rsidR="009D0D80" w:rsidRPr="00520C06" w:rsidRDefault="007F133F" w:rsidP="00F4574E">
            <w:pPr>
              <w:pStyle w:val="EW"/>
              <w:rPr>
                <w:rFonts w:ascii="Arial" w:hAnsi="Arial" w:cs="Arial"/>
                <w:noProof/>
                <w:sz w:val="16"/>
                <w:szCs w:val="16"/>
              </w:rPr>
            </w:pPr>
            <w:r>
              <w:t>SpCell</w:t>
            </w:r>
            <w:r>
              <w:tab/>
            </w:r>
            <w:r w:rsidRPr="0095653F">
              <w:rPr>
                <w:strike/>
                <w:color w:val="FF0000"/>
              </w:rPr>
              <w:t>Special Cell</w:t>
            </w:r>
            <w:r w:rsidRPr="0095653F">
              <w:rPr>
                <w:color w:val="FF0000"/>
              </w:rPr>
              <w:t xml:space="preserve"> </w:t>
            </w:r>
            <w:r w:rsidRPr="0095653F">
              <w:rPr>
                <w:color w:val="FF0000"/>
                <w:u w:val="single"/>
              </w:rPr>
              <w:t>primary cell of a master and a secondary cell group</w:t>
            </w:r>
          </w:p>
        </w:tc>
        <w:tc>
          <w:tcPr>
            <w:tcW w:w="1295" w:type="dxa"/>
          </w:tcPr>
          <w:p w:rsidR="009D0D80" w:rsidRPr="00BD494B" w:rsidRDefault="009D0D80" w:rsidP="006338DE">
            <w:pPr>
              <w:spacing w:after="60"/>
              <w:rPr>
                <w:rFonts w:ascii="Arial" w:hAnsi="Arial" w:cs="Arial"/>
                <w:noProof/>
                <w:sz w:val="16"/>
                <w:szCs w:val="16"/>
                <w:lang w:eastAsia="ko-KR"/>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lang w:eastAsia="ko-KR"/>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95653F">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987270" w:rsidRDefault="000421F0" w:rsidP="00987270">
      <w:pPr>
        <w:pStyle w:val="4"/>
      </w:pPr>
      <w:r>
        <w:lastRenderedPageBreak/>
        <w:t>3.1</w:t>
      </w:r>
      <w:r>
        <w:tab/>
        <w:t>Definitions</w:t>
      </w:r>
      <w:r w:rsidR="00BB6B78" w:rsidRPr="00BB6B78">
        <w:t xml:space="preserv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987270" w:rsidRDefault="000421F0" w:rsidP="00987270">
      <w:pPr>
        <w:pStyle w:val="4"/>
      </w:pPr>
      <w:r>
        <w:t>3.2</w:t>
      </w:r>
      <w:r>
        <w:tab/>
        <w:t>Abbreviations</w:t>
      </w:r>
      <w:r w:rsidR="00BB6B78" w:rsidRPr="00BB6B78">
        <w:t xml:space="preserv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987270" w:rsidRDefault="000421F0" w:rsidP="00987270">
      <w:pPr>
        <w:pStyle w:val="4"/>
      </w:pPr>
      <w:r>
        <w:t>4</w:t>
      </w:r>
      <w:r>
        <w:tab/>
        <w:t>General</w:t>
      </w:r>
    </w:p>
    <w:p w:rsidR="009D0D80" w:rsidRPr="009D0D80" w:rsidRDefault="009D0D80" w:rsidP="009D0D80"/>
    <w:p w:rsidR="00987270" w:rsidRDefault="000421F0" w:rsidP="00987270">
      <w:pPr>
        <w:pStyle w:val="4"/>
      </w:pPr>
      <w:r>
        <w:t>4.1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987270">
      <w:pPr>
        <w:pStyle w:val="4"/>
      </w:pPr>
      <w:r>
        <w:t>4.2</w:t>
      </w:r>
      <w:r>
        <w:tab/>
        <w:t>Architecture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4.2.1</w:t>
      </w:r>
      <w:r>
        <w:tab/>
        <w:t>UE states and state transitions including inter 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480E2E" w:rsidP="006338DE">
            <w:pPr>
              <w:spacing w:after="60"/>
              <w:rPr>
                <w:rFonts w:ascii="Arial" w:hAnsi="Arial" w:cs="Arial"/>
                <w:noProof/>
                <w:sz w:val="16"/>
                <w:szCs w:val="16"/>
              </w:rPr>
            </w:pPr>
            <w:r>
              <w:rPr>
                <w:rFonts w:ascii="Arial" w:hAnsi="Arial" w:cs="Arial" w:hint="eastAsia"/>
                <w:noProof/>
                <w:sz w:val="16"/>
                <w:szCs w:val="16"/>
                <w:lang w:eastAsia="ko-KR"/>
              </w:rPr>
              <w:t>L002</w:t>
            </w:r>
          </w:p>
        </w:tc>
        <w:tc>
          <w:tcPr>
            <w:tcW w:w="3526" w:type="dxa"/>
          </w:tcPr>
          <w:p w:rsidR="00855FCB" w:rsidRPr="00A443D4" w:rsidRDefault="00855FCB" w:rsidP="00855FCB">
            <w:pPr>
              <w:spacing w:after="60"/>
              <w:rPr>
                <w:rFonts w:ascii="Arial" w:hAnsi="Arial" w:cs="Arial"/>
                <w:noProof/>
                <w:sz w:val="16"/>
                <w:szCs w:val="16"/>
                <w:lang w:eastAsia="ko-KR"/>
              </w:rPr>
            </w:pPr>
            <w:r>
              <w:rPr>
                <w:rFonts w:ascii="Arial" w:hAnsi="Arial" w:cs="Arial"/>
                <w:noProof/>
                <w:sz w:val="16"/>
                <w:szCs w:val="16"/>
                <w:lang w:eastAsia="ko-KR"/>
              </w:rPr>
              <w:t>From a</w:t>
            </w:r>
            <w:r w:rsidR="00F4574E">
              <w:rPr>
                <w:rFonts w:ascii="Arial" w:hAnsi="Arial" w:cs="Arial"/>
                <w:noProof/>
                <w:sz w:val="16"/>
                <w:szCs w:val="16"/>
                <w:lang w:eastAsia="ko-KR"/>
              </w:rPr>
              <w:t xml:space="preserve"> UE</w:t>
            </w:r>
            <w:r>
              <w:rPr>
                <w:rFonts w:ascii="Arial" w:hAnsi="Arial" w:cs="Arial"/>
                <w:noProof/>
                <w:sz w:val="16"/>
                <w:szCs w:val="16"/>
                <w:lang w:eastAsia="ko-KR"/>
              </w:rPr>
              <w:t xml:space="preserve"> perspepctive, </w:t>
            </w:r>
            <w:r w:rsidR="00F4574E">
              <w:rPr>
                <w:rFonts w:ascii="Arial" w:hAnsi="Arial" w:cs="Arial" w:hint="eastAsia"/>
                <w:noProof/>
                <w:sz w:val="16"/>
                <w:szCs w:val="16"/>
                <w:lang w:eastAsia="ko-KR"/>
              </w:rPr>
              <w:t>RRC_INACTIVE</w:t>
            </w:r>
            <w:r>
              <w:rPr>
                <w:rFonts w:ascii="Arial" w:hAnsi="Arial" w:cs="Arial"/>
                <w:noProof/>
                <w:sz w:val="16"/>
                <w:szCs w:val="16"/>
                <w:lang w:eastAsia="ko-KR"/>
              </w:rPr>
              <w:t xml:space="preserve"> does not have RRC connection between UE and the eNB, and RAN2 define RRC_INACTIVE as a new RRC state in NR.</w:t>
            </w:r>
          </w:p>
        </w:tc>
        <w:tc>
          <w:tcPr>
            <w:tcW w:w="667" w:type="dxa"/>
          </w:tcPr>
          <w:p w:rsidR="009D0D80" w:rsidRPr="00BD494B" w:rsidRDefault="00AD3207"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9D0D80" w:rsidRPr="00520C06" w:rsidRDefault="00F4574E" w:rsidP="00EF4683">
            <w:pPr>
              <w:spacing w:after="60"/>
              <w:rPr>
                <w:rFonts w:ascii="Arial" w:hAnsi="Arial" w:cs="Arial"/>
                <w:noProof/>
                <w:sz w:val="16"/>
                <w:szCs w:val="16"/>
              </w:rPr>
            </w:pPr>
            <w:r w:rsidRPr="00000A61">
              <w:t xml:space="preserve">A UE is either in RRC_CONNECTED state </w:t>
            </w:r>
            <w:r w:rsidRPr="00F4574E">
              <w:rPr>
                <w:strike/>
                <w:color w:val="FF0000"/>
              </w:rPr>
              <w:t>or in RRC_INACTIVE state</w:t>
            </w:r>
            <w:r w:rsidRPr="00F4574E">
              <w:rPr>
                <w:color w:val="FF0000"/>
              </w:rPr>
              <w:t xml:space="preserve"> </w:t>
            </w:r>
            <w:r w:rsidRPr="00000A61">
              <w:t>when an RRC connection has been established</w:t>
            </w:r>
            <w:r>
              <w:t xml:space="preserve"> </w:t>
            </w:r>
            <w:r w:rsidRPr="00F4574E">
              <w:rPr>
                <w:color w:val="FF0000"/>
                <w:u w:val="single"/>
              </w:rPr>
              <w:t xml:space="preserve">or </w:t>
            </w:r>
            <w:r w:rsidR="00855FCB">
              <w:rPr>
                <w:color w:val="FF0000"/>
                <w:u w:val="single"/>
              </w:rPr>
              <w:t>transits to</w:t>
            </w:r>
            <w:r w:rsidRPr="00F4574E">
              <w:rPr>
                <w:color w:val="FF0000"/>
                <w:u w:val="single"/>
              </w:rPr>
              <w:t xml:space="preserve"> RRC_INACTIVE</w:t>
            </w:r>
            <w:r w:rsidR="00EF4683">
              <w:rPr>
                <w:color w:val="FF0000"/>
                <w:u w:val="single"/>
              </w:rPr>
              <w:t xml:space="preserve"> state</w:t>
            </w:r>
            <w:r w:rsidR="00855FCB">
              <w:rPr>
                <w:color w:val="FF0000"/>
                <w:u w:val="single"/>
              </w:rPr>
              <w:t xml:space="preserve"> by network configuration</w:t>
            </w:r>
            <w:r w:rsidR="00EF4683">
              <w:rPr>
                <w:color w:val="FF0000"/>
                <w:u w:val="single"/>
              </w:rPr>
              <w:t xml:space="preserve"> from RRC_CONNECTED state.</w:t>
            </w:r>
          </w:p>
        </w:tc>
        <w:tc>
          <w:tcPr>
            <w:tcW w:w="1295" w:type="dxa"/>
          </w:tcPr>
          <w:p w:rsidR="009D0D80" w:rsidRPr="00BD494B" w:rsidRDefault="009D0D80" w:rsidP="006338DE">
            <w:pPr>
              <w:spacing w:after="60"/>
              <w:rPr>
                <w:rFonts w:ascii="Arial" w:hAnsi="Arial" w:cs="Arial"/>
                <w:noProof/>
                <w:sz w:val="16"/>
                <w:szCs w:val="16"/>
              </w:rPr>
            </w:pPr>
          </w:p>
        </w:tc>
      </w:tr>
      <w:tr w:rsidR="00480E2E" w:rsidRPr="00BD494B" w:rsidTr="006338DE">
        <w:trPr>
          <w:trHeight w:val="360"/>
        </w:trPr>
        <w:tc>
          <w:tcPr>
            <w:tcW w:w="704" w:type="dxa"/>
          </w:tcPr>
          <w:p w:rsidR="00480E2E" w:rsidRDefault="00480E2E" w:rsidP="006338DE">
            <w:pPr>
              <w:spacing w:after="60"/>
              <w:rPr>
                <w:rFonts w:ascii="Arial" w:hAnsi="Arial" w:cs="Arial"/>
                <w:noProof/>
                <w:sz w:val="16"/>
                <w:szCs w:val="16"/>
                <w:lang w:eastAsia="ko-KR"/>
              </w:rPr>
            </w:pPr>
            <w:r>
              <w:rPr>
                <w:rFonts w:ascii="Arial" w:hAnsi="Arial" w:cs="Arial" w:hint="eastAsia"/>
                <w:noProof/>
                <w:sz w:val="16"/>
                <w:szCs w:val="16"/>
                <w:lang w:eastAsia="ko-KR"/>
              </w:rPr>
              <w:t>L003</w:t>
            </w:r>
          </w:p>
        </w:tc>
        <w:tc>
          <w:tcPr>
            <w:tcW w:w="3526" w:type="dxa"/>
          </w:tcPr>
          <w:p w:rsidR="00480E2E" w:rsidRDefault="00480E2E" w:rsidP="00F874CD">
            <w:pPr>
              <w:spacing w:after="60"/>
              <w:rPr>
                <w:rFonts w:ascii="Arial" w:hAnsi="Arial" w:cs="Arial"/>
                <w:noProof/>
                <w:sz w:val="16"/>
                <w:szCs w:val="16"/>
                <w:lang w:eastAsia="ko-KR"/>
              </w:rPr>
            </w:pPr>
            <w:r>
              <w:rPr>
                <w:rFonts w:ascii="Arial" w:hAnsi="Arial" w:cs="Arial" w:hint="eastAsia"/>
                <w:noProof/>
                <w:sz w:val="16"/>
                <w:szCs w:val="16"/>
                <w:lang w:eastAsia="ko-KR"/>
              </w:rPr>
              <w:t>Periodic RAN-based notification area update should be added.</w:t>
            </w:r>
          </w:p>
        </w:tc>
        <w:tc>
          <w:tcPr>
            <w:tcW w:w="667" w:type="dxa"/>
          </w:tcPr>
          <w:p w:rsidR="00480E2E" w:rsidRDefault="00480E2E"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480E2E" w:rsidRPr="00520C06" w:rsidRDefault="00480E2E" w:rsidP="000E4F4F">
            <w:pPr>
              <w:pStyle w:val="B3"/>
              <w:rPr>
                <w:rFonts w:ascii="Arial" w:hAnsi="Arial" w:cs="Arial"/>
                <w:noProof/>
                <w:sz w:val="16"/>
                <w:szCs w:val="16"/>
              </w:rPr>
            </w:pPr>
            <w:r w:rsidRPr="00000A61">
              <w:t xml:space="preserve">- </w:t>
            </w:r>
            <w:r w:rsidRPr="00000A61">
              <w:tab/>
              <w:t xml:space="preserve">Performs RAN-based notification area updates when moving outside </w:t>
            </w:r>
            <w:r>
              <w:t>the RAN-based notification area</w:t>
            </w:r>
            <w:r w:rsidRPr="000E4F4F">
              <w:rPr>
                <w:color w:val="FF0000"/>
                <w:u w:val="single"/>
              </w:rPr>
              <w:t xml:space="preserve"> or periodically</w:t>
            </w:r>
            <w:r>
              <w:t>;</w:t>
            </w:r>
          </w:p>
        </w:tc>
        <w:tc>
          <w:tcPr>
            <w:tcW w:w="1295" w:type="dxa"/>
          </w:tcPr>
          <w:p w:rsidR="00480E2E" w:rsidRPr="00BD494B" w:rsidRDefault="00480E2E" w:rsidP="006338DE">
            <w:pPr>
              <w:spacing w:after="60"/>
              <w:rPr>
                <w:rFonts w:ascii="Arial" w:hAnsi="Arial" w:cs="Arial"/>
                <w:noProof/>
                <w:sz w:val="16"/>
                <w:szCs w:val="16"/>
              </w:rPr>
            </w:pPr>
          </w:p>
        </w:tc>
      </w:tr>
      <w:tr w:rsidR="00480E2E" w:rsidRPr="00BD494B" w:rsidTr="006338DE">
        <w:trPr>
          <w:trHeight w:val="360"/>
        </w:trPr>
        <w:tc>
          <w:tcPr>
            <w:tcW w:w="704" w:type="dxa"/>
          </w:tcPr>
          <w:p w:rsidR="00480E2E" w:rsidRDefault="00480E2E" w:rsidP="006338DE">
            <w:pPr>
              <w:spacing w:after="60"/>
              <w:rPr>
                <w:rFonts w:ascii="Arial" w:hAnsi="Arial" w:cs="Arial"/>
                <w:noProof/>
                <w:sz w:val="16"/>
                <w:szCs w:val="16"/>
                <w:lang w:eastAsia="ko-KR"/>
              </w:rPr>
            </w:pPr>
          </w:p>
        </w:tc>
        <w:tc>
          <w:tcPr>
            <w:tcW w:w="3526" w:type="dxa"/>
          </w:tcPr>
          <w:p w:rsidR="00480E2E" w:rsidRDefault="00480E2E" w:rsidP="006338DE">
            <w:pPr>
              <w:spacing w:after="60"/>
              <w:rPr>
                <w:rFonts w:ascii="Arial" w:hAnsi="Arial" w:cs="Arial"/>
                <w:noProof/>
                <w:sz w:val="16"/>
                <w:szCs w:val="16"/>
                <w:lang w:eastAsia="ko-KR"/>
              </w:rPr>
            </w:pPr>
          </w:p>
        </w:tc>
        <w:tc>
          <w:tcPr>
            <w:tcW w:w="667" w:type="dxa"/>
          </w:tcPr>
          <w:p w:rsidR="00480E2E" w:rsidRDefault="00480E2E" w:rsidP="006338DE">
            <w:pPr>
              <w:spacing w:after="60"/>
              <w:rPr>
                <w:rFonts w:ascii="Arial" w:hAnsi="Arial" w:cs="Arial"/>
                <w:noProof/>
                <w:sz w:val="16"/>
                <w:szCs w:val="16"/>
              </w:rPr>
            </w:pPr>
          </w:p>
        </w:tc>
        <w:tc>
          <w:tcPr>
            <w:tcW w:w="9283" w:type="dxa"/>
          </w:tcPr>
          <w:p w:rsidR="00480E2E" w:rsidRPr="000E4F4F" w:rsidRDefault="00480E2E" w:rsidP="0064646F">
            <w:pPr>
              <w:pStyle w:val="B3"/>
              <w:rPr>
                <w:rFonts w:ascii="Arial" w:hAnsi="Arial" w:cs="Arial"/>
                <w:noProof/>
                <w:sz w:val="16"/>
                <w:szCs w:val="16"/>
              </w:rPr>
            </w:pPr>
          </w:p>
        </w:tc>
        <w:tc>
          <w:tcPr>
            <w:tcW w:w="1295" w:type="dxa"/>
          </w:tcPr>
          <w:p w:rsidR="00480E2E" w:rsidRPr="00BD494B" w:rsidRDefault="00480E2E" w:rsidP="006338DE">
            <w:pPr>
              <w:spacing w:after="60"/>
              <w:rPr>
                <w:rFonts w:ascii="Arial" w:hAnsi="Arial" w:cs="Arial"/>
                <w:noProof/>
                <w:sz w:val="16"/>
                <w:szCs w:val="16"/>
              </w:rPr>
            </w:pPr>
          </w:p>
        </w:tc>
      </w:tr>
      <w:tr w:rsidR="00480E2E" w:rsidRPr="00BD494B" w:rsidTr="006338DE">
        <w:trPr>
          <w:trHeight w:val="360"/>
        </w:trPr>
        <w:tc>
          <w:tcPr>
            <w:tcW w:w="704" w:type="dxa"/>
          </w:tcPr>
          <w:p w:rsidR="00480E2E" w:rsidRDefault="00480E2E" w:rsidP="006338DE">
            <w:pPr>
              <w:spacing w:after="60"/>
              <w:rPr>
                <w:rFonts w:ascii="Arial" w:hAnsi="Arial" w:cs="Arial"/>
                <w:noProof/>
                <w:sz w:val="16"/>
                <w:szCs w:val="16"/>
              </w:rPr>
            </w:pPr>
          </w:p>
        </w:tc>
        <w:tc>
          <w:tcPr>
            <w:tcW w:w="3526" w:type="dxa"/>
          </w:tcPr>
          <w:p w:rsidR="00480E2E" w:rsidRDefault="00480E2E" w:rsidP="006338DE">
            <w:pPr>
              <w:spacing w:after="60"/>
              <w:rPr>
                <w:rFonts w:ascii="Arial" w:hAnsi="Arial" w:cs="Arial"/>
                <w:noProof/>
                <w:sz w:val="16"/>
                <w:szCs w:val="16"/>
                <w:lang w:eastAsia="ko-KR"/>
              </w:rPr>
            </w:pPr>
          </w:p>
        </w:tc>
        <w:tc>
          <w:tcPr>
            <w:tcW w:w="667" w:type="dxa"/>
          </w:tcPr>
          <w:p w:rsidR="00480E2E" w:rsidRDefault="00480E2E" w:rsidP="006338DE">
            <w:pPr>
              <w:spacing w:after="60"/>
              <w:rPr>
                <w:rFonts w:ascii="Arial" w:hAnsi="Arial" w:cs="Arial"/>
                <w:noProof/>
                <w:sz w:val="16"/>
                <w:szCs w:val="16"/>
              </w:rPr>
            </w:pPr>
          </w:p>
        </w:tc>
        <w:tc>
          <w:tcPr>
            <w:tcW w:w="9283" w:type="dxa"/>
          </w:tcPr>
          <w:p w:rsidR="00480E2E" w:rsidRPr="0064646F" w:rsidRDefault="00480E2E" w:rsidP="006338DE">
            <w:pPr>
              <w:spacing w:after="60"/>
              <w:ind w:left="284"/>
              <w:rPr>
                <w:rFonts w:ascii="Arial" w:hAnsi="Arial" w:cs="Arial"/>
                <w:noProof/>
                <w:sz w:val="16"/>
                <w:szCs w:val="16"/>
                <w:lang w:eastAsia="ko-KR"/>
              </w:rPr>
            </w:pPr>
          </w:p>
        </w:tc>
        <w:tc>
          <w:tcPr>
            <w:tcW w:w="1295" w:type="dxa"/>
          </w:tcPr>
          <w:p w:rsidR="00480E2E" w:rsidRPr="00BD494B" w:rsidRDefault="00480E2E"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4.2.2</w:t>
      </w:r>
      <w:r>
        <w:tab/>
        <w:t>Signalling radio bearers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4.3</w:t>
      </w:r>
      <w:r>
        <w:tab/>
        <w:t>Services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4.3.1</w:t>
      </w:r>
      <w:r>
        <w:tab/>
        <w:t>Services provided to upper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4.3.2</w:t>
      </w:r>
      <w:r>
        <w:tab/>
        <w:t>Services expected from lower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4.4</w:t>
      </w:r>
      <w:r>
        <w:tab/>
        <w:t>Functions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w:t>
      </w:r>
      <w:r>
        <w:tab/>
        <w:t>Procedures</w:t>
      </w:r>
    </w:p>
    <w:p w:rsidR="009D0D80" w:rsidRPr="009D0D80" w:rsidRDefault="009D0D80" w:rsidP="009D0D80"/>
    <w:p w:rsidR="000421F0" w:rsidRDefault="000421F0" w:rsidP="00712A5A">
      <w:pPr>
        <w:pStyle w:val="4"/>
      </w:pPr>
      <w:r>
        <w:lastRenderedPageBreak/>
        <w:t>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5.1.1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5.1.2</w:t>
      </w:r>
      <w:r>
        <w:tab/>
        <w:t>General requirements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5.2</w:t>
      </w:r>
      <w:r>
        <w:tab/>
        <w:t>System information</w:t>
      </w:r>
    </w:p>
    <w:p w:rsidR="00E86CE1" w:rsidRDefault="00E86CE1" w:rsidP="00E86CE1">
      <w:r>
        <w:t>Only MIB acquisition applicable for EN-DC.</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E86CE1" w:rsidRDefault="009D0D80" w:rsidP="00E86CE1"/>
    <w:p w:rsidR="000421F0" w:rsidRDefault="000421F0" w:rsidP="00712A5A">
      <w:pPr>
        <w:pStyle w:val="4"/>
      </w:pPr>
      <w:r>
        <w:t>5.3</w:t>
      </w:r>
      <w:r>
        <w:tab/>
        <w:t>Connection control</w:t>
      </w:r>
    </w:p>
    <w:p w:rsidR="000421F0" w:rsidRDefault="000421F0" w:rsidP="00712A5A">
      <w:pPr>
        <w:pStyle w:val="4"/>
      </w:pPr>
      <w:r>
        <w:t>5.3.1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5.3.2</w:t>
      </w:r>
      <w:r>
        <w:tab/>
        <w:t>Paging</w:t>
      </w:r>
    </w:p>
    <w:p w:rsidR="00526A4A" w:rsidRPr="00BC4BD6" w:rsidRDefault="00526A4A" w:rsidP="00526A4A">
      <w:r>
        <w:t>Targeted for completion in June 2018.</w:t>
      </w:r>
    </w:p>
    <w:p w:rsidR="000421F0" w:rsidRDefault="000421F0" w:rsidP="00712A5A">
      <w:pPr>
        <w:pStyle w:val="4"/>
      </w:pPr>
      <w:r>
        <w:t>5.3.3</w:t>
      </w:r>
      <w:r>
        <w:tab/>
        <w:t>RRC connection establi</w:t>
      </w:r>
      <w:r w:rsidR="00526A4A">
        <w:t>h</w:t>
      </w:r>
      <w:r>
        <w:t>shment</w:t>
      </w:r>
    </w:p>
    <w:p w:rsidR="00526A4A" w:rsidRPr="00BC4BD6" w:rsidRDefault="00526A4A" w:rsidP="00526A4A">
      <w:r>
        <w:t>Targeted for completion in June 2018.</w:t>
      </w:r>
    </w:p>
    <w:p w:rsidR="00526A4A" w:rsidRPr="00526A4A" w:rsidRDefault="00526A4A" w:rsidP="00526A4A"/>
    <w:p w:rsidR="000421F0" w:rsidRDefault="000421F0" w:rsidP="00712A5A">
      <w:pPr>
        <w:pStyle w:val="4"/>
      </w:pPr>
      <w:r>
        <w:t>5.3.4</w:t>
      </w:r>
      <w:r>
        <w:tab/>
        <w:t>Initial security activation</w:t>
      </w:r>
    </w:p>
    <w:p w:rsidR="00A87CFF" w:rsidRPr="00BC4BD6" w:rsidRDefault="00A87CFF" w:rsidP="00A87CFF">
      <w:r>
        <w:t>Targeted for completion in June 2018.</w:t>
      </w:r>
    </w:p>
    <w:p w:rsidR="00A87CFF" w:rsidRPr="00A87CFF" w:rsidRDefault="00A87CFF" w:rsidP="00A87CFF"/>
    <w:p w:rsidR="009D0D80" w:rsidRPr="009D0D80" w:rsidRDefault="000421F0" w:rsidP="009D0D80">
      <w:pPr>
        <w:pStyle w:val="4"/>
      </w:pPr>
      <w:r>
        <w:t>5.3.5</w:t>
      </w:r>
      <w:r>
        <w:tab/>
        <w:t>RRC reconfiguration</w:t>
      </w:r>
    </w:p>
    <w:p w:rsidR="000421F0" w:rsidRDefault="000421F0" w:rsidP="00712A5A">
      <w:pPr>
        <w:pStyle w:val="4"/>
      </w:pPr>
      <w:r>
        <w:t>5.3.5.1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480E2E" w:rsidP="006338DE">
            <w:pPr>
              <w:spacing w:after="60"/>
              <w:rPr>
                <w:rFonts w:ascii="Arial" w:hAnsi="Arial" w:cs="Arial"/>
                <w:noProof/>
                <w:sz w:val="16"/>
                <w:szCs w:val="16"/>
              </w:rPr>
            </w:pPr>
            <w:r>
              <w:rPr>
                <w:rFonts w:ascii="Arial" w:hAnsi="Arial" w:cs="Arial" w:hint="eastAsia"/>
                <w:noProof/>
                <w:sz w:val="16"/>
                <w:szCs w:val="16"/>
                <w:lang w:eastAsia="ko-KR"/>
              </w:rPr>
              <w:t>L004</w:t>
            </w:r>
          </w:p>
        </w:tc>
        <w:tc>
          <w:tcPr>
            <w:tcW w:w="3526" w:type="dxa"/>
          </w:tcPr>
          <w:p w:rsidR="009D0D80" w:rsidRDefault="00225D60" w:rsidP="00225D60">
            <w:pPr>
              <w:spacing w:after="60"/>
              <w:rPr>
                <w:rFonts w:ascii="Arial" w:hAnsi="Arial" w:cs="Arial"/>
                <w:noProof/>
                <w:sz w:val="16"/>
                <w:szCs w:val="16"/>
                <w:lang w:eastAsia="ko-KR"/>
              </w:rPr>
            </w:pPr>
            <w:r>
              <w:rPr>
                <w:rFonts w:ascii="Arial" w:hAnsi="Arial" w:cs="Arial"/>
                <w:noProof/>
                <w:sz w:val="16"/>
                <w:szCs w:val="16"/>
                <w:lang w:eastAsia="ko-KR"/>
              </w:rPr>
              <w:t xml:space="preserve">It seems proper to unify the terminology in whould specification (e.g. EN-DC mode </w:t>
            </w:r>
            <w:r w:rsidRPr="00225D60">
              <w:rPr>
                <w:rFonts w:ascii="Arial" w:hAnsi="Arial" w:cs="Arial"/>
                <w:noProof/>
                <w:sz w:val="16"/>
                <w:szCs w:val="16"/>
                <w:lang w:eastAsia="ko-KR"/>
              </w:rPr>
              <w:sym w:font="Wingdings" w:char="F0E0"/>
            </w:r>
            <w:r>
              <w:rPr>
                <w:rFonts w:ascii="Arial" w:hAnsi="Arial" w:cs="Arial"/>
                <w:noProof/>
                <w:sz w:val="16"/>
                <w:szCs w:val="16"/>
                <w:lang w:eastAsia="ko-KR"/>
              </w:rPr>
              <w:t xml:space="preserve"> EN-DC, EUTRA </w:t>
            </w:r>
            <w:r w:rsidRPr="00225D60">
              <w:rPr>
                <w:rFonts w:ascii="Arial" w:hAnsi="Arial" w:cs="Arial"/>
                <w:noProof/>
                <w:sz w:val="16"/>
                <w:szCs w:val="16"/>
                <w:lang w:eastAsia="ko-KR"/>
              </w:rPr>
              <w:sym w:font="Wingdings" w:char="F0E0"/>
            </w:r>
            <w:r>
              <w:rPr>
                <w:rFonts w:ascii="Arial" w:hAnsi="Arial" w:cs="Arial"/>
                <w:noProof/>
                <w:sz w:val="16"/>
                <w:szCs w:val="16"/>
                <w:lang w:eastAsia="ko-KR"/>
              </w:rPr>
              <w:t xml:space="preserve"> E-UTRA)</w:t>
            </w:r>
          </w:p>
          <w:p w:rsidR="00225D60" w:rsidRDefault="00225D60" w:rsidP="00225D60">
            <w:pPr>
              <w:spacing w:after="60"/>
              <w:rPr>
                <w:rFonts w:ascii="Arial" w:hAnsi="Arial" w:cs="Arial"/>
                <w:noProof/>
                <w:sz w:val="16"/>
                <w:szCs w:val="16"/>
                <w:lang w:eastAsia="ko-KR"/>
              </w:rPr>
            </w:pPr>
          </w:p>
          <w:p w:rsidR="00225D60" w:rsidRPr="00A443D4" w:rsidRDefault="00225D60" w:rsidP="00225D60">
            <w:pPr>
              <w:spacing w:after="60"/>
              <w:rPr>
                <w:rFonts w:ascii="Arial" w:hAnsi="Arial" w:cs="Arial"/>
                <w:noProof/>
                <w:sz w:val="16"/>
                <w:szCs w:val="16"/>
                <w:lang w:eastAsia="ko-KR"/>
              </w:rPr>
            </w:pPr>
            <w:r>
              <w:rPr>
                <w:rFonts w:ascii="Arial" w:hAnsi="Arial" w:cs="Arial"/>
                <w:noProof/>
                <w:sz w:val="16"/>
                <w:szCs w:val="16"/>
                <w:lang w:eastAsia="ko-KR"/>
              </w:rPr>
              <w:t xml:space="preserve">Since the second bullet describes a joint configuration, using ‘SRB1’ is not incorrect. But </w:t>
            </w:r>
            <w:r w:rsidRPr="00225D60">
              <w:rPr>
                <w:rFonts w:ascii="Arial" w:hAnsi="Arial" w:cs="Arial"/>
                <w:noProof/>
                <w:sz w:val="16"/>
                <w:szCs w:val="16"/>
                <w:lang w:eastAsia="ko-KR"/>
              </w:rPr>
              <w:t>it seems better to use a more</w:t>
            </w:r>
            <w:r>
              <w:rPr>
                <w:rFonts w:ascii="Arial" w:hAnsi="Arial" w:cs="Arial"/>
                <w:noProof/>
                <w:sz w:val="16"/>
                <w:szCs w:val="16"/>
                <w:lang w:eastAsia="ko-KR"/>
              </w:rPr>
              <w:t xml:space="preserve"> generic expression like E-UTRA MCG rather than SRB1 which is configured in LTE RRC.</w:t>
            </w:r>
          </w:p>
          <w:p w:rsidR="00225D60" w:rsidRPr="00A443D4" w:rsidRDefault="00225D60" w:rsidP="00225D60">
            <w:pPr>
              <w:spacing w:after="60"/>
              <w:rPr>
                <w:rFonts w:ascii="Arial" w:hAnsi="Arial" w:cs="Arial"/>
                <w:noProof/>
                <w:sz w:val="16"/>
                <w:szCs w:val="16"/>
                <w:lang w:eastAsia="ko-KR"/>
              </w:rPr>
            </w:pPr>
          </w:p>
        </w:tc>
        <w:tc>
          <w:tcPr>
            <w:tcW w:w="667" w:type="dxa"/>
          </w:tcPr>
          <w:p w:rsidR="009D0D80" w:rsidRPr="00BD494B" w:rsidRDefault="00480E2E"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BF52CE" w:rsidRDefault="00BF52CE" w:rsidP="00BF52CE">
            <w:pPr>
              <w:pStyle w:val="B1"/>
            </w:pPr>
            <w:r>
              <w:t xml:space="preserve">1&gt;  if the UE is operating in EN-DC </w:t>
            </w:r>
            <w:r w:rsidRPr="00BF52CE">
              <w:rPr>
                <w:strike/>
                <w:color w:val="FF0000"/>
              </w:rPr>
              <w:t>mode</w:t>
            </w:r>
            <w:r w:rsidRPr="00BF52CE">
              <w:rPr>
                <w:color w:val="FF0000"/>
              </w:rPr>
              <w:t xml:space="preserve"> </w:t>
            </w:r>
            <w:r>
              <w:t>(MCG is E</w:t>
            </w:r>
            <w:r w:rsidRPr="00BF52CE">
              <w:rPr>
                <w:color w:val="FF0000"/>
              </w:rPr>
              <w:t>-</w:t>
            </w:r>
            <w:r>
              <w:t xml:space="preserve">UTRA): </w:t>
            </w:r>
          </w:p>
          <w:p w:rsidR="00BF52CE" w:rsidRDefault="00BF52CE" w:rsidP="00BF52CE">
            <w:pPr>
              <w:pStyle w:val="B2"/>
            </w:pPr>
            <w:r>
              <w:t xml:space="preserve">2&gt; if </w:t>
            </w:r>
            <w:r w:rsidRPr="000D43E8">
              <w:rPr>
                <w:i/>
              </w:rPr>
              <w:t>RRCReconfiguration</w:t>
            </w:r>
            <w:r>
              <w:t xml:space="preserve"> was received via </w:t>
            </w:r>
            <w:r w:rsidRPr="00BF52CE">
              <w:rPr>
                <w:strike/>
                <w:color w:val="FF0000"/>
              </w:rPr>
              <w:t>SRB1</w:t>
            </w:r>
            <w:r w:rsidRPr="00BF52CE">
              <w:rPr>
                <w:color w:val="FF0000"/>
              </w:rPr>
              <w:t>E-UTRA MCG</w:t>
            </w:r>
            <w:r>
              <w:t>:</w:t>
            </w:r>
          </w:p>
          <w:p w:rsidR="00BF52CE" w:rsidRDefault="00BF52CE" w:rsidP="00BF52CE">
            <w:pPr>
              <w:pStyle w:val="B3"/>
            </w:pPr>
            <w:r>
              <w:t xml:space="preserve">3&gt; construct </w:t>
            </w:r>
            <w:r w:rsidRPr="000D43E8">
              <w:rPr>
                <w:i/>
              </w:rPr>
              <w:t>RRCReconfigurationComplete</w:t>
            </w:r>
            <w:r>
              <w:t xml:space="preserve"> message and submit it via the E</w:t>
            </w:r>
            <w:r w:rsidRPr="00BF52CE">
              <w:rPr>
                <w:color w:val="FF0000"/>
              </w:rPr>
              <w:t>-</w:t>
            </w:r>
            <w:r>
              <w:t>UTRA MCG as specified in TS 36.331 [10].</w:t>
            </w:r>
          </w:p>
          <w:p w:rsidR="00BF52CE" w:rsidRDefault="00BF52CE" w:rsidP="00BF52CE">
            <w:pPr>
              <w:pStyle w:val="B3"/>
            </w:pPr>
            <w:r>
              <w:t xml:space="preserve">3&gt; if </w:t>
            </w:r>
            <w:r w:rsidRPr="000D43E8">
              <w:rPr>
                <w:i/>
              </w:rPr>
              <w:t>reconfigurationWithSync</w:t>
            </w:r>
            <w:r>
              <w:t xml:space="preserve"> was included in </w:t>
            </w:r>
            <w:r w:rsidRPr="000D43E8">
              <w:rPr>
                <w:i/>
              </w:rPr>
              <w:t>spCellConfig</w:t>
            </w:r>
            <w:r>
              <w:t xml:space="preserve"> of an SCG:</w:t>
            </w:r>
          </w:p>
          <w:p w:rsidR="00BF52CE" w:rsidRDefault="00BF52CE" w:rsidP="00BF52CE">
            <w:pPr>
              <w:pStyle w:val="B4"/>
            </w:pPr>
            <w:r>
              <w:t>4&gt; initiate the random access procedure on the SpCell, as specified in TS 38.321 [3];</w:t>
            </w:r>
          </w:p>
          <w:p w:rsidR="00BF52CE" w:rsidRDefault="00BF52CE" w:rsidP="00BF52CE">
            <w:pPr>
              <w:pStyle w:val="B2"/>
            </w:pPr>
            <w:r>
              <w:t>2&gt; else (</w:t>
            </w:r>
            <w:r w:rsidRPr="000D43E8">
              <w:rPr>
                <w:i/>
              </w:rPr>
              <w:t>RRCReconfiguration</w:t>
            </w:r>
            <w:r>
              <w:t xml:space="preserve"> was received via SRB3):</w:t>
            </w:r>
          </w:p>
          <w:p w:rsidR="009D0D80" w:rsidRPr="00BF52CE" w:rsidRDefault="00BF52CE" w:rsidP="00BF52CE">
            <w:pPr>
              <w:pStyle w:val="B3"/>
              <w:rPr>
                <w:rFonts w:ascii="Arial" w:hAnsi="Arial" w:cs="Arial"/>
                <w:noProof/>
                <w:sz w:val="16"/>
                <w:szCs w:val="16"/>
              </w:rPr>
            </w:pPr>
            <w:r>
              <w:t xml:space="preserve">3&gt; submit the </w:t>
            </w:r>
            <w:r w:rsidRPr="000D43E8">
              <w:rPr>
                <w:i/>
              </w:rPr>
              <w:t>RRCReconfigurationComplete</w:t>
            </w:r>
            <w:r>
              <w:t xml:space="preserve"> message via SRB3 to lower layers for transmission using the new configuration;</w:t>
            </w: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5.3.5.3</w:t>
      </w:r>
      <w:r>
        <w:tab/>
        <w:t>Reception of an RRCReconfiguration by the UE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BA46AD" w:rsidRDefault="009D0D80" w:rsidP="00BA46AD">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5.3.5.4</w:t>
      </w:r>
      <w:r>
        <w:tab/>
        <w:t>Secondary cell group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480E2E" w:rsidP="006338DE">
            <w:pPr>
              <w:spacing w:after="60"/>
              <w:rPr>
                <w:rFonts w:ascii="Arial" w:hAnsi="Arial" w:cs="Arial"/>
                <w:noProof/>
                <w:sz w:val="16"/>
                <w:szCs w:val="16"/>
              </w:rPr>
            </w:pPr>
            <w:r>
              <w:rPr>
                <w:rFonts w:ascii="Arial" w:hAnsi="Arial" w:cs="Arial" w:hint="eastAsia"/>
                <w:noProof/>
                <w:sz w:val="16"/>
                <w:szCs w:val="16"/>
                <w:lang w:eastAsia="ko-KR"/>
              </w:rPr>
              <w:lastRenderedPageBreak/>
              <w:t>L005</w:t>
            </w:r>
          </w:p>
        </w:tc>
        <w:tc>
          <w:tcPr>
            <w:tcW w:w="3526" w:type="dxa"/>
          </w:tcPr>
          <w:p w:rsidR="009D0D80" w:rsidRPr="00A443D4" w:rsidRDefault="00650992" w:rsidP="0045362E">
            <w:pPr>
              <w:spacing w:after="60"/>
              <w:rPr>
                <w:rFonts w:ascii="Arial" w:hAnsi="Arial" w:cs="Arial"/>
                <w:noProof/>
                <w:sz w:val="16"/>
                <w:szCs w:val="16"/>
                <w:lang w:eastAsia="ko-KR"/>
              </w:rPr>
            </w:pPr>
            <w:r>
              <w:rPr>
                <w:rFonts w:ascii="Arial" w:hAnsi="Arial" w:cs="Arial" w:hint="eastAsia"/>
                <w:noProof/>
                <w:sz w:val="16"/>
                <w:szCs w:val="16"/>
                <w:lang w:eastAsia="ko-KR"/>
              </w:rPr>
              <w:t>For now, R</w:t>
            </w:r>
            <w:r>
              <w:rPr>
                <w:rFonts w:ascii="Arial" w:hAnsi="Arial" w:cs="Arial"/>
                <w:noProof/>
                <w:sz w:val="16"/>
                <w:szCs w:val="16"/>
                <w:lang w:eastAsia="ko-KR"/>
              </w:rPr>
              <w:t xml:space="preserve">AN2 assumes only one SCG but the procedure text </w:t>
            </w:r>
            <w:r w:rsidR="0045362E">
              <w:rPr>
                <w:rFonts w:ascii="Arial" w:hAnsi="Arial" w:cs="Arial"/>
                <w:noProof/>
                <w:sz w:val="16"/>
                <w:szCs w:val="16"/>
                <w:lang w:eastAsia="ko-KR"/>
              </w:rPr>
              <w:t>wa</w:t>
            </w:r>
            <w:r>
              <w:rPr>
                <w:rFonts w:ascii="Arial" w:hAnsi="Arial" w:cs="Arial"/>
                <w:noProof/>
                <w:sz w:val="16"/>
                <w:szCs w:val="16"/>
                <w:lang w:eastAsia="ko-KR"/>
              </w:rPr>
              <w:t xml:space="preserve">s written based on the multiple SCG. </w:t>
            </w:r>
            <w:r w:rsidR="00F64C5A">
              <w:rPr>
                <w:rFonts w:ascii="Arial" w:hAnsi="Arial" w:cs="Arial"/>
                <w:noProof/>
                <w:sz w:val="16"/>
                <w:szCs w:val="16"/>
                <w:lang w:eastAsia="ko-KR"/>
              </w:rPr>
              <w:t>‘entire’ can cause a misreading.</w:t>
            </w:r>
          </w:p>
        </w:tc>
        <w:tc>
          <w:tcPr>
            <w:tcW w:w="667" w:type="dxa"/>
          </w:tcPr>
          <w:p w:rsidR="009D0D80" w:rsidRPr="00BD494B" w:rsidRDefault="00480E2E"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650992" w:rsidRPr="00000A61" w:rsidRDefault="00650992" w:rsidP="00650992">
            <w:pPr>
              <w:pStyle w:val="B1"/>
            </w:pPr>
            <w:r w:rsidRPr="00000A61">
              <w:t>1&gt;</w:t>
            </w:r>
            <w:r w:rsidRPr="00000A61">
              <w:tab/>
              <w:t xml:space="preserve">for each CellGroupId in the </w:t>
            </w:r>
            <w:r w:rsidRPr="00000A61">
              <w:rPr>
                <w:i/>
              </w:rPr>
              <w:t>SecondaryCellGroupToReleaseList</w:t>
            </w:r>
            <w:r w:rsidRPr="00000A61">
              <w:t xml:space="preserve"> or as a result of SCG release triggered by E-UTRA:</w:t>
            </w:r>
          </w:p>
          <w:p w:rsidR="00650992" w:rsidRPr="00000A61" w:rsidRDefault="00650992" w:rsidP="00650992">
            <w:pPr>
              <w:pStyle w:val="B2"/>
            </w:pPr>
            <w:r w:rsidRPr="00000A61">
              <w:t>2&gt; reset SCG MAC, if configured;</w:t>
            </w:r>
          </w:p>
          <w:p w:rsidR="00650992" w:rsidRPr="00000A61" w:rsidRDefault="00650992" w:rsidP="00650992">
            <w:pPr>
              <w:pStyle w:val="B2"/>
            </w:pPr>
            <w:r w:rsidRPr="00000A61">
              <w:t>2&gt;</w:t>
            </w:r>
            <w:r w:rsidRPr="00000A61">
              <w:tab/>
              <w:t xml:space="preserve">for each </w:t>
            </w:r>
            <w:r>
              <w:t>RLC bearer</w:t>
            </w:r>
            <w:r w:rsidRPr="00000A61">
              <w:t xml:space="preserve"> that is part of the SCG configuration:</w:t>
            </w:r>
          </w:p>
          <w:p w:rsidR="00650992" w:rsidRPr="00000A61" w:rsidRDefault="00650992" w:rsidP="00650992">
            <w:pPr>
              <w:pStyle w:val="B3"/>
            </w:pPr>
            <w:r w:rsidRPr="00000A61">
              <w:t>3&gt;</w:t>
            </w:r>
            <w:r w:rsidRPr="00000A61">
              <w:tab/>
              <w:t xml:space="preserve">perform </w:t>
            </w:r>
            <w:r>
              <w:t>RLC bearer</w:t>
            </w:r>
            <w:r w:rsidRPr="00000A61">
              <w:t xml:space="preserve"> release procedure as specified in 5.3.5.5.3;</w:t>
            </w:r>
          </w:p>
          <w:p w:rsidR="009D0D80" w:rsidRPr="00650992" w:rsidRDefault="00650992" w:rsidP="00650992">
            <w:pPr>
              <w:pStyle w:val="B2"/>
              <w:rPr>
                <w:rFonts w:ascii="Arial" w:hAnsi="Arial" w:cs="Arial"/>
                <w:noProof/>
                <w:sz w:val="16"/>
                <w:szCs w:val="16"/>
              </w:rPr>
            </w:pPr>
            <w:r w:rsidRPr="00000A61">
              <w:t xml:space="preserve">2&gt; release the </w:t>
            </w:r>
            <w:r w:rsidRPr="00650992">
              <w:rPr>
                <w:strike/>
                <w:color w:val="FF0000"/>
              </w:rPr>
              <w:t>entire</w:t>
            </w:r>
            <w:r w:rsidRPr="00650992">
              <w:rPr>
                <w:color w:val="FF0000"/>
              </w:rPr>
              <w:t xml:space="preserve"> </w:t>
            </w:r>
            <w:r w:rsidRPr="00000A61">
              <w:t>SCG configuration;</w:t>
            </w: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5.3.5.5</w:t>
      </w:r>
      <w:r>
        <w:tab/>
        <w:t>Cell Group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155B4A" w:rsidRPr="00BD494B" w:rsidTr="006338DE">
        <w:trPr>
          <w:trHeight w:val="360"/>
        </w:trPr>
        <w:tc>
          <w:tcPr>
            <w:tcW w:w="704" w:type="dxa"/>
          </w:tcPr>
          <w:p w:rsidR="00155B4A" w:rsidRDefault="00155B4A" w:rsidP="006338DE">
            <w:pPr>
              <w:spacing w:after="60"/>
              <w:rPr>
                <w:rFonts w:ascii="Arial" w:hAnsi="Arial" w:cs="Arial"/>
                <w:noProof/>
                <w:sz w:val="16"/>
                <w:szCs w:val="16"/>
              </w:rPr>
            </w:pPr>
          </w:p>
        </w:tc>
        <w:tc>
          <w:tcPr>
            <w:tcW w:w="3526" w:type="dxa"/>
          </w:tcPr>
          <w:p w:rsidR="00155B4A" w:rsidRDefault="00155B4A" w:rsidP="006338DE">
            <w:pPr>
              <w:spacing w:after="60"/>
              <w:rPr>
                <w:rFonts w:ascii="Arial" w:hAnsi="Arial" w:cs="Arial"/>
                <w:noProof/>
                <w:sz w:val="16"/>
                <w:szCs w:val="16"/>
              </w:rPr>
            </w:pPr>
          </w:p>
        </w:tc>
        <w:tc>
          <w:tcPr>
            <w:tcW w:w="667" w:type="dxa"/>
          </w:tcPr>
          <w:p w:rsidR="00155B4A" w:rsidRDefault="00155B4A" w:rsidP="006338DE">
            <w:pPr>
              <w:spacing w:after="60"/>
              <w:rPr>
                <w:rFonts w:ascii="Arial" w:hAnsi="Arial" w:cs="Arial"/>
                <w:noProof/>
                <w:sz w:val="16"/>
                <w:szCs w:val="16"/>
              </w:rPr>
            </w:pPr>
          </w:p>
        </w:tc>
        <w:tc>
          <w:tcPr>
            <w:tcW w:w="9283" w:type="dxa"/>
          </w:tcPr>
          <w:p w:rsidR="00155B4A" w:rsidRPr="00520C06" w:rsidRDefault="00155B4A" w:rsidP="006338DE">
            <w:pPr>
              <w:spacing w:after="60"/>
              <w:ind w:left="284"/>
              <w:rPr>
                <w:rFonts w:ascii="Arial" w:hAnsi="Arial" w:cs="Arial"/>
                <w:noProof/>
                <w:sz w:val="16"/>
                <w:szCs w:val="16"/>
              </w:rPr>
            </w:pPr>
          </w:p>
        </w:tc>
        <w:tc>
          <w:tcPr>
            <w:tcW w:w="1295" w:type="dxa"/>
          </w:tcPr>
          <w:p w:rsidR="00155B4A" w:rsidRPr="00BD494B" w:rsidRDefault="00155B4A"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480E2E" w:rsidP="006338DE">
            <w:pPr>
              <w:spacing w:after="60"/>
              <w:rPr>
                <w:rFonts w:ascii="Arial" w:hAnsi="Arial" w:cs="Arial"/>
                <w:noProof/>
                <w:sz w:val="16"/>
                <w:szCs w:val="16"/>
              </w:rPr>
            </w:pPr>
            <w:r>
              <w:rPr>
                <w:rFonts w:ascii="Arial" w:hAnsi="Arial" w:cs="Arial" w:hint="eastAsia"/>
                <w:noProof/>
                <w:sz w:val="16"/>
                <w:szCs w:val="16"/>
                <w:lang w:eastAsia="ko-KR"/>
              </w:rPr>
              <w:t>L006</w:t>
            </w:r>
          </w:p>
        </w:tc>
        <w:tc>
          <w:tcPr>
            <w:tcW w:w="3526" w:type="dxa"/>
          </w:tcPr>
          <w:p w:rsidR="009D0D80" w:rsidRDefault="00195C94" w:rsidP="00195C94">
            <w:pPr>
              <w:spacing w:after="60"/>
              <w:rPr>
                <w:rFonts w:ascii="Arial" w:hAnsi="Arial" w:cs="Arial"/>
                <w:noProof/>
                <w:sz w:val="16"/>
                <w:szCs w:val="16"/>
                <w:lang w:eastAsia="ko-KR"/>
              </w:rPr>
            </w:pPr>
            <w:r>
              <w:rPr>
                <w:rFonts w:ascii="Arial" w:hAnsi="Arial" w:cs="Arial"/>
                <w:noProof/>
                <w:sz w:val="16"/>
                <w:szCs w:val="16"/>
                <w:lang w:eastAsia="ko-KR"/>
              </w:rPr>
              <w:t xml:space="preserve">During the reconfiguration with Sync, bearer suspension is not performed. </w:t>
            </w:r>
          </w:p>
          <w:p w:rsidR="00BA46AD" w:rsidRDefault="00BA46AD" w:rsidP="00195C94">
            <w:pPr>
              <w:spacing w:after="60"/>
              <w:rPr>
                <w:rFonts w:ascii="Arial" w:hAnsi="Arial" w:cs="Arial"/>
                <w:noProof/>
                <w:sz w:val="16"/>
                <w:szCs w:val="16"/>
                <w:lang w:eastAsia="ko-KR"/>
              </w:rPr>
            </w:pPr>
          </w:p>
          <w:p w:rsidR="00BA46AD" w:rsidRPr="00A443D4" w:rsidRDefault="00BA46AD" w:rsidP="00195C94">
            <w:pPr>
              <w:spacing w:after="60"/>
              <w:rPr>
                <w:rFonts w:ascii="Arial" w:hAnsi="Arial" w:cs="Arial"/>
                <w:noProof/>
                <w:sz w:val="16"/>
                <w:szCs w:val="16"/>
                <w:lang w:eastAsia="ko-KR"/>
              </w:rPr>
            </w:pPr>
          </w:p>
        </w:tc>
        <w:tc>
          <w:tcPr>
            <w:tcW w:w="667" w:type="dxa"/>
          </w:tcPr>
          <w:p w:rsidR="009D0D80" w:rsidRPr="00BD494B" w:rsidRDefault="00480E2E"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195C94" w:rsidRPr="00000A61" w:rsidRDefault="00195C94" w:rsidP="00195C94">
            <w:pPr>
              <w:pStyle w:val="B1"/>
            </w:pPr>
            <w:r w:rsidRPr="00000A61">
              <w:t>1&gt;</w:t>
            </w:r>
            <w:r w:rsidRPr="00000A61">
              <w:tab/>
              <w:t xml:space="preserve">if the received </w:t>
            </w:r>
            <w:r w:rsidRPr="004F11B1">
              <w:rPr>
                <w:i/>
              </w:rPr>
              <w:t>CellGroupConfig</w:t>
            </w:r>
            <w:r w:rsidRPr="00000A61">
              <w:t xml:space="preserve"> contains the </w:t>
            </w:r>
            <w:r>
              <w:rPr>
                <w:i/>
              </w:rPr>
              <w:t>sp</w:t>
            </w:r>
            <w:r w:rsidRPr="00000A61">
              <w:rPr>
                <w:i/>
              </w:rPr>
              <w:t>CellConfig</w:t>
            </w:r>
            <w:r w:rsidRPr="00000A61">
              <w:t xml:space="preserve"> with </w:t>
            </w:r>
            <w:r>
              <w:rPr>
                <w:i/>
              </w:rPr>
              <w:t>r</w:t>
            </w:r>
            <w:r w:rsidRPr="00000A61">
              <w:rPr>
                <w:i/>
              </w:rPr>
              <w:t>econfiguration</w:t>
            </w:r>
            <w:r>
              <w:rPr>
                <w:i/>
              </w:rPr>
              <w:t>WithSync</w:t>
            </w:r>
            <w:r w:rsidRPr="00000A61">
              <w:t>:</w:t>
            </w:r>
          </w:p>
          <w:p w:rsidR="00195C94" w:rsidRDefault="00195C94" w:rsidP="00195C94">
            <w:pPr>
              <w:pStyle w:val="B2"/>
            </w:pPr>
            <w:r w:rsidRPr="00000A61">
              <w:t xml:space="preserve">2&gt; perform Reconfiguration </w:t>
            </w:r>
            <w:r>
              <w:t xml:space="preserve">with sync </w:t>
            </w:r>
            <w:r w:rsidRPr="00000A61">
              <w:t>according to 5.3.5.5.2;</w:t>
            </w:r>
          </w:p>
          <w:p w:rsidR="009D0D80" w:rsidRDefault="00195C94" w:rsidP="00195C94">
            <w:pPr>
              <w:pStyle w:val="B2"/>
              <w:rPr>
                <w:strike/>
                <w:color w:val="FF0000"/>
              </w:rPr>
            </w:pPr>
            <w:r w:rsidRPr="00195C94">
              <w:rPr>
                <w:strike/>
                <w:color w:val="FF0000"/>
              </w:rPr>
              <w:t>2&gt; resume all suspended radio bearers and resume SCG transmission for all radio bearers, if suspended;</w:t>
            </w:r>
          </w:p>
          <w:p w:rsidR="00BA46AD" w:rsidRPr="00000A61" w:rsidRDefault="00BA46AD" w:rsidP="00BA46AD">
            <w:pPr>
              <w:pStyle w:val="B1"/>
            </w:pPr>
            <w:r w:rsidRPr="00000A61">
              <w:t>1&gt;</w:t>
            </w:r>
            <w:r w:rsidRPr="00000A61">
              <w:tab/>
              <w:t xml:space="preserve">if the </w:t>
            </w:r>
            <w:r w:rsidRPr="004F11B1">
              <w:rPr>
                <w:i/>
              </w:rPr>
              <w:t>CellGroupConfig</w:t>
            </w:r>
            <w:r w:rsidRPr="00000A61">
              <w:t xml:space="preserve"> contains the </w:t>
            </w:r>
            <w:r>
              <w:rPr>
                <w:i/>
              </w:rPr>
              <w:t>rlc</w:t>
            </w:r>
            <w:r w:rsidRPr="00000A61">
              <w:rPr>
                <w:i/>
              </w:rPr>
              <w:t>-</w:t>
            </w:r>
            <w:r>
              <w:rPr>
                <w:i/>
              </w:rPr>
              <w:t>Bearer</w:t>
            </w:r>
            <w:r w:rsidRPr="00000A61">
              <w:rPr>
                <w:i/>
              </w:rPr>
              <w:t>ToReleaseList</w:t>
            </w:r>
            <w:r w:rsidRPr="00000A61">
              <w:t>:</w:t>
            </w:r>
          </w:p>
          <w:p w:rsidR="00BA46AD" w:rsidRPr="00000A61" w:rsidRDefault="00BA46AD" w:rsidP="00BA46AD">
            <w:pPr>
              <w:pStyle w:val="B2"/>
            </w:pPr>
            <w:r w:rsidRPr="00000A61">
              <w:t>2&gt;</w:t>
            </w:r>
            <w:r w:rsidRPr="00000A61">
              <w:tab/>
              <w:t xml:space="preserve">perform </w:t>
            </w:r>
            <w:r>
              <w:t>RLC bearer</w:t>
            </w:r>
            <w:r w:rsidRPr="00000A61">
              <w:t xml:space="preserve"> </w:t>
            </w:r>
            <w:r>
              <w:t>r</w:t>
            </w:r>
            <w:r w:rsidRPr="00000A61">
              <w:t>elease as specified in 5.3.5.5.3;</w:t>
            </w:r>
          </w:p>
          <w:p w:rsidR="00BA46AD" w:rsidRPr="00BA46AD" w:rsidRDefault="00BA46AD" w:rsidP="00195C94">
            <w:pPr>
              <w:pStyle w:val="B2"/>
              <w:rPr>
                <w:rFonts w:ascii="Arial" w:hAnsi="Arial" w:cs="Arial"/>
                <w:strike/>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480E2E" w:rsidP="006338DE">
            <w:pPr>
              <w:spacing w:after="60"/>
              <w:rPr>
                <w:rFonts w:ascii="Arial" w:hAnsi="Arial" w:cs="Arial"/>
                <w:noProof/>
                <w:sz w:val="16"/>
                <w:szCs w:val="16"/>
              </w:rPr>
            </w:pPr>
            <w:r>
              <w:rPr>
                <w:rFonts w:ascii="Arial" w:hAnsi="Arial" w:cs="Arial" w:hint="eastAsia"/>
                <w:noProof/>
                <w:sz w:val="16"/>
                <w:szCs w:val="16"/>
                <w:lang w:eastAsia="ko-KR"/>
              </w:rPr>
              <w:lastRenderedPageBreak/>
              <w:t>L007</w:t>
            </w:r>
          </w:p>
        </w:tc>
        <w:tc>
          <w:tcPr>
            <w:tcW w:w="3526" w:type="dxa"/>
          </w:tcPr>
          <w:p w:rsidR="00856D64" w:rsidRDefault="00856D64" w:rsidP="00940266">
            <w:pPr>
              <w:spacing w:after="60"/>
              <w:rPr>
                <w:rFonts w:ascii="Arial" w:hAnsi="Arial" w:cs="Arial"/>
                <w:noProof/>
                <w:sz w:val="16"/>
                <w:szCs w:val="16"/>
                <w:lang w:eastAsia="ko-KR"/>
              </w:rPr>
            </w:pPr>
            <w:r>
              <w:rPr>
                <w:rFonts w:ascii="Arial" w:hAnsi="Arial" w:cs="Arial"/>
                <w:noProof/>
                <w:sz w:val="16"/>
                <w:szCs w:val="16"/>
                <w:lang w:eastAsia="ko-KR"/>
              </w:rPr>
              <w:t xml:space="preserve">The result does not </w:t>
            </w:r>
            <w:r w:rsidRPr="00856D64">
              <w:rPr>
                <w:rFonts w:ascii="Arial" w:hAnsi="Arial" w:cs="Arial"/>
                <w:noProof/>
                <w:sz w:val="16"/>
                <w:szCs w:val="16"/>
                <w:lang w:eastAsia="ko-KR"/>
              </w:rPr>
              <w:t>depend on the order of execution.</w:t>
            </w:r>
            <w:r>
              <w:rPr>
                <w:rFonts w:ascii="Arial" w:hAnsi="Arial" w:cs="Arial"/>
                <w:noProof/>
                <w:sz w:val="16"/>
                <w:szCs w:val="16"/>
                <w:lang w:eastAsia="ko-KR"/>
              </w:rPr>
              <w:t xml:space="preserve"> But it </w:t>
            </w:r>
            <w:r w:rsidR="00940266">
              <w:rPr>
                <w:rFonts w:ascii="Arial" w:hAnsi="Arial" w:cs="Arial"/>
                <w:noProof/>
                <w:sz w:val="16"/>
                <w:szCs w:val="16"/>
                <w:lang w:eastAsia="ko-KR"/>
              </w:rPr>
              <w:t>seems to be</w:t>
            </w:r>
            <w:r>
              <w:rPr>
                <w:rFonts w:ascii="Arial" w:hAnsi="Arial" w:cs="Arial"/>
                <w:noProof/>
                <w:sz w:val="16"/>
                <w:szCs w:val="16"/>
                <w:lang w:eastAsia="ko-KR"/>
              </w:rPr>
              <w:t xml:space="preserve"> desirable to perform Pcell configuration firstly and perform Scell configuration.</w:t>
            </w:r>
          </w:p>
        </w:tc>
        <w:tc>
          <w:tcPr>
            <w:tcW w:w="667" w:type="dxa"/>
          </w:tcPr>
          <w:p w:rsidR="009D0D80" w:rsidRDefault="00480E2E"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856D64" w:rsidRPr="00856D64" w:rsidRDefault="00856D64" w:rsidP="00856D64">
            <w:pPr>
              <w:pStyle w:val="B1"/>
              <w:rPr>
                <w:color w:val="FF0000"/>
              </w:rPr>
            </w:pPr>
            <w:r w:rsidRPr="00856D64">
              <w:rPr>
                <w:color w:val="FF0000"/>
              </w:rPr>
              <w:t>1&gt;</w:t>
            </w:r>
            <w:r w:rsidRPr="00856D64">
              <w:rPr>
                <w:color w:val="FF0000"/>
              </w:rPr>
              <w:tab/>
              <w:t xml:space="preserve">if the </w:t>
            </w:r>
            <w:r w:rsidRPr="00856D64">
              <w:rPr>
                <w:i/>
                <w:color w:val="FF0000"/>
              </w:rPr>
              <w:t>CellGroupConfig</w:t>
            </w:r>
            <w:r w:rsidRPr="00856D64">
              <w:rPr>
                <w:color w:val="FF0000"/>
              </w:rPr>
              <w:t xml:space="preserve"> contains the spCellConfig:</w:t>
            </w:r>
          </w:p>
          <w:p w:rsidR="00856D64" w:rsidRPr="00856D64" w:rsidRDefault="00856D64" w:rsidP="00856D64">
            <w:pPr>
              <w:pStyle w:val="B2"/>
              <w:rPr>
                <w:rStyle w:val="aa"/>
                <w:color w:val="FF0000"/>
              </w:rPr>
            </w:pPr>
            <w:r w:rsidRPr="00856D64">
              <w:rPr>
                <w:color w:val="FF0000"/>
              </w:rPr>
              <w:t>2&gt;</w:t>
            </w:r>
            <w:r w:rsidRPr="00856D64">
              <w:rPr>
                <w:color w:val="FF0000"/>
              </w:rPr>
              <w:tab/>
              <w:t>configure the SpCell as specified in 5.3.5.5.7;</w:t>
            </w:r>
          </w:p>
          <w:p w:rsidR="00856D64" w:rsidRPr="00000A61" w:rsidRDefault="00856D64" w:rsidP="00856D64">
            <w:pPr>
              <w:pStyle w:val="B1"/>
            </w:pPr>
            <w:r w:rsidRPr="00000A61">
              <w:t>1&gt;</w:t>
            </w:r>
            <w:r w:rsidRPr="00000A61">
              <w:tab/>
              <w:t xml:space="preserve">if the </w:t>
            </w:r>
            <w:r w:rsidRPr="00000A61">
              <w:rPr>
                <w:i/>
              </w:rPr>
              <w:t>CellGroupConfig</w:t>
            </w:r>
            <w:r w:rsidRPr="00000A61">
              <w:t xml:space="preserve"> contains the </w:t>
            </w:r>
            <w:r w:rsidRPr="00000A61">
              <w:rPr>
                <w:i/>
              </w:rPr>
              <w:t>sCellToReleaseList</w:t>
            </w:r>
            <w:r w:rsidRPr="00000A61">
              <w:t>:</w:t>
            </w:r>
          </w:p>
          <w:p w:rsidR="00856D64" w:rsidRPr="00000A61" w:rsidRDefault="00856D64" w:rsidP="00856D64">
            <w:pPr>
              <w:pStyle w:val="B2"/>
            </w:pPr>
            <w:r w:rsidRPr="00000A61">
              <w:t>2&gt;</w:t>
            </w:r>
            <w:r w:rsidRPr="00000A61">
              <w:tab/>
              <w:t xml:space="preserve">for each entry in the </w:t>
            </w:r>
            <w:r w:rsidRPr="00000A61">
              <w:rPr>
                <w:i/>
              </w:rPr>
              <w:t>sCellToReleaseList</w:t>
            </w:r>
            <w:r w:rsidRPr="00000A61">
              <w:t>:</w:t>
            </w:r>
          </w:p>
          <w:p w:rsidR="00856D64" w:rsidRPr="00000A61" w:rsidRDefault="00856D64" w:rsidP="00856D64">
            <w:pPr>
              <w:pStyle w:val="B3"/>
            </w:pPr>
            <w:r w:rsidRPr="00000A61">
              <w:t>3&gt;</w:t>
            </w:r>
            <w:r w:rsidRPr="00000A61">
              <w:tab/>
              <w:t>release the SCell as specified in 5.3.5.5.8;</w:t>
            </w:r>
          </w:p>
          <w:p w:rsidR="00856D64" w:rsidRPr="00856D64" w:rsidRDefault="00856D64" w:rsidP="00856D64">
            <w:pPr>
              <w:pStyle w:val="B1"/>
              <w:rPr>
                <w:strike/>
                <w:color w:val="FF0000"/>
              </w:rPr>
            </w:pPr>
            <w:r w:rsidRPr="00856D64">
              <w:rPr>
                <w:strike/>
                <w:color w:val="FF0000"/>
              </w:rPr>
              <w:t>1&gt;</w:t>
            </w:r>
            <w:r w:rsidRPr="00856D64">
              <w:rPr>
                <w:strike/>
                <w:color w:val="FF0000"/>
              </w:rPr>
              <w:tab/>
              <w:t xml:space="preserve">if the </w:t>
            </w:r>
            <w:r w:rsidRPr="00856D64">
              <w:rPr>
                <w:i/>
                <w:strike/>
                <w:color w:val="FF0000"/>
              </w:rPr>
              <w:t>CellGroupConfig</w:t>
            </w:r>
            <w:r w:rsidRPr="00856D64">
              <w:rPr>
                <w:strike/>
                <w:color w:val="FF0000"/>
              </w:rPr>
              <w:t xml:space="preserve"> contains the spCellConfig:</w:t>
            </w:r>
          </w:p>
          <w:p w:rsidR="009D0D80" w:rsidRPr="00520C06" w:rsidRDefault="00856D64" w:rsidP="00856D64">
            <w:pPr>
              <w:pStyle w:val="B2"/>
              <w:rPr>
                <w:rFonts w:ascii="Arial" w:hAnsi="Arial" w:cs="Arial"/>
                <w:noProof/>
                <w:sz w:val="16"/>
                <w:szCs w:val="16"/>
              </w:rPr>
            </w:pPr>
            <w:r w:rsidRPr="00856D64">
              <w:rPr>
                <w:strike/>
                <w:color w:val="FF0000"/>
              </w:rPr>
              <w:t>2&gt;</w:t>
            </w:r>
            <w:r w:rsidRPr="00856D64">
              <w:rPr>
                <w:strike/>
                <w:color w:val="FF0000"/>
              </w:rPr>
              <w:tab/>
              <w:t>configure the SpCell as specified in 5.3.5.5.7;</w:t>
            </w: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480E2E" w:rsidP="006338DE">
            <w:pPr>
              <w:spacing w:after="60"/>
              <w:rPr>
                <w:rFonts w:ascii="Arial" w:hAnsi="Arial" w:cs="Arial"/>
                <w:noProof/>
                <w:sz w:val="16"/>
                <w:szCs w:val="16"/>
              </w:rPr>
            </w:pPr>
            <w:r>
              <w:rPr>
                <w:rFonts w:ascii="Arial" w:hAnsi="Arial" w:cs="Arial" w:hint="eastAsia"/>
                <w:noProof/>
                <w:sz w:val="16"/>
                <w:szCs w:val="16"/>
                <w:lang w:eastAsia="ko-KR"/>
              </w:rPr>
              <w:t>L008</w:t>
            </w:r>
          </w:p>
        </w:tc>
        <w:tc>
          <w:tcPr>
            <w:tcW w:w="3526" w:type="dxa"/>
          </w:tcPr>
          <w:p w:rsidR="009D0D80" w:rsidRDefault="00BA46AD" w:rsidP="006338DE">
            <w:pPr>
              <w:spacing w:after="60"/>
              <w:rPr>
                <w:rFonts w:ascii="Arial" w:hAnsi="Arial" w:cs="Arial"/>
                <w:noProof/>
                <w:sz w:val="16"/>
                <w:szCs w:val="16"/>
              </w:rPr>
            </w:pPr>
            <w:r>
              <w:rPr>
                <w:rFonts w:ascii="Arial" w:hAnsi="Arial" w:cs="Arial" w:hint="eastAsia"/>
                <w:noProof/>
                <w:sz w:val="16"/>
                <w:szCs w:val="16"/>
                <w:lang w:eastAsia="ko-KR"/>
              </w:rPr>
              <w:t>Similar sentences are located in two different places for the same meaning.</w:t>
            </w:r>
            <w:r>
              <w:rPr>
                <w:rFonts w:ascii="Arial" w:hAnsi="Arial" w:cs="Arial"/>
                <w:noProof/>
                <w:sz w:val="16"/>
                <w:szCs w:val="16"/>
                <w:lang w:eastAsia="ko-KR"/>
              </w:rPr>
              <w:t xml:space="preserve"> The redundant sentences could be removed.</w:t>
            </w:r>
          </w:p>
        </w:tc>
        <w:tc>
          <w:tcPr>
            <w:tcW w:w="667" w:type="dxa"/>
          </w:tcPr>
          <w:p w:rsidR="009D0D80" w:rsidRDefault="00CE3FAC"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BA46AD" w:rsidRPr="00000A61" w:rsidRDefault="00BA46AD" w:rsidP="00BA46AD">
            <w:pPr>
              <w:pStyle w:val="B1"/>
            </w:pPr>
            <w:r w:rsidRPr="00000A61">
              <w:t>1&gt;</w:t>
            </w:r>
            <w:r w:rsidRPr="00000A61">
              <w:tab/>
              <w:t xml:space="preserve">if the </w:t>
            </w:r>
            <w:r w:rsidRPr="00000A61">
              <w:rPr>
                <w:i/>
              </w:rPr>
              <w:t>CellGroupConfig</w:t>
            </w:r>
            <w:r w:rsidRPr="00000A61">
              <w:t xml:space="preserve"> contains the </w:t>
            </w:r>
            <w:r w:rsidRPr="00000A61">
              <w:rPr>
                <w:i/>
              </w:rPr>
              <w:t>sCellToReleaseList</w:t>
            </w:r>
            <w:r w:rsidRPr="00000A61">
              <w:t>:</w:t>
            </w:r>
          </w:p>
          <w:p w:rsidR="00BA46AD" w:rsidRPr="00000A61" w:rsidDel="00BA46AD" w:rsidRDefault="00BA46AD" w:rsidP="00BA46AD">
            <w:pPr>
              <w:pStyle w:val="B2"/>
              <w:rPr>
                <w:del w:id="7" w:author="Jaewook" w:date="2018-01-05T09:11:00Z"/>
              </w:rPr>
            </w:pPr>
            <w:r w:rsidRPr="00000A61">
              <w:t>2&gt;</w:t>
            </w:r>
            <w:r w:rsidRPr="00000A61">
              <w:tab/>
            </w:r>
            <w:del w:id="8" w:author="Jaewook" w:date="2018-01-05T09:11:00Z">
              <w:r w:rsidRPr="00000A61" w:rsidDel="00BA46AD">
                <w:delText xml:space="preserve">for each entry in the </w:delText>
              </w:r>
              <w:r w:rsidRPr="00000A61" w:rsidDel="00BA46AD">
                <w:rPr>
                  <w:i/>
                </w:rPr>
                <w:delText>sCellToReleaseList</w:delText>
              </w:r>
              <w:r w:rsidRPr="00000A61" w:rsidDel="00BA46AD">
                <w:delText>:</w:delText>
              </w:r>
            </w:del>
          </w:p>
          <w:p w:rsidR="00BA46AD" w:rsidRPr="00000A61" w:rsidRDefault="00BA46AD">
            <w:pPr>
              <w:pStyle w:val="B2"/>
              <w:pPrChange w:id="9" w:author="Jaewook" w:date="2018-01-05T09:11:00Z">
                <w:pPr>
                  <w:pStyle w:val="B3"/>
                </w:pPr>
              </w:pPrChange>
            </w:pPr>
            <w:del w:id="10" w:author="Jaewook" w:date="2018-01-05T09:11:00Z">
              <w:r w:rsidRPr="00000A61" w:rsidDel="00BA46AD">
                <w:delText>3&gt;</w:delText>
              </w:r>
              <w:r w:rsidRPr="00000A61" w:rsidDel="00BA46AD">
                <w:tab/>
              </w:r>
            </w:del>
            <w:r w:rsidRPr="00000A61">
              <w:t>release the SCell as specified in 5.3.5.5.8;</w:t>
            </w:r>
          </w:p>
          <w:p w:rsidR="00BA46AD" w:rsidRDefault="00BA46AD" w:rsidP="00BA46AD">
            <w:pPr>
              <w:spacing w:after="60"/>
              <w:ind w:left="284"/>
              <w:rPr>
                <w:rFonts w:ascii="Arial" w:hAnsi="Arial" w:cs="Arial"/>
                <w:noProof/>
                <w:sz w:val="16"/>
                <w:szCs w:val="16"/>
                <w:lang w:eastAsia="ko-KR"/>
              </w:rPr>
            </w:pPr>
            <w:r>
              <w:rPr>
                <w:rFonts w:ascii="Arial" w:hAnsi="Arial" w:cs="Arial"/>
                <w:noProof/>
                <w:sz w:val="16"/>
                <w:szCs w:val="16"/>
                <w:lang w:eastAsia="ko-KR"/>
              </w:rPr>
              <w:t>…</w:t>
            </w:r>
          </w:p>
          <w:p w:rsidR="00BA46AD" w:rsidRPr="00000A61" w:rsidRDefault="00BA46AD" w:rsidP="00BA46AD">
            <w:pPr>
              <w:pStyle w:val="B1"/>
            </w:pPr>
            <w:r w:rsidRPr="00000A61">
              <w:t>1&gt;</w:t>
            </w:r>
            <w:r w:rsidRPr="00000A61">
              <w:tab/>
              <w:t xml:space="preserve">if the </w:t>
            </w:r>
            <w:r w:rsidRPr="00000A61">
              <w:rPr>
                <w:i/>
              </w:rPr>
              <w:t>CellGroupConfig</w:t>
            </w:r>
            <w:r w:rsidRPr="00000A61">
              <w:t xml:space="preserve"> contains the </w:t>
            </w:r>
            <w:r w:rsidRPr="00000A61">
              <w:rPr>
                <w:i/>
              </w:rPr>
              <w:t>sCellToAddModList</w:t>
            </w:r>
            <w:r w:rsidRPr="00000A61">
              <w:t>:</w:t>
            </w:r>
          </w:p>
          <w:p w:rsidR="00BA46AD" w:rsidRPr="00000A61" w:rsidDel="00BA46AD" w:rsidRDefault="00BA46AD" w:rsidP="00BA46AD">
            <w:pPr>
              <w:pStyle w:val="B2"/>
              <w:rPr>
                <w:del w:id="11" w:author="Jaewook" w:date="2018-01-05T09:11:00Z"/>
              </w:rPr>
            </w:pPr>
            <w:r w:rsidRPr="00000A61">
              <w:t>2&gt;</w:t>
            </w:r>
            <w:r w:rsidRPr="00000A61">
              <w:tab/>
            </w:r>
            <w:del w:id="12" w:author="Jaewook" w:date="2018-01-05T09:11:00Z">
              <w:r w:rsidRPr="00000A61" w:rsidDel="00BA46AD">
                <w:delText xml:space="preserve">for each entry in the </w:delText>
              </w:r>
              <w:r w:rsidRPr="009659F7" w:rsidDel="00BA46AD">
                <w:rPr>
                  <w:i/>
                </w:rPr>
                <w:delText>sCellToAddModList</w:delText>
              </w:r>
              <w:r w:rsidRPr="00000A61" w:rsidDel="00BA46AD">
                <w:delText xml:space="preserve">: </w:delText>
              </w:r>
            </w:del>
          </w:p>
          <w:p w:rsidR="009D0D80" w:rsidRPr="00BA46AD" w:rsidRDefault="00BA46AD" w:rsidP="00480E2E">
            <w:pPr>
              <w:pStyle w:val="B2"/>
              <w:rPr>
                <w:rFonts w:ascii="Arial" w:hAnsi="Arial" w:cs="Arial"/>
                <w:noProof/>
                <w:sz w:val="16"/>
                <w:szCs w:val="16"/>
              </w:rPr>
            </w:pPr>
            <w:del w:id="13" w:author="Jaewook" w:date="2018-01-05T09:11:00Z">
              <w:r w:rsidRPr="00000A61" w:rsidDel="00BA46AD">
                <w:delText xml:space="preserve">3&gt; </w:delText>
              </w:r>
            </w:del>
            <w:r w:rsidRPr="00000A61">
              <w:t>add or modify the SCell as specified in 5.3.5.5.9;</w:t>
            </w: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5.3.5.5.2</w:t>
      </w:r>
      <w:r>
        <w:tab/>
        <w:t>Reconfiguration with synch</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60"/>
        </w:trPr>
        <w:tc>
          <w:tcPr>
            <w:tcW w:w="704" w:type="dxa"/>
          </w:tcPr>
          <w:p w:rsidR="009D0D80" w:rsidRDefault="00CE3FAC" w:rsidP="006338DE">
            <w:pPr>
              <w:spacing w:after="60"/>
              <w:rPr>
                <w:rFonts w:ascii="Arial" w:hAnsi="Arial" w:cs="Arial"/>
                <w:noProof/>
                <w:sz w:val="16"/>
                <w:szCs w:val="16"/>
              </w:rPr>
            </w:pPr>
            <w:r>
              <w:rPr>
                <w:rFonts w:ascii="Arial" w:hAnsi="Arial" w:cs="Arial" w:hint="eastAsia"/>
                <w:noProof/>
                <w:sz w:val="16"/>
                <w:szCs w:val="16"/>
                <w:lang w:eastAsia="ko-KR"/>
              </w:rPr>
              <w:t>L009</w:t>
            </w:r>
          </w:p>
        </w:tc>
        <w:tc>
          <w:tcPr>
            <w:tcW w:w="3526" w:type="dxa"/>
          </w:tcPr>
          <w:p w:rsidR="009D0D80" w:rsidRDefault="00100B09" w:rsidP="006338DE">
            <w:pPr>
              <w:spacing w:after="60"/>
              <w:rPr>
                <w:rFonts w:ascii="Arial" w:hAnsi="Arial" w:cs="Arial"/>
                <w:noProof/>
                <w:sz w:val="16"/>
                <w:szCs w:val="16"/>
                <w:lang w:eastAsia="ko-KR"/>
              </w:rPr>
            </w:pPr>
            <w:r>
              <w:rPr>
                <w:rFonts w:ascii="Arial" w:hAnsi="Arial" w:cs="Arial"/>
                <w:noProof/>
                <w:sz w:val="16"/>
                <w:szCs w:val="16"/>
                <w:lang w:eastAsia="ko-KR"/>
              </w:rPr>
              <w:t>Since S</w:t>
            </w:r>
            <w:r>
              <w:rPr>
                <w:rFonts w:ascii="Arial" w:hAnsi="Arial" w:cs="Arial" w:hint="eastAsia"/>
                <w:noProof/>
                <w:sz w:val="16"/>
                <w:szCs w:val="16"/>
                <w:lang w:eastAsia="ko-KR"/>
              </w:rPr>
              <w:t>5.3.5.5.2 is used comm</w:t>
            </w:r>
            <w:r>
              <w:rPr>
                <w:rFonts w:ascii="Arial" w:hAnsi="Arial" w:cs="Arial"/>
                <w:noProof/>
                <w:sz w:val="16"/>
                <w:szCs w:val="16"/>
                <w:lang w:eastAsia="ko-KR"/>
              </w:rPr>
              <w:t>on</w:t>
            </w:r>
            <w:r>
              <w:rPr>
                <w:rFonts w:ascii="Arial" w:hAnsi="Arial" w:cs="Arial" w:hint="eastAsia"/>
                <w:noProof/>
                <w:sz w:val="16"/>
                <w:szCs w:val="16"/>
                <w:lang w:eastAsia="ko-KR"/>
              </w:rPr>
              <w:t>ly</w:t>
            </w:r>
            <w:r>
              <w:rPr>
                <w:rFonts w:ascii="Arial" w:hAnsi="Arial" w:cs="Arial"/>
                <w:noProof/>
                <w:sz w:val="16"/>
                <w:szCs w:val="16"/>
                <w:lang w:eastAsia="ko-KR"/>
              </w:rPr>
              <w:t xml:space="preserve"> regardless of cell group, it is better to </w:t>
            </w:r>
            <w:r w:rsidR="00F5638B">
              <w:rPr>
                <w:rFonts w:ascii="Arial" w:hAnsi="Arial" w:cs="Arial"/>
                <w:noProof/>
                <w:sz w:val="16"/>
                <w:szCs w:val="16"/>
                <w:lang w:eastAsia="ko-KR"/>
              </w:rPr>
              <w:t xml:space="preserve">confine the </w:t>
            </w:r>
            <w:r w:rsidR="00F5638B" w:rsidRPr="00F5638B">
              <w:rPr>
                <w:rFonts w:ascii="Arial" w:hAnsi="Arial" w:cs="Arial"/>
                <w:noProof/>
                <w:sz w:val="16"/>
                <w:szCs w:val="16"/>
                <w:lang w:eastAsia="ko-KR"/>
              </w:rPr>
              <w:t>range of cell groups to which procedure text applies.</w:t>
            </w:r>
          </w:p>
        </w:tc>
        <w:tc>
          <w:tcPr>
            <w:tcW w:w="667" w:type="dxa"/>
          </w:tcPr>
          <w:p w:rsidR="009D0D80" w:rsidRDefault="00CE3FAC"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100B09" w:rsidRPr="00000A61" w:rsidRDefault="00100B09" w:rsidP="00100B09">
            <w:pPr>
              <w:pStyle w:val="B1"/>
            </w:pPr>
            <w:r w:rsidRPr="00000A61">
              <w:t>1&gt;</w:t>
            </w:r>
            <w:r w:rsidRPr="00000A61">
              <w:tab/>
              <w:t xml:space="preserve">configure lower layers in accordance with the received </w:t>
            </w:r>
            <w:r>
              <w:t>s</w:t>
            </w:r>
            <w:r w:rsidRPr="00000A61">
              <w:rPr>
                <w:i/>
              </w:rPr>
              <w:t>pCellConfigCommon</w:t>
            </w:r>
            <w:r w:rsidRPr="00100B09">
              <w:rPr>
                <w:i/>
                <w:color w:val="FF0000"/>
              </w:rPr>
              <w:t xml:space="preserve"> </w:t>
            </w:r>
            <w:r w:rsidRPr="00100B09">
              <w:rPr>
                <w:color w:val="FF0000"/>
              </w:rPr>
              <w:t>for this cell group</w:t>
            </w:r>
            <w:r w:rsidRPr="00000A61">
              <w:t>;</w:t>
            </w:r>
          </w:p>
          <w:p w:rsidR="009D0D80" w:rsidRPr="00100B09" w:rsidRDefault="00100B09" w:rsidP="00100B09">
            <w:pPr>
              <w:pStyle w:val="B1"/>
              <w:rPr>
                <w:rFonts w:ascii="Arial" w:hAnsi="Arial" w:cs="Arial"/>
                <w:noProof/>
                <w:sz w:val="16"/>
                <w:szCs w:val="16"/>
              </w:rPr>
            </w:pPr>
            <w:r w:rsidRPr="00000A61">
              <w:t>1&gt;</w:t>
            </w:r>
            <w:r w:rsidRPr="00000A61">
              <w:tab/>
              <w:t xml:space="preserve">configure lower layers in accordance with any additional fields, not covered in the previous, if included in the received </w:t>
            </w:r>
            <w:r>
              <w:rPr>
                <w:i/>
              </w:rPr>
              <w:t>r</w:t>
            </w:r>
            <w:r w:rsidRPr="00000A61">
              <w:rPr>
                <w:i/>
              </w:rPr>
              <w:t>econfiguration</w:t>
            </w:r>
            <w:r>
              <w:rPr>
                <w:i/>
              </w:rPr>
              <w:t xml:space="preserve">WithSync </w:t>
            </w:r>
            <w:r w:rsidRPr="00100B09">
              <w:rPr>
                <w:color w:val="FF0000"/>
              </w:rPr>
              <w:t>for this cell group</w:t>
            </w:r>
            <w:r w:rsidRPr="00000A61">
              <w:t>;</w:t>
            </w: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CE3FAC" w:rsidP="006338DE">
            <w:pPr>
              <w:spacing w:after="60"/>
              <w:rPr>
                <w:rFonts w:ascii="Arial" w:hAnsi="Arial" w:cs="Arial"/>
                <w:noProof/>
                <w:sz w:val="16"/>
                <w:szCs w:val="16"/>
              </w:rPr>
            </w:pPr>
            <w:r>
              <w:rPr>
                <w:rFonts w:ascii="Arial" w:hAnsi="Arial" w:cs="Arial" w:hint="eastAsia"/>
                <w:noProof/>
                <w:sz w:val="16"/>
                <w:szCs w:val="16"/>
                <w:lang w:eastAsia="ko-KR"/>
              </w:rPr>
              <w:t>L010</w:t>
            </w:r>
          </w:p>
        </w:tc>
        <w:tc>
          <w:tcPr>
            <w:tcW w:w="3526" w:type="dxa"/>
          </w:tcPr>
          <w:p w:rsidR="009D0D80" w:rsidRDefault="00BA46AD" w:rsidP="006338DE">
            <w:pPr>
              <w:spacing w:after="60"/>
              <w:rPr>
                <w:rFonts w:ascii="Arial" w:hAnsi="Arial" w:cs="Arial"/>
                <w:noProof/>
                <w:sz w:val="16"/>
                <w:szCs w:val="16"/>
              </w:rPr>
            </w:pPr>
            <w:r>
              <w:rPr>
                <w:rFonts w:ascii="Arial" w:hAnsi="Arial" w:cs="Arial" w:hint="eastAsia"/>
                <w:noProof/>
                <w:sz w:val="16"/>
                <w:szCs w:val="16"/>
                <w:lang w:eastAsia="ko-KR"/>
              </w:rPr>
              <w:t xml:space="preserve">T312 is not agreed yet. </w:t>
            </w:r>
            <w:r>
              <w:rPr>
                <w:rFonts w:ascii="Arial" w:hAnsi="Arial" w:cs="Arial"/>
                <w:noProof/>
                <w:sz w:val="16"/>
                <w:szCs w:val="16"/>
                <w:lang w:eastAsia="ko-KR"/>
              </w:rPr>
              <w:t>It is better to add the sentence mentioning “FFS: whether to support T312 for early RLF declaration”</w:t>
            </w:r>
          </w:p>
        </w:tc>
        <w:tc>
          <w:tcPr>
            <w:tcW w:w="667" w:type="dxa"/>
          </w:tcPr>
          <w:p w:rsidR="009D0D80" w:rsidRDefault="00CE3FAC"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BA46AD" w:rsidRPr="00042F8B" w:rsidRDefault="00BA46AD" w:rsidP="00BA46AD">
            <w:pPr>
              <w:rPr>
                <w:rFonts w:eastAsiaTheme="minorEastAsia"/>
                <w:lang w:eastAsia="x-none"/>
              </w:rPr>
            </w:pPr>
            <w:r w:rsidRPr="00042F8B">
              <w:rPr>
                <w:rFonts w:eastAsiaTheme="minorEastAsia"/>
                <w:lang w:eastAsia="x-none"/>
              </w:rPr>
              <w:t>The UE shall perform the following actions to execute a reconfiguration with sync.</w:t>
            </w:r>
          </w:p>
          <w:p w:rsidR="00BA46AD" w:rsidRDefault="00BA46AD" w:rsidP="00BA46AD">
            <w:pPr>
              <w:keepLines/>
              <w:ind w:left="1135" w:hanging="851"/>
              <w:rPr>
                <w:rFonts w:eastAsiaTheme="minorEastAsia"/>
                <w:color w:val="FF0000"/>
              </w:rPr>
            </w:pPr>
            <w:r w:rsidRPr="00042F8B">
              <w:rPr>
                <w:rFonts w:eastAsiaTheme="minorEastAsia"/>
                <w:color w:val="FF0000"/>
              </w:rPr>
              <w:t>Editor’s Note: Master cell group config is not supported for EN-DC. FFS how to capture</w:t>
            </w:r>
          </w:p>
          <w:p w:rsidR="00BA46AD" w:rsidRPr="00042F8B" w:rsidRDefault="00BA46AD" w:rsidP="00BA46AD">
            <w:pPr>
              <w:keepLines/>
              <w:ind w:left="1135" w:hanging="851"/>
              <w:rPr>
                <w:ins w:id="14" w:author="Jaewook" w:date="2018-01-05T09:12:00Z"/>
                <w:rFonts w:eastAsiaTheme="minorEastAsia"/>
                <w:color w:val="FF0000"/>
              </w:rPr>
            </w:pPr>
            <w:ins w:id="15" w:author="Jaewook" w:date="2018-01-05T09:12:00Z">
              <w:r w:rsidRPr="00042F8B">
                <w:rPr>
                  <w:rFonts w:eastAsiaTheme="minorEastAsia"/>
                  <w:color w:val="FF0000"/>
                </w:rPr>
                <w:t xml:space="preserve">Editor’s Note: </w:t>
              </w:r>
              <w:r>
                <w:rPr>
                  <w:rFonts w:eastAsiaTheme="minorEastAsia"/>
                  <w:color w:val="FF0000"/>
                </w:rPr>
                <w:t xml:space="preserve">It is </w:t>
              </w:r>
              <w:r w:rsidRPr="00042F8B">
                <w:rPr>
                  <w:rFonts w:eastAsiaTheme="minorEastAsia"/>
                  <w:color w:val="FF0000"/>
                </w:rPr>
                <w:t>FFS whether to support T312 for early RLF declaration</w:t>
              </w:r>
            </w:ins>
          </w:p>
          <w:p w:rsidR="00BA46AD" w:rsidRPr="00042F8B" w:rsidRDefault="00BA46AD" w:rsidP="00BA46AD">
            <w:pPr>
              <w:ind w:left="568" w:hanging="284"/>
              <w:rPr>
                <w:rFonts w:eastAsiaTheme="minorEastAsia"/>
              </w:rPr>
            </w:pPr>
            <w:r w:rsidRPr="00042F8B">
              <w:rPr>
                <w:rFonts w:eastAsiaTheme="minorEastAsia"/>
              </w:rPr>
              <w:t>1&gt;</w:t>
            </w:r>
            <w:r w:rsidRPr="00042F8B">
              <w:rPr>
                <w:rFonts w:eastAsiaTheme="minorEastAsia"/>
              </w:rPr>
              <w:tab/>
              <w:t xml:space="preserve">if the </w:t>
            </w:r>
            <w:r w:rsidRPr="00042F8B">
              <w:rPr>
                <w:rFonts w:eastAsiaTheme="minorEastAsia"/>
                <w:i/>
              </w:rPr>
              <w:t>cellGroupId</w:t>
            </w:r>
            <w:r w:rsidRPr="00042F8B">
              <w:rPr>
                <w:rFonts w:eastAsiaTheme="minorEastAsia"/>
              </w:rPr>
              <w:t xml:space="preserve"> of the </w:t>
            </w:r>
            <w:r w:rsidRPr="00042F8B">
              <w:rPr>
                <w:rFonts w:eastAsiaTheme="minorEastAsia"/>
                <w:i/>
              </w:rPr>
              <w:t>CellGroupConfig</w:t>
            </w:r>
            <w:r w:rsidRPr="00042F8B">
              <w:rPr>
                <w:rFonts w:eastAsiaTheme="minorEastAsia"/>
              </w:rPr>
              <w:t xml:space="preserve"> triggering the reconfiguration </w:t>
            </w:r>
            <w:r w:rsidRPr="00042F8B">
              <w:rPr>
                <w:rFonts w:eastAsiaTheme="minorEastAsia"/>
                <w:lang w:eastAsia="x-none"/>
              </w:rPr>
              <w:t>with sync</w:t>
            </w:r>
            <w:r w:rsidRPr="00042F8B">
              <w:rPr>
                <w:rFonts w:eastAsiaTheme="minorEastAsia"/>
              </w:rPr>
              <w:t xml:space="preserve"> is 0 (master cell group):</w:t>
            </w:r>
          </w:p>
          <w:p w:rsidR="00BA46AD" w:rsidRPr="00042F8B" w:rsidRDefault="00BA46AD" w:rsidP="00BA46AD">
            <w:pPr>
              <w:ind w:left="851" w:hanging="284"/>
              <w:rPr>
                <w:rFonts w:eastAsiaTheme="minorEastAsia"/>
              </w:rPr>
            </w:pPr>
            <w:r w:rsidRPr="00042F8B">
              <w:rPr>
                <w:rFonts w:eastAsiaTheme="minorEastAsia"/>
              </w:rPr>
              <w:t>2&gt;</w:t>
            </w:r>
            <w:r w:rsidRPr="00042F8B">
              <w:rPr>
                <w:rFonts w:eastAsiaTheme="minorEastAsia"/>
              </w:rPr>
              <w:tab/>
              <w:t>stop timer T310, if running;</w:t>
            </w:r>
          </w:p>
          <w:p w:rsidR="009D0D80" w:rsidRPr="00520C06" w:rsidRDefault="00BA46AD" w:rsidP="00BA46AD">
            <w:pPr>
              <w:spacing w:after="60"/>
              <w:ind w:left="284"/>
              <w:rPr>
                <w:rFonts w:ascii="Arial" w:hAnsi="Arial" w:cs="Arial"/>
                <w:noProof/>
                <w:sz w:val="16"/>
                <w:szCs w:val="16"/>
              </w:rPr>
            </w:pPr>
            <w:r w:rsidRPr="00042F8B">
              <w:rPr>
                <w:rFonts w:eastAsiaTheme="minorEastAsia"/>
              </w:rPr>
              <w:lastRenderedPageBreak/>
              <w:t>2&gt;</w:t>
            </w:r>
            <w:r w:rsidRPr="00042F8B">
              <w:rPr>
                <w:rFonts w:eastAsiaTheme="minorEastAsia"/>
              </w:rPr>
              <w:tab/>
              <w:t>stop timer T312, if running;</w:t>
            </w: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BA46AD">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BA46AD"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5.3.5.5.3</w:t>
      </w:r>
      <w:r>
        <w:tab/>
        <w:t>Logical Channel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CE3FAC" w:rsidP="006338DE">
            <w:pPr>
              <w:spacing w:after="60"/>
              <w:rPr>
                <w:rFonts w:ascii="Arial" w:hAnsi="Arial" w:cs="Arial"/>
                <w:noProof/>
                <w:sz w:val="16"/>
                <w:szCs w:val="16"/>
              </w:rPr>
            </w:pPr>
            <w:r>
              <w:rPr>
                <w:rFonts w:ascii="Arial" w:hAnsi="Arial" w:cs="Arial" w:hint="eastAsia"/>
                <w:noProof/>
                <w:sz w:val="16"/>
                <w:szCs w:val="16"/>
                <w:lang w:eastAsia="ko-KR"/>
              </w:rPr>
              <w:t>L011</w:t>
            </w:r>
          </w:p>
        </w:tc>
        <w:tc>
          <w:tcPr>
            <w:tcW w:w="3526" w:type="dxa"/>
          </w:tcPr>
          <w:p w:rsidR="009D0D80" w:rsidRPr="00A443D4" w:rsidRDefault="006F461D" w:rsidP="006338DE">
            <w:pPr>
              <w:spacing w:after="60"/>
              <w:rPr>
                <w:rFonts w:ascii="Arial" w:hAnsi="Arial" w:cs="Arial"/>
                <w:noProof/>
                <w:sz w:val="16"/>
                <w:szCs w:val="16"/>
              </w:rPr>
            </w:pPr>
            <w:r>
              <w:rPr>
                <w:rFonts w:ascii="Arial" w:hAnsi="Arial" w:cs="Arial" w:hint="eastAsia"/>
                <w:noProof/>
                <w:sz w:val="16"/>
                <w:szCs w:val="16"/>
                <w:lang w:eastAsia="ko-KR"/>
              </w:rPr>
              <w:t>For one logical channel ID, only one RLC bearer is asso</w:t>
            </w:r>
            <w:r>
              <w:rPr>
                <w:rFonts w:ascii="Arial" w:hAnsi="Arial" w:cs="Arial"/>
                <w:noProof/>
                <w:sz w:val="16"/>
                <w:szCs w:val="16"/>
                <w:lang w:eastAsia="ko-KR"/>
              </w:rPr>
              <w:t>ciated. So, the ‘or entities’ shold be removed.</w:t>
            </w:r>
          </w:p>
        </w:tc>
        <w:tc>
          <w:tcPr>
            <w:tcW w:w="667" w:type="dxa"/>
          </w:tcPr>
          <w:p w:rsidR="009D0D80" w:rsidRPr="00BD494B" w:rsidRDefault="00CE3FAC"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006A8B" w:rsidRPr="00000A61" w:rsidRDefault="00006A8B" w:rsidP="00006A8B">
            <w:pPr>
              <w:pStyle w:val="B1"/>
            </w:pPr>
            <w:r w:rsidRPr="00000A61">
              <w:t>1&gt;</w:t>
            </w:r>
            <w:r w:rsidRPr="00000A61">
              <w:tab/>
              <w:t xml:space="preserve">for each </w:t>
            </w:r>
            <w:r w:rsidRPr="00000A61">
              <w:rPr>
                <w:i/>
              </w:rPr>
              <w:t>LogicalChannelIdentity</w:t>
            </w:r>
            <w:r w:rsidRPr="00000A61">
              <w:t xml:space="preserve"> value that is to be released as the result of full configuration option according to 5.3.5.</w:t>
            </w:r>
            <w:r>
              <w:t>7</w:t>
            </w:r>
            <w:r>
              <w:tab/>
            </w:r>
            <w:r w:rsidRPr="00000A61">
              <w:t xml:space="preserve"> or as the result of an SCG release according to 5.3.5.4:</w:t>
            </w:r>
          </w:p>
          <w:p w:rsidR="00006A8B" w:rsidRPr="00000A61" w:rsidRDefault="00006A8B" w:rsidP="00006A8B">
            <w:pPr>
              <w:pStyle w:val="B2"/>
            </w:pPr>
            <w:r w:rsidRPr="00000A61">
              <w:t>2&gt;</w:t>
            </w:r>
            <w:r w:rsidRPr="00000A61">
              <w:tab/>
              <w:t xml:space="preserve">release the RLC entity </w:t>
            </w:r>
            <w:del w:id="16" w:author="Jaewook" w:date="2018-01-08T10:41:00Z">
              <w:r w:rsidRPr="00000A61" w:rsidDel="00006A8B">
                <w:delText xml:space="preserve">or entities </w:delText>
              </w:r>
            </w:del>
            <w:r w:rsidRPr="00000A61">
              <w:t>(includes discarding all pending RLC PDUs and RLC SDUs);</w:t>
            </w:r>
          </w:p>
          <w:p w:rsidR="00006A8B" w:rsidRPr="00000A61" w:rsidRDefault="00006A8B" w:rsidP="00006A8B">
            <w:pPr>
              <w:pStyle w:val="B2"/>
            </w:pPr>
            <w:r w:rsidRPr="00000A61">
              <w:t>2&gt;</w:t>
            </w:r>
            <w:r w:rsidRPr="00000A61">
              <w:tab/>
              <w:t>release the DTCH logical channel.</w:t>
            </w:r>
          </w:p>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5.3.5.5.4</w:t>
      </w:r>
      <w:r>
        <w:tab/>
        <w:t>Logical Channel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BA46AD"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BA46AD" w:rsidRDefault="009D0D80">
            <w:pPr>
              <w:pStyle w:val="B2"/>
              <w:rPr>
                <w:rFonts w:ascii="Arial" w:hAnsi="Arial" w:cs="Arial"/>
                <w:noProof/>
                <w:sz w:val="16"/>
                <w:szCs w:val="16"/>
              </w:rPr>
              <w:pPrChange w:id="17" w:author="Jaewook" w:date="2018-01-05T09:18:00Z">
                <w:pPr>
                  <w:spacing w:after="60"/>
                  <w:ind w:left="284"/>
                </w:pPr>
              </w:pPrChange>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5.3.5.5.5</w:t>
      </w:r>
      <w:r>
        <w:tab/>
        <w:t>MAC entity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5.3.5.5.6</w:t>
      </w:r>
      <w:r>
        <w:tab/>
        <w:t>RLF Timers &amp; Constants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C721F6" w:rsidRDefault="000421F0" w:rsidP="00C721F6">
      <w:pPr>
        <w:pStyle w:val="4"/>
      </w:pPr>
      <w:r>
        <w:t>5.3.5.5.7</w:t>
      </w:r>
      <w:r>
        <w:tab/>
        <w:t>SpCell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5.3.5.5.8</w:t>
      </w:r>
      <w:r>
        <w:tab/>
        <w:t>SCell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CE3FAC" w:rsidP="006338DE">
            <w:pPr>
              <w:spacing w:after="60"/>
              <w:rPr>
                <w:rFonts w:ascii="Arial" w:hAnsi="Arial" w:cs="Arial"/>
                <w:noProof/>
                <w:sz w:val="16"/>
                <w:szCs w:val="16"/>
              </w:rPr>
            </w:pPr>
            <w:r>
              <w:rPr>
                <w:rFonts w:ascii="Arial" w:hAnsi="Arial" w:cs="Arial" w:hint="eastAsia"/>
                <w:noProof/>
                <w:sz w:val="16"/>
                <w:szCs w:val="16"/>
                <w:lang w:eastAsia="ko-KR"/>
              </w:rPr>
              <w:t>L012</w:t>
            </w:r>
          </w:p>
        </w:tc>
        <w:tc>
          <w:tcPr>
            <w:tcW w:w="3526" w:type="dxa"/>
          </w:tcPr>
          <w:p w:rsidR="009D0D80" w:rsidRPr="00A443D4" w:rsidRDefault="00CE39F2" w:rsidP="00CE39F2">
            <w:pPr>
              <w:spacing w:after="60"/>
              <w:rPr>
                <w:rFonts w:ascii="Arial" w:hAnsi="Arial" w:cs="Arial"/>
                <w:noProof/>
                <w:sz w:val="16"/>
                <w:szCs w:val="16"/>
                <w:lang w:eastAsia="ko-KR"/>
              </w:rPr>
            </w:pPr>
            <w:r>
              <w:rPr>
                <w:rFonts w:ascii="Arial" w:hAnsi="Arial" w:cs="Arial" w:hint="eastAsia"/>
                <w:noProof/>
                <w:sz w:val="16"/>
                <w:szCs w:val="16"/>
                <w:lang w:eastAsia="ko-KR"/>
              </w:rPr>
              <w:t>In EN-DC,</w:t>
            </w:r>
            <w:r>
              <w:rPr>
                <w:rFonts w:ascii="Arial" w:hAnsi="Arial" w:cs="Arial"/>
                <w:noProof/>
                <w:sz w:val="16"/>
                <w:szCs w:val="16"/>
                <w:lang w:eastAsia="ko-KR"/>
              </w:rPr>
              <w:t xml:space="preserve"> re-establishment of SCG does not exist, and i</w:t>
            </w:r>
            <w:r>
              <w:rPr>
                <w:rFonts w:ascii="Arial" w:hAnsi="Arial" w:cs="Arial" w:hint="eastAsia"/>
                <w:noProof/>
                <w:sz w:val="16"/>
                <w:szCs w:val="16"/>
                <w:lang w:eastAsia="ko-KR"/>
              </w:rPr>
              <w:t xml:space="preserve">f an intention of this procedure text is for the case when re-establishment </w:t>
            </w:r>
            <w:r>
              <w:rPr>
                <w:rFonts w:ascii="Arial" w:hAnsi="Arial" w:cs="Arial"/>
                <w:noProof/>
                <w:sz w:val="16"/>
                <w:szCs w:val="16"/>
                <w:lang w:eastAsia="ko-KR"/>
              </w:rPr>
              <w:t>in</w:t>
            </w:r>
            <w:r>
              <w:rPr>
                <w:rFonts w:ascii="Arial" w:hAnsi="Arial" w:cs="Arial" w:hint="eastAsia"/>
                <w:noProof/>
                <w:sz w:val="16"/>
                <w:szCs w:val="16"/>
                <w:lang w:eastAsia="ko-KR"/>
              </w:rPr>
              <w:t xml:space="preserve"> MCG initiates,</w:t>
            </w:r>
            <w:r>
              <w:rPr>
                <w:rFonts w:ascii="Arial" w:hAnsi="Arial" w:cs="Arial"/>
                <w:noProof/>
                <w:sz w:val="16"/>
                <w:szCs w:val="16"/>
                <w:lang w:eastAsia="ko-KR"/>
              </w:rPr>
              <w:t xml:space="preserve"> it is </w:t>
            </w:r>
            <w:r w:rsidRPr="00CE39F2">
              <w:rPr>
                <w:rFonts w:ascii="Arial" w:hAnsi="Arial" w:cs="Arial"/>
                <w:noProof/>
                <w:sz w:val="16"/>
                <w:szCs w:val="16"/>
                <w:lang w:eastAsia="ko-KR"/>
              </w:rPr>
              <w:t>sufficient</w:t>
            </w:r>
            <w:r>
              <w:rPr>
                <w:rFonts w:ascii="Arial" w:hAnsi="Arial" w:cs="Arial"/>
                <w:noProof/>
                <w:sz w:val="16"/>
                <w:szCs w:val="16"/>
                <w:lang w:eastAsia="ko-KR"/>
              </w:rPr>
              <w:t xml:space="preserve"> to perform the SCG release specified in 5.3.5.4.</w:t>
            </w:r>
            <w:r w:rsidR="00155B4A">
              <w:rPr>
                <w:rFonts w:ascii="Arial" w:hAnsi="Arial" w:cs="Arial"/>
                <w:noProof/>
                <w:sz w:val="16"/>
                <w:szCs w:val="16"/>
                <w:lang w:eastAsia="ko-KR"/>
              </w:rPr>
              <w:t xml:space="preserve"> </w:t>
            </w:r>
          </w:p>
        </w:tc>
        <w:tc>
          <w:tcPr>
            <w:tcW w:w="667" w:type="dxa"/>
          </w:tcPr>
          <w:p w:rsidR="009D0D80" w:rsidRPr="00BD494B" w:rsidRDefault="00CE3FAC"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155B4A" w:rsidRPr="00155B4A" w:rsidRDefault="00155B4A" w:rsidP="00155B4A">
            <w:pPr>
              <w:pStyle w:val="B1"/>
              <w:rPr>
                <w:strike/>
                <w:color w:val="FF0000"/>
              </w:rPr>
            </w:pPr>
            <w:r w:rsidRPr="00155B4A">
              <w:rPr>
                <w:strike/>
                <w:color w:val="FF0000"/>
              </w:rPr>
              <w:t>1&gt;</w:t>
            </w:r>
            <w:r w:rsidRPr="00155B4A">
              <w:rPr>
                <w:strike/>
                <w:color w:val="FF0000"/>
              </w:rPr>
              <w:tab/>
              <w:t>if the release is triggered by RRC connection re-establishment:</w:t>
            </w:r>
          </w:p>
          <w:p w:rsidR="00155B4A" w:rsidRPr="00000A61" w:rsidRDefault="00155B4A" w:rsidP="00155B4A">
            <w:pPr>
              <w:pStyle w:val="B2"/>
            </w:pPr>
            <w:r w:rsidRPr="00155B4A">
              <w:rPr>
                <w:strike/>
                <w:color w:val="FF0000"/>
              </w:rPr>
              <w:t>2&gt;</w:t>
            </w:r>
            <w:r w:rsidRPr="00155B4A">
              <w:rPr>
                <w:strike/>
                <w:color w:val="FF0000"/>
              </w:rPr>
              <w:tab/>
              <w:t>release all SCells that are part of the current UE configuration;</w:t>
            </w:r>
          </w:p>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5.3.5.5.9</w:t>
      </w:r>
      <w:r>
        <w:tab/>
        <w:t>SCell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5.3.5.6</w:t>
      </w:r>
      <w:r>
        <w:tab/>
        <w:t>Radio Bearer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5.3.5.6.1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5.3.5.6.2</w:t>
      </w:r>
      <w:r>
        <w:tab/>
        <w:t>SRB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340CCA" w:rsidRPr="00A443D4" w:rsidRDefault="00340CCA" w:rsidP="00340CCA">
            <w:pPr>
              <w:spacing w:after="60"/>
              <w:rPr>
                <w:rFonts w:ascii="Arial" w:hAnsi="Arial" w:cs="Arial"/>
                <w:noProof/>
                <w:sz w:val="16"/>
                <w:szCs w:val="16"/>
                <w:lang w:eastAsia="ko-KR"/>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340CCA"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lastRenderedPageBreak/>
        <w:t>5.3.5.6.3</w:t>
      </w:r>
      <w:r>
        <w:tab/>
        <w:t>SRB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3A0C93" w:rsidRPr="00BD494B" w:rsidTr="006338DE">
        <w:trPr>
          <w:trHeight w:val="384"/>
        </w:trPr>
        <w:tc>
          <w:tcPr>
            <w:tcW w:w="704" w:type="dxa"/>
          </w:tcPr>
          <w:p w:rsidR="003A0C93" w:rsidRDefault="003A0C93" w:rsidP="006338DE">
            <w:pPr>
              <w:spacing w:after="60"/>
              <w:rPr>
                <w:rFonts w:ascii="Arial" w:hAnsi="Arial" w:cs="Arial" w:hint="eastAsia"/>
                <w:noProof/>
                <w:sz w:val="16"/>
                <w:szCs w:val="16"/>
                <w:lang w:eastAsia="ko-KR"/>
              </w:rPr>
            </w:pPr>
            <w:r>
              <w:rPr>
                <w:rFonts w:ascii="Arial" w:hAnsi="Arial" w:cs="Arial" w:hint="eastAsia"/>
                <w:noProof/>
                <w:sz w:val="16"/>
                <w:szCs w:val="16"/>
                <w:lang w:eastAsia="ko-KR"/>
              </w:rPr>
              <w:t>L022</w:t>
            </w:r>
          </w:p>
        </w:tc>
        <w:tc>
          <w:tcPr>
            <w:tcW w:w="3526" w:type="dxa"/>
          </w:tcPr>
          <w:p w:rsidR="003A0C93" w:rsidRDefault="004B4BC5" w:rsidP="004B4BC5">
            <w:pPr>
              <w:spacing w:after="60"/>
              <w:rPr>
                <w:rFonts w:ascii="Arial" w:hAnsi="Arial" w:cs="Arial"/>
                <w:noProof/>
                <w:sz w:val="16"/>
                <w:szCs w:val="16"/>
                <w:lang w:eastAsia="ko-KR"/>
              </w:rPr>
            </w:pPr>
            <w:r>
              <w:rPr>
                <w:rFonts w:ascii="Arial" w:hAnsi="Arial" w:cs="Arial" w:hint="eastAsia"/>
                <w:noProof/>
                <w:sz w:val="16"/>
                <w:szCs w:val="16"/>
                <w:lang w:eastAsia="ko-KR"/>
              </w:rPr>
              <w:t xml:space="preserve">In EN-DC, the </w:t>
            </w:r>
            <w:r w:rsidRPr="004B4BC5">
              <w:rPr>
                <w:rFonts w:ascii="Arial" w:hAnsi="Arial" w:cs="Arial" w:hint="eastAsia"/>
                <w:i/>
                <w:noProof/>
                <w:sz w:val="16"/>
                <w:szCs w:val="16"/>
                <w:lang w:eastAsia="ko-KR"/>
              </w:rPr>
              <w:t>pdcp-Config</w:t>
            </w:r>
            <w:r>
              <w:rPr>
                <w:rFonts w:ascii="Arial" w:hAnsi="Arial" w:cs="Arial" w:hint="eastAsia"/>
                <w:noProof/>
                <w:sz w:val="16"/>
                <w:szCs w:val="16"/>
                <w:lang w:eastAsia="ko-KR"/>
              </w:rPr>
              <w:t xml:space="preserve"> for SRB</w:t>
            </w:r>
            <w:r>
              <w:rPr>
                <w:rFonts w:ascii="Arial" w:hAnsi="Arial" w:cs="Arial"/>
                <w:noProof/>
                <w:sz w:val="16"/>
                <w:szCs w:val="16"/>
                <w:lang w:eastAsia="ko-KR"/>
              </w:rPr>
              <w:t xml:space="preserve"> is accompanied by </w:t>
            </w:r>
            <w:r w:rsidRPr="004B4BC5">
              <w:rPr>
                <w:rFonts w:ascii="Arial" w:hAnsi="Arial" w:cs="Arial"/>
                <w:noProof/>
                <w:sz w:val="16"/>
                <w:szCs w:val="16"/>
                <w:lang w:eastAsia="ko-KR"/>
              </w:rPr>
              <w:t>SRB establishment or reconfiguration from E-UTRA PDCP to NR PDCP</w:t>
            </w:r>
            <w:r>
              <w:rPr>
                <w:rFonts w:ascii="Arial" w:hAnsi="Arial" w:cs="Arial"/>
                <w:noProof/>
                <w:sz w:val="16"/>
                <w:szCs w:val="16"/>
                <w:lang w:eastAsia="ko-KR"/>
              </w:rPr>
              <w:t xml:space="preserve">. Thus, there is no need a bullet for the case </w:t>
            </w:r>
            <w:r w:rsidRPr="004B4BC5">
              <w:rPr>
                <w:rFonts w:ascii="Arial" w:hAnsi="Arial" w:cs="Arial"/>
                <w:i/>
                <w:noProof/>
                <w:sz w:val="16"/>
                <w:szCs w:val="16"/>
                <w:lang w:eastAsia="ko-KR"/>
              </w:rPr>
              <w:t>pdcp-Config</w:t>
            </w:r>
            <w:r>
              <w:rPr>
                <w:rFonts w:ascii="Arial" w:hAnsi="Arial" w:cs="Arial"/>
                <w:noProof/>
                <w:sz w:val="16"/>
                <w:szCs w:val="16"/>
                <w:lang w:eastAsia="ko-KR"/>
              </w:rPr>
              <w:t xml:space="preserve"> is included. </w:t>
            </w:r>
          </w:p>
          <w:p w:rsidR="004B4BC5" w:rsidRDefault="004B4BC5" w:rsidP="004B4BC5">
            <w:pPr>
              <w:spacing w:after="60"/>
              <w:rPr>
                <w:rFonts w:ascii="Arial" w:hAnsi="Arial" w:cs="Arial"/>
                <w:noProof/>
                <w:sz w:val="16"/>
                <w:szCs w:val="16"/>
                <w:lang w:eastAsia="ko-KR"/>
              </w:rPr>
            </w:pPr>
          </w:p>
        </w:tc>
        <w:tc>
          <w:tcPr>
            <w:tcW w:w="667" w:type="dxa"/>
          </w:tcPr>
          <w:p w:rsidR="003A0C93" w:rsidRDefault="003A0C93" w:rsidP="006338DE">
            <w:pPr>
              <w:spacing w:after="60"/>
              <w:rPr>
                <w:rFonts w:ascii="Arial" w:hAnsi="Arial" w:cs="Arial" w:hint="eastAsia"/>
                <w:noProof/>
                <w:sz w:val="16"/>
                <w:szCs w:val="16"/>
                <w:lang w:eastAsia="ko-KR"/>
              </w:rPr>
            </w:pPr>
            <w:r>
              <w:rPr>
                <w:rFonts w:ascii="Arial" w:hAnsi="Arial" w:cs="Arial" w:hint="eastAsia"/>
                <w:noProof/>
                <w:sz w:val="16"/>
                <w:szCs w:val="16"/>
                <w:lang w:eastAsia="ko-KR"/>
              </w:rPr>
              <w:t>2</w:t>
            </w:r>
          </w:p>
        </w:tc>
        <w:tc>
          <w:tcPr>
            <w:tcW w:w="9283" w:type="dxa"/>
          </w:tcPr>
          <w:p w:rsidR="003A0C93" w:rsidRPr="00000A61" w:rsidRDefault="003A0C93" w:rsidP="003A0C93">
            <w:r w:rsidRPr="00000A61">
              <w:t>The UE shall:</w:t>
            </w:r>
          </w:p>
          <w:p w:rsidR="003A0C93" w:rsidRPr="00000A61" w:rsidRDefault="003A0C93" w:rsidP="003A0C93">
            <w:pPr>
              <w:pStyle w:val="B1"/>
            </w:pPr>
            <w:r w:rsidRPr="00000A61">
              <w:t>1&gt;</w:t>
            </w:r>
            <w:r w:rsidRPr="00000A61">
              <w:tab/>
              <w:t xml:space="preserve">for each </w:t>
            </w:r>
            <w:r w:rsidRPr="00000A61">
              <w:rPr>
                <w:i/>
              </w:rPr>
              <w:t>srb-Identity</w:t>
            </w:r>
            <w:r w:rsidRPr="00000A61">
              <w:t xml:space="preserve"> value included in the </w:t>
            </w:r>
            <w:r w:rsidRPr="00000A61">
              <w:rPr>
                <w:i/>
              </w:rPr>
              <w:t>srb-ToAddModList</w:t>
            </w:r>
            <w:r w:rsidRPr="00000A61">
              <w:t xml:space="preserve"> that is not part of the current UE configuration or configured with </w:t>
            </w:r>
            <w:r w:rsidRPr="00000A61">
              <w:rPr>
                <w:i/>
              </w:rPr>
              <w:t>pdcp-Config</w:t>
            </w:r>
            <w:r w:rsidRPr="00000A61">
              <w:t xml:space="preserve"> (SRB establishment or reconfiguration from E-UTRA PDCP to NR PDCP):</w:t>
            </w:r>
          </w:p>
          <w:p w:rsidR="003A0C93" w:rsidRDefault="003A0C93" w:rsidP="003A0C93">
            <w:pPr>
              <w:pStyle w:val="B2"/>
              <w:rPr>
                <w:ins w:id="18" w:author="변보경/선임연구원/차세대표준(연)ACS팀(bokyung.byun@lge.com)" w:date="2018-01-08T20:55:00Z"/>
              </w:rPr>
            </w:pPr>
            <w:r w:rsidRPr="00000A61">
              <w:t>2&gt;</w:t>
            </w:r>
            <w:r w:rsidRPr="00000A61">
              <w:tab/>
              <w:t xml:space="preserve">establish a PDCP entity and configure it </w:t>
            </w:r>
            <w:ins w:id="19" w:author="변보경/선임연구원/차세대표준(연)ACS팀(bokyung.byun@lge.com)" w:date="2018-01-08T20:55:00Z">
              <w:r w:rsidRPr="009E265B">
                <w:t xml:space="preserve">in accordance with the received </w:t>
              </w:r>
              <w:r w:rsidRPr="00FE1E73">
                <w:rPr>
                  <w:i/>
                </w:rPr>
                <w:t>pdcp-Config</w:t>
              </w:r>
              <w:r w:rsidRPr="009E265B">
                <w:t>;</w:t>
              </w:r>
            </w:ins>
          </w:p>
          <w:p w:rsidR="003A0C93" w:rsidRPr="00000A61" w:rsidRDefault="003A0C93" w:rsidP="003A0C93">
            <w:pPr>
              <w:pStyle w:val="B2"/>
            </w:pPr>
            <w:ins w:id="20" w:author="변보경/선임연구원/차세대표준(연)ACS팀(bokyung.byun@lge.com)" w:date="2018-01-08T20:55:00Z">
              <w:r>
                <w:t xml:space="preserve">2&gt; configure the PDCP entity </w:t>
              </w:r>
            </w:ins>
            <w:r w:rsidRPr="00000A61">
              <w:t xml:space="preserve">with the security algorithms according to </w:t>
            </w:r>
            <w:r w:rsidRPr="00000A61">
              <w:rPr>
                <w:i/>
              </w:rPr>
              <w:t>securityConfig</w:t>
            </w:r>
            <w:r w:rsidRPr="00000A61">
              <w:t xml:space="preserve"> and apply the keys (K</w:t>
            </w:r>
            <w:r w:rsidRPr="00FE1E73">
              <w:rPr>
                <w:vertAlign w:val="subscript"/>
              </w:rPr>
              <w:t>UPenc</w:t>
            </w:r>
            <w:r w:rsidRPr="00000A61">
              <w:t>) associated with the K</w:t>
            </w:r>
            <w:r w:rsidRPr="00FE1E73">
              <w:rPr>
                <w:vertAlign w:val="subscript"/>
              </w:rPr>
              <w:t>eNB</w:t>
            </w:r>
            <w:r w:rsidRPr="00000A61">
              <w:t>/S-K</w:t>
            </w:r>
            <w:r w:rsidRPr="00FE1E73">
              <w:rPr>
                <w:vertAlign w:val="subscript"/>
              </w:rPr>
              <w:t>gNB</w:t>
            </w:r>
            <w:r w:rsidRPr="00000A61">
              <w:t xml:space="preserve"> as indicated in </w:t>
            </w:r>
            <w:r w:rsidRPr="00000A61">
              <w:rPr>
                <w:i/>
              </w:rPr>
              <w:t>keyToUse</w:t>
            </w:r>
            <w:r w:rsidRPr="00000A61">
              <w:t>, if applicable;</w:t>
            </w:r>
          </w:p>
          <w:p w:rsidR="003A0C93" w:rsidRPr="00000A61" w:rsidRDefault="003A0C93" w:rsidP="003A0C93">
            <w:pPr>
              <w:pStyle w:val="B2"/>
            </w:pPr>
            <w:r w:rsidRPr="00000A61">
              <w:t>2&gt;</w:t>
            </w:r>
            <w:r w:rsidRPr="00000A61">
              <w:tab/>
              <w:t xml:space="preserve">if the current UE configuration as specified in TS 36.331 includes an SRB identified with the same </w:t>
            </w:r>
            <w:r w:rsidRPr="00000A61">
              <w:rPr>
                <w:i/>
              </w:rPr>
              <w:t>srb-Identity</w:t>
            </w:r>
            <w:r w:rsidRPr="00000A61">
              <w:t xml:space="preserve"> value:</w:t>
            </w:r>
          </w:p>
          <w:p w:rsidR="003A0C93" w:rsidRPr="00000A61" w:rsidRDefault="003A0C93" w:rsidP="003A0C93">
            <w:pPr>
              <w:pStyle w:val="B3"/>
            </w:pPr>
            <w:r w:rsidRPr="00000A61">
              <w:t>3&gt;</w:t>
            </w:r>
            <w:r w:rsidRPr="00000A61">
              <w:tab/>
              <w:t>associate the E-UTRA RLC and DCCH entities of this SRB with the NR PDCP entity;</w:t>
            </w:r>
          </w:p>
          <w:p w:rsidR="003A0C93" w:rsidRDefault="003A0C93" w:rsidP="003A0C93">
            <w:pPr>
              <w:pStyle w:val="B3"/>
            </w:pPr>
            <w:r w:rsidRPr="00000A61">
              <w:t>3&gt;</w:t>
            </w:r>
            <w:r w:rsidRPr="00000A61">
              <w:tab/>
              <w:t>release the E-UTRA PDCP entity of this SRB;</w:t>
            </w:r>
            <w:r w:rsidRPr="00C57D67">
              <w:t xml:space="preserve"> </w:t>
            </w:r>
          </w:p>
          <w:p w:rsidR="003A0C93" w:rsidDel="003A0C93" w:rsidRDefault="003A0C93" w:rsidP="003A0C93">
            <w:pPr>
              <w:pStyle w:val="B2"/>
              <w:rPr>
                <w:del w:id="21" w:author="변보경/선임연구원/차세대표준(연)ACS팀(bokyung.byun@lge.com)" w:date="2018-01-08T20:55:00Z"/>
              </w:rPr>
            </w:pPr>
            <w:del w:id="22" w:author="변보경/선임연구원/차세대표준(연)ACS팀(bokyung.byun@lge.com)" w:date="2018-01-08T20:55:00Z">
              <w:r w:rsidDel="003A0C93">
                <w:delText>2&gt;</w:delText>
              </w:r>
              <w:r w:rsidDel="003A0C93">
                <w:tab/>
                <w:delText xml:space="preserve">if the </w:delText>
              </w:r>
              <w:r w:rsidRPr="000D43E8" w:rsidDel="003A0C93">
                <w:rPr>
                  <w:i/>
                </w:rPr>
                <w:delText>pdcp-Config</w:delText>
              </w:r>
              <w:r w:rsidDel="003A0C93">
                <w:delText xml:space="preserve"> is included:</w:delText>
              </w:r>
            </w:del>
          </w:p>
          <w:p w:rsidR="003A0C93" w:rsidDel="003A0C93" w:rsidRDefault="003A0C93" w:rsidP="003A0C93">
            <w:pPr>
              <w:pStyle w:val="B3"/>
              <w:rPr>
                <w:del w:id="23" w:author="변보경/선임연구원/차세대표준(연)ACS팀(bokyung.byun@lge.com)" w:date="2018-01-08T20:55:00Z"/>
              </w:rPr>
            </w:pPr>
            <w:del w:id="24" w:author="변보경/선임연구원/차세대표준(연)ACS팀(bokyung.byun@lge.com)" w:date="2018-01-08T20:55:00Z">
              <w:r w:rsidDel="003A0C93">
                <w:delText>3&gt;</w:delText>
              </w:r>
              <w:r w:rsidDel="003A0C93">
                <w:tab/>
                <w:delText xml:space="preserve">configure the PDCP entity in accordance with the received </w:delText>
              </w:r>
              <w:r w:rsidRPr="000D43E8" w:rsidDel="003A0C93">
                <w:rPr>
                  <w:i/>
                </w:rPr>
                <w:delText>pdcp-Config</w:delText>
              </w:r>
              <w:r w:rsidDel="003A0C93">
                <w:delText>;</w:delText>
              </w:r>
            </w:del>
          </w:p>
          <w:p w:rsidR="003A0C93" w:rsidRDefault="003A0C93" w:rsidP="003A0C93">
            <w:pPr>
              <w:pStyle w:val="B2"/>
            </w:pPr>
            <w:r>
              <w:t>2&gt;</w:t>
            </w:r>
            <w:r>
              <w:tab/>
              <w:t xml:space="preserve">else: </w:t>
            </w:r>
          </w:p>
          <w:p w:rsidR="003A0C93" w:rsidRPr="00000A61" w:rsidRDefault="003A0C93" w:rsidP="003A0C93">
            <w:pPr>
              <w:pStyle w:val="B3"/>
            </w:pPr>
            <w:r>
              <w:t>3&gt;</w:t>
            </w:r>
            <w:r>
              <w:tab/>
            </w:r>
            <w:ins w:id="25" w:author="변보경/선임연구원/차세대표준(연)ACS팀(bokyung.byun@lge.com)" w:date="2018-01-08T20:56:00Z">
              <w:r>
                <w:t>apply the corresponding default configuration for the SRB as specified in 9.2.</w:t>
              </w:r>
            </w:ins>
            <w:ins w:id="26" w:author="변보경/선임연구원/차세대표준(연)ACS팀(bokyung.byun@lge.com)" w:date="2018-01-08T20:57:00Z">
              <w:r>
                <w:t>1</w:t>
              </w:r>
            </w:ins>
            <w:del w:id="27" w:author="변보경/선임연구원/차세대표준(연)ACS팀(bokyung.byun@lge.com)" w:date="2018-01-08T20:56:00Z">
              <w:r w:rsidDel="003A0C93">
                <w:delText>configure the PDCP entity in accordance with the specified configuration defined in 9.2.1 for the corresponding SRB</w:delText>
              </w:r>
            </w:del>
            <w:r>
              <w:t>;</w:t>
            </w:r>
          </w:p>
          <w:p w:rsidR="003A0C93" w:rsidRPr="00000A61" w:rsidRDefault="003A0C93" w:rsidP="003A0C93">
            <w:pPr>
              <w:pStyle w:val="B1"/>
            </w:pPr>
            <w:r w:rsidRPr="00000A61">
              <w:t>1&gt;</w:t>
            </w:r>
            <w:r w:rsidRPr="00000A61">
              <w:tab/>
              <w:t xml:space="preserve">for each </w:t>
            </w:r>
            <w:r w:rsidRPr="00000A61">
              <w:rPr>
                <w:i/>
              </w:rPr>
              <w:t>srb-Identity</w:t>
            </w:r>
            <w:r w:rsidRPr="00000A61">
              <w:t xml:space="preserve"> value included in the </w:t>
            </w:r>
            <w:r w:rsidRPr="00000A61">
              <w:rPr>
                <w:i/>
              </w:rPr>
              <w:t>srb-ToAddModList</w:t>
            </w:r>
            <w:r w:rsidRPr="00000A61">
              <w:t xml:space="preserve"> that is part of the current UE configuration</w:t>
            </w:r>
            <w:ins w:id="28" w:author="변보경/선임연구원/차세대표준(연)ACS팀(bokyung.byun@lge.com)" w:date="2018-01-08T20:57:00Z">
              <w:r>
                <w:t xml:space="preserve"> and configured with </w:t>
              </w:r>
              <w:r w:rsidRPr="003A0C93">
                <w:rPr>
                  <w:i/>
                  <w:rPrChange w:id="29" w:author="변보경/선임연구원/차세대표준(연)ACS팀(bokyung.byun@lge.com)" w:date="2018-01-08T20:57:00Z">
                    <w:rPr/>
                  </w:rPrChange>
                </w:rPr>
                <w:t>pdcp-Config</w:t>
              </w:r>
            </w:ins>
            <w:r w:rsidRPr="00000A61">
              <w:t>:</w:t>
            </w:r>
          </w:p>
          <w:p w:rsidR="003A0C93" w:rsidRPr="00000A61" w:rsidRDefault="003A0C93" w:rsidP="003A0C93">
            <w:pPr>
              <w:pStyle w:val="B2"/>
            </w:pPr>
            <w:r w:rsidRPr="00000A61">
              <w:t>2&gt;</w:t>
            </w:r>
            <w:r w:rsidRPr="00000A61">
              <w:tab/>
              <w:t xml:space="preserve">if </w:t>
            </w:r>
            <w:r w:rsidRPr="00000A61">
              <w:rPr>
                <w:i/>
              </w:rPr>
              <w:t>reestablishPDCP</w:t>
            </w:r>
            <w:r w:rsidRPr="00000A61">
              <w:t xml:space="preserve"> is set:</w:t>
            </w:r>
          </w:p>
        </w:tc>
        <w:tc>
          <w:tcPr>
            <w:tcW w:w="1295" w:type="dxa"/>
          </w:tcPr>
          <w:p w:rsidR="003A0C93" w:rsidRPr="00BD494B" w:rsidRDefault="003A0C93" w:rsidP="006338DE">
            <w:pPr>
              <w:spacing w:after="60"/>
              <w:rPr>
                <w:rFonts w:ascii="Arial" w:hAnsi="Arial" w:cs="Arial"/>
                <w:noProof/>
                <w:sz w:val="16"/>
                <w:szCs w:val="16"/>
              </w:rPr>
            </w:pPr>
          </w:p>
        </w:tc>
      </w:tr>
      <w:tr w:rsidR="009D0D80" w:rsidRPr="00BD494B" w:rsidTr="006338DE">
        <w:trPr>
          <w:trHeight w:val="384"/>
        </w:trPr>
        <w:tc>
          <w:tcPr>
            <w:tcW w:w="704" w:type="dxa"/>
          </w:tcPr>
          <w:p w:rsidR="009D0D80" w:rsidRPr="00BD494B" w:rsidRDefault="00CE3FAC" w:rsidP="006338DE">
            <w:pPr>
              <w:spacing w:after="60"/>
              <w:rPr>
                <w:rFonts w:ascii="Arial" w:hAnsi="Arial" w:cs="Arial"/>
                <w:noProof/>
                <w:sz w:val="16"/>
                <w:szCs w:val="16"/>
              </w:rPr>
            </w:pPr>
            <w:r>
              <w:rPr>
                <w:rFonts w:ascii="Arial" w:hAnsi="Arial" w:cs="Arial" w:hint="eastAsia"/>
                <w:noProof/>
                <w:sz w:val="16"/>
                <w:szCs w:val="16"/>
                <w:lang w:eastAsia="ko-KR"/>
              </w:rPr>
              <w:t>L013</w:t>
            </w:r>
          </w:p>
        </w:tc>
        <w:tc>
          <w:tcPr>
            <w:tcW w:w="3526" w:type="dxa"/>
          </w:tcPr>
          <w:p w:rsidR="00504B20" w:rsidRPr="00A443D4" w:rsidRDefault="00504B20" w:rsidP="00504B20">
            <w:pPr>
              <w:spacing w:after="60"/>
              <w:rPr>
                <w:rFonts w:ascii="Arial" w:hAnsi="Arial" w:cs="Arial"/>
                <w:noProof/>
                <w:sz w:val="16"/>
                <w:szCs w:val="16"/>
                <w:lang w:eastAsia="ko-KR"/>
              </w:rPr>
            </w:pPr>
            <w:r>
              <w:rPr>
                <w:rFonts w:ascii="Arial" w:hAnsi="Arial" w:cs="Arial"/>
                <w:noProof/>
                <w:sz w:val="16"/>
                <w:szCs w:val="16"/>
                <w:lang w:eastAsia="ko-KR"/>
              </w:rPr>
              <w:t>In our understanding, PDCP reestablishment of SRB does not accompanied with SRB suspenstion.</w:t>
            </w:r>
          </w:p>
        </w:tc>
        <w:tc>
          <w:tcPr>
            <w:tcW w:w="667" w:type="dxa"/>
          </w:tcPr>
          <w:p w:rsidR="009D0D80" w:rsidRPr="00BD494B" w:rsidRDefault="00CE3FAC"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D37E13" w:rsidRDefault="00D37E13" w:rsidP="00D37E13">
            <w:pPr>
              <w:pStyle w:val="B3"/>
            </w:pPr>
            <w:r w:rsidRPr="00000A61">
              <w:t>3&gt;</w:t>
            </w:r>
            <w:r w:rsidRPr="00000A61">
              <w:tab/>
              <w:t>re-establish the PDCP entity of this SRB as specified in 38.323;</w:t>
            </w:r>
          </w:p>
          <w:p w:rsidR="009D0D80" w:rsidRPr="00D37E13" w:rsidRDefault="00D37E13" w:rsidP="00D37E13">
            <w:pPr>
              <w:pStyle w:val="B3"/>
              <w:rPr>
                <w:rFonts w:ascii="Arial" w:hAnsi="Arial" w:cs="Arial"/>
                <w:strike/>
                <w:noProof/>
                <w:sz w:val="16"/>
                <w:szCs w:val="16"/>
              </w:rPr>
            </w:pPr>
            <w:r w:rsidRPr="00D37E13">
              <w:rPr>
                <w:strike/>
                <w:color w:val="FF0000"/>
              </w:rPr>
              <w:t>3&gt; resume the SRB, if suspended;</w:t>
            </w: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lang w:eastAsia="ko-KR"/>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340CCA"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bookmarkStart w:id="30" w:name="_GoBack"/>
            <w:bookmarkEnd w:id="30"/>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lastRenderedPageBreak/>
        <w:t>5.3.5.6.4</w:t>
      </w:r>
      <w:r>
        <w:tab/>
        <w:t>DRB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CE3FAC" w:rsidP="006338DE">
            <w:pPr>
              <w:spacing w:after="60"/>
              <w:rPr>
                <w:rFonts w:ascii="Arial" w:hAnsi="Arial" w:cs="Arial"/>
                <w:noProof/>
                <w:sz w:val="16"/>
                <w:szCs w:val="16"/>
              </w:rPr>
            </w:pPr>
            <w:r>
              <w:rPr>
                <w:rFonts w:ascii="Arial" w:hAnsi="Arial" w:cs="Arial" w:hint="eastAsia"/>
                <w:noProof/>
                <w:sz w:val="16"/>
                <w:szCs w:val="16"/>
                <w:lang w:eastAsia="ko-KR"/>
              </w:rPr>
              <w:t>L014</w:t>
            </w:r>
          </w:p>
        </w:tc>
        <w:tc>
          <w:tcPr>
            <w:tcW w:w="3526" w:type="dxa"/>
          </w:tcPr>
          <w:p w:rsidR="009D0D80" w:rsidRPr="00A443D4" w:rsidRDefault="004F3FEE" w:rsidP="006338DE">
            <w:pPr>
              <w:spacing w:after="60"/>
              <w:rPr>
                <w:rFonts w:ascii="Arial" w:hAnsi="Arial" w:cs="Arial"/>
                <w:noProof/>
                <w:sz w:val="16"/>
                <w:szCs w:val="16"/>
              </w:rPr>
            </w:pPr>
            <w:r w:rsidRPr="004F3FEE">
              <w:rPr>
                <w:rFonts w:ascii="Arial" w:hAnsi="Arial" w:cs="Arial"/>
                <w:noProof/>
                <w:sz w:val="16"/>
                <w:szCs w:val="16"/>
              </w:rPr>
              <w:t>Since "DRB addition" is performed after "DRB release", it is not known whether a new bearer is added</w:t>
            </w:r>
            <w:r w:rsidR="00F43333">
              <w:rPr>
                <w:rFonts w:ascii="Arial" w:hAnsi="Arial" w:cs="Arial"/>
                <w:noProof/>
                <w:sz w:val="16"/>
                <w:szCs w:val="16"/>
              </w:rPr>
              <w:t xml:space="preserve"> while in DRB release.</w:t>
            </w:r>
          </w:p>
        </w:tc>
        <w:tc>
          <w:tcPr>
            <w:tcW w:w="667" w:type="dxa"/>
          </w:tcPr>
          <w:p w:rsidR="009D0D80" w:rsidRPr="00BD494B" w:rsidRDefault="00CE3FAC"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4F3FEE" w:rsidRPr="004F3FEE" w:rsidRDefault="004F3FEE" w:rsidP="004F3FEE">
            <w:pPr>
              <w:pStyle w:val="B1"/>
              <w:rPr>
                <w:strike/>
                <w:color w:val="FF0000"/>
              </w:rPr>
            </w:pPr>
            <w:r w:rsidRPr="004F3FEE">
              <w:rPr>
                <w:strike/>
                <w:color w:val="FF0000"/>
              </w:rPr>
              <w:t xml:space="preserve">1&gt; if new bearer is not added with same </w:t>
            </w:r>
            <w:r w:rsidRPr="004F3FEE">
              <w:rPr>
                <w:i/>
                <w:strike/>
                <w:color w:val="FF0000"/>
              </w:rPr>
              <w:t>eps-BearerIdentity</w:t>
            </w:r>
            <w:r w:rsidRPr="004F3FEE">
              <w:rPr>
                <w:strike/>
                <w:color w:val="FF0000"/>
              </w:rPr>
              <w:t>:</w:t>
            </w:r>
          </w:p>
          <w:p w:rsidR="004F3FEE" w:rsidRPr="00000A61" w:rsidRDefault="004F3FEE" w:rsidP="004F3FEE">
            <w:pPr>
              <w:pStyle w:val="B1"/>
            </w:pPr>
            <w:r w:rsidRPr="004F3FEE">
              <w:rPr>
                <w:color w:val="FF0000"/>
              </w:rPr>
              <w:t>1</w:t>
            </w:r>
            <w:r w:rsidRPr="004F3FEE">
              <w:rPr>
                <w:strike/>
                <w:color w:val="FF0000"/>
              </w:rPr>
              <w:t>2</w:t>
            </w:r>
            <w:r w:rsidRPr="00000A61">
              <w:t>&gt;</w:t>
            </w:r>
            <w:r w:rsidRPr="00000A61">
              <w:tab/>
              <w:t>if the procedure was triggered due to handover:</w:t>
            </w:r>
          </w:p>
          <w:p w:rsidR="004F3FEE" w:rsidRPr="00000A61" w:rsidRDefault="004F3FEE" w:rsidP="004F3FEE">
            <w:pPr>
              <w:pStyle w:val="B2"/>
            </w:pPr>
            <w:r w:rsidRPr="004F3FEE">
              <w:rPr>
                <w:color w:val="FF0000"/>
              </w:rPr>
              <w:t>2</w:t>
            </w:r>
            <w:r w:rsidRPr="004F3FEE">
              <w:rPr>
                <w:strike/>
                <w:color w:val="FF0000"/>
              </w:rPr>
              <w:t>3</w:t>
            </w:r>
            <w:r w:rsidRPr="00000A61">
              <w:t>&gt;</w:t>
            </w:r>
            <w:r w:rsidRPr="00000A61">
              <w:tab/>
              <w:t xml:space="preserve">indicate the release of the DRB(s) and the </w:t>
            </w:r>
            <w:r w:rsidRPr="00000A61">
              <w:rPr>
                <w:i/>
              </w:rPr>
              <w:t>eps-BearerIdentity</w:t>
            </w:r>
            <w:r w:rsidRPr="00000A61">
              <w:t xml:space="preserve"> of the released DRB(s) to upper layers after successful handover;</w:t>
            </w:r>
          </w:p>
          <w:p w:rsidR="004F3FEE" w:rsidRPr="00000A61" w:rsidRDefault="004F3FEE" w:rsidP="004F3FEE">
            <w:pPr>
              <w:pStyle w:val="B1"/>
            </w:pPr>
            <w:r w:rsidRPr="004F3FEE">
              <w:rPr>
                <w:strike/>
                <w:color w:val="FF0000"/>
              </w:rPr>
              <w:t>12</w:t>
            </w:r>
            <w:r w:rsidRPr="00000A61">
              <w:t>&gt;</w:t>
            </w:r>
            <w:r w:rsidRPr="00000A61">
              <w:tab/>
              <w:t>else:</w:t>
            </w:r>
          </w:p>
          <w:p w:rsidR="009D0D80" w:rsidRPr="004F3FEE" w:rsidRDefault="004F3FEE" w:rsidP="004F3FEE">
            <w:pPr>
              <w:pStyle w:val="B2"/>
              <w:rPr>
                <w:rFonts w:ascii="Arial" w:hAnsi="Arial" w:cs="Arial"/>
                <w:noProof/>
                <w:sz w:val="16"/>
                <w:szCs w:val="16"/>
              </w:rPr>
            </w:pPr>
            <w:r w:rsidRPr="004F3FEE">
              <w:rPr>
                <w:color w:val="FF0000"/>
              </w:rPr>
              <w:t>2</w:t>
            </w:r>
            <w:r w:rsidRPr="004F3FEE">
              <w:rPr>
                <w:strike/>
                <w:color w:val="FF0000"/>
              </w:rPr>
              <w:t>3</w:t>
            </w:r>
            <w:r w:rsidRPr="00000A61">
              <w:t>&gt;</w:t>
            </w:r>
            <w:r w:rsidRPr="00000A61">
              <w:tab/>
              <w:t xml:space="preserve">indicate the release of the DRB(s) and the </w:t>
            </w:r>
            <w:r w:rsidRPr="00000A61">
              <w:rPr>
                <w:i/>
              </w:rPr>
              <w:t>eps-BearerIdentity</w:t>
            </w:r>
            <w:r w:rsidRPr="00000A61">
              <w:t xml:space="preserve"> of the released DRB(s) to upper layers immediately</w:t>
            </w:r>
            <w:r>
              <w:t>;</w:t>
            </w: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5.3.5.6.5</w:t>
      </w:r>
      <w:r>
        <w:tab/>
        <w:t>DRB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5.3.5.7</w:t>
      </w:r>
      <w:r>
        <w:tab/>
        <w:t>Full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lastRenderedPageBreak/>
        <w:t>5.3.5.8</w:t>
      </w:r>
      <w:r>
        <w:tab/>
        <w:t>Security key update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340CCA"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5.3.5.9</w:t>
      </w:r>
      <w:r>
        <w:tab/>
        <w:t>Reconfiguration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5.3.5.9.1</w:t>
      </w:r>
      <w:r>
        <w:tab/>
        <w:t>Integrity check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5.3.5.9.2</w:t>
      </w:r>
      <w:r>
        <w:tab/>
        <w:t>Inability to comply with RRCReconfiguration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5.3.5.9.3</w:t>
      </w:r>
      <w:r>
        <w:tab/>
        <w:t>T304 expiry (Reconfiguration with synch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5.3.6</w:t>
      </w:r>
      <w:r>
        <w:tab/>
        <w:t>Counter check</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rsidTr="006338DE">
        <w:trPr>
          <w:trHeight w:val="338"/>
        </w:trPr>
        <w:tc>
          <w:tcPr>
            <w:tcW w:w="704"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rsidTr="006338DE">
        <w:trPr>
          <w:trHeight w:val="384"/>
        </w:trPr>
        <w:tc>
          <w:tcPr>
            <w:tcW w:w="704" w:type="dxa"/>
          </w:tcPr>
          <w:p w:rsidR="009D0D80" w:rsidRPr="00BD494B" w:rsidRDefault="009D0D80" w:rsidP="006338DE">
            <w:pPr>
              <w:spacing w:after="60"/>
              <w:rPr>
                <w:rFonts w:ascii="Arial" w:hAnsi="Arial" w:cs="Arial"/>
                <w:noProof/>
                <w:sz w:val="16"/>
                <w:szCs w:val="16"/>
              </w:rPr>
            </w:pPr>
          </w:p>
        </w:tc>
        <w:tc>
          <w:tcPr>
            <w:tcW w:w="3526" w:type="dxa"/>
          </w:tcPr>
          <w:p w:rsidR="009D0D80" w:rsidRPr="00A443D4" w:rsidRDefault="009D0D80" w:rsidP="006338DE">
            <w:pPr>
              <w:spacing w:after="60"/>
              <w:rPr>
                <w:rFonts w:ascii="Arial" w:hAnsi="Arial" w:cs="Arial"/>
                <w:noProof/>
                <w:sz w:val="16"/>
                <w:szCs w:val="16"/>
              </w:rPr>
            </w:pPr>
          </w:p>
        </w:tc>
        <w:tc>
          <w:tcPr>
            <w:tcW w:w="667" w:type="dxa"/>
          </w:tcPr>
          <w:p w:rsidR="009D0D80" w:rsidRPr="00BD494B"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r w:rsidR="009D0D80" w:rsidRPr="00BD494B" w:rsidTr="006338DE">
        <w:trPr>
          <w:trHeight w:val="360"/>
        </w:trPr>
        <w:tc>
          <w:tcPr>
            <w:tcW w:w="704" w:type="dxa"/>
          </w:tcPr>
          <w:p w:rsidR="009D0D80" w:rsidRDefault="009D0D80" w:rsidP="006338DE">
            <w:pPr>
              <w:spacing w:after="60"/>
              <w:rPr>
                <w:rFonts w:ascii="Arial" w:hAnsi="Arial" w:cs="Arial"/>
                <w:noProof/>
                <w:sz w:val="16"/>
                <w:szCs w:val="16"/>
              </w:rPr>
            </w:pPr>
          </w:p>
        </w:tc>
        <w:tc>
          <w:tcPr>
            <w:tcW w:w="3526" w:type="dxa"/>
          </w:tcPr>
          <w:p w:rsidR="009D0D80" w:rsidRDefault="009D0D80" w:rsidP="006338DE">
            <w:pPr>
              <w:spacing w:after="60"/>
              <w:rPr>
                <w:rFonts w:ascii="Arial" w:hAnsi="Arial" w:cs="Arial"/>
                <w:noProof/>
                <w:sz w:val="16"/>
                <w:szCs w:val="16"/>
              </w:rPr>
            </w:pPr>
          </w:p>
        </w:tc>
        <w:tc>
          <w:tcPr>
            <w:tcW w:w="667" w:type="dxa"/>
          </w:tcPr>
          <w:p w:rsidR="009D0D80" w:rsidRDefault="009D0D80" w:rsidP="006338DE">
            <w:pPr>
              <w:spacing w:after="60"/>
              <w:rPr>
                <w:rFonts w:ascii="Arial" w:hAnsi="Arial" w:cs="Arial"/>
                <w:noProof/>
                <w:sz w:val="16"/>
                <w:szCs w:val="16"/>
              </w:rPr>
            </w:pPr>
          </w:p>
        </w:tc>
        <w:tc>
          <w:tcPr>
            <w:tcW w:w="9283" w:type="dxa"/>
          </w:tcPr>
          <w:p w:rsidR="009D0D80" w:rsidRPr="00520C06" w:rsidRDefault="009D0D80" w:rsidP="006338DE">
            <w:pPr>
              <w:spacing w:after="60"/>
              <w:ind w:left="284"/>
              <w:rPr>
                <w:rFonts w:ascii="Arial" w:hAnsi="Arial" w:cs="Arial"/>
                <w:noProof/>
                <w:sz w:val="16"/>
                <w:szCs w:val="16"/>
              </w:rPr>
            </w:pPr>
          </w:p>
        </w:tc>
        <w:tc>
          <w:tcPr>
            <w:tcW w:w="1295" w:type="dxa"/>
          </w:tcPr>
          <w:p w:rsidR="009D0D80" w:rsidRPr="00BD494B" w:rsidRDefault="009D0D80" w:rsidP="006338DE">
            <w:pPr>
              <w:spacing w:after="60"/>
              <w:rPr>
                <w:rFonts w:ascii="Arial" w:hAnsi="Arial" w:cs="Arial"/>
                <w:noProof/>
                <w:sz w:val="16"/>
                <w:szCs w:val="16"/>
              </w:rPr>
            </w:pPr>
          </w:p>
        </w:tc>
      </w:tr>
    </w:tbl>
    <w:p w:rsidR="009D0D80" w:rsidRPr="009D0D80" w:rsidRDefault="009D0D80" w:rsidP="009D0D80"/>
    <w:p w:rsidR="000421F0" w:rsidRDefault="000421F0" w:rsidP="00712A5A">
      <w:pPr>
        <w:pStyle w:val="4"/>
      </w:pPr>
      <w:r>
        <w:t>5.3.7</w:t>
      </w:r>
      <w:r>
        <w:tab/>
        <w:t>RRC connection re-establishment</w:t>
      </w:r>
    </w:p>
    <w:p w:rsidR="00215C6F" w:rsidRPr="00BC4BD6" w:rsidRDefault="00215C6F" w:rsidP="00215C6F">
      <w:r>
        <w:t>Targeted for completion in June 2018.</w:t>
      </w:r>
    </w:p>
    <w:p w:rsidR="00215C6F" w:rsidRPr="00215C6F" w:rsidRDefault="00215C6F" w:rsidP="00215C6F"/>
    <w:p w:rsidR="000421F0" w:rsidRDefault="000421F0" w:rsidP="00712A5A">
      <w:pPr>
        <w:pStyle w:val="4"/>
      </w:pPr>
      <w:r>
        <w:t>5.3.8</w:t>
      </w:r>
      <w:r>
        <w:tab/>
        <w:t>RRC connection release</w:t>
      </w:r>
    </w:p>
    <w:p w:rsidR="00215C6F" w:rsidRPr="00BC4BD6" w:rsidRDefault="00215C6F" w:rsidP="00215C6F">
      <w:r>
        <w:t>Targeted for completion in June 2018.</w:t>
      </w:r>
    </w:p>
    <w:p w:rsidR="00215C6F" w:rsidRPr="00215C6F" w:rsidRDefault="00215C6F" w:rsidP="00215C6F"/>
    <w:p w:rsidR="000421F0" w:rsidRDefault="000421F0" w:rsidP="00712A5A">
      <w:pPr>
        <w:pStyle w:val="4"/>
      </w:pPr>
      <w:r>
        <w:t>5.3.9</w:t>
      </w:r>
      <w:r>
        <w:tab/>
        <w:t>RRC connection release requested by upper layers</w:t>
      </w:r>
    </w:p>
    <w:p w:rsidR="00215C6F" w:rsidRPr="00BC4BD6" w:rsidRDefault="00215C6F" w:rsidP="00215C6F">
      <w:r>
        <w:t>Targeted for completion in June 2018.</w:t>
      </w:r>
    </w:p>
    <w:p w:rsidR="00215C6F" w:rsidRPr="00215C6F" w:rsidRDefault="00215C6F" w:rsidP="00215C6F"/>
    <w:p w:rsidR="000421F0" w:rsidRDefault="000421F0" w:rsidP="00712A5A">
      <w:pPr>
        <w:pStyle w:val="4"/>
      </w:pPr>
      <w:r>
        <w:lastRenderedPageBreak/>
        <w:t>5.3.10</w:t>
      </w:r>
      <w:r>
        <w:tab/>
        <w:t>Radio resource configuration</w:t>
      </w:r>
    </w:p>
    <w:p w:rsidR="00215C6F" w:rsidRPr="00BC4BD6" w:rsidRDefault="00215C6F" w:rsidP="00215C6F">
      <w:r>
        <w:t>Targeted for completion in June 2018.</w:t>
      </w:r>
    </w:p>
    <w:p w:rsidR="00215C6F" w:rsidRPr="00215C6F" w:rsidRDefault="00215C6F" w:rsidP="00215C6F"/>
    <w:p w:rsidR="000421F0" w:rsidRDefault="000421F0" w:rsidP="00712A5A">
      <w:pPr>
        <w:pStyle w:val="4"/>
      </w:pPr>
      <w:r>
        <w:t>5.3.11</w:t>
      </w:r>
      <w:r>
        <w:tab/>
        <w:t>Radio link failure related actions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215C6F" w:rsidP="00712A5A">
      <w:pPr>
        <w:pStyle w:val="4"/>
      </w:pPr>
      <w:r>
        <w:t>i</w:t>
      </w:r>
      <w:r w:rsidR="000421F0">
        <w:t>5.3.11.1</w:t>
      </w:r>
      <w:r w:rsidR="000421F0">
        <w:tab/>
        <w:t>Detection of physical layer problems in RRC_CONNECTED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5.3.11.2</w:t>
      </w:r>
      <w:r>
        <w:tab/>
        <w:t>Recovery of physical layer problems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lastRenderedPageBreak/>
        <w:t>5.3.11.3</w:t>
      </w:r>
      <w:r>
        <w:tab/>
        <w:t>Detection of radio link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340CCA"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lang w:eastAsia="ko-KR"/>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340CCA"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5.3.12</w:t>
      </w:r>
      <w:r>
        <w:tab/>
        <w:t>UE actions upon leaving RRC_CONNECTED</w:t>
      </w:r>
    </w:p>
    <w:p w:rsidR="00215C6F" w:rsidRPr="00BC4BD6" w:rsidRDefault="00215C6F" w:rsidP="00215C6F">
      <w:r>
        <w:t>Targeted for completion in June 2018.</w:t>
      </w:r>
    </w:p>
    <w:p w:rsidR="000421F0" w:rsidRDefault="000421F0" w:rsidP="00712A5A">
      <w:pPr>
        <w:pStyle w:val="4"/>
      </w:pPr>
      <w:r>
        <w:t>5.3.13</w:t>
      </w:r>
      <w:r>
        <w:tab/>
        <w:t>UE actions upon PUCCH/SRS release request</w:t>
      </w:r>
    </w:p>
    <w:p w:rsidR="00215C6F" w:rsidRPr="00BC4BD6" w:rsidRDefault="00215C6F" w:rsidP="00215C6F">
      <w:r>
        <w:t>Targeted for completion in June 2018.</w:t>
      </w:r>
    </w:p>
    <w:p w:rsidR="000421F0" w:rsidRDefault="000421F0" w:rsidP="00712A5A">
      <w:pPr>
        <w:pStyle w:val="4"/>
      </w:pPr>
      <w:r>
        <w:t>5.4</w:t>
      </w:r>
      <w:r>
        <w:tab/>
        <w:t>Inter-RAT mobility</w:t>
      </w:r>
    </w:p>
    <w:p w:rsidR="00215C6F" w:rsidRPr="00BC4BD6" w:rsidRDefault="00215C6F" w:rsidP="00215C6F">
      <w:r>
        <w:t>Targeted for completion in June 2018.</w:t>
      </w:r>
    </w:p>
    <w:p w:rsidR="000421F0" w:rsidRDefault="000421F0" w:rsidP="00712A5A">
      <w:pPr>
        <w:pStyle w:val="4"/>
      </w:pPr>
      <w:r>
        <w:t>5.5</w:t>
      </w:r>
      <w:r>
        <w:tab/>
        <w:t>Measurements</w:t>
      </w:r>
    </w:p>
    <w:p w:rsidR="000421F0" w:rsidRDefault="000421F0" w:rsidP="00712A5A">
      <w:pPr>
        <w:pStyle w:val="4"/>
      </w:pPr>
      <w:r>
        <w:t>5.5.1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5.5.2</w:t>
      </w:r>
      <w:r>
        <w:tab/>
        <w:t>Measurement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5.5.2.1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5.5.2.2</w:t>
      </w:r>
      <w:r>
        <w:tab/>
        <w:t>Measurement identity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5.5.2.3</w:t>
      </w:r>
      <w:r>
        <w:tab/>
        <w:t>Measurement identity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5.5.2.4</w:t>
      </w:r>
      <w:r>
        <w:tab/>
        <w:t>Measurement object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5.5.2.5</w:t>
      </w:r>
      <w:r>
        <w:tab/>
        <w:t>Measurement object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5.5.2.6</w:t>
      </w:r>
      <w:r>
        <w:tab/>
        <w:t>Reporting configuration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5.5.2.7</w:t>
      </w:r>
      <w:r>
        <w:tab/>
        <w:t>Reporting configuration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lastRenderedPageBreak/>
        <w:t>5.5.2.8</w:t>
      </w:r>
      <w:r>
        <w:tab/>
        <w:t>Quantity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5.5.2.9</w:t>
      </w:r>
      <w:r>
        <w:tab/>
        <w:t>Measurement gap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5.5.2.10</w:t>
      </w:r>
      <w:r>
        <w:tab/>
        <w:t>Reference signal measurement timing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5.5.3</w:t>
      </w:r>
      <w:r>
        <w:tab/>
        <w:t>Performing measurements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5.5.3.2</w:t>
      </w:r>
      <w:r>
        <w:tab/>
        <w:t>Layer 3 filtering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5.5.3.3</w:t>
      </w:r>
      <w:r>
        <w:tab/>
        <w:t>Derivation of measurement results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5.5.4</w:t>
      </w:r>
      <w:r>
        <w:tab/>
        <w:t>Measurement report triggering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5.5.4.1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5.5.4.2</w:t>
      </w:r>
      <w:r>
        <w:tab/>
        <w:t>Event A1 (Serving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5.5.4.3</w:t>
      </w:r>
      <w:r>
        <w:tab/>
        <w:t>Event A2 (Serving becomes worse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lastRenderedPageBreak/>
        <w:t>5.5.4.4</w:t>
      </w:r>
      <w:r>
        <w:tab/>
        <w:t>Event A3 (Neighbour becomes offset better than PCell/ PSCell)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5.5.4.5</w:t>
      </w:r>
      <w:r>
        <w:tab/>
        <w:t>Event A4 (Neighbour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5.5.4.6</w:t>
      </w:r>
      <w:r>
        <w:tab/>
        <w:t>Event A5 (PCell/ PSCell becomes worse than threshold1 and neighbour becomes better than threshold2)</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5.5.4.7</w:t>
      </w:r>
      <w:r>
        <w:tab/>
        <w:t>Event A6 (Neighbour becomes offset better than 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5.5.5</w:t>
      </w:r>
      <w:r>
        <w:tab/>
        <w:t>Measurement reporting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5.5.5.1</w:t>
      </w:r>
      <w:r>
        <w:tab/>
        <w:t>Reporting of beam measurement information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5.6</w:t>
      </w:r>
      <w:r>
        <w:tab/>
        <w:t>UE capabilities</w:t>
      </w:r>
    </w:p>
    <w:p w:rsidR="000421F0" w:rsidRDefault="000421F0" w:rsidP="00712A5A">
      <w:pPr>
        <w:pStyle w:val="4"/>
      </w:pPr>
      <w:r>
        <w:t>5.6.1</w:t>
      </w:r>
      <w:r>
        <w:tab/>
        <w:t>UE capability transfer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lastRenderedPageBreak/>
        <w:t>5.7</w:t>
      </w:r>
      <w:r>
        <w:tab/>
        <w:t>Other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5.7.1</w:t>
      </w:r>
      <w:r>
        <w:tab/>
        <w:t>DL information transfer</w:t>
      </w:r>
    </w:p>
    <w:p w:rsidR="00215C6F" w:rsidRPr="00BC4BD6" w:rsidRDefault="00215C6F" w:rsidP="00215C6F">
      <w:r>
        <w:t>Targeted for completion in June 2018.</w:t>
      </w:r>
    </w:p>
    <w:p w:rsidR="000421F0" w:rsidRDefault="000421F0" w:rsidP="00712A5A">
      <w:pPr>
        <w:pStyle w:val="4"/>
      </w:pPr>
      <w:r>
        <w:t>5.7.2</w:t>
      </w:r>
      <w:r>
        <w:tab/>
        <w:t>UL information transfer</w:t>
      </w:r>
    </w:p>
    <w:p w:rsidR="00215C6F" w:rsidRPr="00BC4BD6" w:rsidRDefault="00215C6F" w:rsidP="00215C6F">
      <w:r>
        <w:t>Targeted for completion in June 2018.</w:t>
      </w:r>
    </w:p>
    <w:p w:rsidR="000421F0" w:rsidRDefault="000421F0" w:rsidP="00712A5A">
      <w:pPr>
        <w:pStyle w:val="4"/>
      </w:pPr>
      <w:r>
        <w:t>5.7.3</w:t>
      </w:r>
      <w:r>
        <w:tab/>
        <w:t>SCG failure information</w:t>
      </w:r>
    </w:p>
    <w:p w:rsidR="000421F0" w:rsidRDefault="000421F0" w:rsidP="00712A5A">
      <w:pPr>
        <w:pStyle w:val="4"/>
      </w:pPr>
      <w:r>
        <w:t>5.7.3.1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5.7.3.2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CE3FAC" w:rsidRPr="00BD494B" w:rsidTr="006338DE">
        <w:trPr>
          <w:trHeight w:val="384"/>
        </w:trPr>
        <w:tc>
          <w:tcPr>
            <w:tcW w:w="704" w:type="dxa"/>
          </w:tcPr>
          <w:p w:rsidR="00CE3FAC" w:rsidRPr="00BD494B" w:rsidRDefault="00CE3FAC" w:rsidP="006338DE">
            <w:pPr>
              <w:spacing w:after="60"/>
              <w:rPr>
                <w:rFonts w:ascii="Arial" w:hAnsi="Arial" w:cs="Arial"/>
                <w:noProof/>
                <w:sz w:val="16"/>
                <w:szCs w:val="16"/>
              </w:rPr>
            </w:pPr>
            <w:r>
              <w:rPr>
                <w:rFonts w:ascii="Arial" w:hAnsi="Arial" w:cs="Arial" w:hint="eastAsia"/>
                <w:noProof/>
                <w:sz w:val="16"/>
                <w:szCs w:val="16"/>
                <w:lang w:eastAsia="ko-KR"/>
              </w:rPr>
              <w:t>L015</w:t>
            </w:r>
          </w:p>
        </w:tc>
        <w:tc>
          <w:tcPr>
            <w:tcW w:w="3526" w:type="dxa"/>
          </w:tcPr>
          <w:p w:rsidR="00CE3FAC" w:rsidRPr="00A443D4" w:rsidRDefault="00CE3FAC" w:rsidP="00340CCA">
            <w:pPr>
              <w:spacing w:after="60"/>
              <w:rPr>
                <w:rFonts w:ascii="Arial" w:hAnsi="Arial" w:cs="Arial"/>
                <w:noProof/>
                <w:sz w:val="16"/>
                <w:szCs w:val="16"/>
              </w:rPr>
            </w:pPr>
            <w:r>
              <w:rPr>
                <w:rFonts w:ascii="Arial" w:hAnsi="Arial" w:cs="Arial"/>
                <w:noProof/>
                <w:sz w:val="16"/>
                <w:szCs w:val="16"/>
                <w:lang w:eastAsia="ko-KR"/>
              </w:rPr>
              <w:t>It seems to be enough to say “include …in accordance with TS38.331” as in current LTE RRC in order to avoid describe all the interaction between LTE RRC and NR RRC.</w:t>
            </w:r>
          </w:p>
        </w:tc>
        <w:tc>
          <w:tcPr>
            <w:tcW w:w="667" w:type="dxa"/>
          </w:tcPr>
          <w:p w:rsidR="00CE3FAC" w:rsidRPr="00BD494B" w:rsidRDefault="00CE3FAC"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CE3FAC" w:rsidRPr="00000A61" w:rsidRDefault="00CE3FAC" w:rsidP="00340CCA">
            <w:pPr>
              <w:pStyle w:val="B1"/>
            </w:pPr>
            <w:r w:rsidRPr="00000A61">
              <w:t>1&gt;</w:t>
            </w:r>
            <w:r w:rsidRPr="00000A61">
              <w:tab/>
              <w:t>if the UE is operating in EN-DC:</w:t>
            </w:r>
          </w:p>
          <w:p w:rsidR="00CE3FAC" w:rsidRPr="00000A61" w:rsidRDefault="00CE3FAC" w:rsidP="00340CCA">
            <w:pPr>
              <w:pStyle w:val="B2"/>
            </w:pPr>
            <w:r w:rsidRPr="00000A61">
              <w:t>2&gt;</w:t>
            </w:r>
            <w:r w:rsidRPr="00000A61">
              <w:tab/>
              <w:t>determine the failure type in accordance with subclause 5.7.3.3;</w:t>
            </w:r>
          </w:p>
          <w:p w:rsidR="00CE3FAC" w:rsidRPr="00000A61" w:rsidDel="003E3158" w:rsidRDefault="00CE3FAC" w:rsidP="00340CCA">
            <w:pPr>
              <w:pStyle w:val="B2"/>
              <w:rPr>
                <w:del w:id="31" w:author="Jaewook" w:date="2018-01-04T10:38:00Z"/>
              </w:rPr>
            </w:pPr>
            <w:del w:id="32" w:author="Jaewook" w:date="2018-01-04T10:38:00Z">
              <w:r w:rsidRPr="00000A61" w:rsidDel="003E3158">
                <w:delText>2&gt;</w:delText>
              </w:r>
              <w:r w:rsidRPr="00000A61" w:rsidDel="003E3158">
                <w:tab/>
                <w:delText>indicate the failure type information to the MCG RRC entity;</w:delText>
              </w:r>
            </w:del>
          </w:p>
          <w:p w:rsidR="00CE3FAC" w:rsidRPr="00000A61" w:rsidRDefault="00CE3FAC" w:rsidP="00340CCA">
            <w:pPr>
              <w:pStyle w:val="B2"/>
            </w:pPr>
            <w:r w:rsidRPr="00000A61">
              <w:t xml:space="preserve">2&gt; set the contents of </w:t>
            </w:r>
            <w:r w:rsidRPr="00000A61">
              <w:rPr>
                <w:i/>
                <w:noProof/>
              </w:rPr>
              <w:t>FailureReportSCG</w:t>
            </w:r>
            <w:r>
              <w:rPr>
                <w:i/>
                <w:noProof/>
              </w:rPr>
              <w:t>-T</w:t>
            </w:r>
            <w:r w:rsidRPr="00000A61">
              <w:rPr>
                <w:i/>
                <w:noProof/>
              </w:rPr>
              <w:t xml:space="preserve">oOtherRAT </w:t>
            </w:r>
            <w:r w:rsidRPr="00000A61">
              <w:t>in accordance with subclause 5.7.3.4;</w:t>
            </w:r>
          </w:p>
          <w:p w:rsidR="00CE3FAC" w:rsidRPr="00000A61" w:rsidDel="003E3158" w:rsidRDefault="00CE3FAC" w:rsidP="00340CCA">
            <w:pPr>
              <w:pStyle w:val="B2"/>
              <w:rPr>
                <w:del w:id="33" w:author="Jaewook" w:date="2018-01-04T10:38:00Z"/>
              </w:rPr>
            </w:pPr>
            <w:del w:id="34" w:author="Jaewook" w:date="2018-01-04T10:38:00Z">
              <w:r w:rsidRPr="00000A61" w:rsidDel="003E3158">
                <w:lastRenderedPageBreak/>
                <w:delText xml:space="preserve">2&gt; indicate the </w:delText>
              </w:r>
              <w:r w:rsidRPr="00000A61" w:rsidDel="003E3158">
                <w:rPr>
                  <w:i/>
                  <w:noProof/>
                </w:rPr>
                <w:delText>FailureReportSCG</w:delText>
              </w:r>
              <w:r w:rsidDel="003E3158">
                <w:rPr>
                  <w:i/>
                  <w:noProof/>
                </w:rPr>
                <w:delText>-T</w:delText>
              </w:r>
              <w:r w:rsidRPr="00000A61" w:rsidDel="003E3158">
                <w:rPr>
                  <w:i/>
                  <w:noProof/>
                </w:rPr>
                <w:delText>oOtherRAT</w:delText>
              </w:r>
              <w:r w:rsidRPr="00000A61" w:rsidDel="003E3158">
                <w:delText xml:space="preserve"> to the MCG RRC entity;</w:delText>
              </w:r>
            </w:del>
          </w:p>
          <w:p w:rsidR="00CE3FAC" w:rsidRPr="00340CCA" w:rsidRDefault="00CE3FAC" w:rsidP="006338DE">
            <w:pPr>
              <w:spacing w:after="60"/>
              <w:rPr>
                <w:rFonts w:ascii="Arial" w:hAnsi="Arial" w:cs="Arial"/>
                <w:noProof/>
                <w:sz w:val="16"/>
                <w:szCs w:val="16"/>
              </w:rPr>
            </w:pPr>
            <w:r w:rsidRPr="00000A61">
              <w:t>2&gt;</w:t>
            </w:r>
            <w:r w:rsidRPr="00000A61">
              <w:tab/>
              <w:t>initiate transmission of the SCGFailureInformation message as specified in TS 36.331 [10, 5.6.13.3];</w:t>
            </w:r>
          </w:p>
        </w:tc>
        <w:tc>
          <w:tcPr>
            <w:tcW w:w="1295" w:type="dxa"/>
          </w:tcPr>
          <w:p w:rsidR="00CE3FAC" w:rsidRPr="00BD494B" w:rsidRDefault="00CE3FAC" w:rsidP="006338DE">
            <w:pPr>
              <w:spacing w:after="60"/>
              <w:rPr>
                <w:rFonts w:ascii="Arial" w:hAnsi="Arial" w:cs="Arial"/>
                <w:noProof/>
                <w:sz w:val="16"/>
                <w:szCs w:val="16"/>
              </w:rPr>
            </w:pPr>
          </w:p>
        </w:tc>
      </w:tr>
      <w:tr w:rsidR="00CE3FAC" w:rsidRPr="00BD494B" w:rsidTr="006338DE">
        <w:trPr>
          <w:trHeight w:val="360"/>
        </w:trPr>
        <w:tc>
          <w:tcPr>
            <w:tcW w:w="704" w:type="dxa"/>
          </w:tcPr>
          <w:p w:rsidR="00CE3FAC" w:rsidRDefault="00CE3FAC" w:rsidP="006338DE">
            <w:pPr>
              <w:spacing w:after="60"/>
              <w:rPr>
                <w:rFonts w:ascii="Arial" w:hAnsi="Arial" w:cs="Arial"/>
                <w:noProof/>
                <w:sz w:val="16"/>
                <w:szCs w:val="16"/>
              </w:rPr>
            </w:pPr>
            <w:r>
              <w:rPr>
                <w:rFonts w:ascii="Arial" w:hAnsi="Arial" w:cs="Arial" w:hint="eastAsia"/>
                <w:noProof/>
                <w:sz w:val="16"/>
                <w:szCs w:val="16"/>
                <w:lang w:eastAsia="ko-KR"/>
              </w:rPr>
              <w:t>L016</w:t>
            </w:r>
          </w:p>
        </w:tc>
        <w:tc>
          <w:tcPr>
            <w:tcW w:w="3526" w:type="dxa"/>
          </w:tcPr>
          <w:p w:rsidR="00CE3FAC" w:rsidRDefault="00CE3FAC" w:rsidP="00340CCA">
            <w:pPr>
              <w:spacing w:after="60"/>
              <w:rPr>
                <w:rFonts w:ascii="Arial" w:hAnsi="Arial" w:cs="Arial"/>
                <w:noProof/>
                <w:sz w:val="16"/>
                <w:szCs w:val="16"/>
              </w:rPr>
            </w:pPr>
            <w:r>
              <w:rPr>
                <w:rFonts w:ascii="Arial" w:hAnsi="Arial" w:cs="Arial" w:hint="eastAsia"/>
                <w:noProof/>
                <w:sz w:val="16"/>
                <w:szCs w:val="16"/>
                <w:lang w:eastAsia="ko-KR"/>
              </w:rPr>
              <w:t>In some cases,T304 is not necessary.</w:t>
            </w:r>
          </w:p>
        </w:tc>
        <w:tc>
          <w:tcPr>
            <w:tcW w:w="667" w:type="dxa"/>
          </w:tcPr>
          <w:p w:rsidR="00CE3FAC" w:rsidRDefault="00CE3FAC"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CE3FAC" w:rsidRPr="00000A61" w:rsidRDefault="00CE3FAC" w:rsidP="00340CCA">
            <w:pPr>
              <w:pStyle w:val="B1"/>
            </w:pPr>
            <w:r w:rsidRPr="00000A61">
              <w:t>1&gt;</w:t>
            </w:r>
            <w:r w:rsidRPr="00000A61">
              <w:tab/>
              <w:t xml:space="preserve">suspend SCG transmission for all SRBs and DRBs; </w:t>
            </w:r>
          </w:p>
          <w:p w:rsidR="00CE3FAC" w:rsidRPr="00000A61" w:rsidRDefault="00CE3FAC" w:rsidP="00340CCA">
            <w:pPr>
              <w:pStyle w:val="B1"/>
            </w:pPr>
            <w:r w:rsidRPr="00000A61">
              <w:t>1&gt;</w:t>
            </w:r>
            <w:r w:rsidRPr="00000A61">
              <w:tab/>
              <w:t>reset SCG-MAC;</w:t>
            </w:r>
          </w:p>
          <w:p w:rsidR="00CE3FAC" w:rsidRPr="00520C06" w:rsidRDefault="00CE3FAC" w:rsidP="00CE3FAC">
            <w:pPr>
              <w:pStyle w:val="B1"/>
              <w:rPr>
                <w:rFonts w:ascii="Arial" w:hAnsi="Arial" w:cs="Arial"/>
                <w:noProof/>
                <w:sz w:val="16"/>
                <w:szCs w:val="16"/>
              </w:rPr>
            </w:pPr>
            <w:r w:rsidRPr="00000A61">
              <w:t>1&gt;</w:t>
            </w:r>
            <w:r w:rsidRPr="00000A61">
              <w:tab/>
              <w:t>stop T304</w:t>
            </w:r>
            <w:ins w:id="35" w:author="Jaewook" w:date="2018-01-04T16:18:00Z">
              <w:r>
                <w:t>, if running</w:t>
              </w:r>
            </w:ins>
            <w:r w:rsidRPr="00000A61">
              <w:t>;</w:t>
            </w:r>
          </w:p>
        </w:tc>
        <w:tc>
          <w:tcPr>
            <w:tcW w:w="1295" w:type="dxa"/>
          </w:tcPr>
          <w:p w:rsidR="00CE3FAC" w:rsidRPr="00BD494B" w:rsidRDefault="00CE3FAC" w:rsidP="006338DE">
            <w:pPr>
              <w:spacing w:after="60"/>
              <w:rPr>
                <w:rFonts w:ascii="Arial" w:hAnsi="Arial" w:cs="Arial"/>
                <w:noProof/>
                <w:sz w:val="16"/>
                <w:szCs w:val="16"/>
              </w:rPr>
            </w:pPr>
          </w:p>
        </w:tc>
      </w:tr>
      <w:tr w:rsidR="00CE3FAC" w:rsidRPr="00BD494B" w:rsidTr="006338DE">
        <w:trPr>
          <w:trHeight w:val="360"/>
        </w:trPr>
        <w:tc>
          <w:tcPr>
            <w:tcW w:w="704" w:type="dxa"/>
          </w:tcPr>
          <w:p w:rsidR="00CE3FAC" w:rsidRDefault="00CE3FAC" w:rsidP="006338DE">
            <w:pPr>
              <w:spacing w:after="60"/>
              <w:rPr>
                <w:rFonts w:ascii="Arial" w:hAnsi="Arial" w:cs="Arial"/>
                <w:noProof/>
                <w:sz w:val="16"/>
                <w:szCs w:val="16"/>
              </w:rPr>
            </w:pPr>
          </w:p>
        </w:tc>
        <w:tc>
          <w:tcPr>
            <w:tcW w:w="3526" w:type="dxa"/>
          </w:tcPr>
          <w:p w:rsidR="00CE3FAC" w:rsidRDefault="00CE3FAC" w:rsidP="006338DE">
            <w:pPr>
              <w:spacing w:after="60"/>
              <w:rPr>
                <w:rFonts w:ascii="Arial" w:hAnsi="Arial" w:cs="Arial"/>
                <w:noProof/>
                <w:sz w:val="16"/>
                <w:szCs w:val="16"/>
              </w:rPr>
            </w:pPr>
          </w:p>
        </w:tc>
        <w:tc>
          <w:tcPr>
            <w:tcW w:w="667" w:type="dxa"/>
          </w:tcPr>
          <w:p w:rsidR="00CE3FAC" w:rsidRDefault="00CE3FAC" w:rsidP="006338DE">
            <w:pPr>
              <w:spacing w:after="60"/>
              <w:rPr>
                <w:rFonts w:ascii="Arial" w:hAnsi="Arial" w:cs="Arial"/>
                <w:noProof/>
                <w:sz w:val="16"/>
                <w:szCs w:val="16"/>
              </w:rPr>
            </w:pPr>
          </w:p>
        </w:tc>
        <w:tc>
          <w:tcPr>
            <w:tcW w:w="9283" w:type="dxa"/>
          </w:tcPr>
          <w:p w:rsidR="00CE3FAC" w:rsidRPr="00340CCA" w:rsidRDefault="00CE3FAC" w:rsidP="006338DE">
            <w:pPr>
              <w:spacing w:after="60"/>
              <w:ind w:left="284"/>
              <w:rPr>
                <w:rFonts w:ascii="Arial" w:hAnsi="Arial" w:cs="Arial"/>
                <w:noProof/>
                <w:sz w:val="16"/>
                <w:szCs w:val="16"/>
              </w:rPr>
            </w:pPr>
          </w:p>
        </w:tc>
        <w:tc>
          <w:tcPr>
            <w:tcW w:w="1295" w:type="dxa"/>
          </w:tcPr>
          <w:p w:rsidR="00CE3FAC" w:rsidRPr="00BD494B" w:rsidRDefault="00CE3FAC" w:rsidP="006338DE">
            <w:pPr>
              <w:spacing w:after="60"/>
              <w:rPr>
                <w:rFonts w:ascii="Arial" w:hAnsi="Arial" w:cs="Arial"/>
                <w:noProof/>
                <w:sz w:val="16"/>
                <w:szCs w:val="16"/>
              </w:rPr>
            </w:pPr>
          </w:p>
        </w:tc>
      </w:tr>
      <w:tr w:rsidR="00CE3FAC" w:rsidRPr="00BD494B" w:rsidTr="006338DE">
        <w:trPr>
          <w:trHeight w:val="360"/>
        </w:trPr>
        <w:tc>
          <w:tcPr>
            <w:tcW w:w="704" w:type="dxa"/>
          </w:tcPr>
          <w:p w:rsidR="00CE3FAC" w:rsidRDefault="00CE3FAC" w:rsidP="006338DE">
            <w:pPr>
              <w:spacing w:after="60"/>
              <w:rPr>
                <w:rFonts w:ascii="Arial" w:hAnsi="Arial" w:cs="Arial"/>
                <w:noProof/>
                <w:sz w:val="16"/>
                <w:szCs w:val="16"/>
              </w:rPr>
            </w:pPr>
          </w:p>
        </w:tc>
        <w:tc>
          <w:tcPr>
            <w:tcW w:w="3526" w:type="dxa"/>
          </w:tcPr>
          <w:p w:rsidR="00CE3FAC" w:rsidRDefault="00CE3FAC" w:rsidP="006338DE">
            <w:pPr>
              <w:spacing w:after="60"/>
              <w:rPr>
                <w:rFonts w:ascii="Arial" w:hAnsi="Arial" w:cs="Arial"/>
                <w:noProof/>
                <w:sz w:val="16"/>
                <w:szCs w:val="16"/>
              </w:rPr>
            </w:pPr>
          </w:p>
        </w:tc>
        <w:tc>
          <w:tcPr>
            <w:tcW w:w="667" w:type="dxa"/>
          </w:tcPr>
          <w:p w:rsidR="00CE3FAC" w:rsidRDefault="00CE3FAC" w:rsidP="006338DE">
            <w:pPr>
              <w:spacing w:after="60"/>
              <w:rPr>
                <w:rFonts w:ascii="Arial" w:hAnsi="Arial" w:cs="Arial"/>
                <w:noProof/>
                <w:sz w:val="16"/>
                <w:szCs w:val="16"/>
              </w:rPr>
            </w:pPr>
          </w:p>
        </w:tc>
        <w:tc>
          <w:tcPr>
            <w:tcW w:w="9283" w:type="dxa"/>
          </w:tcPr>
          <w:p w:rsidR="00CE3FAC" w:rsidRPr="00520C06" w:rsidRDefault="00CE3FAC" w:rsidP="006338DE">
            <w:pPr>
              <w:spacing w:after="60"/>
              <w:ind w:left="284"/>
              <w:rPr>
                <w:rFonts w:ascii="Arial" w:hAnsi="Arial" w:cs="Arial"/>
                <w:noProof/>
                <w:sz w:val="16"/>
                <w:szCs w:val="16"/>
              </w:rPr>
            </w:pPr>
          </w:p>
        </w:tc>
        <w:tc>
          <w:tcPr>
            <w:tcW w:w="1295" w:type="dxa"/>
          </w:tcPr>
          <w:p w:rsidR="00CE3FAC" w:rsidRPr="00BD494B" w:rsidRDefault="00CE3FAC"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5.7.3.3</w:t>
      </w:r>
      <w:r>
        <w:tab/>
        <w:t>Failure type determination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340CCA">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340CCA"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5.7.3.4</w:t>
      </w:r>
      <w:r>
        <w:tab/>
        <w:t>Setting the contents of FailureReportSCGtoOtherRAT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340CCA">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340CCA"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lastRenderedPageBreak/>
        <w:t>6</w:t>
      </w:r>
      <w:r>
        <w:tab/>
        <w:t>Protocol data units, formats and parameters (ASN.1)</w:t>
      </w:r>
    </w:p>
    <w:p w:rsidR="000421F0" w:rsidRDefault="000421F0" w:rsidP="00712A5A">
      <w:pPr>
        <w:pStyle w:val="4"/>
      </w:pPr>
      <w:r>
        <w:t>6.1</w:t>
      </w:r>
      <w:r>
        <w:tab/>
        <w:t>General</w:t>
      </w:r>
    </w:p>
    <w:p w:rsidR="000421F0" w:rsidRDefault="000421F0" w:rsidP="00712A5A">
      <w:pPr>
        <w:pStyle w:val="4"/>
      </w:pPr>
      <w:r>
        <w:t>6.1.1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6.1.2</w:t>
      </w:r>
      <w:r>
        <w:tab/>
        <w:t>Need codes for optional downlink fields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6.2</w:t>
      </w:r>
      <w:r>
        <w:tab/>
        <w:t>RRC messages</w:t>
      </w:r>
    </w:p>
    <w:p w:rsidR="00D20820" w:rsidRDefault="000421F0" w:rsidP="00D20820">
      <w:pPr>
        <w:pStyle w:val="4"/>
      </w:pPr>
      <w:r>
        <w:t>6.2.1</w:t>
      </w:r>
      <w:r>
        <w:tab/>
        <w:t>General message structure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NR-RRC-Definitions</w:t>
      </w:r>
    </w:p>
    <w:p w:rsidR="00D20820" w:rsidRPr="00D20820" w:rsidRDefault="00D20820" w:rsidP="00D20820"/>
    <w:p w:rsidR="000421F0" w:rsidRDefault="000421F0" w:rsidP="00712A5A">
      <w:pPr>
        <w:pStyle w:val="4"/>
      </w:pPr>
      <w:r>
        <w:lastRenderedPageBreak/>
        <w:t>–</w:t>
      </w:r>
      <w:r>
        <w:tab/>
        <w:t>BCCH-BCH-Message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DL-DCCH-Message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UL-DCCH-Message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6.2.2</w:t>
      </w:r>
      <w:r>
        <w:tab/>
        <w:t>Message definitions</w:t>
      </w:r>
    </w:p>
    <w:p w:rsidR="000421F0" w:rsidRDefault="000421F0" w:rsidP="00712A5A">
      <w:pPr>
        <w:pStyle w:val="4"/>
      </w:pPr>
      <w:r>
        <w:t>–</w:t>
      </w:r>
      <w:r>
        <w:tab/>
        <w:t>MIB</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MeasurementReport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RRCReconfiguration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CE3FAC" w:rsidRPr="00BD494B" w:rsidTr="006338DE">
        <w:trPr>
          <w:trHeight w:val="360"/>
        </w:trPr>
        <w:tc>
          <w:tcPr>
            <w:tcW w:w="704" w:type="dxa"/>
          </w:tcPr>
          <w:p w:rsidR="00CE3FAC" w:rsidRDefault="00CE3FAC" w:rsidP="006338DE">
            <w:pPr>
              <w:spacing w:after="60"/>
              <w:rPr>
                <w:rFonts w:ascii="Arial" w:hAnsi="Arial" w:cs="Arial"/>
                <w:noProof/>
                <w:sz w:val="16"/>
                <w:szCs w:val="16"/>
              </w:rPr>
            </w:pPr>
          </w:p>
        </w:tc>
        <w:tc>
          <w:tcPr>
            <w:tcW w:w="3526" w:type="dxa"/>
          </w:tcPr>
          <w:p w:rsidR="00CE3FAC" w:rsidRDefault="00CE3FAC" w:rsidP="006338DE">
            <w:pPr>
              <w:spacing w:after="60"/>
              <w:rPr>
                <w:rFonts w:ascii="Arial" w:hAnsi="Arial" w:cs="Arial"/>
                <w:noProof/>
                <w:sz w:val="16"/>
                <w:szCs w:val="16"/>
              </w:rPr>
            </w:pPr>
          </w:p>
        </w:tc>
        <w:tc>
          <w:tcPr>
            <w:tcW w:w="667" w:type="dxa"/>
          </w:tcPr>
          <w:p w:rsidR="00CE3FAC" w:rsidRDefault="00CE3FAC" w:rsidP="006338DE">
            <w:pPr>
              <w:spacing w:after="60"/>
              <w:rPr>
                <w:rFonts w:ascii="Arial" w:hAnsi="Arial" w:cs="Arial"/>
                <w:noProof/>
                <w:sz w:val="16"/>
                <w:szCs w:val="16"/>
              </w:rPr>
            </w:pPr>
          </w:p>
        </w:tc>
        <w:tc>
          <w:tcPr>
            <w:tcW w:w="9283" w:type="dxa"/>
          </w:tcPr>
          <w:p w:rsidR="00CE3FAC" w:rsidRPr="0040106C" w:rsidRDefault="00CE3FAC" w:rsidP="0040106C">
            <w:pPr>
              <w:pStyle w:val="PL"/>
              <w:rPr>
                <w:rFonts w:ascii="Arial" w:hAnsi="Arial" w:cs="Arial"/>
                <w:szCs w:val="16"/>
              </w:rPr>
            </w:pPr>
          </w:p>
        </w:tc>
        <w:tc>
          <w:tcPr>
            <w:tcW w:w="1295" w:type="dxa"/>
          </w:tcPr>
          <w:p w:rsidR="00CE3FAC" w:rsidRPr="00BD494B" w:rsidRDefault="00CE3FAC" w:rsidP="006338DE">
            <w:pPr>
              <w:spacing w:after="60"/>
              <w:rPr>
                <w:rFonts w:ascii="Arial" w:hAnsi="Arial" w:cs="Arial"/>
                <w:noProof/>
                <w:sz w:val="16"/>
                <w:szCs w:val="16"/>
              </w:rPr>
            </w:pPr>
          </w:p>
        </w:tc>
      </w:tr>
      <w:tr w:rsidR="00CE3FAC" w:rsidRPr="00BD494B" w:rsidTr="006338DE">
        <w:trPr>
          <w:trHeight w:val="360"/>
        </w:trPr>
        <w:tc>
          <w:tcPr>
            <w:tcW w:w="704" w:type="dxa"/>
          </w:tcPr>
          <w:p w:rsidR="00CE3FAC" w:rsidRDefault="00CE3FAC" w:rsidP="006338DE">
            <w:pPr>
              <w:spacing w:after="60"/>
              <w:rPr>
                <w:rFonts w:ascii="Arial" w:hAnsi="Arial" w:cs="Arial"/>
                <w:noProof/>
                <w:sz w:val="16"/>
                <w:szCs w:val="16"/>
              </w:rPr>
            </w:pPr>
          </w:p>
        </w:tc>
        <w:tc>
          <w:tcPr>
            <w:tcW w:w="3526" w:type="dxa"/>
          </w:tcPr>
          <w:p w:rsidR="00CE3FAC" w:rsidRDefault="00CE3FAC" w:rsidP="006338DE">
            <w:pPr>
              <w:spacing w:after="60"/>
              <w:rPr>
                <w:rFonts w:ascii="Arial" w:hAnsi="Arial" w:cs="Arial"/>
                <w:noProof/>
                <w:sz w:val="16"/>
                <w:szCs w:val="16"/>
              </w:rPr>
            </w:pPr>
          </w:p>
        </w:tc>
        <w:tc>
          <w:tcPr>
            <w:tcW w:w="667" w:type="dxa"/>
          </w:tcPr>
          <w:p w:rsidR="00CE3FAC" w:rsidRDefault="00CE3FAC" w:rsidP="006338DE">
            <w:pPr>
              <w:spacing w:after="60"/>
              <w:rPr>
                <w:rFonts w:ascii="Arial" w:hAnsi="Arial" w:cs="Arial"/>
                <w:noProof/>
                <w:sz w:val="16"/>
                <w:szCs w:val="16"/>
              </w:rPr>
            </w:pPr>
          </w:p>
        </w:tc>
        <w:tc>
          <w:tcPr>
            <w:tcW w:w="9283" w:type="dxa"/>
          </w:tcPr>
          <w:p w:rsidR="00CE3FAC" w:rsidRPr="00520C06" w:rsidRDefault="00CE3FAC" w:rsidP="0040106C">
            <w:pPr>
              <w:pStyle w:val="PL"/>
              <w:rPr>
                <w:rFonts w:ascii="Arial" w:hAnsi="Arial" w:cs="Arial"/>
                <w:szCs w:val="16"/>
              </w:rPr>
            </w:pPr>
          </w:p>
        </w:tc>
        <w:tc>
          <w:tcPr>
            <w:tcW w:w="1295" w:type="dxa"/>
          </w:tcPr>
          <w:p w:rsidR="00CE3FAC" w:rsidRPr="00BD494B" w:rsidRDefault="00CE3FAC" w:rsidP="006338DE">
            <w:pPr>
              <w:spacing w:after="60"/>
              <w:rPr>
                <w:rFonts w:ascii="Arial" w:hAnsi="Arial" w:cs="Arial"/>
                <w:noProof/>
                <w:sz w:val="16"/>
                <w:szCs w:val="16"/>
              </w:rPr>
            </w:pPr>
          </w:p>
        </w:tc>
      </w:tr>
      <w:tr w:rsidR="00CE3FAC" w:rsidRPr="00BD494B" w:rsidTr="006338DE">
        <w:trPr>
          <w:trHeight w:val="360"/>
        </w:trPr>
        <w:tc>
          <w:tcPr>
            <w:tcW w:w="704" w:type="dxa"/>
          </w:tcPr>
          <w:p w:rsidR="00CE3FAC" w:rsidRDefault="00CE3FAC" w:rsidP="006338DE">
            <w:pPr>
              <w:spacing w:after="60"/>
              <w:rPr>
                <w:rFonts w:ascii="Arial" w:hAnsi="Arial" w:cs="Arial"/>
                <w:noProof/>
                <w:sz w:val="16"/>
                <w:szCs w:val="16"/>
              </w:rPr>
            </w:pPr>
          </w:p>
        </w:tc>
        <w:tc>
          <w:tcPr>
            <w:tcW w:w="3526" w:type="dxa"/>
          </w:tcPr>
          <w:p w:rsidR="00CE3FAC" w:rsidRDefault="00CE3FAC" w:rsidP="006338DE">
            <w:pPr>
              <w:spacing w:after="60"/>
              <w:rPr>
                <w:rFonts w:ascii="Arial" w:hAnsi="Arial" w:cs="Arial"/>
                <w:noProof/>
                <w:sz w:val="16"/>
                <w:szCs w:val="16"/>
              </w:rPr>
            </w:pPr>
          </w:p>
        </w:tc>
        <w:tc>
          <w:tcPr>
            <w:tcW w:w="667" w:type="dxa"/>
          </w:tcPr>
          <w:p w:rsidR="00CE3FAC" w:rsidRDefault="00CE3FAC" w:rsidP="006338DE">
            <w:pPr>
              <w:spacing w:after="60"/>
              <w:rPr>
                <w:rFonts w:ascii="Arial" w:hAnsi="Arial" w:cs="Arial"/>
                <w:noProof/>
                <w:sz w:val="16"/>
                <w:szCs w:val="16"/>
              </w:rPr>
            </w:pPr>
          </w:p>
        </w:tc>
        <w:tc>
          <w:tcPr>
            <w:tcW w:w="9283" w:type="dxa"/>
          </w:tcPr>
          <w:p w:rsidR="00CE3FAC" w:rsidRPr="00520C06" w:rsidRDefault="00CE3FAC" w:rsidP="006338DE">
            <w:pPr>
              <w:spacing w:after="60"/>
              <w:ind w:left="284"/>
              <w:rPr>
                <w:rFonts w:ascii="Arial" w:hAnsi="Arial" w:cs="Arial"/>
                <w:noProof/>
                <w:sz w:val="16"/>
                <w:szCs w:val="16"/>
              </w:rPr>
            </w:pPr>
          </w:p>
        </w:tc>
        <w:tc>
          <w:tcPr>
            <w:tcW w:w="1295" w:type="dxa"/>
          </w:tcPr>
          <w:p w:rsidR="00CE3FAC" w:rsidRPr="00BD494B" w:rsidRDefault="00CE3FAC"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RRCReconfigurationComplete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lastRenderedPageBreak/>
        <w:t>–</w:t>
      </w:r>
      <w:r>
        <w:tab/>
        <w:t>SIB1</w:t>
      </w:r>
    </w:p>
    <w:p w:rsidR="000421F0" w:rsidRDefault="000421F0" w:rsidP="00712A5A">
      <w:pPr>
        <w:pStyle w:val="4"/>
      </w:pPr>
      <w:r>
        <w:t>6.3</w:t>
      </w:r>
      <w:r>
        <w:tab/>
        <w:t>RRC information elements</w:t>
      </w:r>
    </w:p>
    <w:p w:rsidR="000421F0" w:rsidRDefault="000421F0" w:rsidP="00712A5A">
      <w:pPr>
        <w:pStyle w:val="4"/>
      </w:pPr>
      <w:r>
        <w:t>–</w:t>
      </w:r>
      <w:r>
        <w:tab/>
        <w:t>SetupRelease Information Element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6.3.1</w:t>
      </w:r>
      <w:r>
        <w:tab/>
        <w:t>System information blocks</w:t>
      </w:r>
    </w:p>
    <w:p w:rsidR="000421F0" w:rsidRDefault="000421F0" w:rsidP="00712A5A">
      <w:pPr>
        <w:pStyle w:val="4"/>
      </w:pPr>
      <w:r>
        <w:t>6.3.2</w:t>
      </w:r>
      <w:r>
        <w:tab/>
        <w:t>Radio resource control information elements</w:t>
      </w:r>
    </w:p>
    <w:p w:rsidR="006338DE" w:rsidRDefault="006338DE" w:rsidP="006338DE">
      <w:pPr>
        <w:pStyle w:val="4"/>
        <w:rPr>
          <w:i/>
        </w:rPr>
      </w:pPr>
      <w:bookmarkStart w:id="36" w:name="_Toc501138282"/>
      <w:r w:rsidRPr="00000A61">
        <w:t>–</w:t>
      </w:r>
      <w:r>
        <w:tab/>
      </w:r>
      <w:r w:rsidRPr="00BA365E">
        <w:rPr>
          <w:i/>
        </w:rPr>
        <w:t>Alpha</w:t>
      </w:r>
      <w:bookmarkEnd w:id="36"/>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86742" w:rsidRPr="00520C06" w:rsidTr="00004AAD">
        <w:trPr>
          <w:trHeight w:val="338"/>
        </w:trPr>
        <w:tc>
          <w:tcPr>
            <w:tcW w:w="704" w:type="dxa"/>
            <w:shd w:val="clear" w:color="auto" w:fill="C5E0B3"/>
          </w:tcPr>
          <w:p w:rsidR="00986742" w:rsidRPr="002270BE" w:rsidRDefault="00986742" w:rsidP="00004AAD">
            <w:pPr>
              <w:rPr>
                <w:rFonts w:ascii="Arial" w:hAnsi="Arial" w:cs="Arial"/>
                <w:noProof/>
                <w:sz w:val="18"/>
              </w:rPr>
            </w:pPr>
            <w:r w:rsidRPr="002270BE">
              <w:rPr>
                <w:rFonts w:ascii="Arial" w:hAnsi="Arial" w:cs="Arial"/>
                <w:noProof/>
                <w:sz w:val="18"/>
              </w:rPr>
              <w:t>I-No</w:t>
            </w:r>
          </w:p>
        </w:tc>
        <w:tc>
          <w:tcPr>
            <w:tcW w:w="3526" w:type="dxa"/>
            <w:shd w:val="clear" w:color="auto" w:fill="C5E0B3"/>
          </w:tcPr>
          <w:p w:rsidR="00986742" w:rsidRPr="002270BE" w:rsidRDefault="00986742" w:rsidP="00004AAD">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986742" w:rsidRPr="002270BE" w:rsidRDefault="00986742" w:rsidP="00004AAD">
            <w:pPr>
              <w:rPr>
                <w:rFonts w:ascii="Arial" w:hAnsi="Arial" w:cs="Arial"/>
                <w:noProof/>
                <w:sz w:val="18"/>
              </w:rPr>
            </w:pPr>
            <w:r w:rsidRPr="002270BE">
              <w:rPr>
                <w:rFonts w:ascii="Arial" w:hAnsi="Arial" w:cs="Arial"/>
                <w:noProof/>
                <w:sz w:val="18"/>
              </w:rPr>
              <w:t>Class</w:t>
            </w:r>
          </w:p>
        </w:tc>
        <w:tc>
          <w:tcPr>
            <w:tcW w:w="9283" w:type="dxa"/>
            <w:shd w:val="clear" w:color="auto" w:fill="C5E0B3"/>
          </w:tcPr>
          <w:p w:rsidR="00986742" w:rsidRPr="002270BE" w:rsidRDefault="00986742" w:rsidP="00004AAD">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986742" w:rsidRPr="002270BE" w:rsidRDefault="00986742" w:rsidP="00004AAD">
            <w:pPr>
              <w:rPr>
                <w:rFonts w:ascii="Arial" w:hAnsi="Arial" w:cs="Arial"/>
                <w:noProof/>
                <w:sz w:val="18"/>
              </w:rPr>
            </w:pPr>
            <w:r w:rsidRPr="002270BE">
              <w:rPr>
                <w:rFonts w:ascii="Arial" w:hAnsi="Arial" w:cs="Arial"/>
                <w:noProof/>
                <w:sz w:val="18"/>
              </w:rPr>
              <w:t>Status/ ref</w:t>
            </w:r>
          </w:p>
        </w:tc>
      </w:tr>
      <w:tr w:rsidR="00986742" w:rsidRPr="00BD494B" w:rsidTr="00004AAD">
        <w:trPr>
          <w:trHeight w:val="384"/>
        </w:trPr>
        <w:tc>
          <w:tcPr>
            <w:tcW w:w="704" w:type="dxa"/>
          </w:tcPr>
          <w:p w:rsidR="00986742" w:rsidRPr="00BD494B" w:rsidRDefault="00986742" w:rsidP="00004AAD">
            <w:pPr>
              <w:spacing w:after="60"/>
              <w:rPr>
                <w:rFonts w:ascii="Arial" w:hAnsi="Arial" w:cs="Arial"/>
                <w:noProof/>
                <w:sz w:val="16"/>
                <w:szCs w:val="16"/>
              </w:rPr>
            </w:pPr>
          </w:p>
        </w:tc>
        <w:tc>
          <w:tcPr>
            <w:tcW w:w="3526" w:type="dxa"/>
          </w:tcPr>
          <w:p w:rsidR="00986742" w:rsidRPr="00A443D4" w:rsidRDefault="00986742" w:rsidP="00004AAD">
            <w:pPr>
              <w:spacing w:after="60"/>
              <w:rPr>
                <w:rFonts w:ascii="Arial" w:hAnsi="Arial" w:cs="Arial"/>
                <w:noProof/>
                <w:sz w:val="16"/>
                <w:szCs w:val="16"/>
              </w:rPr>
            </w:pPr>
          </w:p>
        </w:tc>
        <w:tc>
          <w:tcPr>
            <w:tcW w:w="667" w:type="dxa"/>
          </w:tcPr>
          <w:p w:rsidR="00986742" w:rsidRPr="00BD494B" w:rsidRDefault="00986742" w:rsidP="00004AAD">
            <w:pPr>
              <w:spacing w:after="60"/>
              <w:rPr>
                <w:rFonts w:ascii="Arial" w:hAnsi="Arial" w:cs="Arial"/>
                <w:noProof/>
                <w:sz w:val="16"/>
                <w:szCs w:val="16"/>
              </w:rPr>
            </w:pPr>
          </w:p>
        </w:tc>
        <w:tc>
          <w:tcPr>
            <w:tcW w:w="9283" w:type="dxa"/>
          </w:tcPr>
          <w:p w:rsidR="00986742" w:rsidRPr="00520C06" w:rsidRDefault="00986742" w:rsidP="00004AAD">
            <w:pPr>
              <w:spacing w:after="60"/>
              <w:rPr>
                <w:rFonts w:ascii="Arial" w:hAnsi="Arial" w:cs="Arial"/>
                <w:noProof/>
                <w:sz w:val="16"/>
                <w:szCs w:val="16"/>
              </w:rPr>
            </w:pPr>
          </w:p>
        </w:tc>
        <w:tc>
          <w:tcPr>
            <w:tcW w:w="1295" w:type="dxa"/>
          </w:tcPr>
          <w:p w:rsidR="00986742" w:rsidRPr="00BD494B" w:rsidRDefault="00986742" w:rsidP="00004AAD">
            <w:pPr>
              <w:spacing w:after="60"/>
              <w:rPr>
                <w:rFonts w:ascii="Arial" w:hAnsi="Arial" w:cs="Arial"/>
                <w:noProof/>
                <w:sz w:val="16"/>
                <w:szCs w:val="16"/>
              </w:rPr>
            </w:pPr>
          </w:p>
        </w:tc>
      </w:tr>
      <w:tr w:rsidR="00986742" w:rsidRPr="00BD494B" w:rsidTr="00004AAD">
        <w:trPr>
          <w:trHeight w:val="360"/>
        </w:trPr>
        <w:tc>
          <w:tcPr>
            <w:tcW w:w="704" w:type="dxa"/>
          </w:tcPr>
          <w:p w:rsidR="00986742" w:rsidRDefault="00986742" w:rsidP="00004AAD">
            <w:pPr>
              <w:spacing w:after="60"/>
              <w:rPr>
                <w:rFonts w:ascii="Arial" w:hAnsi="Arial" w:cs="Arial"/>
                <w:noProof/>
                <w:sz w:val="16"/>
                <w:szCs w:val="16"/>
              </w:rPr>
            </w:pPr>
          </w:p>
        </w:tc>
        <w:tc>
          <w:tcPr>
            <w:tcW w:w="3526" w:type="dxa"/>
          </w:tcPr>
          <w:p w:rsidR="00986742" w:rsidRDefault="00986742" w:rsidP="00004AAD">
            <w:pPr>
              <w:spacing w:after="60"/>
              <w:rPr>
                <w:rFonts w:ascii="Arial" w:hAnsi="Arial" w:cs="Arial"/>
                <w:noProof/>
                <w:sz w:val="16"/>
                <w:szCs w:val="16"/>
              </w:rPr>
            </w:pPr>
          </w:p>
        </w:tc>
        <w:tc>
          <w:tcPr>
            <w:tcW w:w="667" w:type="dxa"/>
          </w:tcPr>
          <w:p w:rsidR="00986742" w:rsidRDefault="00986742" w:rsidP="00004AAD">
            <w:pPr>
              <w:spacing w:after="60"/>
              <w:rPr>
                <w:rFonts w:ascii="Arial" w:hAnsi="Arial" w:cs="Arial"/>
                <w:noProof/>
                <w:sz w:val="16"/>
                <w:szCs w:val="16"/>
              </w:rPr>
            </w:pPr>
          </w:p>
        </w:tc>
        <w:tc>
          <w:tcPr>
            <w:tcW w:w="9283" w:type="dxa"/>
          </w:tcPr>
          <w:p w:rsidR="00986742" w:rsidRPr="00520C06" w:rsidRDefault="00986742" w:rsidP="00004AAD">
            <w:pPr>
              <w:spacing w:after="60"/>
              <w:ind w:left="284"/>
              <w:rPr>
                <w:rFonts w:ascii="Arial" w:hAnsi="Arial" w:cs="Arial"/>
                <w:noProof/>
                <w:sz w:val="16"/>
                <w:szCs w:val="16"/>
              </w:rPr>
            </w:pPr>
          </w:p>
        </w:tc>
        <w:tc>
          <w:tcPr>
            <w:tcW w:w="1295" w:type="dxa"/>
          </w:tcPr>
          <w:p w:rsidR="00986742" w:rsidRPr="00BD494B" w:rsidRDefault="00986742" w:rsidP="00004AAD">
            <w:pPr>
              <w:spacing w:after="60"/>
              <w:rPr>
                <w:rFonts w:ascii="Arial" w:hAnsi="Arial" w:cs="Arial"/>
                <w:noProof/>
                <w:sz w:val="16"/>
                <w:szCs w:val="16"/>
              </w:rPr>
            </w:pPr>
          </w:p>
        </w:tc>
      </w:tr>
      <w:tr w:rsidR="00986742" w:rsidRPr="00BD494B" w:rsidTr="00004AAD">
        <w:trPr>
          <w:trHeight w:val="360"/>
        </w:trPr>
        <w:tc>
          <w:tcPr>
            <w:tcW w:w="704" w:type="dxa"/>
          </w:tcPr>
          <w:p w:rsidR="00986742" w:rsidRDefault="00986742" w:rsidP="00004AAD">
            <w:pPr>
              <w:spacing w:after="60"/>
              <w:rPr>
                <w:rFonts w:ascii="Arial" w:hAnsi="Arial" w:cs="Arial"/>
                <w:noProof/>
                <w:sz w:val="16"/>
                <w:szCs w:val="16"/>
              </w:rPr>
            </w:pPr>
          </w:p>
        </w:tc>
        <w:tc>
          <w:tcPr>
            <w:tcW w:w="3526" w:type="dxa"/>
          </w:tcPr>
          <w:p w:rsidR="00986742" w:rsidRDefault="00986742" w:rsidP="00004AAD">
            <w:pPr>
              <w:spacing w:after="60"/>
              <w:rPr>
                <w:rFonts w:ascii="Arial" w:hAnsi="Arial" w:cs="Arial"/>
                <w:noProof/>
                <w:sz w:val="16"/>
                <w:szCs w:val="16"/>
              </w:rPr>
            </w:pPr>
          </w:p>
        </w:tc>
        <w:tc>
          <w:tcPr>
            <w:tcW w:w="667" w:type="dxa"/>
          </w:tcPr>
          <w:p w:rsidR="00986742" w:rsidRDefault="00986742" w:rsidP="00004AAD">
            <w:pPr>
              <w:spacing w:after="60"/>
              <w:rPr>
                <w:rFonts w:ascii="Arial" w:hAnsi="Arial" w:cs="Arial"/>
                <w:noProof/>
                <w:sz w:val="16"/>
                <w:szCs w:val="16"/>
              </w:rPr>
            </w:pPr>
          </w:p>
        </w:tc>
        <w:tc>
          <w:tcPr>
            <w:tcW w:w="9283" w:type="dxa"/>
          </w:tcPr>
          <w:p w:rsidR="00986742" w:rsidRPr="00520C06" w:rsidRDefault="00986742" w:rsidP="00004AAD">
            <w:pPr>
              <w:spacing w:after="60"/>
              <w:ind w:left="284"/>
              <w:rPr>
                <w:rFonts w:ascii="Arial" w:hAnsi="Arial" w:cs="Arial"/>
                <w:noProof/>
                <w:sz w:val="16"/>
                <w:szCs w:val="16"/>
              </w:rPr>
            </w:pPr>
          </w:p>
        </w:tc>
        <w:tc>
          <w:tcPr>
            <w:tcW w:w="1295" w:type="dxa"/>
          </w:tcPr>
          <w:p w:rsidR="00986742" w:rsidRPr="00BD494B" w:rsidRDefault="00986742" w:rsidP="00004AAD">
            <w:pPr>
              <w:spacing w:after="60"/>
              <w:rPr>
                <w:rFonts w:ascii="Arial" w:hAnsi="Arial" w:cs="Arial"/>
                <w:noProof/>
                <w:sz w:val="16"/>
                <w:szCs w:val="16"/>
              </w:rPr>
            </w:pPr>
          </w:p>
        </w:tc>
      </w:tr>
      <w:tr w:rsidR="00986742" w:rsidRPr="00BD494B" w:rsidTr="00004AAD">
        <w:trPr>
          <w:trHeight w:val="360"/>
        </w:trPr>
        <w:tc>
          <w:tcPr>
            <w:tcW w:w="704" w:type="dxa"/>
          </w:tcPr>
          <w:p w:rsidR="00986742" w:rsidRDefault="00986742" w:rsidP="00004AAD">
            <w:pPr>
              <w:spacing w:after="60"/>
              <w:rPr>
                <w:rFonts w:ascii="Arial" w:hAnsi="Arial" w:cs="Arial"/>
                <w:noProof/>
                <w:sz w:val="16"/>
                <w:szCs w:val="16"/>
              </w:rPr>
            </w:pPr>
          </w:p>
        </w:tc>
        <w:tc>
          <w:tcPr>
            <w:tcW w:w="3526" w:type="dxa"/>
          </w:tcPr>
          <w:p w:rsidR="00986742" w:rsidRDefault="00986742" w:rsidP="00004AAD">
            <w:pPr>
              <w:spacing w:after="60"/>
              <w:rPr>
                <w:rFonts w:ascii="Arial" w:hAnsi="Arial" w:cs="Arial"/>
                <w:noProof/>
                <w:sz w:val="16"/>
                <w:szCs w:val="16"/>
              </w:rPr>
            </w:pPr>
          </w:p>
        </w:tc>
        <w:tc>
          <w:tcPr>
            <w:tcW w:w="667" w:type="dxa"/>
          </w:tcPr>
          <w:p w:rsidR="00986742" w:rsidRDefault="00986742" w:rsidP="00004AAD">
            <w:pPr>
              <w:spacing w:after="60"/>
              <w:rPr>
                <w:rFonts w:ascii="Arial" w:hAnsi="Arial" w:cs="Arial"/>
                <w:noProof/>
                <w:sz w:val="16"/>
                <w:szCs w:val="16"/>
              </w:rPr>
            </w:pPr>
          </w:p>
        </w:tc>
        <w:tc>
          <w:tcPr>
            <w:tcW w:w="9283" w:type="dxa"/>
          </w:tcPr>
          <w:p w:rsidR="00986742" w:rsidRPr="00520C06" w:rsidRDefault="00986742" w:rsidP="00004AAD">
            <w:pPr>
              <w:spacing w:after="60"/>
              <w:ind w:left="284"/>
              <w:rPr>
                <w:rFonts w:ascii="Arial" w:hAnsi="Arial" w:cs="Arial"/>
                <w:noProof/>
                <w:sz w:val="16"/>
                <w:szCs w:val="16"/>
              </w:rPr>
            </w:pPr>
          </w:p>
        </w:tc>
        <w:tc>
          <w:tcPr>
            <w:tcW w:w="1295" w:type="dxa"/>
          </w:tcPr>
          <w:p w:rsidR="00986742" w:rsidRPr="00BD494B" w:rsidRDefault="00986742" w:rsidP="00004AAD">
            <w:pPr>
              <w:spacing w:after="60"/>
              <w:rPr>
                <w:rFonts w:ascii="Arial" w:hAnsi="Arial" w:cs="Arial"/>
                <w:noProof/>
                <w:sz w:val="16"/>
                <w:szCs w:val="16"/>
              </w:rPr>
            </w:pPr>
          </w:p>
        </w:tc>
      </w:tr>
    </w:tbl>
    <w:p w:rsidR="00986742" w:rsidRPr="00D20820" w:rsidRDefault="00986742" w:rsidP="00986742"/>
    <w:p w:rsidR="000421F0" w:rsidRDefault="000421F0" w:rsidP="00712A5A">
      <w:pPr>
        <w:pStyle w:val="4"/>
      </w:pPr>
      <w:r>
        <w:t>–</w:t>
      </w:r>
      <w:r>
        <w:tab/>
        <w:t>DRB-Identity</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lastRenderedPageBreak/>
        <w:t>–</w:t>
      </w:r>
      <w:r>
        <w:tab/>
        <w:t>BandwidthPart-Config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CellGroupConfig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CE3FAC" w:rsidRPr="00BD494B" w:rsidTr="006338DE">
        <w:trPr>
          <w:trHeight w:val="384"/>
        </w:trPr>
        <w:tc>
          <w:tcPr>
            <w:tcW w:w="704" w:type="dxa"/>
          </w:tcPr>
          <w:p w:rsidR="00CE3FAC" w:rsidRDefault="00CE3FAC" w:rsidP="00CE3FAC">
            <w:pPr>
              <w:spacing w:after="60"/>
              <w:rPr>
                <w:rFonts w:ascii="Arial" w:hAnsi="Arial" w:cs="Arial"/>
                <w:noProof/>
                <w:sz w:val="16"/>
                <w:szCs w:val="16"/>
              </w:rPr>
            </w:pPr>
            <w:r>
              <w:rPr>
                <w:rFonts w:ascii="Arial" w:hAnsi="Arial" w:cs="Arial" w:hint="eastAsia"/>
                <w:noProof/>
                <w:sz w:val="16"/>
                <w:szCs w:val="16"/>
                <w:lang w:eastAsia="ko-KR"/>
              </w:rPr>
              <w:t>L017</w:t>
            </w:r>
          </w:p>
        </w:tc>
        <w:tc>
          <w:tcPr>
            <w:tcW w:w="3526" w:type="dxa"/>
          </w:tcPr>
          <w:p w:rsidR="00CE3FAC" w:rsidRPr="00A443D4" w:rsidRDefault="00CE3FAC" w:rsidP="00CE3FAC">
            <w:pPr>
              <w:spacing w:after="60"/>
              <w:rPr>
                <w:rFonts w:ascii="Arial" w:hAnsi="Arial" w:cs="Arial"/>
                <w:noProof/>
                <w:sz w:val="16"/>
                <w:szCs w:val="16"/>
                <w:lang w:eastAsia="ko-KR"/>
              </w:rPr>
            </w:pPr>
            <w:r>
              <w:rPr>
                <w:rFonts w:ascii="Arial" w:hAnsi="Arial" w:cs="Arial" w:hint="eastAsia"/>
                <w:noProof/>
                <w:sz w:val="16"/>
                <w:szCs w:val="16"/>
                <w:lang w:eastAsia="ko-KR"/>
              </w:rPr>
              <w:t>In order to indicate MCG, Cell Grould ID should</w:t>
            </w:r>
            <w:r>
              <w:rPr>
                <w:rFonts w:ascii="Arial" w:hAnsi="Arial" w:cs="Arial"/>
                <w:noProof/>
                <w:sz w:val="16"/>
                <w:szCs w:val="16"/>
                <w:lang w:eastAsia="ko-KR"/>
              </w:rPr>
              <w:t xml:space="preserve"> start from 0.</w:t>
            </w:r>
          </w:p>
        </w:tc>
        <w:tc>
          <w:tcPr>
            <w:tcW w:w="667" w:type="dxa"/>
          </w:tcPr>
          <w:p w:rsidR="00CE3FAC" w:rsidRPr="00BD494B" w:rsidRDefault="00CE3FAC" w:rsidP="00CE3FAC">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CE3FAC" w:rsidRPr="00000A61" w:rsidRDefault="00CE3FAC" w:rsidP="00CE3FAC">
            <w:pPr>
              <w:pStyle w:val="PL"/>
            </w:pPr>
            <w:r w:rsidRPr="00000A61">
              <w:t>CellGroupId ::=</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0F53D0">
              <w:rPr>
                <w:strike/>
                <w:color w:val="FF0000"/>
              </w:rPr>
              <w:t>1</w:t>
            </w:r>
            <w:r w:rsidRPr="000F53D0">
              <w:rPr>
                <w:color w:val="FF0000"/>
              </w:rPr>
              <w:t>0</w:t>
            </w:r>
            <w:r w:rsidRPr="00000A61">
              <w:t>.. maxSCellGroups)</w:t>
            </w:r>
          </w:p>
          <w:p w:rsidR="00CE3FAC" w:rsidRPr="00520C06" w:rsidRDefault="00CE3FAC" w:rsidP="00CE3FAC">
            <w:pPr>
              <w:spacing w:after="60"/>
              <w:rPr>
                <w:rFonts w:ascii="Arial" w:hAnsi="Arial" w:cs="Arial"/>
                <w:noProof/>
                <w:sz w:val="16"/>
                <w:szCs w:val="16"/>
              </w:rPr>
            </w:pPr>
          </w:p>
        </w:tc>
        <w:tc>
          <w:tcPr>
            <w:tcW w:w="1295" w:type="dxa"/>
          </w:tcPr>
          <w:p w:rsidR="00CE3FAC" w:rsidRPr="00BD494B" w:rsidRDefault="00CE3FAC" w:rsidP="00CE3FAC">
            <w:pPr>
              <w:spacing w:after="60"/>
              <w:rPr>
                <w:rFonts w:ascii="Arial" w:hAnsi="Arial" w:cs="Arial"/>
                <w:noProof/>
                <w:sz w:val="16"/>
                <w:szCs w:val="16"/>
              </w:rPr>
            </w:pPr>
          </w:p>
        </w:tc>
      </w:tr>
      <w:tr w:rsidR="00CE3FAC" w:rsidRPr="00BD494B" w:rsidTr="006338DE">
        <w:trPr>
          <w:trHeight w:val="360"/>
        </w:trPr>
        <w:tc>
          <w:tcPr>
            <w:tcW w:w="704" w:type="dxa"/>
          </w:tcPr>
          <w:p w:rsidR="00CE3FAC" w:rsidRDefault="00CE3FAC" w:rsidP="00CE3FAC">
            <w:pPr>
              <w:spacing w:after="60"/>
              <w:rPr>
                <w:rFonts w:ascii="Arial" w:hAnsi="Arial" w:cs="Arial"/>
                <w:noProof/>
                <w:sz w:val="16"/>
                <w:szCs w:val="16"/>
              </w:rPr>
            </w:pPr>
          </w:p>
        </w:tc>
        <w:tc>
          <w:tcPr>
            <w:tcW w:w="3526" w:type="dxa"/>
          </w:tcPr>
          <w:p w:rsidR="00CE3FAC" w:rsidRDefault="00CE3FAC" w:rsidP="00CE3FAC">
            <w:pPr>
              <w:spacing w:after="60"/>
              <w:rPr>
                <w:rFonts w:ascii="Arial" w:hAnsi="Arial" w:cs="Arial"/>
                <w:noProof/>
                <w:sz w:val="16"/>
                <w:szCs w:val="16"/>
              </w:rPr>
            </w:pPr>
          </w:p>
        </w:tc>
        <w:tc>
          <w:tcPr>
            <w:tcW w:w="667" w:type="dxa"/>
          </w:tcPr>
          <w:p w:rsidR="00CE3FAC" w:rsidRDefault="00CE3FAC" w:rsidP="00CE3FAC">
            <w:pPr>
              <w:spacing w:after="60"/>
              <w:rPr>
                <w:rFonts w:ascii="Arial" w:hAnsi="Arial" w:cs="Arial"/>
                <w:noProof/>
                <w:sz w:val="16"/>
                <w:szCs w:val="16"/>
              </w:rPr>
            </w:pPr>
          </w:p>
        </w:tc>
        <w:tc>
          <w:tcPr>
            <w:tcW w:w="9283" w:type="dxa"/>
          </w:tcPr>
          <w:p w:rsidR="00CE3FAC" w:rsidRPr="00520C06" w:rsidRDefault="00CE3FAC" w:rsidP="00CE3FAC">
            <w:pPr>
              <w:spacing w:after="60"/>
              <w:ind w:left="284"/>
              <w:rPr>
                <w:rFonts w:ascii="Arial" w:hAnsi="Arial" w:cs="Arial"/>
                <w:noProof/>
                <w:sz w:val="16"/>
                <w:szCs w:val="16"/>
              </w:rPr>
            </w:pPr>
          </w:p>
        </w:tc>
        <w:tc>
          <w:tcPr>
            <w:tcW w:w="1295" w:type="dxa"/>
          </w:tcPr>
          <w:p w:rsidR="00CE3FAC" w:rsidRPr="00BD494B" w:rsidRDefault="00CE3FAC" w:rsidP="00CE3FAC">
            <w:pPr>
              <w:spacing w:after="60"/>
              <w:rPr>
                <w:rFonts w:ascii="Arial" w:hAnsi="Arial" w:cs="Arial"/>
                <w:noProof/>
                <w:sz w:val="16"/>
                <w:szCs w:val="16"/>
              </w:rPr>
            </w:pPr>
          </w:p>
        </w:tc>
      </w:tr>
      <w:tr w:rsidR="00CE3FAC" w:rsidRPr="00BD494B" w:rsidTr="006338DE">
        <w:trPr>
          <w:trHeight w:val="360"/>
        </w:trPr>
        <w:tc>
          <w:tcPr>
            <w:tcW w:w="704" w:type="dxa"/>
          </w:tcPr>
          <w:p w:rsidR="00CE3FAC" w:rsidRDefault="00CE3FAC" w:rsidP="00CE3FAC">
            <w:pPr>
              <w:spacing w:after="60"/>
              <w:rPr>
                <w:rFonts w:ascii="Arial" w:hAnsi="Arial" w:cs="Arial"/>
                <w:noProof/>
                <w:sz w:val="16"/>
                <w:szCs w:val="16"/>
              </w:rPr>
            </w:pPr>
          </w:p>
        </w:tc>
        <w:tc>
          <w:tcPr>
            <w:tcW w:w="3526" w:type="dxa"/>
          </w:tcPr>
          <w:p w:rsidR="00CE3FAC" w:rsidRDefault="00CE3FAC" w:rsidP="00CE3FAC">
            <w:pPr>
              <w:spacing w:after="60"/>
              <w:rPr>
                <w:rFonts w:ascii="Arial" w:hAnsi="Arial" w:cs="Arial"/>
                <w:noProof/>
                <w:sz w:val="16"/>
                <w:szCs w:val="16"/>
              </w:rPr>
            </w:pPr>
          </w:p>
        </w:tc>
        <w:tc>
          <w:tcPr>
            <w:tcW w:w="667" w:type="dxa"/>
          </w:tcPr>
          <w:p w:rsidR="00CE3FAC" w:rsidRDefault="00CE3FAC" w:rsidP="00CE3FAC">
            <w:pPr>
              <w:spacing w:after="60"/>
              <w:rPr>
                <w:rFonts w:ascii="Arial" w:hAnsi="Arial" w:cs="Arial"/>
                <w:noProof/>
                <w:sz w:val="16"/>
                <w:szCs w:val="16"/>
              </w:rPr>
            </w:pPr>
          </w:p>
        </w:tc>
        <w:tc>
          <w:tcPr>
            <w:tcW w:w="9283" w:type="dxa"/>
          </w:tcPr>
          <w:p w:rsidR="00CE3FAC" w:rsidRPr="00520C06" w:rsidRDefault="00CE3FAC" w:rsidP="00CE3FAC">
            <w:pPr>
              <w:spacing w:after="60"/>
              <w:ind w:left="284"/>
              <w:rPr>
                <w:rFonts w:ascii="Arial" w:hAnsi="Arial" w:cs="Arial"/>
                <w:noProof/>
                <w:sz w:val="16"/>
                <w:szCs w:val="16"/>
              </w:rPr>
            </w:pPr>
          </w:p>
        </w:tc>
        <w:tc>
          <w:tcPr>
            <w:tcW w:w="1295" w:type="dxa"/>
          </w:tcPr>
          <w:p w:rsidR="00CE3FAC" w:rsidRPr="00BD494B" w:rsidRDefault="00CE3FAC" w:rsidP="00CE3FAC">
            <w:pPr>
              <w:spacing w:after="60"/>
              <w:rPr>
                <w:rFonts w:ascii="Arial" w:hAnsi="Arial" w:cs="Arial"/>
                <w:noProof/>
                <w:sz w:val="16"/>
                <w:szCs w:val="16"/>
              </w:rPr>
            </w:pPr>
          </w:p>
        </w:tc>
      </w:tr>
      <w:tr w:rsidR="00CE3FAC" w:rsidRPr="00BD494B" w:rsidTr="006338DE">
        <w:trPr>
          <w:trHeight w:val="360"/>
        </w:trPr>
        <w:tc>
          <w:tcPr>
            <w:tcW w:w="704" w:type="dxa"/>
          </w:tcPr>
          <w:p w:rsidR="00CE3FAC" w:rsidRDefault="00CE3FAC" w:rsidP="00CE3FAC">
            <w:pPr>
              <w:spacing w:after="60"/>
              <w:rPr>
                <w:rFonts w:ascii="Arial" w:hAnsi="Arial" w:cs="Arial"/>
                <w:noProof/>
                <w:sz w:val="16"/>
                <w:szCs w:val="16"/>
              </w:rPr>
            </w:pPr>
          </w:p>
        </w:tc>
        <w:tc>
          <w:tcPr>
            <w:tcW w:w="3526" w:type="dxa"/>
          </w:tcPr>
          <w:p w:rsidR="00CE3FAC" w:rsidRDefault="00CE3FAC" w:rsidP="00CE3FAC">
            <w:pPr>
              <w:spacing w:after="60"/>
              <w:rPr>
                <w:rFonts w:ascii="Arial" w:hAnsi="Arial" w:cs="Arial"/>
                <w:noProof/>
                <w:sz w:val="16"/>
                <w:szCs w:val="16"/>
              </w:rPr>
            </w:pPr>
          </w:p>
        </w:tc>
        <w:tc>
          <w:tcPr>
            <w:tcW w:w="667" w:type="dxa"/>
          </w:tcPr>
          <w:p w:rsidR="00CE3FAC" w:rsidRDefault="00CE3FAC" w:rsidP="00CE3FAC">
            <w:pPr>
              <w:spacing w:after="60"/>
              <w:rPr>
                <w:rFonts w:ascii="Arial" w:hAnsi="Arial" w:cs="Arial"/>
                <w:noProof/>
                <w:sz w:val="16"/>
                <w:szCs w:val="16"/>
              </w:rPr>
            </w:pPr>
          </w:p>
        </w:tc>
        <w:tc>
          <w:tcPr>
            <w:tcW w:w="9283" w:type="dxa"/>
          </w:tcPr>
          <w:p w:rsidR="00CE3FAC" w:rsidRPr="00520C06" w:rsidRDefault="00CE3FAC" w:rsidP="00CE3FAC">
            <w:pPr>
              <w:spacing w:after="60"/>
              <w:ind w:left="284"/>
              <w:rPr>
                <w:rFonts w:ascii="Arial" w:hAnsi="Arial" w:cs="Arial"/>
                <w:noProof/>
                <w:sz w:val="16"/>
                <w:szCs w:val="16"/>
              </w:rPr>
            </w:pPr>
          </w:p>
        </w:tc>
        <w:tc>
          <w:tcPr>
            <w:tcW w:w="1295" w:type="dxa"/>
          </w:tcPr>
          <w:p w:rsidR="00CE3FAC" w:rsidRPr="00BD494B" w:rsidRDefault="00CE3FAC" w:rsidP="00CE3FAC">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CellIndexList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ControlResourceIndex</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CrossCarrierSchedulingConfig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CSI-MeasConfig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r>
      <w:bookmarkStart w:id="37" w:name="_Hlk501106929"/>
      <w:r w:rsidRPr="00950A84">
        <w:t>FailureReportSCGtoOtherRAT</w:t>
      </w:r>
      <w:bookmarkEnd w:id="37"/>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55744E" w:rsidP="006338DE">
            <w:pPr>
              <w:spacing w:after="60"/>
              <w:rPr>
                <w:rFonts w:ascii="Arial" w:hAnsi="Arial" w:cs="Arial"/>
                <w:noProof/>
                <w:sz w:val="16"/>
                <w:szCs w:val="16"/>
              </w:rPr>
            </w:pPr>
            <w:r>
              <w:rPr>
                <w:rFonts w:ascii="Arial" w:hAnsi="Arial" w:cs="Arial" w:hint="eastAsia"/>
                <w:noProof/>
                <w:sz w:val="16"/>
                <w:szCs w:val="16"/>
                <w:lang w:eastAsia="ko-KR"/>
              </w:rPr>
              <w:t>L018</w:t>
            </w:r>
          </w:p>
        </w:tc>
        <w:tc>
          <w:tcPr>
            <w:tcW w:w="3526" w:type="dxa"/>
          </w:tcPr>
          <w:p w:rsidR="00340CCA" w:rsidRDefault="00340CCA" w:rsidP="00340CCA">
            <w:pPr>
              <w:spacing w:after="60"/>
              <w:rPr>
                <w:ins w:id="38" w:author="Jaewook" w:date="2018-01-04T15:33:00Z"/>
                <w:rFonts w:ascii="Arial" w:hAnsi="Arial" w:cs="Arial"/>
                <w:noProof/>
                <w:sz w:val="16"/>
                <w:szCs w:val="16"/>
                <w:lang w:eastAsia="ko-KR"/>
              </w:rPr>
            </w:pPr>
            <w:r>
              <w:rPr>
                <w:rFonts w:ascii="Arial" w:hAnsi="Arial" w:cs="Arial" w:hint="eastAsia"/>
                <w:noProof/>
                <w:sz w:val="16"/>
                <w:szCs w:val="16"/>
                <w:lang w:eastAsia="ko-KR"/>
              </w:rPr>
              <w:t xml:space="preserve">Serving cell results may not be available so that measResultServingCell should be optional. </w:t>
            </w:r>
            <w:r>
              <w:rPr>
                <w:rFonts w:ascii="Arial" w:hAnsi="Arial" w:cs="Arial"/>
                <w:noProof/>
                <w:sz w:val="16"/>
                <w:szCs w:val="16"/>
                <w:lang w:eastAsia="ko-KR"/>
              </w:rPr>
              <w:t>This is aligned with LTE.</w:t>
            </w:r>
          </w:p>
          <w:p w:rsidR="00D20820" w:rsidRPr="00A443D4" w:rsidRDefault="00340CCA" w:rsidP="00340CCA">
            <w:pPr>
              <w:spacing w:after="60"/>
              <w:rPr>
                <w:rFonts w:ascii="Arial" w:hAnsi="Arial" w:cs="Arial"/>
                <w:noProof/>
                <w:sz w:val="16"/>
                <w:szCs w:val="16"/>
              </w:rPr>
            </w:pPr>
            <w:r>
              <w:rPr>
                <w:rFonts w:ascii="Arial" w:hAnsi="Arial" w:cs="Arial" w:hint="eastAsia"/>
                <w:noProof/>
                <w:sz w:val="16"/>
                <w:szCs w:val="16"/>
                <w:lang w:eastAsia="ko-KR"/>
              </w:rPr>
              <w:t xml:space="preserve">In addition, </w:t>
            </w:r>
            <w:r>
              <w:rPr>
                <w:rFonts w:ascii="Arial" w:hAnsi="Arial" w:cs="Arial"/>
                <w:noProof/>
                <w:sz w:val="16"/>
                <w:szCs w:val="16"/>
                <w:lang w:eastAsia="ko-KR"/>
              </w:rPr>
              <w:t xml:space="preserve">measurement results for </w:t>
            </w:r>
            <w:r>
              <w:rPr>
                <w:rFonts w:ascii="Arial" w:hAnsi="Arial" w:cs="Arial" w:hint="eastAsia"/>
                <w:noProof/>
                <w:sz w:val="16"/>
                <w:szCs w:val="16"/>
                <w:lang w:eastAsia="ko-KR"/>
              </w:rPr>
              <w:t>neighbor cells</w:t>
            </w:r>
            <w:r>
              <w:rPr>
                <w:rFonts w:ascii="Arial" w:hAnsi="Arial" w:cs="Arial"/>
                <w:noProof/>
                <w:sz w:val="16"/>
                <w:szCs w:val="16"/>
                <w:lang w:eastAsia="ko-KR"/>
              </w:rPr>
              <w:t xml:space="preserve"> may not be available as well so that the relevant field should be optional.</w:t>
            </w:r>
          </w:p>
        </w:tc>
        <w:tc>
          <w:tcPr>
            <w:tcW w:w="667" w:type="dxa"/>
          </w:tcPr>
          <w:p w:rsidR="00D20820" w:rsidRPr="00BD494B" w:rsidRDefault="0055744E"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tc>
        <w:tc>
          <w:tcPr>
            <w:tcW w:w="9283" w:type="dxa"/>
          </w:tcPr>
          <w:p w:rsidR="00340CCA" w:rsidRPr="00000A61" w:rsidRDefault="00340CCA" w:rsidP="00340CCA">
            <w:pPr>
              <w:pStyle w:val="PL"/>
            </w:pPr>
            <w:r w:rsidRPr="00000A61">
              <w:t>FailureReportSCG</w:t>
            </w:r>
            <w:r>
              <w:t>-T</w:t>
            </w:r>
            <w:r w:rsidRPr="00000A61">
              <w:t xml:space="preserve">oOtherRAT ::= </w:t>
            </w:r>
            <w:r w:rsidRPr="00000A61">
              <w:tab/>
            </w:r>
            <w:r w:rsidRPr="00000A61">
              <w:tab/>
            </w:r>
            <w:r w:rsidRPr="00000A61">
              <w:tab/>
            </w:r>
            <w:r w:rsidRPr="00D02B97">
              <w:rPr>
                <w:color w:val="993366"/>
              </w:rPr>
              <w:t>SEQUENCE</w:t>
            </w:r>
            <w:r w:rsidRPr="00000A61">
              <w:t xml:space="preserve"> {</w:t>
            </w:r>
          </w:p>
          <w:p w:rsidR="00340CCA" w:rsidRPr="00000A61" w:rsidRDefault="00340CCA" w:rsidP="00340CCA">
            <w:pPr>
              <w:pStyle w:val="PL"/>
            </w:pPr>
            <w:r w:rsidRPr="00000A61">
              <w:tab/>
              <w:t>failureType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 t313-Expiry, randomAccessProblem,</w:t>
            </w:r>
          </w:p>
          <w:p w:rsidR="00340CCA" w:rsidRPr="00000A61" w:rsidRDefault="00340CCA" w:rsidP="00340CCA">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rlc-MaxNumRetx, maxUL-TimingDiff,</w:t>
            </w:r>
          </w:p>
          <w:p w:rsidR="00340CCA" w:rsidRPr="00000A61" w:rsidRDefault="00340CCA" w:rsidP="00340CCA">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scg-ChangeFailure, scg-reconfigFailure,</w:t>
            </w:r>
          </w:p>
          <w:p w:rsidR="00340CCA" w:rsidRPr="00000A61" w:rsidRDefault="00340CCA" w:rsidP="00340CCA">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srb3-IntegrityFailure},</w:t>
            </w:r>
          </w:p>
          <w:p w:rsidR="00340CCA" w:rsidRPr="00000A61" w:rsidRDefault="00340CCA" w:rsidP="00340CCA">
            <w:pPr>
              <w:pStyle w:val="PL"/>
            </w:pPr>
            <w:r w:rsidRPr="00000A61">
              <w:rPr>
                <w:rFonts w:eastAsia="SimSun"/>
                <w:lang w:eastAsia="zh-CN"/>
              </w:rPr>
              <w:tab/>
            </w:r>
            <w:r w:rsidRPr="00000A61">
              <w:t>measResultServingFreqList</w:t>
            </w:r>
            <w:r w:rsidRPr="00000A61">
              <w:tab/>
            </w:r>
            <w:r w:rsidRPr="00000A61">
              <w:tab/>
            </w:r>
            <w:r w:rsidRPr="00000A61">
              <w:tab/>
            </w:r>
            <w:r w:rsidRPr="00000A61">
              <w:tab/>
            </w:r>
            <w:r w:rsidRPr="00000A61">
              <w:tab/>
              <w:t>MeasResultServFreqList2NR</w:t>
            </w:r>
            <w:ins w:id="39" w:author="Jaewook" w:date="2018-01-04T15:32:00Z">
              <w:r w:rsidRPr="00000A61">
                <w:tab/>
              </w:r>
              <w:r w:rsidRPr="00000A61">
                <w:tab/>
              </w:r>
              <w:r w:rsidRPr="00D02B97">
                <w:rPr>
                  <w:color w:val="993366"/>
                </w:rPr>
                <w:t>OPTIONAL</w:t>
              </w:r>
            </w:ins>
            <w:r w:rsidRPr="00000A61">
              <w:t>,</w:t>
            </w:r>
          </w:p>
          <w:p w:rsidR="00340CCA" w:rsidRPr="00000A61" w:rsidRDefault="00340CCA" w:rsidP="00340CCA">
            <w:pPr>
              <w:pStyle w:val="PL"/>
            </w:pPr>
            <w:r w:rsidRPr="00000A61">
              <w:tab/>
              <w:t>measResultNeighCells</w:t>
            </w:r>
            <w:r w:rsidRPr="00000A61">
              <w:tab/>
            </w:r>
            <w:r w:rsidRPr="00000A61">
              <w:tab/>
            </w:r>
            <w:r w:rsidRPr="00000A61">
              <w:tab/>
            </w:r>
            <w:r w:rsidRPr="00000A61">
              <w:tab/>
            </w:r>
            <w:r w:rsidRPr="00000A61">
              <w:tab/>
            </w:r>
            <w:r w:rsidRPr="00000A61">
              <w:tab/>
              <w:t>MeasResultList2NR</w:t>
            </w:r>
            <w:ins w:id="40" w:author="Jaewook" w:date="2018-01-04T15:32:00Z">
              <w:r w:rsidRPr="00000A61">
                <w:tab/>
              </w:r>
              <w:r w:rsidRPr="00000A61">
                <w:tab/>
              </w:r>
              <w:r w:rsidRPr="00D02B97">
                <w:rPr>
                  <w:color w:val="993366"/>
                </w:rPr>
                <w:t>OPTIONAL</w:t>
              </w:r>
            </w:ins>
            <w:r w:rsidRPr="00000A61">
              <w:t>,</w:t>
            </w:r>
          </w:p>
          <w:p w:rsidR="00340CCA" w:rsidRPr="00000A61" w:rsidRDefault="00340CCA" w:rsidP="00340CCA">
            <w:pPr>
              <w:pStyle w:val="PL"/>
            </w:pPr>
            <w:r w:rsidRPr="00000A61">
              <w:tab/>
              <w:t>...</w:t>
            </w:r>
          </w:p>
          <w:p w:rsidR="00340CCA" w:rsidRPr="00000A61" w:rsidRDefault="00340CCA" w:rsidP="00340CCA">
            <w:pPr>
              <w:pStyle w:val="PL"/>
              <w:rPr>
                <w:rFonts w:eastAsia="맑은 고딕"/>
              </w:rPr>
            </w:pPr>
            <w:r w:rsidRPr="00000A61">
              <w:t>}</w:t>
            </w:r>
          </w:p>
          <w:p w:rsidR="00340CCA" w:rsidRDefault="00340CCA" w:rsidP="00340CCA">
            <w:pPr>
              <w:pStyle w:val="PL"/>
            </w:pPr>
          </w:p>
          <w:p w:rsidR="00340CCA" w:rsidRDefault="00340CCA" w:rsidP="00340CCA">
            <w:pPr>
              <w:pStyle w:val="PL"/>
            </w:pPr>
          </w:p>
          <w:p w:rsidR="00340CCA" w:rsidRPr="00000A61" w:rsidRDefault="00340CCA" w:rsidP="00340CCA">
            <w:pPr>
              <w:pStyle w:val="PL"/>
            </w:pPr>
            <w:r w:rsidRPr="00000A61">
              <w:t>MeasResultServFreq2NR ::=</w:t>
            </w:r>
            <w:r w:rsidRPr="00000A61">
              <w:tab/>
            </w:r>
            <w:r w:rsidRPr="00000A61">
              <w:tab/>
            </w:r>
            <w:r w:rsidRPr="00000A61">
              <w:tab/>
            </w:r>
            <w:r w:rsidRPr="00000A61">
              <w:tab/>
            </w:r>
            <w:r w:rsidRPr="00D02B97">
              <w:rPr>
                <w:color w:val="993366"/>
              </w:rPr>
              <w:t>SEQUENCE</w:t>
            </w:r>
            <w:r w:rsidRPr="00000A61">
              <w:t xml:space="preserve"> {</w:t>
            </w:r>
          </w:p>
          <w:p w:rsidR="00340CCA" w:rsidRPr="00000A61" w:rsidRDefault="00340CCA" w:rsidP="00340CCA">
            <w:pPr>
              <w:pStyle w:val="PL"/>
            </w:pPr>
            <w:r w:rsidRPr="00000A61">
              <w:tab/>
              <w:t>carrierFreq</w:t>
            </w:r>
            <w:r w:rsidRPr="00000A61">
              <w:tab/>
            </w:r>
            <w:r w:rsidRPr="00000A61">
              <w:tab/>
            </w:r>
            <w:r w:rsidRPr="00000A61">
              <w:tab/>
            </w:r>
            <w:r w:rsidRPr="00000A61">
              <w:tab/>
            </w:r>
            <w:r w:rsidRPr="00000A61">
              <w:tab/>
            </w:r>
            <w:r w:rsidRPr="00000A61">
              <w:tab/>
            </w:r>
            <w:r w:rsidRPr="00000A61">
              <w:tab/>
            </w:r>
            <w:r w:rsidRPr="00000A61">
              <w:tab/>
              <w:t>ARFCN-ValueNR,</w:t>
            </w:r>
          </w:p>
          <w:p w:rsidR="00340CCA" w:rsidRPr="00000A61" w:rsidRDefault="00340CCA" w:rsidP="00340CCA">
            <w:pPr>
              <w:pStyle w:val="PL"/>
            </w:pPr>
            <w:r w:rsidRPr="00000A61">
              <w:tab/>
              <w:t>measResultServingCell</w:t>
            </w:r>
            <w:r w:rsidRPr="00000A61">
              <w:tab/>
            </w:r>
            <w:r w:rsidRPr="00000A61">
              <w:tab/>
            </w:r>
            <w:r w:rsidRPr="00000A61">
              <w:tab/>
            </w:r>
            <w:r w:rsidRPr="00000A61">
              <w:tab/>
            </w:r>
            <w:r w:rsidRPr="00000A61">
              <w:tab/>
            </w:r>
            <w:r w:rsidRPr="00000A61">
              <w:tab/>
              <w:t>MeasResultNR</w:t>
            </w:r>
            <w:ins w:id="41" w:author="Jaewook" w:date="2018-01-04T15:30:00Z">
              <w:r w:rsidRPr="00000A61">
                <w:tab/>
              </w:r>
              <w:r w:rsidRPr="00000A61">
                <w:tab/>
              </w:r>
              <w:r w:rsidRPr="00D02B97">
                <w:rPr>
                  <w:color w:val="993366"/>
                </w:rPr>
                <w:t>OPTIONAL</w:t>
              </w:r>
            </w:ins>
            <w:r w:rsidRPr="00000A61">
              <w:t>,</w:t>
            </w:r>
          </w:p>
          <w:p w:rsidR="00340CCA" w:rsidRPr="00000A61" w:rsidRDefault="00340CCA" w:rsidP="00340CCA">
            <w:pPr>
              <w:pStyle w:val="PL"/>
            </w:pPr>
            <w:r w:rsidRPr="00000A61">
              <w:tab/>
              <w:t>measResultBestNeighServingCell</w:t>
            </w:r>
            <w:r w:rsidRPr="00000A61">
              <w:tab/>
            </w:r>
            <w:r w:rsidRPr="00000A61">
              <w:tab/>
            </w:r>
            <w:r w:rsidRPr="00000A61">
              <w:tab/>
            </w:r>
            <w:r w:rsidRPr="00000A61">
              <w:tab/>
              <w:t>MeasResultNR</w:t>
            </w:r>
            <w:r w:rsidRPr="00000A61">
              <w:tab/>
            </w:r>
            <w:r w:rsidRPr="00000A61">
              <w:tab/>
            </w:r>
            <w:r w:rsidRPr="00D02B97">
              <w:rPr>
                <w:color w:val="993366"/>
              </w:rPr>
              <w:t>OPTIONAL</w:t>
            </w:r>
          </w:p>
          <w:p w:rsidR="00340CCA" w:rsidRPr="00000A61" w:rsidRDefault="00340CCA" w:rsidP="00340CCA">
            <w:pPr>
              <w:pStyle w:val="PL"/>
            </w:pPr>
            <w:r w:rsidRPr="00000A61">
              <w:t>}</w:t>
            </w:r>
          </w:p>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6338DE" w:rsidRPr="00000A61" w:rsidRDefault="006338DE" w:rsidP="006338DE">
      <w:pPr>
        <w:pStyle w:val="4"/>
        <w:rPr>
          <w:i/>
          <w:noProof/>
        </w:rPr>
      </w:pPr>
      <w:bookmarkStart w:id="42" w:name="_Toc501138291"/>
      <w:r w:rsidRPr="00000A61">
        <w:t>–</w:t>
      </w:r>
      <w:r w:rsidRPr="00000A61">
        <w:tab/>
        <w:t>FrequencyInfo</w:t>
      </w:r>
      <w:r>
        <w:t>D</w:t>
      </w:r>
      <w:r w:rsidRPr="00000A61">
        <w:t>L</w:t>
      </w:r>
      <w:bookmarkEnd w:id="42"/>
    </w:p>
    <w:p w:rsidR="000421F0" w:rsidRDefault="000421F0" w:rsidP="00712A5A">
      <w:pPr>
        <w:pStyle w:val="4"/>
      </w:pPr>
      <w:r>
        <w:t>–</w:t>
      </w:r>
      <w:r>
        <w:tab/>
        <w:t>FrequencyInfoUL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LogicalChannelConfig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MAC-CellGroupConfig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lastRenderedPageBreak/>
        <w:t>–</w:t>
      </w:r>
      <w:r>
        <w:tab/>
        <w:t>MeasConfig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MeasId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MeasIdToAddModList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MeasObjectEUTRA</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MeasObjectId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MeasObjectNR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MeasObjectToAddModList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MeasResults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PDCCH-Config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PDCP-Config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PDSCH-Config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lastRenderedPageBreak/>
        <w:t>–</w:t>
      </w:r>
      <w:r>
        <w:tab/>
        <w:t>PhysCellId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PUCCH-Config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PUSCH-Config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Q-OffsetRange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QuantityConfig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RACH-ConfigCommon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RACH-ConfigDedicated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RadioBearerConfig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55744E" w:rsidP="006338DE">
            <w:pPr>
              <w:spacing w:after="60"/>
              <w:rPr>
                <w:rFonts w:ascii="Arial" w:hAnsi="Arial" w:cs="Arial"/>
                <w:noProof/>
                <w:sz w:val="16"/>
                <w:szCs w:val="16"/>
              </w:rPr>
            </w:pPr>
            <w:r>
              <w:rPr>
                <w:rFonts w:ascii="Arial" w:hAnsi="Arial" w:cs="Arial" w:hint="eastAsia"/>
                <w:noProof/>
                <w:sz w:val="16"/>
                <w:szCs w:val="16"/>
                <w:lang w:eastAsia="ko-KR"/>
              </w:rPr>
              <w:lastRenderedPageBreak/>
              <w:t>L019</w:t>
            </w:r>
          </w:p>
        </w:tc>
        <w:tc>
          <w:tcPr>
            <w:tcW w:w="3526" w:type="dxa"/>
          </w:tcPr>
          <w:p w:rsidR="00D20820" w:rsidRPr="00A443D4" w:rsidRDefault="00A578E0" w:rsidP="005603C4">
            <w:pPr>
              <w:spacing w:after="60"/>
              <w:rPr>
                <w:rFonts w:ascii="Arial" w:hAnsi="Arial" w:cs="Arial"/>
                <w:noProof/>
                <w:sz w:val="16"/>
                <w:szCs w:val="16"/>
                <w:lang w:eastAsia="ko-KR"/>
              </w:rPr>
            </w:pPr>
            <w:r w:rsidRPr="00E46C97">
              <w:rPr>
                <w:rFonts w:ascii="Arial" w:hAnsi="Arial" w:cs="Arial"/>
                <w:i/>
                <w:noProof/>
                <w:sz w:val="16"/>
                <w:szCs w:val="16"/>
                <w:lang w:eastAsia="ko-KR"/>
              </w:rPr>
              <w:t>pdcp-Config</w:t>
            </w:r>
            <w:r w:rsidRPr="00E46C97">
              <w:rPr>
                <w:rFonts w:ascii="Arial" w:hAnsi="Arial" w:cs="Arial"/>
                <w:noProof/>
                <w:sz w:val="16"/>
                <w:szCs w:val="16"/>
                <w:lang w:eastAsia="ko-KR"/>
              </w:rPr>
              <w:t xml:space="preserve"> can </w:t>
            </w:r>
            <w:r w:rsidR="005603C4" w:rsidRPr="00E46C97">
              <w:rPr>
                <w:rFonts w:ascii="Arial" w:hAnsi="Arial" w:cs="Arial"/>
                <w:noProof/>
                <w:sz w:val="16"/>
                <w:szCs w:val="16"/>
                <w:lang w:eastAsia="ko-KR"/>
              </w:rPr>
              <w:t>be</w:t>
            </w:r>
            <w:r w:rsidRPr="00E46C97">
              <w:rPr>
                <w:rFonts w:ascii="Arial" w:hAnsi="Arial" w:cs="Arial"/>
                <w:noProof/>
                <w:sz w:val="16"/>
                <w:szCs w:val="16"/>
                <w:lang w:eastAsia="ko-KR"/>
              </w:rPr>
              <w:t xml:space="preserve"> configu</w:t>
            </w:r>
            <w:r w:rsidR="005603C4" w:rsidRPr="00E46C97">
              <w:rPr>
                <w:rFonts w:ascii="Arial" w:hAnsi="Arial" w:cs="Arial"/>
                <w:noProof/>
                <w:sz w:val="16"/>
                <w:szCs w:val="16"/>
                <w:lang w:eastAsia="ko-KR"/>
              </w:rPr>
              <w:t>red in DRB as well as SRB.</w:t>
            </w:r>
          </w:p>
        </w:tc>
        <w:tc>
          <w:tcPr>
            <w:tcW w:w="667" w:type="dxa"/>
          </w:tcPr>
          <w:p w:rsidR="00D20820" w:rsidRPr="00BD494B" w:rsidRDefault="0055744E" w:rsidP="006338DE">
            <w:pPr>
              <w:spacing w:after="60"/>
              <w:rPr>
                <w:rFonts w:ascii="Arial" w:hAnsi="Arial" w:cs="Arial"/>
                <w:noProof/>
                <w:sz w:val="16"/>
                <w:szCs w:val="16"/>
                <w:lang w:eastAsia="ko-KR"/>
              </w:rPr>
            </w:pPr>
            <w:r>
              <w:rPr>
                <w:rFonts w:ascii="Arial" w:hAnsi="Arial" w:cs="Arial" w:hint="eastAsia"/>
                <w:noProof/>
                <w:sz w:val="16"/>
                <w:szCs w:val="16"/>
                <w:lang w:eastAsia="ko-KR"/>
              </w:rPr>
              <w:t>1</w:t>
            </w:r>
          </w:p>
        </w:tc>
        <w:tc>
          <w:tcPr>
            <w:tcW w:w="9283" w:type="dxa"/>
          </w:tcPr>
          <w:p w:rsidR="00D20820" w:rsidRDefault="00A578E0" w:rsidP="006338DE">
            <w:pPr>
              <w:spacing w:after="60"/>
              <w:rPr>
                <w:i/>
              </w:rPr>
            </w:pPr>
            <w:r w:rsidRPr="00000A61">
              <w:rPr>
                <w:i/>
              </w:rPr>
              <w:t>PDCP</w:t>
            </w:r>
          </w:p>
          <w:p w:rsidR="00A578E0" w:rsidRPr="00520C06" w:rsidRDefault="00A578E0" w:rsidP="006338DE">
            <w:pPr>
              <w:spacing w:after="60"/>
              <w:rPr>
                <w:rFonts w:ascii="Arial" w:hAnsi="Arial" w:cs="Arial"/>
                <w:noProof/>
                <w:sz w:val="16"/>
                <w:szCs w:val="16"/>
              </w:rPr>
            </w:pPr>
            <w:r w:rsidRPr="00000A61">
              <w:t xml:space="preserve">The field is mandatory present if the corresponding </w:t>
            </w:r>
            <w:r w:rsidRPr="00A578E0">
              <w:rPr>
                <w:strike/>
                <w:color w:val="FF0000"/>
              </w:rPr>
              <w:t>DRB</w:t>
            </w:r>
            <w:r w:rsidRPr="00A578E0">
              <w:rPr>
                <w:color w:val="FF0000"/>
              </w:rPr>
              <w:t xml:space="preserve">RB </w:t>
            </w:r>
            <w:r w:rsidRPr="00000A61">
              <w:t>is being setup or reconfigured with NR PDCP; otherwise the field is optionally present, need M</w:t>
            </w: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55744E" w:rsidP="006338DE">
            <w:pPr>
              <w:spacing w:after="60"/>
              <w:rPr>
                <w:rFonts w:ascii="Arial" w:hAnsi="Arial" w:cs="Arial"/>
                <w:noProof/>
                <w:sz w:val="16"/>
                <w:szCs w:val="16"/>
              </w:rPr>
            </w:pPr>
            <w:r>
              <w:rPr>
                <w:rFonts w:ascii="Arial" w:hAnsi="Arial" w:cs="Arial" w:hint="eastAsia"/>
                <w:noProof/>
                <w:sz w:val="16"/>
                <w:szCs w:val="16"/>
                <w:lang w:eastAsia="ko-KR"/>
              </w:rPr>
              <w:t>L020</w:t>
            </w:r>
          </w:p>
        </w:tc>
        <w:tc>
          <w:tcPr>
            <w:tcW w:w="3526" w:type="dxa"/>
          </w:tcPr>
          <w:p w:rsidR="00D20820" w:rsidRDefault="00616D40" w:rsidP="006338DE">
            <w:pPr>
              <w:spacing w:after="60"/>
              <w:rPr>
                <w:rFonts w:ascii="Arial" w:hAnsi="Arial" w:cs="Arial"/>
                <w:noProof/>
                <w:sz w:val="16"/>
                <w:szCs w:val="16"/>
                <w:lang w:eastAsia="ko-KR"/>
              </w:rPr>
            </w:pPr>
            <w:r>
              <w:rPr>
                <w:rFonts w:ascii="Arial" w:hAnsi="Arial" w:cs="Arial" w:hint="eastAsia"/>
                <w:noProof/>
                <w:sz w:val="16"/>
                <w:szCs w:val="16"/>
                <w:lang w:eastAsia="ko-KR"/>
              </w:rPr>
              <w:t xml:space="preserve">Need to describe the condition of </w:t>
            </w:r>
            <w:r>
              <w:rPr>
                <w:rFonts w:ascii="Arial" w:hAnsi="Arial" w:cs="Arial"/>
                <w:noProof/>
                <w:sz w:val="16"/>
                <w:szCs w:val="16"/>
                <w:lang w:eastAsia="ko-KR"/>
              </w:rPr>
              <w:t>“NGC”.</w:t>
            </w:r>
          </w:p>
        </w:tc>
        <w:tc>
          <w:tcPr>
            <w:tcW w:w="667" w:type="dxa"/>
          </w:tcPr>
          <w:p w:rsidR="00D20820" w:rsidRDefault="0055744E" w:rsidP="006338DE">
            <w:pPr>
              <w:spacing w:after="60"/>
              <w:rPr>
                <w:rFonts w:ascii="Arial" w:hAnsi="Arial" w:cs="Arial"/>
                <w:noProof/>
                <w:sz w:val="16"/>
                <w:szCs w:val="16"/>
                <w:lang w:eastAsia="ko-KR"/>
              </w:rPr>
            </w:pPr>
            <w:r>
              <w:rPr>
                <w:rFonts w:ascii="Arial" w:hAnsi="Arial" w:cs="Arial" w:hint="eastAsia"/>
                <w:noProof/>
                <w:sz w:val="16"/>
                <w:szCs w:val="16"/>
                <w:lang w:eastAsia="ko-KR"/>
              </w:rPr>
              <w:t>2</w:t>
            </w:r>
          </w:p>
          <w:p w:rsidR="00DE427F" w:rsidRDefault="00DE427F" w:rsidP="006338DE">
            <w:pPr>
              <w:spacing w:after="60"/>
              <w:rPr>
                <w:rFonts w:ascii="Arial" w:hAnsi="Arial" w:cs="Arial"/>
                <w:noProof/>
                <w:sz w:val="16"/>
                <w:szCs w:val="16"/>
                <w:lang w:eastAsia="ko-KR"/>
              </w:rPr>
            </w:pPr>
          </w:p>
        </w:tc>
        <w:tc>
          <w:tcPr>
            <w:tcW w:w="9283" w:type="dxa"/>
          </w:tcPr>
          <w:p w:rsidR="00D20820" w:rsidRPr="00E46C97"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D757BC">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5C1134">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ReportConfigId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ReportConfigNR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ReportConfigToAddModList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RLC-Config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RLF-TimersAndConstants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SCellIndex</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SchedulingRequest-Config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SchedulingRequestResource-Config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SDAP-Config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SecurityAlgorithmConfig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ServCellIndex</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D20820" w:rsidRDefault="000421F0" w:rsidP="00712A5A">
      <w:pPr>
        <w:pStyle w:val="4"/>
      </w:pPr>
      <w:r>
        <w:t>–</w:t>
      </w:r>
      <w:r>
        <w:tab/>
        <w:t>ServingCellConfigCommon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460326" w:rsidP="006338DE">
            <w:pPr>
              <w:spacing w:after="60"/>
              <w:rPr>
                <w:rFonts w:ascii="Arial" w:hAnsi="Arial" w:cs="Arial"/>
                <w:noProof/>
                <w:sz w:val="16"/>
                <w:szCs w:val="16"/>
                <w:lang w:eastAsia="ko-KR"/>
              </w:rPr>
            </w:pPr>
            <w:r>
              <w:rPr>
                <w:rFonts w:ascii="Arial" w:hAnsi="Arial" w:cs="Arial" w:hint="eastAsia"/>
                <w:noProof/>
                <w:sz w:val="16"/>
                <w:szCs w:val="16"/>
                <w:lang w:eastAsia="ko-KR"/>
              </w:rPr>
              <w:t>L</w:t>
            </w:r>
            <w:r>
              <w:rPr>
                <w:rFonts w:ascii="Arial" w:hAnsi="Arial" w:cs="Arial"/>
                <w:noProof/>
                <w:sz w:val="16"/>
                <w:szCs w:val="16"/>
                <w:lang w:eastAsia="ko-KR"/>
              </w:rPr>
              <w:t>021</w:t>
            </w:r>
          </w:p>
        </w:tc>
        <w:tc>
          <w:tcPr>
            <w:tcW w:w="3526" w:type="dxa"/>
          </w:tcPr>
          <w:p w:rsidR="00D20820" w:rsidRPr="00A443D4" w:rsidRDefault="00267FEB" w:rsidP="00267FEB">
            <w:pPr>
              <w:spacing w:after="60"/>
              <w:rPr>
                <w:rFonts w:ascii="Arial" w:hAnsi="Arial" w:cs="Arial"/>
                <w:noProof/>
                <w:sz w:val="16"/>
                <w:szCs w:val="16"/>
                <w:lang w:eastAsia="ko-KR"/>
              </w:rPr>
            </w:pPr>
            <w:r>
              <w:rPr>
                <w:rFonts w:ascii="Arial" w:hAnsi="Arial" w:cs="Arial" w:hint="eastAsia"/>
                <w:noProof/>
                <w:sz w:val="16"/>
                <w:szCs w:val="16"/>
                <w:lang w:eastAsia="ko-KR"/>
              </w:rPr>
              <w:t xml:space="preserve">Condition description for </w:t>
            </w:r>
            <w:r>
              <w:rPr>
                <w:rFonts w:ascii="Arial" w:hAnsi="Arial" w:cs="Arial"/>
                <w:noProof/>
                <w:sz w:val="16"/>
                <w:szCs w:val="16"/>
                <w:lang w:eastAsia="ko-KR"/>
              </w:rPr>
              <w:t>‘</w:t>
            </w:r>
            <w:r w:rsidRPr="00267FEB">
              <w:rPr>
                <w:rFonts w:ascii="Arial" w:hAnsi="Arial" w:cs="Arial"/>
                <w:noProof/>
                <w:sz w:val="16"/>
                <w:szCs w:val="16"/>
                <w:lang w:eastAsia="ko-KR"/>
              </w:rPr>
              <w:t>HOAndSCellAdd</w:t>
            </w:r>
            <w:r>
              <w:rPr>
                <w:rFonts w:ascii="Arial" w:hAnsi="Arial" w:cs="Arial"/>
                <w:noProof/>
                <w:sz w:val="16"/>
                <w:szCs w:val="16"/>
                <w:lang w:eastAsia="ko-KR"/>
              </w:rPr>
              <w:t>’ and ‘</w:t>
            </w:r>
            <w:r w:rsidRPr="00267FEB">
              <w:rPr>
                <w:rFonts w:ascii="Arial" w:hAnsi="Arial" w:cs="Arial"/>
                <w:noProof/>
                <w:sz w:val="16"/>
                <w:szCs w:val="16"/>
                <w:lang w:eastAsia="ko-KR"/>
              </w:rPr>
              <w:t>InterFreqHOAndSCellAdd</w:t>
            </w:r>
            <w:r>
              <w:rPr>
                <w:rFonts w:ascii="Arial" w:hAnsi="Arial" w:cs="Arial"/>
                <w:noProof/>
                <w:sz w:val="16"/>
                <w:szCs w:val="16"/>
                <w:lang w:eastAsia="ko-KR"/>
              </w:rPr>
              <w:t xml:space="preserve">’ are missing, and we prefer not to use HO even though it is shorter. </w:t>
            </w: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267FEB">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0421F0" w:rsidRDefault="000421F0" w:rsidP="00712A5A">
      <w:pPr>
        <w:pStyle w:val="4"/>
      </w:pPr>
    </w:p>
    <w:p w:rsidR="00D20820" w:rsidRDefault="000421F0" w:rsidP="00712A5A">
      <w:pPr>
        <w:pStyle w:val="4"/>
      </w:pPr>
      <w:r>
        <w:t>–</w:t>
      </w:r>
      <w:r>
        <w:tab/>
        <w:t>ServingCellConfigDedicated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0421F0" w:rsidRDefault="000421F0" w:rsidP="00712A5A">
      <w:pPr>
        <w:pStyle w:val="4"/>
      </w:pPr>
    </w:p>
    <w:p w:rsidR="00D20820" w:rsidRDefault="000421F0" w:rsidP="00712A5A">
      <w:pPr>
        <w:pStyle w:val="4"/>
      </w:pPr>
      <w:r>
        <w:t>–</w:t>
      </w:r>
      <w:r>
        <w:tab/>
        <w:t>SRB-Identity</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0421F0" w:rsidRDefault="000421F0" w:rsidP="00712A5A">
      <w:pPr>
        <w:pStyle w:val="4"/>
      </w:pPr>
    </w:p>
    <w:p w:rsidR="00D20820" w:rsidRDefault="000421F0" w:rsidP="00712A5A">
      <w:pPr>
        <w:pStyle w:val="4"/>
      </w:pPr>
      <w:r>
        <w:t>–</w:t>
      </w:r>
      <w:r>
        <w:tab/>
        <w:t>SPS-Config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0421F0" w:rsidRDefault="000421F0" w:rsidP="00712A5A">
      <w:pPr>
        <w:pStyle w:val="4"/>
      </w:pPr>
    </w:p>
    <w:p w:rsidR="00D20820" w:rsidRDefault="000421F0" w:rsidP="00712A5A">
      <w:pPr>
        <w:pStyle w:val="4"/>
      </w:pPr>
      <w:r>
        <w:t>–</w:t>
      </w:r>
      <w:r>
        <w:tab/>
        <w:t>SRS-Config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0421F0" w:rsidRDefault="000421F0" w:rsidP="00712A5A">
      <w:pPr>
        <w:pStyle w:val="4"/>
      </w:pPr>
    </w:p>
    <w:p w:rsidR="00D20820" w:rsidRDefault="000421F0" w:rsidP="00712A5A">
      <w:pPr>
        <w:pStyle w:val="4"/>
      </w:pPr>
      <w:r>
        <w:t>–</w:t>
      </w:r>
      <w:r>
        <w:tab/>
        <w:t>SubcarrierSpacing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0421F0" w:rsidRDefault="000421F0" w:rsidP="00712A5A">
      <w:pPr>
        <w:pStyle w:val="4"/>
      </w:pPr>
    </w:p>
    <w:p w:rsidR="000421F0" w:rsidRDefault="000421F0" w:rsidP="00712A5A">
      <w:pPr>
        <w:pStyle w:val="4"/>
      </w:pPr>
      <w:r>
        <w:t>6.3.3</w:t>
      </w:r>
      <w:r>
        <w:tab/>
        <w:t>UE capability information elements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6.3.4</w:t>
      </w:r>
      <w:r>
        <w:tab/>
        <w:t>Other information elements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6.4</w:t>
      </w:r>
      <w:r>
        <w:tab/>
        <w:t>RRC multiplicity and type constraint values</w:t>
      </w:r>
    </w:p>
    <w:p w:rsidR="000421F0" w:rsidRDefault="000421F0" w:rsidP="00712A5A">
      <w:pPr>
        <w:pStyle w:val="4"/>
      </w:pPr>
      <w:r>
        <w:t>–</w:t>
      </w:r>
      <w:r>
        <w:tab/>
        <w:t>Multiplicity and type constraint definitions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lastRenderedPageBreak/>
        <w:t>7</w:t>
      </w:r>
      <w:r>
        <w:tab/>
        <w:t>Variables and constants</w:t>
      </w:r>
    </w:p>
    <w:p w:rsidR="000421F0" w:rsidRDefault="000421F0" w:rsidP="00712A5A">
      <w:pPr>
        <w:pStyle w:val="4"/>
      </w:pPr>
      <w:r>
        <w:t>7.1</w:t>
      </w:r>
      <w:r>
        <w:tab/>
        <w:t>Timers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7.1.1</w:t>
      </w:r>
      <w:r>
        <w:tab/>
        <w:t>Timers (Informative)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7.1.2</w:t>
      </w:r>
      <w:r>
        <w:tab/>
        <w:t>Timer handling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7.2</w:t>
      </w:r>
      <w:r>
        <w:tab/>
        <w:t>Counters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7.3</w:t>
      </w:r>
      <w:r>
        <w:tab/>
        <w:t>Constants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7.4</w:t>
      </w:r>
      <w:r>
        <w:tab/>
        <w:t>UE variables</w:t>
      </w:r>
    </w:p>
    <w:p w:rsidR="00D20820" w:rsidRPr="00D20820" w:rsidRDefault="00D20820" w:rsidP="00D20820"/>
    <w:p w:rsidR="000421F0" w:rsidRDefault="000421F0" w:rsidP="00712A5A">
      <w:pPr>
        <w:pStyle w:val="4"/>
      </w:pPr>
      <w:r>
        <w:t>–</w:t>
      </w:r>
      <w:r>
        <w:tab/>
        <w:t>VarMeasConfig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w:t>
      </w:r>
      <w:r>
        <w:tab/>
        <w:t>VarMeasReportList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lastRenderedPageBreak/>
        <w:t>8</w:t>
      </w:r>
      <w:r>
        <w:tab/>
        <w:t>Protocol data unit abstract syntax</w:t>
      </w:r>
    </w:p>
    <w:p w:rsidR="00D20820" w:rsidRPr="00D20820" w:rsidRDefault="00D20820" w:rsidP="00D20820"/>
    <w:p w:rsidR="000421F0" w:rsidRDefault="000421F0" w:rsidP="00712A5A">
      <w:pPr>
        <w:pStyle w:val="4"/>
      </w:pPr>
      <w:r>
        <w:t>8.1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8.2</w:t>
      </w:r>
      <w:r>
        <w:tab/>
        <w:t>Structure of encoded RRC messages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8.3</w:t>
      </w:r>
      <w:r>
        <w:tab/>
        <w:t>Basic production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8.4</w:t>
      </w:r>
      <w:r>
        <w:tab/>
        <w:t>Extension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8.5</w:t>
      </w:r>
      <w:r>
        <w:tab/>
        <w:t>Padding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9</w:t>
      </w:r>
      <w:r>
        <w:tab/>
        <w:t>Specified and default radio configurations</w:t>
      </w:r>
    </w:p>
    <w:p w:rsidR="00D20820" w:rsidRPr="00D20820" w:rsidRDefault="00D20820" w:rsidP="00D20820"/>
    <w:p w:rsidR="000421F0" w:rsidRDefault="000421F0" w:rsidP="00712A5A">
      <w:pPr>
        <w:pStyle w:val="4"/>
      </w:pPr>
      <w:r>
        <w:t>9.1</w:t>
      </w:r>
      <w:r>
        <w:tab/>
        <w:t>Specified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9.2</w:t>
      </w:r>
      <w:r>
        <w:tab/>
        <w:t>Default radio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9.2.1</w:t>
      </w:r>
      <w:r>
        <w:tab/>
        <w:t>SRB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9.2.1.1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9.2.1.2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9.2.1.3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9.2.2</w:t>
      </w:r>
      <w:r>
        <w:tab/>
        <w:t>SRB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9.2.2.1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9.2.2.2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lastRenderedPageBreak/>
        <w:t>9.2.2.3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rsidTr="006338DE">
        <w:trPr>
          <w:trHeight w:val="338"/>
        </w:trPr>
        <w:tc>
          <w:tcPr>
            <w:tcW w:w="704"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rsidTr="006338DE">
        <w:trPr>
          <w:trHeight w:val="384"/>
        </w:trPr>
        <w:tc>
          <w:tcPr>
            <w:tcW w:w="704" w:type="dxa"/>
          </w:tcPr>
          <w:p w:rsidR="00D20820" w:rsidRPr="00BD494B" w:rsidRDefault="00D20820" w:rsidP="006338DE">
            <w:pPr>
              <w:spacing w:after="60"/>
              <w:rPr>
                <w:rFonts w:ascii="Arial" w:hAnsi="Arial" w:cs="Arial"/>
                <w:noProof/>
                <w:sz w:val="16"/>
                <w:szCs w:val="16"/>
              </w:rPr>
            </w:pPr>
          </w:p>
        </w:tc>
        <w:tc>
          <w:tcPr>
            <w:tcW w:w="3526" w:type="dxa"/>
          </w:tcPr>
          <w:p w:rsidR="00D20820" w:rsidRPr="00A443D4" w:rsidRDefault="00D20820" w:rsidP="006338DE">
            <w:pPr>
              <w:spacing w:after="60"/>
              <w:rPr>
                <w:rFonts w:ascii="Arial" w:hAnsi="Arial" w:cs="Arial"/>
                <w:noProof/>
                <w:sz w:val="16"/>
                <w:szCs w:val="16"/>
              </w:rPr>
            </w:pPr>
          </w:p>
        </w:tc>
        <w:tc>
          <w:tcPr>
            <w:tcW w:w="667" w:type="dxa"/>
          </w:tcPr>
          <w:p w:rsidR="00D20820" w:rsidRPr="00BD494B"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r w:rsidR="00D20820" w:rsidRPr="00BD494B" w:rsidTr="006338DE">
        <w:trPr>
          <w:trHeight w:val="360"/>
        </w:trPr>
        <w:tc>
          <w:tcPr>
            <w:tcW w:w="704" w:type="dxa"/>
          </w:tcPr>
          <w:p w:rsidR="00D20820" w:rsidRDefault="00D20820" w:rsidP="006338DE">
            <w:pPr>
              <w:spacing w:after="60"/>
              <w:rPr>
                <w:rFonts w:ascii="Arial" w:hAnsi="Arial" w:cs="Arial"/>
                <w:noProof/>
                <w:sz w:val="16"/>
                <w:szCs w:val="16"/>
              </w:rPr>
            </w:pPr>
          </w:p>
        </w:tc>
        <w:tc>
          <w:tcPr>
            <w:tcW w:w="3526" w:type="dxa"/>
          </w:tcPr>
          <w:p w:rsidR="00D20820" w:rsidRDefault="00D20820" w:rsidP="006338DE">
            <w:pPr>
              <w:spacing w:after="60"/>
              <w:rPr>
                <w:rFonts w:ascii="Arial" w:hAnsi="Arial" w:cs="Arial"/>
                <w:noProof/>
                <w:sz w:val="16"/>
                <w:szCs w:val="16"/>
              </w:rPr>
            </w:pPr>
          </w:p>
        </w:tc>
        <w:tc>
          <w:tcPr>
            <w:tcW w:w="667" w:type="dxa"/>
          </w:tcPr>
          <w:p w:rsidR="00D20820" w:rsidRDefault="00D20820" w:rsidP="006338DE">
            <w:pPr>
              <w:spacing w:after="60"/>
              <w:rPr>
                <w:rFonts w:ascii="Arial" w:hAnsi="Arial" w:cs="Arial"/>
                <w:noProof/>
                <w:sz w:val="16"/>
                <w:szCs w:val="16"/>
              </w:rPr>
            </w:pPr>
          </w:p>
        </w:tc>
        <w:tc>
          <w:tcPr>
            <w:tcW w:w="9283" w:type="dxa"/>
          </w:tcPr>
          <w:p w:rsidR="00D20820" w:rsidRPr="00520C06" w:rsidRDefault="00D20820" w:rsidP="006338DE">
            <w:pPr>
              <w:spacing w:after="60"/>
              <w:ind w:left="284"/>
              <w:rPr>
                <w:rFonts w:ascii="Arial" w:hAnsi="Arial" w:cs="Arial"/>
                <w:noProof/>
                <w:sz w:val="16"/>
                <w:szCs w:val="16"/>
              </w:rPr>
            </w:pPr>
          </w:p>
        </w:tc>
        <w:tc>
          <w:tcPr>
            <w:tcW w:w="1295" w:type="dxa"/>
          </w:tcPr>
          <w:p w:rsidR="00D20820" w:rsidRPr="00BD494B" w:rsidRDefault="00D20820" w:rsidP="006338DE">
            <w:pPr>
              <w:spacing w:after="60"/>
              <w:rPr>
                <w:rFonts w:ascii="Arial" w:hAnsi="Arial" w:cs="Arial"/>
                <w:noProof/>
                <w:sz w:val="16"/>
                <w:szCs w:val="16"/>
              </w:rPr>
            </w:pPr>
          </w:p>
        </w:tc>
      </w:tr>
    </w:tbl>
    <w:p w:rsidR="00D20820" w:rsidRPr="00D20820" w:rsidRDefault="00D20820" w:rsidP="00D20820"/>
    <w:p w:rsidR="000421F0" w:rsidRDefault="000421F0" w:rsidP="00712A5A">
      <w:pPr>
        <w:pStyle w:val="4"/>
      </w:pPr>
      <w:r>
        <w:t>10</w:t>
      </w:r>
      <w:r>
        <w:tab/>
        <w:t>Generic error handling</w:t>
      </w:r>
    </w:p>
    <w:p w:rsidR="00D20820" w:rsidRPr="00D20820" w:rsidRDefault="00D20820" w:rsidP="00D20820"/>
    <w:p w:rsidR="000421F0" w:rsidRDefault="000421F0" w:rsidP="00712A5A">
      <w:pPr>
        <w:pStyle w:val="4"/>
      </w:pPr>
      <w:r>
        <w:t>10.1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10.2</w:t>
      </w:r>
      <w:r>
        <w:tab/>
        <w:t>ASN.1 violation or encoding error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10.3</w:t>
      </w:r>
      <w:r>
        <w:tab/>
        <w:t>Field set to a not comprehended value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10.4</w:t>
      </w:r>
      <w:r>
        <w:tab/>
        <w:t>Mandatory field missing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10.5</w:t>
      </w:r>
      <w:r>
        <w:tab/>
        <w:t>Not comprehended field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11</w:t>
      </w:r>
      <w:r>
        <w:tab/>
        <w:t>Radio information related interactions between network nodes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lastRenderedPageBreak/>
        <w:t>11.1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11.2</w:t>
      </w:r>
      <w:r>
        <w:tab/>
        <w:t>Inter-node RRC messages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11.2.1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11.2.2</w:t>
      </w:r>
      <w:r>
        <w:tab/>
        <w:t>Message definitions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w:t>
      </w:r>
      <w:r>
        <w:tab/>
        <w:t>HandoverCommand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w:t>
      </w:r>
      <w:r>
        <w:tab/>
        <w:t>HandoverPreparationInformation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w:t>
      </w:r>
      <w:r>
        <w:tab/>
        <w:t>SCG-Config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w:t>
      </w:r>
      <w:r>
        <w:tab/>
        <w:t>SCG-ConfigInfo</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11.3</w:t>
      </w:r>
      <w:r>
        <w:tab/>
        <w:t>Inter-node RRC information element definitions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w:t>
      </w:r>
      <w:r>
        <w:tab/>
        <w:t>CandidateCellInfoList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11.4</w:t>
      </w:r>
      <w:r>
        <w:tab/>
        <w:t>Inter-node RRC multiplicity and type constraint values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lastRenderedPageBreak/>
        <w:t>12</w:t>
      </w:r>
      <w:r>
        <w:tab/>
        <w:t>Processing delay requirements for RRC procedures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rsidTr="006338DE">
        <w:trPr>
          <w:trHeight w:val="338"/>
        </w:trPr>
        <w:tc>
          <w:tcPr>
            <w:tcW w:w="704"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rsidTr="006338DE">
        <w:trPr>
          <w:trHeight w:val="384"/>
        </w:trPr>
        <w:tc>
          <w:tcPr>
            <w:tcW w:w="704" w:type="dxa"/>
          </w:tcPr>
          <w:p w:rsidR="007B4A12" w:rsidRPr="00BD494B" w:rsidRDefault="007B4A12" w:rsidP="006338DE">
            <w:pPr>
              <w:spacing w:after="60"/>
              <w:rPr>
                <w:rFonts w:ascii="Arial" w:hAnsi="Arial" w:cs="Arial"/>
                <w:noProof/>
                <w:sz w:val="16"/>
                <w:szCs w:val="16"/>
              </w:rPr>
            </w:pPr>
          </w:p>
        </w:tc>
        <w:tc>
          <w:tcPr>
            <w:tcW w:w="3526" w:type="dxa"/>
          </w:tcPr>
          <w:p w:rsidR="007B4A12" w:rsidRPr="00A443D4" w:rsidRDefault="007B4A12" w:rsidP="006338DE">
            <w:pPr>
              <w:spacing w:after="60"/>
              <w:rPr>
                <w:rFonts w:ascii="Arial" w:hAnsi="Arial" w:cs="Arial"/>
                <w:noProof/>
                <w:sz w:val="16"/>
                <w:szCs w:val="16"/>
              </w:rPr>
            </w:pPr>
          </w:p>
        </w:tc>
        <w:tc>
          <w:tcPr>
            <w:tcW w:w="667" w:type="dxa"/>
          </w:tcPr>
          <w:p w:rsidR="007B4A12" w:rsidRPr="00BD494B"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r w:rsidR="007B4A12" w:rsidRPr="00BD494B" w:rsidTr="006338DE">
        <w:trPr>
          <w:trHeight w:val="360"/>
        </w:trPr>
        <w:tc>
          <w:tcPr>
            <w:tcW w:w="704" w:type="dxa"/>
          </w:tcPr>
          <w:p w:rsidR="007B4A12" w:rsidRDefault="007B4A12" w:rsidP="006338DE">
            <w:pPr>
              <w:spacing w:after="60"/>
              <w:rPr>
                <w:rFonts w:ascii="Arial" w:hAnsi="Arial" w:cs="Arial"/>
                <w:noProof/>
                <w:sz w:val="16"/>
                <w:szCs w:val="16"/>
              </w:rPr>
            </w:pPr>
          </w:p>
        </w:tc>
        <w:tc>
          <w:tcPr>
            <w:tcW w:w="3526" w:type="dxa"/>
          </w:tcPr>
          <w:p w:rsidR="007B4A12" w:rsidRDefault="007B4A12" w:rsidP="006338DE">
            <w:pPr>
              <w:spacing w:after="60"/>
              <w:rPr>
                <w:rFonts w:ascii="Arial" w:hAnsi="Arial" w:cs="Arial"/>
                <w:noProof/>
                <w:sz w:val="16"/>
                <w:szCs w:val="16"/>
              </w:rPr>
            </w:pPr>
          </w:p>
        </w:tc>
        <w:tc>
          <w:tcPr>
            <w:tcW w:w="667" w:type="dxa"/>
          </w:tcPr>
          <w:p w:rsidR="007B4A12" w:rsidRDefault="007B4A12" w:rsidP="006338DE">
            <w:pPr>
              <w:spacing w:after="60"/>
              <w:rPr>
                <w:rFonts w:ascii="Arial" w:hAnsi="Arial" w:cs="Arial"/>
                <w:noProof/>
                <w:sz w:val="16"/>
                <w:szCs w:val="16"/>
              </w:rPr>
            </w:pPr>
          </w:p>
        </w:tc>
        <w:tc>
          <w:tcPr>
            <w:tcW w:w="9283" w:type="dxa"/>
          </w:tcPr>
          <w:p w:rsidR="007B4A12" w:rsidRPr="00520C06" w:rsidRDefault="007B4A12" w:rsidP="006338DE">
            <w:pPr>
              <w:spacing w:after="60"/>
              <w:ind w:left="284"/>
              <w:rPr>
                <w:rFonts w:ascii="Arial" w:hAnsi="Arial" w:cs="Arial"/>
                <w:noProof/>
                <w:sz w:val="16"/>
                <w:szCs w:val="16"/>
              </w:rPr>
            </w:pPr>
          </w:p>
        </w:tc>
        <w:tc>
          <w:tcPr>
            <w:tcW w:w="1295" w:type="dxa"/>
          </w:tcPr>
          <w:p w:rsidR="007B4A12" w:rsidRPr="00BD494B" w:rsidRDefault="007B4A12" w:rsidP="006338DE">
            <w:pPr>
              <w:spacing w:after="60"/>
              <w:rPr>
                <w:rFonts w:ascii="Arial" w:hAnsi="Arial" w:cs="Arial"/>
                <w:noProof/>
                <w:sz w:val="16"/>
                <w:szCs w:val="16"/>
              </w:rPr>
            </w:pPr>
          </w:p>
        </w:tc>
      </w:tr>
    </w:tbl>
    <w:p w:rsidR="007B4A12" w:rsidRPr="007B4A12" w:rsidRDefault="007B4A12" w:rsidP="007B4A12"/>
    <w:p w:rsidR="000421F0" w:rsidRDefault="000421F0" w:rsidP="00712A5A">
      <w:pPr>
        <w:pStyle w:val="4"/>
      </w:pPr>
      <w:r>
        <w:t>Annex A (informative):</w:t>
      </w:r>
      <w:r>
        <w:tab/>
        <w:t>Guidelines, mainly on use of ASN.1</w:t>
      </w:r>
    </w:p>
    <w:p w:rsidR="000421F0" w:rsidRDefault="000421F0" w:rsidP="00712A5A">
      <w:pPr>
        <w:pStyle w:val="4"/>
      </w:pPr>
      <w:r>
        <w:t>A.3.8</w:t>
      </w:r>
      <w:r>
        <w:tab/>
        <w:t>Guidelines on use of parameterised SetupRelease type</w:t>
      </w:r>
    </w:p>
    <w:p w:rsidR="000421F0" w:rsidRDefault="000421F0" w:rsidP="00712A5A">
      <w:pPr>
        <w:pStyle w:val="4"/>
      </w:pPr>
      <w:r>
        <w:t>–</w:t>
      </w:r>
      <w:r>
        <w:tab/>
        <w:t>ParentIE-WithEM</w:t>
      </w:r>
    </w:p>
    <w:p w:rsidR="000421F0" w:rsidRDefault="000421F0" w:rsidP="00712A5A">
      <w:pPr>
        <w:pStyle w:val="4"/>
      </w:pPr>
      <w:r>
        <w:t>–</w:t>
      </w:r>
      <w:r>
        <w:tab/>
        <w:t>ChildIE1-WithoutEM</w:t>
      </w:r>
    </w:p>
    <w:p w:rsidR="000421F0" w:rsidRDefault="000421F0" w:rsidP="00712A5A">
      <w:pPr>
        <w:pStyle w:val="4"/>
      </w:pPr>
      <w:r>
        <w:t>–</w:t>
      </w:r>
      <w:r>
        <w:tab/>
        <w:t>ChildIE2-WithoutEM</w:t>
      </w:r>
    </w:p>
    <w:p w:rsidR="000421F0" w:rsidRDefault="000421F0" w:rsidP="00712A5A">
      <w:pPr>
        <w:pStyle w:val="4"/>
      </w:pPr>
      <w:r>
        <w:t>A.6</w:t>
      </w:r>
      <w:r>
        <w:tab/>
        <w:t>Guidelines regarding use of need codes</w:t>
      </w:r>
    </w:p>
    <w:p w:rsidR="000421F0" w:rsidRPr="00671EE8" w:rsidRDefault="000421F0" w:rsidP="00712A5A">
      <w:pPr>
        <w:pStyle w:val="4"/>
      </w:pPr>
      <w:r>
        <w:t>Annex &lt;X&gt; (informative): Change history</w:t>
      </w:r>
      <w:r>
        <w:tab/>
        <w:t>180</w:t>
      </w:r>
    </w:p>
    <w:p w:rsidR="00374BCA" w:rsidRDefault="004C46AF" w:rsidP="00024C34">
      <w:pPr>
        <w:pStyle w:val="1"/>
        <w:rPr>
          <w:lang w:val="en-US" w:eastAsia="ko-KR"/>
        </w:rPr>
      </w:pPr>
      <w:r>
        <w:rPr>
          <w:rFonts w:cs="Arial"/>
          <w:noProof/>
        </w:rPr>
        <w:br w:type="page"/>
      </w:r>
      <w:r w:rsidR="00024C34" w:rsidRPr="00024C34">
        <w:rPr>
          <w:lang w:val="en-US" w:eastAsia="ko-KR"/>
        </w:rPr>
        <w:lastRenderedPageBreak/>
        <w:t>Sections not part of the review</w:t>
      </w:r>
      <w:r w:rsidR="00024C34">
        <w:rPr>
          <w:lang w:val="en-US" w:eastAsia="ko-KR"/>
        </w:rPr>
        <w:t xml:space="preserve"> (for information)</w:t>
      </w:r>
    </w:p>
    <w:p w:rsidR="00FC0C39" w:rsidRPr="00FC0C39" w:rsidRDefault="00FC0C39" w:rsidP="00FC0C39">
      <w:pPr>
        <w:rPr>
          <w:lang w:val="en-US" w:eastAsia="ko-KR"/>
        </w:rPr>
      </w:pPr>
      <w:r>
        <w:rPr>
          <w:lang w:val="en-US" w:eastAsia="ko-KR"/>
        </w:rPr>
        <w:t>-</w:t>
      </w:r>
    </w:p>
    <w:p w:rsidR="004F7E77" w:rsidRDefault="0080191C" w:rsidP="004F7E77">
      <w:pPr>
        <w:pStyle w:val="1"/>
        <w:rPr>
          <w:lang w:val="en-US" w:eastAsia="ko-KR"/>
        </w:rPr>
      </w:pPr>
      <w:r>
        <w:rPr>
          <w:lang w:val="en-US" w:eastAsia="ko-KR"/>
        </w:rPr>
        <w:t>List of last I-No (Issue Number)</w:t>
      </w:r>
    </w:p>
    <w:p w:rsidR="0080191C" w:rsidRPr="0080191C" w:rsidRDefault="00FC0C39" w:rsidP="0080191C">
      <w:pPr>
        <w:rPr>
          <w:lang w:val="en-US" w:eastAsia="ko-KR"/>
        </w:rPr>
      </w:pPr>
      <w:r>
        <w:rPr>
          <w:lang w:val="en-US" w:eastAsia="ko-KR"/>
        </w:rPr>
        <w:t xml:space="preserve">Companies indicate their last </w:t>
      </w:r>
      <w:r w:rsidR="0080191C">
        <w:rPr>
          <w:lang w:val="en-US" w:eastAsia="ko-KR"/>
        </w:rPr>
        <w:t>used I-No, to avoid duplication.</w:t>
      </w:r>
    </w:p>
    <w:p w:rsidR="00794A1A" w:rsidRDefault="00794A1A" w:rsidP="006C1C53">
      <w:pPr>
        <w:rPr>
          <w:rFonts w:ascii="Arial" w:hAnsi="Arial" w:cs="Arial"/>
          <w:noProof/>
        </w:rPr>
      </w:pPr>
    </w:p>
    <w:tbl>
      <w:tblPr>
        <w:tblW w:w="6239" w:type="dxa"/>
        <w:shd w:val="clear" w:color="auto" w:fill="CCFF99"/>
        <w:tblCellMar>
          <w:left w:w="0" w:type="dxa"/>
          <w:right w:w="0" w:type="dxa"/>
        </w:tblCellMar>
        <w:tblLook w:val="04A0" w:firstRow="1" w:lastRow="0" w:firstColumn="1" w:lastColumn="0" w:noHBand="0" w:noVBand="1"/>
      </w:tblPr>
      <w:tblGrid>
        <w:gridCol w:w="3320"/>
        <w:gridCol w:w="2919"/>
      </w:tblGrid>
      <w:tr w:rsidR="00BC3253" w:rsidTr="00BC3253">
        <w:tc>
          <w:tcPr>
            <w:tcW w:w="3320" w:type="dxa"/>
            <w:tcBorders>
              <w:top w:val="single" w:sz="8" w:space="0" w:color="auto"/>
              <w:left w:val="single" w:sz="8" w:space="0" w:color="auto"/>
              <w:bottom w:val="single" w:sz="8" w:space="0" w:color="auto"/>
              <w:right w:val="single" w:sz="8" w:space="0" w:color="auto"/>
            </w:tcBorders>
            <w:shd w:val="clear" w:color="auto" w:fill="CCFF99"/>
            <w:hideMark/>
          </w:tcPr>
          <w:p w:rsidR="00BC3253" w:rsidRPr="00BC3253" w:rsidRDefault="00BC3253" w:rsidP="00434BE5">
            <w:pPr>
              <w:overflowPunct w:val="0"/>
              <w:autoSpaceDE w:val="0"/>
              <w:autoSpaceDN w:val="0"/>
              <w:spacing w:after="0"/>
              <w:rPr>
                <w:rFonts w:ascii="Arial" w:eastAsia="SimSun" w:hAnsi="Arial" w:cs="Arial"/>
                <w:b/>
                <w:bCs/>
                <w:color w:val="000000"/>
                <w:sz w:val="18"/>
                <w:szCs w:val="18"/>
              </w:rPr>
            </w:pPr>
            <w:r w:rsidRPr="00BC3253">
              <w:rPr>
                <w:rFonts w:ascii="Arial" w:hAnsi="Arial" w:cs="Arial"/>
                <w:b/>
                <w:bCs/>
                <w:sz w:val="18"/>
                <w:szCs w:val="18"/>
              </w:rPr>
              <w:t>Company</w:t>
            </w:r>
          </w:p>
        </w:tc>
        <w:tc>
          <w:tcPr>
            <w:tcW w:w="2919" w:type="dxa"/>
            <w:tcBorders>
              <w:top w:val="single" w:sz="8" w:space="0" w:color="auto"/>
              <w:left w:val="nil"/>
              <w:bottom w:val="single" w:sz="8" w:space="0" w:color="auto"/>
              <w:right w:val="single" w:sz="8" w:space="0" w:color="auto"/>
            </w:tcBorders>
            <w:shd w:val="clear" w:color="auto" w:fill="CCFF99"/>
            <w:hideMark/>
          </w:tcPr>
          <w:p w:rsidR="00BC3253" w:rsidRPr="00BC3253" w:rsidRDefault="00FC0C39" w:rsidP="00434BE5">
            <w:pPr>
              <w:overflowPunct w:val="0"/>
              <w:autoSpaceDE w:val="0"/>
              <w:autoSpaceDN w:val="0"/>
              <w:spacing w:after="0"/>
              <w:rPr>
                <w:rFonts w:ascii="Arial" w:eastAsia="SimSun" w:hAnsi="Arial" w:cs="Arial"/>
                <w:b/>
                <w:bCs/>
                <w:color w:val="000000"/>
                <w:sz w:val="18"/>
                <w:szCs w:val="18"/>
              </w:rPr>
            </w:pPr>
            <w:r>
              <w:rPr>
                <w:rFonts w:ascii="Arial" w:hAnsi="Arial" w:cs="Arial"/>
                <w:b/>
                <w:bCs/>
                <w:sz w:val="18"/>
                <w:szCs w:val="18"/>
              </w:rPr>
              <w:t>Last used I-No</w:t>
            </w:r>
          </w:p>
        </w:tc>
      </w:tr>
      <w:tr w:rsidR="00A54EC7" w:rsidTr="00BC3253">
        <w:tc>
          <w:tcPr>
            <w:tcW w:w="3320" w:type="dxa"/>
            <w:tcBorders>
              <w:top w:val="nil"/>
              <w:left w:val="single" w:sz="8" w:space="0" w:color="auto"/>
              <w:bottom w:val="single" w:sz="8" w:space="0" w:color="auto"/>
              <w:right w:val="single" w:sz="8" w:space="0" w:color="auto"/>
            </w:tcBorders>
            <w:shd w:val="clear" w:color="auto" w:fill="auto"/>
          </w:tcPr>
          <w:p w:rsidR="00A54EC7" w:rsidRPr="00BC3253" w:rsidRDefault="00A54EC7"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A54EC7" w:rsidRPr="00BC3253" w:rsidRDefault="00A54EC7" w:rsidP="00BC3253">
            <w:pPr>
              <w:overflowPunct w:val="0"/>
              <w:autoSpaceDE w:val="0"/>
              <w:autoSpaceDN w:val="0"/>
              <w:spacing w:after="0"/>
              <w:rPr>
                <w:rFonts w:ascii="Arial" w:hAnsi="Arial" w:cs="Arial"/>
                <w:sz w:val="18"/>
                <w:szCs w:val="18"/>
              </w:rPr>
            </w:pPr>
          </w:p>
        </w:tc>
      </w:tr>
      <w:tr w:rsidR="00BC3253" w:rsidTr="00BC3253">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hAnsi="Arial" w:cs="Arial"/>
                <w:sz w:val="18"/>
                <w:szCs w:val="18"/>
              </w:rPr>
            </w:pPr>
          </w:p>
        </w:tc>
      </w:tr>
      <w:tr w:rsidR="00BC3253" w:rsidTr="00BC3253">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hAnsi="Arial" w:cs="Arial"/>
                <w:sz w:val="18"/>
                <w:szCs w:val="18"/>
              </w:rPr>
            </w:pPr>
          </w:p>
        </w:tc>
      </w:tr>
      <w:tr w:rsidR="00BC3253" w:rsidTr="00BC3253">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hAnsi="Arial" w:cs="Arial"/>
                <w:sz w:val="18"/>
                <w:szCs w:val="18"/>
              </w:rPr>
            </w:pPr>
          </w:p>
        </w:tc>
      </w:tr>
      <w:tr w:rsidR="00BC3253" w:rsidTr="00BC3253">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hAnsi="Arial" w:cs="Arial"/>
                <w:sz w:val="18"/>
                <w:szCs w:val="18"/>
              </w:rPr>
            </w:pPr>
          </w:p>
        </w:tc>
      </w:tr>
      <w:tr w:rsidR="00BC3253" w:rsidTr="00BC3253">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hAnsi="Arial" w:cs="Arial"/>
                <w:sz w:val="18"/>
                <w:szCs w:val="18"/>
              </w:rPr>
            </w:pPr>
          </w:p>
        </w:tc>
      </w:tr>
      <w:tr w:rsidR="00BC3253" w:rsidTr="00BC3253">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hAnsi="Arial" w:cs="Arial"/>
                <w:sz w:val="18"/>
                <w:szCs w:val="18"/>
              </w:rPr>
            </w:pPr>
          </w:p>
        </w:tc>
      </w:tr>
      <w:tr w:rsidR="00BC3253" w:rsidTr="00BC3253">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hAnsi="Arial" w:cs="Arial"/>
                <w:sz w:val="18"/>
                <w:szCs w:val="18"/>
              </w:rPr>
            </w:pPr>
          </w:p>
        </w:tc>
      </w:tr>
      <w:tr w:rsidR="00BC3253" w:rsidTr="00BC3253">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hAnsi="Arial" w:cs="Arial"/>
                <w:sz w:val="18"/>
                <w:szCs w:val="18"/>
              </w:rPr>
            </w:pPr>
          </w:p>
        </w:tc>
      </w:tr>
      <w:tr w:rsidR="00BC3253" w:rsidTr="00FC0C39">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eastAsia="SimSun" w:hAnsi="Arial" w:cs="Arial"/>
                <w:color w:val="000000"/>
                <w:sz w:val="18"/>
                <w:szCs w:val="18"/>
              </w:rPr>
            </w:pPr>
          </w:p>
        </w:tc>
      </w:tr>
      <w:tr w:rsidR="00BC3253" w:rsidTr="00FC0C39">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eastAsia="SimSun" w:hAnsi="Arial" w:cs="Arial"/>
                <w:color w:val="000000"/>
                <w:sz w:val="18"/>
                <w:szCs w:val="18"/>
              </w:rPr>
            </w:pPr>
          </w:p>
        </w:tc>
      </w:tr>
      <w:tr w:rsidR="00BC3253" w:rsidTr="00FC0C39">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eastAsia="SimSun" w:hAnsi="Arial" w:cs="Arial"/>
                <w:color w:val="000000"/>
                <w:sz w:val="18"/>
                <w:szCs w:val="18"/>
              </w:rPr>
            </w:pPr>
          </w:p>
        </w:tc>
      </w:tr>
      <w:tr w:rsidR="00BC3253" w:rsidTr="00FC0C39">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eastAsia="SimSun" w:hAnsi="Arial" w:cs="Arial"/>
                <w:color w:val="000000"/>
                <w:sz w:val="18"/>
                <w:szCs w:val="18"/>
              </w:rPr>
            </w:pPr>
          </w:p>
        </w:tc>
      </w:tr>
      <w:tr w:rsidR="00BC3253" w:rsidTr="00FC0C39">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hAnsi="Arial" w:cs="Arial"/>
                <w:sz w:val="18"/>
                <w:szCs w:val="18"/>
              </w:rPr>
            </w:pPr>
          </w:p>
        </w:tc>
      </w:tr>
      <w:tr w:rsidR="00BC3253" w:rsidTr="00FC0C39">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eastAsia="SimSun" w:hAnsi="Arial" w:cs="Arial"/>
                <w:color w:val="000000"/>
                <w:sz w:val="18"/>
                <w:szCs w:val="18"/>
              </w:rPr>
            </w:pPr>
          </w:p>
        </w:tc>
      </w:tr>
      <w:tr w:rsidR="00BC3253" w:rsidTr="00FC0C39">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eastAsia="SimSun" w:hAnsi="Arial" w:cs="Arial"/>
                <w:color w:val="000000"/>
                <w:sz w:val="18"/>
                <w:szCs w:val="18"/>
                <w:lang w:val="de-DE"/>
              </w:rPr>
            </w:pPr>
          </w:p>
        </w:tc>
      </w:tr>
      <w:tr w:rsidR="00BC3253" w:rsidTr="00FC0C39">
        <w:tc>
          <w:tcPr>
            <w:tcW w:w="3320" w:type="dxa"/>
            <w:tcBorders>
              <w:top w:val="nil"/>
              <w:left w:val="single" w:sz="8" w:space="0" w:color="auto"/>
              <w:bottom w:val="single" w:sz="8" w:space="0" w:color="auto"/>
              <w:right w:val="single" w:sz="8" w:space="0" w:color="auto"/>
            </w:tcBorders>
            <w:shd w:val="clear" w:color="auto" w:fill="auto"/>
          </w:tcPr>
          <w:p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BC3253" w:rsidRPr="00BC3253" w:rsidRDefault="00BC3253" w:rsidP="00BC3253">
            <w:pPr>
              <w:overflowPunct w:val="0"/>
              <w:autoSpaceDE w:val="0"/>
              <w:autoSpaceDN w:val="0"/>
              <w:spacing w:after="0"/>
              <w:rPr>
                <w:rFonts w:ascii="Arial" w:eastAsia="SimSun" w:hAnsi="Arial" w:cs="Arial"/>
                <w:color w:val="000000"/>
                <w:sz w:val="18"/>
                <w:szCs w:val="18"/>
              </w:rPr>
            </w:pPr>
          </w:p>
        </w:tc>
      </w:tr>
    </w:tbl>
    <w:p w:rsidR="00BC3253" w:rsidRDefault="00BC3253" w:rsidP="006C1C53">
      <w:pPr>
        <w:rPr>
          <w:rFonts w:ascii="Arial" w:hAnsi="Arial" w:cs="Arial"/>
          <w:noProof/>
        </w:rPr>
      </w:pPr>
    </w:p>
    <w:sectPr w:rsidR="00BC3253" w:rsidSect="00950A84">
      <w:headerReference w:type="even" r:id="rId18"/>
      <w:footerReference w:type="default" r:id="rId19"/>
      <w:footnotePr>
        <w:numRestart w:val="eachSect"/>
      </w:footnotePr>
      <w:pgSz w:w="16840" w:h="11907" w:orient="landscape" w:code="9"/>
      <w:pgMar w:top="720" w:right="720" w:bottom="720" w:left="720" w:header="675" w:footer="5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DB8" w:rsidRDefault="00956DB8">
      <w:r>
        <w:separator/>
      </w:r>
    </w:p>
  </w:endnote>
  <w:endnote w:type="continuationSeparator" w:id="0">
    <w:p w:rsidR="00956DB8" w:rsidRDefault="0095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C5" w:rsidRDefault="004B4BC5">
    <w:pPr>
      <w:pStyle w:val="a4"/>
      <w:tabs>
        <w:tab w:val="right" w:pos="9639"/>
      </w:tabs>
      <w:jc w:val="center"/>
    </w:pPr>
    <w:r>
      <w:t xml:space="preserve">Page </w:t>
    </w:r>
    <w:r>
      <w:rPr>
        <w:rStyle w:val="af2"/>
        <w:i/>
      </w:rPr>
      <w:fldChar w:fldCharType="begin"/>
    </w:r>
    <w:r>
      <w:rPr>
        <w:rStyle w:val="af2"/>
        <w:i/>
      </w:rPr>
      <w:instrText xml:space="preserve"> PAGE </w:instrText>
    </w:r>
    <w:r>
      <w:rPr>
        <w:rStyle w:val="af2"/>
        <w:i/>
      </w:rPr>
      <w:fldChar w:fldCharType="separate"/>
    </w:r>
    <w:r w:rsidR="005A740B">
      <w:rPr>
        <w:rStyle w:val="af2"/>
        <w:i/>
      </w:rPr>
      <w:t>27</w:t>
    </w:r>
    <w:r>
      <w:rPr>
        <w:rStyle w:val="af2"/>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DB8" w:rsidRDefault="00956DB8">
      <w:r>
        <w:separator/>
      </w:r>
    </w:p>
  </w:footnote>
  <w:footnote w:type="continuationSeparator" w:id="0">
    <w:p w:rsidR="00956DB8" w:rsidRDefault="0095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C5" w:rsidRDefault="004B4BC5">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92178"/>
    <w:multiLevelType w:val="hybridMultilevel"/>
    <w:tmpl w:val="164E1870"/>
    <w:lvl w:ilvl="0" w:tplc="A4D4FACC">
      <w:start w:val="1"/>
      <w:numFmt w:val="decimal"/>
      <w:lvlText w:val="%1&gt;"/>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68664EE"/>
    <w:multiLevelType w:val="hybridMultilevel"/>
    <w:tmpl w:val="A47460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9D0552"/>
    <w:multiLevelType w:val="hybridMultilevel"/>
    <w:tmpl w:val="76A06A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983A08"/>
    <w:multiLevelType w:val="hybridMultilevel"/>
    <w:tmpl w:val="101202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5E3C9C"/>
    <w:multiLevelType w:val="hybridMultilevel"/>
    <w:tmpl w:val="C116EB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4AA6441"/>
    <w:multiLevelType w:val="hybridMultilevel"/>
    <w:tmpl w:val="A47A56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AF799E"/>
    <w:multiLevelType w:val="hybridMultilevel"/>
    <w:tmpl w:val="F1169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560BB"/>
    <w:multiLevelType w:val="hybridMultilevel"/>
    <w:tmpl w:val="C2A01276"/>
    <w:lvl w:ilvl="0" w:tplc="35A0BA4E">
      <w:start w:val="1"/>
      <w:numFmt w:val="decimal"/>
      <w:lvlText w:val="%1&gt;"/>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380A43"/>
    <w:multiLevelType w:val="hybridMultilevel"/>
    <w:tmpl w:val="AB706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B5FC8"/>
    <w:multiLevelType w:val="multilevel"/>
    <w:tmpl w:val="A474602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A875C9"/>
    <w:multiLevelType w:val="multilevel"/>
    <w:tmpl w:val="08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lvlText w:val="%1.%2.%3.%4"/>
      <w:lvlJc w:val="left"/>
      <w:pPr>
        <w:tabs>
          <w:tab w:val="num" w:pos="1944"/>
        </w:tabs>
        <w:ind w:left="194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15:restartNumberingAfterBreak="0">
    <w:nsid w:val="253225FD"/>
    <w:multiLevelType w:val="hybridMultilevel"/>
    <w:tmpl w:val="DF067B66"/>
    <w:lvl w:ilvl="0" w:tplc="BECACDB2">
      <w:start w:val="11"/>
      <w:numFmt w:val="bullet"/>
      <w:lvlText w:val="-"/>
      <w:lvlJc w:val="left"/>
      <w:pPr>
        <w:ind w:left="720" w:hanging="360"/>
      </w:pPr>
      <w:rPr>
        <w:rFonts w:ascii="Arial" w:eastAsia="바탕"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5C3687"/>
    <w:multiLevelType w:val="hybridMultilevel"/>
    <w:tmpl w:val="1930B9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6520B8"/>
    <w:multiLevelType w:val="hybridMultilevel"/>
    <w:tmpl w:val="60E00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F692A"/>
    <w:multiLevelType w:val="hybridMultilevel"/>
    <w:tmpl w:val="8D9ADB02"/>
    <w:lvl w:ilvl="0" w:tplc="CDA25B2E">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536C2"/>
    <w:multiLevelType w:val="hybridMultilevel"/>
    <w:tmpl w:val="EA1A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08724A"/>
    <w:multiLevelType w:val="hybridMultilevel"/>
    <w:tmpl w:val="AEB878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06356"/>
    <w:multiLevelType w:val="hybridMultilevel"/>
    <w:tmpl w:val="5C7EC0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2A91703"/>
    <w:multiLevelType w:val="hybridMultilevel"/>
    <w:tmpl w:val="E65290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924454"/>
    <w:multiLevelType w:val="hybridMultilevel"/>
    <w:tmpl w:val="D9CAD9E0"/>
    <w:lvl w:ilvl="0" w:tplc="27E607C6">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41D000F">
      <w:start w:val="1"/>
      <w:numFmt w:val="decimal"/>
      <w:lvlText w:val="%3."/>
      <w:lvlJc w:val="left"/>
      <w:pPr>
        <w:ind w:left="2160" w:hanging="360"/>
      </w:p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0811D6"/>
    <w:multiLevelType w:val="hybridMultilevel"/>
    <w:tmpl w:val="F0C2E55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12E1E6C"/>
    <w:multiLevelType w:val="hybridMultilevel"/>
    <w:tmpl w:val="B484B9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6A11E62"/>
    <w:multiLevelType w:val="hybridMultilevel"/>
    <w:tmpl w:val="A8F08E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290CFB"/>
    <w:multiLevelType w:val="hybridMultilevel"/>
    <w:tmpl w:val="34E0D92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CC6CFA"/>
    <w:multiLevelType w:val="hybridMultilevel"/>
    <w:tmpl w:val="B10CCC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9E3F1E"/>
    <w:multiLevelType w:val="hybridMultilevel"/>
    <w:tmpl w:val="5218F97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4F4217"/>
    <w:multiLevelType w:val="hybridMultilevel"/>
    <w:tmpl w:val="688C51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3614C"/>
    <w:multiLevelType w:val="hybridMultilevel"/>
    <w:tmpl w:val="A634C9CE"/>
    <w:lvl w:ilvl="0" w:tplc="015ED07C">
      <w:start w:val="11"/>
      <w:numFmt w:val="bullet"/>
      <w:lvlText w:val="-"/>
      <w:lvlJc w:val="left"/>
      <w:pPr>
        <w:ind w:left="720" w:hanging="360"/>
      </w:pPr>
      <w:rPr>
        <w:rFonts w:ascii="Arial" w:eastAsia="바탕"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26"/>
  </w:num>
  <w:num w:numId="4">
    <w:abstractNumId w:val="18"/>
  </w:num>
  <w:num w:numId="5">
    <w:abstractNumId w:val="4"/>
  </w:num>
  <w:num w:numId="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11"/>
  </w:num>
  <w:num w:numId="9">
    <w:abstractNumId w:val="11"/>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3"/>
  </w:num>
  <w:num w:numId="12">
    <w:abstractNumId w:val="23"/>
  </w:num>
  <w:num w:numId="13">
    <w:abstractNumId w:val="3"/>
  </w:num>
  <w:num w:numId="14">
    <w:abstractNumId w:val="6"/>
  </w:num>
  <w:num w:numId="15">
    <w:abstractNumId w:val="2"/>
  </w:num>
  <w:num w:numId="16">
    <w:abstractNumId w:val="19"/>
  </w:num>
  <w:num w:numId="17">
    <w:abstractNumId w:val="22"/>
  </w:num>
  <w:num w:numId="18">
    <w:abstractNumId w:val="10"/>
  </w:num>
  <w:num w:numId="19">
    <w:abstractNumId w:val="21"/>
  </w:num>
  <w:num w:numId="20">
    <w:abstractNumId w:val="5"/>
  </w:num>
  <w:num w:numId="21">
    <w:abstractNumId w:val="17"/>
  </w:num>
  <w:num w:numId="22">
    <w:abstractNumId w:val="11"/>
  </w:num>
  <w:num w:numId="23">
    <w:abstractNumId w:val="24"/>
  </w:num>
  <w:num w:numId="24">
    <w:abstractNumId w:val="25"/>
  </w:num>
  <w:num w:numId="25">
    <w:abstractNumId w:val="11"/>
  </w:num>
  <w:num w:numId="26">
    <w:abstractNumId w:val="27"/>
  </w:num>
  <w:num w:numId="27">
    <w:abstractNumId w:val="16"/>
  </w:num>
  <w:num w:numId="28">
    <w:abstractNumId w:val="9"/>
  </w:num>
  <w:num w:numId="29">
    <w:abstractNumId w:val="7"/>
  </w:num>
  <w:num w:numId="30">
    <w:abstractNumId w:val="15"/>
  </w:num>
  <w:num w:numId="31">
    <w:abstractNumId w:val="14"/>
  </w:num>
  <w:num w:numId="32">
    <w:abstractNumId w:val="12"/>
  </w:num>
  <w:num w:numId="33">
    <w:abstractNumId w:val="1"/>
  </w:num>
  <w:num w:numId="34">
    <w:abstractNumId w:val="8"/>
  </w:num>
  <w:num w:numId="35">
    <w:abstractNumId w:val="28"/>
  </w:num>
  <w:num w:numId="36">
    <w:abstractNumId w:val="20"/>
    <w:lvlOverride w:ilvl="0"/>
    <w:lvlOverride w:ilvl="1"/>
    <w:lvlOverride w:ilvl="2">
      <w:startOverride w:val="1"/>
    </w:lvlOverride>
    <w:lvlOverride w:ilvl="3"/>
    <w:lvlOverride w:ilvl="4"/>
    <w:lvlOverride w:ilvl="5"/>
    <w:lvlOverride w:ilvl="6"/>
    <w:lvlOverride w:ilvl="7"/>
    <w:lvlOverride w:ilvl="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ewook">
    <w15:presenceInfo w15:providerId="None" w15:userId="Jaewook"/>
  </w15:person>
  <w15:person w15:author="변보경/선임연구원/차세대표준(연)ACS팀(bokyung.byun@lge.com)">
    <w15:presenceInfo w15:providerId="AD" w15:userId="S-1-5-21-2543426832-1914326140-3112152631-144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A6"/>
    <w:rsid w:val="0000036F"/>
    <w:rsid w:val="000019D6"/>
    <w:rsid w:val="00001B14"/>
    <w:rsid w:val="00001EBD"/>
    <w:rsid w:val="00002D0B"/>
    <w:rsid w:val="000030C5"/>
    <w:rsid w:val="00003CD9"/>
    <w:rsid w:val="00003FE7"/>
    <w:rsid w:val="000043E8"/>
    <w:rsid w:val="0000490F"/>
    <w:rsid w:val="00004AAD"/>
    <w:rsid w:val="00005B82"/>
    <w:rsid w:val="00006A8B"/>
    <w:rsid w:val="00007B41"/>
    <w:rsid w:val="00007F1E"/>
    <w:rsid w:val="00010386"/>
    <w:rsid w:val="00010C07"/>
    <w:rsid w:val="00010D25"/>
    <w:rsid w:val="00011B89"/>
    <w:rsid w:val="00012B34"/>
    <w:rsid w:val="00012CE0"/>
    <w:rsid w:val="00012FC8"/>
    <w:rsid w:val="000132CD"/>
    <w:rsid w:val="00013683"/>
    <w:rsid w:val="00013F73"/>
    <w:rsid w:val="000150F6"/>
    <w:rsid w:val="000157B3"/>
    <w:rsid w:val="00015888"/>
    <w:rsid w:val="00016C7C"/>
    <w:rsid w:val="00016C84"/>
    <w:rsid w:val="00016F37"/>
    <w:rsid w:val="00017F47"/>
    <w:rsid w:val="000201E6"/>
    <w:rsid w:val="00020238"/>
    <w:rsid w:val="0002066D"/>
    <w:rsid w:val="0002183F"/>
    <w:rsid w:val="0002316F"/>
    <w:rsid w:val="000238B8"/>
    <w:rsid w:val="000243E3"/>
    <w:rsid w:val="000245CC"/>
    <w:rsid w:val="0002486E"/>
    <w:rsid w:val="00024B25"/>
    <w:rsid w:val="00024C34"/>
    <w:rsid w:val="00024F59"/>
    <w:rsid w:val="000255C0"/>
    <w:rsid w:val="00027012"/>
    <w:rsid w:val="000279D7"/>
    <w:rsid w:val="00027C9B"/>
    <w:rsid w:val="00027E50"/>
    <w:rsid w:val="00030C07"/>
    <w:rsid w:val="00031FF2"/>
    <w:rsid w:val="00033F50"/>
    <w:rsid w:val="0003478D"/>
    <w:rsid w:val="000374B1"/>
    <w:rsid w:val="000378AC"/>
    <w:rsid w:val="00037FA9"/>
    <w:rsid w:val="00040016"/>
    <w:rsid w:val="000409AA"/>
    <w:rsid w:val="00040EC5"/>
    <w:rsid w:val="0004103E"/>
    <w:rsid w:val="000421F0"/>
    <w:rsid w:val="0004229F"/>
    <w:rsid w:val="0004332B"/>
    <w:rsid w:val="00044C65"/>
    <w:rsid w:val="000459AD"/>
    <w:rsid w:val="00046378"/>
    <w:rsid w:val="00046CC6"/>
    <w:rsid w:val="00050C36"/>
    <w:rsid w:val="0005194F"/>
    <w:rsid w:val="00051DB8"/>
    <w:rsid w:val="00053C57"/>
    <w:rsid w:val="00053C9D"/>
    <w:rsid w:val="00054471"/>
    <w:rsid w:val="00054DF7"/>
    <w:rsid w:val="00056F06"/>
    <w:rsid w:val="000577AE"/>
    <w:rsid w:val="00057E22"/>
    <w:rsid w:val="0006007B"/>
    <w:rsid w:val="000614BD"/>
    <w:rsid w:val="00061A33"/>
    <w:rsid w:val="00061AE3"/>
    <w:rsid w:val="000622E4"/>
    <w:rsid w:val="00062B95"/>
    <w:rsid w:val="00065614"/>
    <w:rsid w:val="00065DC9"/>
    <w:rsid w:val="00067F0A"/>
    <w:rsid w:val="00070891"/>
    <w:rsid w:val="00070E5F"/>
    <w:rsid w:val="00071139"/>
    <w:rsid w:val="00071613"/>
    <w:rsid w:val="00072A75"/>
    <w:rsid w:val="00073165"/>
    <w:rsid w:val="00074BE7"/>
    <w:rsid w:val="0007532A"/>
    <w:rsid w:val="00075885"/>
    <w:rsid w:val="00075E6F"/>
    <w:rsid w:val="0008007F"/>
    <w:rsid w:val="000800EA"/>
    <w:rsid w:val="00081793"/>
    <w:rsid w:val="00081EA7"/>
    <w:rsid w:val="0008282A"/>
    <w:rsid w:val="00084125"/>
    <w:rsid w:val="000845DA"/>
    <w:rsid w:val="00084E25"/>
    <w:rsid w:val="00085533"/>
    <w:rsid w:val="000860F2"/>
    <w:rsid w:val="000861BB"/>
    <w:rsid w:val="000867EB"/>
    <w:rsid w:val="00086877"/>
    <w:rsid w:val="00086B2F"/>
    <w:rsid w:val="0008719F"/>
    <w:rsid w:val="000903C7"/>
    <w:rsid w:val="0009060A"/>
    <w:rsid w:val="0009095E"/>
    <w:rsid w:val="00090988"/>
    <w:rsid w:val="00090AD2"/>
    <w:rsid w:val="00090F13"/>
    <w:rsid w:val="00091885"/>
    <w:rsid w:val="00092BD6"/>
    <w:rsid w:val="0009428F"/>
    <w:rsid w:val="00095D9D"/>
    <w:rsid w:val="000967E2"/>
    <w:rsid w:val="000A075B"/>
    <w:rsid w:val="000A08DF"/>
    <w:rsid w:val="000A14E5"/>
    <w:rsid w:val="000A1A73"/>
    <w:rsid w:val="000A33BB"/>
    <w:rsid w:val="000A3A24"/>
    <w:rsid w:val="000A3AB3"/>
    <w:rsid w:val="000A4344"/>
    <w:rsid w:val="000A4746"/>
    <w:rsid w:val="000A4BE3"/>
    <w:rsid w:val="000A558C"/>
    <w:rsid w:val="000A6CAF"/>
    <w:rsid w:val="000A7266"/>
    <w:rsid w:val="000A7C54"/>
    <w:rsid w:val="000A7F21"/>
    <w:rsid w:val="000B0A7D"/>
    <w:rsid w:val="000B0BC5"/>
    <w:rsid w:val="000B1845"/>
    <w:rsid w:val="000B1BB9"/>
    <w:rsid w:val="000B1D71"/>
    <w:rsid w:val="000B4DAE"/>
    <w:rsid w:val="000B5295"/>
    <w:rsid w:val="000B6152"/>
    <w:rsid w:val="000B750F"/>
    <w:rsid w:val="000B7A54"/>
    <w:rsid w:val="000C01B2"/>
    <w:rsid w:val="000C1A45"/>
    <w:rsid w:val="000C23EA"/>
    <w:rsid w:val="000C2456"/>
    <w:rsid w:val="000C250C"/>
    <w:rsid w:val="000C2EB0"/>
    <w:rsid w:val="000C30A8"/>
    <w:rsid w:val="000C349B"/>
    <w:rsid w:val="000C38EC"/>
    <w:rsid w:val="000C3BF6"/>
    <w:rsid w:val="000C3C01"/>
    <w:rsid w:val="000C3EB6"/>
    <w:rsid w:val="000C4356"/>
    <w:rsid w:val="000C43B6"/>
    <w:rsid w:val="000C5A46"/>
    <w:rsid w:val="000C6524"/>
    <w:rsid w:val="000C72BF"/>
    <w:rsid w:val="000C797B"/>
    <w:rsid w:val="000D0563"/>
    <w:rsid w:val="000D1213"/>
    <w:rsid w:val="000D2761"/>
    <w:rsid w:val="000D3C48"/>
    <w:rsid w:val="000D3EDF"/>
    <w:rsid w:val="000D43DC"/>
    <w:rsid w:val="000D5755"/>
    <w:rsid w:val="000D64AE"/>
    <w:rsid w:val="000D69A5"/>
    <w:rsid w:val="000D71FF"/>
    <w:rsid w:val="000D7600"/>
    <w:rsid w:val="000D7D5C"/>
    <w:rsid w:val="000E0383"/>
    <w:rsid w:val="000E0393"/>
    <w:rsid w:val="000E039D"/>
    <w:rsid w:val="000E0B5C"/>
    <w:rsid w:val="000E0B81"/>
    <w:rsid w:val="000E0B9B"/>
    <w:rsid w:val="000E16AC"/>
    <w:rsid w:val="000E1EB5"/>
    <w:rsid w:val="000E393E"/>
    <w:rsid w:val="000E470D"/>
    <w:rsid w:val="000E4F4F"/>
    <w:rsid w:val="000E5FED"/>
    <w:rsid w:val="000E600A"/>
    <w:rsid w:val="000E60F3"/>
    <w:rsid w:val="000E66E0"/>
    <w:rsid w:val="000E69BF"/>
    <w:rsid w:val="000E732C"/>
    <w:rsid w:val="000F0056"/>
    <w:rsid w:val="000F0B23"/>
    <w:rsid w:val="000F119B"/>
    <w:rsid w:val="000F1988"/>
    <w:rsid w:val="000F28AE"/>
    <w:rsid w:val="000F2FE2"/>
    <w:rsid w:val="000F3410"/>
    <w:rsid w:val="000F3533"/>
    <w:rsid w:val="000F4497"/>
    <w:rsid w:val="000F4847"/>
    <w:rsid w:val="000F52A8"/>
    <w:rsid w:val="000F53D0"/>
    <w:rsid w:val="000F599A"/>
    <w:rsid w:val="000F5C9C"/>
    <w:rsid w:val="000F699D"/>
    <w:rsid w:val="000F7698"/>
    <w:rsid w:val="000F78CF"/>
    <w:rsid w:val="00100533"/>
    <w:rsid w:val="00100B09"/>
    <w:rsid w:val="00101EEC"/>
    <w:rsid w:val="001039F9"/>
    <w:rsid w:val="00103E8F"/>
    <w:rsid w:val="0010429D"/>
    <w:rsid w:val="0010431F"/>
    <w:rsid w:val="00104885"/>
    <w:rsid w:val="00105C26"/>
    <w:rsid w:val="001061BE"/>
    <w:rsid w:val="00106505"/>
    <w:rsid w:val="001067B9"/>
    <w:rsid w:val="00106C5C"/>
    <w:rsid w:val="0010721A"/>
    <w:rsid w:val="001074AA"/>
    <w:rsid w:val="00112421"/>
    <w:rsid w:val="00112D15"/>
    <w:rsid w:val="00114431"/>
    <w:rsid w:val="001152E2"/>
    <w:rsid w:val="0011562A"/>
    <w:rsid w:val="00115801"/>
    <w:rsid w:val="00115991"/>
    <w:rsid w:val="001159C1"/>
    <w:rsid w:val="001169DD"/>
    <w:rsid w:val="00116A0E"/>
    <w:rsid w:val="00116C52"/>
    <w:rsid w:val="00117185"/>
    <w:rsid w:val="00117ABB"/>
    <w:rsid w:val="00117B99"/>
    <w:rsid w:val="0012029A"/>
    <w:rsid w:val="00120438"/>
    <w:rsid w:val="0012055C"/>
    <w:rsid w:val="001207F3"/>
    <w:rsid w:val="00121277"/>
    <w:rsid w:val="0012287F"/>
    <w:rsid w:val="00123537"/>
    <w:rsid w:val="0012376C"/>
    <w:rsid w:val="001242CA"/>
    <w:rsid w:val="001252E2"/>
    <w:rsid w:val="001253EB"/>
    <w:rsid w:val="001257BC"/>
    <w:rsid w:val="00125BD9"/>
    <w:rsid w:val="00126CE8"/>
    <w:rsid w:val="00127635"/>
    <w:rsid w:val="001276B0"/>
    <w:rsid w:val="00127D7F"/>
    <w:rsid w:val="0013078A"/>
    <w:rsid w:val="00130C15"/>
    <w:rsid w:val="001310E6"/>
    <w:rsid w:val="00131186"/>
    <w:rsid w:val="00131746"/>
    <w:rsid w:val="00131F8C"/>
    <w:rsid w:val="001320A0"/>
    <w:rsid w:val="00133190"/>
    <w:rsid w:val="001333A3"/>
    <w:rsid w:val="0013377D"/>
    <w:rsid w:val="0013518D"/>
    <w:rsid w:val="001357B0"/>
    <w:rsid w:val="00135963"/>
    <w:rsid w:val="00135ADF"/>
    <w:rsid w:val="0013639C"/>
    <w:rsid w:val="0013698B"/>
    <w:rsid w:val="00137CBE"/>
    <w:rsid w:val="0014010B"/>
    <w:rsid w:val="00140C91"/>
    <w:rsid w:val="00140E76"/>
    <w:rsid w:val="00141CFF"/>
    <w:rsid w:val="00141F89"/>
    <w:rsid w:val="001424DD"/>
    <w:rsid w:val="0014573C"/>
    <w:rsid w:val="0014593A"/>
    <w:rsid w:val="00147919"/>
    <w:rsid w:val="0015047C"/>
    <w:rsid w:val="00150508"/>
    <w:rsid w:val="00150804"/>
    <w:rsid w:val="00150AC8"/>
    <w:rsid w:val="001513CF"/>
    <w:rsid w:val="001514EB"/>
    <w:rsid w:val="00152D51"/>
    <w:rsid w:val="00154666"/>
    <w:rsid w:val="001550B0"/>
    <w:rsid w:val="0015524F"/>
    <w:rsid w:val="00155B4A"/>
    <w:rsid w:val="00157395"/>
    <w:rsid w:val="00157C48"/>
    <w:rsid w:val="00157D69"/>
    <w:rsid w:val="00160121"/>
    <w:rsid w:val="00160AF0"/>
    <w:rsid w:val="00160F9F"/>
    <w:rsid w:val="00161053"/>
    <w:rsid w:val="0016118A"/>
    <w:rsid w:val="00162653"/>
    <w:rsid w:val="00162BA7"/>
    <w:rsid w:val="0016405F"/>
    <w:rsid w:val="0016544E"/>
    <w:rsid w:val="00166205"/>
    <w:rsid w:val="00166A48"/>
    <w:rsid w:val="001706A6"/>
    <w:rsid w:val="00171344"/>
    <w:rsid w:val="00171EE9"/>
    <w:rsid w:val="0017282C"/>
    <w:rsid w:val="00172832"/>
    <w:rsid w:val="001732E1"/>
    <w:rsid w:val="00173426"/>
    <w:rsid w:val="0017361A"/>
    <w:rsid w:val="00174A81"/>
    <w:rsid w:val="00175648"/>
    <w:rsid w:val="001756BD"/>
    <w:rsid w:val="00175721"/>
    <w:rsid w:val="00176159"/>
    <w:rsid w:val="00176732"/>
    <w:rsid w:val="00176CDD"/>
    <w:rsid w:val="001771E2"/>
    <w:rsid w:val="0018042B"/>
    <w:rsid w:val="00180526"/>
    <w:rsid w:val="00181BB0"/>
    <w:rsid w:val="0018213F"/>
    <w:rsid w:val="00182624"/>
    <w:rsid w:val="001837EC"/>
    <w:rsid w:val="00183DE0"/>
    <w:rsid w:val="001847E0"/>
    <w:rsid w:val="00184A85"/>
    <w:rsid w:val="00184D61"/>
    <w:rsid w:val="00185152"/>
    <w:rsid w:val="001859B4"/>
    <w:rsid w:val="00185B9E"/>
    <w:rsid w:val="00185D65"/>
    <w:rsid w:val="00186549"/>
    <w:rsid w:val="001875EF"/>
    <w:rsid w:val="00187846"/>
    <w:rsid w:val="00187A25"/>
    <w:rsid w:val="00187A84"/>
    <w:rsid w:val="00191B34"/>
    <w:rsid w:val="00192DB9"/>
    <w:rsid w:val="00193119"/>
    <w:rsid w:val="00193ADC"/>
    <w:rsid w:val="00193F3C"/>
    <w:rsid w:val="001954D3"/>
    <w:rsid w:val="00195C94"/>
    <w:rsid w:val="00197162"/>
    <w:rsid w:val="00197353"/>
    <w:rsid w:val="001A00B9"/>
    <w:rsid w:val="001A04CF"/>
    <w:rsid w:val="001A2419"/>
    <w:rsid w:val="001A2489"/>
    <w:rsid w:val="001A2C06"/>
    <w:rsid w:val="001A31D2"/>
    <w:rsid w:val="001A370D"/>
    <w:rsid w:val="001A4E80"/>
    <w:rsid w:val="001A5044"/>
    <w:rsid w:val="001A5570"/>
    <w:rsid w:val="001A5E58"/>
    <w:rsid w:val="001A600C"/>
    <w:rsid w:val="001A703D"/>
    <w:rsid w:val="001A76D7"/>
    <w:rsid w:val="001B0E50"/>
    <w:rsid w:val="001B22B5"/>
    <w:rsid w:val="001B2544"/>
    <w:rsid w:val="001B44B6"/>
    <w:rsid w:val="001B4EF7"/>
    <w:rsid w:val="001B59FE"/>
    <w:rsid w:val="001B6370"/>
    <w:rsid w:val="001B671B"/>
    <w:rsid w:val="001B6DAF"/>
    <w:rsid w:val="001C005E"/>
    <w:rsid w:val="001C11CA"/>
    <w:rsid w:val="001C12B5"/>
    <w:rsid w:val="001C2F94"/>
    <w:rsid w:val="001C48FD"/>
    <w:rsid w:val="001C535A"/>
    <w:rsid w:val="001C593F"/>
    <w:rsid w:val="001C5A54"/>
    <w:rsid w:val="001C5EA8"/>
    <w:rsid w:val="001C7AD3"/>
    <w:rsid w:val="001D02ED"/>
    <w:rsid w:val="001D04F0"/>
    <w:rsid w:val="001D1575"/>
    <w:rsid w:val="001D169A"/>
    <w:rsid w:val="001D19E7"/>
    <w:rsid w:val="001D1F5C"/>
    <w:rsid w:val="001D2056"/>
    <w:rsid w:val="001D249A"/>
    <w:rsid w:val="001D3237"/>
    <w:rsid w:val="001D3D69"/>
    <w:rsid w:val="001D3D73"/>
    <w:rsid w:val="001D40AA"/>
    <w:rsid w:val="001D4713"/>
    <w:rsid w:val="001D597E"/>
    <w:rsid w:val="001D5B81"/>
    <w:rsid w:val="001D680E"/>
    <w:rsid w:val="001D6E3F"/>
    <w:rsid w:val="001D6EC7"/>
    <w:rsid w:val="001D773F"/>
    <w:rsid w:val="001E0021"/>
    <w:rsid w:val="001E1235"/>
    <w:rsid w:val="001E2439"/>
    <w:rsid w:val="001E253B"/>
    <w:rsid w:val="001E2963"/>
    <w:rsid w:val="001E3E91"/>
    <w:rsid w:val="001E4570"/>
    <w:rsid w:val="001E4771"/>
    <w:rsid w:val="001E4789"/>
    <w:rsid w:val="001E4C5F"/>
    <w:rsid w:val="001E64BE"/>
    <w:rsid w:val="001E66FE"/>
    <w:rsid w:val="001E6875"/>
    <w:rsid w:val="001E6CCA"/>
    <w:rsid w:val="001E6E63"/>
    <w:rsid w:val="001F1B45"/>
    <w:rsid w:val="001F2A72"/>
    <w:rsid w:val="001F4019"/>
    <w:rsid w:val="001F4996"/>
    <w:rsid w:val="001F4EB6"/>
    <w:rsid w:val="001F5EAA"/>
    <w:rsid w:val="001F6C05"/>
    <w:rsid w:val="002002A4"/>
    <w:rsid w:val="00200B0F"/>
    <w:rsid w:val="00200BDB"/>
    <w:rsid w:val="00205135"/>
    <w:rsid w:val="00205EFB"/>
    <w:rsid w:val="00206C0C"/>
    <w:rsid w:val="0020711D"/>
    <w:rsid w:val="002074D6"/>
    <w:rsid w:val="00207782"/>
    <w:rsid w:val="00210DF8"/>
    <w:rsid w:val="00214205"/>
    <w:rsid w:val="00214955"/>
    <w:rsid w:val="002158A2"/>
    <w:rsid w:val="00215C6F"/>
    <w:rsid w:val="00215EB9"/>
    <w:rsid w:val="00216CEC"/>
    <w:rsid w:val="0021765A"/>
    <w:rsid w:val="00217E08"/>
    <w:rsid w:val="00220B51"/>
    <w:rsid w:val="00220D02"/>
    <w:rsid w:val="00223026"/>
    <w:rsid w:val="00223131"/>
    <w:rsid w:val="00223867"/>
    <w:rsid w:val="00223BB3"/>
    <w:rsid w:val="002246D0"/>
    <w:rsid w:val="00225066"/>
    <w:rsid w:val="002252FB"/>
    <w:rsid w:val="00225829"/>
    <w:rsid w:val="00225D60"/>
    <w:rsid w:val="00226391"/>
    <w:rsid w:val="00226D12"/>
    <w:rsid w:val="00227138"/>
    <w:rsid w:val="0023042E"/>
    <w:rsid w:val="0023067E"/>
    <w:rsid w:val="00230C74"/>
    <w:rsid w:val="00231048"/>
    <w:rsid w:val="00232D96"/>
    <w:rsid w:val="00234B64"/>
    <w:rsid w:val="00237B81"/>
    <w:rsid w:val="00240C36"/>
    <w:rsid w:val="00241367"/>
    <w:rsid w:val="002413A9"/>
    <w:rsid w:val="00241611"/>
    <w:rsid w:val="002426C0"/>
    <w:rsid w:val="00243DC3"/>
    <w:rsid w:val="002452F9"/>
    <w:rsid w:val="0024544B"/>
    <w:rsid w:val="00245580"/>
    <w:rsid w:val="00246953"/>
    <w:rsid w:val="002473AA"/>
    <w:rsid w:val="002476D2"/>
    <w:rsid w:val="00250F6F"/>
    <w:rsid w:val="0025157A"/>
    <w:rsid w:val="0025316F"/>
    <w:rsid w:val="00253416"/>
    <w:rsid w:val="00253B74"/>
    <w:rsid w:val="002546F7"/>
    <w:rsid w:val="00254913"/>
    <w:rsid w:val="0025609F"/>
    <w:rsid w:val="00257360"/>
    <w:rsid w:val="0026135F"/>
    <w:rsid w:val="002613AE"/>
    <w:rsid w:val="00261535"/>
    <w:rsid w:val="0026233B"/>
    <w:rsid w:val="00262CEB"/>
    <w:rsid w:val="00263A73"/>
    <w:rsid w:val="002648F6"/>
    <w:rsid w:val="00264AF6"/>
    <w:rsid w:val="002651C8"/>
    <w:rsid w:val="00265647"/>
    <w:rsid w:val="00265838"/>
    <w:rsid w:val="00267FEB"/>
    <w:rsid w:val="002715BD"/>
    <w:rsid w:val="00273491"/>
    <w:rsid w:val="00273FC6"/>
    <w:rsid w:val="00273FF4"/>
    <w:rsid w:val="00274F51"/>
    <w:rsid w:val="00275BA8"/>
    <w:rsid w:val="00275E9C"/>
    <w:rsid w:val="002764FF"/>
    <w:rsid w:val="002768F4"/>
    <w:rsid w:val="002776AC"/>
    <w:rsid w:val="002824EF"/>
    <w:rsid w:val="00282626"/>
    <w:rsid w:val="002828EB"/>
    <w:rsid w:val="00282A2D"/>
    <w:rsid w:val="00282C6B"/>
    <w:rsid w:val="00282C97"/>
    <w:rsid w:val="00282CDC"/>
    <w:rsid w:val="00282D21"/>
    <w:rsid w:val="00283118"/>
    <w:rsid w:val="00283DFB"/>
    <w:rsid w:val="00284E9A"/>
    <w:rsid w:val="00286494"/>
    <w:rsid w:val="00286FF4"/>
    <w:rsid w:val="00287B87"/>
    <w:rsid w:val="00290373"/>
    <w:rsid w:val="0029098D"/>
    <w:rsid w:val="00290C0E"/>
    <w:rsid w:val="00291109"/>
    <w:rsid w:val="0029121D"/>
    <w:rsid w:val="00291F81"/>
    <w:rsid w:val="00292D84"/>
    <w:rsid w:val="0029471A"/>
    <w:rsid w:val="00294F7E"/>
    <w:rsid w:val="00295018"/>
    <w:rsid w:val="00296828"/>
    <w:rsid w:val="002A09B9"/>
    <w:rsid w:val="002A0F76"/>
    <w:rsid w:val="002A3C6A"/>
    <w:rsid w:val="002A4759"/>
    <w:rsid w:val="002A4BC9"/>
    <w:rsid w:val="002A50D0"/>
    <w:rsid w:val="002A53AF"/>
    <w:rsid w:val="002A5974"/>
    <w:rsid w:val="002A5C51"/>
    <w:rsid w:val="002A6553"/>
    <w:rsid w:val="002A6995"/>
    <w:rsid w:val="002A6BF1"/>
    <w:rsid w:val="002A6FA5"/>
    <w:rsid w:val="002A74AA"/>
    <w:rsid w:val="002A7CAD"/>
    <w:rsid w:val="002B0861"/>
    <w:rsid w:val="002B148D"/>
    <w:rsid w:val="002B339C"/>
    <w:rsid w:val="002B36F9"/>
    <w:rsid w:val="002B4D57"/>
    <w:rsid w:val="002B6718"/>
    <w:rsid w:val="002B67B9"/>
    <w:rsid w:val="002B7242"/>
    <w:rsid w:val="002B7AB5"/>
    <w:rsid w:val="002C2F32"/>
    <w:rsid w:val="002C33EC"/>
    <w:rsid w:val="002C3468"/>
    <w:rsid w:val="002C3EEC"/>
    <w:rsid w:val="002C5725"/>
    <w:rsid w:val="002C5A8B"/>
    <w:rsid w:val="002C615C"/>
    <w:rsid w:val="002C66A6"/>
    <w:rsid w:val="002D004F"/>
    <w:rsid w:val="002D2C95"/>
    <w:rsid w:val="002D2DE4"/>
    <w:rsid w:val="002D3C28"/>
    <w:rsid w:val="002D42EF"/>
    <w:rsid w:val="002D48B3"/>
    <w:rsid w:val="002D5867"/>
    <w:rsid w:val="002D6E73"/>
    <w:rsid w:val="002D79DD"/>
    <w:rsid w:val="002D7BFB"/>
    <w:rsid w:val="002D7D9C"/>
    <w:rsid w:val="002E034A"/>
    <w:rsid w:val="002E14BA"/>
    <w:rsid w:val="002E3242"/>
    <w:rsid w:val="002E4978"/>
    <w:rsid w:val="002E5EF0"/>
    <w:rsid w:val="002E7011"/>
    <w:rsid w:val="002E705F"/>
    <w:rsid w:val="002E7546"/>
    <w:rsid w:val="002E7A04"/>
    <w:rsid w:val="002F0785"/>
    <w:rsid w:val="002F087C"/>
    <w:rsid w:val="002F0C6C"/>
    <w:rsid w:val="002F167B"/>
    <w:rsid w:val="002F1741"/>
    <w:rsid w:val="002F2913"/>
    <w:rsid w:val="002F504B"/>
    <w:rsid w:val="002F50E6"/>
    <w:rsid w:val="002F5360"/>
    <w:rsid w:val="002F5571"/>
    <w:rsid w:val="002F6C89"/>
    <w:rsid w:val="002F6E93"/>
    <w:rsid w:val="002F7802"/>
    <w:rsid w:val="002F787C"/>
    <w:rsid w:val="002F7AD6"/>
    <w:rsid w:val="003009E0"/>
    <w:rsid w:val="00300D87"/>
    <w:rsid w:val="00301417"/>
    <w:rsid w:val="0030181A"/>
    <w:rsid w:val="003019EB"/>
    <w:rsid w:val="003020F9"/>
    <w:rsid w:val="0030286B"/>
    <w:rsid w:val="00302F2E"/>
    <w:rsid w:val="00303584"/>
    <w:rsid w:val="00303E97"/>
    <w:rsid w:val="00304F31"/>
    <w:rsid w:val="003057AC"/>
    <w:rsid w:val="00305D98"/>
    <w:rsid w:val="00305E3D"/>
    <w:rsid w:val="00306012"/>
    <w:rsid w:val="003064BD"/>
    <w:rsid w:val="003072D0"/>
    <w:rsid w:val="00307437"/>
    <w:rsid w:val="00307A01"/>
    <w:rsid w:val="00310963"/>
    <w:rsid w:val="00311A73"/>
    <w:rsid w:val="00311FD8"/>
    <w:rsid w:val="003121CB"/>
    <w:rsid w:val="003126E7"/>
    <w:rsid w:val="003128FD"/>
    <w:rsid w:val="0031291A"/>
    <w:rsid w:val="00312AAB"/>
    <w:rsid w:val="0031370B"/>
    <w:rsid w:val="00313FD1"/>
    <w:rsid w:val="003141DD"/>
    <w:rsid w:val="00314999"/>
    <w:rsid w:val="003154E4"/>
    <w:rsid w:val="00316496"/>
    <w:rsid w:val="00316E75"/>
    <w:rsid w:val="003176AE"/>
    <w:rsid w:val="003201D0"/>
    <w:rsid w:val="0032040B"/>
    <w:rsid w:val="00320BB6"/>
    <w:rsid w:val="00321B03"/>
    <w:rsid w:val="00322F7F"/>
    <w:rsid w:val="003237F1"/>
    <w:rsid w:val="003249CF"/>
    <w:rsid w:val="003253A5"/>
    <w:rsid w:val="00325975"/>
    <w:rsid w:val="00325C96"/>
    <w:rsid w:val="00326120"/>
    <w:rsid w:val="00327A87"/>
    <w:rsid w:val="00330ABA"/>
    <w:rsid w:val="00330AC0"/>
    <w:rsid w:val="00330C94"/>
    <w:rsid w:val="00331710"/>
    <w:rsid w:val="00331778"/>
    <w:rsid w:val="00331A47"/>
    <w:rsid w:val="00331B8D"/>
    <w:rsid w:val="003327A7"/>
    <w:rsid w:val="0033332E"/>
    <w:rsid w:val="0033574E"/>
    <w:rsid w:val="00335780"/>
    <w:rsid w:val="00336B3F"/>
    <w:rsid w:val="003375F2"/>
    <w:rsid w:val="00337A59"/>
    <w:rsid w:val="003401E7"/>
    <w:rsid w:val="003402C2"/>
    <w:rsid w:val="00340CCA"/>
    <w:rsid w:val="00340E3B"/>
    <w:rsid w:val="00342BFA"/>
    <w:rsid w:val="0034391D"/>
    <w:rsid w:val="003462A8"/>
    <w:rsid w:val="003462FC"/>
    <w:rsid w:val="00350ADA"/>
    <w:rsid w:val="0035183F"/>
    <w:rsid w:val="00352380"/>
    <w:rsid w:val="00352D54"/>
    <w:rsid w:val="003551B8"/>
    <w:rsid w:val="00355D9E"/>
    <w:rsid w:val="00356566"/>
    <w:rsid w:val="00361742"/>
    <w:rsid w:val="00361DE4"/>
    <w:rsid w:val="003625BC"/>
    <w:rsid w:val="00362AE3"/>
    <w:rsid w:val="00363D11"/>
    <w:rsid w:val="00363DE1"/>
    <w:rsid w:val="00363F9F"/>
    <w:rsid w:val="00364063"/>
    <w:rsid w:val="003646C9"/>
    <w:rsid w:val="0036641D"/>
    <w:rsid w:val="0036777F"/>
    <w:rsid w:val="00367868"/>
    <w:rsid w:val="003679CB"/>
    <w:rsid w:val="003709C9"/>
    <w:rsid w:val="003721F5"/>
    <w:rsid w:val="00372681"/>
    <w:rsid w:val="003730B5"/>
    <w:rsid w:val="00373773"/>
    <w:rsid w:val="003745AF"/>
    <w:rsid w:val="003746ED"/>
    <w:rsid w:val="00374B88"/>
    <w:rsid w:val="00374BCA"/>
    <w:rsid w:val="00374F88"/>
    <w:rsid w:val="0037546C"/>
    <w:rsid w:val="0037652D"/>
    <w:rsid w:val="00376888"/>
    <w:rsid w:val="00376D33"/>
    <w:rsid w:val="00377318"/>
    <w:rsid w:val="003779C4"/>
    <w:rsid w:val="003807A3"/>
    <w:rsid w:val="0038113B"/>
    <w:rsid w:val="00382094"/>
    <w:rsid w:val="00382827"/>
    <w:rsid w:val="0038386B"/>
    <w:rsid w:val="00383D6C"/>
    <w:rsid w:val="00385D00"/>
    <w:rsid w:val="00385F65"/>
    <w:rsid w:val="003868B0"/>
    <w:rsid w:val="00387391"/>
    <w:rsid w:val="00391C78"/>
    <w:rsid w:val="00392121"/>
    <w:rsid w:val="0039257F"/>
    <w:rsid w:val="00392868"/>
    <w:rsid w:val="003942F1"/>
    <w:rsid w:val="00394FE0"/>
    <w:rsid w:val="003954D3"/>
    <w:rsid w:val="003972F8"/>
    <w:rsid w:val="003A0498"/>
    <w:rsid w:val="003A0C93"/>
    <w:rsid w:val="003A11AA"/>
    <w:rsid w:val="003A13DA"/>
    <w:rsid w:val="003A176B"/>
    <w:rsid w:val="003A1BB0"/>
    <w:rsid w:val="003A20DB"/>
    <w:rsid w:val="003A2A91"/>
    <w:rsid w:val="003A3539"/>
    <w:rsid w:val="003A3B10"/>
    <w:rsid w:val="003A46C8"/>
    <w:rsid w:val="003A4781"/>
    <w:rsid w:val="003A4C3B"/>
    <w:rsid w:val="003A5783"/>
    <w:rsid w:val="003A624C"/>
    <w:rsid w:val="003A63BE"/>
    <w:rsid w:val="003A6406"/>
    <w:rsid w:val="003A6BB9"/>
    <w:rsid w:val="003A6CBC"/>
    <w:rsid w:val="003A6FAE"/>
    <w:rsid w:val="003A75C7"/>
    <w:rsid w:val="003A7A09"/>
    <w:rsid w:val="003B10B9"/>
    <w:rsid w:val="003B22F6"/>
    <w:rsid w:val="003B38AC"/>
    <w:rsid w:val="003B3B86"/>
    <w:rsid w:val="003B40B4"/>
    <w:rsid w:val="003B4113"/>
    <w:rsid w:val="003B4229"/>
    <w:rsid w:val="003C115F"/>
    <w:rsid w:val="003C1192"/>
    <w:rsid w:val="003C1ACE"/>
    <w:rsid w:val="003C49E2"/>
    <w:rsid w:val="003C4E67"/>
    <w:rsid w:val="003C5C94"/>
    <w:rsid w:val="003C6024"/>
    <w:rsid w:val="003C6584"/>
    <w:rsid w:val="003C6AAB"/>
    <w:rsid w:val="003C75B7"/>
    <w:rsid w:val="003C7D1A"/>
    <w:rsid w:val="003D0176"/>
    <w:rsid w:val="003D10EE"/>
    <w:rsid w:val="003D1299"/>
    <w:rsid w:val="003D12A9"/>
    <w:rsid w:val="003D15EB"/>
    <w:rsid w:val="003D1D35"/>
    <w:rsid w:val="003D2A05"/>
    <w:rsid w:val="003D2CF7"/>
    <w:rsid w:val="003D35C1"/>
    <w:rsid w:val="003D36D5"/>
    <w:rsid w:val="003D3CC3"/>
    <w:rsid w:val="003D3E7A"/>
    <w:rsid w:val="003D4B2B"/>
    <w:rsid w:val="003D4D60"/>
    <w:rsid w:val="003D7128"/>
    <w:rsid w:val="003D7B0B"/>
    <w:rsid w:val="003E0A65"/>
    <w:rsid w:val="003E1BF5"/>
    <w:rsid w:val="003E1CE8"/>
    <w:rsid w:val="003E200E"/>
    <w:rsid w:val="003E24F8"/>
    <w:rsid w:val="003E3B86"/>
    <w:rsid w:val="003E55E4"/>
    <w:rsid w:val="003E5D12"/>
    <w:rsid w:val="003E63BD"/>
    <w:rsid w:val="003E73EA"/>
    <w:rsid w:val="003F045B"/>
    <w:rsid w:val="003F107F"/>
    <w:rsid w:val="003F29F0"/>
    <w:rsid w:val="003F4722"/>
    <w:rsid w:val="003F558B"/>
    <w:rsid w:val="003F5EFD"/>
    <w:rsid w:val="003F61D1"/>
    <w:rsid w:val="003F6539"/>
    <w:rsid w:val="003F78F3"/>
    <w:rsid w:val="004006DD"/>
    <w:rsid w:val="00400856"/>
    <w:rsid w:val="00400A2E"/>
    <w:rsid w:val="00400E9C"/>
    <w:rsid w:val="0040106C"/>
    <w:rsid w:val="00405CE4"/>
    <w:rsid w:val="00406677"/>
    <w:rsid w:val="00406BE9"/>
    <w:rsid w:val="00407494"/>
    <w:rsid w:val="00407A2A"/>
    <w:rsid w:val="0041079D"/>
    <w:rsid w:val="00410DD6"/>
    <w:rsid w:val="0041335B"/>
    <w:rsid w:val="0041363A"/>
    <w:rsid w:val="00413857"/>
    <w:rsid w:val="00415220"/>
    <w:rsid w:val="00415458"/>
    <w:rsid w:val="00416EAB"/>
    <w:rsid w:val="00417DB1"/>
    <w:rsid w:val="00420026"/>
    <w:rsid w:val="0042206C"/>
    <w:rsid w:val="00423BA1"/>
    <w:rsid w:val="0042532C"/>
    <w:rsid w:val="00426286"/>
    <w:rsid w:val="00426EB1"/>
    <w:rsid w:val="00430DA8"/>
    <w:rsid w:val="004326BE"/>
    <w:rsid w:val="00433C01"/>
    <w:rsid w:val="00434865"/>
    <w:rsid w:val="00434BE5"/>
    <w:rsid w:val="00435D73"/>
    <w:rsid w:val="004365C6"/>
    <w:rsid w:val="00437085"/>
    <w:rsid w:val="00437305"/>
    <w:rsid w:val="004400D4"/>
    <w:rsid w:val="0044046A"/>
    <w:rsid w:val="00440D0E"/>
    <w:rsid w:val="004434D0"/>
    <w:rsid w:val="00443AA0"/>
    <w:rsid w:val="00443E90"/>
    <w:rsid w:val="00444CDC"/>
    <w:rsid w:val="004461ED"/>
    <w:rsid w:val="0044637E"/>
    <w:rsid w:val="00446B2F"/>
    <w:rsid w:val="0044705C"/>
    <w:rsid w:val="00450123"/>
    <w:rsid w:val="00450467"/>
    <w:rsid w:val="00451360"/>
    <w:rsid w:val="00451418"/>
    <w:rsid w:val="00451698"/>
    <w:rsid w:val="004522A4"/>
    <w:rsid w:val="0045362E"/>
    <w:rsid w:val="00453EAE"/>
    <w:rsid w:val="00453F8B"/>
    <w:rsid w:val="004549B8"/>
    <w:rsid w:val="00455975"/>
    <w:rsid w:val="004565D0"/>
    <w:rsid w:val="004566F2"/>
    <w:rsid w:val="00457415"/>
    <w:rsid w:val="00457602"/>
    <w:rsid w:val="00460326"/>
    <w:rsid w:val="00460614"/>
    <w:rsid w:val="00460A2F"/>
    <w:rsid w:val="004628A4"/>
    <w:rsid w:val="0046291E"/>
    <w:rsid w:val="00464B60"/>
    <w:rsid w:val="00465A79"/>
    <w:rsid w:val="004660E5"/>
    <w:rsid w:val="004664A0"/>
    <w:rsid w:val="00466A93"/>
    <w:rsid w:val="00466D37"/>
    <w:rsid w:val="00467609"/>
    <w:rsid w:val="0047096A"/>
    <w:rsid w:val="00470BDA"/>
    <w:rsid w:val="00471362"/>
    <w:rsid w:val="00472071"/>
    <w:rsid w:val="0047259A"/>
    <w:rsid w:val="0047264C"/>
    <w:rsid w:val="004746D7"/>
    <w:rsid w:val="00476611"/>
    <w:rsid w:val="004767A8"/>
    <w:rsid w:val="00476A2E"/>
    <w:rsid w:val="00476F2D"/>
    <w:rsid w:val="00477805"/>
    <w:rsid w:val="00480487"/>
    <w:rsid w:val="00480E2E"/>
    <w:rsid w:val="00481B34"/>
    <w:rsid w:val="00481CFE"/>
    <w:rsid w:val="00482229"/>
    <w:rsid w:val="00482270"/>
    <w:rsid w:val="0048275E"/>
    <w:rsid w:val="00483722"/>
    <w:rsid w:val="00483830"/>
    <w:rsid w:val="00483B1B"/>
    <w:rsid w:val="00484478"/>
    <w:rsid w:val="0048650A"/>
    <w:rsid w:val="0048661C"/>
    <w:rsid w:val="0048755D"/>
    <w:rsid w:val="00487720"/>
    <w:rsid w:val="00491D5F"/>
    <w:rsid w:val="00492185"/>
    <w:rsid w:val="004925A4"/>
    <w:rsid w:val="00492809"/>
    <w:rsid w:val="00492FBC"/>
    <w:rsid w:val="0049571C"/>
    <w:rsid w:val="0049633F"/>
    <w:rsid w:val="00497787"/>
    <w:rsid w:val="00497965"/>
    <w:rsid w:val="004A019F"/>
    <w:rsid w:val="004A0310"/>
    <w:rsid w:val="004A1EA1"/>
    <w:rsid w:val="004A20BB"/>
    <w:rsid w:val="004A324E"/>
    <w:rsid w:val="004A3BD0"/>
    <w:rsid w:val="004A412E"/>
    <w:rsid w:val="004A4985"/>
    <w:rsid w:val="004A5091"/>
    <w:rsid w:val="004A7C4C"/>
    <w:rsid w:val="004A7E26"/>
    <w:rsid w:val="004B14C6"/>
    <w:rsid w:val="004B1E28"/>
    <w:rsid w:val="004B255F"/>
    <w:rsid w:val="004B27FE"/>
    <w:rsid w:val="004B2E16"/>
    <w:rsid w:val="004B34A1"/>
    <w:rsid w:val="004B3808"/>
    <w:rsid w:val="004B3D47"/>
    <w:rsid w:val="004B49A0"/>
    <w:rsid w:val="004B4BC5"/>
    <w:rsid w:val="004B5309"/>
    <w:rsid w:val="004B5356"/>
    <w:rsid w:val="004B5D98"/>
    <w:rsid w:val="004B5EF3"/>
    <w:rsid w:val="004B6C0A"/>
    <w:rsid w:val="004C0A62"/>
    <w:rsid w:val="004C0B19"/>
    <w:rsid w:val="004C0BB8"/>
    <w:rsid w:val="004C0F11"/>
    <w:rsid w:val="004C2AA2"/>
    <w:rsid w:val="004C2AA7"/>
    <w:rsid w:val="004C3486"/>
    <w:rsid w:val="004C383D"/>
    <w:rsid w:val="004C4033"/>
    <w:rsid w:val="004C46AF"/>
    <w:rsid w:val="004C4B99"/>
    <w:rsid w:val="004C5755"/>
    <w:rsid w:val="004C66F2"/>
    <w:rsid w:val="004C6D81"/>
    <w:rsid w:val="004C760C"/>
    <w:rsid w:val="004C7657"/>
    <w:rsid w:val="004D4DB0"/>
    <w:rsid w:val="004D55E6"/>
    <w:rsid w:val="004D623B"/>
    <w:rsid w:val="004D6522"/>
    <w:rsid w:val="004D73CA"/>
    <w:rsid w:val="004D7F62"/>
    <w:rsid w:val="004E0475"/>
    <w:rsid w:val="004E07C6"/>
    <w:rsid w:val="004E0843"/>
    <w:rsid w:val="004E1238"/>
    <w:rsid w:val="004E176E"/>
    <w:rsid w:val="004E1BD3"/>
    <w:rsid w:val="004E1CC0"/>
    <w:rsid w:val="004E1DA2"/>
    <w:rsid w:val="004E1E02"/>
    <w:rsid w:val="004E213C"/>
    <w:rsid w:val="004E25BC"/>
    <w:rsid w:val="004E2D4D"/>
    <w:rsid w:val="004E2DFA"/>
    <w:rsid w:val="004E3517"/>
    <w:rsid w:val="004E3B3D"/>
    <w:rsid w:val="004E3C5D"/>
    <w:rsid w:val="004E3E12"/>
    <w:rsid w:val="004E3E2D"/>
    <w:rsid w:val="004E4403"/>
    <w:rsid w:val="004E46A0"/>
    <w:rsid w:val="004E5493"/>
    <w:rsid w:val="004E561A"/>
    <w:rsid w:val="004E56CB"/>
    <w:rsid w:val="004E5B0C"/>
    <w:rsid w:val="004F0082"/>
    <w:rsid w:val="004F11B1"/>
    <w:rsid w:val="004F12B7"/>
    <w:rsid w:val="004F3447"/>
    <w:rsid w:val="004F3FEE"/>
    <w:rsid w:val="004F5763"/>
    <w:rsid w:val="004F67A2"/>
    <w:rsid w:val="004F6CDA"/>
    <w:rsid w:val="004F73DB"/>
    <w:rsid w:val="004F7DBD"/>
    <w:rsid w:val="004F7E77"/>
    <w:rsid w:val="005011C9"/>
    <w:rsid w:val="00501CC2"/>
    <w:rsid w:val="00502E2D"/>
    <w:rsid w:val="00504B20"/>
    <w:rsid w:val="00504BB5"/>
    <w:rsid w:val="00505540"/>
    <w:rsid w:val="00505BE5"/>
    <w:rsid w:val="0050616B"/>
    <w:rsid w:val="0050631B"/>
    <w:rsid w:val="00506500"/>
    <w:rsid w:val="00506AC5"/>
    <w:rsid w:val="005074E0"/>
    <w:rsid w:val="005108E5"/>
    <w:rsid w:val="00510BB4"/>
    <w:rsid w:val="005112B5"/>
    <w:rsid w:val="0051214F"/>
    <w:rsid w:val="005122A4"/>
    <w:rsid w:val="0051232E"/>
    <w:rsid w:val="0051267D"/>
    <w:rsid w:val="005143A5"/>
    <w:rsid w:val="00514689"/>
    <w:rsid w:val="00515872"/>
    <w:rsid w:val="00516312"/>
    <w:rsid w:val="005170F4"/>
    <w:rsid w:val="0052071E"/>
    <w:rsid w:val="00520A07"/>
    <w:rsid w:val="00520B84"/>
    <w:rsid w:val="00520E6F"/>
    <w:rsid w:val="0052126A"/>
    <w:rsid w:val="00521F47"/>
    <w:rsid w:val="0052251E"/>
    <w:rsid w:val="00522D61"/>
    <w:rsid w:val="00523560"/>
    <w:rsid w:val="00524C68"/>
    <w:rsid w:val="00524DC0"/>
    <w:rsid w:val="00526A4A"/>
    <w:rsid w:val="00527DE0"/>
    <w:rsid w:val="00530674"/>
    <w:rsid w:val="005313A6"/>
    <w:rsid w:val="005322BD"/>
    <w:rsid w:val="00532921"/>
    <w:rsid w:val="005332D5"/>
    <w:rsid w:val="005332E2"/>
    <w:rsid w:val="00534AA5"/>
    <w:rsid w:val="00534C0E"/>
    <w:rsid w:val="00534EDE"/>
    <w:rsid w:val="005350C8"/>
    <w:rsid w:val="00535378"/>
    <w:rsid w:val="005358A0"/>
    <w:rsid w:val="00536F25"/>
    <w:rsid w:val="00536F2D"/>
    <w:rsid w:val="00537A20"/>
    <w:rsid w:val="00540E08"/>
    <w:rsid w:val="0054142F"/>
    <w:rsid w:val="005428AF"/>
    <w:rsid w:val="00543DD8"/>
    <w:rsid w:val="00545079"/>
    <w:rsid w:val="00546721"/>
    <w:rsid w:val="00546E2F"/>
    <w:rsid w:val="00547904"/>
    <w:rsid w:val="00547D24"/>
    <w:rsid w:val="00550283"/>
    <w:rsid w:val="00550AA9"/>
    <w:rsid w:val="005511D3"/>
    <w:rsid w:val="00552DE2"/>
    <w:rsid w:val="00552F95"/>
    <w:rsid w:val="00553378"/>
    <w:rsid w:val="00553431"/>
    <w:rsid w:val="00553A39"/>
    <w:rsid w:val="00553D2C"/>
    <w:rsid w:val="00554A02"/>
    <w:rsid w:val="00555912"/>
    <w:rsid w:val="005559D8"/>
    <w:rsid w:val="00556F10"/>
    <w:rsid w:val="0055744E"/>
    <w:rsid w:val="00557BAD"/>
    <w:rsid w:val="005603C4"/>
    <w:rsid w:val="0056062C"/>
    <w:rsid w:val="00560CA5"/>
    <w:rsid w:val="00561978"/>
    <w:rsid w:val="00561A38"/>
    <w:rsid w:val="005620F4"/>
    <w:rsid w:val="00562EEE"/>
    <w:rsid w:val="00565A96"/>
    <w:rsid w:val="0056653A"/>
    <w:rsid w:val="005676AE"/>
    <w:rsid w:val="00567D74"/>
    <w:rsid w:val="00570846"/>
    <w:rsid w:val="005709C0"/>
    <w:rsid w:val="0057110E"/>
    <w:rsid w:val="0057117B"/>
    <w:rsid w:val="00572C24"/>
    <w:rsid w:val="00572FB0"/>
    <w:rsid w:val="0057320F"/>
    <w:rsid w:val="0057342A"/>
    <w:rsid w:val="00574472"/>
    <w:rsid w:val="00575138"/>
    <w:rsid w:val="005761CB"/>
    <w:rsid w:val="00576B48"/>
    <w:rsid w:val="00576E1A"/>
    <w:rsid w:val="00577E9C"/>
    <w:rsid w:val="00577EE5"/>
    <w:rsid w:val="00580FFC"/>
    <w:rsid w:val="00581DAB"/>
    <w:rsid w:val="00582CD4"/>
    <w:rsid w:val="005830B1"/>
    <w:rsid w:val="00585685"/>
    <w:rsid w:val="0058693D"/>
    <w:rsid w:val="00586FAB"/>
    <w:rsid w:val="005877D5"/>
    <w:rsid w:val="005877EF"/>
    <w:rsid w:val="005906E7"/>
    <w:rsid w:val="005908DD"/>
    <w:rsid w:val="00590BB6"/>
    <w:rsid w:val="00590ECF"/>
    <w:rsid w:val="00591521"/>
    <w:rsid w:val="00591B9F"/>
    <w:rsid w:val="0059212B"/>
    <w:rsid w:val="005926FF"/>
    <w:rsid w:val="0059386C"/>
    <w:rsid w:val="005962BA"/>
    <w:rsid w:val="00597152"/>
    <w:rsid w:val="00597B21"/>
    <w:rsid w:val="00597F7F"/>
    <w:rsid w:val="005A0461"/>
    <w:rsid w:val="005A1627"/>
    <w:rsid w:val="005A2506"/>
    <w:rsid w:val="005A2F5F"/>
    <w:rsid w:val="005A407B"/>
    <w:rsid w:val="005A49FC"/>
    <w:rsid w:val="005A51A2"/>
    <w:rsid w:val="005A5300"/>
    <w:rsid w:val="005A61A5"/>
    <w:rsid w:val="005A6395"/>
    <w:rsid w:val="005A63DF"/>
    <w:rsid w:val="005A63ED"/>
    <w:rsid w:val="005A7203"/>
    <w:rsid w:val="005A740B"/>
    <w:rsid w:val="005A772C"/>
    <w:rsid w:val="005A7A68"/>
    <w:rsid w:val="005B02E5"/>
    <w:rsid w:val="005B06E4"/>
    <w:rsid w:val="005B08FA"/>
    <w:rsid w:val="005B1766"/>
    <w:rsid w:val="005B1A19"/>
    <w:rsid w:val="005B29E4"/>
    <w:rsid w:val="005B32AD"/>
    <w:rsid w:val="005B3BB6"/>
    <w:rsid w:val="005B43F0"/>
    <w:rsid w:val="005B45ED"/>
    <w:rsid w:val="005B5324"/>
    <w:rsid w:val="005B58A2"/>
    <w:rsid w:val="005B5B0C"/>
    <w:rsid w:val="005B5E39"/>
    <w:rsid w:val="005B60AF"/>
    <w:rsid w:val="005B60E2"/>
    <w:rsid w:val="005B6582"/>
    <w:rsid w:val="005B6739"/>
    <w:rsid w:val="005B6884"/>
    <w:rsid w:val="005B73C0"/>
    <w:rsid w:val="005B76E8"/>
    <w:rsid w:val="005B7877"/>
    <w:rsid w:val="005C0F5F"/>
    <w:rsid w:val="005C10B8"/>
    <w:rsid w:val="005C1134"/>
    <w:rsid w:val="005C1254"/>
    <w:rsid w:val="005C23D8"/>
    <w:rsid w:val="005C32D7"/>
    <w:rsid w:val="005C35A4"/>
    <w:rsid w:val="005C428F"/>
    <w:rsid w:val="005C5BA9"/>
    <w:rsid w:val="005C754D"/>
    <w:rsid w:val="005C7698"/>
    <w:rsid w:val="005C78D9"/>
    <w:rsid w:val="005C7A2B"/>
    <w:rsid w:val="005C7BF9"/>
    <w:rsid w:val="005D20D0"/>
    <w:rsid w:val="005D2512"/>
    <w:rsid w:val="005D4489"/>
    <w:rsid w:val="005D4CC1"/>
    <w:rsid w:val="005D58B1"/>
    <w:rsid w:val="005D5BBD"/>
    <w:rsid w:val="005D6DA0"/>
    <w:rsid w:val="005D6F40"/>
    <w:rsid w:val="005D7B4B"/>
    <w:rsid w:val="005E029C"/>
    <w:rsid w:val="005E05A1"/>
    <w:rsid w:val="005E0D49"/>
    <w:rsid w:val="005E12FF"/>
    <w:rsid w:val="005E1556"/>
    <w:rsid w:val="005E1ACA"/>
    <w:rsid w:val="005E1AFE"/>
    <w:rsid w:val="005E281B"/>
    <w:rsid w:val="005E316D"/>
    <w:rsid w:val="005E32CD"/>
    <w:rsid w:val="005E3B26"/>
    <w:rsid w:val="005E3E66"/>
    <w:rsid w:val="005E5DF5"/>
    <w:rsid w:val="005E698A"/>
    <w:rsid w:val="005E7332"/>
    <w:rsid w:val="005E7E79"/>
    <w:rsid w:val="005F0778"/>
    <w:rsid w:val="005F2E51"/>
    <w:rsid w:val="005F45C5"/>
    <w:rsid w:val="005F53C9"/>
    <w:rsid w:val="005F5BEB"/>
    <w:rsid w:val="005F7280"/>
    <w:rsid w:val="005F7E8C"/>
    <w:rsid w:val="00602045"/>
    <w:rsid w:val="00603D6E"/>
    <w:rsid w:val="00605B11"/>
    <w:rsid w:val="0060750F"/>
    <w:rsid w:val="00607775"/>
    <w:rsid w:val="00607D8F"/>
    <w:rsid w:val="00610045"/>
    <w:rsid w:val="006106D9"/>
    <w:rsid w:val="006109FD"/>
    <w:rsid w:val="00610FA7"/>
    <w:rsid w:val="0061204F"/>
    <w:rsid w:val="00612CA8"/>
    <w:rsid w:val="00614399"/>
    <w:rsid w:val="00614735"/>
    <w:rsid w:val="00614D9A"/>
    <w:rsid w:val="00614F39"/>
    <w:rsid w:val="00615035"/>
    <w:rsid w:val="00615871"/>
    <w:rsid w:val="00616D40"/>
    <w:rsid w:val="00617231"/>
    <w:rsid w:val="006174F7"/>
    <w:rsid w:val="00617521"/>
    <w:rsid w:val="00617BAB"/>
    <w:rsid w:val="0062236D"/>
    <w:rsid w:val="00622F0C"/>
    <w:rsid w:val="006239EA"/>
    <w:rsid w:val="00624429"/>
    <w:rsid w:val="0062480C"/>
    <w:rsid w:val="00625EB7"/>
    <w:rsid w:val="00626F01"/>
    <w:rsid w:val="006278CF"/>
    <w:rsid w:val="00627D71"/>
    <w:rsid w:val="0063005B"/>
    <w:rsid w:val="006301AA"/>
    <w:rsid w:val="006307AA"/>
    <w:rsid w:val="00631041"/>
    <w:rsid w:val="0063136E"/>
    <w:rsid w:val="00631AA7"/>
    <w:rsid w:val="006332A5"/>
    <w:rsid w:val="006338DE"/>
    <w:rsid w:val="00634621"/>
    <w:rsid w:val="006354C2"/>
    <w:rsid w:val="006364BB"/>
    <w:rsid w:val="006376A7"/>
    <w:rsid w:val="00637DEE"/>
    <w:rsid w:val="0064083B"/>
    <w:rsid w:val="00640A3A"/>
    <w:rsid w:val="00640A92"/>
    <w:rsid w:val="00641441"/>
    <w:rsid w:val="00641C6C"/>
    <w:rsid w:val="006420F8"/>
    <w:rsid w:val="00642F6E"/>
    <w:rsid w:val="006434C4"/>
    <w:rsid w:val="006436C1"/>
    <w:rsid w:val="006437BE"/>
    <w:rsid w:val="00644F72"/>
    <w:rsid w:val="00644F90"/>
    <w:rsid w:val="00645F59"/>
    <w:rsid w:val="0064625A"/>
    <w:rsid w:val="0064646F"/>
    <w:rsid w:val="00646DC2"/>
    <w:rsid w:val="006508DC"/>
    <w:rsid w:val="00650992"/>
    <w:rsid w:val="00650EEE"/>
    <w:rsid w:val="0065117E"/>
    <w:rsid w:val="006524B7"/>
    <w:rsid w:val="0065384E"/>
    <w:rsid w:val="006541F3"/>
    <w:rsid w:val="00654F32"/>
    <w:rsid w:val="006554F0"/>
    <w:rsid w:val="00657234"/>
    <w:rsid w:val="0065791A"/>
    <w:rsid w:val="00660762"/>
    <w:rsid w:val="00660A85"/>
    <w:rsid w:val="0066159D"/>
    <w:rsid w:val="00661844"/>
    <w:rsid w:val="006619D1"/>
    <w:rsid w:val="00661BC5"/>
    <w:rsid w:val="00662B08"/>
    <w:rsid w:val="00665C35"/>
    <w:rsid w:val="00666202"/>
    <w:rsid w:val="006669D8"/>
    <w:rsid w:val="00666B3A"/>
    <w:rsid w:val="006674B4"/>
    <w:rsid w:val="0066777C"/>
    <w:rsid w:val="00667DBF"/>
    <w:rsid w:val="006707E0"/>
    <w:rsid w:val="00670C33"/>
    <w:rsid w:val="00670D5F"/>
    <w:rsid w:val="00671302"/>
    <w:rsid w:val="00671A51"/>
    <w:rsid w:val="00672275"/>
    <w:rsid w:val="00673463"/>
    <w:rsid w:val="00673786"/>
    <w:rsid w:val="00673AEC"/>
    <w:rsid w:val="00674280"/>
    <w:rsid w:val="00676428"/>
    <w:rsid w:val="00676498"/>
    <w:rsid w:val="006766CD"/>
    <w:rsid w:val="00676759"/>
    <w:rsid w:val="00676DCD"/>
    <w:rsid w:val="006803D7"/>
    <w:rsid w:val="006803F1"/>
    <w:rsid w:val="00680744"/>
    <w:rsid w:val="00680D8C"/>
    <w:rsid w:val="00680E3E"/>
    <w:rsid w:val="006816F6"/>
    <w:rsid w:val="00682D2A"/>
    <w:rsid w:val="00682F6A"/>
    <w:rsid w:val="006839F8"/>
    <w:rsid w:val="0068406D"/>
    <w:rsid w:val="00684A2D"/>
    <w:rsid w:val="00685052"/>
    <w:rsid w:val="006858DB"/>
    <w:rsid w:val="006867CE"/>
    <w:rsid w:val="006868FA"/>
    <w:rsid w:val="0068781A"/>
    <w:rsid w:val="00687A4B"/>
    <w:rsid w:val="00690072"/>
    <w:rsid w:val="00690CA1"/>
    <w:rsid w:val="0069179B"/>
    <w:rsid w:val="00692F43"/>
    <w:rsid w:val="00693F18"/>
    <w:rsid w:val="006940EF"/>
    <w:rsid w:val="0069439D"/>
    <w:rsid w:val="00694B43"/>
    <w:rsid w:val="00694B6F"/>
    <w:rsid w:val="00695128"/>
    <w:rsid w:val="00696192"/>
    <w:rsid w:val="006968E1"/>
    <w:rsid w:val="00696A7A"/>
    <w:rsid w:val="0069726C"/>
    <w:rsid w:val="0069733A"/>
    <w:rsid w:val="00697629"/>
    <w:rsid w:val="00697725"/>
    <w:rsid w:val="006A00B3"/>
    <w:rsid w:val="006A09B5"/>
    <w:rsid w:val="006A152E"/>
    <w:rsid w:val="006A1566"/>
    <w:rsid w:val="006A2B63"/>
    <w:rsid w:val="006A4A21"/>
    <w:rsid w:val="006A4E16"/>
    <w:rsid w:val="006A5CF5"/>
    <w:rsid w:val="006A5F97"/>
    <w:rsid w:val="006A7112"/>
    <w:rsid w:val="006A7A1B"/>
    <w:rsid w:val="006B0158"/>
    <w:rsid w:val="006B054F"/>
    <w:rsid w:val="006B166B"/>
    <w:rsid w:val="006B1CF9"/>
    <w:rsid w:val="006B27D8"/>
    <w:rsid w:val="006B35E8"/>
    <w:rsid w:val="006B3792"/>
    <w:rsid w:val="006B485C"/>
    <w:rsid w:val="006B5424"/>
    <w:rsid w:val="006B5470"/>
    <w:rsid w:val="006B5B2C"/>
    <w:rsid w:val="006B6A4D"/>
    <w:rsid w:val="006B6CB2"/>
    <w:rsid w:val="006C02E3"/>
    <w:rsid w:val="006C06E3"/>
    <w:rsid w:val="006C1C53"/>
    <w:rsid w:val="006C22C7"/>
    <w:rsid w:val="006C2C38"/>
    <w:rsid w:val="006C30F0"/>
    <w:rsid w:val="006C3923"/>
    <w:rsid w:val="006C3CB7"/>
    <w:rsid w:val="006C3D79"/>
    <w:rsid w:val="006C40D4"/>
    <w:rsid w:val="006C4441"/>
    <w:rsid w:val="006C48BA"/>
    <w:rsid w:val="006C51BC"/>
    <w:rsid w:val="006C6964"/>
    <w:rsid w:val="006C7D7E"/>
    <w:rsid w:val="006D13E4"/>
    <w:rsid w:val="006D177E"/>
    <w:rsid w:val="006D18AE"/>
    <w:rsid w:val="006D47ED"/>
    <w:rsid w:val="006D50F1"/>
    <w:rsid w:val="006D55D3"/>
    <w:rsid w:val="006E14CA"/>
    <w:rsid w:val="006E229D"/>
    <w:rsid w:val="006E297F"/>
    <w:rsid w:val="006E47F7"/>
    <w:rsid w:val="006E4D46"/>
    <w:rsid w:val="006E5485"/>
    <w:rsid w:val="006E55D9"/>
    <w:rsid w:val="006E5BB3"/>
    <w:rsid w:val="006E7038"/>
    <w:rsid w:val="006F05D6"/>
    <w:rsid w:val="006F0BFF"/>
    <w:rsid w:val="006F0CC3"/>
    <w:rsid w:val="006F197D"/>
    <w:rsid w:val="006F26EC"/>
    <w:rsid w:val="006F2E5A"/>
    <w:rsid w:val="006F30B1"/>
    <w:rsid w:val="006F325E"/>
    <w:rsid w:val="006F3C68"/>
    <w:rsid w:val="006F43D1"/>
    <w:rsid w:val="006F461D"/>
    <w:rsid w:val="006F4E80"/>
    <w:rsid w:val="006F7675"/>
    <w:rsid w:val="007006D9"/>
    <w:rsid w:val="00700E94"/>
    <w:rsid w:val="00701D55"/>
    <w:rsid w:val="00702560"/>
    <w:rsid w:val="00702FCF"/>
    <w:rsid w:val="00703846"/>
    <w:rsid w:val="007057F1"/>
    <w:rsid w:val="00706C54"/>
    <w:rsid w:val="00707602"/>
    <w:rsid w:val="00707A95"/>
    <w:rsid w:val="007108BC"/>
    <w:rsid w:val="00710EFC"/>
    <w:rsid w:val="0071100E"/>
    <w:rsid w:val="007110F2"/>
    <w:rsid w:val="00712412"/>
    <w:rsid w:val="00712979"/>
    <w:rsid w:val="00712993"/>
    <w:rsid w:val="00712A5A"/>
    <w:rsid w:val="00712C95"/>
    <w:rsid w:val="00713A11"/>
    <w:rsid w:val="00714B3E"/>
    <w:rsid w:val="00715541"/>
    <w:rsid w:val="00715578"/>
    <w:rsid w:val="00716099"/>
    <w:rsid w:val="00716688"/>
    <w:rsid w:val="00717EAD"/>
    <w:rsid w:val="007201CB"/>
    <w:rsid w:val="0072133E"/>
    <w:rsid w:val="00721E0E"/>
    <w:rsid w:val="00722870"/>
    <w:rsid w:val="00722F22"/>
    <w:rsid w:val="00724067"/>
    <w:rsid w:val="007247A6"/>
    <w:rsid w:val="00724931"/>
    <w:rsid w:val="00725647"/>
    <w:rsid w:val="00726A81"/>
    <w:rsid w:val="007270A1"/>
    <w:rsid w:val="00727F08"/>
    <w:rsid w:val="00727F4E"/>
    <w:rsid w:val="00730179"/>
    <w:rsid w:val="00730B37"/>
    <w:rsid w:val="00730DC1"/>
    <w:rsid w:val="00730DD9"/>
    <w:rsid w:val="00730E6E"/>
    <w:rsid w:val="007311DA"/>
    <w:rsid w:val="007319E8"/>
    <w:rsid w:val="007326D2"/>
    <w:rsid w:val="00733E0A"/>
    <w:rsid w:val="00734647"/>
    <w:rsid w:val="007357B3"/>
    <w:rsid w:val="0073586B"/>
    <w:rsid w:val="00736011"/>
    <w:rsid w:val="00736D35"/>
    <w:rsid w:val="00736E17"/>
    <w:rsid w:val="00737E61"/>
    <w:rsid w:val="00742B74"/>
    <w:rsid w:val="00742D1D"/>
    <w:rsid w:val="00742EA1"/>
    <w:rsid w:val="00742F9B"/>
    <w:rsid w:val="0074340E"/>
    <w:rsid w:val="00743EEB"/>
    <w:rsid w:val="0074419B"/>
    <w:rsid w:val="00745364"/>
    <w:rsid w:val="0074733A"/>
    <w:rsid w:val="00747486"/>
    <w:rsid w:val="0075009D"/>
    <w:rsid w:val="007502DA"/>
    <w:rsid w:val="007502EB"/>
    <w:rsid w:val="00752C59"/>
    <w:rsid w:val="00756249"/>
    <w:rsid w:val="00757777"/>
    <w:rsid w:val="00760457"/>
    <w:rsid w:val="00761B27"/>
    <w:rsid w:val="00761C59"/>
    <w:rsid w:val="00762038"/>
    <w:rsid w:val="007635CC"/>
    <w:rsid w:val="00763ED1"/>
    <w:rsid w:val="00764461"/>
    <w:rsid w:val="00764998"/>
    <w:rsid w:val="00765D16"/>
    <w:rsid w:val="00765F4A"/>
    <w:rsid w:val="0076677E"/>
    <w:rsid w:val="00766DF9"/>
    <w:rsid w:val="00770316"/>
    <w:rsid w:val="007704B9"/>
    <w:rsid w:val="00771719"/>
    <w:rsid w:val="007717F9"/>
    <w:rsid w:val="007728E8"/>
    <w:rsid w:val="00772F30"/>
    <w:rsid w:val="00773BBE"/>
    <w:rsid w:val="00774284"/>
    <w:rsid w:val="00774E68"/>
    <w:rsid w:val="00774FEF"/>
    <w:rsid w:val="007763C6"/>
    <w:rsid w:val="00776435"/>
    <w:rsid w:val="0077685A"/>
    <w:rsid w:val="00776B8A"/>
    <w:rsid w:val="00776F66"/>
    <w:rsid w:val="00777637"/>
    <w:rsid w:val="00777C17"/>
    <w:rsid w:val="007806BB"/>
    <w:rsid w:val="00781BA4"/>
    <w:rsid w:val="007823EA"/>
    <w:rsid w:val="007824A4"/>
    <w:rsid w:val="00784055"/>
    <w:rsid w:val="00784532"/>
    <w:rsid w:val="0078461E"/>
    <w:rsid w:val="0078546B"/>
    <w:rsid w:val="00785789"/>
    <w:rsid w:val="007859F0"/>
    <w:rsid w:val="00785C57"/>
    <w:rsid w:val="00786C43"/>
    <w:rsid w:val="007900B4"/>
    <w:rsid w:val="007900CE"/>
    <w:rsid w:val="00790939"/>
    <w:rsid w:val="00790A9B"/>
    <w:rsid w:val="00790B89"/>
    <w:rsid w:val="0079111E"/>
    <w:rsid w:val="00791414"/>
    <w:rsid w:val="00791D4A"/>
    <w:rsid w:val="0079215D"/>
    <w:rsid w:val="00792351"/>
    <w:rsid w:val="00792921"/>
    <w:rsid w:val="00794464"/>
    <w:rsid w:val="00794A1A"/>
    <w:rsid w:val="00794CDC"/>
    <w:rsid w:val="007950B4"/>
    <w:rsid w:val="00795FFE"/>
    <w:rsid w:val="0079648A"/>
    <w:rsid w:val="00797C69"/>
    <w:rsid w:val="00797CF5"/>
    <w:rsid w:val="00797D34"/>
    <w:rsid w:val="00797EE2"/>
    <w:rsid w:val="007A173B"/>
    <w:rsid w:val="007A293D"/>
    <w:rsid w:val="007A2BA0"/>
    <w:rsid w:val="007A2DCA"/>
    <w:rsid w:val="007A3F8F"/>
    <w:rsid w:val="007A43E5"/>
    <w:rsid w:val="007A50BE"/>
    <w:rsid w:val="007A5934"/>
    <w:rsid w:val="007A6E85"/>
    <w:rsid w:val="007A6EE0"/>
    <w:rsid w:val="007A71B1"/>
    <w:rsid w:val="007A73AB"/>
    <w:rsid w:val="007A7515"/>
    <w:rsid w:val="007A762F"/>
    <w:rsid w:val="007A7ADD"/>
    <w:rsid w:val="007A7E68"/>
    <w:rsid w:val="007B0C8F"/>
    <w:rsid w:val="007B10B6"/>
    <w:rsid w:val="007B169F"/>
    <w:rsid w:val="007B1732"/>
    <w:rsid w:val="007B1E8A"/>
    <w:rsid w:val="007B20FC"/>
    <w:rsid w:val="007B2822"/>
    <w:rsid w:val="007B3C7C"/>
    <w:rsid w:val="007B4A12"/>
    <w:rsid w:val="007B508F"/>
    <w:rsid w:val="007B673B"/>
    <w:rsid w:val="007B775C"/>
    <w:rsid w:val="007B7E15"/>
    <w:rsid w:val="007C01A2"/>
    <w:rsid w:val="007C11E1"/>
    <w:rsid w:val="007C1B21"/>
    <w:rsid w:val="007C3360"/>
    <w:rsid w:val="007C4374"/>
    <w:rsid w:val="007C4F96"/>
    <w:rsid w:val="007C5159"/>
    <w:rsid w:val="007C5688"/>
    <w:rsid w:val="007C620C"/>
    <w:rsid w:val="007C69F2"/>
    <w:rsid w:val="007C784E"/>
    <w:rsid w:val="007D0D07"/>
    <w:rsid w:val="007D1448"/>
    <w:rsid w:val="007D21EF"/>
    <w:rsid w:val="007D255E"/>
    <w:rsid w:val="007D3CE8"/>
    <w:rsid w:val="007D49AB"/>
    <w:rsid w:val="007D4C11"/>
    <w:rsid w:val="007D4C49"/>
    <w:rsid w:val="007D4EE6"/>
    <w:rsid w:val="007D5E26"/>
    <w:rsid w:val="007D5FDB"/>
    <w:rsid w:val="007D7BA6"/>
    <w:rsid w:val="007E26F6"/>
    <w:rsid w:val="007E3B78"/>
    <w:rsid w:val="007E4FF6"/>
    <w:rsid w:val="007E6DA4"/>
    <w:rsid w:val="007F061F"/>
    <w:rsid w:val="007F131D"/>
    <w:rsid w:val="007F133F"/>
    <w:rsid w:val="007F1622"/>
    <w:rsid w:val="007F1E45"/>
    <w:rsid w:val="007F30EA"/>
    <w:rsid w:val="007F390E"/>
    <w:rsid w:val="007F4796"/>
    <w:rsid w:val="007F4FD0"/>
    <w:rsid w:val="007F563B"/>
    <w:rsid w:val="007F5FE6"/>
    <w:rsid w:val="007F694D"/>
    <w:rsid w:val="007F7187"/>
    <w:rsid w:val="0080024C"/>
    <w:rsid w:val="0080191C"/>
    <w:rsid w:val="00804AB7"/>
    <w:rsid w:val="00805FD9"/>
    <w:rsid w:val="008070F8"/>
    <w:rsid w:val="00807D31"/>
    <w:rsid w:val="00807D82"/>
    <w:rsid w:val="00810392"/>
    <w:rsid w:val="00810431"/>
    <w:rsid w:val="0081096A"/>
    <w:rsid w:val="00810A0A"/>
    <w:rsid w:val="00810B60"/>
    <w:rsid w:val="00810E2D"/>
    <w:rsid w:val="00813237"/>
    <w:rsid w:val="00813F7B"/>
    <w:rsid w:val="0081482B"/>
    <w:rsid w:val="00815759"/>
    <w:rsid w:val="0081704B"/>
    <w:rsid w:val="008174BD"/>
    <w:rsid w:val="0082044F"/>
    <w:rsid w:val="008213AF"/>
    <w:rsid w:val="00821982"/>
    <w:rsid w:val="00821A76"/>
    <w:rsid w:val="0082258D"/>
    <w:rsid w:val="00823EA3"/>
    <w:rsid w:val="00824960"/>
    <w:rsid w:val="0083004E"/>
    <w:rsid w:val="008312CB"/>
    <w:rsid w:val="008313E4"/>
    <w:rsid w:val="008316AE"/>
    <w:rsid w:val="00831AA9"/>
    <w:rsid w:val="008321F2"/>
    <w:rsid w:val="00833201"/>
    <w:rsid w:val="00834A2E"/>
    <w:rsid w:val="0083630F"/>
    <w:rsid w:val="0083659F"/>
    <w:rsid w:val="00836D96"/>
    <w:rsid w:val="00840318"/>
    <w:rsid w:val="0084052D"/>
    <w:rsid w:val="00840B8B"/>
    <w:rsid w:val="00840EC8"/>
    <w:rsid w:val="00841142"/>
    <w:rsid w:val="00841BBC"/>
    <w:rsid w:val="00841D2B"/>
    <w:rsid w:val="008423A1"/>
    <w:rsid w:val="00843528"/>
    <w:rsid w:val="008456AB"/>
    <w:rsid w:val="008463E9"/>
    <w:rsid w:val="0085027B"/>
    <w:rsid w:val="00850295"/>
    <w:rsid w:val="00850742"/>
    <w:rsid w:val="0085198F"/>
    <w:rsid w:val="00852713"/>
    <w:rsid w:val="008529FA"/>
    <w:rsid w:val="008545DC"/>
    <w:rsid w:val="0085588B"/>
    <w:rsid w:val="00855FCB"/>
    <w:rsid w:val="00856D64"/>
    <w:rsid w:val="0085748F"/>
    <w:rsid w:val="00857BF6"/>
    <w:rsid w:val="008610B0"/>
    <w:rsid w:val="008616EE"/>
    <w:rsid w:val="008619E1"/>
    <w:rsid w:val="00862BFA"/>
    <w:rsid w:val="00862CA6"/>
    <w:rsid w:val="008636AC"/>
    <w:rsid w:val="00863B9B"/>
    <w:rsid w:val="00864000"/>
    <w:rsid w:val="00864020"/>
    <w:rsid w:val="00864C6B"/>
    <w:rsid w:val="00865CE0"/>
    <w:rsid w:val="00866E7E"/>
    <w:rsid w:val="00867432"/>
    <w:rsid w:val="0086784D"/>
    <w:rsid w:val="00870497"/>
    <w:rsid w:val="00870E4F"/>
    <w:rsid w:val="0087119C"/>
    <w:rsid w:val="0087185D"/>
    <w:rsid w:val="00871981"/>
    <w:rsid w:val="00873A11"/>
    <w:rsid w:val="0087569B"/>
    <w:rsid w:val="00880666"/>
    <w:rsid w:val="00881B9F"/>
    <w:rsid w:val="00882745"/>
    <w:rsid w:val="0088498B"/>
    <w:rsid w:val="00885DC0"/>
    <w:rsid w:val="00886D7F"/>
    <w:rsid w:val="00887D50"/>
    <w:rsid w:val="00890685"/>
    <w:rsid w:val="00891B22"/>
    <w:rsid w:val="00891CB7"/>
    <w:rsid w:val="00891CE2"/>
    <w:rsid w:val="00892D5C"/>
    <w:rsid w:val="00892FD3"/>
    <w:rsid w:val="00895E71"/>
    <w:rsid w:val="008976D7"/>
    <w:rsid w:val="008979CB"/>
    <w:rsid w:val="008A0794"/>
    <w:rsid w:val="008A0A02"/>
    <w:rsid w:val="008A10F6"/>
    <w:rsid w:val="008A11B7"/>
    <w:rsid w:val="008A1AB1"/>
    <w:rsid w:val="008A1C8A"/>
    <w:rsid w:val="008A40B8"/>
    <w:rsid w:val="008A63A7"/>
    <w:rsid w:val="008A69CA"/>
    <w:rsid w:val="008A6B72"/>
    <w:rsid w:val="008A6C52"/>
    <w:rsid w:val="008A7080"/>
    <w:rsid w:val="008A7695"/>
    <w:rsid w:val="008B00D3"/>
    <w:rsid w:val="008B17ED"/>
    <w:rsid w:val="008B1B7E"/>
    <w:rsid w:val="008B4125"/>
    <w:rsid w:val="008B5296"/>
    <w:rsid w:val="008B5738"/>
    <w:rsid w:val="008B635E"/>
    <w:rsid w:val="008B63BA"/>
    <w:rsid w:val="008B74BC"/>
    <w:rsid w:val="008B79B9"/>
    <w:rsid w:val="008B7B27"/>
    <w:rsid w:val="008C04F1"/>
    <w:rsid w:val="008C12AF"/>
    <w:rsid w:val="008C1534"/>
    <w:rsid w:val="008C3122"/>
    <w:rsid w:val="008C3B6C"/>
    <w:rsid w:val="008C3DDE"/>
    <w:rsid w:val="008C4FEC"/>
    <w:rsid w:val="008C55D2"/>
    <w:rsid w:val="008C762D"/>
    <w:rsid w:val="008D0DB2"/>
    <w:rsid w:val="008D10F5"/>
    <w:rsid w:val="008D1E0B"/>
    <w:rsid w:val="008D321A"/>
    <w:rsid w:val="008D3843"/>
    <w:rsid w:val="008D41C5"/>
    <w:rsid w:val="008D60EE"/>
    <w:rsid w:val="008D62B9"/>
    <w:rsid w:val="008D63E4"/>
    <w:rsid w:val="008D7DBF"/>
    <w:rsid w:val="008D7F77"/>
    <w:rsid w:val="008E0DBC"/>
    <w:rsid w:val="008E133F"/>
    <w:rsid w:val="008E205D"/>
    <w:rsid w:val="008E297D"/>
    <w:rsid w:val="008E2FA6"/>
    <w:rsid w:val="008E3EA3"/>
    <w:rsid w:val="008E4735"/>
    <w:rsid w:val="008E4D39"/>
    <w:rsid w:val="008E6282"/>
    <w:rsid w:val="008E6689"/>
    <w:rsid w:val="008E6BD7"/>
    <w:rsid w:val="008E75B6"/>
    <w:rsid w:val="008E7A4E"/>
    <w:rsid w:val="008E7AF6"/>
    <w:rsid w:val="008F0564"/>
    <w:rsid w:val="008F27A1"/>
    <w:rsid w:val="008F3CF2"/>
    <w:rsid w:val="008F5BCA"/>
    <w:rsid w:val="008F5E02"/>
    <w:rsid w:val="008F5F8B"/>
    <w:rsid w:val="008F6960"/>
    <w:rsid w:val="008F6D69"/>
    <w:rsid w:val="008F7DCB"/>
    <w:rsid w:val="0090098D"/>
    <w:rsid w:val="00900ED9"/>
    <w:rsid w:val="009015B7"/>
    <w:rsid w:val="00903ACD"/>
    <w:rsid w:val="00905322"/>
    <w:rsid w:val="00905F8C"/>
    <w:rsid w:val="009061AA"/>
    <w:rsid w:val="009062BE"/>
    <w:rsid w:val="0090710A"/>
    <w:rsid w:val="009075A4"/>
    <w:rsid w:val="00907F94"/>
    <w:rsid w:val="00910C07"/>
    <w:rsid w:val="009122E1"/>
    <w:rsid w:val="00912EB8"/>
    <w:rsid w:val="00915593"/>
    <w:rsid w:val="009177D7"/>
    <w:rsid w:val="009178B2"/>
    <w:rsid w:val="00917A30"/>
    <w:rsid w:val="00920087"/>
    <w:rsid w:val="00920165"/>
    <w:rsid w:val="0092098F"/>
    <w:rsid w:val="00921ED2"/>
    <w:rsid w:val="00923252"/>
    <w:rsid w:val="009233A8"/>
    <w:rsid w:val="009236DB"/>
    <w:rsid w:val="00923C0A"/>
    <w:rsid w:val="00923C72"/>
    <w:rsid w:val="00923E78"/>
    <w:rsid w:val="00924BCF"/>
    <w:rsid w:val="009263E7"/>
    <w:rsid w:val="009270EF"/>
    <w:rsid w:val="009271D9"/>
    <w:rsid w:val="009300C1"/>
    <w:rsid w:val="009308A2"/>
    <w:rsid w:val="00930D95"/>
    <w:rsid w:val="0093137A"/>
    <w:rsid w:val="00931790"/>
    <w:rsid w:val="00932808"/>
    <w:rsid w:val="00933F0B"/>
    <w:rsid w:val="00933FD5"/>
    <w:rsid w:val="009344F3"/>
    <w:rsid w:val="00934C73"/>
    <w:rsid w:val="00934F20"/>
    <w:rsid w:val="00935064"/>
    <w:rsid w:val="009359C0"/>
    <w:rsid w:val="009363C8"/>
    <w:rsid w:val="009367A3"/>
    <w:rsid w:val="009372E9"/>
    <w:rsid w:val="00937382"/>
    <w:rsid w:val="00937C71"/>
    <w:rsid w:val="00940266"/>
    <w:rsid w:val="0094027E"/>
    <w:rsid w:val="00940363"/>
    <w:rsid w:val="00940B9B"/>
    <w:rsid w:val="00941309"/>
    <w:rsid w:val="0094238F"/>
    <w:rsid w:val="00942D70"/>
    <w:rsid w:val="009435EE"/>
    <w:rsid w:val="00943B7C"/>
    <w:rsid w:val="0094413B"/>
    <w:rsid w:val="0094566B"/>
    <w:rsid w:val="00945CF9"/>
    <w:rsid w:val="0094739C"/>
    <w:rsid w:val="009504A5"/>
    <w:rsid w:val="00950A84"/>
    <w:rsid w:val="00951280"/>
    <w:rsid w:val="009519E2"/>
    <w:rsid w:val="00951FE9"/>
    <w:rsid w:val="0095274E"/>
    <w:rsid w:val="009527D6"/>
    <w:rsid w:val="0095329E"/>
    <w:rsid w:val="00954D4B"/>
    <w:rsid w:val="00955431"/>
    <w:rsid w:val="0095653F"/>
    <w:rsid w:val="00956667"/>
    <w:rsid w:val="00956DB8"/>
    <w:rsid w:val="009608CF"/>
    <w:rsid w:val="00961599"/>
    <w:rsid w:val="00964E88"/>
    <w:rsid w:val="0096708C"/>
    <w:rsid w:val="0096755A"/>
    <w:rsid w:val="00967574"/>
    <w:rsid w:val="00970F0C"/>
    <w:rsid w:val="00971022"/>
    <w:rsid w:val="00972395"/>
    <w:rsid w:val="009724D5"/>
    <w:rsid w:val="009728A3"/>
    <w:rsid w:val="00973572"/>
    <w:rsid w:val="00973F3B"/>
    <w:rsid w:val="00974076"/>
    <w:rsid w:val="00974F57"/>
    <w:rsid w:val="0097522A"/>
    <w:rsid w:val="009753DE"/>
    <w:rsid w:val="0097680A"/>
    <w:rsid w:val="00980C77"/>
    <w:rsid w:val="0098165F"/>
    <w:rsid w:val="00983012"/>
    <w:rsid w:val="00983A90"/>
    <w:rsid w:val="009842E5"/>
    <w:rsid w:val="0098462A"/>
    <w:rsid w:val="00986742"/>
    <w:rsid w:val="00986F02"/>
    <w:rsid w:val="00987270"/>
    <w:rsid w:val="00987546"/>
    <w:rsid w:val="00990402"/>
    <w:rsid w:val="00991669"/>
    <w:rsid w:val="00991AC3"/>
    <w:rsid w:val="009923E2"/>
    <w:rsid w:val="0099268A"/>
    <w:rsid w:val="00992C9B"/>
    <w:rsid w:val="00993D64"/>
    <w:rsid w:val="00995C4A"/>
    <w:rsid w:val="009974F4"/>
    <w:rsid w:val="009A0306"/>
    <w:rsid w:val="009A159B"/>
    <w:rsid w:val="009A3987"/>
    <w:rsid w:val="009A400F"/>
    <w:rsid w:val="009A4262"/>
    <w:rsid w:val="009A4263"/>
    <w:rsid w:val="009A4E28"/>
    <w:rsid w:val="009A5C9A"/>
    <w:rsid w:val="009A5F65"/>
    <w:rsid w:val="009A6513"/>
    <w:rsid w:val="009A7234"/>
    <w:rsid w:val="009A7A5D"/>
    <w:rsid w:val="009B0895"/>
    <w:rsid w:val="009B0B0A"/>
    <w:rsid w:val="009B1192"/>
    <w:rsid w:val="009B14AD"/>
    <w:rsid w:val="009B160B"/>
    <w:rsid w:val="009B2A57"/>
    <w:rsid w:val="009B3B71"/>
    <w:rsid w:val="009B3CB2"/>
    <w:rsid w:val="009B4A86"/>
    <w:rsid w:val="009B5B0B"/>
    <w:rsid w:val="009B689D"/>
    <w:rsid w:val="009B76D2"/>
    <w:rsid w:val="009B7985"/>
    <w:rsid w:val="009B79BA"/>
    <w:rsid w:val="009C0210"/>
    <w:rsid w:val="009C0BBD"/>
    <w:rsid w:val="009C110F"/>
    <w:rsid w:val="009C294C"/>
    <w:rsid w:val="009C2E78"/>
    <w:rsid w:val="009C3574"/>
    <w:rsid w:val="009C3CC6"/>
    <w:rsid w:val="009C3E04"/>
    <w:rsid w:val="009C4696"/>
    <w:rsid w:val="009C49A2"/>
    <w:rsid w:val="009C5743"/>
    <w:rsid w:val="009C5C85"/>
    <w:rsid w:val="009C64E1"/>
    <w:rsid w:val="009C6773"/>
    <w:rsid w:val="009C73A3"/>
    <w:rsid w:val="009C7B69"/>
    <w:rsid w:val="009C7D6F"/>
    <w:rsid w:val="009D0D80"/>
    <w:rsid w:val="009D15AD"/>
    <w:rsid w:val="009D17BA"/>
    <w:rsid w:val="009D30D9"/>
    <w:rsid w:val="009D35B3"/>
    <w:rsid w:val="009D3601"/>
    <w:rsid w:val="009D451C"/>
    <w:rsid w:val="009D47A6"/>
    <w:rsid w:val="009D59A8"/>
    <w:rsid w:val="009D6904"/>
    <w:rsid w:val="009D6F11"/>
    <w:rsid w:val="009D7BAF"/>
    <w:rsid w:val="009E0E7A"/>
    <w:rsid w:val="009E158C"/>
    <w:rsid w:val="009E1EE8"/>
    <w:rsid w:val="009E2591"/>
    <w:rsid w:val="009E32B4"/>
    <w:rsid w:val="009E48E6"/>
    <w:rsid w:val="009E50B4"/>
    <w:rsid w:val="009E5C84"/>
    <w:rsid w:val="009E5EEF"/>
    <w:rsid w:val="009E63BA"/>
    <w:rsid w:val="009E6C48"/>
    <w:rsid w:val="009E6DA5"/>
    <w:rsid w:val="009F1AEE"/>
    <w:rsid w:val="009F1C6E"/>
    <w:rsid w:val="009F1EEE"/>
    <w:rsid w:val="009F27C6"/>
    <w:rsid w:val="009F32C1"/>
    <w:rsid w:val="009F3A7A"/>
    <w:rsid w:val="009F3E4B"/>
    <w:rsid w:val="009F4B21"/>
    <w:rsid w:val="009F5086"/>
    <w:rsid w:val="009F562E"/>
    <w:rsid w:val="009F5F1F"/>
    <w:rsid w:val="009F6BA8"/>
    <w:rsid w:val="009F71BF"/>
    <w:rsid w:val="009F75BE"/>
    <w:rsid w:val="009F7818"/>
    <w:rsid w:val="009F7C59"/>
    <w:rsid w:val="00A004F3"/>
    <w:rsid w:val="00A019CA"/>
    <w:rsid w:val="00A02E42"/>
    <w:rsid w:val="00A02F7D"/>
    <w:rsid w:val="00A02FE2"/>
    <w:rsid w:val="00A035B2"/>
    <w:rsid w:val="00A03EE8"/>
    <w:rsid w:val="00A0520D"/>
    <w:rsid w:val="00A10860"/>
    <w:rsid w:val="00A10F49"/>
    <w:rsid w:val="00A110FC"/>
    <w:rsid w:val="00A11B66"/>
    <w:rsid w:val="00A12140"/>
    <w:rsid w:val="00A12C0C"/>
    <w:rsid w:val="00A14C0E"/>
    <w:rsid w:val="00A156C4"/>
    <w:rsid w:val="00A15BCB"/>
    <w:rsid w:val="00A16302"/>
    <w:rsid w:val="00A16859"/>
    <w:rsid w:val="00A16D61"/>
    <w:rsid w:val="00A17A88"/>
    <w:rsid w:val="00A208A0"/>
    <w:rsid w:val="00A20F63"/>
    <w:rsid w:val="00A21360"/>
    <w:rsid w:val="00A21527"/>
    <w:rsid w:val="00A21D82"/>
    <w:rsid w:val="00A222DC"/>
    <w:rsid w:val="00A22997"/>
    <w:rsid w:val="00A2348F"/>
    <w:rsid w:val="00A25254"/>
    <w:rsid w:val="00A2526B"/>
    <w:rsid w:val="00A25B16"/>
    <w:rsid w:val="00A26177"/>
    <w:rsid w:val="00A26B5D"/>
    <w:rsid w:val="00A2730C"/>
    <w:rsid w:val="00A27702"/>
    <w:rsid w:val="00A278EC"/>
    <w:rsid w:val="00A27B1A"/>
    <w:rsid w:val="00A27DAC"/>
    <w:rsid w:val="00A30514"/>
    <w:rsid w:val="00A30B50"/>
    <w:rsid w:val="00A3127F"/>
    <w:rsid w:val="00A314A8"/>
    <w:rsid w:val="00A327A5"/>
    <w:rsid w:val="00A32A91"/>
    <w:rsid w:val="00A32E7C"/>
    <w:rsid w:val="00A332CA"/>
    <w:rsid w:val="00A341AC"/>
    <w:rsid w:val="00A35469"/>
    <w:rsid w:val="00A35762"/>
    <w:rsid w:val="00A35775"/>
    <w:rsid w:val="00A36681"/>
    <w:rsid w:val="00A36FB7"/>
    <w:rsid w:val="00A37166"/>
    <w:rsid w:val="00A3755B"/>
    <w:rsid w:val="00A417D7"/>
    <w:rsid w:val="00A4289C"/>
    <w:rsid w:val="00A43A7F"/>
    <w:rsid w:val="00A443D4"/>
    <w:rsid w:val="00A44E12"/>
    <w:rsid w:val="00A45A77"/>
    <w:rsid w:val="00A45CA4"/>
    <w:rsid w:val="00A45CFE"/>
    <w:rsid w:val="00A46D94"/>
    <w:rsid w:val="00A4746B"/>
    <w:rsid w:val="00A507C1"/>
    <w:rsid w:val="00A51E60"/>
    <w:rsid w:val="00A522FC"/>
    <w:rsid w:val="00A5237D"/>
    <w:rsid w:val="00A528EF"/>
    <w:rsid w:val="00A52932"/>
    <w:rsid w:val="00A52B58"/>
    <w:rsid w:val="00A5472D"/>
    <w:rsid w:val="00A54EC7"/>
    <w:rsid w:val="00A55509"/>
    <w:rsid w:val="00A55554"/>
    <w:rsid w:val="00A556F8"/>
    <w:rsid w:val="00A557F5"/>
    <w:rsid w:val="00A56BC6"/>
    <w:rsid w:val="00A578E0"/>
    <w:rsid w:val="00A62E6B"/>
    <w:rsid w:val="00A6567F"/>
    <w:rsid w:val="00A65C11"/>
    <w:rsid w:val="00A662C7"/>
    <w:rsid w:val="00A66A49"/>
    <w:rsid w:val="00A66DA1"/>
    <w:rsid w:val="00A70881"/>
    <w:rsid w:val="00A7103F"/>
    <w:rsid w:val="00A710F6"/>
    <w:rsid w:val="00A72533"/>
    <w:rsid w:val="00A72638"/>
    <w:rsid w:val="00A74433"/>
    <w:rsid w:val="00A7468F"/>
    <w:rsid w:val="00A753C3"/>
    <w:rsid w:val="00A76314"/>
    <w:rsid w:val="00A81064"/>
    <w:rsid w:val="00A811C5"/>
    <w:rsid w:val="00A81544"/>
    <w:rsid w:val="00A816FE"/>
    <w:rsid w:val="00A81985"/>
    <w:rsid w:val="00A835AC"/>
    <w:rsid w:val="00A83CD3"/>
    <w:rsid w:val="00A84486"/>
    <w:rsid w:val="00A85B10"/>
    <w:rsid w:val="00A86322"/>
    <w:rsid w:val="00A8666B"/>
    <w:rsid w:val="00A87807"/>
    <w:rsid w:val="00A87B3E"/>
    <w:rsid w:val="00A87CFF"/>
    <w:rsid w:val="00A90782"/>
    <w:rsid w:val="00A91E28"/>
    <w:rsid w:val="00A92454"/>
    <w:rsid w:val="00A937B6"/>
    <w:rsid w:val="00A94FFA"/>
    <w:rsid w:val="00A95128"/>
    <w:rsid w:val="00A9518D"/>
    <w:rsid w:val="00A96035"/>
    <w:rsid w:val="00A961FC"/>
    <w:rsid w:val="00A96A5C"/>
    <w:rsid w:val="00AA0235"/>
    <w:rsid w:val="00AA02E2"/>
    <w:rsid w:val="00AA2859"/>
    <w:rsid w:val="00AA2906"/>
    <w:rsid w:val="00AA3502"/>
    <w:rsid w:val="00AA4196"/>
    <w:rsid w:val="00AA43FB"/>
    <w:rsid w:val="00AA480C"/>
    <w:rsid w:val="00AA50E1"/>
    <w:rsid w:val="00AA5BB3"/>
    <w:rsid w:val="00AA661B"/>
    <w:rsid w:val="00AA6686"/>
    <w:rsid w:val="00AA6A32"/>
    <w:rsid w:val="00AA6FDE"/>
    <w:rsid w:val="00AA7B80"/>
    <w:rsid w:val="00AA7D44"/>
    <w:rsid w:val="00AB0131"/>
    <w:rsid w:val="00AB05B8"/>
    <w:rsid w:val="00AB308F"/>
    <w:rsid w:val="00AB3344"/>
    <w:rsid w:val="00AB366D"/>
    <w:rsid w:val="00AB39BF"/>
    <w:rsid w:val="00AB403C"/>
    <w:rsid w:val="00AB42DC"/>
    <w:rsid w:val="00AB43FA"/>
    <w:rsid w:val="00AB4A6D"/>
    <w:rsid w:val="00AB4B1A"/>
    <w:rsid w:val="00AB4BA6"/>
    <w:rsid w:val="00AB5BE6"/>
    <w:rsid w:val="00AB759B"/>
    <w:rsid w:val="00AB7718"/>
    <w:rsid w:val="00AB7DB1"/>
    <w:rsid w:val="00AC00E1"/>
    <w:rsid w:val="00AC017C"/>
    <w:rsid w:val="00AC15C4"/>
    <w:rsid w:val="00AC17F1"/>
    <w:rsid w:val="00AC204A"/>
    <w:rsid w:val="00AC2527"/>
    <w:rsid w:val="00AC392B"/>
    <w:rsid w:val="00AC5464"/>
    <w:rsid w:val="00AC64E9"/>
    <w:rsid w:val="00AC6DAD"/>
    <w:rsid w:val="00AC710A"/>
    <w:rsid w:val="00AC7E73"/>
    <w:rsid w:val="00AC7F93"/>
    <w:rsid w:val="00AD0CE3"/>
    <w:rsid w:val="00AD21DB"/>
    <w:rsid w:val="00AD2899"/>
    <w:rsid w:val="00AD2A78"/>
    <w:rsid w:val="00AD3207"/>
    <w:rsid w:val="00AD38F9"/>
    <w:rsid w:val="00AD4997"/>
    <w:rsid w:val="00AD5088"/>
    <w:rsid w:val="00AD5C96"/>
    <w:rsid w:val="00AD5D7A"/>
    <w:rsid w:val="00AD780E"/>
    <w:rsid w:val="00AD7815"/>
    <w:rsid w:val="00AD7990"/>
    <w:rsid w:val="00AD79F4"/>
    <w:rsid w:val="00AD7C15"/>
    <w:rsid w:val="00AE0EEB"/>
    <w:rsid w:val="00AE1AB8"/>
    <w:rsid w:val="00AE1EA4"/>
    <w:rsid w:val="00AE2376"/>
    <w:rsid w:val="00AE3C33"/>
    <w:rsid w:val="00AE43C1"/>
    <w:rsid w:val="00AE48DF"/>
    <w:rsid w:val="00AE4F8A"/>
    <w:rsid w:val="00AE62EB"/>
    <w:rsid w:val="00AE68AC"/>
    <w:rsid w:val="00AF052E"/>
    <w:rsid w:val="00AF1446"/>
    <w:rsid w:val="00AF3D89"/>
    <w:rsid w:val="00AF3DA4"/>
    <w:rsid w:val="00AF4460"/>
    <w:rsid w:val="00AF54FB"/>
    <w:rsid w:val="00AF5F15"/>
    <w:rsid w:val="00AF61FE"/>
    <w:rsid w:val="00AF736B"/>
    <w:rsid w:val="00B006E4"/>
    <w:rsid w:val="00B00DA2"/>
    <w:rsid w:val="00B01122"/>
    <w:rsid w:val="00B018A6"/>
    <w:rsid w:val="00B02EB8"/>
    <w:rsid w:val="00B03D06"/>
    <w:rsid w:val="00B03D32"/>
    <w:rsid w:val="00B04D66"/>
    <w:rsid w:val="00B05554"/>
    <w:rsid w:val="00B06FFB"/>
    <w:rsid w:val="00B0713E"/>
    <w:rsid w:val="00B101DA"/>
    <w:rsid w:val="00B1106B"/>
    <w:rsid w:val="00B11CDF"/>
    <w:rsid w:val="00B11F6F"/>
    <w:rsid w:val="00B12FA7"/>
    <w:rsid w:val="00B13933"/>
    <w:rsid w:val="00B13A5B"/>
    <w:rsid w:val="00B13AE8"/>
    <w:rsid w:val="00B14057"/>
    <w:rsid w:val="00B14358"/>
    <w:rsid w:val="00B14EEF"/>
    <w:rsid w:val="00B15FA4"/>
    <w:rsid w:val="00B16531"/>
    <w:rsid w:val="00B1658B"/>
    <w:rsid w:val="00B170E6"/>
    <w:rsid w:val="00B17BBF"/>
    <w:rsid w:val="00B17DD3"/>
    <w:rsid w:val="00B21815"/>
    <w:rsid w:val="00B219DD"/>
    <w:rsid w:val="00B22146"/>
    <w:rsid w:val="00B22179"/>
    <w:rsid w:val="00B22C62"/>
    <w:rsid w:val="00B23806"/>
    <w:rsid w:val="00B244A5"/>
    <w:rsid w:val="00B24BF0"/>
    <w:rsid w:val="00B250EB"/>
    <w:rsid w:val="00B257FE"/>
    <w:rsid w:val="00B258F6"/>
    <w:rsid w:val="00B26A1A"/>
    <w:rsid w:val="00B27C73"/>
    <w:rsid w:val="00B3062C"/>
    <w:rsid w:val="00B32053"/>
    <w:rsid w:val="00B32CDF"/>
    <w:rsid w:val="00B34911"/>
    <w:rsid w:val="00B3631B"/>
    <w:rsid w:val="00B363EE"/>
    <w:rsid w:val="00B367A0"/>
    <w:rsid w:val="00B36EB7"/>
    <w:rsid w:val="00B3767C"/>
    <w:rsid w:val="00B40687"/>
    <w:rsid w:val="00B40D0B"/>
    <w:rsid w:val="00B41720"/>
    <w:rsid w:val="00B432AE"/>
    <w:rsid w:val="00B44DFE"/>
    <w:rsid w:val="00B4537D"/>
    <w:rsid w:val="00B4539B"/>
    <w:rsid w:val="00B45E8A"/>
    <w:rsid w:val="00B45F58"/>
    <w:rsid w:val="00B47198"/>
    <w:rsid w:val="00B47B80"/>
    <w:rsid w:val="00B5012C"/>
    <w:rsid w:val="00B5079D"/>
    <w:rsid w:val="00B51291"/>
    <w:rsid w:val="00B518B4"/>
    <w:rsid w:val="00B524D9"/>
    <w:rsid w:val="00B5278B"/>
    <w:rsid w:val="00B52EEE"/>
    <w:rsid w:val="00B549F5"/>
    <w:rsid w:val="00B553AD"/>
    <w:rsid w:val="00B55AB9"/>
    <w:rsid w:val="00B56065"/>
    <w:rsid w:val="00B560EC"/>
    <w:rsid w:val="00B5763E"/>
    <w:rsid w:val="00B61141"/>
    <w:rsid w:val="00B617CD"/>
    <w:rsid w:val="00B618B6"/>
    <w:rsid w:val="00B63096"/>
    <w:rsid w:val="00B63C8D"/>
    <w:rsid w:val="00B644C9"/>
    <w:rsid w:val="00B64511"/>
    <w:rsid w:val="00B64AA1"/>
    <w:rsid w:val="00B650ED"/>
    <w:rsid w:val="00B651DA"/>
    <w:rsid w:val="00B664B2"/>
    <w:rsid w:val="00B6755B"/>
    <w:rsid w:val="00B70945"/>
    <w:rsid w:val="00B70B87"/>
    <w:rsid w:val="00B710BD"/>
    <w:rsid w:val="00B724EC"/>
    <w:rsid w:val="00B728B2"/>
    <w:rsid w:val="00B72CC4"/>
    <w:rsid w:val="00B730A3"/>
    <w:rsid w:val="00B73275"/>
    <w:rsid w:val="00B73509"/>
    <w:rsid w:val="00B73BC2"/>
    <w:rsid w:val="00B7454B"/>
    <w:rsid w:val="00B74800"/>
    <w:rsid w:val="00B74B83"/>
    <w:rsid w:val="00B752E3"/>
    <w:rsid w:val="00B7615E"/>
    <w:rsid w:val="00B765C6"/>
    <w:rsid w:val="00B77111"/>
    <w:rsid w:val="00B77356"/>
    <w:rsid w:val="00B77AE0"/>
    <w:rsid w:val="00B77E83"/>
    <w:rsid w:val="00B81108"/>
    <w:rsid w:val="00B81852"/>
    <w:rsid w:val="00B81C75"/>
    <w:rsid w:val="00B82CF5"/>
    <w:rsid w:val="00B83978"/>
    <w:rsid w:val="00B84608"/>
    <w:rsid w:val="00B8474B"/>
    <w:rsid w:val="00B84EE9"/>
    <w:rsid w:val="00B857AF"/>
    <w:rsid w:val="00B868CB"/>
    <w:rsid w:val="00B87808"/>
    <w:rsid w:val="00B90EA5"/>
    <w:rsid w:val="00B911A1"/>
    <w:rsid w:val="00B912FC"/>
    <w:rsid w:val="00B91707"/>
    <w:rsid w:val="00B918D3"/>
    <w:rsid w:val="00B92B13"/>
    <w:rsid w:val="00B93288"/>
    <w:rsid w:val="00B94A8C"/>
    <w:rsid w:val="00B94C6F"/>
    <w:rsid w:val="00B951E3"/>
    <w:rsid w:val="00B9532E"/>
    <w:rsid w:val="00B95354"/>
    <w:rsid w:val="00B95487"/>
    <w:rsid w:val="00B95FA9"/>
    <w:rsid w:val="00B96661"/>
    <w:rsid w:val="00B97EAF"/>
    <w:rsid w:val="00BA02D0"/>
    <w:rsid w:val="00BA0595"/>
    <w:rsid w:val="00BA0A16"/>
    <w:rsid w:val="00BA0C2F"/>
    <w:rsid w:val="00BA1849"/>
    <w:rsid w:val="00BA1EC7"/>
    <w:rsid w:val="00BA2857"/>
    <w:rsid w:val="00BA2AC7"/>
    <w:rsid w:val="00BA4293"/>
    <w:rsid w:val="00BA46AD"/>
    <w:rsid w:val="00BA61C2"/>
    <w:rsid w:val="00BA6845"/>
    <w:rsid w:val="00BA693C"/>
    <w:rsid w:val="00BA737F"/>
    <w:rsid w:val="00BA794B"/>
    <w:rsid w:val="00BA7EE3"/>
    <w:rsid w:val="00BB0606"/>
    <w:rsid w:val="00BB07DC"/>
    <w:rsid w:val="00BB0B5E"/>
    <w:rsid w:val="00BB0E31"/>
    <w:rsid w:val="00BB105D"/>
    <w:rsid w:val="00BB1452"/>
    <w:rsid w:val="00BB1B39"/>
    <w:rsid w:val="00BB1F8F"/>
    <w:rsid w:val="00BB2469"/>
    <w:rsid w:val="00BB2A76"/>
    <w:rsid w:val="00BB2E86"/>
    <w:rsid w:val="00BB34F1"/>
    <w:rsid w:val="00BB38FF"/>
    <w:rsid w:val="00BB42CA"/>
    <w:rsid w:val="00BB4F52"/>
    <w:rsid w:val="00BB53F9"/>
    <w:rsid w:val="00BB6B78"/>
    <w:rsid w:val="00BB7016"/>
    <w:rsid w:val="00BB7C83"/>
    <w:rsid w:val="00BC05D0"/>
    <w:rsid w:val="00BC073B"/>
    <w:rsid w:val="00BC2201"/>
    <w:rsid w:val="00BC3253"/>
    <w:rsid w:val="00BC453D"/>
    <w:rsid w:val="00BC5425"/>
    <w:rsid w:val="00BC5895"/>
    <w:rsid w:val="00BC5AEB"/>
    <w:rsid w:val="00BC5F68"/>
    <w:rsid w:val="00BC5F7E"/>
    <w:rsid w:val="00BC660F"/>
    <w:rsid w:val="00BC6CC2"/>
    <w:rsid w:val="00BC76E7"/>
    <w:rsid w:val="00BD29BA"/>
    <w:rsid w:val="00BD2F8B"/>
    <w:rsid w:val="00BD3234"/>
    <w:rsid w:val="00BD34FB"/>
    <w:rsid w:val="00BD3B93"/>
    <w:rsid w:val="00BD4348"/>
    <w:rsid w:val="00BD489B"/>
    <w:rsid w:val="00BD494B"/>
    <w:rsid w:val="00BD52FA"/>
    <w:rsid w:val="00BD5E3A"/>
    <w:rsid w:val="00BD6547"/>
    <w:rsid w:val="00BD6E94"/>
    <w:rsid w:val="00BD7C5E"/>
    <w:rsid w:val="00BE0843"/>
    <w:rsid w:val="00BE111F"/>
    <w:rsid w:val="00BE1E19"/>
    <w:rsid w:val="00BE29CE"/>
    <w:rsid w:val="00BE3BAA"/>
    <w:rsid w:val="00BE4461"/>
    <w:rsid w:val="00BE489B"/>
    <w:rsid w:val="00BE5210"/>
    <w:rsid w:val="00BE5BBB"/>
    <w:rsid w:val="00BE61A9"/>
    <w:rsid w:val="00BE68E4"/>
    <w:rsid w:val="00BE7447"/>
    <w:rsid w:val="00BE7854"/>
    <w:rsid w:val="00BE78E0"/>
    <w:rsid w:val="00BF127F"/>
    <w:rsid w:val="00BF1DF7"/>
    <w:rsid w:val="00BF4DB4"/>
    <w:rsid w:val="00BF52CE"/>
    <w:rsid w:val="00BF5C63"/>
    <w:rsid w:val="00C00518"/>
    <w:rsid w:val="00C005F6"/>
    <w:rsid w:val="00C02B66"/>
    <w:rsid w:val="00C03738"/>
    <w:rsid w:val="00C038D3"/>
    <w:rsid w:val="00C04C8F"/>
    <w:rsid w:val="00C04D68"/>
    <w:rsid w:val="00C068B6"/>
    <w:rsid w:val="00C06D78"/>
    <w:rsid w:val="00C1135B"/>
    <w:rsid w:val="00C114BE"/>
    <w:rsid w:val="00C12DED"/>
    <w:rsid w:val="00C12F27"/>
    <w:rsid w:val="00C135B8"/>
    <w:rsid w:val="00C13A04"/>
    <w:rsid w:val="00C13A3C"/>
    <w:rsid w:val="00C14AD3"/>
    <w:rsid w:val="00C15232"/>
    <w:rsid w:val="00C16AF2"/>
    <w:rsid w:val="00C2128D"/>
    <w:rsid w:val="00C21318"/>
    <w:rsid w:val="00C2153F"/>
    <w:rsid w:val="00C21750"/>
    <w:rsid w:val="00C21A55"/>
    <w:rsid w:val="00C22A78"/>
    <w:rsid w:val="00C24281"/>
    <w:rsid w:val="00C250C6"/>
    <w:rsid w:val="00C252CE"/>
    <w:rsid w:val="00C253A4"/>
    <w:rsid w:val="00C254B7"/>
    <w:rsid w:val="00C25F15"/>
    <w:rsid w:val="00C266E2"/>
    <w:rsid w:val="00C26818"/>
    <w:rsid w:val="00C26F49"/>
    <w:rsid w:val="00C30018"/>
    <w:rsid w:val="00C30036"/>
    <w:rsid w:val="00C31048"/>
    <w:rsid w:val="00C320B4"/>
    <w:rsid w:val="00C328DA"/>
    <w:rsid w:val="00C32B1D"/>
    <w:rsid w:val="00C33672"/>
    <w:rsid w:val="00C336EF"/>
    <w:rsid w:val="00C33DA0"/>
    <w:rsid w:val="00C342B2"/>
    <w:rsid w:val="00C343AC"/>
    <w:rsid w:val="00C350C6"/>
    <w:rsid w:val="00C365BB"/>
    <w:rsid w:val="00C369F9"/>
    <w:rsid w:val="00C3751F"/>
    <w:rsid w:val="00C37932"/>
    <w:rsid w:val="00C4124B"/>
    <w:rsid w:val="00C419DE"/>
    <w:rsid w:val="00C41F77"/>
    <w:rsid w:val="00C42712"/>
    <w:rsid w:val="00C46EBD"/>
    <w:rsid w:val="00C4722E"/>
    <w:rsid w:val="00C4765F"/>
    <w:rsid w:val="00C47E11"/>
    <w:rsid w:val="00C47E8D"/>
    <w:rsid w:val="00C50D59"/>
    <w:rsid w:val="00C51381"/>
    <w:rsid w:val="00C522DB"/>
    <w:rsid w:val="00C53079"/>
    <w:rsid w:val="00C539D5"/>
    <w:rsid w:val="00C53B9F"/>
    <w:rsid w:val="00C54DCA"/>
    <w:rsid w:val="00C55248"/>
    <w:rsid w:val="00C55579"/>
    <w:rsid w:val="00C5563B"/>
    <w:rsid w:val="00C6009D"/>
    <w:rsid w:val="00C601CB"/>
    <w:rsid w:val="00C611FD"/>
    <w:rsid w:val="00C6126B"/>
    <w:rsid w:val="00C62217"/>
    <w:rsid w:val="00C63F05"/>
    <w:rsid w:val="00C640CB"/>
    <w:rsid w:val="00C64E8F"/>
    <w:rsid w:val="00C65D8B"/>
    <w:rsid w:val="00C66213"/>
    <w:rsid w:val="00C6654B"/>
    <w:rsid w:val="00C66DE2"/>
    <w:rsid w:val="00C67E87"/>
    <w:rsid w:val="00C70165"/>
    <w:rsid w:val="00C70623"/>
    <w:rsid w:val="00C7100F"/>
    <w:rsid w:val="00C71CB4"/>
    <w:rsid w:val="00C721F6"/>
    <w:rsid w:val="00C7327D"/>
    <w:rsid w:val="00C73895"/>
    <w:rsid w:val="00C7420B"/>
    <w:rsid w:val="00C745AF"/>
    <w:rsid w:val="00C752E4"/>
    <w:rsid w:val="00C7568B"/>
    <w:rsid w:val="00C7597C"/>
    <w:rsid w:val="00C75D32"/>
    <w:rsid w:val="00C770DB"/>
    <w:rsid w:val="00C77526"/>
    <w:rsid w:val="00C8035D"/>
    <w:rsid w:val="00C8166C"/>
    <w:rsid w:val="00C822D4"/>
    <w:rsid w:val="00C8450A"/>
    <w:rsid w:val="00C85894"/>
    <w:rsid w:val="00C865FE"/>
    <w:rsid w:val="00C8707E"/>
    <w:rsid w:val="00C8720E"/>
    <w:rsid w:val="00C873FC"/>
    <w:rsid w:val="00C87A77"/>
    <w:rsid w:val="00C902C9"/>
    <w:rsid w:val="00C91623"/>
    <w:rsid w:val="00C917EA"/>
    <w:rsid w:val="00C91ABA"/>
    <w:rsid w:val="00C93089"/>
    <w:rsid w:val="00C936F1"/>
    <w:rsid w:val="00C93CD1"/>
    <w:rsid w:val="00C94302"/>
    <w:rsid w:val="00C94ABB"/>
    <w:rsid w:val="00C94C92"/>
    <w:rsid w:val="00C94DDA"/>
    <w:rsid w:val="00C960B9"/>
    <w:rsid w:val="00C962D2"/>
    <w:rsid w:val="00C96528"/>
    <w:rsid w:val="00C96963"/>
    <w:rsid w:val="00C97114"/>
    <w:rsid w:val="00C97CDF"/>
    <w:rsid w:val="00CA0808"/>
    <w:rsid w:val="00CA0EA2"/>
    <w:rsid w:val="00CA1275"/>
    <w:rsid w:val="00CA15C4"/>
    <w:rsid w:val="00CA1763"/>
    <w:rsid w:val="00CA1A12"/>
    <w:rsid w:val="00CA3215"/>
    <w:rsid w:val="00CA3581"/>
    <w:rsid w:val="00CA3D5C"/>
    <w:rsid w:val="00CA4263"/>
    <w:rsid w:val="00CA5945"/>
    <w:rsid w:val="00CA61E2"/>
    <w:rsid w:val="00CA6CA3"/>
    <w:rsid w:val="00CA7DF4"/>
    <w:rsid w:val="00CB0966"/>
    <w:rsid w:val="00CB09AE"/>
    <w:rsid w:val="00CB0ADF"/>
    <w:rsid w:val="00CB0F4C"/>
    <w:rsid w:val="00CB16B7"/>
    <w:rsid w:val="00CB1CC0"/>
    <w:rsid w:val="00CB20BE"/>
    <w:rsid w:val="00CB3BA4"/>
    <w:rsid w:val="00CB48D6"/>
    <w:rsid w:val="00CB4EBC"/>
    <w:rsid w:val="00CB549F"/>
    <w:rsid w:val="00CB54AE"/>
    <w:rsid w:val="00CB6A3C"/>
    <w:rsid w:val="00CB6D40"/>
    <w:rsid w:val="00CC038C"/>
    <w:rsid w:val="00CC0416"/>
    <w:rsid w:val="00CC07EC"/>
    <w:rsid w:val="00CC1197"/>
    <w:rsid w:val="00CC3E57"/>
    <w:rsid w:val="00CC4C4A"/>
    <w:rsid w:val="00CC5622"/>
    <w:rsid w:val="00CC5659"/>
    <w:rsid w:val="00CC6367"/>
    <w:rsid w:val="00CC6C03"/>
    <w:rsid w:val="00CD00D0"/>
    <w:rsid w:val="00CD03A2"/>
    <w:rsid w:val="00CD14CE"/>
    <w:rsid w:val="00CD28D0"/>
    <w:rsid w:val="00CD31A9"/>
    <w:rsid w:val="00CD4C2C"/>
    <w:rsid w:val="00CD4FE3"/>
    <w:rsid w:val="00CD5FEE"/>
    <w:rsid w:val="00CD617D"/>
    <w:rsid w:val="00CD638A"/>
    <w:rsid w:val="00CD6AD4"/>
    <w:rsid w:val="00CE04E1"/>
    <w:rsid w:val="00CE0F8F"/>
    <w:rsid w:val="00CE1301"/>
    <w:rsid w:val="00CE1508"/>
    <w:rsid w:val="00CE1574"/>
    <w:rsid w:val="00CE16FD"/>
    <w:rsid w:val="00CE1E98"/>
    <w:rsid w:val="00CE2067"/>
    <w:rsid w:val="00CE38D7"/>
    <w:rsid w:val="00CE39F2"/>
    <w:rsid w:val="00CE3FAC"/>
    <w:rsid w:val="00CE4035"/>
    <w:rsid w:val="00CE4764"/>
    <w:rsid w:val="00CE4886"/>
    <w:rsid w:val="00CE5414"/>
    <w:rsid w:val="00CE5484"/>
    <w:rsid w:val="00CE5864"/>
    <w:rsid w:val="00CE6589"/>
    <w:rsid w:val="00CE6D46"/>
    <w:rsid w:val="00CE6FD7"/>
    <w:rsid w:val="00CE768F"/>
    <w:rsid w:val="00CF0243"/>
    <w:rsid w:val="00CF0AF3"/>
    <w:rsid w:val="00CF1504"/>
    <w:rsid w:val="00CF184A"/>
    <w:rsid w:val="00CF288A"/>
    <w:rsid w:val="00CF29E5"/>
    <w:rsid w:val="00CF3C6F"/>
    <w:rsid w:val="00CF3FAC"/>
    <w:rsid w:val="00CF4F02"/>
    <w:rsid w:val="00CF4FC1"/>
    <w:rsid w:val="00CF580A"/>
    <w:rsid w:val="00CF6290"/>
    <w:rsid w:val="00CF632D"/>
    <w:rsid w:val="00CF71D1"/>
    <w:rsid w:val="00CF71F4"/>
    <w:rsid w:val="00CF7A8A"/>
    <w:rsid w:val="00CF7DEE"/>
    <w:rsid w:val="00D00636"/>
    <w:rsid w:val="00D007A5"/>
    <w:rsid w:val="00D00E0E"/>
    <w:rsid w:val="00D00EF0"/>
    <w:rsid w:val="00D011C7"/>
    <w:rsid w:val="00D019ED"/>
    <w:rsid w:val="00D01D0D"/>
    <w:rsid w:val="00D01D2D"/>
    <w:rsid w:val="00D035F7"/>
    <w:rsid w:val="00D04CA5"/>
    <w:rsid w:val="00D058AB"/>
    <w:rsid w:val="00D05C63"/>
    <w:rsid w:val="00D05F90"/>
    <w:rsid w:val="00D06F9F"/>
    <w:rsid w:val="00D07DE0"/>
    <w:rsid w:val="00D11656"/>
    <w:rsid w:val="00D12D74"/>
    <w:rsid w:val="00D1311E"/>
    <w:rsid w:val="00D14539"/>
    <w:rsid w:val="00D145BC"/>
    <w:rsid w:val="00D151AB"/>
    <w:rsid w:val="00D1613D"/>
    <w:rsid w:val="00D168DF"/>
    <w:rsid w:val="00D20820"/>
    <w:rsid w:val="00D20870"/>
    <w:rsid w:val="00D20CBB"/>
    <w:rsid w:val="00D20D0D"/>
    <w:rsid w:val="00D20F3D"/>
    <w:rsid w:val="00D218B7"/>
    <w:rsid w:val="00D235F9"/>
    <w:rsid w:val="00D24063"/>
    <w:rsid w:val="00D24C08"/>
    <w:rsid w:val="00D258CC"/>
    <w:rsid w:val="00D25992"/>
    <w:rsid w:val="00D26B6B"/>
    <w:rsid w:val="00D27370"/>
    <w:rsid w:val="00D27BAC"/>
    <w:rsid w:val="00D30016"/>
    <w:rsid w:val="00D32081"/>
    <w:rsid w:val="00D33480"/>
    <w:rsid w:val="00D353B3"/>
    <w:rsid w:val="00D356EC"/>
    <w:rsid w:val="00D36672"/>
    <w:rsid w:val="00D37100"/>
    <w:rsid w:val="00D372BC"/>
    <w:rsid w:val="00D375EA"/>
    <w:rsid w:val="00D37E13"/>
    <w:rsid w:val="00D402DE"/>
    <w:rsid w:val="00D40DBE"/>
    <w:rsid w:val="00D40EC6"/>
    <w:rsid w:val="00D40F99"/>
    <w:rsid w:val="00D41159"/>
    <w:rsid w:val="00D4150A"/>
    <w:rsid w:val="00D41849"/>
    <w:rsid w:val="00D41F20"/>
    <w:rsid w:val="00D41FE1"/>
    <w:rsid w:val="00D42CEB"/>
    <w:rsid w:val="00D42D64"/>
    <w:rsid w:val="00D43407"/>
    <w:rsid w:val="00D44021"/>
    <w:rsid w:val="00D44859"/>
    <w:rsid w:val="00D44F61"/>
    <w:rsid w:val="00D45AEF"/>
    <w:rsid w:val="00D45CBE"/>
    <w:rsid w:val="00D461BF"/>
    <w:rsid w:val="00D46F57"/>
    <w:rsid w:val="00D4728A"/>
    <w:rsid w:val="00D50A78"/>
    <w:rsid w:val="00D50DFA"/>
    <w:rsid w:val="00D50ED5"/>
    <w:rsid w:val="00D51D98"/>
    <w:rsid w:val="00D51FFC"/>
    <w:rsid w:val="00D52122"/>
    <w:rsid w:val="00D52305"/>
    <w:rsid w:val="00D5362C"/>
    <w:rsid w:val="00D555EB"/>
    <w:rsid w:val="00D55852"/>
    <w:rsid w:val="00D55DAA"/>
    <w:rsid w:val="00D56FEB"/>
    <w:rsid w:val="00D572D4"/>
    <w:rsid w:val="00D57C3E"/>
    <w:rsid w:val="00D60E5C"/>
    <w:rsid w:val="00D62606"/>
    <w:rsid w:val="00D62BBA"/>
    <w:rsid w:val="00D65C95"/>
    <w:rsid w:val="00D66E5C"/>
    <w:rsid w:val="00D67652"/>
    <w:rsid w:val="00D67F43"/>
    <w:rsid w:val="00D7007E"/>
    <w:rsid w:val="00D701C5"/>
    <w:rsid w:val="00D71C44"/>
    <w:rsid w:val="00D72A64"/>
    <w:rsid w:val="00D72C35"/>
    <w:rsid w:val="00D7304B"/>
    <w:rsid w:val="00D73053"/>
    <w:rsid w:val="00D73130"/>
    <w:rsid w:val="00D735C5"/>
    <w:rsid w:val="00D73960"/>
    <w:rsid w:val="00D74FE6"/>
    <w:rsid w:val="00D757BC"/>
    <w:rsid w:val="00D75E4A"/>
    <w:rsid w:val="00D760C1"/>
    <w:rsid w:val="00D76DA7"/>
    <w:rsid w:val="00D772CB"/>
    <w:rsid w:val="00D774CE"/>
    <w:rsid w:val="00D778F7"/>
    <w:rsid w:val="00D81CF5"/>
    <w:rsid w:val="00D82266"/>
    <w:rsid w:val="00D82AF2"/>
    <w:rsid w:val="00D832C4"/>
    <w:rsid w:val="00D832D0"/>
    <w:rsid w:val="00D833EA"/>
    <w:rsid w:val="00D84289"/>
    <w:rsid w:val="00D846C4"/>
    <w:rsid w:val="00D847E7"/>
    <w:rsid w:val="00D84995"/>
    <w:rsid w:val="00D849CC"/>
    <w:rsid w:val="00D85FBA"/>
    <w:rsid w:val="00D86056"/>
    <w:rsid w:val="00D86CE3"/>
    <w:rsid w:val="00D86FBC"/>
    <w:rsid w:val="00D8777C"/>
    <w:rsid w:val="00D87D5E"/>
    <w:rsid w:val="00D90920"/>
    <w:rsid w:val="00D90CFE"/>
    <w:rsid w:val="00D91A87"/>
    <w:rsid w:val="00D92435"/>
    <w:rsid w:val="00D92E9F"/>
    <w:rsid w:val="00D93FBA"/>
    <w:rsid w:val="00D959D5"/>
    <w:rsid w:val="00D96147"/>
    <w:rsid w:val="00D97171"/>
    <w:rsid w:val="00DA1BCE"/>
    <w:rsid w:val="00DA43DA"/>
    <w:rsid w:val="00DA4A97"/>
    <w:rsid w:val="00DA5200"/>
    <w:rsid w:val="00DA57B9"/>
    <w:rsid w:val="00DA5937"/>
    <w:rsid w:val="00DA5B14"/>
    <w:rsid w:val="00DA5DE3"/>
    <w:rsid w:val="00DA6632"/>
    <w:rsid w:val="00DA6ED8"/>
    <w:rsid w:val="00DA77E6"/>
    <w:rsid w:val="00DA79EC"/>
    <w:rsid w:val="00DA7A78"/>
    <w:rsid w:val="00DB0780"/>
    <w:rsid w:val="00DB0888"/>
    <w:rsid w:val="00DB0C0E"/>
    <w:rsid w:val="00DB1459"/>
    <w:rsid w:val="00DB14D7"/>
    <w:rsid w:val="00DB2F79"/>
    <w:rsid w:val="00DB340F"/>
    <w:rsid w:val="00DB3D80"/>
    <w:rsid w:val="00DB415F"/>
    <w:rsid w:val="00DB420F"/>
    <w:rsid w:val="00DB4306"/>
    <w:rsid w:val="00DB46D8"/>
    <w:rsid w:val="00DB4ED3"/>
    <w:rsid w:val="00DB5119"/>
    <w:rsid w:val="00DB572B"/>
    <w:rsid w:val="00DB5FC8"/>
    <w:rsid w:val="00DB6868"/>
    <w:rsid w:val="00DB6BE4"/>
    <w:rsid w:val="00DB7632"/>
    <w:rsid w:val="00DC0969"/>
    <w:rsid w:val="00DC0C69"/>
    <w:rsid w:val="00DC11B6"/>
    <w:rsid w:val="00DC2458"/>
    <w:rsid w:val="00DC30C6"/>
    <w:rsid w:val="00DC36C3"/>
    <w:rsid w:val="00DC373E"/>
    <w:rsid w:val="00DC4F5D"/>
    <w:rsid w:val="00DC5088"/>
    <w:rsid w:val="00DC7763"/>
    <w:rsid w:val="00DC7FEE"/>
    <w:rsid w:val="00DD06CC"/>
    <w:rsid w:val="00DD1059"/>
    <w:rsid w:val="00DD1586"/>
    <w:rsid w:val="00DD1752"/>
    <w:rsid w:val="00DD1EED"/>
    <w:rsid w:val="00DD22A5"/>
    <w:rsid w:val="00DD246F"/>
    <w:rsid w:val="00DD294E"/>
    <w:rsid w:val="00DD2D4C"/>
    <w:rsid w:val="00DD302B"/>
    <w:rsid w:val="00DD3BC3"/>
    <w:rsid w:val="00DD4520"/>
    <w:rsid w:val="00DD495B"/>
    <w:rsid w:val="00DD4CC1"/>
    <w:rsid w:val="00DD4EA5"/>
    <w:rsid w:val="00DD5350"/>
    <w:rsid w:val="00DD5630"/>
    <w:rsid w:val="00DD5D96"/>
    <w:rsid w:val="00DD6189"/>
    <w:rsid w:val="00DD69DE"/>
    <w:rsid w:val="00DD6A54"/>
    <w:rsid w:val="00DD73A1"/>
    <w:rsid w:val="00DE08AA"/>
    <w:rsid w:val="00DE3B7B"/>
    <w:rsid w:val="00DE427F"/>
    <w:rsid w:val="00DE466D"/>
    <w:rsid w:val="00DE51A7"/>
    <w:rsid w:val="00DE541D"/>
    <w:rsid w:val="00DE56DE"/>
    <w:rsid w:val="00DE5C9A"/>
    <w:rsid w:val="00DE69CB"/>
    <w:rsid w:val="00DF0DCD"/>
    <w:rsid w:val="00DF1A0C"/>
    <w:rsid w:val="00DF1B82"/>
    <w:rsid w:val="00DF1BD5"/>
    <w:rsid w:val="00DF1CEB"/>
    <w:rsid w:val="00DF1DCC"/>
    <w:rsid w:val="00DF20E8"/>
    <w:rsid w:val="00DF27AD"/>
    <w:rsid w:val="00DF3ED4"/>
    <w:rsid w:val="00DF42BB"/>
    <w:rsid w:val="00DF457F"/>
    <w:rsid w:val="00DF6209"/>
    <w:rsid w:val="00DF66E7"/>
    <w:rsid w:val="00DF6FA7"/>
    <w:rsid w:val="00DF76F9"/>
    <w:rsid w:val="00E00A9C"/>
    <w:rsid w:val="00E00B72"/>
    <w:rsid w:val="00E01583"/>
    <w:rsid w:val="00E04665"/>
    <w:rsid w:val="00E04E51"/>
    <w:rsid w:val="00E07CE4"/>
    <w:rsid w:val="00E10445"/>
    <w:rsid w:val="00E10492"/>
    <w:rsid w:val="00E10654"/>
    <w:rsid w:val="00E10DF1"/>
    <w:rsid w:val="00E12127"/>
    <w:rsid w:val="00E1222F"/>
    <w:rsid w:val="00E12C79"/>
    <w:rsid w:val="00E137C9"/>
    <w:rsid w:val="00E14EE5"/>
    <w:rsid w:val="00E1593C"/>
    <w:rsid w:val="00E15E7F"/>
    <w:rsid w:val="00E162DD"/>
    <w:rsid w:val="00E16FDC"/>
    <w:rsid w:val="00E179BF"/>
    <w:rsid w:val="00E17D61"/>
    <w:rsid w:val="00E2019A"/>
    <w:rsid w:val="00E2034E"/>
    <w:rsid w:val="00E2158B"/>
    <w:rsid w:val="00E22A7A"/>
    <w:rsid w:val="00E22FE5"/>
    <w:rsid w:val="00E23517"/>
    <w:rsid w:val="00E2397E"/>
    <w:rsid w:val="00E242D3"/>
    <w:rsid w:val="00E24369"/>
    <w:rsid w:val="00E24904"/>
    <w:rsid w:val="00E24D55"/>
    <w:rsid w:val="00E24DA8"/>
    <w:rsid w:val="00E24F3A"/>
    <w:rsid w:val="00E25144"/>
    <w:rsid w:val="00E25D8E"/>
    <w:rsid w:val="00E25EDB"/>
    <w:rsid w:val="00E25F10"/>
    <w:rsid w:val="00E265EB"/>
    <w:rsid w:val="00E277E7"/>
    <w:rsid w:val="00E311F6"/>
    <w:rsid w:val="00E320C7"/>
    <w:rsid w:val="00E3240E"/>
    <w:rsid w:val="00E32C24"/>
    <w:rsid w:val="00E3356C"/>
    <w:rsid w:val="00E34A0D"/>
    <w:rsid w:val="00E34BE5"/>
    <w:rsid w:val="00E354EE"/>
    <w:rsid w:val="00E36427"/>
    <w:rsid w:val="00E36A68"/>
    <w:rsid w:val="00E377A4"/>
    <w:rsid w:val="00E403BB"/>
    <w:rsid w:val="00E432BB"/>
    <w:rsid w:val="00E4359C"/>
    <w:rsid w:val="00E4389E"/>
    <w:rsid w:val="00E43D3B"/>
    <w:rsid w:val="00E44336"/>
    <w:rsid w:val="00E44550"/>
    <w:rsid w:val="00E44A8F"/>
    <w:rsid w:val="00E451C4"/>
    <w:rsid w:val="00E45776"/>
    <w:rsid w:val="00E45C9D"/>
    <w:rsid w:val="00E46C97"/>
    <w:rsid w:val="00E46DCB"/>
    <w:rsid w:val="00E46FD2"/>
    <w:rsid w:val="00E50277"/>
    <w:rsid w:val="00E5100D"/>
    <w:rsid w:val="00E51CBC"/>
    <w:rsid w:val="00E52360"/>
    <w:rsid w:val="00E5263A"/>
    <w:rsid w:val="00E5299F"/>
    <w:rsid w:val="00E53D1E"/>
    <w:rsid w:val="00E544EB"/>
    <w:rsid w:val="00E549CC"/>
    <w:rsid w:val="00E54B85"/>
    <w:rsid w:val="00E557D2"/>
    <w:rsid w:val="00E558A2"/>
    <w:rsid w:val="00E56755"/>
    <w:rsid w:val="00E56AF1"/>
    <w:rsid w:val="00E605AC"/>
    <w:rsid w:val="00E6114C"/>
    <w:rsid w:val="00E6116F"/>
    <w:rsid w:val="00E62B73"/>
    <w:rsid w:val="00E62F66"/>
    <w:rsid w:val="00E6370C"/>
    <w:rsid w:val="00E6383D"/>
    <w:rsid w:val="00E63FFC"/>
    <w:rsid w:val="00E647B8"/>
    <w:rsid w:val="00E65041"/>
    <w:rsid w:val="00E6598E"/>
    <w:rsid w:val="00E6619B"/>
    <w:rsid w:val="00E662A5"/>
    <w:rsid w:val="00E666F1"/>
    <w:rsid w:val="00E66832"/>
    <w:rsid w:val="00E66B38"/>
    <w:rsid w:val="00E672B4"/>
    <w:rsid w:val="00E677F3"/>
    <w:rsid w:val="00E70385"/>
    <w:rsid w:val="00E70C4B"/>
    <w:rsid w:val="00E70D29"/>
    <w:rsid w:val="00E716CA"/>
    <w:rsid w:val="00E71ED9"/>
    <w:rsid w:val="00E73202"/>
    <w:rsid w:val="00E73308"/>
    <w:rsid w:val="00E7379A"/>
    <w:rsid w:val="00E74B3E"/>
    <w:rsid w:val="00E7504D"/>
    <w:rsid w:val="00E7742D"/>
    <w:rsid w:val="00E77933"/>
    <w:rsid w:val="00E77DEC"/>
    <w:rsid w:val="00E8050F"/>
    <w:rsid w:val="00E8059A"/>
    <w:rsid w:val="00E80868"/>
    <w:rsid w:val="00E818A2"/>
    <w:rsid w:val="00E82AA7"/>
    <w:rsid w:val="00E82FB8"/>
    <w:rsid w:val="00E83127"/>
    <w:rsid w:val="00E8364A"/>
    <w:rsid w:val="00E8377D"/>
    <w:rsid w:val="00E83D2D"/>
    <w:rsid w:val="00E8439B"/>
    <w:rsid w:val="00E85003"/>
    <w:rsid w:val="00E8570E"/>
    <w:rsid w:val="00E8637E"/>
    <w:rsid w:val="00E86CE1"/>
    <w:rsid w:val="00E90117"/>
    <w:rsid w:val="00E902A9"/>
    <w:rsid w:val="00E918C1"/>
    <w:rsid w:val="00E91A3C"/>
    <w:rsid w:val="00E91E0A"/>
    <w:rsid w:val="00E92105"/>
    <w:rsid w:val="00E92BC9"/>
    <w:rsid w:val="00E9331F"/>
    <w:rsid w:val="00E93E20"/>
    <w:rsid w:val="00E9675F"/>
    <w:rsid w:val="00E969F5"/>
    <w:rsid w:val="00E96B2B"/>
    <w:rsid w:val="00E96FFE"/>
    <w:rsid w:val="00E9762F"/>
    <w:rsid w:val="00EA0336"/>
    <w:rsid w:val="00EA0521"/>
    <w:rsid w:val="00EA0A65"/>
    <w:rsid w:val="00EA105C"/>
    <w:rsid w:val="00EA11EB"/>
    <w:rsid w:val="00EA267E"/>
    <w:rsid w:val="00EA2EBD"/>
    <w:rsid w:val="00EA3889"/>
    <w:rsid w:val="00EA426B"/>
    <w:rsid w:val="00EA4819"/>
    <w:rsid w:val="00EA4843"/>
    <w:rsid w:val="00EA536D"/>
    <w:rsid w:val="00EA5F81"/>
    <w:rsid w:val="00EA6AFD"/>
    <w:rsid w:val="00EA6E6E"/>
    <w:rsid w:val="00EA7216"/>
    <w:rsid w:val="00EA78A7"/>
    <w:rsid w:val="00EA7FD2"/>
    <w:rsid w:val="00EB01DA"/>
    <w:rsid w:val="00EB0960"/>
    <w:rsid w:val="00EB13A9"/>
    <w:rsid w:val="00EB26CF"/>
    <w:rsid w:val="00EB41AD"/>
    <w:rsid w:val="00EB63FF"/>
    <w:rsid w:val="00EB6658"/>
    <w:rsid w:val="00EB7A95"/>
    <w:rsid w:val="00EC0247"/>
    <w:rsid w:val="00EC03C4"/>
    <w:rsid w:val="00EC216D"/>
    <w:rsid w:val="00EC2A75"/>
    <w:rsid w:val="00EC2AD1"/>
    <w:rsid w:val="00EC3B87"/>
    <w:rsid w:val="00EC3F75"/>
    <w:rsid w:val="00EC5C79"/>
    <w:rsid w:val="00EC5DA3"/>
    <w:rsid w:val="00EC6FA0"/>
    <w:rsid w:val="00EC7EF9"/>
    <w:rsid w:val="00EC7F1A"/>
    <w:rsid w:val="00ED04A4"/>
    <w:rsid w:val="00ED19F2"/>
    <w:rsid w:val="00ED1B61"/>
    <w:rsid w:val="00ED3A22"/>
    <w:rsid w:val="00ED5259"/>
    <w:rsid w:val="00ED7DDD"/>
    <w:rsid w:val="00EE064B"/>
    <w:rsid w:val="00EE09D7"/>
    <w:rsid w:val="00EE2491"/>
    <w:rsid w:val="00EE3375"/>
    <w:rsid w:val="00EE365F"/>
    <w:rsid w:val="00EE3832"/>
    <w:rsid w:val="00EE3B08"/>
    <w:rsid w:val="00EE511C"/>
    <w:rsid w:val="00EE63C9"/>
    <w:rsid w:val="00EE6B51"/>
    <w:rsid w:val="00EF05A6"/>
    <w:rsid w:val="00EF1335"/>
    <w:rsid w:val="00EF2395"/>
    <w:rsid w:val="00EF2C8F"/>
    <w:rsid w:val="00EF3284"/>
    <w:rsid w:val="00EF3FB0"/>
    <w:rsid w:val="00EF43B3"/>
    <w:rsid w:val="00EF4683"/>
    <w:rsid w:val="00EF4688"/>
    <w:rsid w:val="00EF4B39"/>
    <w:rsid w:val="00EF4F11"/>
    <w:rsid w:val="00EF524D"/>
    <w:rsid w:val="00EF5E6A"/>
    <w:rsid w:val="00F0028D"/>
    <w:rsid w:val="00F01A9A"/>
    <w:rsid w:val="00F024BA"/>
    <w:rsid w:val="00F03DA4"/>
    <w:rsid w:val="00F04111"/>
    <w:rsid w:val="00F05308"/>
    <w:rsid w:val="00F0632C"/>
    <w:rsid w:val="00F14ABB"/>
    <w:rsid w:val="00F150B0"/>
    <w:rsid w:val="00F1672E"/>
    <w:rsid w:val="00F17D7F"/>
    <w:rsid w:val="00F20220"/>
    <w:rsid w:val="00F20FBD"/>
    <w:rsid w:val="00F211F1"/>
    <w:rsid w:val="00F217C9"/>
    <w:rsid w:val="00F21F8F"/>
    <w:rsid w:val="00F22133"/>
    <w:rsid w:val="00F22428"/>
    <w:rsid w:val="00F22671"/>
    <w:rsid w:val="00F227FA"/>
    <w:rsid w:val="00F22926"/>
    <w:rsid w:val="00F2339E"/>
    <w:rsid w:val="00F23E96"/>
    <w:rsid w:val="00F23F02"/>
    <w:rsid w:val="00F26096"/>
    <w:rsid w:val="00F261D8"/>
    <w:rsid w:val="00F27129"/>
    <w:rsid w:val="00F278B0"/>
    <w:rsid w:val="00F30772"/>
    <w:rsid w:val="00F308FD"/>
    <w:rsid w:val="00F30BEF"/>
    <w:rsid w:val="00F30C75"/>
    <w:rsid w:val="00F310A5"/>
    <w:rsid w:val="00F315E6"/>
    <w:rsid w:val="00F323A1"/>
    <w:rsid w:val="00F3254E"/>
    <w:rsid w:val="00F326EF"/>
    <w:rsid w:val="00F3330E"/>
    <w:rsid w:val="00F34920"/>
    <w:rsid w:val="00F3578F"/>
    <w:rsid w:val="00F35D32"/>
    <w:rsid w:val="00F367C2"/>
    <w:rsid w:val="00F36994"/>
    <w:rsid w:val="00F376A6"/>
    <w:rsid w:val="00F37F61"/>
    <w:rsid w:val="00F41962"/>
    <w:rsid w:val="00F42039"/>
    <w:rsid w:val="00F42194"/>
    <w:rsid w:val="00F4219A"/>
    <w:rsid w:val="00F4268A"/>
    <w:rsid w:val="00F43333"/>
    <w:rsid w:val="00F43C89"/>
    <w:rsid w:val="00F43DBF"/>
    <w:rsid w:val="00F43ED3"/>
    <w:rsid w:val="00F4574E"/>
    <w:rsid w:val="00F45757"/>
    <w:rsid w:val="00F4681A"/>
    <w:rsid w:val="00F4706F"/>
    <w:rsid w:val="00F50435"/>
    <w:rsid w:val="00F505F2"/>
    <w:rsid w:val="00F507CE"/>
    <w:rsid w:val="00F50A85"/>
    <w:rsid w:val="00F519D8"/>
    <w:rsid w:val="00F52542"/>
    <w:rsid w:val="00F52621"/>
    <w:rsid w:val="00F55104"/>
    <w:rsid w:val="00F551FD"/>
    <w:rsid w:val="00F55240"/>
    <w:rsid w:val="00F55578"/>
    <w:rsid w:val="00F5638B"/>
    <w:rsid w:val="00F5640E"/>
    <w:rsid w:val="00F572CD"/>
    <w:rsid w:val="00F57B16"/>
    <w:rsid w:val="00F6068B"/>
    <w:rsid w:val="00F62FF4"/>
    <w:rsid w:val="00F64C5A"/>
    <w:rsid w:val="00F65206"/>
    <w:rsid w:val="00F65989"/>
    <w:rsid w:val="00F65F33"/>
    <w:rsid w:val="00F6600D"/>
    <w:rsid w:val="00F66C64"/>
    <w:rsid w:val="00F66D9A"/>
    <w:rsid w:val="00F673B2"/>
    <w:rsid w:val="00F7010B"/>
    <w:rsid w:val="00F70BA3"/>
    <w:rsid w:val="00F71A28"/>
    <w:rsid w:val="00F7290A"/>
    <w:rsid w:val="00F73C54"/>
    <w:rsid w:val="00F74447"/>
    <w:rsid w:val="00F74808"/>
    <w:rsid w:val="00F759AF"/>
    <w:rsid w:val="00F7626D"/>
    <w:rsid w:val="00F7743B"/>
    <w:rsid w:val="00F82444"/>
    <w:rsid w:val="00F82EA3"/>
    <w:rsid w:val="00F8380B"/>
    <w:rsid w:val="00F84AC9"/>
    <w:rsid w:val="00F86673"/>
    <w:rsid w:val="00F874CD"/>
    <w:rsid w:val="00F87B37"/>
    <w:rsid w:val="00F87EA7"/>
    <w:rsid w:val="00F90F99"/>
    <w:rsid w:val="00F92123"/>
    <w:rsid w:val="00F92ABF"/>
    <w:rsid w:val="00F92E9C"/>
    <w:rsid w:val="00F93471"/>
    <w:rsid w:val="00F94E4C"/>
    <w:rsid w:val="00F9539E"/>
    <w:rsid w:val="00F95BF4"/>
    <w:rsid w:val="00FA1EAC"/>
    <w:rsid w:val="00FA2492"/>
    <w:rsid w:val="00FA2B3C"/>
    <w:rsid w:val="00FA2F75"/>
    <w:rsid w:val="00FA32C1"/>
    <w:rsid w:val="00FA354D"/>
    <w:rsid w:val="00FA399C"/>
    <w:rsid w:val="00FA508A"/>
    <w:rsid w:val="00FA52A3"/>
    <w:rsid w:val="00FA5A0C"/>
    <w:rsid w:val="00FA670E"/>
    <w:rsid w:val="00FA6791"/>
    <w:rsid w:val="00FA7278"/>
    <w:rsid w:val="00FA7428"/>
    <w:rsid w:val="00FA7985"/>
    <w:rsid w:val="00FB1178"/>
    <w:rsid w:val="00FB149A"/>
    <w:rsid w:val="00FB16DD"/>
    <w:rsid w:val="00FB1B45"/>
    <w:rsid w:val="00FB21C0"/>
    <w:rsid w:val="00FB299E"/>
    <w:rsid w:val="00FB3195"/>
    <w:rsid w:val="00FB39CC"/>
    <w:rsid w:val="00FB483D"/>
    <w:rsid w:val="00FB48DE"/>
    <w:rsid w:val="00FB5CD2"/>
    <w:rsid w:val="00FB659A"/>
    <w:rsid w:val="00FB7259"/>
    <w:rsid w:val="00FC0C39"/>
    <w:rsid w:val="00FC2942"/>
    <w:rsid w:val="00FC3543"/>
    <w:rsid w:val="00FC417B"/>
    <w:rsid w:val="00FC4EBC"/>
    <w:rsid w:val="00FC50BD"/>
    <w:rsid w:val="00FC5731"/>
    <w:rsid w:val="00FC5921"/>
    <w:rsid w:val="00FC6A95"/>
    <w:rsid w:val="00FC6CAC"/>
    <w:rsid w:val="00FC715B"/>
    <w:rsid w:val="00FC7D4D"/>
    <w:rsid w:val="00FD033F"/>
    <w:rsid w:val="00FD0A59"/>
    <w:rsid w:val="00FD205F"/>
    <w:rsid w:val="00FD32D6"/>
    <w:rsid w:val="00FD3448"/>
    <w:rsid w:val="00FD5080"/>
    <w:rsid w:val="00FD64E2"/>
    <w:rsid w:val="00FD651D"/>
    <w:rsid w:val="00FD6628"/>
    <w:rsid w:val="00FD6947"/>
    <w:rsid w:val="00FD694B"/>
    <w:rsid w:val="00FD7DDA"/>
    <w:rsid w:val="00FD7E7B"/>
    <w:rsid w:val="00FE03AA"/>
    <w:rsid w:val="00FE1549"/>
    <w:rsid w:val="00FE3B97"/>
    <w:rsid w:val="00FE6281"/>
    <w:rsid w:val="00FE6493"/>
    <w:rsid w:val="00FE651B"/>
    <w:rsid w:val="00FF0547"/>
    <w:rsid w:val="00FF07B1"/>
    <w:rsid w:val="00FF18A5"/>
    <w:rsid w:val="00FF29AB"/>
    <w:rsid w:val="00FF36C9"/>
    <w:rsid w:val="00FF57A4"/>
    <w:rsid w:val="00FF6A67"/>
    <w:rsid w:val="00FF7222"/>
    <w:rsid w:val="00FF787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DD980C-7576-4822-9BD6-EB46F85A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바탕"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458"/>
    <w:pPr>
      <w:spacing w:after="180"/>
    </w:pPr>
    <w:rPr>
      <w:rFonts w:ascii="Times New Roman" w:hAnsi="Times New Roman"/>
      <w:lang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0"/>
        <w:numId w:val="0"/>
      </w:numPr>
      <w:outlineLvl w:val="3"/>
    </w:pPr>
    <w:rPr>
      <w:sz w:val="24"/>
    </w:rPr>
  </w:style>
  <w:style w:type="paragraph" w:styleId="5">
    <w:name w:val="heading 5"/>
    <w:basedOn w:val="4"/>
    <w:next w:val="a"/>
    <w:qFormat/>
    <w:pPr>
      <w:numPr>
        <w:ilvl w:val="4"/>
        <w:numId w:val="1"/>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eastAsia="en-US"/>
    </w:rPr>
  </w:style>
  <w:style w:type="character" w:styleId="a5">
    <w:name w:val="footnote reference"/>
    <w:semiHidden/>
    <w:rPr>
      <w:rFonts w:ascii="Arial" w:eastAsia="SimSun" w:hAnsi="Arial" w:cs="Arial"/>
      <w:b/>
      <w:color w:val="0000FF"/>
      <w:kern w:val="2"/>
      <w:position w:val="6"/>
      <w:sz w:val="16"/>
      <w:lang w:val="en-US" w:eastAsia="zh-CN" w:bidi="ar-SA"/>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link w:val="2Char"/>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8">
    <w:name w:val="List"/>
    <w:basedOn w:val="a"/>
    <w:link w:val="Char"/>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rFonts w:ascii="Arial" w:eastAsia="SimSun" w:hAnsi="Arial" w:cs="Arial"/>
      <w:color w:val="0000FF"/>
      <w:kern w:val="2"/>
      <w:u w:val="single"/>
      <w:lang w:val="en-US" w:eastAsia="zh-CN" w:bidi="ar-SA"/>
    </w:rPr>
  </w:style>
  <w:style w:type="character" w:styleId="ab">
    <w:name w:val="annotation reference"/>
    <w:semiHidden/>
    <w:rPr>
      <w:rFonts w:ascii="Arial" w:eastAsia="SimSun" w:hAnsi="Arial" w:cs="Arial"/>
      <w:color w:val="0000FF"/>
      <w:kern w:val="2"/>
      <w:sz w:val="16"/>
      <w:lang w:val="en-US" w:eastAsia="zh-CN" w:bidi="ar-SA"/>
    </w:rPr>
  </w:style>
  <w:style w:type="paragraph" w:styleId="ac">
    <w:name w:val="annotation text"/>
    <w:basedOn w:val="a"/>
    <w:link w:val="Char0"/>
    <w:uiPriority w:val="99"/>
    <w:semiHidden/>
  </w:style>
  <w:style w:type="character" w:styleId="ad">
    <w:name w:val="FollowedHyperlink"/>
    <w:rPr>
      <w:rFonts w:ascii="Arial" w:eastAsia="SimSun" w:hAnsi="Arial" w:cs="Arial"/>
      <w:color w:val="0000FF"/>
      <w:kern w:val="2"/>
      <w:u w:val="single"/>
      <w:lang w:val="en-US" w:eastAsia="zh-CN" w:bidi="ar-SA"/>
    </w:rPr>
  </w:style>
  <w:style w:type="paragraph" w:styleId="ae">
    <w:name w:val="Balloon Text"/>
    <w:basedOn w:val="a"/>
    <w:semiHidden/>
    <w:rsid w:val="00FE6281"/>
    <w:rPr>
      <w:rFonts w:ascii="Tahoma" w:hAnsi="Tahoma" w:cs="Tahoma"/>
      <w:sz w:val="16"/>
      <w:szCs w:val="16"/>
    </w:rPr>
  </w:style>
  <w:style w:type="table" w:styleId="af">
    <w:name w:val="Table Grid"/>
    <w:basedOn w:val="a1"/>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rsid w:val="00185D65"/>
    <w:pPr>
      <w:spacing w:after="120"/>
    </w:pPr>
    <w:rPr>
      <w:rFonts w:ascii="Arial" w:hAnsi="Arial"/>
      <w:color w:val="000000"/>
    </w:rPr>
  </w:style>
  <w:style w:type="table" w:styleId="af0">
    <w:name w:val="Table Elegant"/>
    <w:basedOn w:val="a1"/>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annotation subject"/>
    <w:basedOn w:val="ac"/>
    <w:next w:val="ac"/>
    <w:semiHidden/>
    <w:rsid w:val="00B64AA1"/>
    <w:rPr>
      <w:b/>
      <w:bCs/>
    </w:rPr>
  </w:style>
  <w:style w:type="paragraph" w:customStyle="1" w:styleId="Text1">
    <w:name w:val="Text 1"/>
    <w:basedOn w:val="a"/>
    <w:rsid w:val="001B6DAF"/>
    <w:pPr>
      <w:spacing w:after="120"/>
      <w:jc w:val="both"/>
    </w:pPr>
    <w:rPr>
      <w:rFonts w:ascii="Arial" w:eastAsia="Times New Roman" w:hAnsi="Arial"/>
      <w:lang w:eastAsia="ko-KR"/>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바탕" w:hAnsi="Arial" w:cs="Arial"/>
      <w:color w:val="0000FF"/>
      <w:kern w:val="2"/>
      <w:lang w:val="en-GB" w:eastAsia="en-US" w:bidi="ar-SA"/>
    </w:rPr>
  </w:style>
  <w:style w:type="character" w:customStyle="1" w:styleId="NOChar">
    <w:name w:val="NO Char"/>
    <w:link w:val="NO"/>
    <w:rsid w:val="00FC5921"/>
    <w:rPr>
      <w:rFonts w:ascii="Arial" w:eastAsia="바탕" w:hAnsi="Arial" w:cs="Arial"/>
      <w:color w:val="0000FF"/>
      <w:kern w:val="2"/>
      <w:lang w:val="en-GB" w:eastAsia="en-US" w:bidi="ar-SA"/>
    </w:rPr>
  </w:style>
  <w:style w:type="character" w:customStyle="1" w:styleId="Char">
    <w:name w:val="목록 Char"/>
    <w:link w:val="a8"/>
    <w:rsid w:val="00466A93"/>
    <w:rPr>
      <w:rFonts w:ascii="Arial" w:eastAsia="바탕" w:hAnsi="Arial" w:cs="Arial"/>
      <w:color w:val="0000FF"/>
      <w:kern w:val="2"/>
      <w:lang w:val="en-GB" w:eastAsia="en-US" w:bidi="ar-SA"/>
    </w:rPr>
  </w:style>
  <w:style w:type="character" w:customStyle="1" w:styleId="2Char">
    <w:name w:val="목록 2 Char"/>
    <w:basedOn w:val="Char"/>
    <w:link w:val="24"/>
    <w:rsid w:val="00466A93"/>
    <w:rPr>
      <w:rFonts w:ascii="Arial" w:eastAsia="바탕" w:hAnsi="Arial" w:cs="Arial"/>
      <w:color w:val="0000FF"/>
      <w:kern w:val="2"/>
      <w:lang w:val="en-GB" w:eastAsia="en-US" w:bidi="ar-SA"/>
    </w:rPr>
  </w:style>
  <w:style w:type="character" w:customStyle="1" w:styleId="B2Char">
    <w:name w:val="B2 Char"/>
    <w:basedOn w:val="2Char"/>
    <w:link w:val="B2"/>
    <w:qFormat/>
    <w:rsid w:val="00466A93"/>
    <w:rPr>
      <w:rFonts w:ascii="Arial" w:eastAsia="바탕"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a"/>
    <w:next w:val="a"/>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rsid w:val="007201CB"/>
    <w:pPr>
      <w:spacing w:after="120"/>
    </w:pPr>
    <w:rPr>
      <w:rFonts w:eastAsia="Times New Roman"/>
    </w:rPr>
  </w:style>
  <w:style w:type="character" w:styleId="af2">
    <w:name w:val="page number"/>
    <w:basedOn w:val="a0"/>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styleId="af3">
    <w:name w:val="Document Map"/>
    <w:basedOn w:val="a"/>
    <w:semiHidden/>
    <w:rsid w:val="00E377A4"/>
    <w:pPr>
      <w:shd w:val="clear" w:color="auto" w:fill="000080"/>
    </w:pPr>
    <w:rPr>
      <w:rFonts w:ascii="Tahoma" w:hAnsi="Tahoma" w:cs="Tahoma"/>
    </w:rPr>
  </w:style>
  <w:style w:type="paragraph" w:customStyle="1" w:styleId="2Char0">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TALCharChar">
    <w:name w:val="TAL Char Char"/>
    <w:basedOn w:val="a"/>
    <w:link w:val="TALCharCharChar"/>
    <w:rsid w:val="005C32D7"/>
    <w:pPr>
      <w:keepNext/>
      <w:keepLines/>
      <w:overflowPunct w:val="0"/>
      <w:autoSpaceDE w:val="0"/>
      <w:autoSpaceDN w:val="0"/>
      <w:adjustRightInd w:val="0"/>
      <w:spacing w:after="0"/>
      <w:textAlignment w:val="baseline"/>
    </w:pPr>
    <w:rPr>
      <w:rFonts w:ascii="Arial" w:eastAsia="Times New Roman" w:hAnsi="Arial"/>
      <w:sz w:val="18"/>
    </w:rPr>
  </w:style>
  <w:style w:type="paragraph" w:styleId="af4">
    <w:name w:val="Body Text"/>
    <w:basedOn w:val="a"/>
    <w:rsid w:val="00A87807"/>
    <w:pPr>
      <w:spacing w:after="120"/>
    </w:pPr>
    <w:rPr>
      <w:rFonts w:eastAsia="Times New Roman"/>
    </w:rPr>
  </w:style>
  <w:style w:type="character" w:customStyle="1" w:styleId="EditorsNoteChar">
    <w:name w:val="Editor's Note Char"/>
    <w:link w:val="EditorsNote"/>
    <w:rsid w:val="00867432"/>
    <w:rPr>
      <w:rFonts w:ascii="Arial" w:eastAsia="바탕"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바탕"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qFormat/>
    <w:rsid w:val="00374BCA"/>
    <w:rPr>
      <w:rFonts w:ascii="Arial" w:eastAsia="바탕" w:hAnsi="Arial" w:cs="Arial"/>
      <w:color w:val="0000FF"/>
      <w:kern w:val="2"/>
      <w:lang w:val="en-GB" w:eastAsia="en-US" w:bidi="ar-SA"/>
    </w:rPr>
  </w:style>
  <w:style w:type="character" w:customStyle="1" w:styleId="TALCar">
    <w:name w:val="TAL Car"/>
    <w:link w:val="TAL"/>
    <w:qFormat/>
    <w:rsid w:val="003C6024"/>
    <w:rPr>
      <w:rFonts w:ascii="Arial" w:eastAsia="바탕" w:hAnsi="Arial" w:cs="Arial"/>
      <w:color w:val="0000FF"/>
      <w:kern w:val="2"/>
      <w:sz w:val="18"/>
      <w:lang w:val="en-GB" w:eastAsia="en-US" w:bidi="ar-SA"/>
    </w:rPr>
  </w:style>
  <w:style w:type="character" w:styleId="af5">
    <w:name w:val="Emphasis"/>
    <w:qFormat/>
    <w:rsid w:val="000622E4"/>
    <w:rPr>
      <w:rFonts w:ascii="Arial" w:eastAsia="SimSun" w:hAnsi="Arial" w:cs="Arial"/>
      <w:i/>
      <w:iCs/>
      <w:color w:val="0000FF"/>
      <w:kern w:val="2"/>
      <w:lang w:val="en-US" w:eastAsia="zh-CN" w:bidi="ar-SA"/>
    </w:rPr>
  </w:style>
  <w:style w:type="character" w:customStyle="1" w:styleId="PLChar">
    <w:name w:val="PL Char"/>
    <w:link w:val="PL"/>
    <w:rsid w:val="009F4B21"/>
    <w:rPr>
      <w:rFonts w:ascii="Courier New" w:eastAsia="SimSun" w:hAnsi="Courier New" w:cs="Arial"/>
      <w:noProof/>
      <w:color w:val="0000FF"/>
      <w:kern w:val="2"/>
      <w:sz w:val="16"/>
      <w:lang w:val="en-GB" w:eastAsia="en-US" w:bidi="ar-SA"/>
    </w:rPr>
  </w:style>
  <w:style w:type="paragraph" w:customStyle="1" w:styleId="b20">
    <w:name w:val="b2"/>
    <w:basedOn w:val="a"/>
    <w:rsid w:val="00781BA4"/>
    <w:pPr>
      <w:ind w:left="851" w:hanging="284"/>
    </w:pPr>
    <w:rPr>
      <w:lang w:eastAsia="ko-KR" w:bidi="hi-IN"/>
    </w:rPr>
  </w:style>
  <w:style w:type="character" w:customStyle="1" w:styleId="def">
    <w:name w:val="def"/>
    <w:basedOn w:val="a0"/>
    <w:rsid w:val="00176CDD"/>
    <w:rPr>
      <w:rFonts w:ascii="Arial" w:eastAsia="SimSun" w:hAnsi="Arial" w:cs="Arial"/>
      <w:color w:val="0000FF"/>
      <w:kern w:val="2"/>
      <w:lang w:val="en-US" w:eastAsia="zh-CN" w:bidi="ar-SA"/>
    </w:rPr>
  </w:style>
  <w:style w:type="paragraph" w:styleId="af6">
    <w:name w:val="List Paragraph"/>
    <w:basedOn w:val="a"/>
    <w:uiPriority w:val="34"/>
    <w:qFormat/>
    <w:rsid w:val="006109FD"/>
    <w:pPr>
      <w:spacing w:after="0"/>
      <w:ind w:left="720"/>
    </w:pPr>
    <w:rPr>
      <w:rFonts w:ascii="Calibri" w:eastAsia="Times New Roman" w:hAnsi="Calibri"/>
      <w:sz w:val="22"/>
      <w:szCs w:val="22"/>
      <w:lang w:val="de-DE"/>
    </w:rPr>
  </w:style>
  <w:style w:type="character" w:customStyle="1" w:styleId="Char0">
    <w:name w:val="메모 텍스트 Char"/>
    <w:link w:val="ac"/>
    <w:uiPriority w:val="99"/>
    <w:semiHidden/>
    <w:rsid w:val="005A6395"/>
    <w:rPr>
      <w:rFonts w:ascii="Times New Roman" w:eastAsia="SimSun" w:hAnsi="Times New Roman" w:cs="Arial"/>
      <w:color w:val="0000FF"/>
      <w:kern w:val="2"/>
      <w:lang w:val="en-US" w:eastAsia="en-US" w:bidi="ar-SA"/>
    </w:rPr>
  </w:style>
  <w:style w:type="paragraph" w:customStyle="1" w:styleId="Doc-text2">
    <w:name w:val="Doc-text2"/>
    <w:basedOn w:val="a"/>
    <w:link w:val="Doc-text2Char"/>
    <w:qFormat/>
    <w:rsid w:val="00DD246F"/>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rsid w:val="00DD246F"/>
    <w:rPr>
      <w:rFonts w:ascii="Arial" w:eastAsia="MS Mincho" w:hAnsi="Arial"/>
      <w:szCs w:val="24"/>
    </w:rPr>
  </w:style>
  <w:style w:type="character" w:styleId="af7">
    <w:name w:val="Strong"/>
    <w:uiPriority w:val="22"/>
    <w:qFormat/>
    <w:rsid w:val="000421F0"/>
    <w:rPr>
      <w:rFonts w:ascii="Arial" w:eastAsia="SimSun" w:hAnsi="Arial" w:cs="Arial"/>
      <w:b/>
      <w:bCs/>
      <w:color w:val="0000FF"/>
      <w:kern w:val="2"/>
      <w:lang w:val="en-US" w:eastAsia="zh-CN" w:bidi="ar-SA"/>
    </w:rPr>
  </w:style>
  <w:style w:type="character" w:customStyle="1" w:styleId="UnresolvedMention">
    <w:name w:val="Unresolved Mention"/>
    <w:basedOn w:val="a0"/>
    <w:uiPriority w:val="99"/>
    <w:semiHidden/>
    <w:unhideWhenUsed/>
    <w:rsid w:val="009372E9"/>
    <w:rPr>
      <w:rFonts w:ascii="Arial" w:eastAsia="SimSun" w:hAnsi="Arial" w:cs="Arial"/>
      <w:color w:val="808080"/>
      <w:kern w:val="2"/>
      <w:shd w:val="clear" w:color="auto" w:fill="E6E6E6"/>
      <w:lang w:val="en-US" w:eastAsia="zh-CN" w:bidi="ar-SA"/>
    </w:rPr>
  </w:style>
  <w:style w:type="paragraph" w:styleId="af8">
    <w:name w:val="Revision"/>
    <w:hidden/>
    <w:uiPriority w:val="99"/>
    <w:semiHidden/>
    <w:rsid w:val="003A0C9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134104278">
      <w:bodyDiv w:val="1"/>
      <w:marLeft w:val="0"/>
      <w:marRight w:val="0"/>
      <w:marTop w:val="0"/>
      <w:marBottom w:val="0"/>
      <w:divBdr>
        <w:top w:val="none" w:sz="0" w:space="0" w:color="auto"/>
        <w:left w:val="none" w:sz="0" w:space="0" w:color="auto"/>
        <w:bottom w:val="none" w:sz="0" w:space="0" w:color="auto"/>
        <w:right w:val="none" w:sz="0" w:space="0" w:color="auto"/>
      </w:divBdr>
    </w:div>
    <w:div w:id="173956456">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235601996">
      <w:bodyDiv w:val="1"/>
      <w:marLeft w:val="0"/>
      <w:marRight w:val="0"/>
      <w:marTop w:val="0"/>
      <w:marBottom w:val="0"/>
      <w:divBdr>
        <w:top w:val="none" w:sz="0" w:space="0" w:color="auto"/>
        <w:left w:val="none" w:sz="0" w:space="0" w:color="auto"/>
        <w:bottom w:val="none" w:sz="0" w:space="0" w:color="auto"/>
        <w:right w:val="none" w:sz="0" w:space="0" w:color="auto"/>
      </w:divBdr>
    </w:div>
    <w:div w:id="336880838">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24773269">
      <w:bodyDiv w:val="1"/>
      <w:marLeft w:val="0"/>
      <w:marRight w:val="0"/>
      <w:marTop w:val="0"/>
      <w:marBottom w:val="0"/>
      <w:divBdr>
        <w:top w:val="none" w:sz="0" w:space="0" w:color="auto"/>
        <w:left w:val="none" w:sz="0" w:space="0" w:color="auto"/>
        <w:bottom w:val="none" w:sz="0" w:space="0" w:color="auto"/>
        <w:right w:val="none" w:sz="0" w:space="0" w:color="auto"/>
      </w:divBdr>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91695992">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273241369">
      <w:bodyDiv w:val="1"/>
      <w:marLeft w:val="0"/>
      <w:marRight w:val="0"/>
      <w:marTop w:val="0"/>
      <w:marBottom w:val="0"/>
      <w:divBdr>
        <w:top w:val="none" w:sz="0" w:space="0" w:color="auto"/>
        <w:left w:val="none" w:sz="0" w:space="0" w:color="auto"/>
        <w:bottom w:val="none" w:sz="0" w:space="0" w:color="auto"/>
        <w:right w:val="none" w:sz="0" w:space="0" w:color="auto"/>
      </w:divBdr>
    </w:div>
    <w:div w:id="1289781087">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534538292">
      <w:bodyDiv w:val="1"/>
      <w:marLeft w:val="0"/>
      <w:marRight w:val="0"/>
      <w:marTop w:val="0"/>
      <w:marBottom w:val="0"/>
      <w:divBdr>
        <w:top w:val="none" w:sz="0" w:space="0" w:color="auto"/>
        <w:left w:val="none" w:sz="0" w:space="0" w:color="auto"/>
        <w:bottom w:val="none" w:sz="0" w:space="0" w:color="auto"/>
        <w:right w:val="none" w:sz="0" w:space="0" w:color="auto"/>
      </w:divBdr>
    </w:div>
    <w:div w:id="156417893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205357328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ing.wiemann@ericsson.com" TargetMode="External"/><Relationship Id="rId13" Type="http://schemas.openxmlformats.org/officeDocument/2006/relationships/hyperlink" Target="mailto:kimba@vivo.co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kyeongin.jeong@intel.com" TargetMode="External"/><Relationship Id="rId17" Type="http://schemas.openxmlformats.org/officeDocument/2006/relationships/hyperlink" Target="ftp://ftp.3gpp.org/Email_Discussions/RAN2/" TargetMode="External"/><Relationship Id="rId2" Type="http://schemas.openxmlformats.org/officeDocument/2006/relationships/numbering" Target="numbering.xml"/><Relationship Id="rId16" Type="http://schemas.openxmlformats.org/officeDocument/2006/relationships/hyperlink" Target="mailto:johan.johansson@mediate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i.guo@intel.com" TargetMode="External"/><Relationship Id="rId5" Type="http://schemas.openxmlformats.org/officeDocument/2006/relationships/webSettings" Target="webSettings.xml"/><Relationship Id="rId15" Type="http://schemas.openxmlformats.org/officeDocument/2006/relationships/hyperlink" Target="mailto:wuyumin@vivo.com" TargetMode="External"/><Relationship Id="rId10" Type="http://schemas.openxmlformats.org/officeDocument/2006/relationships/hyperlink" Target="mailto:david.lecompte@huawei.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han.tenny@huawei.com" TargetMode="External"/><Relationship Id="rId14" Type="http://schemas.openxmlformats.org/officeDocument/2006/relationships/hyperlink" Target="mailto:chenli5g@viv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54FC-2A81-4F7F-8C18-BB7CDE05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62</Pages>
  <Words>6419</Words>
  <Characters>36594</Characters>
  <Application>Microsoft Office Word</Application>
  <DocSecurity>0</DocSecurity>
  <Lines>304</Lines>
  <Paragraphs>85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42928</CharactersWithSpaces>
  <SharedDoc>false</SharedDoc>
  <HLinks>
    <vt:vector size="144" baseType="variant">
      <vt:variant>
        <vt:i4>2228289</vt:i4>
      </vt:variant>
      <vt:variant>
        <vt:i4>69</vt:i4>
      </vt:variant>
      <vt:variant>
        <vt:i4>0</vt:i4>
      </vt:variant>
      <vt:variant>
        <vt:i4>5</vt:i4>
      </vt:variant>
      <vt:variant>
        <vt:lpwstr>mailto:huang.he4@zte.com.cn</vt:lpwstr>
      </vt:variant>
      <vt:variant>
        <vt:lpwstr/>
      </vt:variant>
      <vt:variant>
        <vt:i4>2687056</vt:i4>
      </vt:variant>
      <vt:variant>
        <vt:i4>66</vt:i4>
      </vt:variant>
      <vt:variant>
        <vt:i4>0</vt:i4>
      </vt:variant>
      <vt:variant>
        <vt:i4>5</vt:i4>
      </vt:variant>
      <vt:variant>
        <vt:lpwstr>mailto:brian.martin@sony.com</vt:lpwstr>
      </vt:variant>
      <vt:variant>
        <vt:lpwstr/>
      </vt:variant>
      <vt:variant>
        <vt:i4>4194408</vt:i4>
      </vt:variant>
      <vt:variant>
        <vt:i4>63</vt:i4>
      </vt:variant>
      <vt:variant>
        <vt:i4>0</vt:i4>
      </vt:variant>
      <vt:variant>
        <vt:i4>5</vt:i4>
      </vt:variant>
      <vt:variant>
        <vt:lpwstr>mailto:sbennett@sierrawireless.com</vt:lpwstr>
      </vt:variant>
      <vt:variant>
        <vt:lpwstr/>
      </vt:variant>
      <vt:variant>
        <vt:i4>7340105</vt:i4>
      </vt:variant>
      <vt:variant>
        <vt:i4>60</vt:i4>
      </vt:variant>
      <vt:variant>
        <vt:i4>0</vt:i4>
      </vt:variant>
      <vt:variant>
        <vt:i4>5</vt:i4>
      </vt:variant>
      <vt:variant>
        <vt:lpwstr>mailto:omarco@sequans.com</vt:lpwstr>
      </vt:variant>
      <vt:variant>
        <vt:lpwstr/>
      </vt:variant>
      <vt:variant>
        <vt:i4>131181</vt:i4>
      </vt:variant>
      <vt:variant>
        <vt:i4>57</vt:i4>
      </vt:variant>
      <vt:variant>
        <vt:i4>0</vt:i4>
      </vt:variant>
      <vt:variant>
        <vt:i4>5</vt:i4>
      </vt:variant>
      <vt:variant>
        <vt:lpwstr>mailto:himke.vandervelde@samsung.com</vt:lpwstr>
      </vt:variant>
      <vt:variant>
        <vt:lpwstr/>
      </vt:variant>
      <vt:variant>
        <vt:i4>3735562</vt:i4>
      </vt:variant>
      <vt:variant>
        <vt:i4>54</vt:i4>
      </vt:variant>
      <vt:variant>
        <vt:i4>0</vt:i4>
      </vt:variant>
      <vt:variant>
        <vt:i4>5</vt:i4>
      </vt:variant>
      <vt:variant>
        <vt:lpwstr>mailto:juergen.schlienz@rohde-schwarz.com</vt:lpwstr>
      </vt:variant>
      <vt:variant>
        <vt:lpwstr/>
      </vt:variant>
      <vt:variant>
        <vt:i4>3014721</vt:i4>
      </vt:variant>
      <vt:variant>
        <vt:i4>51</vt:i4>
      </vt:variant>
      <vt:variant>
        <vt:i4>0</vt:i4>
      </vt:variant>
      <vt:variant>
        <vt:i4>5</vt:i4>
      </vt:variant>
      <vt:variant>
        <vt:lpwstr>mailto:oozturk@qti.qualcomm.com</vt:lpwstr>
      </vt:variant>
      <vt:variant>
        <vt:lpwstr/>
      </vt:variant>
      <vt:variant>
        <vt:i4>6750221</vt:i4>
      </vt:variant>
      <vt:variant>
        <vt:i4>48</vt:i4>
      </vt:variant>
      <vt:variant>
        <vt:i4>0</vt:i4>
      </vt:variant>
      <vt:variant>
        <vt:i4>5</vt:i4>
      </vt:variant>
      <vt:variant>
        <vt:lpwstr>mailto:mkitazoe@qti.qualcomm.com</vt:lpwstr>
      </vt:variant>
      <vt:variant>
        <vt:lpwstr/>
      </vt:variant>
      <vt:variant>
        <vt:i4>7864384</vt:i4>
      </vt:variant>
      <vt:variant>
        <vt:i4>45</vt:i4>
      </vt:variant>
      <vt:variant>
        <vt:i4>0</vt:i4>
      </vt:variant>
      <vt:variant>
        <vt:i4>5</vt:i4>
      </vt:variant>
      <vt:variant>
        <vt:lpwstr>mailto:wuri@nttdocomo.com</vt:lpwstr>
      </vt:variant>
      <vt:variant>
        <vt:lpwstr/>
      </vt:variant>
      <vt:variant>
        <vt:i4>6422602</vt:i4>
      </vt:variant>
      <vt:variant>
        <vt:i4>42</vt:i4>
      </vt:variant>
      <vt:variant>
        <vt:i4>0</vt:i4>
      </vt:variant>
      <vt:variant>
        <vt:i4>5</vt:i4>
      </vt:variant>
      <vt:variant>
        <vt:lpwstr>mailto:hideaki.takahashi.vx@nttdocomo.com</vt:lpwstr>
      </vt:variant>
      <vt:variant>
        <vt:lpwstr/>
      </vt:variant>
      <vt:variant>
        <vt:i4>2687052</vt:i4>
      </vt:variant>
      <vt:variant>
        <vt:i4>39</vt:i4>
      </vt:variant>
      <vt:variant>
        <vt:i4>0</vt:i4>
      </vt:variant>
      <vt:variant>
        <vt:i4>5</vt:i4>
      </vt:variant>
      <vt:variant>
        <vt:lpwstr>mailto:malgorzata.tomala@nokia.com</vt:lpwstr>
      </vt:variant>
      <vt:variant>
        <vt:lpwstr/>
      </vt:variant>
      <vt:variant>
        <vt:i4>8257600</vt:i4>
      </vt:variant>
      <vt:variant>
        <vt:i4>36</vt:i4>
      </vt:variant>
      <vt:variant>
        <vt:i4>0</vt:i4>
      </vt:variant>
      <vt:variant>
        <vt:i4>5</vt:i4>
      </vt:variant>
      <vt:variant>
        <vt:lpwstr>mailto:jarkko.t.koskela@nokia.com</vt:lpwstr>
      </vt:variant>
      <vt:variant>
        <vt:lpwstr/>
      </vt:variant>
      <vt:variant>
        <vt:i4>5636149</vt:i4>
      </vt:variant>
      <vt:variant>
        <vt:i4>33</vt:i4>
      </vt:variant>
      <vt:variant>
        <vt:i4>0</vt:i4>
      </vt:variant>
      <vt:variant>
        <vt:i4>5</vt:i4>
      </vt:variant>
      <vt:variant>
        <vt:lpwstr>mailto:tero.henttonen@nokia.com</vt:lpwstr>
      </vt:variant>
      <vt:variant>
        <vt:lpwstr/>
      </vt:variant>
      <vt:variant>
        <vt:i4>3342408</vt:i4>
      </vt:variant>
      <vt:variant>
        <vt:i4>30</vt:i4>
      </vt:variant>
      <vt:variant>
        <vt:i4>0</vt:i4>
      </vt:variant>
      <vt:variant>
        <vt:i4>5</vt:i4>
      </vt:variant>
      <vt:variant>
        <vt:lpwstr>mailto:Johan.johansson@mediatek.com</vt:lpwstr>
      </vt:variant>
      <vt:variant>
        <vt:lpwstr/>
      </vt:variant>
      <vt:variant>
        <vt:i4>6684687</vt:i4>
      </vt:variant>
      <vt:variant>
        <vt:i4>27</vt:i4>
      </vt:variant>
      <vt:variant>
        <vt:i4>0</vt:i4>
      </vt:variant>
      <vt:variant>
        <vt:i4>5</vt:i4>
      </vt:variant>
      <vt:variant>
        <vt:lpwstr>mailto:Alex.hsu@mediatek.com</vt:lpwstr>
      </vt:variant>
      <vt:variant>
        <vt:lpwstr/>
      </vt:variant>
      <vt:variant>
        <vt:i4>1048673</vt:i4>
      </vt:variant>
      <vt:variant>
        <vt:i4>24</vt:i4>
      </vt:variant>
      <vt:variant>
        <vt:i4>0</vt:i4>
      </vt:variant>
      <vt:variant>
        <vt:i4>5</vt:i4>
      </vt:variant>
      <vt:variant>
        <vt:lpwstr>mailto:aidoy.lee@lge.com</vt:lpwstr>
      </vt:variant>
      <vt:variant>
        <vt:lpwstr/>
      </vt:variant>
      <vt:variant>
        <vt:i4>5439587</vt:i4>
      </vt:variant>
      <vt:variant>
        <vt:i4>21</vt:i4>
      </vt:variant>
      <vt:variant>
        <vt:i4>0</vt:i4>
      </vt:variant>
      <vt:variant>
        <vt:i4>5</vt:i4>
      </vt:variant>
      <vt:variant>
        <vt:lpwstr>mailto:youn.hyoung.heo@intel.com</vt:lpwstr>
      </vt:variant>
      <vt:variant>
        <vt:lpwstr/>
      </vt:variant>
      <vt:variant>
        <vt:i4>1900588</vt:i4>
      </vt:variant>
      <vt:variant>
        <vt:i4>18</vt:i4>
      </vt:variant>
      <vt:variant>
        <vt:i4>0</vt:i4>
      </vt:variant>
      <vt:variant>
        <vt:i4>5</vt:i4>
      </vt:variant>
      <vt:variant>
        <vt:lpwstr>mailto:hyung-nam.choi@intel.com</vt:lpwstr>
      </vt:variant>
      <vt:variant>
        <vt:lpwstr/>
      </vt:variant>
      <vt:variant>
        <vt:i4>1638508</vt:i4>
      </vt:variant>
      <vt:variant>
        <vt:i4>15</vt:i4>
      </vt:variant>
      <vt:variant>
        <vt:i4>0</vt:i4>
      </vt:variant>
      <vt:variant>
        <vt:i4>5</vt:i4>
      </vt:variant>
      <vt:variant>
        <vt:lpwstr>mailto:simone.provvedi@huawei.com</vt:lpwstr>
      </vt:variant>
      <vt:variant>
        <vt:lpwstr/>
      </vt:variant>
      <vt:variant>
        <vt:i4>6619142</vt:i4>
      </vt:variant>
      <vt:variant>
        <vt:i4>12</vt:i4>
      </vt:variant>
      <vt:variant>
        <vt:i4>0</vt:i4>
      </vt:variant>
      <vt:variant>
        <vt:i4>5</vt:i4>
      </vt:variant>
      <vt:variant>
        <vt:lpwstr>mailto:yi.guo@huawei.com</vt:lpwstr>
      </vt:variant>
      <vt:variant>
        <vt:lpwstr/>
      </vt:variant>
      <vt:variant>
        <vt:i4>786452</vt:i4>
      </vt:variant>
      <vt:variant>
        <vt:i4>9</vt:i4>
      </vt:variant>
      <vt:variant>
        <vt:i4>0</vt:i4>
      </vt:variant>
      <vt:variant>
        <vt:i4>5</vt:i4>
      </vt:variant>
      <vt:variant>
        <vt:lpwstr>mailto:frank_wu@htc.com</vt:lpwstr>
      </vt:variant>
      <vt:variant>
        <vt:lpwstr/>
      </vt:variant>
      <vt:variant>
        <vt:i4>2949128</vt:i4>
      </vt:variant>
      <vt:variant>
        <vt:i4>6</vt:i4>
      </vt:variant>
      <vt:variant>
        <vt:i4>0</vt:i4>
      </vt:variant>
      <vt:variant>
        <vt:i4>5</vt:i4>
      </vt:variant>
      <vt:variant>
        <vt:lpwstr>mailto:mattias.a.bergstrom@ericsson.com</vt:lpwstr>
      </vt:variant>
      <vt:variant>
        <vt:lpwstr/>
      </vt:variant>
      <vt:variant>
        <vt:i4>7274561</vt:i4>
      </vt:variant>
      <vt:variant>
        <vt:i4>3</vt:i4>
      </vt:variant>
      <vt:variant>
        <vt:i4>0</vt:i4>
      </vt:variant>
      <vt:variant>
        <vt:i4>5</vt:i4>
      </vt:variant>
      <vt:variant>
        <vt:lpwstr>mailto:kai-erik.sunell@ericsson.com</vt:lpwstr>
      </vt:variant>
      <vt:variant>
        <vt:lpwstr/>
      </vt:variant>
      <vt:variant>
        <vt:i4>3342428</vt:i4>
      </vt:variant>
      <vt:variant>
        <vt:i4>0</vt:i4>
      </vt:variant>
      <vt:variant>
        <vt:i4>0</vt:i4>
      </vt:variant>
      <vt:variant>
        <vt:i4>5</vt:i4>
      </vt:variant>
      <vt:variant>
        <vt:lpwstr>mailto:zhangyuan1@catt.cn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Qualcomm</dc:creator>
  <cp:keywords/>
  <dc:description/>
  <cp:lastModifiedBy>변보경/선임연구원/차세대표준(연)ACS팀(bokyung.byun@lge.com)</cp:lastModifiedBy>
  <cp:revision>45</cp:revision>
  <cp:lastPrinted>2012-12-13T11:21:00Z</cp:lastPrinted>
  <dcterms:created xsi:type="dcterms:W3CDTF">2017-12-20T08:16:00Z</dcterms:created>
  <dcterms:modified xsi:type="dcterms:W3CDTF">2018-01-08T12:05:00Z</dcterms:modified>
</cp:coreProperties>
</file>