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A8265" w14:textId="77777777" w:rsidR="00E90E49" w:rsidRPr="00CE0424" w:rsidRDefault="00230D18" w:rsidP="00CE0424">
      <w:pPr>
        <w:pStyle w:val="Heading1"/>
      </w:pPr>
      <w:r>
        <w:t>1</w:t>
      </w:r>
      <w:r>
        <w:tab/>
      </w:r>
      <w:r w:rsidR="00E90E49" w:rsidRPr="00CE0424">
        <w:t>Introduction</w:t>
      </w:r>
    </w:p>
    <w:p w14:paraId="310920E1" w14:textId="525B79AA" w:rsidR="00477768" w:rsidRDefault="005F4F5B" w:rsidP="00CE0424">
      <w:pPr>
        <w:pStyle w:val="BodyText"/>
      </w:pPr>
      <w:r>
        <w:t xml:space="preserve">After a lot of testing it was decided to work again with “bubble-comments” but to use it with support of a few macros and specific view-settings in Word. </w:t>
      </w:r>
    </w:p>
    <w:p w14:paraId="1A574634" w14:textId="03D3E2DC" w:rsidR="005F4F5B" w:rsidRPr="00CE0424" w:rsidRDefault="005F4F5B" w:rsidP="00CE0424">
      <w:pPr>
        <w:pStyle w:val="BodyText"/>
      </w:pPr>
      <w:r>
        <w:t>The macros can be found at the end of this document. They are fairly simpl</w:t>
      </w:r>
      <w:r w:rsidR="00E83476">
        <w:t>e</w:t>
      </w:r>
      <w:r>
        <w:t xml:space="preserve"> so that you will most probably understand quickly what they do before copying them e.g. into your Normal.dotm </w:t>
      </w:r>
      <w:proofErr w:type="spellStart"/>
      <w:r>
        <w:t>fiel</w:t>
      </w:r>
      <w:r w:rsidR="00AC7472">
        <w:t>e</w:t>
      </w:r>
      <w:proofErr w:type="spellEnd"/>
      <w:r>
        <w:t xml:space="preserve">. Of course, you use them at your own risk. </w:t>
      </w:r>
    </w:p>
    <w:p w14:paraId="463F1674" w14:textId="54032BB9" w:rsidR="004000E8" w:rsidRDefault="00230D18" w:rsidP="00CE0424">
      <w:pPr>
        <w:pStyle w:val="Heading1"/>
      </w:pPr>
      <w:bookmarkStart w:id="0" w:name="_Ref178064866"/>
      <w:r>
        <w:t>2</w:t>
      </w:r>
      <w:r>
        <w:tab/>
      </w:r>
      <w:bookmarkEnd w:id="0"/>
      <w:r w:rsidR="00132CEB">
        <w:t>Step-By-Step</w:t>
      </w:r>
    </w:p>
    <w:p w14:paraId="18B1406F" w14:textId="276245FA" w:rsidR="00132CEB" w:rsidRPr="00132CEB" w:rsidRDefault="00132CEB" w:rsidP="00132CEB">
      <w:pPr>
        <w:pStyle w:val="Heading2"/>
      </w:pPr>
      <w:r>
        <w:t>2.1</w:t>
      </w:r>
      <w:r>
        <w:tab/>
        <w:t>Getting the macros to work</w:t>
      </w:r>
    </w:p>
    <w:p w14:paraId="7DA5291D" w14:textId="449B2E42" w:rsidR="00132CEB" w:rsidRDefault="00132CEB" w:rsidP="00033A45">
      <w:pPr>
        <w:pStyle w:val="BodyText"/>
      </w:pPr>
      <w:r>
        <w:t xml:space="preserve">We will not go into the details of how to use macros in Word. But in short, the steps are as follows: </w:t>
      </w:r>
    </w:p>
    <w:p w14:paraId="75E2935C" w14:textId="12AE92EB" w:rsidR="00132CEB" w:rsidRDefault="00132CEB" w:rsidP="00132CEB">
      <w:pPr>
        <w:pStyle w:val="Proposal"/>
      </w:pPr>
      <w:r>
        <w:t>Go to the end of this document and copy the macro text</w:t>
      </w:r>
    </w:p>
    <w:p w14:paraId="104A69DA" w14:textId="09E01DC4" w:rsidR="00132CEB" w:rsidRDefault="00132CEB" w:rsidP="00132CEB">
      <w:pPr>
        <w:pStyle w:val="Proposal"/>
      </w:pPr>
      <w:r>
        <w:t>In Word, press Alt-F11 to open the Visual Basic editor</w:t>
      </w:r>
    </w:p>
    <w:p w14:paraId="2146C3F9" w14:textId="77777777" w:rsidR="00132CEB" w:rsidRDefault="00132CEB" w:rsidP="00132CEB">
      <w:pPr>
        <w:pStyle w:val="Proposal"/>
      </w:pPr>
      <w:r>
        <w:t>Locate the “Normal project”</w:t>
      </w:r>
    </w:p>
    <w:p w14:paraId="0F623BD5" w14:textId="77777777" w:rsidR="00132CEB" w:rsidRDefault="00132CEB" w:rsidP="00132CEB">
      <w:pPr>
        <w:pStyle w:val="Proposal"/>
      </w:pPr>
      <w:r>
        <w:t>If not already present, create a “module” by right-clicking on “Normal”</w:t>
      </w:r>
    </w:p>
    <w:p w14:paraId="4D71231A" w14:textId="77777777" w:rsidR="00132CEB" w:rsidRDefault="00132CEB" w:rsidP="00132CEB">
      <w:pPr>
        <w:pStyle w:val="Proposal"/>
      </w:pPr>
      <w:r>
        <w:t>Choose that (or any existing) module on the left side and then paste the copied macro text into the window on the right side</w:t>
      </w:r>
    </w:p>
    <w:p w14:paraId="219823DA" w14:textId="77777777" w:rsidR="00132CEB" w:rsidRDefault="00132CEB" w:rsidP="00132CEB">
      <w:pPr>
        <w:pStyle w:val="BodyText"/>
      </w:pPr>
      <w:r>
        <w:t xml:space="preserve">It may then look as follows: </w:t>
      </w:r>
    </w:p>
    <w:p w14:paraId="61EADAFE" w14:textId="2F0D19F1" w:rsidR="00132CEB" w:rsidRDefault="00132CEB" w:rsidP="00132CEB">
      <w:pPr>
        <w:pStyle w:val="BodyText"/>
      </w:pPr>
      <w:r>
        <w:rPr>
          <w:noProof/>
        </w:rPr>
        <w:lastRenderedPageBreak/>
        <w:drawing>
          <wp:inline distT="0" distB="0" distL="0" distR="0" wp14:anchorId="24A8FEC1" wp14:editId="7A7AA22E">
            <wp:extent cx="9072880" cy="5547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072880" cy="5547360"/>
                    </a:xfrm>
                    <a:prstGeom prst="rect">
                      <a:avLst/>
                    </a:prstGeom>
                  </pic:spPr>
                </pic:pic>
              </a:graphicData>
            </a:graphic>
          </wp:inline>
        </w:drawing>
      </w:r>
      <w:r>
        <w:t xml:space="preserve"> </w:t>
      </w:r>
    </w:p>
    <w:p w14:paraId="3A37D38B" w14:textId="77777777" w:rsidR="00132CEB" w:rsidRPr="00132CEB" w:rsidRDefault="00132CEB" w:rsidP="00132CEB">
      <w:pPr>
        <w:pStyle w:val="BodyText"/>
      </w:pPr>
    </w:p>
    <w:p w14:paraId="248399DF" w14:textId="1CC40EB1" w:rsidR="00967DDC" w:rsidRDefault="00967DDC" w:rsidP="00967DDC">
      <w:pPr>
        <w:pStyle w:val="Heading2"/>
      </w:pPr>
      <w:r>
        <w:lastRenderedPageBreak/>
        <w:t>2.3</w:t>
      </w:r>
      <w:r>
        <w:tab/>
        <w:t>The correct view</w:t>
      </w:r>
    </w:p>
    <w:p w14:paraId="106E0589" w14:textId="1F878857" w:rsidR="00033A45" w:rsidRPr="00033A45" w:rsidRDefault="00033A45" w:rsidP="00033A45">
      <w:pPr>
        <w:pStyle w:val="BodyText"/>
      </w:pPr>
      <w:r>
        <w:t xml:space="preserve">When editing or viewing (large) comments in Print View or when opening a comment in draft view, Word opens by default the “Review Pane”. This view shows not only the review comments but also all tracked changes. </w:t>
      </w:r>
      <w:r w:rsidR="00AC7472">
        <w:t xml:space="preserve">The review pane is slow and not really usable for the ASN.1 review. However, when staying in draft view and when the “comment pane” is open, the review pane will usually remain closed. </w:t>
      </w:r>
      <w:r>
        <w:t>It is therefore suggested to ...</w:t>
      </w:r>
    </w:p>
    <w:p w14:paraId="37376A2A" w14:textId="0EA195C2" w:rsidR="00287838" w:rsidRDefault="003A4BFB" w:rsidP="00A04F49">
      <w:pPr>
        <w:pStyle w:val="Proposal"/>
      </w:pPr>
      <w:r>
        <w:t>Review in Normal View (also known as Draft View)</w:t>
      </w:r>
    </w:p>
    <w:p w14:paraId="09F6CADC" w14:textId="7E22866E" w:rsidR="003A4BFB" w:rsidRDefault="003A4BFB" w:rsidP="003A4BFB">
      <w:pPr>
        <w:pStyle w:val="Proposal"/>
      </w:pPr>
      <w:r>
        <w:t>View and edit comments in the “Comment Pane”</w:t>
      </w:r>
    </w:p>
    <w:p w14:paraId="0D8C2320" w14:textId="7D6AF915" w:rsidR="003A4BFB" w:rsidRDefault="003A4BFB" w:rsidP="003A4BFB">
      <w:pPr>
        <w:pStyle w:val="Proposal"/>
      </w:pPr>
      <w:r>
        <w:t>Use the macro the macro “</w:t>
      </w:r>
      <w:proofErr w:type="spellStart"/>
      <w:r>
        <w:t>switchToDraftViewWithCommentPane</w:t>
      </w:r>
      <w:proofErr w:type="spellEnd"/>
      <w:r>
        <w:t xml:space="preserve">()” to get the right view. </w:t>
      </w:r>
    </w:p>
    <w:p w14:paraId="1092BD90" w14:textId="1FD87086" w:rsidR="00967DDC" w:rsidRDefault="00967DDC" w:rsidP="00967DDC">
      <w:pPr>
        <w:pStyle w:val="Heading2"/>
      </w:pPr>
      <w:r>
        <w:t>2.4</w:t>
      </w:r>
      <w:r>
        <w:tab/>
        <w:t xml:space="preserve">Adding new </w:t>
      </w:r>
      <w:proofErr w:type="spellStart"/>
      <w:r>
        <w:t>RIL</w:t>
      </w:r>
      <w:proofErr w:type="spellEnd"/>
      <w:r>
        <w:t xml:space="preserve"> items</w:t>
      </w:r>
    </w:p>
    <w:p w14:paraId="0BE28F72" w14:textId="009C572F" w:rsidR="003A4BFB" w:rsidRDefault="003A4BFB" w:rsidP="003A4BFB">
      <w:pPr>
        <w:pStyle w:val="BodyText"/>
      </w:pPr>
      <w:r>
        <w:t>It causes sometimes problems if several comments are associ</w:t>
      </w:r>
      <w:r w:rsidR="00E83476">
        <w:t>a</w:t>
      </w:r>
      <w:r>
        <w:t xml:space="preserve">ted with the same text in the document. To avoid this, a comment </w:t>
      </w:r>
      <w:r w:rsidRPr="003A4BFB">
        <w:t>should be added to one or a few words – NOT to entire sections or paragra</w:t>
      </w:r>
      <w:r w:rsidR="00E83476">
        <w:t>p</w:t>
      </w:r>
      <w:r w:rsidRPr="003A4BFB">
        <w:t>hs</w:t>
      </w:r>
    </w:p>
    <w:p w14:paraId="330A82C1" w14:textId="541C32F6" w:rsidR="003A4BFB" w:rsidRDefault="003A4BFB" w:rsidP="003A4BFB">
      <w:pPr>
        <w:pStyle w:val="Proposal"/>
      </w:pPr>
      <w:r>
        <w:t xml:space="preserve">Comments should be added to one or a few words – NOT to entire sections or </w:t>
      </w:r>
      <w:proofErr w:type="spellStart"/>
      <w:r>
        <w:t>paragrpahs</w:t>
      </w:r>
      <w:proofErr w:type="spellEnd"/>
      <w:r>
        <w:t>.</w:t>
      </w:r>
    </w:p>
    <w:p w14:paraId="58DBD7FD" w14:textId="3C1B7C62" w:rsidR="003A4BFB" w:rsidRDefault="003A4BFB" w:rsidP="003A4BFB">
      <w:pPr>
        <w:pStyle w:val="BodyText"/>
      </w:pPr>
      <w:r>
        <w:t>As mentioned above, review comments are captured in “bubble comments”. But to improve readability and searchability, they should follow a common pattern. To achieve this, we made a little macro</w:t>
      </w:r>
      <w:r w:rsidR="00F52BEE">
        <w:t xml:space="preserve"> called “</w:t>
      </w:r>
      <w:proofErr w:type="spellStart"/>
      <w:r w:rsidR="00F52BEE">
        <w:t>RILAddComment</w:t>
      </w:r>
      <w:proofErr w:type="spellEnd"/>
      <w:r w:rsidR="00F52BEE">
        <w:t xml:space="preserve">”. Before calling it, make sure to set the author name in word correctly. </w:t>
      </w:r>
    </w:p>
    <w:p w14:paraId="057F9CCA" w14:textId="3D83850F" w:rsidR="00F52BEE" w:rsidRDefault="00F52BEE" w:rsidP="00F52BEE">
      <w:pPr>
        <w:pStyle w:val="Proposal"/>
      </w:pPr>
      <w:r>
        <w:t xml:space="preserve">Set the Author name in word to the name of your company and (optionally) your first name in parenthesis. E.g.: </w:t>
      </w:r>
      <w:r w:rsidRPr="00F95C41">
        <w:rPr>
          <w:i/>
        </w:rPr>
        <w:t>Ericsson (Henning)</w:t>
      </w:r>
      <w:r>
        <w:t xml:space="preserve">. </w:t>
      </w:r>
    </w:p>
    <w:p w14:paraId="7994663D" w14:textId="61BCCC99" w:rsidR="00F52BEE" w:rsidRDefault="00F52BEE" w:rsidP="00F52BEE">
      <w:pPr>
        <w:pStyle w:val="BodyText"/>
      </w:pPr>
      <w:r>
        <w:t xml:space="preserve">The macro creating the actual </w:t>
      </w:r>
      <w:proofErr w:type="spellStart"/>
      <w:r>
        <w:t>RIL</w:t>
      </w:r>
      <w:proofErr w:type="spellEnd"/>
      <w:r>
        <w:t xml:space="preserve"> comment will then set a preliminary </w:t>
      </w:r>
      <w:proofErr w:type="spellStart"/>
      <w:r>
        <w:t>RIL</w:t>
      </w:r>
      <w:proofErr w:type="spellEnd"/>
      <w:r>
        <w:t xml:space="preserve"> tag and the “delegate” field accordingly. </w:t>
      </w:r>
    </w:p>
    <w:p w14:paraId="24A2CB5B" w14:textId="2C617D23" w:rsidR="003A4BFB" w:rsidRDefault="003A4BFB" w:rsidP="003A4BFB">
      <w:pPr>
        <w:pStyle w:val="Proposal"/>
      </w:pPr>
      <w:r>
        <w:t>Use the macro “</w:t>
      </w:r>
      <w:proofErr w:type="spellStart"/>
      <w:r>
        <w:t>RILAddComment</w:t>
      </w:r>
      <w:proofErr w:type="spellEnd"/>
      <w:r>
        <w:t>” to add a new review comment</w:t>
      </w:r>
    </w:p>
    <w:p w14:paraId="30F7D732" w14:textId="2D722B88" w:rsidR="00F52BEE" w:rsidRDefault="00F52BEE" w:rsidP="00F52BEE">
      <w:pPr>
        <w:pStyle w:val="BodyText"/>
        <w:rPr>
          <w:lang w:val="en-US"/>
        </w:rPr>
      </w:pPr>
      <w:r>
        <w:rPr>
          <w:lang w:val="en-US"/>
        </w:rPr>
        <w:t xml:space="preserve">When creating the </w:t>
      </w:r>
      <w:proofErr w:type="spellStart"/>
      <w:r>
        <w:rPr>
          <w:lang w:val="en-US"/>
        </w:rPr>
        <w:t>RIL</w:t>
      </w:r>
      <w:proofErr w:type="spellEnd"/>
      <w:r>
        <w:rPr>
          <w:lang w:val="en-US"/>
        </w:rPr>
        <w:t xml:space="preserve"> comment, you find yourself in the “Comment Pane” inside the newly created comment. Move the cursor a few lines up to fill the missing fields of this </w:t>
      </w:r>
      <w:proofErr w:type="spellStart"/>
      <w:r>
        <w:rPr>
          <w:lang w:val="en-US"/>
        </w:rPr>
        <w:t>RIL</w:t>
      </w:r>
      <w:proofErr w:type="spellEnd"/>
      <w:r>
        <w:rPr>
          <w:lang w:val="en-US"/>
        </w:rPr>
        <w:t xml:space="preserve"> entry. Detailed instructions on this point will be provided by the specification </w:t>
      </w:r>
      <w:proofErr w:type="spellStart"/>
      <w:r>
        <w:rPr>
          <w:lang w:val="en-US"/>
        </w:rPr>
        <w:t>rappoerteur</w:t>
      </w:r>
      <w:proofErr w:type="spellEnd"/>
      <w:r>
        <w:rPr>
          <w:lang w:val="en-US"/>
        </w:rPr>
        <w:t>. But two important points should be given also here:</w:t>
      </w:r>
    </w:p>
    <w:p w14:paraId="0FFCD395" w14:textId="5F40EA4A" w:rsidR="00F52BEE" w:rsidRDefault="00F52BEE" w:rsidP="00F52BEE">
      <w:pPr>
        <w:pStyle w:val="Proposal"/>
        <w:rPr>
          <w:lang w:val="en-US"/>
        </w:rPr>
      </w:pPr>
      <w:r>
        <w:rPr>
          <w:lang w:val="en-US"/>
        </w:rPr>
        <w:t xml:space="preserve">Ensure that the </w:t>
      </w:r>
      <w:proofErr w:type="spellStart"/>
      <w:r>
        <w:rPr>
          <w:lang w:val="en-US"/>
        </w:rPr>
        <w:t>RIL</w:t>
      </w:r>
      <w:proofErr w:type="spellEnd"/>
      <w:r>
        <w:rPr>
          <w:lang w:val="en-US"/>
        </w:rPr>
        <w:t xml:space="preserve"> number begins with the letter identifying your company name (e.g. “E” for “Ericsson”) followed by a three digit number that is unique within your company.</w:t>
      </w:r>
    </w:p>
    <w:p w14:paraId="5868F618" w14:textId="358B0E39" w:rsidR="00F52BEE" w:rsidRDefault="00A93E9D" w:rsidP="00F52BEE">
      <w:pPr>
        <w:pStyle w:val="Proposal"/>
        <w:rPr>
          <w:lang w:val="en-US"/>
        </w:rPr>
      </w:pPr>
      <w:r>
        <w:rPr>
          <w:lang w:val="en-US"/>
        </w:rPr>
        <w:t xml:space="preserve">The red fields shall only be edited by the specification or work item rapporteur that moderates the review. </w:t>
      </w:r>
    </w:p>
    <w:p w14:paraId="32AD5E39" w14:textId="11F678BA" w:rsidR="00A93E9D" w:rsidRDefault="009539B1" w:rsidP="00A93E9D">
      <w:pPr>
        <w:pStyle w:val="BodyText"/>
        <w:rPr>
          <w:lang w:val="en-US"/>
        </w:rPr>
      </w:pPr>
      <w:r>
        <w:rPr>
          <w:lang w:val="en-US"/>
        </w:rPr>
        <w:t>A short description of the identified issue and a proposed change should preferably be put directly into the comment. Since “Tracked Changes” are not supported inside comments, you may use colored/strike-through text or highlighting to show what you changed.</w:t>
      </w:r>
    </w:p>
    <w:p w14:paraId="378240A0" w14:textId="563F1F60" w:rsidR="009539B1" w:rsidRDefault="009539B1" w:rsidP="009539B1">
      <w:pPr>
        <w:pStyle w:val="Proposal"/>
        <w:rPr>
          <w:lang w:val="en-US"/>
        </w:rPr>
      </w:pPr>
      <w:r>
        <w:rPr>
          <w:lang w:val="en-US"/>
        </w:rPr>
        <w:t>Preferably add the proposed change into the comment</w:t>
      </w:r>
    </w:p>
    <w:p w14:paraId="2F62672B" w14:textId="2DFFF724" w:rsidR="00967DDC" w:rsidRDefault="00967DDC" w:rsidP="00967DDC">
      <w:pPr>
        <w:pStyle w:val="Heading2"/>
        <w:rPr>
          <w:lang w:val="en-US"/>
        </w:rPr>
      </w:pPr>
      <w:r>
        <w:rPr>
          <w:lang w:val="en-US"/>
        </w:rPr>
        <w:t>2.5</w:t>
      </w:r>
      <w:r>
        <w:rPr>
          <w:lang w:val="en-US"/>
        </w:rPr>
        <w:tab/>
        <w:t>If needed: Additional sections or separate fil</w:t>
      </w:r>
      <w:r w:rsidR="00E83476">
        <w:rPr>
          <w:lang w:val="en-US"/>
        </w:rPr>
        <w:t>es</w:t>
      </w:r>
    </w:p>
    <w:p w14:paraId="4EA37719" w14:textId="4D6178C1" w:rsidR="00FB4290" w:rsidRDefault="00FB4290" w:rsidP="00FB4290">
      <w:pPr>
        <w:pStyle w:val="BodyText"/>
        <w:rPr>
          <w:lang w:val="en-US"/>
        </w:rPr>
      </w:pPr>
      <w:r>
        <w:rPr>
          <w:lang w:val="en-US"/>
        </w:rPr>
        <w:t xml:space="preserve">If the proposed change requires a more space than what you can fit into the </w:t>
      </w:r>
      <w:proofErr w:type="spellStart"/>
      <w:r>
        <w:rPr>
          <w:lang w:val="en-US"/>
        </w:rPr>
        <w:t>RIL</w:t>
      </w:r>
      <w:proofErr w:type="spellEnd"/>
      <w:r>
        <w:rPr>
          <w:lang w:val="en-US"/>
        </w:rPr>
        <w:t xml:space="preserve"> comment itself, you may add a section specific to your </w:t>
      </w:r>
      <w:proofErr w:type="spellStart"/>
      <w:r>
        <w:rPr>
          <w:lang w:val="en-US"/>
        </w:rPr>
        <w:t>RIL</w:t>
      </w:r>
      <w:proofErr w:type="spellEnd"/>
      <w:r>
        <w:rPr>
          <w:lang w:val="en-US"/>
        </w:rPr>
        <w:t>-comment at the end of the document. The macro “</w:t>
      </w:r>
      <w:proofErr w:type="spellStart"/>
      <w:r>
        <w:t>RILAddDedicatedCommentSection</w:t>
      </w:r>
      <w:proofErr w:type="spellEnd"/>
      <w:r>
        <w:rPr>
          <w:lang w:val="en-US"/>
        </w:rPr>
        <w:t xml:space="preserve">” supports you in doing that: With your cursor placed into a </w:t>
      </w:r>
      <w:proofErr w:type="spellStart"/>
      <w:r>
        <w:rPr>
          <w:lang w:val="en-US"/>
        </w:rPr>
        <w:t>RIL</w:t>
      </w:r>
      <w:proofErr w:type="spellEnd"/>
      <w:r>
        <w:rPr>
          <w:lang w:val="en-US"/>
        </w:rPr>
        <w:t xml:space="preserve"> comment, execute the macro. It will </w:t>
      </w:r>
      <w:r>
        <w:rPr>
          <w:lang w:val="en-US"/>
        </w:rPr>
        <w:lastRenderedPageBreak/>
        <w:t xml:space="preserve">create a new section at the end of the document and with the name of your </w:t>
      </w:r>
      <w:proofErr w:type="spellStart"/>
      <w:r>
        <w:rPr>
          <w:lang w:val="en-US"/>
        </w:rPr>
        <w:t>RIL</w:t>
      </w:r>
      <w:proofErr w:type="spellEnd"/>
      <w:r>
        <w:rPr>
          <w:lang w:val="en-US"/>
        </w:rPr>
        <w:t xml:space="preserve"> comment as heading. It will also add a hyperlink to your </w:t>
      </w:r>
      <w:proofErr w:type="spellStart"/>
      <w:r>
        <w:rPr>
          <w:lang w:val="en-US"/>
        </w:rPr>
        <w:t>RIL</w:t>
      </w:r>
      <w:proofErr w:type="spellEnd"/>
      <w:r>
        <w:rPr>
          <w:lang w:val="en-US"/>
        </w:rPr>
        <w:t xml:space="preserve"> comment by which you and others can quickly navigate from the comment to the new section. Note that all meta information shall still be in the comment itself. </w:t>
      </w:r>
    </w:p>
    <w:p w14:paraId="1C3EA560" w14:textId="44C465EE" w:rsidR="00FB4290" w:rsidRDefault="00FB4290" w:rsidP="00FB4290">
      <w:pPr>
        <w:pStyle w:val="Proposal"/>
        <w:rPr>
          <w:lang w:val="en-US"/>
        </w:rPr>
      </w:pPr>
      <w:r>
        <w:rPr>
          <w:lang w:val="en-US"/>
        </w:rPr>
        <w:t xml:space="preserve">If the </w:t>
      </w:r>
      <w:proofErr w:type="spellStart"/>
      <w:r>
        <w:rPr>
          <w:lang w:val="en-US"/>
        </w:rPr>
        <w:t>RIL</w:t>
      </w:r>
      <w:proofErr w:type="spellEnd"/>
      <w:r>
        <w:rPr>
          <w:lang w:val="en-US"/>
        </w:rPr>
        <w:t xml:space="preserve"> comment does not have sufficient space, add a dedicated </w:t>
      </w:r>
      <w:proofErr w:type="spellStart"/>
      <w:r>
        <w:rPr>
          <w:lang w:val="en-US"/>
        </w:rPr>
        <w:t>RIL</w:t>
      </w:r>
      <w:proofErr w:type="spellEnd"/>
      <w:r>
        <w:rPr>
          <w:lang w:val="en-US"/>
        </w:rPr>
        <w:t>-item section by the macro “</w:t>
      </w:r>
      <w:proofErr w:type="spellStart"/>
      <w:r>
        <w:t>RILAddDedicatedCommentSection</w:t>
      </w:r>
      <w:proofErr w:type="spellEnd"/>
      <w:r>
        <w:rPr>
          <w:lang w:val="en-US"/>
        </w:rPr>
        <w:t>”.</w:t>
      </w:r>
    </w:p>
    <w:p w14:paraId="20182A8B" w14:textId="3D873E11" w:rsidR="00FB4290" w:rsidRDefault="00FB4290" w:rsidP="00FB4290">
      <w:pPr>
        <w:pStyle w:val="BodyText"/>
        <w:rPr>
          <w:lang w:val="en-US"/>
        </w:rPr>
      </w:pPr>
      <w:r>
        <w:rPr>
          <w:lang w:val="en-US"/>
        </w:rPr>
        <w:t xml:space="preserve">If even that separate section for not offer sufficient room for your change or if the problem analysis requires a lot of space, you may create a dedicated document. If so, indicate that in your </w:t>
      </w:r>
      <w:proofErr w:type="spellStart"/>
      <w:r>
        <w:rPr>
          <w:lang w:val="en-US"/>
        </w:rPr>
        <w:t>RIL</w:t>
      </w:r>
      <w:proofErr w:type="spellEnd"/>
      <w:r>
        <w:rPr>
          <w:lang w:val="en-US"/>
        </w:rPr>
        <w:t xml:space="preserve"> comment. Preferably add a (draft) document directly to FTP in a subfolder containing your </w:t>
      </w:r>
      <w:proofErr w:type="spellStart"/>
      <w:r>
        <w:rPr>
          <w:lang w:val="en-US"/>
        </w:rPr>
        <w:t>RIL</w:t>
      </w:r>
      <w:proofErr w:type="spellEnd"/>
      <w:r>
        <w:rPr>
          <w:lang w:val="en-US"/>
        </w:rPr>
        <w:t xml:space="preserve">-item’s number. </w:t>
      </w:r>
    </w:p>
    <w:p w14:paraId="03F16996" w14:textId="49275554" w:rsidR="009539B1" w:rsidRPr="001B2823" w:rsidRDefault="00FB4290" w:rsidP="00A93E9D">
      <w:pPr>
        <w:pStyle w:val="Proposal"/>
        <w:rPr>
          <w:lang w:val="en-US"/>
        </w:rPr>
      </w:pPr>
      <w:r w:rsidRPr="001B2823">
        <w:rPr>
          <w:lang w:val="en-US"/>
        </w:rPr>
        <w:t xml:space="preserve">If you need even more space, create a separate document. Preferably store a draft in the </w:t>
      </w:r>
      <w:r w:rsidRPr="001B2823">
        <w:rPr>
          <w:u w:val="single"/>
          <w:lang w:val="en-US"/>
        </w:rPr>
        <w:t>sub-folder</w:t>
      </w:r>
      <w:r w:rsidRPr="001B2823">
        <w:rPr>
          <w:lang w:val="en-US"/>
        </w:rPr>
        <w:t xml:space="preserve"> (in FTP) starting with the </w:t>
      </w:r>
      <w:proofErr w:type="spellStart"/>
      <w:r w:rsidRPr="001B2823">
        <w:rPr>
          <w:lang w:val="en-US"/>
        </w:rPr>
        <w:t>RIL</w:t>
      </w:r>
      <w:proofErr w:type="spellEnd"/>
      <w:r w:rsidRPr="001B2823">
        <w:rPr>
          <w:lang w:val="en-US"/>
        </w:rPr>
        <w:t>-ID (e.g. E123) and add a relative hyperlink from the review comment to that file/folder.</w:t>
      </w:r>
    </w:p>
    <w:p w14:paraId="1F27828F" w14:textId="330A54D6" w:rsidR="009539B1" w:rsidRDefault="009539B1" w:rsidP="009539B1">
      <w:pPr>
        <w:pStyle w:val="BodyText"/>
      </w:pPr>
      <w:r>
        <w:t xml:space="preserve">To search for </w:t>
      </w:r>
      <w:proofErr w:type="spellStart"/>
      <w:r>
        <w:t>RIL</w:t>
      </w:r>
      <w:proofErr w:type="spellEnd"/>
      <w:r>
        <w:t xml:space="preserve"> comments or to find e.g. all </w:t>
      </w:r>
      <w:proofErr w:type="spellStart"/>
      <w:r>
        <w:t>RIL</w:t>
      </w:r>
      <w:proofErr w:type="spellEnd"/>
      <w:r>
        <w:t xml:space="preserve"> comments marked as “</w:t>
      </w:r>
      <w:proofErr w:type="spellStart"/>
      <w:r>
        <w:t>ToDisc</w:t>
      </w:r>
      <w:proofErr w:type="spellEnd"/>
      <w:r>
        <w:t xml:space="preserve">” it is recommended to open the Navigation Pane, to use the search function therein and to click the “Result” button in the pane to get a clickable list of all matching items. </w:t>
      </w:r>
    </w:p>
    <w:p w14:paraId="49C858E1" w14:textId="3F39EC44" w:rsidR="009539B1" w:rsidRDefault="009539B1" w:rsidP="009539B1">
      <w:pPr>
        <w:pStyle w:val="Proposal"/>
      </w:pPr>
      <w:r>
        <w:t xml:space="preserve">Use the search function in the </w:t>
      </w:r>
      <w:r w:rsidRPr="00033A45">
        <w:t>Navigation Pane, to</w:t>
      </w:r>
      <w:r>
        <w:t xml:space="preserve"> navigate across and search for </w:t>
      </w:r>
      <w:proofErr w:type="spellStart"/>
      <w:r>
        <w:t>RIL</w:t>
      </w:r>
      <w:proofErr w:type="spellEnd"/>
      <w:r>
        <w:t xml:space="preserve"> items.</w:t>
      </w:r>
    </w:p>
    <w:p w14:paraId="2C29CD70" w14:textId="42062111" w:rsidR="009539B1" w:rsidRDefault="009539B1" w:rsidP="009539B1">
      <w:pPr>
        <w:pStyle w:val="BodyText"/>
      </w:pPr>
      <w:r>
        <w:t>The resulting view including “Comment Pane” and “Navigation Pane” in “Result-view” is shown in the following figure:</w:t>
      </w:r>
    </w:p>
    <w:p w14:paraId="5C4A0826" w14:textId="4280718C" w:rsidR="009539B1" w:rsidRDefault="009539B1" w:rsidP="00A93E9D">
      <w:pPr>
        <w:pStyle w:val="BodyText"/>
        <w:rPr>
          <w:lang w:val="en-US"/>
        </w:rPr>
      </w:pPr>
      <w:r>
        <w:rPr>
          <w:noProof/>
        </w:rPr>
        <w:lastRenderedPageBreak/>
        <w:drawing>
          <wp:inline distT="0" distB="0" distL="0" distR="0" wp14:anchorId="5490EA04" wp14:editId="2D08F8CB">
            <wp:extent cx="9072880" cy="51238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072880" cy="5123815"/>
                    </a:xfrm>
                    <a:prstGeom prst="rect">
                      <a:avLst/>
                    </a:prstGeom>
                  </pic:spPr>
                </pic:pic>
              </a:graphicData>
            </a:graphic>
          </wp:inline>
        </w:drawing>
      </w:r>
    </w:p>
    <w:p w14:paraId="1D13A319" w14:textId="77777777" w:rsidR="00967DDC" w:rsidRDefault="00967DDC" w:rsidP="00967DDC">
      <w:pPr>
        <w:pStyle w:val="Heading2"/>
      </w:pPr>
      <w:r>
        <w:t>2.2</w:t>
      </w:r>
      <w:r>
        <w:tab/>
        <w:t>Adding Short-Cuts</w:t>
      </w:r>
    </w:p>
    <w:p w14:paraId="1564C390" w14:textId="77777777" w:rsidR="00967DDC" w:rsidRDefault="00967DDC" w:rsidP="00967DDC">
      <w:pPr>
        <w:pStyle w:val="BodyText"/>
      </w:pPr>
      <w:r>
        <w:t xml:space="preserve">You will probably use the macro for adding new </w:t>
      </w:r>
      <w:proofErr w:type="spellStart"/>
      <w:r>
        <w:t>RIL</w:t>
      </w:r>
      <w:proofErr w:type="spellEnd"/>
      <w:r>
        <w:t xml:space="preserve"> comments quite frequently. You may hence want to add a keyboard shortcut for this and other macros:</w:t>
      </w:r>
    </w:p>
    <w:p w14:paraId="55AF17BE" w14:textId="77777777" w:rsidR="00967DDC" w:rsidRDefault="00967DDC" w:rsidP="00967DDC">
      <w:pPr>
        <w:pStyle w:val="Proposal"/>
      </w:pPr>
      <w:r>
        <w:lastRenderedPageBreak/>
        <w:t xml:space="preserve">In Word, right-click an empty area in any Ribbon and choose “Customize the Ribbon”. At the bottom of that window click “Keyboard Shortcuts: Choose”. On the upper left side choose “Macros”. Then choose a macro on the upper right side and assign a keyboard shortcut on the lower half. Don’t forget to “Assign” it before closing. </w:t>
      </w:r>
    </w:p>
    <w:p w14:paraId="67FC2970" w14:textId="77777777" w:rsidR="00DC2EE5" w:rsidRDefault="00DC2EE5" w:rsidP="00967DDC">
      <w:pPr>
        <w:pStyle w:val="BodyText"/>
      </w:pPr>
    </w:p>
    <w:p w14:paraId="392EC936" w14:textId="40892278" w:rsidR="00967DDC" w:rsidRDefault="00967DDC" w:rsidP="00967DDC">
      <w:pPr>
        <w:pStyle w:val="BodyText"/>
      </w:pPr>
      <w:r>
        <w:t xml:space="preserve">Recommended shortcuts could be: </w:t>
      </w:r>
    </w:p>
    <w:p w14:paraId="52E9F9C1" w14:textId="77777777" w:rsidR="00967DDC" w:rsidRDefault="00967DDC" w:rsidP="00967DDC">
      <w:pPr>
        <w:pStyle w:val="BodyText"/>
      </w:pPr>
      <w:r>
        <w:t>Ctrl-Shift-Alt-A</w:t>
      </w:r>
      <w:r>
        <w:tab/>
      </w:r>
      <w:proofErr w:type="spellStart"/>
      <w:r w:rsidRPr="00132CEB">
        <w:t>RILAddComment</w:t>
      </w:r>
      <w:proofErr w:type="spellEnd"/>
      <w:r>
        <w:tab/>
      </w:r>
      <w:r>
        <w:tab/>
      </w:r>
      <w:r>
        <w:tab/>
      </w:r>
      <w:r>
        <w:tab/>
      </w:r>
      <w:r>
        <w:tab/>
        <w:t xml:space="preserve">Add a new </w:t>
      </w:r>
      <w:proofErr w:type="spellStart"/>
      <w:r>
        <w:t>RIL</w:t>
      </w:r>
      <w:proofErr w:type="spellEnd"/>
      <w:r>
        <w:t xml:space="preserve"> comment at the current cursor position in the document</w:t>
      </w:r>
    </w:p>
    <w:p w14:paraId="751F327C" w14:textId="77777777" w:rsidR="00967DDC" w:rsidRDefault="00967DDC" w:rsidP="00967DDC">
      <w:pPr>
        <w:pStyle w:val="BodyText"/>
      </w:pPr>
      <w:r>
        <w:t>Ctrl-Shift-Alt-D</w:t>
      </w:r>
      <w:r>
        <w:tab/>
      </w:r>
      <w:proofErr w:type="spellStart"/>
      <w:r w:rsidRPr="00DE12FC">
        <w:t>RILAddDedicatedCommentSection</w:t>
      </w:r>
      <w:proofErr w:type="spellEnd"/>
      <w:r>
        <w:tab/>
      </w:r>
      <w:r>
        <w:tab/>
        <w:t xml:space="preserve">Add a subsection at the end of the document (call while inside a </w:t>
      </w:r>
      <w:proofErr w:type="spellStart"/>
      <w:r>
        <w:t>RIL</w:t>
      </w:r>
      <w:proofErr w:type="spellEnd"/>
      <w:r>
        <w:t xml:space="preserve"> comment)</w:t>
      </w:r>
    </w:p>
    <w:p w14:paraId="48E0A2ED" w14:textId="77777777" w:rsidR="00967DDC" w:rsidRDefault="00967DDC" w:rsidP="00967DDC">
      <w:pPr>
        <w:pStyle w:val="BodyText"/>
      </w:pPr>
      <w:r w:rsidRPr="00132CEB">
        <w:t>Ctrl-Shift-Alt-</w:t>
      </w:r>
      <w:r>
        <w:t>C</w:t>
      </w:r>
      <w:r w:rsidRPr="00132CEB">
        <w:tab/>
      </w:r>
      <w:proofErr w:type="spellStart"/>
      <w:r w:rsidRPr="00132CEB">
        <w:t>switchToDraftViewWithCommentPane</w:t>
      </w:r>
      <w:proofErr w:type="spellEnd"/>
      <w:r>
        <w:tab/>
      </w:r>
      <w:r>
        <w:tab/>
        <w:t>Setup the correct view to review and edit comments</w:t>
      </w:r>
    </w:p>
    <w:p w14:paraId="6CD73CE1" w14:textId="77777777" w:rsidR="00967DDC" w:rsidRDefault="00967DDC" w:rsidP="00967DDC">
      <w:pPr>
        <w:pStyle w:val="BodyText"/>
      </w:pPr>
      <w:r w:rsidRPr="00132CEB">
        <w:t>Ctrl-Shift-Alt-</w:t>
      </w:r>
      <w:r>
        <w:t>E</w:t>
      </w:r>
      <w:r w:rsidRPr="00132CEB">
        <w:tab/>
      </w:r>
      <w:proofErr w:type="spellStart"/>
      <w:r w:rsidRPr="002F25A8">
        <w:t>RILCommentsExtract</w:t>
      </w:r>
      <w:proofErr w:type="spellEnd"/>
      <w:r>
        <w:tab/>
      </w:r>
      <w:r>
        <w:tab/>
      </w:r>
      <w:r>
        <w:tab/>
      </w:r>
      <w:r>
        <w:tab/>
        <w:t xml:space="preserve">Extract all </w:t>
      </w:r>
      <w:proofErr w:type="spellStart"/>
      <w:r>
        <w:t>RIL</w:t>
      </w:r>
      <w:proofErr w:type="spellEnd"/>
      <w:r>
        <w:t xml:space="preserve"> comments from the current file to a new Excel Worksheet </w:t>
      </w:r>
    </w:p>
    <w:p w14:paraId="18477B54" w14:textId="77777777" w:rsidR="00967DDC" w:rsidRDefault="00967DDC" w:rsidP="00967DDC">
      <w:pPr>
        <w:pStyle w:val="BodyText"/>
      </w:pPr>
    </w:p>
    <w:p w14:paraId="1932F199" w14:textId="77777777" w:rsidR="003A7EF3" w:rsidRDefault="003A7EF3" w:rsidP="00CE0424">
      <w:pPr>
        <w:pStyle w:val="BodyText"/>
      </w:pPr>
      <w:bookmarkStart w:id="1" w:name="_In-sequence_SDU_delivery"/>
      <w:bookmarkEnd w:id="1"/>
    </w:p>
    <w:p w14:paraId="76F7CE6B" w14:textId="2665DC51" w:rsidR="00546EF0" w:rsidRDefault="00967DDC" w:rsidP="00546EF0">
      <w:pPr>
        <w:pStyle w:val="Heading1"/>
      </w:pPr>
      <w:r>
        <w:t xml:space="preserve">Annex - </w:t>
      </w:r>
      <w:r w:rsidR="00546EF0">
        <w:t xml:space="preserve">Macro </w:t>
      </w:r>
      <w:proofErr w:type="spellStart"/>
      <w:r w:rsidR="00546EF0">
        <w:t>souce</w:t>
      </w:r>
      <w:proofErr w:type="spellEnd"/>
      <w:r w:rsidR="00546EF0">
        <w:t xml:space="preserve"> code</w:t>
      </w:r>
    </w:p>
    <w:p w14:paraId="7944BB58" w14:textId="77777777" w:rsidR="002D5FFB" w:rsidRDefault="002D5FFB" w:rsidP="002D5FFB">
      <w:pPr>
        <w:pStyle w:val="PL"/>
      </w:pPr>
      <w:r>
        <w:t>Option Explicit</w:t>
      </w:r>
    </w:p>
    <w:p w14:paraId="5CD41EB8" w14:textId="77777777" w:rsidR="002D5FFB" w:rsidRDefault="002D5FFB" w:rsidP="002D5FFB">
      <w:pPr>
        <w:pStyle w:val="PL"/>
      </w:pPr>
    </w:p>
    <w:p w14:paraId="50AB6D82" w14:textId="77777777" w:rsidR="002D5FFB" w:rsidRDefault="002D5FFB" w:rsidP="002D5FFB">
      <w:pPr>
        <w:pStyle w:val="PL"/>
      </w:pPr>
    </w:p>
    <w:p w14:paraId="5B94E6F2" w14:textId="77777777" w:rsidR="002D5FFB" w:rsidRDefault="002D5FFB" w:rsidP="002D5FFB">
      <w:pPr>
        <w:pStyle w:val="PL"/>
      </w:pPr>
    </w:p>
    <w:p w14:paraId="7A6CC021" w14:textId="77777777" w:rsidR="002D5FFB" w:rsidRDefault="002D5FFB" w:rsidP="002D5FFB">
      <w:pPr>
        <w:pStyle w:val="PL"/>
      </w:pPr>
      <w:r>
        <w:t>Sub RILAddComment()</w:t>
      </w:r>
    </w:p>
    <w:p w14:paraId="3913B99C" w14:textId="77777777" w:rsidR="002D5FFB" w:rsidRDefault="002D5FFB" w:rsidP="002D5FFB">
      <w:pPr>
        <w:pStyle w:val="PL"/>
      </w:pPr>
      <w:r>
        <w:t>' Creates a new bubble-comment at the current selection and pre-fills it with the required fields.</w:t>
      </w:r>
    </w:p>
    <w:p w14:paraId="44C466D2" w14:textId="77777777" w:rsidR="002D5FFB" w:rsidRDefault="002D5FFB" w:rsidP="002D5FFB">
      <w:pPr>
        <w:pStyle w:val="PL"/>
      </w:pPr>
      <w:r>
        <w:t>' Consider assigning this to Ctrl-Alt-Shift-A</w:t>
      </w:r>
    </w:p>
    <w:p w14:paraId="3DA95544" w14:textId="77777777" w:rsidR="002D5FFB" w:rsidRDefault="002D5FFB" w:rsidP="002D5FFB">
      <w:pPr>
        <w:pStyle w:val="PL"/>
      </w:pPr>
      <w:r>
        <w:t xml:space="preserve">    </w:t>
      </w:r>
    </w:p>
    <w:p w14:paraId="2438D66A" w14:textId="77777777" w:rsidR="002D5FFB" w:rsidRDefault="002D5FFB" w:rsidP="002D5FFB">
      <w:pPr>
        <w:pStyle w:val="PL"/>
      </w:pPr>
      <w:r>
        <w:t xml:space="preserve">    If (Selection.Information(wdInCommentPane)) Then</w:t>
      </w:r>
    </w:p>
    <w:p w14:paraId="338669A4" w14:textId="77777777" w:rsidR="002D5FFB" w:rsidRDefault="002D5FFB" w:rsidP="002D5FFB">
      <w:pPr>
        <w:pStyle w:val="PL"/>
      </w:pPr>
      <w:r>
        <w:t xml:space="preserve">        MsgBox "Please select a part of the main document first. RIL documents are not meant to be inside other (RIL-)comments", vbOKOnly, "Error"</w:t>
      </w:r>
    </w:p>
    <w:p w14:paraId="468F76D8" w14:textId="77777777" w:rsidR="002D5FFB" w:rsidRDefault="002D5FFB" w:rsidP="002D5FFB">
      <w:pPr>
        <w:pStyle w:val="PL"/>
      </w:pPr>
      <w:r>
        <w:t xml:space="preserve">        Exit Sub</w:t>
      </w:r>
    </w:p>
    <w:p w14:paraId="08CF1423" w14:textId="77777777" w:rsidR="002D5FFB" w:rsidRDefault="002D5FFB" w:rsidP="002D5FFB">
      <w:pPr>
        <w:pStyle w:val="PL"/>
      </w:pPr>
      <w:r>
        <w:t xml:space="preserve">    End If</w:t>
      </w:r>
    </w:p>
    <w:p w14:paraId="0B444A20" w14:textId="77777777" w:rsidR="002D5FFB" w:rsidRDefault="002D5FFB" w:rsidP="002D5FFB">
      <w:pPr>
        <w:pStyle w:val="PL"/>
      </w:pPr>
      <w:r>
        <w:t xml:space="preserve">    </w:t>
      </w:r>
    </w:p>
    <w:p w14:paraId="55DC6512" w14:textId="77777777" w:rsidR="002D5FFB" w:rsidRDefault="002D5FFB" w:rsidP="002D5FFB">
      <w:pPr>
        <w:pStyle w:val="PL"/>
      </w:pPr>
      <w:r>
        <w:t xml:space="preserve">    If (Selection.StoryType &lt;&gt; wdMainTextStory) Then</w:t>
      </w:r>
    </w:p>
    <w:p w14:paraId="031E4D44" w14:textId="77777777" w:rsidR="002D5FFB" w:rsidRDefault="002D5FFB" w:rsidP="002D5FFB">
      <w:pPr>
        <w:pStyle w:val="PL"/>
      </w:pPr>
      <w:r>
        <w:t xml:space="preserve">        MsgBox "Please select a part of the main document first. ", vbOKOnly, "Error"</w:t>
      </w:r>
    </w:p>
    <w:p w14:paraId="3C86E87E" w14:textId="77777777" w:rsidR="002D5FFB" w:rsidRDefault="002D5FFB" w:rsidP="002D5FFB">
      <w:pPr>
        <w:pStyle w:val="PL"/>
      </w:pPr>
      <w:r>
        <w:t xml:space="preserve">        Exit Sub</w:t>
      </w:r>
    </w:p>
    <w:p w14:paraId="1E920BDC" w14:textId="77777777" w:rsidR="002D5FFB" w:rsidRDefault="002D5FFB" w:rsidP="002D5FFB">
      <w:pPr>
        <w:pStyle w:val="PL"/>
      </w:pPr>
      <w:r>
        <w:t xml:space="preserve">    End If</w:t>
      </w:r>
    </w:p>
    <w:p w14:paraId="63DDB87B" w14:textId="77777777" w:rsidR="002D5FFB" w:rsidRDefault="002D5FFB" w:rsidP="002D5FFB">
      <w:pPr>
        <w:pStyle w:val="PL"/>
      </w:pPr>
    </w:p>
    <w:p w14:paraId="4BFB446A" w14:textId="77777777" w:rsidR="002D5FFB" w:rsidRDefault="002D5FFB" w:rsidP="002D5FFB">
      <w:pPr>
        <w:pStyle w:val="PL"/>
      </w:pPr>
      <w:r>
        <w:t xml:space="preserve">    ' Disable screen updates</w:t>
      </w:r>
    </w:p>
    <w:p w14:paraId="017C6869" w14:textId="77777777" w:rsidR="002D5FFB" w:rsidRDefault="002D5FFB" w:rsidP="002D5FFB">
      <w:pPr>
        <w:pStyle w:val="PL"/>
      </w:pPr>
      <w:r>
        <w:t xml:space="preserve">    Application.ScreenUpdating = False</w:t>
      </w:r>
    </w:p>
    <w:p w14:paraId="1CBE25B7" w14:textId="77777777" w:rsidR="002D5FFB" w:rsidRDefault="002D5FFB" w:rsidP="002D5FFB">
      <w:pPr>
        <w:pStyle w:val="PL"/>
      </w:pPr>
      <w:r>
        <w:t xml:space="preserve">    </w:t>
      </w:r>
    </w:p>
    <w:p w14:paraId="45B99F58" w14:textId="77777777" w:rsidR="002D5FFB" w:rsidRDefault="002D5FFB" w:rsidP="002D5FFB">
      <w:pPr>
        <w:pStyle w:val="PL"/>
      </w:pPr>
      <w:r>
        <w:t xml:space="preserve">    switchToDraftViewWithCommentPane</w:t>
      </w:r>
    </w:p>
    <w:p w14:paraId="7D22CB58" w14:textId="77777777" w:rsidR="002D5FFB" w:rsidRDefault="002D5FFB" w:rsidP="002D5FFB">
      <w:pPr>
        <w:pStyle w:val="PL"/>
      </w:pPr>
      <w:r>
        <w:t xml:space="preserve">    </w:t>
      </w:r>
    </w:p>
    <w:p w14:paraId="3ADFE55B" w14:textId="77777777" w:rsidR="002D5FFB" w:rsidRDefault="002D5FFB" w:rsidP="002D5FFB">
      <w:pPr>
        <w:pStyle w:val="PL"/>
      </w:pPr>
      <w:r>
        <w:t xml:space="preserve">    ' Add the comment:</w:t>
      </w:r>
    </w:p>
    <w:p w14:paraId="3A6EAD99" w14:textId="77777777" w:rsidR="002D5FFB" w:rsidRDefault="002D5FFB" w:rsidP="002D5FFB">
      <w:pPr>
        <w:pStyle w:val="PL"/>
      </w:pPr>
      <w:r>
        <w:t xml:space="preserve">    Selection.Comments.Add Range:=Selection.Range</w:t>
      </w:r>
    </w:p>
    <w:p w14:paraId="4306A2BE" w14:textId="77777777" w:rsidR="002D5FFB" w:rsidRDefault="002D5FFB" w:rsidP="002D5FFB">
      <w:pPr>
        <w:pStyle w:val="PL"/>
      </w:pPr>
      <w:r>
        <w:t xml:space="preserve">    </w:t>
      </w:r>
    </w:p>
    <w:p w14:paraId="709E3CE5" w14:textId="77777777" w:rsidR="002D5FFB" w:rsidRDefault="002D5FFB" w:rsidP="002D5FFB">
      <w:pPr>
        <w:pStyle w:val="PL"/>
      </w:pPr>
      <w:r>
        <w:t xml:space="preserve">    ' and populate it with the tags:</w:t>
      </w:r>
    </w:p>
    <w:p w14:paraId="01931049" w14:textId="77777777" w:rsidR="002D5FFB" w:rsidRDefault="002D5FFB" w:rsidP="002D5FFB">
      <w:pPr>
        <w:pStyle w:val="PL"/>
      </w:pPr>
      <w:r>
        <w:t xml:space="preserve">    Selection.Font.Bold = True</w:t>
      </w:r>
    </w:p>
    <w:p w14:paraId="01E47400" w14:textId="77777777" w:rsidR="002D5FFB" w:rsidRDefault="002D5FFB" w:rsidP="002D5FFB">
      <w:pPr>
        <w:pStyle w:val="PL"/>
      </w:pPr>
      <w:r>
        <w:lastRenderedPageBreak/>
        <w:t xml:space="preserve">    Selection.TypeText text:="[RIL]"</w:t>
      </w:r>
    </w:p>
    <w:p w14:paraId="3442CF50" w14:textId="77777777" w:rsidR="002D5FFB" w:rsidRDefault="002D5FFB" w:rsidP="002D5FFB">
      <w:pPr>
        <w:pStyle w:val="PL"/>
      </w:pPr>
      <w:r>
        <w:t xml:space="preserve">    Selection.Font.Bold = False</w:t>
      </w:r>
    </w:p>
    <w:p w14:paraId="0217EE98" w14:textId="77777777" w:rsidR="002D5FFB" w:rsidRDefault="002D5FFB" w:rsidP="002D5FFB">
      <w:pPr>
        <w:pStyle w:val="PL"/>
      </w:pPr>
      <w:r>
        <w:t xml:space="preserve">    Selection.TypeText text:=": " &amp; UCase(Application.UserInitials) &amp; "xyz " ' &amp; vbNewLine</w:t>
      </w:r>
    </w:p>
    <w:p w14:paraId="6B28DCB9" w14:textId="77777777" w:rsidR="002D5FFB" w:rsidRDefault="002D5FFB" w:rsidP="002D5FFB">
      <w:pPr>
        <w:pStyle w:val="PL"/>
      </w:pPr>
    </w:p>
    <w:p w14:paraId="19A8A0CE" w14:textId="77777777" w:rsidR="002D5FFB" w:rsidRDefault="002D5FFB" w:rsidP="002D5FFB">
      <w:pPr>
        <w:pStyle w:val="PL"/>
      </w:pPr>
      <w:r>
        <w:t xml:space="preserve">    Selection.Font.Bold = True</w:t>
      </w:r>
    </w:p>
    <w:p w14:paraId="752DCDE2" w14:textId="77777777" w:rsidR="002D5FFB" w:rsidRDefault="002D5FFB" w:rsidP="002D5FFB">
      <w:pPr>
        <w:pStyle w:val="PL"/>
      </w:pPr>
      <w:r>
        <w:t xml:space="preserve">    Selection.TypeText text:="[Delegate]"</w:t>
      </w:r>
    </w:p>
    <w:p w14:paraId="79404924" w14:textId="77777777" w:rsidR="002D5FFB" w:rsidRDefault="002D5FFB" w:rsidP="002D5FFB">
      <w:pPr>
        <w:pStyle w:val="PL"/>
      </w:pPr>
      <w:r>
        <w:t xml:space="preserve">    Selection.Font.Bold = False</w:t>
      </w:r>
    </w:p>
    <w:p w14:paraId="3242D59A" w14:textId="77777777" w:rsidR="002D5FFB" w:rsidRDefault="002D5FFB" w:rsidP="002D5FFB">
      <w:pPr>
        <w:pStyle w:val="PL"/>
      </w:pPr>
      <w:r>
        <w:t xml:space="preserve">    Selection.TypeText text:=": " &amp; Application.UserName &amp; "  " ' &amp; vbNewLine</w:t>
      </w:r>
    </w:p>
    <w:p w14:paraId="49094199" w14:textId="77777777" w:rsidR="002D5FFB" w:rsidRDefault="002D5FFB" w:rsidP="002D5FFB">
      <w:pPr>
        <w:pStyle w:val="PL"/>
      </w:pPr>
    </w:p>
    <w:p w14:paraId="03265D75" w14:textId="77777777" w:rsidR="002D5FFB" w:rsidRDefault="002D5FFB" w:rsidP="002D5FFB">
      <w:pPr>
        <w:pStyle w:val="PL"/>
      </w:pPr>
      <w:r>
        <w:t xml:space="preserve">    Selection.Font.Bold = True</w:t>
      </w:r>
    </w:p>
    <w:p w14:paraId="71DC00EE" w14:textId="77777777" w:rsidR="002D5FFB" w:rsidRDefault="002D5FFB" w:rsidP="002D5FFB">
      <w:pPr>
        <w:pStyle w:val="PL"/>
      </w:pPr>
      <w:r>
        <w:t xml:space="preserve">    Selection.TypeText text:="[WI]"</w:t>
      </w:r>
    </w:p>
    <w:p w14:paraId="201CA9D8" w14:textId="77777777" w:rsidR="002D5FFB" w:rsidRDefault="002D5FFB" w:rsidP="002D5FFB">
      <w:pPr>
        <w:pStyle w:val="PL"/>
      </w:pPr>
      <w:r>
        <w:t xml:space="preserve">    Selection.Font.Bold = False</w:t>
      </w:r>
    </w:p>
    <w:p w14:paraId="06AC85EF" w14:textId="77777777" w:rsidR="002D5FFB" w:rsidRDefault="002D5FFB" w:rsidP="002D5FFB">
      <w:pPr>
        <w:pStyle w:val="PL"/>
      </w:pPr>
      <w:r>
        <w:t xml:space="preserve">    Selection.TypeText text:=": " ' &amp; vbNewLine</w:t>
      </w:r>
    </w:p>
    <w:p w14:paraId="239AD9B9" w14:textId="77777777" w:rsidR="002D5FFB" w:rsidRDefault="002D5FFB" w:rsidP="002D5FFB">
      <w:pPr>
        <w:pStyle w:val="PL"/>
      </w:pPr>
    </w:p>
    <w:p w14:paraId="069F5505" w14:textId="77777777" w:rsidR="002D5FFB" w:rsidRDefault="002D5FFB" w:rsidP="002D5FFB">
      <w:pPr>
        <w:pStyle w:val="PL"/>
      </w:pPr>
      <w:r>
        <w:t xml:space="preserve">    Selection.Font.Bold = True</w:t>
      </w:r>
    </w:p>
    <w:p w14:paraId="298D46E2" w14:textId="77777777" w:rsidR="002D5FFB" w:rsidRDefault="002D5FFB" w:rsidP="002D5FFB">
      <w:pPr>
        <w:pStyle w:val="PL"/>
      </w:pPr>
      <w:r>
        <w:t xml:space="preserve">    Selection.TypeText text:="[Class]"</w:t>
      </w:r>
    </w:p>
    <w:p w14:paraId="2BE50A12" w14:textId="77777777" w:rsidR="002D5FFB" w:rsidRDefault="002D5FFB" w:rsidP="002D5FFB">
      <w:pPr>
        <w:pStyle w:val="PL"/>
      </w:pPr>
      <w:r>
        <w:t xml:space="preserve">    Selection.Font.Bold = False</w:t>
      </w:r>
    </w:p>
    <w:p w14:paraId="0CC01056" w14:textId="77777777" w:rsidR="002D5FFB" w:rsidRDefault="002D5FFB" w:rsidP="002D5FFB">
      <w:pPr>
        <w:pStyle w:val="PL"/>
      </w:pPr>
      <w:r>
        <w:t xml:space="preserve">    Selection.TypeText text:=": " ' &amp; vbNewLine</w:t>
      </w:r>
    </w:p>
    <w:p w14:paraId="3F3F64C5" w14:textId="77777777" w:rsidR="002D5FFB" w:rsidRDefault="002D5FFB" w:rsidP="002D5FFB">
      <w:pPr>
        <w:pStyle w:val="PL"/>
      </w:pPr>
    </w:p>
    <w:p w14:paraId="7E09B5E0" w14:textId="77777777" w:rsidR="002D5FFB" w:rsidRDefault="002D5FFB" w:rsidP="002D5FFB">
      <w:pPr>
        <w:pStyle w:val="PL"/>
      </w:pPr>
      <w:r>
        <w:t xml:space="preserve">    Selection.Font.Bold = True</w:t>
      </w:r>
    </w:p>
    <w:p w14:paraId="55934A2F" w14:textId="77777777" w:rsidR="002D5FFB" w:rsidRDefault="002D5FFB" w:rsidP="002D5FFB">
      <w:pPr>
        <w:pStyle w:val="PL"/>
      </w:pPr>
      <w:r>
        <w:t xml:space="preserve">    Selection.Font.ColorIndex = wdRed</w:t>
      </w:r>
    </w:p>
    <w:p w14:paraId="0E91D800" w14:textId="77777777" w:rsidR="002D5FFB" w:rsidRDefault="002D5FFB" w:rsidP="002D5FFB">
      <w:pPr>
        <w:pStyle w:val="PL"/>
      </w:pPr>
      <w:r>
        <w:t xml:space="preserve">    Selection.TypeText text:="[Status]"</w:t>
      </w:r>
    </w:p>
    <w:p w14:paraId="0C183332" w14:textId="77777777" w:rsidR="002D5FFB" w:rsidRDefault="002D5FFB" w:rsidP="002D5FFB">
      <w:pPr>
        <w:pStyle w:val="PL"/>
      </w:pPr>
      <w:r>
        <w:t xml:space="preserve">    Selection.Font.Bold = False</w:t>
      </w:r>
    </w:p>
    <w:p w14:paraId="1770CBAD" w14:textId="77777777" w:rsidR="002D5FFB" w:rsidRDefault="002D5FFB" w:rsidP="002D5FFB">
      <w:pPr>
        <w:pStyle w:val="PL"/>
      </w:pPr>
      <w:r>
        <w:t xml:space="preserve">    Selection.TypeText text:=": "</w:t>
      </w:r>
    </w:p>
    <w:p w14:paraId="5D425C66" w14:textId="77777777" w:rsidR="002D5FFB" w:rsidRDefault="002D5FFB" w:rsidP="002D5FFB">
      <w:pPr>
        <w:pStyle w:val="PL"/>
      </w:pPr>
      <w:r>
        <w:t xml:space="preserve">    Selection.TypeText text:="ToDo "</w:t>
      </w:r>
    </w:p>
    <w:p w14:paraId="55DFA9DE" w14:textId="77777777" w:rsidR="002D5FFB" w:rsidRDefault="002D5FFB" w:rsidP="002D5FFB">
      <w:pPr>
        <w:pStyle w:val="PL"/>
      </w:pPr>
      <w:r>
        <w:t xml:space="preserve">    Selection.Font.ColorIndex = wdAuto</w:t>
      </w:r>
    </w:p>
    <w:p w14:paraId="00848A4F" w14:textId="77777777" w:rsidR="002D5FFB" w:rsidRDefault="002D5FFB" w:rsidP="002D5FFB">
      <w:pPr>
        <w:pStyle w:val="PL"/>
      </w:pPr>
      <w:r>
        <w:t xml:space="preserve">    ' Selection.TypeText text:=vbNewLine</w:t>
      </w:r>
    </w:p>
    <w:p w14:paraId="77BAB84F" w14:textId="77777777" w:rsidR="002D5FFB" w:rsidRDefault="002D5FFB" w:rsidP="002D5FFB">
      <w:pPr>
        <w:pStyle w:val="PL"/>
      </w:pPr>
      <w:r>
        <w:t xml:space="preserve">    </w:t>
      </w:r>
    </w:p>
    <w:p w14:paraId="513DB712" w14:textId="77777777" w:rsidR="002D5FFB" w:rsidRDefault="002D5FFB" w:rsidP="002D5FFB">
      <w:pPr>
        <w:pStyle w:val="PL"/>
      </w:pPr>
      <w:r>
        <w:t xml:space="preserve">    Selection.Font.Bold = True</w:t>
      </w:r>
    </w:p>
    <w:p w14:paraId="47A50308" w14:textId="77777777" w:rsidR="002D5FFB" w:rsidRDefault="002D5FFB" w:rsidP="002D5FFB">
      <w:pPr>
        <w:pStyle w:val="PL"/>
      </w:pPr>
      <w:r>
        <w:t xml:space="preserve">    Selection.TypeText text:="[TDoc]"</w:t>
      </w:r>
    </w:p>
    <w:p w14:paraId="20722D6A" w14:textId="77777777" w:rsidR="002D5FFB" w:rsidRDefault="002D5FFB" w:rsidP="002D5FFB">
      <w:pPr>
        <w:pStyle w:val="PL"/>
      </w:pPr>
      <w:r>
        <w:t xml:space="preserve">    Selection.Font.Bold = False</w:t>
      </w:r>
    </w:p>
    <w:p w14:paraId="5744F760" w14:textId="77777777" w:rsidR="002D5FFB" w:rsidRDefault="002D5FFB" w:rsidP="002D5FFB">
      <w:pPr>
        <w:pStyle w:val="PL"/>
      </w:pPr>
      <w:r>
        <w:t xml:space="preserve">    Selection.TypeText text:=": None " ' &amp; vbNewLine</w:t>
      </w:r>
    </w:p>
    <w:p w14:paraId="0BD2FCBD" w14:textId="77777777" w:rsidR="002D5FFB" w:rsidRDefault="002D5FFB" w:rsidP="002D5FFB">
      <w:pPr>
        <w:pStyle w:val="PL"/>
      </w:pPr>
    </w:p>
    <w:p w14:paraId="3836907D" w14:textId="77777777" w:rsidR="002D5FFB" w:rsidRDefault="002D5FFB" w:rsidP="002D5FFB">
      <w:pPr>
        <w:pStyle w:val="PL"/>
      </w:pPr>
      <w:r>
        <w:t xml:space="preserve">    Selection.Font.Bold = True</w:t>
      </w:r>
    </w:p>
    <w:p w14:paraId="2051DD3C" w14:textId="77777777" w:rsidR="002D5FFB" w:rsidRDefault="002D5FFB" w:rsidP="002D5FFB">
      <w:pPr>
        <w:pStyle w:val="PL"/>
      </w:pPr>
      <w:r>
        <w:t xml:space="preserve">    Selection.Font.ColorIndex = wdRed</w:t>
      </w:r>
    </w:p>
    <w:p w14:paraId="7FA107C2" w14:textId="77777777" w:rsidR="002D5FFB" w:rsidRDefault="002D5FFB" w:rsidP="002D5FFB">
      <w:pPr>
        <w:pStyle w:val="PL"/>
      </w:pPr>
      <w:r>
        <w:t xml:space="preserve">    Selection.TypeText text:="[Proposed Conclusion]"</w:t>
      </w:r>
    </w:p>
    <w:p w14:paraId="5FB389D2" w14:textId="77777777" w:rsidR="002D5FFB" w:rsidRDefault="002D5FFB" w:rsidP="002D5FFB">
      <w:pPr>
        <w:pStyle w:val="PL"/>
      </w:pPr>
      <w:r>
        <w:t xml:space="preserve">    Selection.Font.Bold = False</w:t>
      </w:r>
    </w:p>
    <w:p w14:paraId="05BB304F" w14:textId="77777777" w:rsidR="002D5FFB" w:rsidRDefault="002D5FFB" w:rsidP="002D5FFB">
      <w:pPr>
        <w:pStyle w:val="PL"/>
      </w:pPr>
      <w:r>
        <w:t xml:space="preserve">    Selection.TypeText text:=": "</w:t>
      </w:r>
    </w:p>
    <w:p w14:paraId="7938F334" w14:textId="77777777" w:rsidR="002D5FFB" w:rsidRDefault="002D5FFB" w:rsidP="002D5FFB">
      <w:pPr>
        <w:pStyle w:val="PL"/>
      </w:pPr>
      <w:r>
        <w:t xml:space="preserve">    Selection.Font.ColorIndex = wdAuto</w:t>
      </w:r>
    </w:p>
    <w:p w14:paraId="18D70E0D" w14:textId="77777777" w:rsidR="002D5FFB" w:rsidRDefault="002D5FFB" w:rsidP="002D5FFB">
      <w:pPr>
        <w:pStyle w:val="PL"/>
      </w:pPr>
      <w:r>
        <w:t xml:space="preserve">    Selection.TypeText text:=vbNewLine</w:t>
      </w:r>
    </w:p>
    <w:p w14:paraId="0D42BB74" w14:textId="77777777" w:rsidR="002D5FFB" w:rsidRDefault="002D5FFB" w:rsidP="002D5FFB">
      <w:pPr>
        <w:pStyle w:val="PL"/>
      </w:pPr>
      <w:r>
        <w:t xml:space="preserve">        </w:t>
      </w:r>
    </w:p>
    <w:p w14:paraId="541E037E" w14:textId="77777777" w:rsidR="002D5FFB" w:rsidRDefault="002D5FFB" w:rsidP="002D5FFB">
      <w:pPr>
        <w:pStyle w:val="PL"/>
      </w:pPr>
      <w:r>
        <w:t xml:space="preserve">    Selection.Font.Bold = True</w:t>
      </w:r>
    </w:p>
    <w:p w14:paraId="1E78D503" w14:textId="77777777" w:rsidR="002D5FFB" w:rsidRDefault="002D5FFB" w:rsidP="002D5FFB">
      <w:pPr>
        <w:pStyle w:val="PL"/>
      </w:pPr>
      <w:r>
        <w:t xml:space="preserve">    Selection.TypeText text:="[Description]"</w:t>
      </w:r>
    </w:p>
    <w:p w14:paraId="1C909E92" w14:textId="77777777" w:rsidR="002D5FFB" w:rsidRDefault="002D5FFB" w:rsidP="002D5FFB">
      <w:pPr>
        <w:pStyle w:val="PL"/>
      </w:pPr>
      <w:r>
        <w:t xml:space="preserve">    Selection.Font.Bold = False</w:t>
      </w:r>
    </w:p>
    <w:p w14:paraId="73200FA4" w14:textId="77777777" w:rsidR="002D5FFB" w:rsidRDefault="002D5FFB" w:rsidP="002D5FFB">
      <w:pPr>
        <w:pStyle w:val="PL"/>
      </w:pPr>
      <w:r>
        <w:t xml:space="preserve">    Selection.TypeText text:=": " &amp; vbNewLine</w:t>
      </w:r>
    </w:p>
    <w:p w14:paraId="30050728" w14:textId="77777777" w:rsidR="002D5FFB" w:rsidRDefault="002D5FFB" w:rsidP="002D5FFB">
      <w:pPr>
        <w:pStyle w:val="PL"/>
      </w:pPr>
    </w:p>
    <w:p w14:paraId="4BF057AE" w14:textId="77777777" w:rsidR="002D5FFB" w:rsidRDefault="002D5FFB" w:rsidP="002D5FFB">
      <w:pPr>
        <w:pStyle w:val="PL"/>
      </w:pPr>
      <w:r>
        <w:t xml:space="preserve">    Selection.Font.Bold = True</w:t>
      </w:r>
    </w:p>
    <w:p w14:paraId="5E60995B" w14:textId="77777777" w:rsidR="002D5FFB" w:rsidRDefault="002D5FFB" w:rsidP="002D5FFB">
      <w:pPr>
        <w:pStyle w:val="PL"/>
      </w:pPr>
      <w:r>
        <w:t xml:space="preserve">    Selection.TypeText text:="[Proposed Change]"</w:t>
      </w:r>
    </w:p>
    <w:p w14:paraId="3AE82E85" w14:textId="77777777" w:rsidR="002D5FFB" w:rsidRDefault="002D5FFB" w:rsidP="002D5FFB">
      <w:pPr>
        <w:pStyle w:val="PL"/>
      </w:pPr>
      <w:r>
        <w:t xml:space="preserve">    Selection.Font.Bold = False</w:t>
      </w:r>
    </w:p>
    <w:p w14:paraId="784D84D2" w14:textId="77777777" w:rsidR="002D5FFB" w:rsidRDefault="002D5FFB" w:rsidP="002D5FFB">
      <w:pPr>
        <w:pStyle w:val="PL"/>
      </w:pPr>
      <w:r>
        <w:t xml:space="preserve">    Selection.TypeText text:=": " &amp; vbNewLine</w:t>
      </w:r>
    </w:p>
    <w:p w14:paraId="50ED6AB1" w14:textId="77777777" w:rsidR="002D5FFB" w:rsidRDefault="002D5FFB" w:rsidP="002D5FFB">
      <w:pPr>
        <w:pStyle w:val="PL"/>
      </w:pPr>
    </w:p>
    <w:p w14:paraId="3F22F2A0" w14:textId="77777777" w:rsidR="002D5FFB" w:rsidRDefault="002D5FFB" w:rsidP="002D5FFB">
      <w:pPr>
        <w:pStyle w:val="PL"/>
      </w:pPr>
      <w:r>
        <w:t xml:space="preserve">    Selection.Font.Bold = True</w:t>
      </w:r>
    </w:p>
    <w:p w14:paraId="3AC2B44D" w14:textId="77777777" w:rsidR="002D5FFB" w:rsidRDefault="002D5FFB" w:rsidP="002D5FFB">
      <w:pPr>
        <w:pStyle w:val="PL"/>
      </w:pPr>
      <w:r>
        <w:t xml:space="preserve">    Selection.TypeText text:="[Comments]"</w:t>
      </w:r>
    </w:p>
    <w:p w14:paraId="5A8BAF16" w14:textId="77777777" w:rsidR="002D5FFB" w:rsidRDefault="002D5FFB" w:rsidP="002D5FFB">
      <w:pPr>
        <w:pStyle w:val="PL"/>
      </w:pPr>
      <w:r>
        <w:lastRenderedPageBreak/>
        <w:t xml:space="preserve">    Selection.Font.Bold = False</w:t>
      </w:r>
    </w:p>
    <w:p w14:paraId="3BC8B2EA" w14:textId="77777777" w:rsidR="002D5FFB" w:rsidRDefault="002D5FFB" w:rsidP="002D5FFB">
      <w:pPr>
        <w:pStyle w:val="PL"/>
      </w:pPr>
      <w:r>
        <w:t xml:space="preserve">    Selection.TypeText text:=": " &amp; vbNewLine</w:t>
      </w:r>
    </w:p>
    <w:p w14:paraId="1D847F45" w14:textId="77777777" w:rsidR="002D5FFB" w:rsidRDefault="002D5FFB" w:rsidP="002D5FFB">
      <w:pPr>
        <w:pStyle w:val="PL"/>
      </w:pPr>
    </w:p>
    <w:p w14:paraId="7F133FBF" w14:textId="77777777" w:rsidR="002D5FFB" w:rsidRDefault="002D5FFB" w:rsidP="002D5FFB">
      <w:pPr>
        <w:pStyle w:val="PL"/>
      </w:pPr>
    </w:p>
    <w:p w14:paraId="20817FBE" w14:textId="77777777" w:rsidR="002D5FFB" w:rsidRDefault="002D5FFB" w:rsidP="002D5FFB">
      <w:pPr>
        <w:pStyle w:val="PL"/>
      </w:pPr>
    </w:p>
    <w:p w14:paraId="230E7185" w14:textId="77777777" w:rsidR="002D5FFB" w:rsidRDefault="002D5FFB" w:rsidP="002D5FFB">
      <w:pPr>
        <w:pStyle w:val="PL"/>
      </w:pPr>
      <w:r>
        <w:t xml:space="preserve">    ' Enable screen updates again</w:t>
      </w:r>
    </w:p>
    <w:p w14:paraId="7C25B874" w14:textId="77777777" w:rsidR="002D5FFB" w:rsidRDefault="002D5FFB" w:rsidP="002D5FFB">
      <w:pPr>
        <w:pStyle w:val="PL"/>
      </w:pPr>
      <w:r>
        <w:t xml:space="preserve">    Application.ScreenUpdating = True</w:t>
      </w:r>
    </w:p>
    <w:p w14:paraId="4E2242BC" w14:textId="77777777" w:rsidR="002D5FFB" w:rsidRDefault="002D5FFB" w:rsidP="002D5FFB">
      <w:pPr>
        <w:pStyle w:val="PL"/>
      </w:pPr>
      <w:r>
        <w:t>End Sub</w:t>
      </w:r>
    </w:p>
    <w:p w14:paraId="1367053C" w14:textId="77777777" w:rsidR="002D5FFB" w:rsidRDefault="002D5FFB" w:rsidP="002D5FFB">
      <w:pPr>
        <w:pStyle w:val="PL"/>
      </w:pPr>
    </w:p>
    <w:p w14:paraId="72408797" w14:textId="77777777" w:rsidR="002D5FFB" w:rsidRDefault="002D5FFB" w:rsidP="002D5FFB">
      <w:pPr>
        <w:pStyle w:val="PL"/>
      </w:pPr>
      <w:r>
        <w:t>Sub toggleCommentPane()</w:t>
      </w:r>
    </w:p>
    <w:p w14:paraId="309E9FEC" w14:textId="77777777" w:rsidR="002D5FFB" w:rsidRDefault="002D5FFB" w:rsidP="002D5FFB">
      <w:pPr>
        <w:pStyle w:val="PL"/>
      </w:pPr>
      <w:r>
        <w:t xml:space="preserve">    ' Enables or disables the (old fashioned) comment pane.</w:t>
      </w:r>
    </w:p>
    <w:p w14:paraId="5069E225" w14:textId="77777777" w:rsidR="002D5FFB" w:rsidRDefault="002D5FFB" w:rsidP="002D5FFB">
      <w:pPr>
        <w:pStyle w:val="PL"/>
      </w:pPr>
      <w:r>
        <w:t xml:space="preserve">    ' Consider assigning this to Ctrl-Alt-Shift-C</w:t>
      </w:r>
    </w:p>
    <w:p w14:paraId="0915953D" w14:textId="77777777" w:rsidR="002D5FFB" w:rsidRDefault="002D5FFB" w:rsidP="002D5FFB">
      <w:pPr>
        <w:pStyle w:val="PL"/>
      </w:pPr>
      <w:r>
        <w:t xml:space="preserve">    WordBasic.ViewAnnotations</w:t>
      </w:r>
    </w:p>
    <w:p w14:paraId="1C0AF8F0" w14:textId="77777777" w:rsidR="002D5FFB" w:rsidRDefault="002D5FFB" w:rsidP="002D5FFB">
      <w:pPr>
        <w:pStyle w:val="PL"/>
      </w:pPr>
      <w:r>
        <w:t>End Sub</w:t>
      </w:r>
    </w:p>
    <w:p w14:paraId="6BFCD65E" w14:textId="77777777" w:rsidR="002D5FFB" w:rsidRDefault="002D5FFB" w:rsidP="002D5FFB">
      <w:pPr>
        <w:pStyle w:val="PL"/>
      </w:pPr>
    </w:p>
    <w:p w14:paraId="5DB8C36A" w14:textId="77777777" w:rsidR="002D5FFB" w:rsidRDefault="002D5FFB" w:rsidP="002D5FFB">
      <w:pPr>
        <w:pStyle w:val="PL"/>
      </w:pPr>
      <w:r>
        <w:t>Sub goToNextComment()</w:t>
      </w:r>
    </w:p>
    <w:p w14:paraId="142DAFAC" w14:textId="77777777" w:rsidR="002D5FFB" w:rsidRDefault="002D5FFB" w:rsidP="002D5FFB">
      <w:pPr>
        <w:pStyle w:val="PL"/>
      </w:pPr>
      <w:r>
        <w:t xml:space="preserve">    ' This macro jumps to the next comment in the document (if any). Unlike the in-built button, it does not open the review pane</w:t>
      </w:r>
    </w:p>
    <w:p w14:paraId="37B91E1F" w14:textId="77777777" w:rsidR="002D5FFB" w:rsidRDefault="002D5FFB" w:rsidP="002D5FFB">
      <w:pPr>
        <w:pStyle w:val="PL"/>
      </w:pPr>
      <w:r>
        <w:t xml:space="preserve">    ' Consider assigning this to Ctrl-Alt-Shift-N</w:t>
      </w:r>
    </w:p>
    <w:p w14:paraId="53C54D6C" w14:textId="77777777" w:rsidR="002D5FFB" w:rsidRDefault="002D5FFB" w:rsidP="002D5FFB">
      <w:pPr>
        <w:pStyle w:val="PL"/>
      </w:pPr>
      <w:r>
        <w:t xml:space="preserve">    Application.ScreenUpdating = False</w:t>
      </w:r>
    </w:p>
    <w:p w14:paraId="533810FC" w14:textId="77777777" w:rsidR="002D5FFB" w:rsidRDefault="002D5FFB" w:rsidP="002D5FFB">
      <w:pPr>
        <w:pStyle w:val="PL"/>
      </w:pPr>
      <w:r>
        <w:t xml:space="preserve">    Selection.GoTo What:=wdGoToComment, Which:=wdGoToNext, Count:=1</w:t>
      </w:r>
    </w:p>
    <w:p w14:paraId="28F06AD7" w14:textId="77777777" w:rsidR="002D5FFB" w:rsidRDefault="002D5FFB" w:rsidP="002D5FFB">
      <w:pPr>
        <w:pStyle w:val="PL"/>
      </w:pPr>
      <w:r>
        <w:t xml:space="preserve">    </w:t>
      </w:r>
    </w:p>
    <w:p w14:paraId="2A3F8509" w14:textId="77777777" w:rsidR="002D5FFB" w:rsidRDefault="002D5FFB" w:rsidP="002D5FFB">
      <w:pPr>
        <w:pStyle w:val="PL"/>
      </w:pPr>
      <w:r>
        <w:t xml:space="preserve">    switchToDraftViewWithCommentPane</w:t>
      </w:r>
    </w:p>
    <w:p w14:paraId="61DF7652" w14:textId="77777777" w:rsidR="002D5FFB" w:rsidRDefault="002D5FFB" w:rsidP="002D5FFB">
      <w:pPr>
        <w:pStyle w:val="PL"/>
      </w:pPr>
      <w:r>
        <w:t xml:space="preserve">    </w:t>
      </w:r>
    </w:p>
    <w:p w14:paraId="54CB0FA4" w14:textId="77777777" w:rsidR="002D5FFB" w:rsidRDefault="002D5FFB" w:rsidP="002D5FFB">
      <w:pPr>
        <w:pStyle w:val="PL"/>
      </w:pPr>
      <w:r>
        <w:t xml:space="preserve">    ' The following will never happen since the previous command enforces draft view</w:t>
      </w:r>
    </w:p>
    <w:p w14:paraId="0D23D6FB" w14:textId="77777777" w:rsidR="002D5FFB" w:rsidRDefault="002D5FFB" w:rsidP="002D5FFB">
      <w:pPr>
        <w:pStyle w:val="PL"/>
      </w:pPr>
      <w:r>
        <w:t xml:space="preserve">    If ((ActiveWindow.View.Type = wdPrintView) And (WordBasic.ViewAnnotations = -1)) Then</w:t>
      </w:r>
    </w:p>
    <w:p w14:paraId="32FB0AD7" w14:textId="77777777" w:rsidR="002D5FFB" w:rsidRDefault="002D5FFB" w:rsidP="002D5FFB">
      <w:pPr>
        <w:pStyle w:val="PL"/>
      </w:pPr>
      <w:r>
        <w:t xml:space="preserve">        ' In Print View the comment pane does not update automatically.</w:t>
      </w:r>
    </w:p>
    <w:p w14:paraId="63DBA1A9" w14:textId="77777777" w:rsidR="002D5FFB" w:rsidRDefault="002D5FFB" w:rsidP="002D5FFB">
      <w:pPr>
        <w:pStyle w:val="PL"/>
      </w:pPr>
      <w:r>
        <w:t xml:space="preserve">        ' Hence, if the comment pane is visible, disable and enable it to jump to the right change.</w:t>
      </w:r>
    </w:p>
    <w:p w14:paraId="7BD5BC23" w14:textId="77777777" w:rsidR="002D5FFB" w:rsidRDefault="002D5FFB" w:rsidP="002D5FFB">
      <w:pPr>
        <w:pStyle w:val="PL"/>
      </w:pPr>
      <w:r>
        <w:t xml:space="preserve">        WordBasic.ViewAnnotations</w:t>
      </w:r>
    </w:p>
    <w:p w14:paraId="519F928F" w14:textId="77777777" w:rsidR="002D5FFB" w:rsidRDefault="002D5FFB" w:rsidP="002D5FFB">
      <w:pPr>
        <w:pStyle w:val="PL"/>
      </w:pPr>
      <w:r>
        <w:t xml:space="preserve">        WordBasic.ViewAnnotations</w:t>
      </w:r>
    </w:p>
    <w:p w14:paraId="71C65DED" w14:textId="77777777" w:rsidR="002D5FFB" w:rsidRDefault="002D5FFB" w:rsidP="002D5FFB">
      <w:pPr>
        <w:pStyle w:val="PL"/>
      </w:pPr>
      <w:r>
        <w:t xml:space="preserve">    End If</w:t>
      </w:r>
    </w:p>
    <w:p w14:paraId="620E2F1A" w14:textId="77777777" w:rsidR="002D5FFB" w:rsidRDefault="002D5FFB" w:rsidP="002D5FFB">
      <w:pPr>
        <w:pStyle w:val="PL"/>
      </w:pPr>
      <w:r>
        <w:t xml:space="preserve">    Application.ScreenUpdating = True</w:t>
      </w:r>
    </w:p>
    <w:p w14:paraId="5531E8C3" w14:textId="77777777" w:rsidR="002D5FFB" w:rsidRDefault="002D5FFB" w:rsidP="002D5FFB">
      <w:pPr>
        <w:pStyle w:val="PL"/>
      </w:pPr>
      <w:r>
        <w:t>End Sub</w:t>
      </w:r>
    </w:p>
    <w:p w14:paraId="76BB6564" w14:textId="77777777" w:rsidR="002D5FFB" w:rsidRDefault="002D5FFB" w:rsidP="002D5FFB">
      <w:pPr>
        <w:pStyle w:val="PL"/>
      </w:pPr>
    </w:p>
    <w:p w14:paraId="0E2DA464" w14:textId="77777777" w:rsidR="002D5FFB" w:rsidRDefault="002D5FFB" w:rsidP="002D5FFB">
      <w:pPr>
        <w:pStyle w:val="PL"/>
      </w:pPr>
      <w:r>
        <w:t>Sub goToPreviousComment()</w:t>
      </w:r>
    </w:p>
    <w:p w14:paraId="08085BEF" w14:textId="77777777" w:rsidR="002D5FFB" w:rsidRDefault="002D5FFB" w:rsidP="002D5FFB">
      <w:pPr>
        <w:pStyle w:val="PL"/>
      </w:pPr>
      <w:r>
        <w:t xml:space="preserve">    ' This macro jumps to the previous comment in the document (if any). Unlike the in-built button, it does not open the review pane</w:t>
      </w:r>
    </w:p>
    <w:p w14:paraId="43BB9DDD" w14:textId="77777777" w:rsidR="002D5FFB" w:rsidRDefault="002D5FFB" w:rsidP="002D5FFB">
      <w:pPr>
        <w:pStyle w:val="PL"/>
      </w:pPr>
      <w:r>
        <w:t xml:space="preserve">    ' Consider assigning this to Ctrl-Alt-Shift-P</w:t>
      </w:r>
    </w:p>
    <w:p w14:paraId="0FA4106A" w14:textId="77777777" w:rsidR="002D5FFB" w:rsidRDefault="002D5FFB" w:rsidP="002D5FFB">
      <w:pPr>
        <w:pStyle w:val="PL"/>
      </w:pPr>
      <w:r>
        <w:t xml:space="preserve">    Application.ScreenUpdating = False</w:t>
      </w:r>
    </w:p>
    <w:p w14:paraId="24165FEB" w14:textId="77777777" w:rsidR="002D5FFB" w:rsidRDefault="002D5FFB" w:rsidP="002D5FFB">
      <w:pPr>
        <w:pStyle w:val="PL"/>
      </w:pPr>
      <w:r>
        <w:t xml:space="preserve">    Selection.GoTo What:=wdGoToComment, Which:=wdGoToPrevious, Count:=1</w:t>
      </w:r>
    </w:p>
    <w:p w14:paraId="096A70B3" w14:textId="77777777" w:rsidR="002D5FFB" w:rsidRDefault="002D5FFB" w:rsidP="002D5FFB">
      <w:pPr>
        <w:pStyle w:val="PL"/>
      </w:pPr>
      <w:r>
        <w:t xml:space="preserve">    </w:t>
      </w:r>
    </w:p>
    <w:p w14:paraId="53722A97" w14:textId="77777777" w:rsidR="002D5FFB" w:rsidRDefault="002D5FFB" w:rsidP="002D5FFB">
      <w:pPr>
        <w:pStyle w:val="PL"/>
      </w:pPr>
      <w:r>
        <w:t xml:space="preserve">    switchToDraftViewWithCommentPane</w:t>
      </w:r>
    </w:p>
    <w:p w14:paraId="5DD8B919" w14:textId="77777777" w:rsidR="002D5FFB" w:rsidRDefault="002D5FFB" w:rsidP="002D5FFB">
      <w:pPr>
        <w:pStyle w:val="PL"/>
      </w:pPr>
      <w:r>
        <w:t xml:space="preserve">    </w:t>
      </w:r>
    </w:p>
    <w:p w14:paraId="5E41D08B" w14:textId="77777777" w:rsidR="002D5FFB" w:rsidRDefault="002D5FFB" w:rsidP="002D5FFB">
      <w:pPr>
        <w:pStyle w:val="PL"/>
      </w:pPr>
      <w:r>
        <w:t xml:space="preserve">    ' The following will never happen since the previous command enforces draft view</w:t>
      </w:r>
    </w:p>
    <w:p w14:paraId="1DEA43E2" w14:textId="77777777" w:rsidR="002D5FFB" w:rsidRDefault="002D5FFB" w:rsidP="002D5FFB">
      <w:pPr>
        <w:pStyle w:val="PL"/>
      </w:pPr>
      <w:r>
        <w:t xml:space="preserve">    If ((ActiveWindow.View.Type = wdPrintView) And (WordBasic.ViewAnnotations = -1)) Then</w:t>
      </w:r>
    </w:p>
    <w:p w14:paraId="3F3AF158" w14:textId="77777777" w:rsidR="002D5FFB" w:rsidRDefault="002D5FFB" w:rsidP="002D5FFB">
      <w:pPr>
        <w:pStyle w:val="PL"/>
      </w:pPr>
      <w:r>
        <w:t xml:space="preserve">        ' In Print View the comment pane does not update automatically.</w:t>
      </w:r>
    </w:p>
    <w:p w14:paraId="5349984E" w14:textId="77777777" w:rsidR="002D5FFB" w:rsidRDefault="002D5FFB" w:rsidP="002D5FFB">
      <w:pPr>
        <w:pStyle w:val="PL"/>
      </w:pPr>
      <w:r>
        <w:t xml:space="preserve">        ' Hence, if the comment pane is visible, disable and enable it to jump to the right change.</w:t>
      </w:r>
    </w:p>
    <w:p w14:paraId="4964D249" w14:textId="77777777" w:rsidR="002D5FFB" w:rsidRDefault="002D5FFB" w:rsidP="002D5FFB">
      <w:pPr>
        <w:pStyle w:val="PL"/>
      </w:pPr>
      <w:r>
        <w:t xml:space="preserve">        WordBasic.ViewAnnotations</w:t>
      </w:r>
    </w:p>
    <w:p w14:paraId="3BE40E37" w14:textId="77777777" w:rsidR="002D5FFB" w:rsidRDefault="002D5FFB" w:rsidP="002D5FFB">
      <w:pPr>
        <w:pStyle w:val="PL"/>
      </w:pPr>
      <w:r>
        <w:t xml:space="preserve">        WordBasic.ViewAnnotations</w:t>
      </w:r>
    </w:p>
    <w:p w14:paraId="370229B3" w14:textId="77777777" w:rsidR="002D5FFB" w:rsidRDefault="002D5FFB" w:rsidP="002D5FFB">
      <w:pPr>
        <w:pStyle w:val="PL"/>
      </w:pPr>
      <w:r>
        <w:t xml:space="preserve">    End If</w:t>
      </w:r>
    </w:p>
    <w:p w14:paraId="69068A12" w14:textId="77777777" w:rsidR="002D5FFB" w:rsidRDefault="002D5FFB" w:rsidP="002D5FFB">
      <w:pPr>
        <w:pStyle w:val="PL"/>
      </w:pPr>
      <w:r>
        <w:t xml:space="preserve">    </w:t>
      </w:r>
    </w:p>
    <w:p w14:paraId="3AEBD0C5" w14:textId="77777777" w:rsidR="002D5FFB" w:rsidRDefault="002D5FFB" w:rsidP="002D5FFB">
      <w:pPr>
        <w:pStyle w:val="PL"/>
      </w:pPr>
      <w:r>
        <w:t xml:space="preserve">    Application.ScreenUpdating = True</w:t>
      </w:r>
    </w:p>
    <w:p w14:paraId="03B4F58E" w14:textId="77777777" w:rsidR="002D5FFB" w:rsidRDefault="002D5FFB" w:rsidP="002D5FFB">
      <w:pPr>
        <w:pStyle w:val="PL"/>
      </w:pPr>
      <w:r>
        <w:t>End Sub</w:t>
      </w:r>
    </w:p>
    <w:p w14:paraId="503CEFD9" w14:textId="77777777" w:rsidR="002D5FFB" w:rsidRDefault="002D5FFB" w:rsidP="002D5FFB">
      <w:pPr>
        <w:pStyle w:val="PL"/>
      </w:pPr>
    </w:p>
    <w:p w14:paraId="4CCA3890" w14:textId="77777777" w:rsidR="002D5FFB" w:rsidRDefault="002D5FFB" w:rsidP="002D5FFB">
      <w:pPr>
        <w:pStyle w:val="PL"/>
      </w:pPr>
      <w:r>
        <w:t>Sub editComment()</w:t>
      </w:r>
    </w:p>
    <w:p w14:paraId="04E8D943" w14:textId="77777777" w:rsidR="002D5FFB" w:rsidRDefault="002D5FFB" w:rsidP="002D5FFB">
      <w:pPr>
        <w:pStyle w:val="PL"/>
      </w:pPr>
      <w:r>
        <w:lastRenderedPageBreak/>
        <w:t xml:space="preserve">    ' Opens the current/next comment at/after the current selection</w:t>
      </w:r>
    </w:p>
    <w:p w14:paraId="73E396DC" w14:textId="77777777" w:rsidR="002D5FFB" w:rsidRDefault="002D5FFB" w:rsidP="002D5FFB">
      <w:pPr>
        <w:pStyle w:val="PL"/>
      </w:pPr>
      <w:r>
        <w:t xml:space="preserve">    Dim currentSelection As Range</w:t>
      </w:r>
    </w:p>
    <w:p w14:paraId="7D1F669C" w14:textId="77777777" w:rsidR="002D5FFB" w:rsidRDefault="002D5FFB" w:rsidP="002D5FFB">
      <w:pPr>
        <w:pStyle w:val="PL"/>
      </w:pPr>
      <w:r>
        <w:t xml:space="preserve">    Dim commentRange As Range</w:t>
      </w:r>
    </w:p>
    <w:p w14:paraId="38B07611" w14:textId="77777777" w:rsidR="002D5FFB" w:rsidRDefault="002D5FFB" w:rsidP="002D5FFB">
      <w:pPr>
        <w:pStyle w:val="PL"/>
      </w:pPr>
      <w:r>
        <w:t xml:space="preserve">    </w:t>
      </w:r>
    </w:p>
    <w:p w14:paraId="64AE4CB4" w14:textId="77777777" w:rsidR="002D5FFB" w:rsidRDefault="002D5FFB" w:rsidP="002D5FFB">
      <w:pPr>
        <w:pStyle w:val="PL"/>
      </w:pPr>
      <w:r>
        <w:t xml:space="preserve">    ' Don't bother updating the screen:</w:t>
      </w:r>
    </w:p>
    <w:p w14:paraId="0DC19020" w14:textId="77777777" w:rsidR="002D5FFB" w:rsidRDefault="002D5FFB" w:rsidP="002D5FFB">
      <w:pPr>
        <w:pStyle w:val="PL"/>
      </w:pPr>
      <w:r>
        <w:t xml:space="preserve">    Application.ScreenUpdating = False</w:t>
      </w:r>
    </w:p>
    <w:p w14:paraId="55C2E355" w14:textId="77777777" w:rsidR="002D5FFB" w:rsidRDefault="002D5FFB" w:rsidP="002D5FFB">
      <w:pPr>
        <w:pStyle w:val="PL"/>
      </w:pPr>
      <w:r>
        <w:t xml:space="preserve">    </w:t>
      </w:r>
    </w:p>
    <w:p w14:paraId="30980733" w14:textId="77777777" w:rsidR="002D5FFB" w:rsidRDefault="002D5FFB" w:rsidP="002D5FFB">
      <w:pPr>
        <w:pStyle w:val="PL"/>
      </w:pPr>
      <w:r>
        <w:t xml:space="preserve">    Set currentSelection = Selection.Range</w:t>
      </w:r>
    </w:p>
    <w:p w14:paraId="535908C4" w14:textId="77777777" w:rsidR="002D5FFB" w:rsidRDefault="002D5FFB" w:rsidP="002D5FFB">
      <w:pPr>
        <w:pStyle w:val="PL"/>
      </w:pPr>
      <w:r>
        <w:t xml:space="preserve">    Set commentRange = Selection.Range</w:t>
      </w:r>
    </w:p>
    <w:p w14:paraId="19B22DDC" w14:textId="77777777" w:rsidR="002D5FFB" w:rsidRDefault="002D5FFB" w:rsidP="002D5FFB">
      <w:pPr>
        <w:pStyle w:val="PL"/>
      </w:pPr>
      <w:r>
        <w:t xml:space="preserve">    </w:t>
      </w:r>
    </w:p>
    <w:p w14:paraId="6395FE8D" w14:textId="77777777" w:rsidR="002D5FFB" w:rsidRDefault="002D5FFB" w:rsidP="002D5FFB">
      <w:pPr>
        <w:pStyle w:val="PL"/>
      </w:pPr>
      <w:r>
        <w:t xml:space="preserve">    switchToDraftViewWithCommentPane</w:t>
      </w:r>
    </w:p>
    <w:p w14:paraId="0C5358D1" w14:textId="77777777" w:rsidR="002D5FFB" w:rsidRDefault="002D5FFB" w:rsidP="002D5FFB">
      <w:pPr>
        <w:pStyle w:val="PL"/>
      </w:pPr>
      <w:r>
        <w:t xml:space="preserve">        </w:t>
      </w:r>
    </w:p>
    <w:p w14:paraId="74830B7C" w14:textId="77777777" w:rsidR="002D5FFB" w:rsidRDefault="002D5FFB" w:rsidP="002D5FFB">
      <w:pPr>
        <w:pStyle w:val="PL"/>
      </w:pPr>
      <w:r>
        <w:t xml:space="preserve">    ' Locate the next comment.</w:t>
      </w:r>
    </w:p>
    <w:p w14:paraId="625C91C6" w14:textId="77777777" w:rsidR="002D5FFB" w:rsidRDefault="002D5FFB" w:rsidP="002D5FFB">
      <w:pPr>
        <w:pStyle w:val="PL"/>
      </w:pPr>
      <w:r>
        <w:t xml:space="preserve">    commentRange.Collapse direction:=wdCollapseStart</w:t>
      </w:r>
    </w:p>
    <w:p w14:paraId="14515158" w14:textId="77777777" w:rsidR="002D5FFB" w:rsidRDefault="002D5FFB" w:rsidP="002D5FFB">
      <w:pPr>
        <w:pStyle w:val="PL"/>
      </w:pPr>
      <w:r>
        <w:t xml:space="preserve">    commentRange.MoveEnd Unit:=wdStory</w:t>
      </w:r>
    </w:p>
    <w:p w14:paraId="0EAA4C7A" w14:textId="77777777" w:rsidR="002D5FFB" w:rsidRDefault="002D5FFB" w:rsidP="002D5FFB">
      <w:pPr>
        <w:pStyle w:val="PL"/>
      </w:pPr>
      <w:r>
        <w:t xml:space="preserve">    </w:t>
      </w:r>
    </w:p>
    <w:p w14:paraId="36449DF1" w14:textId="77777777" w:rsidR="002D5FFB" w:rsidRDefault="002D5FFB" w:rsidP="002D5FFB">
      <w:pPr>
        <w:pStyle w:val="PL"/>
      </w:pPr>
      <w:r>
        <w:t xml:space="preserve">    If (commentRange.Comments.Count &gt; 0) Then</w:t>
      </w:r>
    </w:p>
    <w:p w14:paraId="016BF42E" w14:textId="77777777" w:rsidR="002D5FFB" w:rsidRDefault="002D5FFB" w:rsidP="002D5FFB">
      <w:pPr>
        <w:pStyle w:val="PL"/>
      </w:pPr>
      <w:r>
        <w:t xml:space="preserve">        commentRange.Comments(1).Edit</w:t>
      </w:r>
    </w:p>
    <w:p w14:paraId="25834315" w14:textId="77777777" w:rsidR="002D5FFB" w:rsidRDefault="002D5FFB" w:rsidP="002D5FFB">
      <w:pPr>
        <w:pStyle w:val="PL"/>
      </w:pPr>
      <w:r>
        <w:t xml:space="preserve">    End If</w:t>
      </w:r>
    </w:p>
    <w:p w14:paraId="37B14337" w14:textId="77777777" w:rsidR="002D5FFB" w:rsidRDefault="002D5FFB" w:rsidP="002D5FFB">
      <w:pPr>
        <w:pStyle w:val="PL"/>
      </w:pPr>
      <w:r>
        <w:t xml:space="preserve">    </w:t>
      </w:r>
    </w:p>
    <w:p w14:paraId="266C5801" w14:textId="77777777" w:rsidR="002D5FFB" w:rsidRDefault="002D5FFB" w:rsidP="002D5FFB">
      <w:pPr>
        <w:pStyle w:val="PL"/>
      </w:pPr>
      <w:r>
        <w:t xml:space="preserve">    ' and then start displaying something again:</w:t>
      </w:r>
    </w:p>
    <w:p w14:paraId="2578F761" w14:textId="77777777" w:rsidR="002D5FFB" w:rsidRDefault="002D5FFB" w:rsidP="002D5FFB">
      <w:pPr>
        <w:pStyle w:val="PL"/>
      </w:pPr>
      <w:r>
        <w:t xml:space="preserve">    Application.ScreenUpdating = True</w:t>
      </w:r>
    </w:p>
    <w:p w14:paraId="2CB715FD" w14:textId="77777777" w:rsidR="002D5FFB" w:rsidRDefault="002D5FFB" w:rsidP="002D5FFB">
      <w:pPr>
        <w:pStyle w:val="PL"/>
      </w:pPr>
      <w:r>
        <w:t>End Sub</w:t>
      </w:r>
    </w:p>
    <w:p w14:paraId="06D344E9" w14:textId="77777777" w:rsidR="002D5FFB" w:rsidRDefault="002D5FFB" w:rsidP="002D5FFB">
      <w:pPr>
        <w:pStyle w:val="PL"/>
      </w:pPr>
    </w:p>
    <w:p w14:paraId="72074262" w14:textId="77777777" w:rsidR="002D5FFB" w:rsidRDefault="002D5FFB" w:rsidP="002D5FFB">
      <w:pPr>
        <w:pStyle w:val="PL"/>
      </w:pPr>
      <w:r>
        <w:t>Sub RILCommentsExtract()</w:t>
      </w:r>
    </w:p>
    <w:p w14:paraId="1B8A9C18" w14:textId="77777777" w:rsidR="002D5FFB" w:rsidRDefault="002D5FFB" w:rsidP="002D5FFB">
      <w:pPr>
        <w:pStyle w:val="PL"/>
      </w:pPr>
    </w:p>
    <w:p w14:paraId="2F930D2D" w14:textId="77777777" w:rsidR="002D5FFB" w:rsidRDefault="002D5FFB" w:rsidP="002D5FFB">
      <w:pPr>
        <w:pStyle w:val="PL"/>
      </w:pPr>
      <w:r>
        <w:t xml:space="preserve">    Dim oneComment As Comment</w:t>
      </w:r>
    </w:p>
    <w:p w14:paraId="376D43A0" w14:textId="77777777" w:rsidR="002D5FFB" w:rsidRDefault="002D5FFB" w:rsidP="002D5FFB">
      <w:pPr>
        <w:pStyle w:val="PL"/>
      </w:pPr>
      <w:r>
        <w:t xml:space="preserve">    Dim cText As String</w:t>
      </w:r>
    </w:p>
    <w:p w14:paraId="75C82784" w14:textId="77777777" w:rsidR="002D5FFB" w:rsidRDefault="002D5FFB" w:rsidP="002D5FFB">
      <w:pPr>
        <w:pStyle w:val="PL"/>
      </w:pPr>
      <w:r>
        <w:t xml:space="preserve">    </w:t>
      </w:r>
    </w:p>
    <w:p w14:paraId="1AA0DD5B" w14:textId="77777777" w:rsidR="002D5FFB" w:rsidRDefault="002D5FFB" w:rsidP="002D5FFB">
      <w:pPr>
        <w:pStyle w:val="PL"/>
      </w:pPr>
      <w:r>
        <w:t xml:space="preserve">    Dim cID As String</w:t>
      </w:r>
    </w:p>
    <w:p w14:paraId="28589CD7" w14:textId="77777777" w:rsidR="002D5FFB" w:rsidRDefault="002D5FFB" w:rsidP="002D5FFB">
      <w:pPr>
        <w:pStyle w:val="PL"/>
      </w:pPr>
      <w:r>
        <w:t xml:space="preserve">    Dim cDelegate As String</w:t>
      </w:r>
    </w:p>
    <w:p w14:paraId="6A85A118" w14:textId="77777777" w:rsidR="002D5FFB" w:rsidRDefault="002D5FFB" w:rsidP="002D5FFB">
      <w:pPr>
        <w:pStyle w:val="PL"/>
      </w:pPr>
      <w:r>
        <w:t xml:space="preserve">    Dim cDescription As String</w:t>
      </w:r>
    </w:p>
    <w:p w14:paraId="23821061" w14:textId="77777777" w:rsidR="002D5FFB" w:rsidRDefault="002D5FFB" w:rsidP="002D5FFB">
      <w:pPr>
        <w:pStyle w:val="PL"/>
      </w:pPr>
      <w:r>
        <w:t xml:space="preserve">    Dim importHeading As VbMsgBoxResult</w:t>
      </w:r>
    </w:p>
    <w:p w14:paraId="4FBB19FA" w14:textId="77777777" w:rsidR="002D5FFB" w:rsidRDefault="002D5FFB" w:rsidP="002D5FFB">
      <w:pPr>
        <w:pStyle w:val="PL"/>
      </w:pPr>
      <w:r>
        <w:t xml:space="preserve">    </w:t>
      </w:r>
    </w:p>
    <w:p w14:paraId="57E06343" w14:textId="77777777" w:rsidR="002D5FFB" w:rsidRDefault="002D5FFB" w:rsidP="002D5FFB">
      <w:pPr>
        <w:pStyle w:val="PL"/>
      </w:pPr>
      <w:r>
        <w:t xml:space="preserve">    Dim ObjExcel As Object, ObjWorkBook As Object, ObjWorksheet As Object</w:t>
      </w:r>
    </w:p>
    <w:p w14:paraId="564CDA34" w14:textId="77777777" w:rsidR="002D5FFB" w:rsidRDefault="002D5FFB" w:rsidP="002D5FFB">
      <w:pPr>
        <w:pStyle w:val="PL"/>
      </w:pPr>
      <w:r>
        <w:t xml:space="preserve">    Dim excelRow As Integer</w:t>
      </w:r>
    </w:p>
    <w:p w14:paraId="5D5BE710" w14:textId="77777777" w:rsidR="002D5FFB" w:rsidRDefault="002D5FFB" w:rsidP="002D5FFB">
      <w:pPr>
        <w:pStyle w:val="PL"/>
      </w:pPr>
      <w:r>
        <w:t xml:space="preserve">    excelRow = 1</w:t>
      </w:r>
    </w:p>
    <w:p w14:paraId="29BC396A" w14:textId="77777777" w:rsidR="002D5FFB" w:rsidRDefault="002D5FFB" w:rsidP="002D5FFB">
      <w:pPr>
        <w:pStyle w:val="PL"/>
      </w:pPr>
      <w:r>
        <w:t xml:space="preserve">    </w:t>
      </w:r>
    </w:p>
    <w:p w14:paraId="34F360DD" w14:textId="77777777" w:rsidR="002D5FFB" w:rsidRDefault="002D5FFB" w:rsidP="002D5FFB">
      <w:pPr>
        <w:pStyle w:val="PL"/>
      </w:pPr>
      <w:r>
        <w:t xml:space="preserve">    importHeading = MsgBox("Would you like to see the headings of the sections in which each RIL comment was? If so, it may take quite a bit longer to run the macro.", vbYesNo, "Fast or detailed?")</w:t>
      </w:r>
    </w:p>
    <w:p w14:paraId="77D7D174" w14:textId="77777777" w:rsidR="002D5FFB" w:rsidRDefault="002D5FFB" w:rsidP="002D5FFB">
      <w:pPr>
        <w:pStyle w:val="PL"/>
      </w:pPr>
    </w:p>
    <w:p w14:paraId="2D8B40CF" w14:textId="77777777" w:rsidR="002D5FFB" w:rsidRDefault="002D5FFB" w:rsidP="002D5FFB">
      <w:pPr>
        <w:pStyle w:val="PL"/>
      </w:pPr>
      <w:r>
        <w:t xml:space="preserve">    Set ObjExcel = CreateObject("EXCEL.APPLICATION")</w:t>
      </w:r>
    </w:p>
    <w:p w14:paraId="52420DCE" w14:textId="77777777" w:rsidR="002D5FFB" w:rsidRDefault="002D5FFB" w:rsidP="002D5FFB">
      <w:pPr>
        <w:pStyle w:val="PL"/>
      </w:pPr>
      <w:r>
        <w:t xml:space="preserve">    ObjExcel.Visible = True</w:t>
      </w:r>
    </w:p>
    <w:p w14:paraId="4B18720D" w14:textId="77777777" w:rsidR="002D5FFB" w:rsidRDefault="002D5FFB" w:rsidP="002D5FFB">
      <w:pPr>
        <w:pStyle w:val="PL"/>
      </w:pPr>
      <w:r>
        <w:t xml:space="preserve">    Set ObjWorkBook = ObjExcel.Workbooks.Add</w:t>
      </w:r>
    </w:p>
    <w:p w14:paraId="03DC2AE0" w14:textId="77777777" w:rsidR="002D5FFB" w:rsidRDefault="002D5FFB" w:rsidP="002D5FFB">
      <w:pPr>
        <w:pStyle w:val="PL"/>
      </w:pPr>
      <w:r>
        <w:t xml:space="preserve">    Set ObjWorksheet = ObjWorkBook.Worksheets("Sheet1")</w:t>
      </w:r>
    </w:p>
    <w:p w14:paraId="30659829" w14:textId="77777777" w:rsidR="002D5FFB" w:rsidRDefault="002D5FFB" w:rsidP="002D5FFB">
      <w:pPr>
        <w:pStyle w:val="PL"/>
      </w:pPr>
    </w:p>
    <w:p w14:paraId="448B2CFE" w14:textId="77777777" w:rsidR="002D5FFB" w:rsidRDefault="002D5FFB" w:rsidP="002D5FFB">
      <w:pPr>
        <w:pStyle w:val="PL"/>
      </w:pPr>
      <w:r>
        <w:t xml:space="preserve">    With ObjWorksheet</w:t>
      </w:r>
    </w:p>
    <w:p w14:paraId="2A49ECC8" w14:textId="77777777" w:rsidR="002D5FFB" w:rsidRDefault="002D5FFB" w:rsidP="002D5FFB">
      <w:pPr>
        <w:pStyle w:val="PL"/>
      </w:pPr>
      <w:r>
        <w:t xml:space="preserve">        .Activate</w:t>
      </w:r>
    </w:p>
    <w:p w14:paraId="710D8CB2" w14:textId="77777777" w:rsidR="002D5FFB" w:rsidRDefault="002D5FFB" w:rsidP="002D5FFB">
      <w:pPr>
        <w:pStyle w:val="PL"/>
      </w:pPr>
      <w:r>
        <w:t xml:space="preserve">        .Cells(excelRow, 1).Value = "ID"</w:t>
      </w:r>
    </w:p>
    <w:p w14:paraId="2FDB72EA" w14:textId="77777777" w:rsidR="002D5FFB" w:rsidRDefault="002D5FFB" w:rsidP="002D5FFB">
      <w:pPr>
        <w:pStyle w:val="PL"/>
      </w:pPr>
      <w:r>
        <w:t xml:space="preserve">        .Cells(excelRow, 2).Value = "Delegate"</w:t>
      </w:r>
    </w:p>
    <w:p w14:paraId="10D4445E" w14:textId="77777777" w:rsidR="002D5FFB" w:rsidRDefault="002D5FFB" w:rsidP="002D5FFB">
      <w:pPr>
        <w:pStyle w:val="PL"/>
      </w:pPr>
      <w:r>
        <w:t xml:space="preserve">        .Cells(excelRow, 3).Value = "Work Item"</w:t>
      </w:r>
    </w:p>
    <w:p w14:paraId="3A4F76F5" w14:textId="77777777" w:rsidR="002D5FFB" w:rsidRDefault="002D5FFB" w:rsidP="002D5FFB">
      <w:pPr>
        <w:pStyle w:val="PL"/>
      </w:pPr>
      <w:r>
        <w:t xml:space="preserve">        .Cells(excelRow, 4).Value = "Class"</w:t>
      </w:r>
    </w:p>
    <w:p w14:paraId="1593604F" w14:textId="77777777" w:rsidR="002D5FFB" w:rsidRDefault="002D5FFB" w:rsidP="002D5FFB">
      <w:pPr>
        <w:pStyle w:val="PL"/>
      </w:pPr>
      <w:r>
        <w:t xml:space="preserve">        .Cells(excelRow, 5).Value = "TDoc"</w:t>
      </w:r>
    </w:p>
    <w:p w14:paraId="51E27F3B" w14:textId="77777777" w:rsidR="002D5FFB" w:rsidRDefault="002D5FFB" w:rsidP="002D5FFB">
      <w:pPr>
        <w:pStyle w:val="PL"/>
      </w:pPr>
      <w:r>
        <w:lastRenderedPageBreak/>
        <w:t xml:space="preserve">        .Cells(excelRow, 6).Value = "Status"</w:t>
      </w:r>
    </w:p>
    <w:p w14:paraId="7937CDAD" w14:textId="77777777" w:rsidR="002D5FFB" w:rsidRDefault="002D5FFB" w:rsidP="002D5FFB">
      <w:pPr>
        <w:pStyle w:val="PL"/>
      </w:pPr>
      <w:r>
        <w:t xml:space="preserve">        .Cells(excelRow, 7).Value = "Proposed Conclusion"</w:t>
      </w:r>
    </w:p>
    <w:p w14:paraId="6CDA5E7B" w14:textId="77777777" w:rsidR="002D5FFB" w:rsidRDefault="002D5FFB" w:rsidP="002D5FFB">
      <w:pPr>
        <w:pStyle w:val="PL"/>
      </w:pPr>
      <w:r>
        <w:t xml:space="preserve">        .Cells(excelRow, 8).Value = "Description"</w:t>
      </w:r>
    </w:p>
    <w:p w14:paraId="10677F9C" w14:textId="77777777" w:rsidR="002D5FFB" w:rsidRDefault="002D5FFB" w:rsidP="002D5FFB">
      <w:pPr>
        <w:pStyle w:val="PL"/>
      </w:pPr>
      <w:r>
        <w:t xml:space="preserve">        .Cells(excelRow, 9).Value = "Proposed Change"</w:t>
      </w:r>
    </w:p>
    <w:p w14:paraId="6D973EF0" w14:textId="77777777" w:rsidR="002D5FFB" w:rsidRDefault="002D5FFB" w:rsidP="002D5FFB">
      <w:pPr>
        <w:pStyle w:val="PL"/>
      </w:pPr>
      <w:r>
        <w:t xml:space="preserve">        .Cells(excelRow, 10).Value = "Comments"</w:t>
      </w:r>
    </w:p>
    <w:p w14:paraId="5E567106" w14:textId="77777777" w:rsidR="002D5FFB" w:rsidRDefault="002D5FFB" w:rsidP="002D5FFB">
      <w:pPr>
        <w:pStyle w:val="PL"/>
      </w:pPr>
      <w:r>
        <w:t xml:space="preserve">        .Cells(excelRow, 11).Value = "Section"</w:t>
      </w:r>
    </w:p>
    <w:p w14:paraId="353AEC7D" w14:textId="77777777" w:rsidR="002D5FFB" w:rsidRDefault="002D5FFB" w:rsidP="002D5FFB">
      <w:pPr>
        <w:pStyle w:val="PL"/>
      </w:pPr>
      <w:r>
        <w:t xml:space="preserve">    End With</w:t>
      </w:r>
    </w:p>
    <w:p w14:paraId="308F542C" w14:textId="77777777" w:rsidR="002D5FFB" w:rsidRDefault="002D5FFB" w:rsidP="002D5FFB">
      <w:pPr>
        <w:pStyle w:val="PL"/>
      </w:pPr>
      <w:r>
        <w:t xml:space="preserve">    </w:t>
      </w:r>
    </w:p>
    <w:p w14:paraId="059CF0E2" w14:textId="77777777" w:rsidR="002D5FFB" w:rsidRDefault="002D5FFB" w:rsidP="002D5FFB">
      <w:pPr>
        <w:pStyle w:val="PL"/>
      </w:pPr>
      <w:r>
        <w:t xml:space="preserve">    For Each oneComment In ActiveDocument.Comments</w:t>
      </w:r>
    </w:p>
    <w:p w14:paraId="70D1B9DB" w14:textId="77777777" w:rsidR="002D5FFB" w:rsidRDefault="002D5FFB" w:rsidP="002D5FFB">
      <w:pPr>
        <w:pStyle w:val="PL"/>
      </w:pPr>
      <w:r>
        <w:t xml:space="preserve">        cText = oneComment.Range.text</w:t>
      </w:r>
    </w:p>
    <w:p w14:paraId="38D409C2" w14:textId="77777777" w:rsidR="002D5FFB" w:rsidRDefault="002D5FFB" w:rsidP="002D5FFB">
      <w:pPr>
        <w:pStyle w:val="PL"/>
      </w:pPr>
      <w:r>
        <w:t xml:space="preserve">        If (InStr(1, cText, "[RIL]", vbBinaryCompare) = 1) Then</w:t>
      </w:r>
    </w:p>
    <w:p w14:paraId="3987336A" w14:textId="77777777" w:rsidR="002D5FFB" w:rsidRDefault="002D5FFB" w:rsidP="002D5FFB">
      <w:pPr>
        <w:pStyle w:val="PL"/>
      </w:pPr>
      <w:r>
        <w:t xml:space="preserve">            ' this comment is a RIL comment</w:t>
      </w:r>
    </w:p>
    <w:p w14:paraId="12CC3E7B" w14:textId="77777777" w:rsidR="002D5FFB" w:rsidRDefault="002D5FFB" w:rsidP="002D5FFB">
      <w:pPr>
        <w:pStyle w:val="PL"/>
      </w:pPr>
      <w:r>
        <w:t xml:space="preserve">            With ObjWorksheet</w:t>
      </w:r>
    </w:p>
    <w:p w14:paraId="4085A769" w14:textId="77777777" w:rsidR="002D5FFB" w:rsidRDefault="002D5FFB" w:rsidP="002D5FFB">
      <w:pPr>
        <w:pStyle w:val="PL"/>
      </w:pPr>
      <w:r>
        <w:t xml:space="preserve">                excelRow = excelRow + 1</w:t>
      </w:r>
    </w:p>
    <w:p w14:paraId="62743FDC" w14:textId="77777777" w:rsidR="002D5FFB" w:rsidRDefault="002D5FFB" w:rsidP="002D5FFB">
      <w:pPr>
        <w:pStyle w:val="PL"/>
      </w:pPr>
      <w:r>
        <w:t xml:space="preserve">                .Activate</w:t>
      </w:r>
    </w:p>
    <w:p w14:paraId="20C2B729" w14:textId="77777777" w:rsidR="002D5FFB" w:rsidRDefault="002D5FFB" w:rsidP="002D5FFB">
      <w:pPr>
        <w:pStyle w:val="PL"/>
      </w:pPr>
      <w:r>
        <w:t xml:space="preserve">                .Cells(excelRow, 1).Value = extractRowsByTag(cText, "[RIL]:", "[")</w:t>
      </w:r>
    </w:p>
    <w:p w14:paraId="68F96A5F" w14:textId="77777777" w:rsidR="002D5FFB" w:rsidRDefault="002D5FFB" w:rsidP="002D5FFB">
      <w:pPr>
        <w:pStyle w:val="PL"/>
      </w:pPr>
      <w:r>
        <w:t xml:space="preserve">                .Cells(excelRow, 2).Value = extractRowsByTag(cText, "[Delegate]:", "[")</w:t>
      </w:r>
    </w:p>
    <w:p w14:paraId="4372AD7B" w14:textId="77777777" w:rsidR="002D5FFB" w:rsidRDefault="002D5FFB" w:rsidP="002D5FFB">
      <w:pPr>
        <w:pStyle w:val="PL"/>
      </w:pPr>
      <w:r>
        <w:t xml:space="preserve">                .Cells(excelRow, 3).Value = extractRowsByTag(cText, "[WI]:", "[")</w:t>
      </w:r>
    </w:p>
    <w:p w14:paraId="217621E6" w14:textId="77777777" w:rsidR="002D5FFB" w:rsidRDefault="002D5FFB" w:rsidP="002D5FFB">
      <w:pPr>
        <w:pStyle w:val="PL"/>
      </w:pPr>
      <w:r>
        <w:t xml:space="preserve">                .Cells(excelRow, 4).Value = extractRowsByTag(cText, "[Class]:", "[")</w:t>
      </w:r>
    </w:p>
    <w:p w14:paraId="4BFF42B4" w14:textId="77777777" w:rsidR="002D5FFB" w:rsidRDefault="002D5FFB" w:rsidP="002D5FFB">
      <w:pPr>
        <w:pStyle w:val="PL"/>
      </w:pPr>
      <w:r>
        <w:t xml:space="preserve">                .Cells(excelRow, 5).Value = extractRowsByTag(cText, "[TDoc]:", "[")</w:t>
      </w:r>
    </w:p>
    <w:p w14:paraId="1AAEDE8A" w14:textId="77777777" w:rsidR="002D5FFB" w:rsidRDefault="002D5FFB" w:rsidP="002D5FFB">
      <w:pPr>
        <w:pStyle w:val="PL"/>
      </w:pPr>
      <w:r>
        <w:t xml:space="preserve">                .Cells(excelRow, 6).Value = extractRowsByTag(cText, "[Status]:", "[")</w:t>
      </w:r>
    </w:p>
    <w:p w14:paraId="419C243B" w14:textId="77777777" w:rsidR="002D5FFB" w:rsidRDefault="002D5FFB" w:rsidP="002D5FFB">
      <w:pPr>
        <w:pStyle w:val="PL"/>
      </w:pPr>
      <w:r>
        <w:t xml:space="preserve">                .Cells(excelRow, 7).Value = extractRowsByTag(cText, "[Proposed Conclusion]:", vbCr &amp; "[")</w:t>
      </w:r>
    </w:p>
    <w:p w14:paraId="1E26CBF2" w14:textId="77777777" w:rsidR="002D5FFB" w:rsidRDefault="002D5FFB" w:rsidP="002D5FFB">
      <w:pPr>
        <w:pStyle w:val="PL"/>
      </w:pPr>
      <w:r>
        <w:t xml:space="preserve">                .Cells(excelRow, 8).Value = extractRowsByTag(cText, "[Description]:", vbCr &amp; "[")</w:t>
      </w:r>
    </w:p>
    <w:p w14:paraId="516AB497" w14:textId="77777777" w:rsidR="002D5FFB" w:rsidRDefault="002D5FFB" w:rsidP="002D5FFB">
      <w:pPr>
        <w:pStyle w:val="PL"/>
      </w:pPr>
      <w:r>
        <w:t xml:space="preserve">                .Cells(excelRow, 9).Value = extractRowsByTag(cText, "[Proposed Change]:", vbCr &amp; "[")</w:t>
      </w:r>
    </w:p>
    <w:p w14:paraId="059EEF1C" w14:textId="77777777" w:rsidR="002D5FFB" w:rsidRDefault="002D5FFB" w:rsidP="002D5FFB">
      <w:pPr>
        <w:pStyle w:val="PL"/>
      </w:pPr>
      <w:r>
        <w:t xml:space="preserve">                .Cells(excelRow, 10).Value = extractRowsByTag(cText, "[Comments]:", vbCr &amp; "[")</w:t>
      </w:r>
    </w:p>
    <w:p w14:paraId="3D47A804" w14:textId="77777777" w:rsidR="002D5FFB" w:rsidRDefault="002D5FFB" w:rsidP="002D5FFB">
      <w:pPr>
        <w:pStyle w:val="PL"/>
      </w:pPr>
      <w:r>
        <w:t xml:space="preserve">                If (importHeading = vbYes) Then</w:t>
      </w:r>
    </w:p>
    <w:p w14:paraId="010566B1" w14:textId="77777777" w:rsidR="002D5FFB" w:rsidRDefault="002D5FFB" w:rsidP="002D5FFB">
      <w:pPr>
        <w:pStyle w:val="PL"/>
      </w:pPr>
      <w:r>
        <w:t xml:space="preserve">                    .Cells(excelRow, 11).Value = Replace(getCurrentHeading(oneComment.Scope), vbTab, " ")</w:t>
      </w:r>
    </w:p>
    <w:p w14:paraId="4741417C" w14:textId="77777777" w:rsidR="002D5FFB" w:rsidRDefault="002D5FFB" w:rsidP="002D5FFB">
      <w:pPr>
        <w:pStyle w:val="PL"/>
      </w:pPr>
      <w:r>
        <w:t xml:space="preserve">                End If</w:t>
      </w:r>
    </w:p>
    <w:p w14:paraId="2D79F9D5" w14:textId="77777777" w:rsidR="002D5FFB" w:rsidRDefault="002D5FFB" w:rsidP="002D5FFB">
      <w:pPr>
        <w:pStyle w:val="PL"/>
      </w:pPr>
      <w:r>
        <w:t xml:space="preserve">            End With</w:t>
      </w:r>
    </w:p>
    <w:p w14:paraId="3B721FC5" w14:textId="77777777" w:rsidR="002D5FFB" w:rsidRDefault="002D5FFB" w:rsidP="002D5FFB">
      <w:pPr>
        <w:pStyle w:val="PL"/>
      </w:pPr>
      <w:r>
        <w:t xml:space="preserve">        End If</w:t>
      </w:r>
    </w:p>
    <w:p w14:paraId="243995AB" w14:textId="0E3FC91D" w:rsidR="002D5FFB" w:rsidRDefault="002D5FFB" w:rsidP="002D5FFB">
      <w:pPr>
        <w:pStyle w:val="PL"/>
        <w:rPr>
          <w:ins w:id="2" w:author="Ericsson (Henning)" w:date="2018-06-26T09:50:00Z"/>
        </w:rPr>
      </w:pPr>
      <w:r>
        <w:t xml:space="preserve">    Next</w:t>
      </w:r>
    </w:p>
    <w:p w14:paraId="401304F3" w14:textId="64ACD299" w:rsidR="0048604C" w:rsidRDefault="0048604C" w:rsidP="002D5FFB">
      <w:pPr>
        <w:pStyle w:val="PL"/>
      </w:pPr>
      <w:ins w:id="3" w:author="Ericsson (Henning)" w:date="2018-06-26T09:50:00Z">
        <w:r>
          <w:tab/>
        </w:r>
        <w:r w:rsidRPr="0048604C">
          <w:t>beautifyExcelWorkbook ObjWorksheet</w:t>
        </w:r>
      </w:ins>
    </w:p>
    <w:p w14:paraId="502F9770" w14:textId="77777777" w:rsidR="002D5FFB" w:rsidRDefault="002D5FFB" w:rsidP="002D5FFB">
      <w:pPr>
        <w:pStyle w:val="PL"/>
      </w:pPr>
      <w:r>
        <w:t>End Sub</w:t>
      </w:r>
    </w:p>
    <w:p w14:paraId="4CD1871E" w14:textId="77777777" w:rsidR="002D5FFB" w:rsidRDefault="002D5FFB" w:rsidP="002D5FFB">
      <w:pPr>
        <w:pStyle w:val="PL"/>
      </w:pPr>
    </w:p>
    <w:p w14:paraId="1D39652A" w14:textId="77777777" w:rsidR="002D5FFB" w:rsidRDefault="002D5FFB" w:rsidP="002D5FFB">
      <w:pPr>
        <w:pStyle w:val="PL"/>
      </w:pPr>
      <w:r>
        <w:t>Function extractRowsByTag(aSourceText As String, aStartTag As String, anEndTag As String) As String</w:t>
      </w:r>
    </w:p>
    <w:p w14:paraId="3DEAB8E0" w14:textId="77777777" w:rsidR="002D5FFB" w:rsidRDefault="002D5FFB" w:rsidP="002D5FFB">
      <w:pPr>
        <w:pStyle w:val="PL"/>
      </w:pPr>
      <w:r>
        <w:t xml:space="preserve">    ' Extracts from aSourceText the text in between aStartTag and anEndTag, i.e., without the two tags.</w:t>
      </w:r>
    </w:p>
    <w:p w14:paraId="70C34130" w14:textId="77777777" w:rsidR="002D5FFB" w:rsidRDefault="002D5FFB" w:rsidP="002D5FFB">
      <w:pPr>
        <w:pStyle w:val="PL"/>
      </w:pPr>
      <w:r>
        <w:t xml:space="preserve">    Dim startPos As Integer</w:t>
      </w:r>
    </w:p>
    <w:p w14:paraId="0DA8CA26" w14:textId="77777777" w:rsidR="002D5FFB" w:rsidRDefault="002D5FFB" w:rsidP="002D5FFB">
      <w:pPr>
        <w:pStyle w:val="PL"/>
      </w:pPr>
      <w:r>
        <w:t xml:space="preserve">    Dim endPos As Integer</w:t>
      </w:r>
    </w:p>
    <w:p w14:paraId="1F5FC316" w14:textId="77777777" w:rsidR="002D5FFB" w:rsidRDefault="002D5FFB" w:rsidP="002D5FFB">
      <w:pPr>
        <w:pStyle w:val="PL"/>
      </w:pPr>
      <w:r>
        <w:t xml:space="preserve">    Dim length As Integer</w:t>
      </w:r>
    </w:p>
    <w:p w14:paraId="37CBEE12" w14:textId="77777777" w:rsidR="002D5FFB" w:rsidRDefault="002D5FFB" w:rsidP="002D5FFB">
      <w:pPr>
        <w:pStyle w:val="PL"/>
      </w:pPr>
      <w:r>
        <w:t xml:space="preserve">   </w:t>
      </w:r>
    </w:p>
    <w:p w14:paraId="25790288" w14:textId="77777777" w:rsidR="002D5FFB" w:rsidRDefault="002D5FFB" w:rsidP="002D5FFB">
      <w:pPr>
        <w:pStyle w:val="PL"/>
      </w:pPr>
      <w:r>
        <w:t xml:space="preserve">    extractRowsByTag = ""</w:t>
      </w:r>
    </w:p>
    <w:p w14:paraId="2E62D4A7" w14:textId="77777777" w:rsidR="002D5FFB" w:rsidRDefault="002D5FFB" w:rsidP="002D5FFB">
      <w:pPr>
        <w:pStyle w:val="PL"/>
      </w:pPr>
      <w:r>
        <w:t xml:space="preserve">    startPos = InStr(1, aSourceText, aStartTag, vbBinaryCompare)</w:t>
      </w:r>
    </w:p>
    <w:p w14:paraId="2084DBD1" w14:textId="77777777" w:rsidR="002D5FFB" w:rsidRDefault="002D5FFB" w:rsidP="002D5FFB">
      <w:pPr>
        <w:pStyle w:val="PL"/>
      </w:pPr>
      <w:r>
        <w:t xml:space="preserve">    If (startPos &gt; 0) Then</w:t>
      </w:r>
    </w:p>
    <w:p w14:paraId="23F1AFE7" w14:textId="77777777" w:rsidR="002D5FFB" w:rsidRDefault="002D5FFB" w:rsidP="002D5FFB">
      <w:pPr>
        <w:pStyle w:val="PL"/>
      </w:pPr>
      <w:r>
        <w:t xml:space="preserve">        startPos = startPos + Len(aStartTag)</w:t>
      </w:r>
    </w:p>
    <w:p w14:paraId="09F5F5A1" w14:textId="77777777" w:rsidR="002D5FFB" w:rsidRDefault="002D5FFB" w:rsidP="002D5FFB">
      <w:pPr>
        <w:pStyle w:val="PL"/>
      </w:pPr>
      <w:r>
        <w:t xml:space="preserve">        endPos = InStr(startPos, aSourceText, anEndTag, vbTextCompare)</w:t>
      </w:r>
    </w:p>
    <w:p w14:paraId="3BDCEA9E" w14:textId="77777777" w:rsidR="002D5FFB" w:rsidRDefault="002D5FFB" w:rsidP="002D5FFB">
      <w:pPr>
        <w:pStyle w:val="PL"/>
      </w:pPr>
      <w:r>
        <w:t xml:space="preserve">        If (endPos &gt; 0) Then</w:t>
      </w:r>
    </w:p>
    <w:p w14:paraId="25219407" w14:textId="77777777" w:rsidR="002D5FFB" w:rsidRDefault="002D5FFB" w:rsidP="002D5FFB">
      <w:pPr>
        <w:pStyle w:val="PL"/>
      </w:pPr>
      <w:r>
        <w:t xml:space="preserve">            endPos = endPos</w:t>
      </w:r>
    </w:p>
    <w:p w14:paraId="1438A836" w14:textId="77777777" w:rsidR="002D5FFB" w:rsidRDefault="002D5FFB" w:rsidP="002D5FFB">
      <w:pPr>
        <w:pStyle w:val="PL"/>
      </w:pPr>
      <w:r>
        <w:t xml:space="preserve">        Else</w:t>
      </w:r>
    </w:p>
    <w:p w14:paraId="5C99E706" w14:textId="77777777" w:rsidR="002D5FFB" w:rsidRDefault="002D5FFB" w:rsidP="002D5FFB">
      <w:pPr>
        <w:pStyle w:val="PL"/>
      </w:pPr>
      <w:r>
        <w:t xml:space="preserve">            endPos = Len(aSourceText)</w:t>
      </w:r>
    </w:p>
    <w:p w14:paraId="1740AEFE" w14:textId="77777777" w:rsidR="002D5FFB" w:rsidRDefault="002D5FFB" w:rsidP="002D5FFB">
      <w:pPr>
        <w:pStyle w:val="PL"/>
      </w:pPr>
      <w:r>
        <w:t xml:space="preserve">        End If</w:t>
      </w:r>
    </w:p>
    <w:p w14:paraId="278609A3" w14:textId="77777777" w:rsidR="002D5FFB" w:rsidRDefault="002D5FFB" w:rsidP="002D5FFB">
      <w:pPr>
        <w:pStyle w:val="PL"/>
      </w:pPr>
      <w:r>
        <w:t xml:space="preserve">        length = endPos - startPos</w:t>
      </w:r>
    </w:p>
    <w:p w14:paraId="5C2C7101" w14:textId="77777777" w:rsidR="002D5FFB" w:rsidRDefault="002D5FFB" w:rsidP="002D5FFB">
      <w:pPr>
        <w:pStyle w:val="PL"/>
      </w:pPr>
      <w:r>
        <w:t xml:space="preserve">        If (length &lt; 0) Then length = 0</w:t>
      </w:r>
    </w:p>
    <w:p w14:paraId="2FF81572" w14:textId="77777777" w:rsidR="002D5FFB" w:rsidRDefault="002D5FFB" w:rsidP="002D5FFB">
      <w:pPr>
        <w:pStyle w:val="PL"/>
      </w:pPr>
      <w:r>
        <w:t xml:space="preserve">        extractRowsByTag = Trim(Mid(aSourceText, startPos, length))</w:t>
      </w:r>
    </w:p>
    <w:p w14:paraId="5B5B8756" w14:textId="77777777" w:rsidR="002D5FFB" w:rsidRDefault="002D5FFB" w:rsidP="002D5FFB">
      <w:pPr>
        <w:pStyle w:val="PL"/>
      </w:pPr>
      <w:r>
        <w:lastRenderedPageBreak/>
        <w:t xml:space="preserve">    End If</w:t>
      </w:r>
    </w:p>
    <w:p w14:paraId="6163CEAC" w14:textId="77777777" w:rsidR="002D5FFB" w:rsidRDefault="002D5FFB" w:rsidP="002D5FFB">
      <w:pPr>
        <w:pStyle w:val="PL"/>
      </w:pPr>
      <w:r>
        <w:t>End Function</w:t>
      </w:r>
    </w:p>
    <w:p w14:paraId="4CFC93EB" w14:textId="77777777" w:rsidR="002D5FFB" w:rsidRDefault="002D5FFB" w:rsidP="002D5FFB">
      <w:pPr>
        <w:pStyle w:val="PL"/>
      </w:pPr>
    </w:p>
    <w:p w14:paraId="10C38CBE" w14:textId="77777777" w:rsidR="002D5FFB" w:rsidRDefault="002D5FFB" w:rsidP="002D5FFB">
      <w:pPr>
        <w:pStyle w:val="PL"/>
      </w:pPr>
      <w:r>
        <w:t>Sub switchToDraftViewWithCommentPane()</w:t>
      </w:r>
    </w:p>
    <w:p w14:paraId="38FB1DDB" w14:textId="77777777" w:rsidR="002D5FFB" w:rsidRDefault="002D5FFB" w:rsidP="002D5FFB">
      <w:pPr>
        <w:pStyle w:val="PL"/>
      </w:pPr>
      <w:r>
        <w:t xml:space="preserve">    If (Not ActiveWindow.View.Type = wdNormalView) Then</w:t>
      </w:r>
    </w:p>
    <w:p w14:paraId="14B52351" w14:textId="77777777" w:rsidR="002D5FFB" w:rsidRDefault="002D5FFB" w:rsidP="002D5FFB">
      <w:pPr>
        <w:pStyle w:val="PL"/>
      </w:pPr>
      <w:r>
        <w:t xml:space="preserve">        ' Close any review- or comment-pane if open:</w:t>
      </w:r>
    </w:p>
    <w:p w14:paraId="04189C38" w14:textId="77777777" w:rsidR="002D5FFB" w:rsidRDefault="002D5FFB" w:rsidP="002D5FFB">
      <w:pPr>
        <w:pStyle w:val="PL"/>
      </w:pPr>
      <w:r>
        <w:t xml:space="preserve">        ActiveWindow.View.SplitSpecial = wdPaneNone</w:t>
      </w:r>
    </w:p>
    <w:p w14:paraId="3F2DAFE4" w14:textId="77777777" w:rsidR="002D5FFB" w:rsidRDefault="002D5FFB" w:rsidP="002D5FFB">
      <w:pPr>
        <w:pStyle w:val="PL"/>
      </w:pPr>
      <w:r>
        <w:t xml:space="preserve">        ' Then switch to normal view (draft) since that is the only safe way to</w:t>
      </w:r>
    </w:p>
    <w:p w14:paraId="56C1835C" w14:textId="77777777" w:rsidR="002D5FFB" w:rsidRDefault="002D5FFB" w:rsidP="002D5FFB">
      <w:pPr>
        <w:pStyle w:val="PL"/>
      </w:pPr>
      <w:r>
        <w:t xml:space="preserve">        ' prevent the ReviewPane from opening later</w:t>
      </w:r>
    </w:p>
    <w:p w14:paraId="58D94FD7" w14:textId="77777777" w:rsidR="002D5FFB" w:rsidRDefault="002D5FFB" w:rsidP="002D5FFB">
      <w:pPr>
        <w:pStyle w:val="PL"/>
      </w:pPr>
      <w:r>
        <w:t xml:space="preserve">        ActiveWindow.View.Type = wdNormalView</w:t>
      </w:r>
    </w:p>
    <w:p w14:paraId="23D8C8C5" w14:textId="77777777" w:rsidR="002D5FFB" w:rsidRDefault="002D5FFB" w:rsidP="002D5FFB">
      <w:pPr>
        <w:pStyle w:val="PL"/>
      </w:pPr>
      <w:r>
        <w:t xml:space="preserve">    End If</w:t>
      </w:r>
    </w:p>
    <w:p w14:paraId="4E9AE2FD" w14:textId="77777777" w:rsidR="002D5FFB" w:rsidRDefault="002D5FFB" w:rsidP="002D5FFB">
      <w:pPr>
        <w:pStyle w:val="PL"/>
      </w:pPr>
      <w:r>
        <w:t xml:space="preserve">    </w:t>
      </w:r>
    </w:p>
    <w:p w14:paraId="2702F14F" w14:textId="77777777" w:rsidR="002D5FFB" w:rsidRDefault="002D5FFB" w:rsidP="002D5FFB">
      <w:pPr>
        <w:pStyle w:val="PL"/>
      </w:pPr>
      <w:r>
        <w:t xml:space="preserve">    ' If the comment pane is currently not visible...</w:t>
      </w:r>
    </w:p>
    <w:p w14:paraId="36F01EAB" w14:textId="77777777" w:rsidR="002D5FFB" w:rsidRDefault="002D5FFB" w:rsidP="002D5FFB">
      <w:pPr>
        <w:pStyle w:val="PL"/>
      </w:pPr>
      <w:r>
        <w:t xml:space="preserve">    If (WordBasic.ViewAnnotations = 0) Then</w:t>
      </w:r>
    </w:p>
    <w:p w14:paraId="34D55E17" w14:textId="77777777" w:rsidR="002D5FFB" w:rsidRDefault="002D5FFB" w:rsidP="002D5FFB">
      <w:pPr>
        <w:pStyle w:val="PL"/>
      </w:pPr>
      <w:r>
        <w:t xml:space="preserve">        ' ... enable it.</w:t>
      </w:r>
    </w:p>
    <w:p w14:paraId="78875545" w14:textId="77777777" w:rsidR="002D5FFB" w:rsidRDefault="002D5FFB" w:rsidP="002D5FFB">
      <w:pPr>
        <w:pStyle w:val="PL"/>
      </w:pPr>
      <w:r>
        <w:t xml:space="preserve">        WordBasic.ViewAnnotations 1</w:t>
      </w:r>
    </w:p>
    <w:p w14:paraId="7ADF2BC1" w14:textId="77777777" w:rsidR="002D5FFB" w:rsidRDefault="002D5FFB" w:rsidP="002D5FFB">
      <w:pPr>
        <w:pStyle w:val="PL"/>
      </w:pPr>
      <w:r>
        <w:t xml:space="preserve">    Else</w:t>
      </w:r>
    </w:p>
    <w:p w14:paraId="5E9E7656" w14:textId="77777777" w:rsidR="002D5FFB" w:rsidRDefault="002D5FFB" w:rsidP="002D5FFB">
      <w:pPr>
        <w:pStyle w:val="PL"/>
      </w:pPr>
      <w:r>
        <w:t xml:space="preserve">        WordBasic.ViewAnnotations 0</w:t>
      </w:r>
    </w:p>
    <w:p w14:paraId="002E9863" w14:textId="77777777" w:rsidR="002D5FFB" w:rsidRDefault="002D5FFB" w:rsidP="002D5FFB">
      <w:pPr>
        <w:pStyle w:val="PL"/>
      </w:pPr>
      <w:r>
        <w:t xml:space="preserve">    End If</w:t>
      </w:r>
    </w:p>
    <w:p w14:paraId="1698CAF6" w14:textId="77777777" w:rsidR="002D5FFB" w:rsidRDefault="002D5FFB" w:rsidP="002D5FFB">
      <w:pPr>
        <w:pStyle w:val="PL"/>
      </w:pPr>
      <w:r>
        <w:t>End Sub</w:t>
      </w:r>
    </w:p>
    <w:p w14:paraId="7EAEED4C" w14:textId="77777777" w:rsidR="002D5FFB" w:rsidRDefault="002D5FFB" w:rsidP="002D5FFB">
      <w:pPr>
        <w:pStyle w:val="PL"/>
      </w:pPr>
    </w:p>
    <w:p w14:paraId="17D27215" w14:textId="77777777" w:rsidR="002D5FFB" w:rsidRDefault="002D5FFB" w:rsidP="002D5FFB">
      <w:pPr>
        <w:pStyle w:val="PL"/>
      </w:pPr>
      <w:r>
        <w:t>Sub showCurrentHeadingName()</w:t>
      </w:r>
    </w:p>
    <w:p w14:paraId="7F6F43DA" w14:textId="77777777" w:rsidR="002D5FFB" w:rsidRDefault="002D5FFB" w:rsidP="002D5FFB">
      <w:pPr>
        <w:pStyle w:val="PL"/>
      </w:pPr>
      <w:r>
        <w:t xml:space="preserve">    MsgBox "Heading: " &amp; getCurrentHeading(Selection.Range), vbOKOnly</w:t>
      </w:r>
    </w:p>
    <w:p w14:paraId="6A8AF32F" w14:textId="77777777" w:rsidR="002D5FFB" w:rsidRDefault="002D5FFB" w:rsidP="002D5FFB">
      <w:pPr>
        <w:pStyle w:val="PL"/>
      </w:pPr>
      <w:r>
        <w:t>End Sub</w:t>
      </w:r>
    </w:p>
    <w:p w14:paraId="6FA04EFA" w14:textId="77777777" w:rsidR="002D5FFB" w:rsidRDefault="002D5FFB" w:rsidP="002D5FFB">
      <w:pPr>
        <w:pStyle w:val="PL"/>
      </w:pPr>
    </w:p>
    <w:p w14:paraId="7402C527" w14:textId="77777777" w:rsidR="002D5FFB" w:rsidRDefault="002D5FFB" w:rsidP="002D5FFB">
      <w:pPr>
        <w:pStyle w:val="PL"/>
      </w:pPr>
    </w:p>
    <w:p w14:paraId="29525E95" w14:textId="77777777" w:rsidR="002D5FFB" w:rsidRDefault="002D5FFB" w:rsidP="002D5FFB">
      <w:pPr>
        <w:pStyle w:val="PL"/>
      </w:pPr>
      <w:r>
        <w:t>Function getCurrentHeading(aRange As Range) As String</w:t>
      </w:r>
    </w:p>
    <w:p w14:paraId="580345E1" w14:textId="77777777" w:rsidR="002D5FFB" w:rsidRDefault="002D5FFB" w:rsidP="002D5FFB">
      <w:pPr>
        <w:pStyle w:val="PL"/>
      </w:pPr>
      <w:r>
        <w:t xml:space="preserve">    getCurrentHeading = ""</w:t>
      </w:r>
    </w:p>
    <w:p w14:paraId="109CBB15" w14:textId="77777777" w:rsidR="002D5FFB" w:rsidRDefault="002D5FFB" w:rsidP="002D5FFB">
      <w:pPr>
        <w:pStyle w:val="PL"/>
      </w:pPr>
      <w:r>
        <w:t xml:space="preserve">    </w:t>
      </w:r>
    </w:p>
    <w:p w14:paraId="67C1CF25" w14:textId="77777777" w:rsidR="002D5FFB" w:rsidRDefault="002D5FFB" w:rsidP="002D5FFB">
      <w:pPr>
        <w:pStyle w:val="PL"/>
      </w:pPr>
      <w:r>
        <w:t xml:space="preserve">    Dim currentParagraph As Range</w:t>
      </w:r>
    </w:p>
    <w:p w14:paraId="1134B954" w14:textId="77777777" w:rsidR="002D5FFB" w:rsidRDefault="002D5FFB" w:rsidP="002D5FFB">
      <w:pPr>
        <w:pStyle w:val="PL"/>
      </w:pPr>
      <w:r>
        <w:t xml:space="preserve">    Set currentParagraph = aRange.Duplicate</w:t>
      </w:r>
    </w:p>
    <w:p w14:paraId="2EB67ACC" w14:textId="77777777" w:rsidR="002D5FFB" w:rsidRDefault="002D5FFB" w:rsidP="002D5FFB">
      <w:pPr>
        <w:pStyle w:val="PL"/>
      </w:pPr>
      <w:r>
        <w:t xml:space="preserve">    currentParagraph.Expand Unit:=wdParagraph</w:t>
      </w:r>
    </w:p>
    <w:p w14:paraId="2991AF30" w14:textId="77777777" w:rsidR="002D5FFB" w:rsidRDefault="002D5FFB" w:rsidP="002D5FFB">
      <w:pPr>
        <w:pStyle w:val="PL"/>
      </w:pPr>
    </w:p>
    <w:p w14:paraId="54FA9E6D" w14:textId="77777777" w:rsidR="002D5FFB" w:rsidRDefault="002D5FFB" w:rsidP="002D5FFB">
      <w:pPr>
        <w:pStyle w:val="PL"/>
      </w:pPr>
      <w:r>
        <w:t xml:space="preserve">    Do While (Not isHeading(currentParagraph))</w:t>
      </w:r>
    </w:p>
    <w:p w14:paraId="2D9C9B35" w14:textId="77777777" w:rsidR="002D5FFB" w:rsidRDefault="002D5FFB" w:rsidP="002D5FFB">
      <w:pPr>
        <w:pStyle w:val="PL"/>
      </w:pPr>
      <w:r>
        <w:t xml:space="preserve">        If (currentParagraph.Move(wdParagraph, -2) = 0) Then</w:t>
      </w:r>
    </w:p>
    <w:p w14:paraId="6BFB1166" w14:textId="77777777" w:rsidR="002D5FFB" w:rsidRDefault="002D5FFB" w:rsidP="002D5FFB">
      <w:pPr>
        <w:pStyle w:val="PL"/>
      </w:pPr>
      <w:r>
        <w:t xml:space="preserve">            ' the range did not move. stop here to avoid deadlock</w:t>
      </w:r>
    </w:p>
    <w:p w14:paraId="19D76B65" w14:textId="77777777" w:rsidR="002D5FFB" w:rsidRDefault="002D5FFB" w:rsidP="002D5FFB">
      <w:pPr>
        <w:pStyle w:val="PL"/>
      </w:pPr>
      <w:r>
        <w:t xml:space="preserve">            Exit Function</w:t>
      </w:r>
    </w:p>
    <w:p w14:paraId="783FC68C" w14:textId="77777777" w:rsidR="002D5FFB" w:rsidRDefault="002D5FFB" w:rsidP="002D5FFB">
      <w:pPr>
        <w:pStyle w:val="PL"/>
      </w:pPr>
      <w:r>
        <w:t xml:space="preserve">        End If</w:t>
      </w:r>
    </w:p>
    <w:p w14:paraId="41B0E64A" w14:textId="77777777" w:rsidR="002D5FFB" w:rsidRDefault="002D5FFB" w:rsidP="002D5FFB">
      <w:pPr>
        <w:pStyle w:val="PL"/>
      </w:pPr>
      <w:r>
        <w:t xml:space="preserve">        currentParagraph.Expand Unit:=wdParagraph</w:t>
      </w:r>
    </w:p>
    <w:p w14:paraId="3A7F816B" w14:textId="77777777" w:rsidR="002D5FFB" w:rsidRDefault="002D5FFB" w:rsidP="002D5FFB">
      <w:pPr>
        <w:pStyle w:val="PL"/>
      </w:pPr>
      <w:r>
        <w:t xml:space="preserve">    Loop</w:t>
      </w:r>
    </w:p>
    <w:p w14:paraId="4894CC39" w14:textId="77777777" w:rsidR="002D5FFB" w:rsidRDefault="002D5FFB" w:rsidP="002D5FFB">
      <w:pPr>
        <w:pStyle w:val="PL"/>
      </w:pPr>
      <w:r>
        <w:t xml:space="preserve">    If (isHeading(currentParagraph)) Then</w:t>
      </w:r>
    </w:p>
    <w:p w14:paraId="0F6B8532" w14:textId="77777777" w:rsidR="002D5FFB" w:rsidRDefault="002D5FFB" w:rsidP="002D5FFB">
      <w:pPr>
        <w:pStyle w:val="PL"/>
      </w:pPr>
      <w:r>
        <w:t xml:space="preserve">        getCurrentHeading = currentParagraph.text</w:t>
      </w:r>
    </w:p>
    <w:p w14:paraId="2AE18484" w14:textId="77777777" w:rsidR="002D5FFB" w:rsidRDefault="002D5FFB" w:rsidP="002D5FFB">
      <w:pPr>
        <w:pStyle w:val="PL"/>
      </w:pPr>
      <w:r>
        <w:t xml:space="preserve">    End If</w:t>
      </w:r>
    </w:p>
    <w:p w14:paraId="28A57C05" w14:textId="77777777" w:rsidR="002D5FFB" w:rsidRDefault="002D5FFB" w:rsidP="002D5FFB">
      <w:pPr>
        <w:pStyle w:val="PL"/>
      </w:pPr>
      <w:r>
        <w:t>End Function</w:t>
      </w:r>
    </w:p>
    <w:p w14:paraId="6F938AE7" w14:textId="77777777" w:rsidR="002D5FFB" w:rsidRDefault="002D5FFB" w:rsidP="002D5FFB">
      <w:pPr>
        <w:pStyle w:val="PL"/>
      </w:pPr>
    </w:p>
    <w:p w14:paraId="0A44BDE0" w14:textId="77777777" w:rsidR="002D5FFB" w:rsidRDefault="002D5FFB" w:rsidP="002D5FFB">
      <w:pPr>
        <w:pStyle w:val="PL"/>
      </w:pPr>
      <w:r>
        <w:t>Function isHeading(aRang</w:t>
      </w:r>
      <w:bookmarkStart w:id="4" w:name="_GoBack"/>
      <w:bookmarkEnd w:id="4"/>
      <w:r>
        <w:t>e As Range) As Boolean</w:t>
      </w:r>
    </w:p>
    <w:p w14:paraId="0A34FAE4" w14:textId="77777777" w:rsidR="002D5FFB" w:rsidRDefault="002D5FFB" w:rsidP="002D5FFB">
      <w:pPr>
        <w:pStyle w:val="PL"/>
      </w:pPr>
      <w:r>
        <w:t xml:space="preserve">    isHeading = False</w:t>
      </w:r>
    </w:p>
    <w:p w14:paraId="1C34D73B" w14:textId="77777777" w:rsidR="00B20691" w:rsidRDefault="00B20691" w:rsidP="002D5FFB">
      <w:pPr>
        <w:pStyle w:val="PL"/>
        <w:rPr>
          <w:ins w:id="5" w:author="Ericsson (Henning)" w:date="2018-06-26T09:55:00Z"/>
        </w:rPr>
      </w:pPr>
      <w:ins w:id="6" w:author="Ericsson (Henning)" w:date="2018-06-26T09:55:00Z">
        <w:r w:rsidRPr="00B20691">
          <w:t xml:space="preserve">    If (Not aRange.Style Is Nothing) Then</w:t>
        </w:r>
      </w:ins>
    </w:p>
    <w:p w14:paraId="2D89BF5E" w14:textId="3231BE90" w:rsidR="002D5FFB" w:rsidRDefault="00B20691" w:rsidP="002D5FFB">
      <w:pPr>
        <w:pStyle w:val="PL"/>
      </w:pPr>
      <w:ins w:id="7" w:author="Ericsson (Henning)" w:date="2018-06-26T09:55:00Z">
        <w:r>
          <w:tab/>
        </w:r>
      </w:ins>
      <w:r w:rsidR="002D5FFB">
        <w:t xml:space="preserve">    If (InStr(1, aRange.Style.NameLocal, "Heading") = 1) Then</w:t>
      </w:r>
    </w:p>
    <w:p w14:paraId="187F3804" w14:textId="396862C5" w:rsidR="002D5FFB" w:rsidRDefault="00B20691" w:rsidP="002D5FFB">
      <w:pPr>
        <w:pStyle w:val="PL"/>
      </w:pPr>
      <w:ins w:id="8" w:author="Ericsson (Henning)" w:date="2018-06-26T09:55:00Z">
        <w:r>
          <w:tab/>
        </w:r>
      </w:ins>
      <w:r w:rsidR="002D5FFB">
        <w:t xml:space="preserve">        isHeading = True</w:t>
      </w:r>
    </w:p>
    <w:p w14:paraId="6394B423" w14:textId="02E193DD" w:rsidR="002D5FFB" w:rsidRDefault="00B20691" w:rsidP="002D5FFB">
      <w:pPr>
        <w:pStyle w:val="PL"/>
        <w:rPr>
          <w:ins w:id="9" w:author="Ericsson (Henning)" w:date="2018-06-26T09:55:00Z"/>
        </w:rPr>
      </w:pPr>
      <w:ins w:id="10" w:author="Ericsson (Henning)" w:date="2018-06-26T09:55:00Z">
        <w:r>
          <w:tab/>
        </w:r>
      </w:ins>
      <w:r w:rsidR="002D5FFB">
        <w:t xml:space="preserve">    End If</w:t>
      </w:r>
    </w:p>
    <w:p w14:paraId="22F24966" w14:textId="5CB6DB3F" w:rsidR="00B20691" w:rsidRDefault="00B20691" w:rsidP="002D5FFB">
      <w:pPr>
        <w:pStyle w:val="PL"/>
      </w:pPr>
      <w:ins w:id="11" w:author="Ericsson (Henning)" w:date="2018-06-26T09:55:00Z">
        <w:r w:rsidRPr="00B20691">
          <w:t xml:space="preserve">    End If</w:t>
        </w:r>
      </w:ins>
    </w:p>
    <w:p w14:paraId="5ACF95E1" w14:textId="77777777" w:rsidR="002D5FFB" w:rsidRDefault="002D5FFB" w:rsidP="002D5FFB">
      <w:pPr>
        <w:pStyle w:val="PL"/>
      </w:pPr>
      <w:r>
        <w:t>End Function</w:t>
      </w:r>
    </w:p>
    <w:p w14:paraId="68B5B98B" w14:textId="77777777" w:rsidR="002D5FFB" w:rsidRDefault="002D5FFB" w:rsidP="002D5FFB">
      <w:pPr>
        <w:pStyle w:val="PL"/>
      </w:pPr>
    </w:p>
    <w:p w14:paraId="1E9BFD6A" w14:textId="77777777" w:rsidR="002D5FFB" w:rsidRDefault="002D5FFB" w:rsidP="002D5FFB">
      <w:pPr>
        <w:pStyle w:val="PL"/>
      </w:pPr>
      <w:r>
        <w:t>Sub RILAddDedicatedCommentSection()</w:t>
      </w:r>
    </w:p>
    <w:p w14:paraId="61557EE8" w14:textId="77777777" w:rsidR="002D5FFB" w:rsidRDefault="002D5FFB" w:rsidP="002D5FFB">
      <w:pPr>
        <w:pStyle w:val="PL"/>
      </w:pPr>
      <w:r>
        <w:t>'</w:t>
      </w:r>
    </w:p>
    <w:p w14:paraId="27F27B5A" w14:textId="77777777" w:rsidR="002D5FFB" w:rsidRDefault="002D5FFB" w:rsidP="002D5FFB">
      <w:pPr>
        <w:pStyle w:val="PL"/>
      </w:pPr>
      <w:r>
        <w:t>' To be executed while in a RIL comment. It adds a new heading (H2) to the end of this document</w:t>
      </w:r>
    </w:p>
    <w:p w14:paraId="1C72E2D8" w14:textId="77777777" w:rsidR="002D5FFB" w:rsidRDefault="002D5FFB" w:rsidP="002D5FFB">
      <w:pPr>
        <w:pStyle w:val="PL"/>
      </w:pPr>
      <w:r>
        <w:t>' with the RIL number as text. It adds also a hyperlink to that heading into the</w:t>
      </w:r>
    </w:p>
    <w:p w14:paraId="7E754651" w14:textId="77777777" w:rsidR="002D5FFB" w:rsidRDefault="002D5FFB" w:rsidP="002D5FFB">
      <w:pPr>
        <w:pStyle w:val="PL"/>
      </w:pPr>
      <w:r>
        <w:t>' currently chosen comment.</w:t>
      </w:r>
    </w:p>
    <w:p w14:paraId="7417870F" w14:textId="77777777" w:rsidR="002D5FFB" w:rsidRDefault="002D5FFB" w:rsidP="002D5FFB">
      <w:pPr>
        <w:pStyle w:val="PL"/>
      </w:pPr>
      <w:r>
        <w:t>'</w:t>
      </w:r>
    </w:p>
    <w:p w14:paraId="45A5518B" w14:textId="77777777" w:rsidR="002D5FFB" w:rsidRDefault="002D5FFB" w:rsidP="002D5FFB">
      <w:pPr>
        <w:pStyle w:val="PL"/>
      </w:pPr>
    </w:p>
    <w:p w14:paraId="72362E84" w14:textId="77777777" w:rsidR="002D5FFB" w:rsidRDefault="002D5FFB" w:rsidP="002D5FFB">
      <w:pPr>
        <w:pStyle w:val="PL"/>
      </w:pPr>
      <w:r>
        <w:t xml:space="preserve">    Dim currentComment As Comment</w:t>
      </w:r>
    </w:p>
    <w:p w14:paraId="23A362CF" w14:textId="77777777" w:rsidR="002D5FFB" w:rsidRDefault="002D5FFB" w:rsidP="002D5FFB">
      <w:pPr>
        <w:pStyle w:val="PL"/>
      </w:pPr>
      <w:r>
        <w:t xml:space="preserve">    Dim newHeadingRange As Range</w:t>
      </w:r>
    </w:p>
    <w:p w14:paraId="4E12658E" w14:textId="77777777" w:rsidR="002D5FFB" w:rsidRDefault="002D5FFB" w:rsidP="002D5FFB">
      <w:pPr>
        <w:pStyle w:val="PL"/>
      </w:pPr>
      <w:r>
        <w:t xml:space="preserve">    Dim hyperlinkRange As Range</w:t>
      </w:r>
    </w:p>
    <w:p w14:paraId="32CEE7EE" w14:textId="77777777" w:rsidR="002D5FFB" w:rsidRDefault="002D5FFB" w:rsidP="002D5FFB">
      <w:pPr>
        <w:pStyle w:val="PL"/>
      </w:pPr>
      <w:r>
        <w:t xml:space="preserve">    Dim rilTag As String</w:t>
      </w:r>
    </w:p>
    <w:p w14:paraId="46A46C27" w14:textId="77777777" w:rsidR="002D5FFB" w:rsidRDefault="002D5FFB" w:rsidP="002D5FFB">
      <w:pPr>
        <w:pStyle w:val="PL"/>
      </w:pPr>
      <w:r>
        <w:t xml:space="preserve">    </w:t>
      </w:r>
    </w:p>
    <w:p w14:paraId="2CD5F414" w14:textId="77777777" w:rsidR="002D5FFB" w:rsidRDefault="002D5FFB" w:rsidP="002D5FFB">
      <w:pPr>
        <w:pStyle w:val="PL"/>
      </w:pPr>
      <w:r>
        <w:t xml:space="preserve">    If (Not Selection.Information(wdInCommentPane)) Then</w:t>
      </w:r>
    </w:p>
    <w:p w14:paraId="270169ED" w14:textId="77777777" w:rsidR="002D5FFB" w:rsidRDefault="002D5FFB" w:rsidP="002D5FFB">
      <w:pPr>
        <w:pStyle w:val="PL"/>
      </w:pPr>
      <w:r>
        <w:t xml:space="preserve">        MsgBox "You must select a comment in the comment pane to add an in-line review section", vbOKOnly, "Error"</w:t>
      </w:r>
    </w:p>
    <w:p w14:paraId="7C496796" w14:textId="77777777" w:rsidR="002D5FFB" w:rsidRDefault="002D5FFB" w:rsidP="002D5FFB">
      <w:pPr>
        <w:pStyle w:val="PL"/>
      </w:pPr>
      <w:r>
        <w:t xml:space="preserve">        Exit Sub</w:t>
      </w:r>
    </w:p>
    <w:p w14:paraId="2717D211" w14:textId="77777777" w:rsidR="002D5FFB" w:rsidRDefault="002D5FFB" w:rsidP="002D5FFB">
      <w:pPr>
        <w:pStyle w:val="PL"/>
      </w:pPr>
      <w:r>
        <w:t xml:space="preserve">    End If</w:t>
      </w:r>
    </w:p>
    <w:p w14:paraId="57E2914B" w14:textId="77777777" w:rsidR="002D5FFB" w:rsidRDefault="002D5FFB" w:rsidP="002D5FFB">
      <w:pPr>
        <w:pStyle w:val="PL"/>
      </w:pPr>
      <w:r>
        <w:t xml:space="preserve">        </w:t>
      </w:r>
    </w:p>
    <w:p w14:paraId="29ECD026" w14:textId="77777777" w:rsidR="002D5FFB" w:rsidRDefault="002D5FFB" w:rsidP="002D5FFB">
      <w:pPr>
        <w:pStyle w:val="PL"/>
      </w:pPr>
      <w:r>
        <w:t xml:space="preserve">    Set currentComment = Selection.Comments(1)</w:t>
      </w:r>
    </w:p>
    <w:p w14:paraId="7CFA1CD7" w14:textId="77777777" w:rsidR="002D5FFB" w:rsidRDefault="002D5FFB" w:rsidP="002D5FFB">
      <w:pPr>
        <w:pStyle w:val="PL"/>
      </w:pPr>
      <w:r>
        <w:t xml:space="preserve">    </w:t>
      </w:r>
    </w:p>
    <w:p w14:paraId="2231588C" w14:textId="77777777" w:rsidR="002D5FFB" w:rsidRDefault="002D5FFB" w:rsidP="002D5FFB">
      <w:pPr>
        <w:pStyle w:val="PL"/>
      </w:pPr>
      <w:r>
        <w:t xml:space="preserve">    ' Get and check RIL tag</w:t>
      </w:r>
    </w:p>
    <w:p w14:paraId="5A1EB0D3" w14:textId="77777777" w:rsidR="002D5FFB" w:rsidRDefault="002D5FFB" w:rsidP="002D5FFB">
      <w:pPr>
        <w:pStyle w:val="PL"/>
      </w:pPr>
      <w:r>
        <w:t xml:space="preserve">    rilTag = CleanText(extractRowsByTag(currentComment.Range.text, "[RIL]: ", "["))</w:t>
      </w:r>
    </w:p>
    <w:p w14:paraId="667270CE" w14:textId="77777777" w:rsidR="002D5FFB" w:rsidRDefault="002D5FFB" w:rsidP="002D5FFB">
      <w:pPr>
        <w:pStyle w:val="PL"/>
      </w:pPr>
      <w:r>
        <w:t xml:space="preserve">    If (rilTag = "") Then</w:t>
      </w:r>
    </w:p>
    <w:p w14:paraId="4F5E8D17" w14:textId="77777777" w:rsidR="002D5FFB" w:rsidRDefault="002D5FFB" w:rsidP="002D5FFB">
      <w:pPr>
        <w:pStyle w:val="PL"/>
      </w:pPr>
      <w:r>
        <w:t xml:space="preserve">        MsgBox "This is apparently not a RIL comment, i.e., it does not contain a valid RIL ID."</w:t>
      </w:r>
    </w:p>
    <w:p w14:paraId="795787AA" w14:textId="77777777" w:rsidR="002D5FFB" w:rsidRDefault="002D5FFB" w:rsidP="002D5FFB">
      <w:pPr>
        <w:pStyle w:val="PL"/>
      </w:pPr>
      <w:r>
        <w:t xml:space="preserve">        Exit Sub</w:t>
      </w:r>
    </w:p>
    <w:p w14:paraId="2DFC7C92" w14:textId="77777777" w:rsidR="002D5FFB" w:rsidRDefault="002D5FFB" w:rsidP="002D5FFB">
      <w:pPr>
        <w:pStyle w:val="PL"/>
      </w:pPr>
      <w:r>
        <w:t xml:space="preserve">    End If</w:t>
      </w:r>
    </w:p>
    <w:p w14:paraId="4A43B199" w14:textId="77777777" w:rsidR="002D5FFB" w:rsidRDefault="002D5FFB" w:rsidP="002D5FFB">
      <w:pPr>
        <w:pStyle w:val="PL"/>
      </w:pPr>
      <w:r>
        <w:t xml:space="preserve">    If (InStr(1, rilTag, "xyz") &gt; 0) Then</w:t>
      </w:r>
    </w:p>
    <w:p w14:paraId="22011C24" w14:textId="77777777" w:rsidR="002D5FFB" w:rsidRDefault="002D5FFB" w:rsidP="002D5FFB">
      <w:pPr>
        <w:pStyle w:val="PL"/>
      </w:pPr>
      <w:r>
        <w:t xml:space="preserve">        MsgBox "Assign a valid RIL number first. Otherwise, the hyperlinking will fail later"</w:t>
      </w:r>
    </w:p>
    <w:p w14:paraId="1FA15797" w14:textId="77777777" w:rsidR="002D5FFB" w:rsidRDefault="002D5FFB" w:rsidP="002D5FFB">
      <w:pPr>
        <w:pStyle w:val="PL"/>
      </w:pPr>
      <w:r>
        <w:t xml:space="preserve">        Exit Sub</w:t>
      </w:r>
    </w:p>
    <w:p w14:paraId="0BA9EC6A" w14:textId="77777777" w:rsidR="002D5FFB" w:rsidRDefault="002D5FFB" w:rsidP="002D5FFB">
      <w:pPr>
        <w:pStyle w:val="PL"/>
      </w:pPr>
      <w:r>
        <w:t xml:space="preserve">    End If</w:t>
      </w:r>
    </w:p>
    <w:p w14:paraId="10DF4699" w14:textId="77777777" w:rsidR="002D5FFB" w:rsidRDefault="002D5FFB" w:rsidP="002D5FFB">
      <w:pPr>
        <w:pStyle w:val="PL"/>
      </w:pPr>
      <w:r>
        <w:t xml:space="preserve">    </w:t>
      </w:r>
    </w:p>
    <w:p w14:paraId="60A415E0" w14:textId="77777777" w:rsidR="002D5FFB" w:rsidRDefault="002D5FFB" w:rsidP="002D5FFB">
      <w:pPr>
        <w:pStyle w:val="PL"/>
      </w:pPr>
      <w:r>
        <w:t xml:space="preserve">    ' Go from comment to actual document and jump to the end.</w:t>
      </w:r>
    </w:p>
    <w:p w14:paraId="11E8185B" w14:textId="77777777" w:rsidR="002D5FFB" w:rsidRDefault="002D5FFB" w:rsidP="002D5FFB">
      <w:pPr>
        <w:pStyle w:val="PL"/>
      </w:pPr>
      <w:r>
        <w:t xml:space="preserve">    ActiveDocument.Select</w:t>
      </w:r>
    </w:p>
    <w:p w14:paraId="0FFB16B4" w14:textId="77777777" w:rsidR="002D5FFB" w:rsidRDefault="002D5FFB" w:rsidP="002D5FFB">
      <w:pPr>
        <w:pStyle w:val="PL"/>
      </w:pPr>
      <w:r>
        <w:t xml:space="preserve">    Selection.Collapse wdCollapseEnd</w:t>
      </w:r>
    </w:p>
    <w:p w14:paraId="2EA2C159" w14:textId="77777777" w:rsidR="002D5FFB" w:rsidRDefault="002D5FFB" w:rsidP="002D5FFB">
      <w:pPr>
        <w:pStyle w:val="PL"/>
      </w:pPr>
      <w:r>
        <w:t xml:space="preserve">    ActiveDocument.TrackRevisions = False</w:t>
      </w:r>
    </w:p>
    <w:p w14:paraId="34E03186" w14:textId="77777777" w:rsidR="002D5FFB" w:rsidRDefault="002D5FFB" w:rsidP="002D5FFB">
      <w:pPr>
        <w:pStyle w:val="PL"/>
      </w:pPr>
      <w:r>
        <w:t xml:space="preserve">    </w:t>
      </w:r>
    </w:p>
    <w:p w14:paraId="17D8B261" w14:textId="77777777" w:rsidR="002D5FFB" w:rsidRDefault="002D5FFB" w:rsidP="002D5FFB">
      <w:pPr>
        <w:pStyle w:val="PL"/>
      </w:pPr>
      <w:r>
        <w:t xml:space="preserve">    ' Insert a new section of style "H2", fill the heading row and create a bookmark</w:t>
      </w:r>
    </w:p>
    <w:p w14:paraId="6F3FFEC3" w14:textId="77777777" w:rsidR="002D5FFB" w:rsidRDefault="002D5FFB" w:rsidP="002D5FFB">
      <w:pPr>
        <w:pStyle w:val="PL"/>
      </w:pPr>
      <w:r>
        <w:t xml:space="preserve">    Selection.TypeParagraph</w:t>
      </w:r>
    </w:p>
    <w:p w14:paraId="051D82A5" w14:textId="77777777" w:rsidR="002D5FFB" w:rsidRDefault="002D5FFB" w:rsidP="002D5FFB">
      <w:pPr>
        <w:pStyle w:val="PL"/>
      </w:pPr>
      <w:r>
        <w:t xml:space="preserve">    Selection.Style = ActiveDocument.Styles("Heading 2")</w:t>
      </w:r>
    </w:p>
    <w:p w14:paraId="58299489" w14:textId="77777777" w:rsidR="002D5FFB" w:rsidRDefault="002D5FFB" w:rsidP="002D5FFB">
      <w:pPr>
        <w:pStyle w:val="PL"/>
      </w:pPr>
      <w:r>
        <w:t xml:space="preserve">    Selection.TypeText text:=rilTag</w:t>
      </w:r>
    </w:p>
    <w:p w14:paraId="4E342622" w14:textId="77777777" w:rsidR="002D5FFB" w:rsidRDefault="002D5FFB" w:rsidP="002D5FFB">
      <w:pPr>
        <w:pStyle w:val="PL"/>
      </w:pPr>
      <w:r>
        <w:t xml:space="preserve">    Set hyperlinkRange = Selection.Range</w:t>
      </w:r>
    </w:p>
    <w:p w14:paraId="41A7C270" w14:textId="77777777" w:rsidR="002D5FFB" w:rsidRDefault="002D5FFB" w:rsidP="002D5FFB">
      <w:pPr>
        <w:pStyle w:val="PL"/>
      </w:pPr>
      <w:r>
        <w:t xml:space="preserve">    hyperlinkRange.Expand Unit:=wdParagraph</w:t>
      </w:r>
    </w:p>
    <w:p w14:paraId="5BDB2597" w14:textId="77777777" w:rsidR="002D5FFB" w:rsidRDefault="002D5FFB" w:rsidP="002D5FFB">
      <w:pPr>
        <w:pStyle w:val="PL"/>
      </w:pPr>
      <w:r>
        <w:t xml:space="preserve">    Selection.TypeParagraph</w:t>
      </w:r>
    </w:p>
    <w:p w14:paraId="013E0912" w14:textId="77777777" w:rsidR="002D5FFB" w:rsidRDefault="002D5FFB" w:rsidP="002D5FFB">
      <w:pPr>
        <w:pStyle w:val="PL"/>
      </w:pPr>
      <w:r>
        <w:t xml:space="preserve">    </w:t>
      </w:r>
    </w:p>
    <w:p w14:paraId="43EEAAA4" w14:textId="77777777" w:rsidR="002D5FFB" w:rsidRDefault="002D5FFB" w:rsidP="002D5FFB">
      <w:pPr>
        <w:pStyle w:val="PL"/>
      </w:pPr>
      <w:r>
        <w:t xml:space="preserve">    ' Add a bookmark to this heading</w:t>
      </w:r>
    </w:p>
    <w:p w14:paraId="36152AC6" w14:textId="77777777" w:rsidR="002D5FFB" w:rsidRDefault="002D5FFB" w:rsidP="002D5FFB">
      <w:pPr>
        <w:pStyle w:val="PL"/>
      </w:pPr>
      <w:r>
        <w:t xml:space="preserve">    With ActiveDocument.Bookmarks</w:t>
      </w:r>
    </w:p>
    <w:p w14:paraId="6516C106" w14:textId="77777777" w:rsidR="002D5FFB" w:rsidRDefault="002D5FFB" w:rsidP="002D5FFB">
      <w:pPr>
        <w:pStyle w:val="PL"/>
      </w:pPr>
      <w:r>
        <w:t xml:space="preserve">        .Add Range:=hyperlinkRange, Name:="_" &amp; rilTag</w:t>
      </w:r>
    </w:p>
    <w:p w14:paraId="34F7EDE1" w14:textId="77777777" w:rsidR="002D5FFB" w:rsidRDefault="002D5FFB" w:rsidP="002D5FFB">
      <w:pPr>
        <w:pStyle w:val="PL"/>
      </w:pPr>
      <w:r>
        <w:t xml:space="preserve">        .DefaultSorting = wdSortByName</w:t>
      </w:r>
    </w:p>
    <w:p w14:paraId="266D9D64" w14:textId="77777777" w:rsidR="002D5FFB" w:rsidRDefault="002D5FFB" w:rsidP="002D5FFB">
      <w:pPr>
        <w:pStyle w:val="PL"/>
      </w:pPr>
      <w:r>
        <w:t xml:space="preserve">    End With</w:t>
      </w:r>
    </w:p>
    <w:p w14:paraId="563BD833" w14:textId="77777777" w:rsidR="002D5FFB" w:rsidRDefault="002D5FFB" w:rsidP="002D5FFB">
      <w:pPr>
        <w:pStyle w:val="PL"/>
      </w:pPr>
      <w:r>
        <w:t xml:space="preserve">    </w:t>
      </w:r>
    </w:p>
    <w:p w14:paraId="50E1F252" w14:textId="77777777" w:rsidR="002D5FFB" w:rsidRDefault="002D5FFB" w:rsidP="002D5FFB">
      <w:pPr>
        <w:pStyle w:val="PL"/>
      </w:pPr>
      <w:r>
        <w:t xml:space="preserve">    ' Go back to the comment</w:t>
      </w:r>
    </w:p>
    <w:p w14:paraId="071A0CCF" w14:textId="77777777" w:rsidR="002D5FFB" w:rsidRDefault="002D5FFB" w:rsidP="002D5FFB">
      <w:pPr>
        <w:pStyle w:val="PL"/>
      </w:pPr>
      <w:r>
        <w:t xml:space="preserve">    currentComment.Range.Select</w:t>
      </w:r>
    </w:p>
    <w:p w14:paraId="0D6A0C96" w14:textId="77777777" w:rsidR="002D5FFB" w:rsidRDefault="002D5FFB" w:rsidP="002D5FFB">
      <w:pPr>
        <w:pStyle w:val="PL"/>
      </w:pPr>
      <w:r>
        <w:t xml:space="preserve">    Selection.Collapse wdCollapseEnd</w:t>
      </w:r>
    </w:p>
    <w:p w14:paraId="3871907D" w14:textId="77777777" w:rsidR="002D5FFB" w:rsidRDefault="002D5FFB" w:rsidP="002D5FFB">
      <w:pPr>
        <w:pStyle w:val="PL"/>
      </w:pPr>
      <w:r>
        <w:lastRenderedPageBreak/>
        <w:t xml:space="preserve">    </w:t>
      </w:r>
    </w:p>
    <w:p w14:paraId="77C0D583" w14:textId="77777777" w:rsidR="002D5FFB" w:rsidRDefault="002D5FFB" w:rsidP="002D5FFB">
      <w:pPr>
        <w:pStyle w:val="PL"/>
      </w:pPr>
      <w:r>
        <w:t xml:space="preserve">    Selection.TypeParagraph</w:t>
      </w:r>
    </w:p>
    <w:p w14:paraId="3BCBF515" w14:textId="77777777" w:rsidR="002D5FFB" w:rsidRDefault="002D5FFB" w:rsidP="002D5FFB">
      <w:pPr>
        <w:pStyle w:val="PL"/>
      </w:pPr>
      <w:r>
        <w:t xml:space="preserve">    Selection.TypeText text:="["</w:t>
      </w:r>
    </w:p>
    <w:p w14:paraId="1A85EF16" w14:textId="77777777" w:rsidR="002D5FFB" w:rsidRDefault="002D5FFB" w:rsidP="002D5FFB">
      <w:pPr>
        <w:pStyle w:val="PL"/>
      </w:pPr>
      <w:r>
        <w:t xml:space="preserve">    ActiveDocument.Hyperlinks.Add _</w:t>
      </w:r>
    </w:p>
    <w:p w14:paraId="1F31EB46" w14:textId="77777777" w:rsidR="002D5FFB" w:rsidRDefault="002D5FFB" w:rsidP="002D5FFB">
      <w:pPr>
        <w:pStyle w:val="PL"/>
      </w:pPr>
      <w:r>
        <w:t xml:space="preserve">        Anchor:=Selection.Range, _</w:t>
      </w:r>
    </w:p>
    <w:p w14:paraId="591B8C75" w14:textId="77777777" w:rsidR="002D5FFB" w:rsidRDefault="002D5FFB" w:rsidP="002D5FFB">
      <w:pPr>
        <w:pStyle w:val="PL"/>
      </w:pPr>
      <w:r>
        <w:t xml:space="preserve">        Address:="", _</w:t>
      </w:r>
    </w:p>
    <w:p w14:paraId="10E84EE8" w14:textId="77777777" w:rsidR="002D5FFB" w:rsidRDefault="002D5FFB" w:rsidP="002D5FFB">
      <w:pPr>
        <w:pStyle w:val="PL"/>
      </w:pPr>
      <w:r>
        <w:t xml:space="preserve">        SubAddress:="_" &amp; rilTag, _</w:t>
      </w:r>
    </w:p>
    <w:p w14:paraId="3B27CB0F" w14:textId="77777777" w:rsidR="002D5FFB" w:rsidRDefault="002D5FFB" w:rsidP="002D5FFB">
      <w:pPr>
        <w:pStyle w:val="PL"/>
      </w:pPr>
      <w:r>
        <w:t xml:space="preserve">        ScreenTip:="", _</w:t>
      </w:r>
    </w:p>
    <w:p w14:paraId="00A5E1CF" w14:textId="77777777" w:rsidR="002D5FFB" w:rsidRDefault="002D5FFB" w:rsidP="002D5FFB">
      <w:pPr>
        <w:pStyle w:val="PL"/>
      </w:pPr>
      <w:r>
        <w:t xml:space="preserve">        TextToDisplay:="DedicatedSection"</w:t>
      </w:r>
    </w:p>
    <w:p w14:paraId="76D47021" w14:textId="77777777" w:rsidR="002D5FFB" w:rsidRDefault="002D5FFB" w:rsidP="002D5FFB">
      <w:pPr>
        <w:pStyle w:val="PL"/>
      </w:pPr>
      <w:r>
        <w:t xml:space="preserve">    Selection.TypeText text:="]"</w:t>
      </w:r>
    </w:p>
    <w:p w14:paraId="4EDE8917" w14:textId="77777777" w:rsidR="002D5FFB" w:rsidRDefault="002D5FFB" w:rsidP="002D5FFB">
      <w:pPr>
        <w:pStyle w:val="PL"/>
      </w:pPr>
      <w:r>
        <w:t>End Sub</w:t>
      </w:r>
    </w:p>
    <w:p w14:paraId="4A3E1A56" w14:textId="77777777" w:rsidR="002D5FFB" w:rsidRDefault="002D5FFB" w:rsidP="002D5FFB">
      <w:pPr>
        <w:pStyle w:val="PL"/>
      </w:pPr>
    </w:p>
    <w:p w14:paraId="4B852D0F" w14:textId="77777777" w:rsidR="002D5FFB" w:rsidRDefault="002D5FFB" w:rsidP="002D5FFB">
      <w:pPr>
        <w:pStyle w:val="PL"/>
      </w:pPr>
    </w:p>
    <w:p w14:paraId="4F1E6DCB" w14:textId="77777777" w:rsidR="002D5FFB" w:rsidRDefault="002D5FFB" w:rsidP="002D5FFB">
      <w:pPr>
        <w:pStyle w:val="PL"/>
      </w:pPr>
      <w:r>
        <w:t>Function CleanText(strInput As String) As String</w:t>
      </w:r>
    </w:p>
    <w:p w14:paraId="5D66DA50" w14:textId="77777777" w:rsidR="002D5FFB" w:rsidRDefault="002D5FFB" w:rsidP="002D5FFB">
      <w:pPr>
        <w:pStyle w:val="PL"/>
      </w:pPr>
      <w:r>
        <w:t xml:space="preserve">    Dim i As Long, strTemp As String</w:t>
      </w:r>
    </w:p>
    <w:p w14:paraId="4DD21989" w14:textId="77777777" w:rsidR="002D5FFB" w:rsidRDefault="002D5FFB" w:rsidP="002D5FFB">
      <w:pPr>
        <w:pStyle w:val="PL"/>
      </w:pPr>
    </w:p>
    <w:p w14:paraId="102A7AE2" w14:textId="77777777" w:rsidR="002D5FFB" w:rsidRDefault="002D5FFB" w:rsidP="002D5FFB">
      <w:pPr>
        <w:pStyle w:val="PL"/>
      </w:pPr>
      <w:r>
        <w:t xml:space="preserve">    strInput = Trim(strInput)</w:t>
      </w:r>
    </w:p>
    <w:p w14:paraId="48B8E8F9" w14:textId="77777777" w:rsidR="002D5FFB" w:rsidRDefault="002D5FFB" w:rsidP="002D5FFB">
      <w:pPr>
        <w:pStyle w:val="PL"/>
      </w:pPr>
    </w:p>
    <w:p w14:paraId="78CE6D1F" w14:textId="77777777" w:rsidR="002D5FFB" w:rsidRDefault="002D5FFB" w:rsidP="002D5FFB">
      <w:pPr>
        <w:pStyle w:val="PL"/>
      </w:pPr>
      <w:r>
        <w:t xml:space="preserve">    Do Until (Asc(Left(strInput, 1)) &gt; 65 And Asc(Left(strInput, 1)) &lt; 90) Or _</w:t>
      </w:r>
    </w:p>
    <w:p w14:paraId="223D4835" w14:textId="77777777" w:rsidR="002D5FFB" w:rsidRDefault="002D5FFB" w:rsidP="002D5FFB">
      <w:pPr>
        <w:pStyle w:val="PL"/>
      </w:pPr>
      <w:r>
        <w:t xml:space="preserve">    (Asc(Left(strInput, 1)) &gt; 97 And Asc(Left(strInput, 1)) &lt; 122) Or Len(strInput) = 0</w:t>
      </w:r>
    </w:p>
    <w:p w14:paraId="2407DC2B" w14:textId="77777777" w:rsidR="002D5FFB" w:rsidRDefault="002D5FFB" w:rsidP="002D5FFB">
      <w:pPr>
        <w:pStyle w:val="PL"/>
      </w:pPr>
      <w:r>
        <w:t xml:space="preserve">        Select Case Asc(Left(strInput, 1))</w:t>
      </w:r>
    </w:p>
    <w:p w14:paraId="5C9618F6" w14:textId="77777777" w:rsidR="002D5FFB" w:rsidRDefault="002D5FFB" w:rsidP="002D5FFB">
      <w:pPr>
        <w:pStyle w:val="PL"/>
      </w:pPr>
      <w:r>
        <w:t xml:space="preserve">            Case 65 To 90, 97 To 122</w:t>
      </w:r>
    </w:p>
    <w:p w14:paraId="0548902E" w14:textId="77777777" w:rsidR="002D5FFB" w:rsidRDefault="002D5FFB" w:rsidP="002D5FFB">
      <w:pPr>
        <w:pStyle w:val="PL"/>
      </w:pPr>
      <w:r>
        <w:t xml:space="preserve">            Case Else: strInput = Mid(strInput, 2)</w:t>
      </w:r>
    </w:p>
    <w:p w14:paraId="4BCFDD06" w14:textId="77777777" w:rsidR="002D5FFB" w:rsidRDefault="002D5FFB" w:rsidP="002D5FFB">
      <w:pPr>
        <w:pStyle w:val="PL"/>
      </w:pPr>
      <w:r>
        <w:t xml:space="preserve">        End Select</w:t>
      </w:r>
    </w:p>
    <w:p w14:paraId="005EFE62" w14:textId="77777777" w:rsidR="002D5FFB" w:rsidRDefault="002D5FFB" w:rsidP="002D5FFB">
      <w:pPr>
        <w:pStyle w:val="PL"/>
      </w:pPr>
      <w:r>
        <w:t xml:space="preserve">    Loop</w:t>
      </w:r>
    </w:p>
    <w:p w14:paraId="5751A8DA" w14:textId="77777777" w:rsidR="002D5FFB" w:rsidRDefault="002D5FFB" w:rsidP="002D5FFB">
      <w:pPr>
        <w:pStyle w:val="PL"/>
      </w:pPr>
    </w:p>
    <w:p w14:paraId="72C79653" w14:textId="77777777" w:rsidR="002D5FFB" w:rsidRDefault="002D5FFB" w:rsidP="002D5FFB">
      <w:pPr>
        <w:pStyle w:val="PL"/>
      </w:pPr>
      <w:r>
        <w:t xml:space="preserve">    strTemp = Left(strInput, 1)</w:t>
      </w:r>
    </w:p>
    <w:p w14:paraId="6DDEE24A" w14:textId="77777777" w:rsidR="002D5FFB" w:rsidRDefault="002D5FFB" w:rsidP="002D5FFB">
      <w:pPr>
        <w:pStyle w:val="PL"/>
      </w:pPr>
    </w:p>
    <w:p w14:paraId="1A9C1FB4" w14:textId="77777777" w:rsidR="002D5FFB" w:rsidRDefault="002D5FFB" w:rsidP="002D5FFB">
      <w:pPr>
        <w:pStyle w:val="PL"/>
      </w:pPr>
      <w:r>
        <w:t xml:space="preserve">    For i = 2 To Len(strInput)</w:t>
      </w:r>
    </w:p>
    <w:p w14:paraId="727908BD" w14:textId="77777777" w:rsidR="002D5FFB" w:rsidRDefault="002D5FFB" w:rsidP="002D5FFB">
      <w:pPr>
        <w:pStyle w:val="PL"/>
      </w:pPr>
      <w:r>
        <w:t xml:space="preserve">        Select Case Asc(Mid(strInput, i, 1))</w:t>
      </w:r>
    </w:p>
    <w:p w14:paraId="28513E63" w14:textId="77777777" w:rsidR="002D5FFB" w:rsidRDefault="002D5FFB" w:rsidP="002D5FFB">
      <w:pPr>
        <w:pStyle w:val="PL"/>
      </w:pPr>
      <w:r>
        <w:t xml:space="preserve">            Case 65 To 90, 97 To 122, 95, 48 To 57</w:t>
      </w:r>
    </w:p>
    <w:p w14:paraId="4FD31C07" w14:textId="77777777" w:rsidR="002D5FFB" w:rsidRDefault="002D5FFB" w:rsidP="002D5FFB">
      <w:pPr>
        <w:pStyle w:val="PL"/>
      </w:pPr>
      <w:r>
        <w:t xml:space="preserve">                strTemp = strTemp &amp; Mid(strInput, i, 1)</w:t>
      </w:r>
    </w:p>
    <w:p w14:paraId="70E71DFE" w14:textId="77777777" w:rsidR="002D5FFB" w:rsidRDefault="002D5FFB" w:rsidP="002D5FFB">
      <w:pPr>
        <w:pStyle w:val="PL"/>
      </w:pPr>
      <w:r>
        <w:t xml:space="preserve">        End Select</w:t>
      </w:r>
    </w:p>
    <w:p w14:paraId="6D76973A" w14:textId="77777777" w:rsidR="002D5FFB" w:rsidRDefault="002D5FFB" w:rsidP="002D5FFB">
      <w:pPr>
        <w:pStyle w:val="PL"/>
      </w:pPr>
      <w:r>
        <w:t xml:space="preserve">    Next</w:t>
      </w:r>
    </w:p>
    <w:p w14:paraId="799472F2" w14:textId="77777777" w:rsidR="002D5FFB" w:rsidRDefault="002D5FFB" w:rsidP="002D5FFB">
      <w:pPr>
        <w:pStyle w:val="PL"/>
      </w:pPr>
      <w:r>
        <w:t>ExitF:</w:t>
      </w:r>
    </w:p>
    <w:p w14:paraId="4F0A96E3" w14:textId="77777777" w:rsidR="002D5FFB" w:rsidRDefault="002D5FFB" w:rsidP="002D5FFB">
      <w:pPr>
        <w:pStyle w:val="PL"/>
      </w:pPr>
      <w:r>
        <w:t xml:space="preserve">    CleanText = strTemp</w:t>
      </w:r>
    </w:p>
    <w:p w14:paraId="644B6EBC" w14:textId="77777777" w:rsidR="002D5FFB" w:rsidRDefault="002D5FFB" w:rsidP="002D5FFB">
      <w:pPr>
        <w:pStyle w:val="PL"/>
      </w:pPr>
      <w:r>
        <w:t>End Function</w:t>
      </w:r>
    </w:p>
    <w:p w14:paraId="0FBDC892" w14:textId="66BAFC60" w:rsidR="00546EF0" w:rsidRDefault="00546EF0" w:rsidP="002D5FFB">
      <w:pPr>
        <w:pStyle w:val="PL"/>
      </w:pPr>
    </w:p>
    <w:p w14:paraId="432E5924" w14:textId="77777777" w:rsidR="0048604C" w:rsidRDefault="0048604C" w:rsidP="0048604C">
      <w:pPr>
        <w:pStyle w:val="PL"/>
        <w:rPr>
          <w:ins w:id="12" w:author="Ericsson (Henning)" w:date="2018-06-26T09:50:00Z"/>
        </w:rPr>
      </w:pPr>
      <w:ins w:id="13" w:author="Ericsson (Henning)" w:date="2018-06-26T09:50:00Z">
        <w:r>
          <w:t>Function beautifyExcelWorkbook(aWorksheet As Object)</w:t>
        </w:r>
      </w:ins>
    </w:p>
    <w:p w14:paraId="01407106" w14:textId="77777777" w:rsidR="0048604C" w:rsidRDefault="0048604C" w:rsidP="0048604C">
      <w:pPr>
        <w:pStyle w:val="PL"/>
        <w:rPr>
          <w:ins w:id="14" w:author="Ericsson (Henning)" w:date="2018-06-26T09:50:00Z"/>
        </w:rPr>
      </w:pPr>
      <w:ins w:id="15" w:author="Ericsson (Henning)" w:date="2018-06-26T09:50:00Z">
        <w:r>
          <w:t xml:space="preserve">    With aWorksheet</w:t>
        </w:r>
      </w:ins>
    </w:p>
    <w:p w14:paraId="203CB545" w14:textId="77777777" w:rsidR="0048604C" w:rsidRDefault="0048604C" w:rsidP="0048604C">
      <w:pPr>
        <w:pStyle w:val="PL"/>
        <w:rPr>
          <w:ins w:id="16" w:author="Ericsson (Henning)" w:date="2018-06-26T09:50:00Z"/>
        </w:rPr>
      </w:pPr>
      <w:ins w:id="17" w:author="Ericsson (Henning)" w:date="2018-06-26T09:50:00Z">
        <w:r>
          <w:t xml:space="preserve">      ' column width</w:t>
        </w:r>
      </w:ins>
    </w:p>
    <w:p w14:paraId="5402D37C" w14:textId="77777777" w:rsidR="0048604C" w:rsidRDefault="0048604C" w:rsidP="0048604C">
      <w:pPr>
        <w:pStyle w:val="PL"/>
        <w:rPr>
          <w:ins w:id="18" w:author="Ericsson (Henning)" w:date="2018-06-26T09:50:00Z"/>
        </w:rPr>
      </w:pPr>
      <w:ins w:id="19" w:author="Ericsson (Henning)" w:date="2018-06-26T09:50:00Z">
        <w:r>
          <w:t xml:space="preserve">      .Columns("A:G").EntireColumn.AutoFit</w:t>
        </w:r>
      </w:ins>
    </w:p>
    <w:p w14:paraId="0B7822F7" w14:textId="77777777" w:rsidR="0048604C" w:rsidRDefault="0048604C" w:rsidP="0048604C">
      <w:pPr>
        <w:pStyle w:val="PL"/>
        <w:rPr>
          <w:ins w:id="20" w:author="Ericsson (Henning)" w:date="2018-06-26T09:50:00Z"/>
        </w:rPr>
      </w:pPr>
      <w:ins w:id="21" w:author="Ericsson (Henning)" w:date="2018-06-26T09:50:00Z">
        <w:r>
          <w:t xml:space="preserve">      .Columns("H:H").ColumnWidth = 35</w:t>
        </w:r>
      </w:ins>
    </w:p>
    <w:p w14:paraId="1AE21089" w14:textId="77777777" w:rsidR="0048604C" w:rsidRDefault="0048604C" w:rsidP="0048604C">
      <w:pPr>
        <w:pStyle w:val="PL"/>
        <w:rPr>
          <w:ins w:id="22" w:author="Ericsson (Henning)" w:date="2018-06-26T09:50:00Z"/>
        </w:rPr>
      </w:pPr>
      <w:ins w:id="23" w:author="Ericsson (Henning)" w:date="2018-06-26T09:50:00Z">
        <w:r>
          <w:t xml:space="preserve">      .Columns("I:I").ColumnWidth = 35</w:t>
        </w:r>
      </w:ins>
    </w:p>
    <w:p w14:paraId="6DA11116" w14:textId="77777777" w:rsidR="0048604C" w:rsidRDefault="0048604C" w:rsidP="0048604C">
      <w:pPr>
        <w:pStyle w:val="PL"/>
        <w:rPr>
          <w:ins w:id="24" w:author="Ericsson (Henning)" w:date="2018-06-26T09:50:00Z"/>
        </w:rPr>
      </w:pPr>
      <w:ins w:id="25" w:author="Ericsson (Henning)" w:date="2018-06-26T09:50:00Z">
        <w:r>
          <w:t xml:space="preserve">      .Columns("J:J").ColumnWidth = 25</w:t>
        </w:r>
      </w:ins>
    </w:p>
    <w:p w14:paraId="57197778" w14:textId="77777777" w:rsidR="0048604C" w:rsidRDefault="0048604C" w:rsidP="0048604C">
      <w:pPr>
        <w:pStyle w:val="PL"/>
        <w:rPr>
          <w:ins w:id="26" w:author="Ericsson (Henning)" w:date="2018-06-26T09:50:00Z"/>
        </w:rPr>
      </w:pPr>
      <w:ins w:id="27" w:author="Ericsson (Henning)" w:date="2018-06-26T09:50:00Z">
        <w:r>
          <w:t xml:space="preserve">      .Columns("K:K").EntireColumn.AutoFit</w:t>
        </w:r>
      </w:ins>
    </w:p>
    <w:p w14:paraId="070927D0" w14:textId="77777777" w:rsidR="0048604C" w:rsidRDefault="0048604C" w:rsidP="0048604C">
      <w:pPr>
        <w:pStyle w:val="PL"/>
        <w:rPr>
          <w:ins w:id="28" w:author="Ericsson (Henning)" w:date="2018-06-26T09:50:00Z"/>
        </w:rPr>
      </w:pPr>
      <w:ins w:id="29" w:author="Ericsson (Henning)" w:date="2018-06-26T09:50:00Z">
        <w:r>
          <w:t xml:space="preserve">      </w:t>
        </w:r>
      </w:ins>
    </w:p>
    <w:p w14:paraId="05491BA6" w14:textId="77777777" w:rsidR="0048604C" w:rsidRDefault="0048604C" w:rsidP="0048604C">
      <w:pPr>
        <w:pStyle w:val="PL"/>
        <w:rPr>
          <w:ins w:id="30" w:author="Ericsson (Henning)" w:date="2018-06-26T09:50:00Z"/>
        </w:rPr>
      </w:pPr>
      <w:ins w:id="31" w:author="Ericsson (Henning)" w:date="2018-06-26T09:50:00Z">
        <w:r>
          <w:t xml:space="preserve">      ' text wrapping</w:t>
        </w:r>
      </w:ins>
    </w:p>
    <w:p w14:paraId="60B674E9" w14:textId="77777777" w:rsidR="0048604C" w:rsidRDefault="0048604C" w:rsidP="0048604C">
      <w:pPr>
        <w:pStyle w:val="PL"/>
        <w:rPr>
          <w:ins w:id="32" w:author="Ericsson (Henning)" w:date="2018-06-26T09:50:00Z"/>
        </w:rPr>
      </w:pPr>
      <w:ins w:id="33" w:author="Ericsson (Henning)" w:date="2018-06-26T09:50:00Z">
        <w:r>
          <w:t xml:space="preserve">      .Columns("H:J").WrapText = True</w:t>
        </w:r>
      </w:ins>
    </w:p>
    <w:p w14:paraId="52B00508" w14:textId="77777777" w:rsidR="0048604C" w:rsidRDefault="0048604C" w:rsidP="0048604C">
      <w:pPr>
        <w:pStyle w:val="PL"/>
        <w:rPr>
          <w:ins w:id="34" w:author="Ericsson (Henning)" w:date="2018-06-26T09:50:00Z"/>
        </w:rPr>
      </w:pPr>
      <w:ins w:id="35" w:author="Ericsson (Henning)" w:date="2018-06-26T09:50:00Z">
        <w:r>
          <w:t xml:space="preserve">      </w:t>
        </w:r>
      </w:ins>
    </w:p>
    <w:p w14:paraId="45BDDD72" w14:textId="77777777" w:rsidR="0048604C" w:rsidRDefault="0048604C" w:rsidP="0048604C">
      <w:pPr>
        <w:pStyle w:val="PL"/>
        <w:rPr>
          <w:ins w:id="36" w:author="Ericsson (Henning)" w:date="2018-06-26T09:50:00Z"/>
        </w:rPr>
      </w:pPr>
      <w:ins w:id="37" w:author="Ericsson (Henning)" w:date="2018-06-26T09:50:00Z">
        <w:r>
          <w:t xml:space="preserve">      .Columns("A:K").VerticalAlignment = xlTop</w:t>
        </w:r>
      </w:ins>
    </w:p>
    <w:p w14:paraId="1FE53A94" w14:textId="77777777" w:rsidR="0048604C" w:rsidRDefault="0048604C" w:rsidP="0048604C">
      <w:pPr>
        <w:pStyle w:val="PL"/>
        <w:rPr>
          <w:ins w:id="38" w:author="Ericsson (Henning)" w:date="2018-06-26T09:50:00Z"/>
        </w:rPr>
      </w:pPr>
      <w:ins w:id="39" w:author="Ericsson (Henning)" w:date="2018-06-26T09:50:00Z">
        <w:r>
          <w:t xml:space="preserve">      .Columns("C:F").HorizontalAlignment = xlCenter</w:t>
        </w:r>
      </w:ins>
    </w:p>
    <w:p w14:paraId="38050347" w14:textId="77777777" w:rsidR="0048604C" w:rsidRDefault="0048604C" w:rsidP="0048604C">
      <w:pPr>
        <w:pStyle w:val="PL"/>
        <w:rPr>
          <w:ins w:id="40" w:author="Ericsson (Henning)" w:date="2018-06-26T09:50:00Z"/>
        </w:rPr>
      </w:pPr>
      <w:ins w:id="41" w:author="Ericsson (Henning)" w:date="2018-06-26T09:50:00Z">
        <w:r>
          <w:t xml:space="preserve">      </w:t>
        </w:r>
      </w:ins>
    </w:p>
    <w:p w14:paraId="335B8785" w14:textId="77777777" w:rsidR="0048604C" w:rsidRDefault="0048604C" w:rsidP="0048604C">
      <w:pPr>
        <w:pStyle w:val="PL"/>
        <w:rPr>
          <w:ins w:id="42" w:author="Ericsson (Henning)" w:date="2018-06-26T09:50:00Z"/>
        </w:rPr>
      </w:pPr>
      <w:ins w:id="43" w:author="Ericsson (Henning)" w:date="2018-06-26T09:50:00Z">
        <w:r>
          <w:lastRenderedPageBreak/>
          <w:t xml:space="preserve">      .Rows("1:1").Font.Bold = True</w:t>
        </w:r>
      </w:ins>
    </w:p>
    <w:p w14:paraId="596AD327" w14:textId="77777777" w:rsidR="0048604C" w:rsidRDefault="0048604C" w:rsidP="0048604C">
      <w:pPr>
        <w:pStyle w:val="PL"/>
        <w:rPr>
          <w:ins w:id="44" w:author="Ericsson (Henning)" w:date="2018-06-26T09:50:00Z"/>
        </w:rPr>
      </w:pPr>
      <w:ins w:id="45" w:author="Ericsson (Henning)" w:date="2018-06-26T09:50:00Z">
        <w:r>
          <w:t xml:space="preserve">    </w:t>
        </w:r>
      </w:ins>
    </w:p>
    <w:p w14:paraId="72337733" w14:textId="77777777" w:rsidR="0048604C" w:rsidRDefault="0048604C" w:rsidP="0048604C">
      <w:pPr>
        <w:pStyle w:val="PL"/>
        <w:rPr>
          <w:ins w:id="46" w:author="Ericsson (Henning)" w:date="2018-06-26T09:50:00Z"/>
        </w:rPr>
      </w:pPr>
      <w:ins w:id="47" w:author="Ericsson (Henning)" w:date="2018-06-26T09:50:00Z">
        <w:r>
          <w:t xml:space="preserve">      .Rows("1:1").AutoFilter</w:t>
        </w:r>
      </w:ins>
    </w:p>
    <w:p w14:paraId="3B70DF48" w14:textId="77777777" w:rsidR="0048604C" w:rsidRDefault="0048604C" w:rsidP="0048604C">
      <w:pPr>
        <w:pStyle w:val="PL"/>
        <w:rPr>
          <w:ins w:id="48" w:author="Ericsson (Henning)" w:date="2018-06-26T09:50:00Z"/>
        </w:rPr>
      </w:pPr>
      <w:ins w:id="49" w:author="Ericsson (Henning)" w:date="2018-06-26T09:50:00Z">
        <w:r>
          <w:t xml:space="preserve">    End With</w:t>
        </w:r>
      </w:ins>
    </w:p>
    <w:p w14:paraId="53CB1915" w14:textId="74329B74" w:rsidR="0048604C" w:rsidRPr="00546EF0" w:rsidRDefault="0048604C" w:rsidP="0048604C">
      <w:pPr>
        <w:pStyle w:val="PL"/>
      </w:pPr>
      <w:ins w:id="50" w:author="Ericsson (Henning)" w:date="2018-06-26T09:50:00Z">
        <w:r>
          <w:t>End Function</w:t>
        </w:r>
      </w:ins>
    </w:p>
    <w:sectPr w:rsidR="0048604C" w:rsidRPr="00546EF0" w:rsidSect="00546EF0">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6840" w:h="11907" w:orient="landscape" w:code="9"/>
      <w:pgMar w:top="1134" w:right="1134" w:bottom="1134" w:left="1418"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D5A7D" w14:textId="77777777" w:rsidR="00546EF0" w:rsidRDefault="00546EF0">
      <w:r>
        <w:separator/>
      </w:r>
    </w:p>
  </w:endnote>
  <w:endnote w:type="continuationSeparator" w:id="0">
    <w:p w14:paraId="6FF7C2DD" w14:textId="77777777" w:rsidR="00546EF0" w:rsidRDefault="0054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1333F" w14:textId="77777777" w:rsidR="0048604C" w:rsidRDefault="004860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EAEA9" w14:textId="77777777"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8327F">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8327F">
      <w:rPr>
        <w:rStyle w:val="PageNumber"/>
      </w:rPr>
      <w:t>4</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90BFB" w14:textId="77777777" w:rsidR="0048604C" w:rsidRDefault="00486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62291" w14:textId="77777777" w:rsidR="00546EF0" w:rsidRDefault="00546EF0">
      <w:r>
        <w:separator/>
      </w:r>
    </w:p>
  </w:footnote>
  <w:footnote w:type="continuationSeparator" w:id="0">
    <w:p w14:paraId="15E4FB24" w14:textId="77777777" w:rsidR="00546EF0" w:rsidRDefault="00546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3414E" w14:textId="77777777" w:rsidR="00C744FE" w:rsidRDefault="00C744F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w:t>
    </w:r>
    <w:proofErr w:type="spellStart"/>
    <w:r>
      <w:t>YYYY</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F2C03" w14:textId="77777777" w:rsidR="0048604C" w:rsidRDefault="004860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904E6" w14:textId="77777777" w:rsidR="0048604C" w:rsidRDefault="004860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5"/>
  </w:num>
  <w:num w:numId="3">
    <w:abstractNumId w:val="11"/>
  </w:num>
  <w:num w:numId="4">
    <w:abstractNumId w:val="12"/>
  </w:num>
  <w:num w:numId="5">
    <w:abstractNumId w:val="8"/>
  </w:num>
  <w:num w:numId="6">
    <w:abstractNumId w:val="14"/>
  </w:num>
  <w:num w:numId="7">
    <w:abstractNumId w:val="18"/>
  </w:num>
  <w:num w:numId="8">
    <w:abstractNumId w:val="9"/>
  </w:num>
  <w:num w:numId="9">
    <w:abstractNumId w:val="7"/>
  </w:num>
  <w:num w:numId="10">
    <w:abstractNumId w:val="2"/>
  </w:num>
  <w:num w:numId="11">
    <w:abstractNumId w:val="1"/>
  </w:num>
  <w:num w:numId="12">
    <w:abstractNumId w:val="0"/>
  </w:num>
  <w:num w:numId="13">
    <w:abstractNumId w:val="16"/>
  </w:num>
  <w:num w:numId="14">
    <w:abstractNumId w:val="17"/>
  </w:num>
  <w:num w:numId="15">
    <w:abstractNumId w:val="13"/>
  </w:num>
  <w:num w:numId="16">
    <w:abstractNumId w:val="19"/>
  </w:num>
  <w:num w:numId="17">
    <w:abstractNumId w:val="5"/>
  </w:num>
  <w:num w:numId="18">
    <w:abstractNumId w:val="6"/>
  </w:num>
  <w:num w:numId="19">
    <w:abstractNumId w:val="4"/>
  </w:num>
  <w:num w:numId="20">
    <w:abstractNumId w:val="21"/>
  </w:num>
  <w:num w:numId="21">
    <w:abstractNumId w:val="10"/>
  </w:num>
  <w:num w:numId="22">
    <w:abstractNumId w:val="2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Henning)">
    <w15:presenceInfo w15:providerId="None" w15:userId="Ericsson (Henn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proofState w:spelling="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F0"/>
    <w:rsid w:val="000006E1"/>
    <w:rsid w:val="00002A37"/>
    <w:rsid w:val="0000564C"/>
    <w:rsid w:val="00006446"/>
    <w:rsid w:val="00006896"/>
    <w:rsid w:val="00007CDC"/>
    <w:rsid w:val="00011B28"/>
    <w:rsid w:val="00015D15"/>
    <w:rsid w:val="0002564D"/>
    <w:rsid w:val="00025ECA"/>
    <w:rsid w:val="000325B8"/>
    <w:rsid w:val="00033A45"/>
    <w:rsid w:val="00034C15"/>
    <w:rsid w:val="00036BA1"/>
    <w:rsid w:val="000422E2"/>
    <w:rsid w:val="00042F22"/>
    <w:rsid w:val="000444EF"/>
    <w:rsid w:val="00052A07"/>
    <w:rsid w:val="000534E3"/>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CEB"/>
    <w:rsid w:val="00132FD0"/>
    <w:rsid w:val="001344C0"/>
    <w:rsid w:val="001346FA"/>
    <w:rsid w:val="00135252"/>
    <w:rsid w:val="00137AB5"/>
    <w:rsid w:val="00137F0B"/>
    <w:rsid w:val="00151E23"/>
    <w:rsid w:val="001526E0"/>
    <w:rsid w:val="001551B5"/>
    <w:rsid w:val="001659C1"/>
    <w:rsid w:val="00173A8E"/>
    <w:rsid w:val="0017502C"/>
    <w:rsid w:val="0018143F"/>
    <w:rsid w:val="00181FF8"/>
    <w:rsid w:val="00190AC1"/>
    <w:rsid w:val="0019341A"/>
    <w:rsid w:val="00197DF9"/>
    <w:rsid w:val="001A1987"/>
    <w:rsid w:val="001A2564"/>
    <w:rsid w:val="001A6173"/>
    <w:rsid w:val="001A6CBA"/>
    <w:rsid w:val="001B0D97"/>
    <w:rsid w:val="001B2823"/>
    <w:rsid w:val="001B5A5D"/>
    <w:rsid w:val="001C1CE5"/>
    <w:rsid w:val="001C3D2A"/>
    <w:rsid w:val="001D51BA"/>
    <w:rsid w:val="001D53E7"/>
    <w:rsid w:val="001D6342"/>
    <w:rsid w:val="001D6D53"/>
    <w:rsid w:val="001E58E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41E6"/>
    <w:rsid w:val="002D071A"/>
    <w:rsid w:val="002D34B2"/>
    <w:rsid w:val="002D48B0"/>
    <w:rsid w:val="002D5B37"/>
    <w:rsid w:val="002D5FFB"/>
    <w:rsid w:val="002D7637"/>
    <w:rsid w:val="002E17F2"/>
    <w:rsid w:val="002E27E8"/>
    <w:rsid w:val="002E7CAE"/>
    <w:rsid w:val="002F25A8"/>
    <w:rsid w:val="002F2771"/>
    <w:rsid w:val="002F37A9"/>
    <w:rsid w:val="00301CE6"/>
    <w:rsid w:val="0030256B"/>
    <w:rsid w:val="00304C01"/>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42BD7"/>
    <w:rsid w:val="00346DB5"/>
    <w:rsid w:val="003477B1"/>
    <w:rsid w:val="00357380"/>
    <w:rsid w:val="003602D9"/>
    <w:rsid w:val="003604CE"/>
    <w:rsid w:val="00370E47"/>
    <w:rsid w:val="003742AC"/>
    <w:rsid w:val="00377CE1"/>
    <w:rsid w:val="00385BF0"/>
    <w:rsid w:val="003939FF"/>
    <w:rsid w:val="003A2223"/>
    <w:rsid w:val="003A2A0F"/>
    <w:rsid w:val="003A45A1"/>
    <w:rsid w:val="003A4BFB"/>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8604C"/>
    <w:rsid w:val="00492BC5"/>
    <w:rsid w:val="004964F1"/>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3A7"/>
    <w:rsid w:val="005219CF"/>
    <w:rsid w:val="00534B59"/>
    <w:rsid w:val="00536759"/>
    <w:rsid w:val="00537C62"/>
    <w:rsid w:val="00546970"/>
    <w:rsid w:val="00546EF0"/>
    <w:rsid w:val="00554E19"/>
    <w:rsid w:val="0056121F"/>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6F83"/>
    <w:rsid w:val="005C74FB"/>
    <w:rsid w:val="005D1602"/>
    <w:rsid w:val="005E385F"/>
    <w:rsid w:val="005E5B81"/>
    <w:rsid w:val="005F2CB1"/>
    <w:rsid w:val="005F3025"/>
    <w:rsid w:val="005F4F5B"/>
    <w:rsid w:val="005F618C"/>
    <w:rsid w:val="005F70BD"/>
    <w:rsid w:val="0060283C"/>
    <w:rsid w:val="00604F14"/>
    <w:rsid w:val="00611B83"/>
    <w:rsid w:val="00613257"/>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A14"/>
    <w:rsid w:val="00667EE7"/>
    <w:rsid w:val="00670922"/>
    <w:rsid w:val="00670BE1"/>
    <w:rsid w:val="0067218F"/>
    <w:rsid w:val="006741F2"/>
    <w:rsid w:val="00674CC3"/>
    <w:rsid w:val="00675C72"/>
    <w:rsid w:val="006771F9"/>
    <w:rsid w:val="006776D7"/>
    <w:rsid w:val="00681003"/>
    <w:rsid w:val="006817C9"/>
    <w:rsid w:val="00683ECE"/>
    <w:rsid w:val="00695FC2"/>
    <w:rsid w:val="00696949"/>
    <w:rsid w:val="00697052"/>
    <w:rsid w:val="006A46FB"/>
    <w:rsid w:val="006A5E28"/>
    <w:rsid w:val="006A697B"/>
    <w:rsid w:val="006A7AFF"/>
    <w:rsid w:val="006B1816"/>
    <w:rsid w:val="006B2099"/>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0EB7"/>
    <w:rsid w:val="007445A0"/>
    <w:rsid w:val="0074524B"/>
    <w:rsid w:val="00747D8B"/>
    <w:rsid w:val="00751228"/>
    <w:rsid w:val="007571E1"/>
    <w:rsid w:val="007604B2"/>
    <w:rsid w:val="00765281"/>
    <w:rsid w:val="00766BAD"/>
    <w:rsid w:val="007729A2"/>
    <w:rsid w:val="007755F2"/>
    <w:rsid w:val="00776971"/>
    <w:rsid w:val="00780A80"/>
    <w:rsid w:val="0078177E"/>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4B85"/>
    <w:rsid w:val="008D6D1A"/>
    <w:rsid w:val="008E065E"/>
    <w:rsid w:val="008E0927"/>
    <w:rsid w:val="008E1909"/>
    <w:rsid w:val="008F1EAB"/>
    <w:rsid w:val="008F33DC"/>
    <w:rsid w:val="008F477F"/>
    <w:rsid w:val="00902350"/>
    <w:rsid w:val="0090336B"/>
    <w:rsid w:val="009053AA"/>
    <w:rsid w:val="00906939"/>
    <w:rsid w:val="00910B7D"/>
    <w:rsid w:val="00911DFB"/>
    <w:rsid w:val="009139D9"/>
    <w:rsid w:val="00914AD8"/>
    <w:rsid w:val="00916079"/>
    <w:rsid w:val="009160C6"/>
    <w:rsid w:val="00917CE9"/>
    <w:rsid w:val="00920BF2"/>
    <w:rsid w:val="00922010"/>
    <w:rsid w:val="00931BD9"/>
    <w:rsid w:val="009368F3"/>
    <w:rsid w:val="00941636"/>
    <w:rsid w:val="00943742"/>
    <w:rsid w:val="00945C05"/>
    <w:rsid w:val="00946945"/>
    <w:rsid w:val="00947713"/>
    <w:rsid w:val="00950DE7"/>
    <w:rsid w:val="00953920"/>
    <w:rsid w:val="009539B1"/>
    <w:rsid w:val="00953D47"/>
    <w:rsid w:val="0095681E"/>
    <w:rsid w:val="009572D4"/>
    <w:rsid w:val="00961921"/>
    <w:rsid w:val="0096430A"/>
    <w:rsid w:val="0096554B"/>
    <w:rsid w:val="0096584A"/>
    <w:rsid w:val="00967DDC"/>
    <w:rsid w:val="00971F08"/>
    <w:rsid w:val="0097603D"/>
    <w:rsid w:val="00976949"/>
    <w:rsid w:val="00977DAB"/>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31D8"/>
    <w:rsid w:val="00A048A8"/>
    <w:rsid w:val="00A04F49"/>
    <w:rsid w:val="00A13E54"/>
    <w:rsid w:val="00A17F63"/>
    <w:rsid w:val="00A2193B"/>
    <w:rsid w:val="00A2351A"/>
    <w:rsid w:val="00A264A9"/>
    <w:rsid w:val="00A26DCF"/>
    <w:rsid w:val="00A27785"/>
    <w:rsid w:val="00A30187"/>
    <w:rsid w:val="00A3448A"/>
    <w:rsid w:val="00A36297"/>
    <w:rsid w:val="00A41E2B"/>
    <w:rsid w:val="00A45B74"/>
    <w:rsid w:val="00A52E1D"/>
    <w:rsid w:val="00A553AD"/>
    <w:rsid w:val="00A61499"/>
    <w:rsid w:val="00A62A77"/>
    <w:rsid w:val="00A63483"/>
    <w:rsid w:val="00A657D7"/>
    <w:rsid w:val="00A660AC"/>
    <w:rsid w:val="00A67E6C"/>
    <w:rsid w:val="00A71B99"/>
    <w:rsid w:val="00A739D0"/>
    <w:rsid w:val="00A761D4"/>
    <w:rsid w:val="00A77EC4"/>
    <w:rsid w:val="00A92879"/>
    <w:rsid w:val="00A93E9D"/>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C7472"/>
    <w:rsid w:val="00AD0AA3"/>
    <w:rsid w:val="00AD3F94"/>
    <w:rsid w:val="00AD4A5A"/>
    <w:rsid w:val="00AE27AC"/>
    <w:rsid w:val="00AE40E0"/>
    <w:rsid w:val="00AE4DBA"/>
    <w:rsid w:val="00AE4F07"/>
    <w:rsid w:val="00AF1C5D"/>
    <w:rsid w:val="00AF42D7"/>
    <w:rsid w:val="00AF6175"/>
    <w:rsid w:val="00B006FE"/>
    <w:rsid w:val="00B007CB"/>
    <w:rsid w:val="00B02AA9"/>
    <w:rsid w:val="00B02FA3"/>
    <w:rsid w:val="00B05084"/>
    <w:rsid w:val="00B157F9"/>
    <w:rsid w:val="00B20256"/>
    <w:rsid w:val="00B20691"/>
    <w:rsid w:val="00B20D09"/>
    <w:rsid w:val="00B2763F"/>
    <w:rsid w:val="00B27AAC"/>
    <w:rsid w:val="00B30929"/>
    <w:rsid w:val="00B372AA"/>
    <w:rsid w:val="00B40445"/>
    <w:rsid w:val="00B409E0"/>
    <w:rsid w:val="00B41888"/>
    <w:rsid w:val="00B45A52"/>
    <w:rsid w:val="00B46175"/>
    <w:rsid w:val="00B548B7"/>
    <w:rsid w:val="00B664C7"/>
    <w:rsid w:val="00B739F6"/>
    <w:rsid w:val="00B81A6C"/>
    <w:rsid w:val="00B85DE5"/>
    <w:rsid w:val="00B90F73"/>
    <w:rsid w:val="00B93B59"/>
    <w:rsid w:val="00B9406A"/>
    <w:rsid w:val="00BA2280"/>
    <w:rsid w:val="00BA2A08"/>
    <w:rsid w:val="00BA56D2"/>
    <w:rsid w:val="00BA76E0"/>
    <w:rsid w:val="00BB2A25"/>
    <w:rsid w:val="00BB51E9"/>
    <w:rsid w:val="00BC0FDC"/>
    <w:rsid w:val="00BC3053"/>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79B5"/>
    <w:rsid w:val="00C27C45"/>
    <w:rsid w:val="00C3719D"/>
    <w:rsid w:val="00C37CB2"/>
    <w:rsid w:val="00C41981"/>
    <w:rsid w:val="00C473A5"/>
    <w:rsid w:val="00C54995"/>
    <w:rsid w:val="00C54D41"/>
    <w:rsid w:val="00C60783"/>
    <w:rsid w:val="00C64672"/>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B1F63"/>
    <w:rsid w:val="00CB7170"/>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349B"/>
    <w:rsid w:val="00D04F6E"/>
    <w:rsid w:val="00D10249"/>
    <w:rsid w:val="00D115C3"/>
    <w:rsid w:val="00D11897"/>
    <w:rsid w:val="00D13135"/>
    <w:rsid w:val="00D13E4E"/>
    <w:rsid w:val="00D239A7"/>
    <w:rsid w:val="00D23F47"/>
    <w:rsid w:val="00D36E71"/>
    <w:rsid w:val="00D37D87"/>
    <w:rsid w:val="00D40B33"/>
    <w:rsid w:val="00D4318F"/>
    <w:rsid w:val="00D438BF"/>
    <w:rsid w:val="00D440F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94A32"/>
    <w:rsid w:val="00DA305E"/>
    <w:rsid w:val="00DA5417"/>
    <w:rsid w:val="00DA56E8"/>
    <w:rsid w:val="00DB0A9F"/>
    <w:rsid w:val="00DB377D"/>
    <w:rsid w:val="00DC2D36"/>
    <w:rsid w:val="00DC2EE5"/>
    <w:rsid w:val="00DC53EF"/>
    <w:rsid w:val="00DE12FC"/>
    <w:rsid w:val="00DE5608"/>
    <w:rsid w:val="00DE58D0"/>
    <w:rsid w:val="00DE654F"/>
    <w:rsid w:val="00DF0B6E"/>
    <w:rsid w:val="00DF15E0"/>
    <w:rsid w:val="00DF37A0"/>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297D"/>
    <w:rsid w:val="00E53B75"/>
    <w:rsid w:val="00E54E3B"/>
    <w:rsid w:val="00E57565"/>
    <w:rsid w:val="00E63838"/>
    <w:rsid w:val="00E64434"/>
    <w:rsid w:val="00E67C51"/>
    <w:rsid w:val="00E72EFC"/>
    <w:rsid w:val="00E758EC"/>
    <w:rsid w:val="00E8234C"/>
    <w:rsid w:val="00E83476"/>
    <w:rsid w:val="00E83AA9"/>
    <w:rsid w:val="00E85928"/>
    <w:rsid w:val="00E87822"/>
    <w:rsid w:val="00E90395"/>
    <w:rsid w:val="00E90E49"/>
    <w:rsid w:val="00E917F9"/>
    <w:rsid w:val="00E9291C"/>
    <w:rsid w:val="00E93FFE"/>
    <w:rsid w:val="00E94F8A"/>
    <w:rsid w:val="00EA7A41"/>
    <w:rsid w:val="00EB077B"/>
    <w:rsid w:val="00EB4EA2"/>
    <w:rsid w:val="00EC24D5"/>
    <w:rsid w:val="00EC27C6"/>
    <w:rsid w:val="00EC4207"/>
    <w:rsid w:val="00EC5653"/>
    <w:rsid w:val="00EC71CE"/>
    <w:rsid w:val="00ED1006"/>
    <w:rsid w:val="00EF18FE"/>
    <w:rsid w:val="00EF5787"/>
    <w:rsid w:val="00EF5E50"/>
    <w:rsid w:val="00EF60D0"/>
    <w:rsid w:val="00F0528D"/>
    <w:rsid w:val="00F06C67"/>
    <w:rsid w:val="00F06DFD"/>
    <w:rsid w:val="00F071D1"/>
    <w:rsid w:val="00F07533"/>
    <w:rsid w:val="00F10629"/>
    <w:rsid w:val="00F15FA5"/>
    <w:rsid w:val="00F209B7"/>
    <w:rsid w:val="00F2376F"/>
    <w:rsid w:val="00F243D8"/>
    <w:rsid w:val="00F30828"/>
    <w:rsid w:val="00F313D6"/>
    <w:rsid w:val="00F40F0C"/>
    <w:rsid w:val="00F4766C"/>
    <w:rsid w:val="00F5060E"/>
    <w:rsid w:val="00F507D1"/>
    <w:rsid w:val="00F519CE"/>
    <w:rsid w:val="00F51ADA"/>
    <w:rsid w:val="00F52BEE"/>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5C41"/>
    <w:rsid w:val="00F96985"/>
    <w:rsid w:val="00F97838"/>
    <w:rsid w:val="00FA2BB3"/>
    <w:rsid w:val="00FB4290"/>
    <w:rsid w:val="00FB4C80"/>
    <w:rsid w:val="00FB6A6A"/>
    <w:rsid w:val="00FC7429"/>
    <w:rsid w:val="00FD07F6"/>
    <w:rsid w:val="00FD1EC8"/>
    <w:rsid w:val="00FD47ED"/>
    <w:rsid w:val="00FD74DB"/>
    <w:rsid w:val="00FD7660"/>
    <w:rsid w:val="00FE0655"/>
    <w:rsid w:val="00FE2365"/>
    <w:rsid w:val="00FE37D7"/>
    <w:rsid w:val="00FE4C7B"/>
    <w:rsid w:val="00FE7336"/>
    <w:rsid w:val="00FE787C"/>
    <w:rsid w:val="00FF45A5"/>
    <w:rsid w:val="00FF5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5EE09F"/>
  <w15:chartTrackingRefBased/>
  <w15:docId w15:val="{D481FD7D-7C7F-407E-A359-1382FC122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04C"/>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48604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48604C"/>
    <w:pPr>
      <w:pBdr>
        <w:top w:val="none" w:sz="0" w:space="0" w:color="auto"/>
      </w:pBdr>
      <w:spacing w:before="180"/>
      <w:outlineLvl w:val="1"/>
    </w:pPr>
    <w:rPr>
      <w:sz w:val="32"/>
    </w:rPr>
  </w:style>
  <w:style w:type="paragraph" w:styleId="Heading3">
    <w:name w:val="heading 3"/>
    <w:basedOn w:val="Heading2"/>
    <w:next w:val="Normal"/>
    <w:link w:val="Heading3Char"/>
    <w:qFormat/>
    <w:rsid w:val="0048604C"/>
    <w:pPr>
      <w:spacing w:before="120"/>
      <w:outlineLvl w:val="2"/>
    </w:pPr>
    <w:rPr>
      <w:sz w:val="28"/>
    </w:rPr>
  </w:style>
  <w:style w:type="paragraph" w:styleId="Heading4">
    <w:name w:val="heading 4"/>
    <w:basedOn w:val="Heading3"/>
    <w:next w:val="Normal"/>
    <w:link w:val="Heading4Char"/>
    <w:qFormat/>
    <w:rsid w:val="0048604C"/>
    <w:pPr>
      <w:ind w:left="1418" w:hanging="1418"/>
      <w:outlineLvl w:val="3"/>
    </w:pPr>
    <w:rPr>
      <w:sz w:val="24"/>
    </w:rPr>
  </w:style>
  <w:style w:type="paragraph" w:styleId="Heading5">
    <w:name w:val="heading 5"/>
    <w:basedOn w:val="Heading4"/>
    <w:next w:val="Normal"/>
    <w:link w:val="Heading5Char"/>
    <w:qFormat/>
    <w:rsid w:val="0048604C"/>
    <w:pPr>
      <w:ind w:left="1701" w:hanging="1701"/>
      <w:outlineLvl w:val="4"/>
    </w:pPr>
    <w:rPr>
      <w:sz w:val="22"/>
    </w:rPr>
  </w:style>
  <w:style w:type="paragraph" w:styleId="Heading6">
    <w:name w:val="heading 6"/>
    <w:basedOn w:val="H6"/>
    <w:next w:val="Normal"/>
    <w:link w:val="Heading6Char"/>
    <w:qFormat/>
    <w:rsid w:val="0048604C"/>
    <w:pPr>
      <w:outlineLvl w:val="5"/>
    </w:pPr>
  </w:style>
  <w:style w:type="paragraph" w:styleId="Heading7">
    <w:name w:val="heading 7"/>
    <w:basedOn w:val="H6"/>
    <w:next w:val="Normal"/>
    <w:link w:val="Heading7Char"/>
    <w:qFormat/>
    <w:rsid w:val="0048604C"/>
    <w:pPr>
      <w:outlineLvl w:val="6"/>
    </w:pPr>
  </w:style>
  <w:style w:type="paragraph" w:styleId="Heading8">
    <w:name w:val="heading 8"/>
    <w:basedOn w:val="Heading1"/>
    <w:next w:val="Normal"/>
    <w:link w:val="Heading8Char"/>
    <w:qFormat/>
    <w:rsid w:val="0048604C"/>
    <w:pPr>
      <w:ind w:left="0" w:firstLine="0"/>
      <w:outlineLvl w:val="7"/>
    </w:pPr>
  </w:style>
  <w:style w:type="paragraph" w:styleId="Heading9">
    <w:name w:val="heading 9"/>
    <w:basedOn w:val="Heading8"/>
    <w:next w:val="Normal"/>
    <w:link w:val="Heading9Char"/>
    <w:qFormat/>
    <w:rsid w:val="0048604C"/>
    <w:pPr>
      <w:outlineLvl w:val="8"/>
    </w:pPr>
  </w:style>
  <w:style w:type="character" w:default="1" w:styleId="DefaultParagraphFont">
    <w:name w:val="Default Paragraph Font"/>
    <w:uiPriority w:val="1"/>
    <w:semiHidden/>
    <w:unhideWhenUsed/>
    <w:rsid w:val="0048604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8604C"/>
  </w:style>
  <w:style w:type="paragraph" w:styleId="TOC8">
    <w:name w:val="toc 8"/>
    <w:basedOn w:val="TOC1"/>
    <w:uiPriority w:val="39"/>
    <w:rsid w:val="0048604C"/>
    <w:pPr>
      <w:spacing w:before="180"/>
      <w:ind w:left="2693" w:hanging="2693"/>
    </w:pPr>
    <w:rPr>
      <w:b/>
    </w:rPr>
  </w:style>
  <w:style w:type="paragraph" w:styleId="TOC1">
    <w:name w:val="toc 1"/>
    <w:uiPriority w:val="39"/>
    <w:rsid w:val="0048604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48604C"/>
    <w:pPr>
      <w:keepNext/>
      <w:keepLines/>
      <w:spacing w:before="180"/>
      <w:jc w:val="center"/>
    </w:pPr>
  </w:style>
  <w:style w:type="paragraph" w:styleId="Caption">
    <w:name w:val="caption"/>
    <w:basedOn w:val="Normal"/>
    <w:next w:val="Normal"/>
    <w:qFormat/>
    <w:rsid w:val="0048604C"/>
    <w:pPr>
      <w:spacing w:before="120" w:after="120"/>
    </w:pPr>
    <w:rPr>
      <w:b/>
      <w:lang w:eastAsia="en-GB"/>
    </w:rPr>
  </w:style>
  <w:style w:type="paragraph" w:styleId="TOC5">
    <w:name w:val="toc 5"/>
    <w:basedOn w:val="TOC4"/>
    <w:uiPriority w:val="39"/>
    <w:rsid w:val="0048604C"/>
    <w:pPr>
      <w:ind w:left="1701" w:hanging="1701"/>
    </w:pPr>
  </w:style>
  <w:style w:type="paragraph" w:styleId="TOC4">
    <w:name w:val="toc 4"/>
    <w:basedOn w:val="TOC3"/>
    <w:uiPriority w:val="39"/>
    <w:rsid w:val="0048604C"/>
    <w:pPr>
      <w:ind w:left="1418" w:hanging="1418"/>
    </w:pPr>
  </w:style>
  <w:style w:type="paragraph" w:styleId="TOC3">
    <w:name w:val="toc 3"/>
    <w:basedOn w:val="TOC2"/>
    <w:uiPriority w:val="39"/>
    <w:rsid w:val="0048604C"/>
    <w:pPr>
      <w:ind w:left="1134" w:hanging="1134"/>
    </w:pPr>
  </w:style>
  <w:style w:type="paragraph" w:styleId="TOC2">
    <w:name w:val="toc 2"/>
    <w:basedOn w:val="TOC1"/>
    <w:uiPriority w:val="39"/>
    <w:rsid w:val="0048604C"/>
    <w:pPr>
      <w:keepNext w:val="0"/>
      <w:spacing w:before="0"/>
      <w:ind w:left="851" w:hanging="851"/>
    </w:pPr>
    <w:rPr>
      <w:sz w:val="20"/>
    </w:rPr>
  </w:style>
  <w:style w:type="paragraph" w:styleId="Index2">
    <w:name w:val="index 2"/>
    <w:basedOn w:val="Index1"/>
    <w:rsid w:val="0048604C"/>
    <w:pPr>
      <w:ind w:left="284"/>
    </w:pPr>
  </w:style>
  <w:style w:type="paragraph" w:styleId="Index1">
    <w:name w:val="index 1"/>
    <w:basedOn w:val="Normal"/>
    <w:rsid w:val="0048604C"/>
    <w:pPr>
      <w:keepLines/>
      <w:spacing w:after="0"/>
    </w:pPr>
  </w:style>
  <w:style w:type="paragraph" w:styleId="DocumentMap">
    <w:name w:val="Document Map"/>
    <w:basedOn w:val="Normal"/>
    <w:link w:val="DocumentMapChar"/>
    <w:rsid w:val="0048604C"/>
    <w:pPr>
      <w:shd w:val="clear" w:color="auto" w:fill="000080"/>
    </w:pPr>
    <w:rPr>
      <w:rFonts w:ascii="Tahoma" w:hAnsi="Tahoma" w:cs="Tahoma"/>
    </w:rPr>
  </w:style>
  <w:style w:type="paragraph" w:styleId="ListNumber2">
    <w:name w:val="List Number 2"/>
    <w:basedOn w:val="ListNumber"/>
    <w:rsid w:val="0048604C"/>
    <w:pPr>
      <w:numPr>
        <w:numId w:val="22"/>
      </w:numPr>
    </w:pPr>
  </w:style>
  <w:style w:type="paragraph" w:styleId="ListNumber">
    <w:name w:val="List Number"/>
    <w:basedOn w:val="List"/>
    <w:rsid w:val="0048604C"/>
    <w:pPr>
      <w:numPr>
        <w:numId w:val="21"/>
      </w:numPr>
    </w:pPr>
    <w:rPr>
      <w:lang w:eastAsia="ja-JP"/>
    </w:rPr>
  </w:style>
  <w:style w:type="paragraph" w:styleId="List">
    <w:name w:val="List"/>
    <w:basedOn w:val="BodyText"/>
    <w:rsid w:val="0048604C"/>
    <w:pPr>
      <w:ind w:left="568" w:hanging="284"/>
    </w:pPr>
  </w:style>
  <w:style w:type="paragraph" w:styleId="Header">
    <w:name w:val="header"/>
    <w:link w:val="HeaderChar"/>
    <w:rsid w:val="0048604C"/>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48604C"/>
    <w:rPr>
      <w:b/>
      <w:position w:val="6"/>
      <w:sz w:val="16"/>
    </w:rPr>
  </w:style>
  <w:style w:type="paragraph" w:styleId="FootnoteText">
    <w:name w:val="footnote text"/>
    <w:basedOn w:val="Normal"/>
    <w:link w:val="FootnoteTextChar"/>
    <w:rsid w:val="0048604C"/>
    <w:pPr>
      <w:keepLines/>
      <w:spacing w:after="0"/>
      <w:ind w:left="454" w:hanging="454"/>
    </w:pPr>
    <w:rPr>
      <w:sz w:val="16"/>
    </w:rPr>
  </w:style>
  <w:style w:type="paragraph" w:customStyle="1" w:styleId="3GPPHeader">
    <w:name w:val="3GPP_Header"/>
    <w:basedOn w:val="BodyText"/>
    <w:rsid w:val="0048604C"/>
    <w:pPr>
      <w:tabs>
        <w:tab w:val="left" w:pos="1701"/>
        <w:tab w:val="right" w:pos="9639"/>
      </w:tabs>
      <w:spacing w:after="240"/>
    </w:pPr>
    <w:rPr>
      <w:b/>
      <w:sz w:val="24"/>
    </w:rPr>
  </w:style>
  <w:style w:type="paragraph" w:styleId="TOC9">
    <w:name w:val="toc 9"/>
    <w:basedOn w:val="TOC8"/>
    <w:uiPriority w:val="39"/>
    <w:rsid w:val="0048604C"/>
    <w:pPr>
      <w:ind w:left="1418" w:hanging="1418"/>
    </w:pPr>
  </w:style>
  <w:style w:type="paragraph" w:styleId="TOC6">
    <w:name w:val="toc 6"/>
    <w:basedOn w:val="TOC5"/>
    <w:next w:val="Normal"/>
    <w:uiPriority w:val="39"/>
    <w:rsid w:val="0048604C"/>
    <w:pPr>
      <w:ind w:left="1985" w:hanging="1985"/>
    </w:pPr>
  </w:style>
  <w:style w:type="paragraph" w:styleId="TOC7">
    <w:name w:val="toc 7"/>
    <w:basedOn w:val="TOC6"/>
    <w:next w:val="Normal"/>
    <w:uiPriority w:val="39"/>
    <w:rsid w:val="0048604C"/>
    <w:pPr>
      <w:ind w:left="2268" w:hanging="2268"/>
    </w:pPr>
  </w:style>
  <w:style w:type="paragraph" w:styleId="ListBullet2">
    <w:name w:val="List Bullet 2"/>
    <w:basedOn w:val="ListBullet"/>
    <w:rsid w:val="0048604C"/>
    <w:pPr>
      <w:numPr>
        <w:numId w:val="17"/>
      </w:numPr>
    </w:pPr>
  </w:style>
  <w:style w:type="paragraph" w:styleId="ListBullet">
    <w:name w:val="List Bullet"/>
    <w:basedOn w:val="List"/>
    <w:rsid w:val="0048604C"/>
    <w:pPr>
      <w:numPr>
        <w:numId w:val="16"/>
      </w:numPr>
    </w:pPr>
    <w:rPr>
      <w:lang w:eastAsia="ja-JP"/>
    </w:rPr>
  </w:style>
  <w:style w:type="paragraph" w:styleId="ListBullet3">
    <w:name w:val="List Bullet 3"/>
    <w:basedOn w:val="ListBullet2"/>
    <w:rsid w:val="0048604C"/>
    <w:pPr>
      <w:numPr>
        <w:numId w:val="18"/>
      </w:numPr>
    </w:pPr>
  </w:style>
  <w:style w:type="paragraph" w:customStyle="1" w:styleId="EQ">
    <w:name w:val="EQ"/>
    <w:basedOn w:val="Normal"/>
    <w:next w:val="Normal"/>
    <w:rsid w:val="0048604C"/>
    <w:pPr>
      <w:keepLines/>
      <w:tabs>
        <w:tab w:val="center" w:pos="4536"/>
        <w:tab w:val="right" w:pos="9072"/>
      </w:tabs>
    </w:pPr>
    <w:rPr>
      <w:noProof/>
    </w:rPr>
  </w:style>
  <w:style w:type="paragraph" w:styleId="List2">
    <w:name w:val="List 2"/>
    <w:basedOn w:val="List"/>
    <w:rsid w:val="0048604C"/>
    <w:pPr>
      <w:ind w:left="851"/>
    </w:pPr>
    <w:rPr>
      <w:lang w:eastAsia="ja-JP"/>
    </w:rPr>
  </w:style>
  <w:style w:type="paragraph" w:styleId="List3">
    <w:name w:val="List 3"/>
    <w:basedOn w:val="List2"/>
    <w:rsid w:val="0048604C"/>
    <w:pPr>
      <w:ind w:left="1135"/>
    </w:pPr>
  </w:style>
  <w:style w:type="paragraph" w:styleId="List4">
    <w:name w:val="List 4"/>
    <w:basedOn w:val="List3"/>
    <w:rsid w:val="0048604C"/>
    <w:pPr>
      <w:ind w:left="1418"/>
    </w:pPr>
  </w:style>
  <w:style w:type="paragraph" w:styleId="List5">
    <w:name w:val="List 5"/>
    <w:basedOn w:val="List4"/>
    <w:rsid w:val="0048604C"/>
    <w:pPr>
      <w:ind w:left="1702"/>
    </w:pPr>
  </w:style>
  <w:style w:type="paragraph" w:customStyle="1" w:styleId="EditorsNote">
    <w:name w:val="Editor's Note"/>
    <w:basedOn w:val="NO"/>
    <w:link w:val="EditorsNoteChar"/>
    <w:rsid w:val="0048604C"/>
    <w:rPr>
      <w:color w:val="FF0000"/>
      <w:lang w:val="x-none" w:eastAsia="x-none"/>
    </w:rPr>
  </w:style>
  <w:style w:type="paragraph" w:styleId="ListBullet4">
    <w:name w:val="List Bullet 4"/>
    <w:basedOn w:val="ListBullet3"/>
    <w:rsid w:val="0048604C"/>
    <w:pPr>
      <w:numPr>
        <w:numId w:val="19"/>
      </w:numPr>
    </w:pPr>
  </w:style>
  <w:style w:type="paragraph" w:styleId="ListBullet5">
    <w:name w:val="List Bullet 5"/>
    <w:basedOn w:val="ListBullet4"/>
    <w:rsid w:val="0048604C"/>
    <w:pPr>
      <w:numPr>
        <w:numId w:val="20"/>
      </w:numPr>
    </w:pPr>
  </w:style>
  <w:style w:type="paragraph" w:styleId="Footer">
    <w:name w:val="footer"/>
    <w:basedOn w:val="Header"/>
    <w:link w:val="FooterChar"/>
    <w:rsid w:val="0048604C"/>
    <w:pPr>
      <w:jc w:val="center"/>
    </w:pPr>
    <w:rPr>
      <w:i/>
    </w:rPr>
  </w:style>
  <w:style w:type="paragraph" w:customStyle="1" w:styleId="Reference">
    <w:name w:val="Reference"/>
    <w:basedOn w:val="BodyText"/>
    <w:rsid w:val="0048604C"/>
    <w:pPr>
      <w:numPr>
        <w:numId w:val="2"/>
      </w:numPr>
    </w:pPr>
  </w:style>
  <w:style w:type="paragraph" w:styleId="BalloonText">
    <w:name w:val="Balloon Text"/>
    <w:basedOn w:val="Normal"/>
    <w:link w:val="BalloonTextChar"/>
    <w:rsid w:val="0048604C"/>
    <w:pPr>
      <w:spacing w:after="0"/>
    </w:pPr>
    <w:rPr>
      <w:rFonts w:ascii="Segoe UI" w:hAnsi="Segoe UI" w:cs="Segoe UI"/>
      <w:sz w:val="18"/>
      <w:szCs w:val="18"/>
    </w:rPr>
  </w:style>
  <w:style w:type="character" w:styleId="PageNumber">
    <w:name w:val="page number"/>
    <w:basedOn w:val="DefaultParagraphFont"/>
    <w:rsid w:val="0048604C"/>
  </w:style>
  <w:style w:type="paragraph" w:styleId="BodyText">
    <w:name w:val="Body Text"/>
    <w:basedOn w:val="Normal"/>
    <w:link w:val="BodyTextChar"/>
    <w:rsid w:val="0048604C"/>
    <w:pPr>
      <w:spacing w:after="120"/>
      <w:jc w:val="both"/>
    </w:pPr>
    <w:rPr>
      <w:rFonts w:ascii="Arial" w:hAnsi="Arial"/>
      <w:lang w:eastAsia="zh-CN"/>
    </w:rPr>
  </w:style>
  <w:style w:type="character" w:styleId="Hyperlink">
    <w:name w:val="Hyperlink"/>
    <w:uiPriority w:val="99"/>
    <w:rsid w:val="0048604C"/>
    <w:rPr>
      <w:color w:val="0000FF"/>
      <w:u w:val="single"/>
    </w:rPr>
  </w:style>
  <w:style w:type="character" w:styleId="FollowedHyperlink">
    <w:name w:val="FollowedHyperlink"/>
    <w:unhideWhenUsed/>
    <w:rsid w:val="0048604C"/>
    <w:rPr>
      <w:color w:val="800080"/>
      <w:u w:val="single"/>
    </w:rPr>
  </w:style>
  <w:style w:type="character" w:styleId="CommentReference">
    <w:name w:val="annotation reference"/>
    <w:uiPriority w:val="99"/>
    <w:qFormat/>
    <w:rsid w:val="0048604C"/>
    <w:rPr>
      <w:sz w:val="16"/>
      <w:szCs w:val="16"/>
    </w:rPr>
  </w:style>
  <w:style w:type="paragraph" w:styleId="CommentText">
    <w:name w:val="annotation text"/>
    <w:basedOn w:val="Normal"/>
    <w:link w:val="CommentTextChar"/>
    <w:uiPriority w:val="99"/>
    <w:qFormat/>
    <w:rsid w:val="0048604C"/>
  </w:style>
  <w:style w:type="paragraph" w:styleId="CommentSubject">
    <w:name w:val="annotation subject"/>
    <w:basedOn w:val="CommentText"/>
    <w:next w:val="CommentText"/>
    <w:link w:val="CommentSubjectChar"/>
    <w:rsid w:val="0048604C"/>
    <w:rPr>
      <w:b/>
      <w:bCs/>
    </w:rPr>
  </w:style>
  <w:style w:type="character" w:customStyle="1" w:styleId="Heading1Char">
    <w:name w:val="Heading 1 Char"/>
    <w:link w:val="Heading1"/>
    <w:rsid w:val="0048604C"/>
    <w:rPr>
      <w:rFonts w:ascii="Arial" w:hAnsi="Arial"/>
      <w:sz w:val="36"/>
      <w:lang w:eastAsia="ja-JP"/>
    </w:rPr>
  </w:style>
  <w:style w:type="paragraph" w:customStyle="1" w:styleId="B1">
    <w:name w:val="B1"/>
    <w:basedOn w:val="List"/>
    <w:link w:val="B1Char1"/>
    <w:rsid w:val="0048604C"/>
    <w:rPr>
      <w:rFonts w:ascii="Times New Roman" w:hAnsi="Times New Roman"/>
    </w:rPr>
  </w:style>
  <w:style w:type="paragraph" w:customStyle="1" w:styleId="B2">
    <w:name w:val="B2"/>
    <w:basedOn w:val="List2"/>
    <w:link w:val="B2Char"/>
    <w:rsid w:val="0048604C"/>
    <w:rPr>
      <w:rFonts w:ascii="Times New Roman" w:hAnsi="Times New Roman"/>
    </w:rPr>
  </w:style>
  <w:style w:type="paragraph" w:customStyle="1" w:styleId="B3">
    <w:name w:val="B3"/>
    <w:basedOn w:val="List3"/>
    <w:link w:val="B3Char2"/>
    <w:rsid w:val="0048604C"/>
    <w:rPr>
      <w:rFonts w:ascii="Times New Roman" w:hAnsi="Times New Roman"/>
    </w:rPr>
  </w:style>
  <w:style w:type="paragraph" w:customStyle="1" w:styleId="B4">
    <w:name w:val="B4"/>
    <w:basedOn w:val="List4"/>
    <w:link w:val="B4Char"/>
    <w:rsid w:val="0048604C"/>
    <w:rPr>
      <w:rFonts w:ascii="Times New Roman" w:hAnsi="Times New Roman"/>
    </w:rPr>
  </w:style>
  <w:style w:type="paragraph" w:customStyle="1" w:styleId="Proposal">
    <w:name w:val="Proposal"/>
    <w:basedOn w:val="BodyText"/>
    <w:rsid w:val="0048604C"/>
    <w:pPr>
      <w:numPr>
        <w:numId w:val="3"/>
      </w:numPr>
      <w:tabs>
        <w:tab w:val="clear" w:pos="1304"/>
        <w:tab w:val="left" w:pos="1701"/>
      </w:tabs>
      <w:ind w:left="1701" w:hanging="1701"/>
    </w:pPr>
    <w:rPr>
      <w:b/>
      <w:bCs/>
    </w:rPr>
  </w:style>
  <w:style w:type="character" w:customStyle="1" w:styleId="BodyTextChar">
    <w:name w:val="Body Text Char"/>
    <w:link w:val="BodyText"/>
    <w:rsid w:val="0048604C"/>
    <w:rPr>
      <w:rFonts w:ascii="Arial" w:hAnsi="Arial"/>
      <w:lang w:eastAsia="zh-CN"/>
    </w:rPr>
  </w:style>
  <w:style w:type="paragraph" w:customStyle="1" w:styleId="B5">
    <w:name w:val="B5"/>
    <w:basedOn w:val="List5"/>
    <w:link w:val="B5Char"/>
    <w:rsid w:val="0048604C"/>
    <w:rPr>
      <w:rFonts w:ascii="Times New Roman" w:hAnsi="Times New Roman"/>
    </w:rPr>
  </w:style>
  <w:style w:type="paragraph" w:customStyle="1" w:styleId="EX">
    <w:name w:val="EX"/>
    <w:basedOn w:val="Normal"/>
    <w:rsid w:val="0048604C"/>
    <w:pPr>
      <w:keepLines/>
      <w:ind w:left="1702" w:hanging="1418"/>
    </w:pPr>
  </w:style>
  <w:style w:type="paragraph" w:customStyle="1" w:styleId="EW">
    <w:name w:val="EW"/>
    <w:basedOn w:val="EX"/>
    <w:rsid w:val="0048604C"/>
    <w:pPr>
      <w:spacing w:after="0"/>
    </w:pPr>
  </w:style>
  <w:style w:type="paragraph" w:customStyle="1" w:styleId="TAL">
    <w:name w:val="TAL"/>
    <w:basedOn w:val="Normal"/>
    <w:link w:val="TALCar"/>
    <w:rsid w:val="0048604C"/>
    <w:pPr>
      <w:keepNext/>
      <w:keepLines/>
      <w:spacing w:after="0"/>
    </w:pPr>
    <w:rPr>
      <w:rFonts w:ascii="Arial" w:hAnsi="Arial"/>
      <w:sz w:val="18"/>
      <w:lang w:val="x-none" w:eastAsia="x-none"/>
    </w:rPr>
  </w:style>
  <w:style w:type="paragraph" w:customStyle="1" w:styleId="TAC">
    <w:name w:val="TAC"/>
    <w:basedOn w:val="TAL"/>
    <w:rsid w:val="0048604C"/>
    <w:pPr>
      <w:jc w:val="center"/>
    </w:pPr>
  </w:style>
  <w:style w:type="paragraph" w:customStyle="1" w:styleId="TAH">
    <w:name w:val="TAH"/>
    <w:basedOn w:val="TAC"/>
    <w:link w:val="TAHCar"/>
    <w:rsid w:val="0048604C"/>
    <w:rPr>
      <w:b/>
    </w:rPr>
  </w:style>
  <w:style w:type="paragraph" w:customStyle="1" w:styleId="TAN">
    <w:name w:val="TAN"/>
    <w:basedOn w:val="TAL"/>
    <w:rsid w:val="0048604C"/>
    <w:pPr>
      <w:ind w:left="851" w:hanging="851"/>
    </w:pPr>
  </w:style>
  <w:style w:type="paragraph" w:customStyle="1" w:styleId="TAR">
    <w:name w:val="TAR"/>
    <w:basedOn w:val="TAL"/>
    <w:rsid w:val="0048604C"/>
    <w:pPr>
      <w:jc w:val="right"/>
    </w:pPr>
  </w:style>
  <w:style w:type="paragraph" w:customStyle="1" w:styleId="TH">
    <w:name w:val="TH"/>
    <w:basedOn w:val="Normal"/>
    <w:link w:val="THChar"/>
    <w:rsid w:val="0048604C"/>
    <w:pPr>
      <w:keepNext/>
      <w:keepLines/>
      <w:spacing w:before="60"/>
      <w:jc w:val="center"/>
    </w:pPr>
    <w:rPr>
      <w:rFonts w:ascii="Arial" w:hAnsi="Arial"/>
      <w:b/>
      <w:lang w:val="x-none" w:eastAsia="x-none"/>
    </w:rPr>
  </w:style>
  <w:style w:type="paragraph" w:customStyle="1" w:styleId="TF">
    <w:name w:val="TF"/>
    <w:basedOn w:val="TH"/>
    <w:link w:val="TFChar"/>
    <w:rsid w:val="0048604C"/>
    <w:pPr>
      <w:keepNext w:val="0"/>
      <w:spacing w:before="0" w:after="240"/>
    </w:pPr>
  </w:style>
  <w:style w:type="paragraph" w:customStyle="1" w:styleId="TT">
    <w:name w:val="TT"/>
    <w:basedOn w:val="Heading1"/>
    <w:next w:val="Normal"/>
    <w:rsid w:val="0048604C"/>
    <w:pPr>
      <w:outlineLvl w:val="9"/>
    </w:pPr>
  </w:style>
  <w:style w:type="paragraph" w:customStyle="1" w:styleId="ZA">
    <w:name w:val="ZA"/>
    <w:rsid w:val="0048604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48604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48604C"/>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48604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48604C"/>
  </w:style>
  <w:style w:type="paragraph" w:customStyle="1" w:styleId="ZH">
    <w:name w:val="ZH"/>
    <w:rsid w:val="0048604C"/>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48604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48604C"/>
    <w:pPr>
      <w:framePr w:hRule="auto" w:wrap="notBeside" w:y="852"/>
    </w:pPr>
    <w:rPr>
      <w:i w:val="0"/>
      <w:sz w:val="40"/>
    </w:rPr>
  </w:style>
  <w:style w:type="paragraph" w:customStyle="1" w:styleId="ZU">
    <w:name w:val="ZU"/>
    <w:rsid w:val="0048604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48604C"/>
    <w:pPr>
      <w:framePr w:wrap="notBeside" w:y="16161"/>
    </w:pPr>
  </w:style>
  <w:style w:type="paragraph" w:customStyle="1" w:styleId="FP">
    <w:name w:val="FP"/>
    <w:basedOn w:val="Normal"/>
    <w:rsid w:val="0048604C"/>
    <w:pPr>
      <w:spacing w:after="0"/>
    </w:pPr>
  </w:style>
  <w:style w:type="paragraph" w:customStyle="1" w:styleId="Observation">
    <w:name w:val="Observation"/>
    <w:basedOn w:val="Proposal"/>
    <w:qFormat/>
    <w:rsid w:val="0048604C"/>
    <w:pPr>
      <w:numPr>
        <w:numId w:val="13"/>
      </w:numPr>
      <w:ind w:left="1701" w:hanging="1701"/>
    </w:pPr>
    <w:rPr>
      <w:lang w:eastAsia="ja-JP"/>
    </w:rPr>
  </w:style>
  <w:style w:type="paragraph" w:styleId="TableofFigures">
    <w:name w:val="table of figures"/>
    <w:basedOn w:val="BodyText"/>
    <w:next w:val="Normal"/>
    <w:uiPriority w:val="99"/>
    <w:rsid w:val="0048604C"/>
    <w:pPr>
      <w:ind w:left="1701" w:hanging="1701"/>
      <w:jc w:val="left"/>
    </w:pPr>
    <w:rPr>
      <w:b/>
    </w:rPr>
  </w:style>
  <w:style w:type="character" w:customStyle="1" w:styleId="B1Char1">
    <w:name w:val="B1 Char1"/>
    <w:link w:val="B1"/>
    <w:qFormat/>
    <w:rsid w:val="0048604C"/>
    <w:rPr>
      <w:rFonts w:ascii="Times New Roman" w:hAnsi="Times New Roman"/>
      <w:lang w:eastAsia="zh-CN"/>
    </w:rPr>
  </w:style>
  <w:style w:type="character" w:customStyle="1" w:styleId="B2Char">
    <w:name w:val="B2 Char"/>
    <w:link w:val="B2"/>
    <w:qFormat/>
    <w:rsid w:val="0048604C"/>
    <w:rPr>
      <w:rFonts w:ascii="Times New Roman" w:hAnsi="Times New Roman"/>
      <w:lang w:eastAsia="ja-JP"/>
    </w:rPr>
  </w:style>
  <w:style w:type="character" w:customStyle="1" w:styleId="B3Char2">
    <w:name w:val="B3 Char2"/>
    <w:link w:val="B3"/>
    <w:qFormat/>
    <w:rsid w:val="0048604C"/>
    <w:rPr>
      <w:rFonts w:ascii="Times New Roman" w:hAnsi="Times New Roman"/>
      <w:lang w:eastAsia="ja-JP"/>
    </w:rPr>
  </w:style>
  <w:style w:type="character" w:customStyle="1" w:styleId="B4Char">
    <w:name w:val="B4 Char"/>
    <w:link w:val="B4"/>
    <w:rsid w:val="0048604C"/>
    <w:rPr>
      <w:rFonts w:ascii="Times New Roman" w:hAnsi="Times New Roman"/>
      <w:lang w:eastAsia="ja-JP"/>
    </w:rPr>
  </w:style>
  <w:style w:type="character" w:customStyle="1" w:styleId="B5Char">
    <w:name w:val="B5 Char"/>
    <w:link w:val="B5"/>
    <w:rsid w:val="0048604C"/>
    <w:rPr>
      <w:rFonts w:ascii="Times New Roman" w:hAnsi="Times New Roman"/>
      <w:lang w:eastAsia="ja-JP"/>
    </w:rPr>
  </w:style>
  <w:style w:type="paragraph" w:customStyle="1" w:styleId="B6">
    <w:name w:val="B6"/>
    <w:basedOn w:val="B5"/>
    <w:link w:val="B6Char"/>
    <w:rsid w:val="0048604C"/>
    <w:pPr>
      <w:ind w:left="1985"/>
    </w:pPr>
  </w:style>
  <w:style w:type="character" w:customStyle="1" w:styleId="B6Char">
    <w:name w:val="B6 Char"/>
    <w:link w:val="B6"/>
    <w:rsid w:val="0048604C"/>
    <w:rPr>
      <w:rFonts w:ascii="Times New Roman" w:hAnsi="Times New Roman"/>
      <w:lang w:eastAsia="ja-JP"/>
    </w:rPr>
  </w:style>
  <w:style w:type="paragraph" w:customStyle="1" w:styleId="B7">
    <w:name w:val="B7"/>
    <w:basedOn w:val="B6"/>
    <w:link w:val="B7Char"/>
    <w:rsid w:val="0048604C"/>
    <w:pPr>
      <w:ind w:left="2269"/>
    </w:pPr>
  </w:style>
  <w:style w:type="character" w:customStyle="1" w:styleId="B7Char">
    <w:name w:val="B7 Char"/>
    <w:basedOn w:val="B6Char"/>
    <w:link w:val="B7"/>
    <w:rsid w:val="0048604C"/>
    <w:rPr>
      <w:rFonts w:ascii="Times New Roman" w:hAnsi="Times New Roman"/>
      <w:lang w:eastAsia="ja-JP"/>
    </w:rPr>
  </w:style>
  <w:style w:type="paragraph" w:customStyle="1" w:styleId="B8">
    <w:name w:val="B8"/>
    <w:basedOn w:val="B7"/>
    <w:qFormat/>
    <w:rsid w:val="0048604C"/>
    <w:pPr>
      <w:ind w:left="2552"/>
    </w:pPr>
  </w:style>
  <w:style w:type="character" w:customStyle="1" w:styleId="BalloonTextChar">
    <w:name w:val="Balloon Text Char"/>
    <w:link w:val="BalloonText"/>
    <w:rsid w:val="0048604C"/>
    <w:rPr>
      <w:rFonts w:ascii="Segoe UI" w:hAnsi="Segoe UI" w:cs="Segoe UI"/>
      <w:sz w:val="18"/>
      <w:szCs w:val="18"/>
      <w:lang w:eastAsia="ja-JP"/>
    </w:rPr>
  </w:style>
  <w:style w:type="character" w:customStyle="1" w:styleId="CommentTextChar">
    <w:name w:val="Comment Text Char"/>
    <w:link w:val="CommentText"/>
    <w:uiPriority w:val="99"/>
    <w:qFormat/>
    <w:rsid w:val="0048604C"/>
    <w:rPr>
      <w:rFonts w:ascii="Times New Roman" w:hAnsi="Times New Roman"/>
      <w:lang w:eastAsia="ja-JP"/>
    </w:rPr>
  </w:style>
  <w:style w:type="character" w:customStyle="1" w:styleId="CommentSubjectChar">
    <w:name w:val="Comment Subject Char"/>
    <w:link w:val="CommentSubject"/>
    <w:rsid w:val="0048604C"/>
    <w:rPr>
      <w:rFonts w:ascii="Times New Roman" w:hAnsi="Times New Roman"/>
      <w:b/>
      <w:bCs/>
      <w:lang w:eastAsia="ja-JP"/>
    </w:rPr>
  </w:style>
  <w:style w:type="paragraph" w:customStyle="1" w:styleId="CRCoverPage">
    <w:name w:val="CR Cover Page"/>
    <w:link w:val="CRCoverPageZchn"/>
    <w:rsid w:val="0048604C"/>
    <w:pPr>
      <w:spacing w:after="120"/>
    </w:pPr>
    <w:rPr>
      <w:rFonts w:ascii="Arial" w:hAnsi="Arial"/>
      <w:lang w:eastAsia="ko-KR"/>
    </w:rPr>
  </w:style>
  <w:style w:type="character" w:customStyle="1" w:styleId="CRCoverPageZchn">
    <w:name w:val="CR Cover Page Zchn"/>
    <w:link w:val="CRCoverPage"/>
    <w:rsid w:val="0048604C"/>
    <w:rPr>
      <w:rFonts w:ascii="Arial" w:hAnsi="Arial"/>
      <w:lang w:eastAsia="ko-KR"/>
    </w:rPr>
  </w:style>
  <w:style w:type="paragraph" w:customStyle="1" w:styleId="Doc-text2">
    <w:name w:val="Doc-text2"/>
    <w:basedOn w:val="Normal"/>
    <w:link w:val="Doc-text2Char"/>
    <w:qFormat/>
    <w:rsid w:val="0048604C"/>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48604C"/>
    <w:rPr>
      <w:rFonts w:ascii="Arial" w:eastAsia="MS Mincho" w:hAnsi="Arial"/>
      <w:szCs w:val="24"/>
      <w:lang w:val="x-none" w:eastAsia="x-none"/>
    </w:rPr>
  </w:style>
  <w:style w:type="character" w:customStyle="1" w:styleId="DocumentMapChar">
    <w:name w:val="Document Map Char"/>
    <w:link w:val="DocumentMap"/>
    <w:rsid w:val="0048604C"/>
    <w:rPr>
      <w:rFonts w:ascii="Tahoma" w:hAnsi="Tahoma" w:cs="Tahoma"/>
      <w:shd w:val="clear" w:color="auto" w:fill="000080"/>
      <w:lang w:eastAsia="ja-JP"/>
    </w:rPr>
  </w:style>
  <w:style w:type="paragraph" w:customStyle="1" w:styleId="NO">
    <w:name w:val="NO"/>
    <w:basedOn w:val="Normal"/>
    <w:link w:val="NOChar"/>
    <w:rsid w:val="0048604C"/>
    <w:pPr>
      <w:keepLines/>
      <w:ind w:left="1135" w:hanging="851"/>
    </w:pPr>
  </w:style>
  <w:style w:type="character" w:customStyle="1" w:styleId="NOChar">
    <w:name w:val="NO Char"/>
    <w:link w:val="NO"/>
    <w:qFormat/>
    <w:rsid w:val="0048604C"/>
    <w:rPr>
      <w:rFonts w:ascii="Times New Roman" w:hAnsi="Times New Roman"/>
      <w:lang w:eastAsia="ja-JP"/>
    </w:rPr>
  </w:style>
  <w:style w:type="character" w:customStyle="1" w:styleId="EditorsNoteChar">
    <w:name w:val="Editor's Note Char"/>
    <w:link w:val="EditorsNote"/>
    <w:rsid w:val="0048604C"/>
    <w:rPr>
      <w:rFonts w:ascii="Times New Roman" w:hAnsi="Times New Roman"/>
      <w:color w:val="FF0000"/>
      <w:lang w:val="x-none" w:eastAsia="x-none"/>
    </w:rPr>
  </w:style>
  <w:style w:type="paragraph" w:customStyle="1" w:styleId="EmailDiscussion">
    <w:name w:val="EmailDiscussion"/>
    <w:basedOn w:val="Normal"/>
    <w:next w:val="Normal"/>
    <w:rsid w:val="0048604C"/>
    <w:pPr>
      <w:numPr>
        <w:numId w:val="14"/>
      </w:numPr>
      <w:spacing w:before="40" w:after="0"/>
    </w:pPr>
    <w:rPr>
      <w:rFonts w:ascii="Arial" w:eastAsia="MS Mincho" w:hAnsi="Arial"/>
      <w:b/>
      <w:szCs w:val="24"/>
      <w:lang w:eastAsia="en-GB"/>
    </w:rPr>
  </w:style>
  <w:style w:type="character" w:styleId="Emphasis">
    <w:name w:val="Emphasis"/>
    <w:qFormat/>
    <w:rsid w:val="0048604C"/>
    <w:rPr>
      <w:i/>
      <w:iCs/>
    </w:rPr>
  </w:style>
  <w:style w:type="paragraph" w:customStyle="1" w:styleId="FigureTitle">
    <w:name w:val="Figure_Title"/>
    <w:basedOn w:val="Normal"/>
    <w:next w:val="Normal"/>
    <w:rsid w:val="0048604C"/>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48604C"/>
    <w:rPr>
      <w:rFonts w:ascii="Arial" w:hAnsi="Arial"/>
      <w:b/>
      <w:noProof/>
      <w:sz w:val="18"/>
      <w:lang w:eastAsia="ja-JP"/>
    </w:rPr>
  </w:style>
  <w:style w:type="character" w:customStyle="1" w:styleId="FooterChar">
    <w:name w:val="Footer Char"/>
    <w:link w:val="Footer"/>
    <w:rsid w:val="0048604C"/>
    <w:rPr>
      <w:rFonts w:ascii="Arial" w:hAnsi="Arial"/>
      <w:b/>
      <w:i/>
      <w:noProof/>
      <w:sz w:val="18"/>
      <w:lang w:eastAsia="ja-JP"/>
    </w:rPr>
  </w:style>
  <w:style w:type="character" w:customStyle="1" w:styleId="FootnoteTextChar">
    <w:name w:val="Footnote Text Char"/>
    <w:link w:val="FootnoteText"/>
    <w:rsid w:val="0048604C"/>
    <w:rPr>
      <w:rFonts w:ascii="Times New Roman" w:hAnsi="Times New Roman"/>
      <w:sz w:val="16"/>
      <w:lang w:eastAsia="ja-JP"/>
    </w:rPr>
  </w:style>
  <w:style w:type="paragraph" w:customStyle="1" w:styleId="Guidance">
    <w:name w:val="Guidance"/>
    <w:basedOn w:val="Normal"/>
    <w:rsid w:val="0048604C"/>
    <w:rPr>
      <w:i/>
      <w:color w:val="0000FF"/>
    </w:rPr>
  </w:style>
  <w:style w:type="character" w:customStyle="1" w:styleId="Heading2Char">
    <w:name w:val="Heading 2 Char"/>
    <w:link w:val="Heading2"/>
    <w:rsid w:val="0048604C"/>
    <w:rPr>
      <w:rFonts w:ascii="Arial" w:hAnsi="Arial"/>
      <w:sz w:val="32"/>
      <w:lang w:eastAsia="ja-JP"/>
    </w:rPr>
  </w:style>
  <w:style w:type="character" w:customStyle="1" w:styleId="Heading3Char">
    <w:name w:val="Heading 3 Char"/>
    <w:link w:val="Heading3"/>
    <w:rsid w:val="0048604C"/>
    <w:rPr>
      <w:rFonts w:ascii="Arial" w:hAnsi="Arial"/>
      <w:sz w:val="28"/>
      <w:lang w:eastAsia="ja-JP"/>
    </w:rPr>
  </w:style>
  <w:style w:type="character" w:customStyle="1" w:styleId="Heading4Char">
    <w:name w:val="Heading 4 Char"/>
    <w:link w:val="Heading4"/>
    <w:rsid w:val="0048604C"/>
    <w:rPr>
      <w:rFonts w:ascii="Arial" w:hAnsi="Arial"/>
      <w:sz w:val="24"/>
      <w:lang w:eastAsia="ja-JP"/>
    </w:rPr>
  </w:style>
  <w:style w:type="character" w:customStyle="1" w:styleId="Heading5Char">
    <w:name w:val="Heading 5 Char"/>
    <w:link w:val="Heading5"/>
    <w:rsid w:val="0048604C"/>
    <w:rPr>
      <w:rFonts w:ascii="Arial" w:hAnsi="Arial"/>
      <w:sz w:val="22"/>
      <w:lang w:eastAsia="ja-JP"/>
    </w:rPr>
  </w:style>
  <w:style w:type="paragraph" w:customStyle="1" w:styleId="H6">
    <w:name w:val="H6"/>
    <w:basedOn w:val="Heading5"/>
    <w:next w:val="Normal"/>
    <w:rsid w:val="0048604C"/>
    <w:pPr>
      <w:ind w:left="1985" w:hanging="1985"/>
      <w:outlineLvl w:val="9"/>
    </w:pPr>
    <w:rPr>
      <w:sz w:val="20"/>
    </w:rPr>
  </w:style>
  <w:style w:type="character" w:customStyle="1" w:styleId="Heading6Char">
    <w:name w:val="Heading 6 Char"/>
    <w:link w:val="Heading6"/>
    <w:rsid w:val="0048604C"/>
    <w:rPr>
      <w:rFonts w:ascii="Arial" w:hAnsi="Arial"/>
      <w:lang w:eastAsia="ja-JP"/>
    </w:rPr>
  </w:style>
  <w:style w:type="character" w:customStyle="1" w:styleId="Heading7Char">
    <w:name w:val="Heading 7 Char"/>
    <w:link w:val="Heading7"/>
    <w:rsid w:val="0048604C"/>
    <w:rPr>
      <w:rFonts w:ascii="Arial" w:hAnsi="Arial"/>
      <w:lang w:eastAsia="ja-JP"/>
    </w:rPr>
  </w:style>
  <w:style w:type="character" w:customStyle="1" w:styleId="Heading8Char">
    <w:name w:val="Heading 8 Char"/>
    <w:link w:val="Heading8"/>
    <w:rsid w:val="0048604C"/>
    <w:rPr>
      <w:rFonts w:ascii="Arial" w:hAnsi="Arial"/>
      <w:sz w:val="36"/>
      <w:lang w:eastAsia="ja-JP"/>
    </w:rPr>
  </w:style>
  <w:style w:type="character" w:customStyle="1" w:styleId="Heading9Char">
    <w:name w:val="Heading 9 Char"/>
    <w:link w:val="Heading9"/>
    <w:rsid w:val="0048604C"/>
    <w:rPr>
      <w:rFonts w:ascii="Arial" w:hAnsi="Arial"/>
      <w:sz w:val="36"/>
      <w:lang w:eastAsia="ja-JP"/>
    </w:rPr>
  </w:style>
  <w:style w:type="character" w:styleId="HTMLCode">
    <w:name w:val="HTML Code"/>
    <w:uiPriority w:val="99"/>
    <w:unhideWhenUsed/>
    <w:rsid w:val="0048604C"/>
    <w:rPr>
      <w:rFonts w:ascii="Courier New" w:eastAsia="Times New Roman" w:hAnsi="Courier New" w:cs="Courier New"/>
      <w:sz w:val="20"/>
      <w:szCs w:val="20"/>
    </w:rPr>
  </w:style>
  <w:style w:type="paragraph" w:styleId="IndexHeading">
    <w:name w:val="index heading"/>
    <w:basedOn w:val="Normal"/>
    <w:next w:val="Normal"/>
    <w:rsid w:val="0048604C"/>
    <w:pPr>
      <w:pBdr>
        <w:top w:val="single" w:sz="12" w:space="0" w:color="auto"/>
      </w:pBdr>
      <w:spacing w:before="360" w:after="240"/>
    </w:pPr>
    <w:rPr>
      <w:b/>
      <w:i/>
      <w:sz w:val="26"/>
      <w:lang w:eastAsia="en-GB"/>
    </w:rPr>
  </w:style>
  <w:style w:type="paragraph" w:customStyle="1" w:styleId="LD">
    <w:name w:val="LD"/>
    <w:rsid w:val="0048604C"/>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rsid w:val="0048604C"/>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48604C"/>
    <w:rPr>
      <w:rFonts w:ascii="Calibri" w:eastAsia="Calibri" w:hAnsi="Calibri"/>
      <w:sz w:val="22"/>
      <w:szCs w:val="22"/>
      <w:lang w:val="x-none" w:eastAsia="en-US"/>
    </w:rPr>
  </w:style>
  <w:style w:type="paragraph" w:customStyle="1" w:styleId="NF">
    <w:name w:val="NF"/>
    <w:basedOn w:val="NO"/>
    <w:rsid w:val="0048604C"/>
    <w:pPr>
      <w:keepNext/>
      <w:spacing w:after="0"/>
    </w:pPr>
    <w:rPr>
      <w:rFonts w:ascii="Arial" w:hAnsi="Arial"/>
      <w:sz w:val="18"/>
    </w:rPr>
  </w:style>
  <w:style w:type="paragraph" w:customStyle="1" w:styleId="NW">
    <w:name w:val="NW"/>
    <w:basedOn w:val="NO"/>
    <w:rsid w:val="0048604C"/>
    <w:pPr>
      <w:spacing w:after="0"/>
    </w:pPr>
  </w:style>
  <w:style w:type="paragraph" w:customStyle="1" w:styleId="PL">
    <w:name w:val="PL"/>
    <w:link w:val="PLChar"/>
    <w:qFormat/>
    <w:rsid w:val="0048604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48604C"/>
    <w:rPr>
      <w:rFonts w:ascii="Courier New" w:eastAsia="Batang" w:hAnsi="Courier New"/>
      <w:noProof/>
      <w:sz w:val="16"/>
      <w:shd w:val="clear" w:color="auto" w:fill="E6E6E6"/>
      <w:lang w:eastAsia="sv-SE"/>
    </w:rPr>
  </w:style>
  <w:style w:type="paragraph" w:styleId="PlainText">
    <w:name w:val="Plain Text"/>
    <w:basedOn w:val="Normal"/>
    <w:link w:val="PlainTextChar"/>
    <w:rsid w:val="0048604C"/>
    <w:rPr>
      <w:rFonts w:ascii="Courier New" w:hAnsi="Courier New"/>
      <w:lang w:val="nb-NO"/>
    </w:rPr>
  </w:style>
  <w:style w:type="character" w:customStyle="1" w:styleId="PlainTextChar">
    <w:name w:val="Plain Text Char"/>
    <w:link w:val="PlainText"/>
    <w:rsid w:val="0048604C"/>
    <w:rPr>
      <w:rFonts w:ascii="Courier New" w:hAnsi="Courier New"/>
      <w:lang w:val="nb-NO" w:eastAsia="ja-JP"/>
    </w:rPr>
  </w:style>
  <w:style w:type="character" w:styleId="Strong">
    <w:name w:val="Strong"/>
    <w:uiPriority w:val="22"/>
    <w:qFormat/>
    <w:rsid w:val="0048604C"/>
    <w:rPr>
      <w:b/>
      <w:bCs/>
    </w:rPr>
  </w:style>
  <w:style w:type="table" w:styleId="TableGrid">
    <w:name w:val="Table Grid"/>
    <w:basedOn w:val="TableNormal"/>
    <w:uiPriority w:val="39"/>
    <w:rsid w:val="0048604C"/>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48604C"/>
    <w:rPr>
      <w:rFonts w:ascii="Arial" w:hAnsi="Arial"/>
      <w:sz w:val="18"/>
      <w:lang w:val="x-none" w:eastAsia="x-none"/>
    </w:rPr>
  </w:style>
  <w:style w:type="character" w:customStyle="1" w:styleId="TAHCar">
    <w:name w:val="TAH Car"/>
    <w:link w:val="TAH"/>
    <w:locked/>
    <w:rsid w:val="0048604C"/>
    <w:rPr>
      <w:rFonts w:ascii="Arial" w:hAnsi="Arial"/>
      <w:b/>
      <w:sz w:val="18"/>
      <w:lang w:val="x-none" w:eastAsia="x-none"/>
    </w:rPr>
  </w:style>
  <w:style w:type="character" w:customStyle="1" w:styleId="THChar">
    <w:name w:val="TH Char"/>
    <w:link w:val="TH"/>
    <w:rsid w:val="0048604C"/>
    <w:rPr>
      <w:rFonts w:ascii="Arial" w:hAnsi="Arial"/>
      <w:b/>
      <w:lang w:val="x-none" w:eastAsia="x-none"/>
    </w:rPr>
  </w:style>
  <w:style w:type="paragraph" w:customStyle="1" w:styleId="TAJ">
    <w:name w:val="TAJ"/>
    <w:basedOn w:val="TH"/>
    <w:rsid w:val="0048604C"/>
  </w:style>
  <w:style w:type="paragraph" w:customStyle="1" w:styleId="TALCharChar">
    <w:name w:val="TAL Char Char"/>
    <w:basedOn w:val="Normal"/>
    <w:link w:val="TALCharCharChar"/>
    <w:rsid w:val="0048604C"/>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48604C"/>
    <w:rPr>
      <w:rFonts w:ascii="Arial" w:eastAsia="Malgun Gothic" w:hAnsi="Arial"/>
      <w:sz w:val="18"/>
      <w:lang w:val="x-none" w:eastAsia="x-none"/>
    </w:rPr>
  </w:style>
  <w:style w:type="character" w:customStyle="1" w:styleId="TFChar">
    <w:name w:val="TF Char"/>
    <w:link w:val="TF"/>
    <w:rsid w:val="0048604C"/>
    <w:rPr>
      <w:rFonts w:ascii="Arial" w:hAnsi="Arial"/>
      <w:b/>
      <w:lang w:val="x-none" w:eastAsia="x-none"/>
    </w:rPr>
  </w:style>
  <w:style w:type="paragraph" w:styleId="ListContinue">
    <w:name w:val="List Continue"/>
    <w:basedOn w:val="Normal"/>
    <w:rsid w:val="0048604C"/>
    <w:pPr>
      <w:spacing w:after="120"/>
      <w:ind w:left="283"/>
      <w:contextualSpacing/>
    </w:pPr>
    <w:rPr>
      <w:rFonts w:ascii="Arial" w:hAnsi="Arial"/>
    </w:rPr>
  </w:style>
  <w:style w:type="paragraph" w:styleId="ListContinue2">
    <w:name w:val="List Continue 2"/>
    <w:basedOn w:val="Normal"/>
    <w:rsid w:val="0048604C"/>
    <w:pPr>
      <w:spacing w:after="120"/>
      <w:ind w:left="566"/>
      <w:contextualSpacing/>
    </w:pPr>
    <w:rPr>
      <w:rFonts w:ascii="Arial" w:hAnsi="Arial"/>
    </w:rPr>
  </w:style>
  <w:style w:type="paragraph" w:styleId="ListNumber3">
    <w:name w:val="List Number 3"/>
    <w:basedOn w:val="ListNumber2"/>
    <w:rsid w:val="0048604C"/>
    <w:pPr>
      <w:numPr>
        <w:numId w:val="10"/>
      </w:numPr>
      <w:contextualSpacing/>
    </w:pPr>
  </w:style>
  <w:style w:type="paragraph" w:styleId="Revision">
    <w:name w:val="Revision"/>
    <w:hidden/>
    <w:uiPriority w:val="99"/>
    <w:semiHidden/>
    <w:rsid w:val="00304C01"/>
    <w:rPr>
      <w:rFonts w:ascii="Times New Roman" w:hAnsi="Times New Roman"/>
      <w:lang w:eastAsia="ja-JP"/>
    </w:rPr>
  </w:style>
  <w:style w:type="character" w:styleId="UnresolvedMention">
    <w:name w:val="Unresolved Mention"/>
    <w:basedOn w:val="DefaultParagraphFont"/>
    <w:uiPriority w:val="99"/>
    <w:semiHidden/>
    <w:unhideWhenUsed/>
    <w:rsid w:val="004860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Data\SVN\SWEA\Tools\Ry-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30B84-1F59-48A0-ADF3-802F5A7B6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Template.dotx</Template>
  <TotalTime>0</TotalTime>
  <Pages>14</Pages>
  <Words>2567</Words>
  <Characters>17538</Characters>
  <Application>Microsoft Office Word</Application>
  <DocSecurity>0</DocSecurity>
  <Lines>449</Lines>
  <Paragraphs>386</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19719</CharactersWithSpaces>
  <SharedDoc>false</SharedDoc>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 (Henning)</dc:creator>
  <cp:keywords>3GPP; Ericsson; TDoc</cp:keywords>
  <dc:description/>
  <cp:lastModifiedBy>Ericsson (Henning)</cp:lastModifiedBy>
  <cp:revision>32</cp:revision>
  <cp:lastPrinted>2008-01-31T07:09:00Z</cp:lastPrinted>
  <dcterms:created xsi:type="dcterms:W3CDTF">2018-06-11T13:10:00Z</dcterms:created>
  <dcterms:modified xsi:type="dcterms:W3CDTF">2018-06-26T07:56:00Z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2018-06-25T22:00:00Z</vt:filetime>
  </property>
</Properties>
</file>