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2B51E5">
        <w:rPr>
          <w:b/>
          <w:noProof/>
          <w:sz w:val="24"/>
        </w:rPr>
        <w:t>RAN</w:t>
      </w:r>
      <w:r>
        <w:rPr>
          <w:b/>
          <w:noProof/>
          <w:sz w:val="24"/>
        </w:rPr>
        <w:t xml:space="preserve"> </w:t>
      </w:r>
      <w:r w:rsidR="00273093">
        <w:rPr>
          <w:b/>
          <w:noProof/>
          <w:sz w:val="24"/>
        </w:rPr>
        <w:t xml:space="preserve">WG2 </w:t>
      </w:r>
      <w:r w:rsidR="00242DAB">
        <w:rPr>
          <w:b/>
          <w:noProof/>
          <w:sz w:val="24"/>
        </w:rPr>
        <w:t>NR Ad-Hoc meeting</w:t>
      </w:r>
      <w:r>
        <w:rPr>
          <w:b/>
          <w:i/>
          <w:noProof/>
          <w:sz w:val="28"/>
        </w:rPr>
        <w:tab/>
      </w:r>
      <w:r w:rsidR="002B51E5" w:rsidRPr="002B51E5">
        <w:rPr>
          <w:b/>
          <w:i/>
          <w:noProof/>
          <w:sz w:val="28"/>
        </w:rPr>
        <w:t>R2-1</w:t>
      </w:r>
      <w:r w:rsidR="008D64C5">
        <w:rPr>
          <w:b/>
          <w:i/>
          <w:noProof/>
          <w:sz w:val="28"/>
        </w:rPr>
        <w:t>8</w:t>
      </w:r>
      <w:r w:rsidR="001A1128">
        <w:rPr>
          <w:b/>
          <w:i/>
          <w:noProof/>
          <w:sz w:val="28"/>
        </w:rPr>
        <w:t>xxxxx</w:t>
      </w:r>
    </w:p>
    <w:p w:rsidR="001E41F3" w:rsidRDefault="00242DAB" w:rsidP="005E2C44">
      <w:pPr>
        <w:pStyle w:val="CRCoverPage"/>
        <w:outlineLvl w:val="0"/>
        <w:rPr>
          <w:b/>
          <w:noProof/>
          <w:sz w:val="24"/>
        </w:rPr>
      </w:pPr>
      <w:r w:rsidRPr="00242DAB">
        <w:rPr>
          <w:b/>
          <w:noProof/>
          <w:sz w:val="24"/>
        </w:rPr>
        <w:t>Vancouver, Canada, 22nd - 26th January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tc>
          <w:tcPr>
            <w:tcW w:w="9641" w:type="dxa"/>
            <w:gridSpan w:val="9"/>
            <w:tcBorders>
              <w:top w:val="single" w:sz="4" w:space="0" w:color="auto"/>
              <w:left w:val="single" w:sz="4" w:space="0" w:color="auto"/>
              <w:right w:val="single" w:sz="4" w:space="0" w:color="auto"/>
            </w:tcBorders>
          </w:tcPr>
          <w:p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1580D">
        <w:tc>
          <w:tcPr>
            <w:tcW w:w="142" w:type="dxa"/>
            <w:tcBorders>
              <w:left w:val="single" w:sz="4" w:space="0" w:color="auto"/>
            </w:tcBorders>
          </w:tcPr>
          <w:p w:rsidR="001E41F3" w:rsidRDefault="001E41F3">
            <w:pPr>
              <w:pStyle w:val="CRCoverPage"/>
              <w:spacing w:after="0"/>
              <w:jc w:val="right"/>
              <w:rPr>
                <w:noProof/>
              </w:rPr>
            </w:pPr>
          </w:p>
        </w:tc>
        <w:tc>
          <w:tcPr>
            <w:tcW w:w="2126" w:type="dxa"/>
            <w:shd w:val="pct30" w:color="FFFF00" w:fill="auto"/>
          </w:tcPr>
          <w:p w:rsidR="001E41F3" w:rsidRDefault="00A30B9B" w:rsidP="00242DAB">
            <w:pPr>
              <w:pStyle w:val="CRCoverPage"/>
              <w:spacing w:after="0"/>
              <w:rPr>
                <w:b/>
                <w:noProof/>
                <w:sz w:val="28"/>
              </w:rPr>
            </w:pPr>
            <w:r>
              <w:rPr>
                <w:b/>
                <w:noProof/>
                <w:sz w:val="28"/>
              </w:rPr>
              <w:t>3</w:t>
            </w:r>
            <w:r w:rsidR="00242DAB">
              <w:rPr>
                <w:b/>
                <w:noProof/>
                <w:sz w:val="28"/>
              </w:rPr>
              <w:t>8</w:t>
            </w:r>
            <w:r>
              <w:rPr>
                <w:b/>
                <w:noProof/>
                <w:sz w:val="28"/>
              </w:rPr>
              <w:t>.3</w:t>
            </w:r>
            <w:r w:rsidR="00242DAB">
              <w:rPr>
                <w:b/>
                <w:noProof/>
                <w:sz w:val="28"/>
              </w:rPr>
              <w:t>06</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Default="001E41F3">
            <w:pPr>
              <w:pStyle w:val="CRCoverPage"/>
              <w:spacing w:after="0"/>
              <w:rPr>
                <w:noProof/>
              </w:rPr>
            </w:pP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rsidR="001E41F3" w:rsidRDefault="001E41F3">
            <w:pPr>
              <w:pStyle w:val="CRCoverPage"/>
              <w:spacing w:after="0"/>
              <w:jc w:val="center"/>
              <w:rPr>
                <w:b/>
                <w:noProof/>
              </w:rPr>
            </w:pPr>
          </w:p>
        </w:tc>
        <w:tc>
          <w:tcPr>
            <w:tcW w:w="2693"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rsidR="001E41F3" w:rsidRDefault="001E21FB" w:rsidP="002F1588">
            <w:pPr>
              <w:pStyle w:val="CRCoverPage"/>
              <w:spacing w:after="0"/>
              <w:jc w:val="center"/>
              <w:rPr>
                <w:noProof/>
              </w:rPr>
            </w:pPr>
            <w:r>
              <w:rPr>
                <w:b/>
                <w:noProof/>
                <w:sz w:val="28"/>
              </w:rPr>
              <w:t>15.0.0</w:t>
            </w:r>
          </w:p>
        </w:tc>
        <w:tc>
          <w:tcPr>
            <w:tcW w:w="143" w:type="dxa"/>
            <w:tcBorders>
              <w:right w:val="single" w:sz="4" w:space="0" w:color="auto"/>
            </w:tcBorders>
          </w:tcPr>
          <w:p w:rsidR="001E41F3" w:rsidRDefault="001E41F3">
            <w:pPr>
              <w:pStyle w:val="CRCoverPage"/>
              <w:spacing w:after="0"/>
              <w:rPr>
                <w:noProof/>
              </w:rPr>
            </w:pP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30B9B"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A30B9B"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tc>
          <w:tcPr>
            <w:tcW w:w="9641" w:type="dxa"/>
            <w:gridSpan w:val="11"/>
          </w:tcPr>
          <w:p w:rsidR="001E41F3" w:rsidRDefault="001E41F3">
            <w:pPr>
              <w:pStyle w:val="CRCoverPage"/>
              <w:spacing w:after="0"/>
              <w:rPr>
                <w:noProof/>
                <w:sz w:val="8"/>
                <w:szCs w:val="8"/>
              </w:rPr>
            </w:pPr>
          </w:p>
        </w:tc>
      </w:tr>
      <w:tr w:rsidR="001E41F3">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rsidR="001E41F3" w:rsidRDefault="00242DAB">
            <w:pPr>
              <w:pStyle w:val="CRCoverPage"/>
              <w:spacing w:after="0"/>
              <w:ind w:left="100"/>
              <w:rPr>
                <w:noProof/>
              </w:rPr>
            </w:pPr>
            <w:r>
              <w:rPr>
                <w:noProof/>
              </w:rPr>
              <w:t>Updates on UE capabilities</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rsidR="001E41F3" w:rsidRDefault="00242DAB">
            <w:pPr>
              <w:pStyle w:val="CRCoverPage"/>
              <w:spacing w:after="0"/>
              <w:ind w:left="100"/>
              <w:rPr>
                <w:noProof/>
              </w:rPr>
            </w:pPr>
            <w:r>
              <w:rPr>
                <w:noProof/>
              </w:rPr>
              <w:t>Intel Corporation</w:t>
            </w: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rsidR="001E41F3" w:rsidRDefault="00A30B9B">
            <w:pPr>
              <w:pStyle w:val="CRCoverPage"/>
              <w:spacing w:after="0"/>
              <w:ind w:left="100"/>
              <w:rPr>
                <w:noProof/>
              </w:rPr>
            </w:pPr>
            <w:r>
              <w:rPr>
                <w:noProof/>
              </w:rPr>
              <w:t>R2</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rsidR="001E41F3" w:rsidRDefault="002B51E5">
            <w:pPr>
              <w:pStyle w:val="CRCoverPage"/>
              <w:spacing w:after="0"/>
              <w:ind w:left="100"/>
              <w:rPr>
                <w:noProof/>
              </w:rPr>
            </w:pPr>
            <w:r w:rsidRPr="002B51E5">
              <w:rPr>
                <w:noProof/>
              </w:rPr>
              <w:t>NR_newRAT-Core</w:t>
            </w:r>
          </w:p>
        </w:tc>
        <w:tc>
          <w:tcPr>
            <w:tcW w:w="994" w:type="dxa"/>
            <w:gridSpan w:val="2"/>
            <w:tcBorders>
              <w:left w:val="nil"/>
            </w:tcBorders>
          </w:tcPr>
          <w:p w:rsidR="001E41F3" w:rsidRDefault="001E41F3">
            <w:pPr>
              <w:pStyle w:val="CRCoverPage"/>
              <w:spacing w:after="0"/>
              <w:ind w:right="100"/>
              <w:rPr>
                <w:noProof/>
              </w:rPr>
            </w:pPr>
          </w:p>
        </w:tc>
        <w:tc>
          <w:tcPr>
            <w:tcW w:w="1417" w:type="dxa"/>
            <w:gridSpan w:val="2"/>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A1128" w:rsidP="00273093">
            <w:pPr>
              <w:pStyle w:val="CRCoverPage"/>
              <w:spacing w:after="0"/>
              <w:ind w:left="100"/>
              <w:rPr>
                <w:noProof/>
              </w:rPr>
            </w:pPr>
            <w:r>
              <w:rPr>
                <w:noProof/>
              </w:rPr>
              <w:t>2018-02-02</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1560" w:type="dxa"/>
            <w:gridSpan w:val="4"/>
          </w:tcPr>
          <w:p w:rsidR="001E41F3" w:rsidRDefault="001E41F3">
            <w:pPr>
              <w:pStyle w:val="CRCoverPage"/>
              <w:spacing w:after="0"/>
              <w:rPr>
                <w:noProof/>
                <w:sz w:val="8"/>
                <w:szCs w:val="8"/>
              </w:rPr>
            </w:pPr>
          </w:p>
        </w:tc>
        <w:tc>
          <w:tcPr>
            <w:tcW w:w="2694" w:type="dxa"/>
            <w:gridSpan w:val="3"/>
          </w:tcPr>
          <w:p w:rsidR="001E41F3" w:rsidRDefault="001E41F3">
            <w:pPr>
              <w:pStyle w:val="CRCoverPage"/>
              <w:spacing w:after="0"/>
              <w:rPr>
                <w:noProof/>
                <w:sz w:val="8"/>
                <w:szCs w:val="8"/>
              </w:rPr>
            </w:pPr>
          </w:p>
        </w:tc>
        <w:tc>
          <w:tcPr>
            <w:tcW w:w="1417" w:type="dxa"/>
            <w:gridSpan w:val="2"/>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425" w:type="dxa"/>
            <w:shd w:val="pct30" w:color="FFFF00" w:fill="auto"/>
          </w:tcPr>
          <w:p w:rsidR="001E41F3" w:rsidRDefault="00242DAB">
            <w:pPr>
              <w:pStyle w:val="CRCoverPage"/>
              <w:spacing w:after="0"/>
              <w:ind w:left="100"/>
              <w:rPr>
                <w:b/>
                <w:noProof/>
              </w:rPr>
            </w:pPr>
            <w:r>
              <w:rPr>
                <w:b/>
                <w:noProof/>
              </w:rPr>
              <w:t>F</w:t>
            </w:r>
          </w:p>
        </w:tc>
        <w:tc>
          <w:tcPr>
            <w:tcW w:w="3829" w:type="dxa"/>
            <w:gridSpan w:val="6"/>
            <w:tcBorders>
              <w:left w:val="nil"/>
            </w:tcBorders>
          </w:tcPr>
          <w:p w:rsidR="001E41F3" w:rsidRDefault="001E41F3">
            <w:pPr>
              <w:pStyle w:val="CRCoverPage"/>
              <w:spacing w:after="0"/>
              <w:rPr>
                <w:noProof/>
              </w:rPr>
            </w:pPr>
          </w:p>
        </w:tc>
        <w:tc>
          <w:tcPr>
            <w:tcW w:w="1417" w:type="dxa"/>
            <w:gridSpan w:val="2"/>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004D">
            <w:pPr>
              <w:pStyle w:val="CRCoverPage"/>
              <w:spacing w:after="0"/>
              <w:ind w:left="100"/>
              <w:rPr>
                <w:noProof/>
              </w:rPr>
            </w:pPr>
            <w:r>
              <w:rPr>
                <w:noProof/>
              </w:rPr>
              <w:t>Rel-</w:t>
            </w:r>
            <w:r w:rsidR="00A30B9B">
              <w:rPr>
                <w:noProof/>
              </w:rPr>
              <w:t>15</w:t>
            </w:r>
          </w:p>
        </w:tc>
      </w:tr>
      <w:tr w:rsidR="001E41F3">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8"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tc>
          <w:tcPr>
            <w:tcW w:w="1843" w:type="dxa"/>
          </w:tcPr>
          <w:p w:rsidR="001E41F3" w:rsidRDefault="001E41F3">
            <w:pPr>
              <w:pStyle w:val="CRCoverPage"/>
              <w:spacing w:after="0"/>
              <w:rPr>
                <w:b/>
                <w:i/>
                <w:noProof/>
                <w:sz w:val="8"/>
                <w:szCs w:val="8"/>
              </w:rPr>
            </w:pPr>
          </w:p>
        </w:tc>
        <w:tc>
          <w:tcPr>
            <w:tcW w:w="7798" w:type="dxa"/>
            <w:gridSpan w:val="10"/>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rsidR="001A1128" w:rsidRDefault="000D79CF" w:rsidP="00242DAB">
            <w:pPr>
              <w:pStyle w:val="CRCoverPage"/>
              <w:spacing w:after="0"/>
              <w:ind w:left="100"/>
              <w:rPr>
                <w:noProof/>
              </w:rPr>
            </w:pPr>
            <w:r>
              <w:rPr>
                <w:noProof/>
              </w:rPr>
              <w:t>New agreements made at RAN2 NR Ad-Hoc</w:t>
            </w:r>
            <w:r w:rsidR="001A1128">
              <w:rPr>
                <w:noProof/>
              </w:rPr>
              <w:t xml:space="preserve">: </w:t>
            </w:r>
          </w:p>
          <w:p w:rsidR="001A1128" w:rsidRDefault="007B2FE2" w:rsidP="001A1128">
            <w:pPr>
              <w:pStyle w:val="CRCoverPage"/>
              <w:numPr>
                <w:ilvl w:val="0"/>
                <w:numId w:val="46"/>
              </w:numPr>
              <w:spacing w:after="0"/>
              <w:rPr>
                <w:noProof/>
              </w:rPr>
            </w:pPr>
            <w:r>
              <w:rPr>
                <w:noProof/>
              </w:rPr>
              <w:t>Linking MR-DC BCs to BPCs (R2-1800909)</w:t>
            </w:r>
          </w:p>
          <w:p w:rsidR="007B2FE2" w:rsidRDefault="007B2FE2" w:rsidP="001A1128">
            <w:pPr>
              <w:pStyle w:val="CRCoverPage"/>
              <w:numPr>
                <w:ilvl w:val="0"/>
                <w:numId w:val="46"/>
              </w:numPr>
              <w:spacing w:after="0"/>
              <w:rPr>
                <w:noProof/>
              </w:rPr>
            </w:pPr>
            <w:r>
              <w:rPr>
                <w:noProof/>
              </w:rPr>
              <w:t>BC structure with UL and DL decoupling (R2-181620)</w:t>
            </w:r>
          </w:p>
          <w:p w:rsidR="007B2FE2" w:rsidRDefault="007B2FE2" w:rsidP="001A1128">
            <w:pPr>
              <w:pStyle w:val="CRCoverPage"/>
              <w:numPr>
                <w:ilvl w:val="0"/>
                <w:numId w:val="46"/>
              </w:numPr>
              <w:spacing w:after="0"/>
              <w:rPr>
                <w:noProof/>
              </w:rPr>
            </w:pPr>
            <w:r>
              <w:rPr>
                <w:noProof/>
              </w:rPr>
              <w:t>BPC capability coordination in MR-DC (R2-1800740)</w:t>
            </w:r>
          </w:p>
          <w:p w:rsidR="007B2FE2" w:rsidRDefault="00DF78AB" w:rsidP="001A1128">
            <w:pPr>
              <w:pStyle w:val="CRCoverPage"/>
              <w:numPr>
                <w:ilvl w:val="0"/>
                <w:numId w:val="46"/>
              </w:numPr>
              <w:spacing w:after="0"/>
              <w:rPr>
                <w:noProof/>
              </w:rPr>
            </w:pPr>
            <w:r>
              <w:rPr>
                <w:noProof/>
              </w:rPr>
              <w:t>Clarifications on BPC capabilities (R2-1801532)</w:t>
            </w:r>
          </w:p>
          <w:p w:rsidR="00DF78AB" w:rsidRDefault="00DF78AB" w:rsidP="001A1128">
            <w:pPr>
              <w:pStyle w:val="CRCoverPage"/>
              <w:numPr>
                <w:ilvl w:val="0"/>
                <w:numId w:val="46"/>
              </w:numPr>
              <w:spacing w:after="0"/>
              <w:rPr>
                <w:noProof/>
              </w:rPr>
            </w:pPr>
            <w:r>
              <w:rPr>
                <w:noProof/>
              </w:rPr>
              <w:t>L2 buffer size calculation (R2-1800946)</w:t>
            </w:r>
          </w:p>
          <w:p w:rsidR="00DF78AB" w:rsidRDefault="00DF78AB" w:rsidP="001A1128">
            <w:pPr>
              <w:pStyle w:val="CRCoverPage"/>
              <w:numPr>
                <w:ilvl w:val="0"/>
                <w:numId w:val="46"/>
              </w:numPr>
              <w:spacing w:after="0"/>
              <w:rPr>
                <w:noProof/>
              </w:rPr>
            </w:pPr>
            <w:r>
              <w:rPr>
                <w:noProof/>
              </w:rPr>
              <w:t>UE capabilities on dynamic power sharing (R2-1801520)</w:t>
            </w:r>
          </w:p>
          <w:p w:rsidR="00DF78AB" w:rsidRDefault="00DF78AB" w:rsidP="001A1128">
            <w:pPr>
              <w:pStyle w:val="CRCoverPage"/>
              <w:numPr>
                <w:ilvl w:val="0"/>
                <w:numId w:val="46"/>
              </w:numPr>
              <w:spacing w:after="0"/>
              <w:rPr>
                <w:noProof/>
              </w:rPr>
            </w:pPr>
            <w:r>
              <w:rPr>
                <w:noProof/>
              </w:rPr>
              <w:t>L2/3 capabilities (R2-1801608)</w:t>
            </w:r>
          </w:p>
          <w:p w:rsidR="00DF78AB" w:rsidRDefault="00DF78AB" w:rsidP="001A1128">
            <w:pPr>
              <w:pStyle w:val="CRCoverPage"/>
              <w:numPr>
                <w:ilvl w:val="0"/>
                <w:numId w:val="46"/>
              </w:numPr>
              <w:spacing w:after="0"/>
              <w:rPr>
                <w:noProof/>
              </w:rPr>
            </w:pPr>
            <w:r>
              <w:rPr>
                <w:noProof/>
              </w:rPr>
              <w:t>RAN1 LS (R2-1801608)</w:t>
            </w:r>
          </w:p>
          <w:p w:rsidR="00DF78AB" w:rsidRDefault="00DF78AB" w:rsidP="001A1128">
            <w:pPr>
              <w:pStyle w:val="CRCoverPage"/>
              <w:numPr>
                <w:ilvl w:val="0"/>
                <w:numId w:val="46"/>
              </w:numPr>
              <w:spacing w:after="0"/>
              <w:rPr>
                <w:noProof/>
              </w:rPr>
            </w:pPr>
            <w:r>
              <w:rPr>
                <w:noProof/>
              </w:rPr>
              <w:t>UE capability parameters with the table format (R2-1801608)</w:t>
            </w:r>
          </w:p>
          <w:p w:rsidR="00AD2060" w:rsidRDefault="000D79CF" w:rsidP="001A1128">
            <w:pPr>
              <w:pStyle w:val="CRCoverPage"/>
              <w:numPr>
                <w:ilvl w:val="0"/>
                <w:numId w:val="46"/>
              </w:numPr>
              <w:spacing w:after="0"/>
              <w:rPr>
                <w:noProof/>
              </w:rPr>
            </w:pPr>
            <w:r>
              <w:rPr>
                <w:noProof/>
              </w:rPr>
              <w:t>Correction on the field description of singleTransmission (R2-1801653)</w:t>
            </w:r>
          </w:p>
          <w:p w:rsidR="00A62854" w:rsidRDefault="00A62854" w:rsidP="001A1128">
            <w:pPr>
              <w:pStyle w:val="CRCoverPage"/>
              <w:numPr>
                <w:ilvl w:val="0"/>
                <w:numId w:val="46"/>
              </w:numPr>
              <w:spacing w:after="0"/>
              <w:rPr>
                <w:noProof/>
              </w:rPr>
            </w:pPr>
            <w:r>
              <w:rPr>
                <w:noProof/>
              </w:rPr>
              <w:t xml:space="preserve">Removal of </w:t>
            </w:r>
            <w:r w:rsidRPr="007A3AFE">
              <w:rPr>
                <w:i/>
                <w:noProof/>
              </w:rPr>
              <w:t>volteOverNR-PDCP</w:t>
            </w:r>
            <w:r>
              <w:rPr>
                <w:noProof/>
              </w:rPr>
              <w:t xml:space="preserve"> (R2-1800955)</w:t>
            </w:r>
          </w:p>
          <w:p w:rsidR="00213072" w:rsidRDefault="007121C0" w:rsidP="001A1128">
            <w:pPr>
              <w:pStyle w:val="CRCoverPage"/>
              <w:numPr>
                <w:ilvl w:val="0"/>
                <w:numId w:val="46"/>
              </w:numPr>
              <w:spacing w:after="0"/>
              <w:rPr>
                <w:noProof/>
              </w:rPr>
            </w:pPr>
            <w:r>
              <w:rPr>
                <w:noProof/>
              </w:rPr>
              <w:t xml:space="preserve">Small </w:t>
            </w:r>
            <w:r w:rsidR="000D376F">
              <w:rPr>
                <w:noProof/>
              </w:rPr>
              <w:t>corrections</w:t>
            </w:r>
          </w:p>
          <w:p w:rsidR="001A1128" w:rsidRDefault="001A1128" w:rsidP="00DF78AB">
            <w:pPr>
              <w:pStyle w:val="CRCoverPage"/>
              <w:spacing w:after="0"/>
              <w:ind w:left="100"/>
              <w:rPr>
                <w:noProof/>
              </w:rPr>
            </w:pP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7373" w:type="dxa"/>
            <w:gridSpan w:val="9"/>
            <w:tcBorders>
              <w:right w:val="single" w:sz="4" w:space="0" w:color="auto"/>
            </w:tcBorders>
            <w:shd w:val="pct30" w:color="FFFF00" w:fill="auto"/>
          </w:tcPr>
          <w:p w:rsidR="0006493B" w:rsidRDefault="00213072" w:rsidP="00C82194">
            <w:pPr>
              <w:pStyle w:val="CRCoverPage"/>
              <w:numPr>
                <w:ilvl w:val="0"/>
                <w:numId w:val="44"/>
              </w:numPr>
              <w:spacing w:after="0"/>
              <w:rPr>
                <w:noProof/>
              </w:rPr>
            </w:pPr>
            <w:r>
              <w:rPr>
                <w:noProof/>
              </w:rPr>
              <w:t xml:space="preserve">Add clarification that the UE is allowed to include the fallback BPCs </w:t>
            </w:r>
            <w:r w:rsidR="00EB129B">
              <w:rPr>
                <w:noProof/>
              </w:rPr>
              <w:t>with</w:t>
            </w:r>
            <w:r>
              <w:rPr>
                <w:noProof/>
              </w:rPr>
              <w:t xml:space="preserve"> a higher capability and multiple BPCs </w:t>
            </w:r>
            <w:r w:rsidR="00C82194">
              <w:rPr>
                <w:noProof/>
              </w:rPr>
              <w:t xml:space="preserve">for the same band combination. </w:t>
            </w:r>
          </w:p>
          <w:p w:rsidR="00C82194" w:rsidRDefault="00D70DEB" w:rsidP="00C82194">
            <w:pPr>
              <w:pStyle w:val="CRCoverPage"/>
              <w:numPr>
                <w:ilvl w:val="0"/>
                <w:numId w:val="44"/>
              </w:numPr>
              <w:spacing w:after="0"/>
              <w:rPr>
                <w:noProof/>
              </w:rPr>
            </w:pPr>
            <w:r>
              <w:rPr>
                <w:noProof/>
              </w:rPr>
              <w:t xml:space="preserve">Add clarification how UL and DL decoupling works for SUL. </w:t>
            </w:r>
          </w:p>
          <w:p w:rsidR="00EB2EA0" w:rsidRDefault="00EB2EA0" w:rsidP="00EB2EA0">
            <w:pPr>
              <w:pStyle w:val="CRCoverPage"/>
              <w:numPr>
                <w:ilvl w:val="0"/>
                <w:numId w:val="44"/>
              </w:numPr>
              <w:spacing w:after="0"/>
              <w:rPr>
                <w:noProof/>
              </w:rPr>
            </w:pPr>
            <w:r>
              <w:rPr>
                <w:noProof/>
              </w:rPr>
              <w:t xml:space="preserve">Add clarification of BPC coordination into </w:t>
            </w:r>
            <w:r w:rsidR="000D376F">
              <w:rPr>
                <w:noProof/>
              </w:rPr>
              <w:t>clause 8 (Capability coordination)</w:t>
            </w:r>
            <w:r>
              <w:rPr>
                <w:noProof/>
              </w:rPr>
              <w:t>.</w:t>
            </w:r>
          </w:p>
          <w:p w:rsidR="00415490" w:rsidRDefault="00415490" w:rsidP="00EB2EA0">
            <w:pPr>
              <w:pStyle w:val="CRCoverPage"/>
              <w:numPr>
                <w:ilvl w:val="0"/>
                <w:numId w:val="44"/>
              </w:numPr>
              <w:spacing w:after="0"/>
              <w:rPr>
                <w:noProof/>
              </w:rPr>
            </w:pPr>
            <w:r>
              <w:rPr>
                <w:noProof/>
              </w:rPr>
              <w:t>Update the field description</w:t>
            </w:r>
            <w:r w:rsidR="00440017">
              <w:rPr>
                <w:noProof/>
              </w:rPr>
              <w:t>s</w:t>
            </w:r>
            <w:r>
              <w:rPr>
                <w:noProof/>
              </w:rPr>
              <w:t xml:space="preserve"> of physical layer parameters.</w:t>
            </w:r>
          </w:p>
          <w:p w:rsidR="00946399" w:rsidRDefault="00415490" w:rsidP="00946399">
            <w:pPr>
              <w:pStyle w:val="CRCoverPage"/>
              <w:numPr>
                <w:ilvl w:val="0"/>
                <w:numId w:val="44"/>
              </w:numPr>
              <w:spacing w:after="0"/>
              <w:rPr>
                <w:noProof/>
              </w:rPr>
            </w:pPr>
            <w:r>
              <w:rPr>
                <w:noProof/>
              </w:rPr>
              <w:t xml:space="preserve">Update </w:t>
            </w:r>
            <w:r w:rsidR="00946399">
              <w:rPr>
                <w:noProof/>
              </w:rPr>
              <w:t xml:space="preserve">4.1.4 with the table showing RLC RTT per SCS. </w:t>
            </w:r>
          </w:p>
          <w:p w:rsidR="00440017" w:rsidRDefault="00440017" w:rsidP="00946399">
            <w:pPr>
              <w:pStyle w:val="CRCoverPage"/>
              <w:numPr>
                <w:ilvl w:val="0"/>
                <w:numId w:val="44"/>
              </w:numPr>
              <w:spacing w:after="0"/>
              <w:rPr>
                <w:noProof/>
              </w:rPr>
            </w:pPr>
            <w:r>
              <w:rPr>
                <w:noProof/>
              </w:rPr>
              <w:t xml:space="preserve">Add the field descriptions of </w:t>
            </w:r>
            <w:r w:rsidRPr="000D79CF">
              <w:rPr>
                <w:i/>
                <w:noProof/>
              </w:rPr>
              <w:t>dynamicPowerSharing</w:t>
            </w:r>
            <w:r>
              <w:rPr>
                <w:noProof/>
              </w:rPr>
              <w:t xml:space="preserve"> and </w:t>
            </w:r>
            <w:r w:rsidRPr="000D79CF">
              <w:rPr>
                <w:i/>
                <w:noProof/>
              </w:rPr>
              <w:t>eutra-BasedTDM</w:t>
            </w:r>
            <w:r>
              <w:rPr>
                <w:noProof/>
              </w:rPr>
              <w:t xml:space="preserve">. </w:t>
            </w:r>
          </w:p>
          <w:p w:rsidR="00A75BF7" w:rsidRDefault="00A75BF7" w:rsidP="002E0632">
            <w:pPr>
              <w:pStyle w:val="CRCoverPage"/>
              <w:numPr>
                <w:ilvl w:val="0"/>
                <w:numId w:val="44"/>
              </w:numPr>
              <w:spacing w:after="0"/>
              <w:rPr>
                <w:noProof/>
              </w:rPr>
            </w:pPr>
            <w:r>
              <w:rPr>
                <w:noProof/>
              </w:rPr>
              <w:t xml:space="preserve">Update L2/3 capabilities </w:t>
            </w:r>
            <w:bookmarkStart w:id="2" w:name="_GoBack"/>
            <w:bookmarkEnd w:id="2"/>
            <w:r>
              <w:rPr>
                <w:noProof/>
              </w:rPr>
              <w:t xml:space="preserve">as follow: </w:t>
            </w:r>
          </w:p>
          <w:p w:rsidR="00A75BF7" w:rsidRDefault="00793FA2" w:rsidP="00A75BF7">
            <w:pPr>
              <w:pStyle w:val="CRCoverPage"/>
              <w:numPr>
                <w:ilvl w:val="0"/>
                <w:numId w:val="48"/>
              </w:numPr>
              <w:spacing w:after="0"/>
              <w:rPr>
                <w:noProof/>
              </w:rPr>
            </w:pPr>
            <w:r>
              <w:rPr>
                <w:noProof/>
              </w:rPr>
              <w:t xml:space="preserve">Add the field descriptions of </w:t>
            </w:r>
            <w:r w:rsidR="002E0632" w:rsidRPr="000D79CF">
              <w:rPr>
                <w:i/>
                <w:noProof/>
              </w:rPr>
              <w:t>splitSRB-WithOneUL-Path, directSN-Addition, intraAndInter</w:t>
            </w:r>
            <w:r w:rsidR="009200D1">
              <w:rPr>
                <w:i/>
                <w:noProof/>
              </w:rPr>
              <w:t>F-</w:t>
            </w:r>
            <w:r w:rsidR="002E0632" w:rsidRPr="000D79CF">
              <w:rPr>
                <w:i/>
                <w:noProof/>
              </w:rPr>
              <w:t>MeasAndReport</w:t>
            </w:r>
            <w:r w:rsidR="002E0632">
              <w:rPr>
                <w:noProof/>
              </w:rPr>
              <w:t xml:space="preserve">, </w:t>
            </w:r>
            <w:r w:rsidR="00A75BF7">
              <w:rPr>
                <w:noProof/>
              </w:rPr>
              <w:t xml:space="preserve">and </w:t>
            </w:r>
            <w:r w:rsidR="002E0632" w:rsidRPr="000D79CF">
              <w:rPr>
                <w:i/>
                <w:noProof/>
              </w:rPr>
              <w:t>eventA-MeasAndReport</w:t>
            </w:r>
            <w:r w:rsidR="00A75BF7">
              <w:rPr>
                <w:noProof/>
              </w:rPr>
              <w:t xml:space="preserve">. </w:t>
            </w:r>
          </w:p>
          <w:p w:rsidR="00A75BF7" w:rsidRDefault="00A75BF7" w:rsidP="00A75BF7">
            <w:pPr>
              <w:pStyle w:val="CRCoverPage"/>
              <w:numPr>
                <w:ilvl w:val="0"/>
                <w:numId w:val="48"/>
              </w:numPr>
              <w:spacing w:after="0"/>
              <w:rPr>
                <w:noProof/>
              </w:rPr>
            </w:pPr>
            <w:r>
              <w:rPr>
                <w:noProof/>
              </w:rPr>
              <w:t>Add</w:t>
            </w:r>
            <w:r w:rsidR="002E0632">
              <w:rPr>
                <w:noProof/>
              </w:rPr>
              <w:t xml:space="preserve"> </w:t>
            </w:r>
            <w:r>
              <w:rPr>
                <w:noProof/>
              </w:rPr>
              <w:t xml:space="preserve">the field descriptions of </w:t>
            </w:r>
            <w:r w:rsidR="002E0632" w:rsidRPr="000D79CF">
              <w:rPr>
                <w:i/>
                <w:noProof/>
              </w:rPr>
              <w:t>fdd-UE-MRDC-Capability, tdd-UE-MRDC-Capabilty, fdd-UE-NR-Capability</w:t>
            </w:r>
            <w:r w:rsidR="002E0632">
              <w:rPr>
                <w:noProof/>
              </w:rPr>
              <w:t xml:space="preserve"> and </w:t>
            </w:r>
            <w:r w:rsidR="002E0632" w:rsidRPr="000D79CF">
              <w:rPr>
                <w:i/>
                <w:noProof/>
              </w:rPr>
              <w:t>tdd-UE-</w:t>
            </w:r>
            <w:r w:rsidRPr="000D79CF">
              <w:rPr>
                <w:i/>
                <w:noProof/>
              </w:rPr>
              <w:t>NR-Capability</w:t>
            </w:r>
            <w:r>
              <w:rPr>
                <w:noProof/>
              </w:rPr>
              <w:t xml:space="preserve"> in 4.2.1</w:t>
            </w:r>
          </w:p>
          <w:p w:rsidR="00D70DEB" w:rsidRDefault="002E0632" w:rsidP="00A75BF7">
            <w:pPr>
              <w:pStyle w:val="CRCoverPage"/>
              <w:numPr>
                <w:ilvl w:val="0"/>
                <w:numId w:val="48"/>
              </w:numPr>
              <w:spacing w:after="0"/>
              <w:rPr>
                <w:noProof/>
              </w:rPr>
            </w:pPr>
            <w:r>
              <w:rPr>
                <w:noProof/>
              </w:rPr>
              <w:t xml:space="preserve">Update the field description of </w:t>
            </w:r>
            <w:r w:rsidRPr="000D79CF">
              <w:rPr>
                <w:i/>
                <w:noProof/>
              </w:rPr>
              <w:t>multipleTimingAdvances</w:t>
            </w:r>
            <w:r>
              <w:rPr>
                <w:noProof/>
              </w:rPr>
              <w:t xml:space="preserve">. </w:t>
            </w:r>
          </w:p>
          <w:p w:rsidR="00927FCD" w:rsidRDefault="00927FCD" w:rsidP="00A75BF7">
            <w:pPr>
              <w:pStyle w:val="CRCoverPage"/>
              <w:numPr>
                <w:ilvl w:val="0"/>
                <w:numId w:val="48"/>
              </w:numPr>
              <w:spacing w:after="0"/>
              <w:rPr>
                <w:noProof/>
              </w:rPr>
            </w:pPr>
            <w:r>
              <w:rPr>
                <w:noProof/>
              </w:rPr>
              <w:t xml:space="preserve">Fill in FDD-TDD difference column according to the agreements. </w:t>
            </w:r>
          </w:p>
          <w:p w:rsidR="002E0632" w:rsidRDefault="00AD2060" w:rsidP="002E0632">
            <w:pPr>
              <w:pStyle w:val="CRCoverPage"/>
              <w:numPr>
                <w:ilvl w:val="0"/>
                <w:numId w:val="44"/>
              </w:numPr>
              <w:spacing w:after="0"/>
              <w:rPr>
                <w:noProof/>
              </w:rPr>
            </w:pPr>
            <w:r>
              <w:rPr>
                <w:noProof/>
              </w:rPr>
              <w:t>Update 4.1.2 according to RAN1 LS.</w:t>
            </w:r>
          </w:p>
          <w:p w:rsidR="00AD2060" w:rsidRDefault="00AD2060" w:rsidP="00AD2060">
            <w:pPr>
              <w:pStyle w:val="CRCoverPage"/>
              <w:numPr>
                <w:ilvl w:val="0"/>
                <w:numId w:val="44"/>
              </w:numPr>
              <w:spacing w:after="0"/>
              <w:rPr>
                <w:noProof/>
              </w:rPr>
            </w:pPr>
            <w:r>
              <w:rPr>
                <w:noProof/>
              </w:rPr>
              <w:t>Update UE capability parameters with the table format</w:t>
            </w:r>
            <w:r w:rsidR="007A3AFE">
              <w:rPr>
                <w:noProof/>
              </w:rPr>
              <w:t>.</w:t>
            </w:r>
          </w:p>
          <w:p w:rsidR="000D79CF" w:rsidRPr="007A3AFE" w:rsidRDefault="000D79CF" w:rsidP="00AD2060">
            <w:pPr>
              <w:pStyle w:val="CRCoverPage"/>
              <w:numPr>
                <w:ilvl w:val="0"/>
                <w:numId w:val="44"/>
              </w:numPr>
              <w:spacing w:after="0"/>
              <w:rPr>
                <w:noProof/>
              </w:rPr>
            </w:pPr>
            <w:r>
              <w:rPr>
                <w:noProof/>
              </w:rPr>
              <w:t xml:space="preserve">Update the field description of </w:t>
            </w:r>
            <w:r w:rsidRPr="000D79CF">
              <w:rPr>
                <w:i/>
                <w:noProof/>
              </w:rPr>
              <w:t>singleTransmission</w:t>
            </w:r>
            <w:r w:rsidR="007A3AFE" w:rsidRPr="007A3AFE">
              <w:rPr>
                <w:noProof/>
              </w:rPr>
              <w:t>.</w:t>
            </w:r>
          </w:p>
          <w:p w:rsidR="00A62854" w:rsidRPr="00A62854" w:rsidRDefault="007A3AFE" w:rsidP="00AD2060">
            <w:pPr>
              <w:pStyle w:val="CRCoverPage"/>
              <w:numPr>
                <w:ilvl w:val="0"/>
                <w:numId w:val="44"/>
              </w:numPr>
              <w:spacing w:after="0"/>
              <w:rPr>
                <w:noProof/>
              </w:rPr>
            </w:pPr>
            <w:r>
              <w:rPr>
                <w:noProof/>
              </w:rPr>
              <w:lastRenderedPageBreak/>
              <w:t>Remove</w:t>
            </w:r>
            <w:r w:rsidR="00A62854">
              <w:rPr>
                <w:noProof/>
              </w:rPr>
              <w:t xml:space="preserve"> </w:t>
            </w:r>
            <w:r w:rsidR="00A62854" w:rsidRPr="007A3AFE">
              <w:rPr>
                <w:i/>
                <w:noProof/>
              </w:rPr>
              <w:t>volteOverNR-DPCP</w:t>
            </w:r>
            <w:r w:rsidR="00A62854">
              <w:rPr>
                <w:noProof/>
              </w:rPr>
              <w:t xml:space="preserve"> field description.</w:t>
            </w:r>
          </w:p>
          <w:p w:rsidR="000D79CF" w:rsidRDefault="000D376F" w:rsidP="00AD2060">
            <w:pPr>
              <w:pStyle w:val="CRCoverPage"/>
              <w:numPr>
                <w:ilvl w:val="0"/>
                <w:numId w:val="44"/>
              </w:numPr>
              <w:spacing w:after="0"/>
              <w:rPr>
                <w:noProof/>
              </w:rPr>
            </w:pPr>
            <w:r>
              <w:rPr>
                <w:noProof/>
              </w:rPr>
              <w:t>Update with the following small corrections:</w:t>
            </w:r>
          </w:p>
          <w:p w:rsidR="000D376F" w:rsidRDefault="000D376F" w:rsidP="000D376F">
            <w:pPr>
              <w:pStyle w:val="CRCoverPage"/>
              <w:numPr>
                <w:ilvl w:val="0"/>
                <w:numId w:val="48"/>
              </w:numPr>
              <w:spacing w:after="0"/>
              <w:rPr>
                <w:noProof/>
              </w:rPr>
            </w:pPr>
            <w:r>
              <w:rPr>
                <w:noProof/>
              </w:rPr>
              <w:t>Correct reference for channel BW in 4.1.2</w:t>
            </w:r>
          </w:p>
          <w:p w:rsidR="000D376F" w:rsidRDefault="000D376F" w:rsidP="000D376F">
            <w:pPr>
              <w:pStyle w:val="CRCoverPage"/>
              <w:numPr>
                <w:ilvl w:val="0"/>
                <w:numId w:val="48"/>
              </w:numPr>
              <w:spacing w:after="0"/>
              <w:rPr>
                <w:noProof/>
              </w:rPr>
            </w:pPr>
            <w:r>
              <w:rPr>
                <w:noProof/>
              </w:rPr>
              <w:t xml:space="preserve">Remove clause 7 (Mandatory features). </w:t>
            </w:r>
          </w:p>
          <w:p w:rsidR="000D376F" w:rsidRDefault="000D376F" w:rsidP="000D376F">
            <w:pPr>
              <w:pStyle w:val="CRCoverPage"/>
              <w:numPr>
                <w:ilvl w:val="0"/>
                <w:numId w:val="48"/>
              </w:numPr>
              <w:spacing w:after="0"/>
              <w:rPr>
                <w:noProof/>
              </w:rPr>
            </w:pPr>
            <w:r>
              <w:rPr>
                <w:noProof/>
              </w:rPr>
              <w:t>Add some references in 2</w:t>
            </w:r>
            <w:r w:rsidR="007A3AFE">
              <w:rPr>
                <w:noProof/>
              </w:rPr>
              <w:t xml:space="preserve"> and corresponding field descriptions</w:t>
            </w:r>
            <w:r>
              <w:rPr>
                <w:noProof/>
              </w:rPr>
              <w:t>.</w:t>
            </w:r>
          </w:p>
          <w:p w:rsidR="000D376F" w:rsidRDefault="000D376F" w:rsidP="000D376F">
            <w:pPr>
              <w:pStyle w:val="CRCoverPage"/>
              <w:numPr>
                <w:ilvl w:val="0"/>
                <w:numId w:val="48"/>
              </w:numPr>
              <w:spacing w:after="0"/>
              <w:rPr>
                <w:noProof/>
              </w:rPr>
            </w:pPr>
            <w:r>
              <w:rPr>
                <w:noProof/>
              </w:rPr>
              <w:t>Remove obvious and repeated editor’s notes</w:t>
            </w:r>
          </w:p>
          <w:p w:rsidR="000D376F" w:rsidRDefault="000D376F" w:rsidP="000D376F">
            <w:pPr>
              <w:pStyle w:val="CRCoverPage"/>
              <w:spacing w:after="0"/>
              <w:rPr>
                <w:noProof/>
              </w:rPr>
            </w:pP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rsidR="001E41F3" w:rsidRDefault="00DA213B" w:rsidP="00DF78AB">
            <w:pPr>
              <w:pStyle w:val="CRCoverPage"/>
              <w:spacing w:after="0"/>
              <w:ind w:left="100"/>
              <w:rPr>
                <w:noProof/>
              </w:rPr>
            </w:pPr>
            <w:r>
              <w:rPr>
                <w:noProof/>
              </w:rPr>
              <w:t xml:space="preserve">Specification </w:t>
            </w:r>
            <w:r w:rsidR="001E21FB">
              <w:rPr>
                <w:noProof/>
              </w:rPr>
              <w:t xml:space="preserve">is incomplete. </w:t>
            </w:r>
          </w:p>
        </w:tc>
      </w:tr>
      <w:tr w:rsidR="001E41F3">
        <w:tc>
          <w:tcPr>
            <w:tcW w:w="2268" w:type="dxa"/>
            <w:gridSpan w:val="2"/>
          </w:tcPr>
          <w:p w:rsidR="001E41F3" w:rsidRDefault="001E41F3">
            <w:pPr>
              <w:pStyle w:val="CRCoverPage"/>
              <w:spacing w:after="0"/>
              <w:rPr>
                <w:b/>
                <w:i/>
                <w:noProof/>
                <w:sz w:val="8"/>
                <w:szCs w:val="8"/>
              </w:rPr>
            </w:pPr>
          </w:p>
        </w:tc>
        <w:tc>
          <w:tcPr>
            <w:tcW w:w="7373" w:type="dxa"/>
            <w:gridSpan w:val="9"/>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3"/>
          </w:tcPr>
          <w:p w:rsidR="001E41F3"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A213B">
            <w:pPr>
              <w:pStyle w:val="CRCoverPage"/>
              <w:spacing w:after="0"/>
              <w:jc w:val="center"/>
              <w:rPr>
                <w:b/>
                <w:caps/>
                <w:noProof/>
              </w:rPr>
            </w:pPr>
            <w:r>
              <w:rPr>
                <w:b/>
                <w:caps/>
                <w:noProof/>
              </w:rPr>
              <w:t>x</w:t>
            </w:r>
          </w:p>
        </w:tc>
        <w:tc>
          <w:tcPr>
            <w:tcW w:w="2977"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A213B">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A213B">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tc>
          <w:tcPr>
            <w:tcW w:w="2268" w:type="dxa"/>
            <w:gridSpan w:val="2"/>
            <w:tcBorders>
              <w:left w:val="single" w:sz="4" w:space="0" w:color="auto"/>
            </w:tcBorders>
          </w:tcPr>
          <w:p w:rsidR="001E41F3" w:rsidRDefault="001E41F3">
            <w:pPr>
              <w:pStyle w:val="CRCoverPage"/>
              <w:spacing w:after="0"/>
              <w:rPr>
                <w:b/>
                <w:i/>
                <w:noProof/>
              </w:rPr>
            </w:pPr>
          </w:p>
        </w:tc>
        <w:tc>
          <w:tcPr>
            <w:tcW w:w="7373" w:type="dxa"/>
            <w:gridSpan w:val="9"/>
            <w:tcBorders>
              <w:right w:val="single" w:sz="4" w:space="0" w:color="auto"/>
            </w:tcBorders>
          </w:tcPr>
          <w:p w:rsidR="001E41F3" w:rsidRDefault="001E41F3">
            <w:pPr>
              <w:pStyle w:val="CRCoverPage"/>
              <w:spacing w:after="0"/>
              <w:rPr>
                <w:noProof/>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E90E90" w:rsidRDefault="00E90E90" w:rsidP="00242DAB">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E21FB" w:rsidRPr="00C13507" w:rsidTr="007D6B3E">
        <w:tc>
          <w:tcPr>
            <w:tcW w:w="9634" w:type="dxa"/>
          </w:tcPr>
          <w:p w:rsidR="001E21FB" w:rsidRPr="00C13507" w:rsidRDefault="001E21FB" w:rsidP="001E21FB">
            <w:pPr>
              <w:jc w:val="center"/>
              <w:rPr>
                <w:noProof/>
                <w:sz w:val="28"/>
                <w:szCs w:val="28"/>
                <w:lang w:eastAsia="ja-JP"/>
              </w:rPr>
            </w:pPr>
            <w:r w:rsidRPr="00C13507">
              <w:rPr>
                <w:rFonts w:hint="eastAsia"/>
                <w:noProof/>
                <w:sz w:val="28"/>
                <w:szCs w:val="28"/>
                <w:lang w:eastAsia="ja-JP"/>
              </w:rPr>
              <w:lastRenderedPageBreak/>
              <w:t xml:space="preserve">The </w:t>
            </w:r>
            <w:r>
              <w:rPr>
                <w:noProof/>
                <w:sz w:val="28"/>
                <w:szCs w:val="28"/>
                <w:lang w:eastAsia="ja-JP"/>
              </w:rPr>
              <w:t>First</w:t>
            </w:r>
            <w:r w:rsidRPr="00C13507">
              <w:rPr>
                <w:rFonts w:hint="eastAsia"/>
                <w:noProof/>
                <w:sz w:val="28"/>
                <w:szCs w:val="28"/>
                <w:lang w:eastAsia="ja-JP"/>
              </w:rPr>
              <w:t xml:space="preserve"> Change</w:t>
            </w:r>
          </w:p>
        </w:tc>
      </w:tr>
    </w:tbl>
    <w:p w:rsidR="001E21FB" w:rsidRPr="001E21FB" w:rsidRDefault="001E21FB" w:rsidP="001E21FB">
      <w:pPr>
        <w:keepNext/>
        <w:keepLines/>
        <w:pBdr>
          <w:top w:val="single" w:sz="12" w:space="3" w:color="auto"/>
        </w:pBdr>
        <w:spacing w:before="240"/>
        <w:ind w:left="1134" w:hanging="1134"/>
        <w:outlineLvl w:val="0"/>
        <w:rPr>
          <w:rFonts w:ascii="Arial" w:eastAsia="Malgun Gothic" w:hAnsi="Arial"/>
          <w:sz w:val="36"/>
        </w:rPr>
      </w:pPr>
      <w:r w:rsidRPr="001E21FB">
        <w:rPr>
          <w:rFonts w:ascii="Arial" w:eastAsia="Malgun Gothic" w:hAnsi="Arial"/>
          <w:sz w:val="36"/>
        </w:rPr>
        <w:t>Contents</w:t>
      </w:r>
    </w:p>
    <w:p w:rsidR="001E21FB" w:rsidRPr="001E21FB" w:rsidRDefault="001E21FB" w:rsidP="001E21FB">
      <w:pPr>
        <w:keepNext/>
        <w:keepLines/>
        <w:widowControl w:val="0"/>
        <w:tabs>
          <w:tab w:val="right" w:leader="dot" w:pos="9639"/>
        </w:tabs>
        <w:spacing w:before="120" w:after="0"/>
        <w:ind w:left="567" w:right="425" w:hanging="567"/>
        <w:rPr>
          <w:rFonts w:ascii="Calibri" w:eastAsia="MS Mincho" w:hAnsi="Calibri"/>
          <w:noProof/>
          <w:sz w:val="22"/>
          <w:szCs w:val="22"/>
          <w:lang w:eastAsia="ja-JP"/>
        </w:rPr>
      </w:pPr>
      <w:r w:rsidRPr="001E21FB">
        <w:rPr>
          <w:rFonts w:eastAsia="Malgun Gothic"/>
          <w:noProof/>
          <w:sz w:val="22"/>
        </w:rPr>
        <w:fldChar w:fldCharType="begin" w:fldLock="1"/>
      </w:r>
      <w:r w:rsidRPr="001E21FB">
        <w:rPr>
          <w:rFonts w:eastAsia="Malgun Gothic"/>
          <w:noProof/>
          <w:sz w:val="22"/>
        </w:rPr>
        <w:instrText xml:space="preserve"> TOC \o "1-9" </w:instrText>
      </w:r>
      <w:r w:rsidRPr="001E21FB">
        <w:rPr>
          <w:rFonts w:eastAsia="Malgun Gothic"/>
          <w:noProof/>
          <w:sz w:val="22"/>
        </w:rPr>
        <w:fldChar w:fldCharType="separate"/>
      </w:r>
      <w:r w:rsidRPr="001E21FB">
        <w:rPr>
          <w:rFonts w:eastAsia="Malgun Gothic"/>
          <w:noProof/>
          <w:sz w:val="22"/>
        </w:rPr>
        <w:t>Foreword</w:t>
      </w:r>
      <w:r w:rsidRPr="001E21FB">
        <w:rPr>
          <w:rFonts w:eastAsia="Malgun Gothic"/>
          <w:noProof/>
          <w:sz w:val="22"/>
        </w:rPr>
        <w:tab/>
        <w:t>4</w:t>
      </w:r>
    </w:p>
    <w:p w:rsidR="001E21FB" w:rsidRPr="001E21FB" w:rsidRDefault="001E21FB" w:rsidP="001E21FB">
      <w:pPr>
        <w:keepNext/>
        <w:keepLines/>
        <w:widowControl w:val="0"/>
        <w:tabs>
          <w:tab w:val="right" w:leader="dot" w:pos="9639"/>
        </w:tabs>
        <w:spacing w:before="120" w:after="0"/>
        <w:ind w:left="567" w:right="425" w:hanging="567"/>
        <w:rPr>
          <w:rFonts w:ascii="Calibri" w:eastAsia="MS Mincho" w:hAnsi="Calibri"/>
          <w:noProof/>
          <w:sz w:val="22"/>
          <w:szCs w:val="22"/>
          <w:lang w:eastAsia="ja-JP"/>
        </w:rPr>
      </w:pPr>
      <w:r w:rsidRPr="001E21FB">
        <w:rPr>
          <w:rFonts w:eastAsia="Malgun Gothic"/>
          <w:noProof/>
          <w:sz w:val="22"/>
        </w:rPr>
        <w:t>1</w:t>
      </w:r>
      <w:r w:rsidRPr="001E21FB">
        <w:rPr>
          <w:rFonts w:ascii="Calibri" w:eastAsia="MS Mincho" w:hAnsi="Calibri"/>
          <w:noProof/>
          <w:sz w:val="22"/>
          <w:szCs w:val="22"/>
          <w:lang w:eastAsia="ja-JP"/>
        </w:rPr>
        <w:tab/>
      </w:r>
      <w:r w:rsidRPr="001E21FB">
        <w:rPr>
          <w:rFonts w:eastAsia="Malgun Gothic"/>
          <w:noProof/>
          <w:sz w:val="22"/>
        </w:rPr>
        <w:t>Scope</w:t>
      </w:r>
      <w:r w:rsidRPr="001E21FB">
        <w:rPr>
          <w:rFonts w:eastAsia="Malgun Gothic"/>
          <w:noProof/>
          <w:sz w:val="22"/>
        </w:rPr>
        <w:tab/>
        <w:t>5</w:t>
      </w:r>
    </w:p>
    <w:p w:rsidR="001E21FB" w:rsidRPr="001E21FB" w:rsidRDefault="001E21FB" w:rsidP="001E21FB">
      <w:pPr>
        <w:keepNext/>
        <w:keepLines/>
        <w:widowControl w:val="0"/>
        <w:tabs>
          <w:tab w:val="right" w:leader="dot" w:pos="9639"/>
        </w:tabs>
        <w:spacing w:before="120" w:after="0"/>
        <w:ind w:left="567" w:right="425" w:hanging="567"/>
        <w:rPr>
          <w:rFonts w:ascii="Calibri" w:eastAsia="MS Mincho" w:hAnsi="Calibri"/>
          <w:noProof/>
          <w:sz w:val="22"/>
          <w:szCs w:val="22"/>
          <w:lang w:eastAsia="ja-JP"/>
        </w:rPr>
      </w:pPr>
      <w:r w:rsidRPr="001E21FB">
        <w:rPr>
          <w:rFonts w:eastAsia="Malgun Gothic"/>
          <w:noProof/>
          <w:sz w:val="22"/>
        </w:rPr>
        <w:t>2</w:t>
      </w:r>
      <w:r w:rsidRPr="001E21FB">
        <w:rPr>
          <w:rFonts w:ascii="Calibri" w:eastAsia="MS Mincho" w:hAnsi="Calibri"/>
          <w:noProof/>
          <w:sz w:val="22"/>
          <w:szCs w:val="22"/>
          <w:lang w:eastAsia="ja-JP"/>
        </w:rPr>
        <w:tab/>
      </w:r>
      <w:r w:rsidRPr="001E21FB">
        <w:rPr>
          <w:rFonts w:eastAsia="Malgun Gothic"/>
          <w:noProof/>
          <w:sz w:val="22"/>
        </w:rPr>
        <w:t>References</w:t>
      </w:r>
      <w:r w:rsidRPr="001E21FB">
        <w:rPr>
          <w:rFonts w:eastAsia="Malgun Gothic"/>
          <w:noProof/>
          <w:sz w:val="22"/>
        </w:rPr>
        <w:tab/>
        <w:t>5</w:t>
      </w:r>
    </w:p>
    <w:p w:rsidR="001E21FB" w:rsidRPr="001E21FB" w:rsidRDefault="001E21FB" w:rsidP="001E21FB">
      <w:pPr>
        <w:keepNext/>
        <w:keepLines/>
        <w:widowControl w:val="0"/>
        <w:tabs>
          <w:tab w:val="right" w:leader="dot" w:pos="9639"/>
        </w:tabs>
        <w:spacing w:before="120" w:after="0"/>
        <w:ind w:left="567" w:right="425" w:hanging="567"/>
        <w:rPr>
          <w:rFonts w:ascii="Calibri" w:eastAsia="MS Mincho" w:hAnsi="Calibri"/>
          <w:noProof/>
          <w:sz w:val="22"/>
          <w:szCs w:val="22"/>
          <w:lang w:eastAsia="ja-JP"/>
        </w:rPr>
      </w:pPr>
      <w:r w:rsidRPr="001E21FB">
        <w:rPr>
          <w:rFonts w:eastAsia="Malgun Gothic"/>
          <w:noProof/>
          <w:sz w:val="22"/>
        </w:rPr>
        <w:t>3</w:t>
      </w:r>
      <w:r w:rsidRPr="001E21FB">
        <w:rPr>
          <w:rFonts w:ascii="Calibri" w:eastAsia="MS Mincho" w:hAnsi="Calibri"/>
          <w:noProof/>
          <w:sz w:val="22"/>
          <w:szCs w:val="22"/>
          <w:lang w:eastAsia="ja-JP"/>
        </w:rPr>
        <w:tab/>
      </w:r>
      <w:r w:rsidRPr="001E21FB">
        <w:rPr>
          <w:rFonts w:eastAsia="Malgun Gothic"/>
          <w:noProof/>
          <w:sz w:val="22"/>
        </w:rPr>
        <w:t>Definitions, symbols and abbreviations</w:t>
      </w:r>
      <w:r w:rsidRPr="001E21FB">
        <w:rPr>
          <w:rFonts w:eastAsia="Malgun Gothic"/>
          <w:noProof/>
          <w:sz w:val="22"/>
        </w:rPr>
        <w:tab/>
        <w:t>5</w:t>
      </w:r>
    </w:p>
    <w:p w:rsidR="001E21FB" w:rsidRPr="001E21FB" w:rsidRDefault="001E21FB" w:rsidP="001E21FB">
      <w:pPr>
        <w:keepLines/>
        <w:widowControl w:val="0"/>
        <w:tabs>
          <w:tab w:val="right" w:leader="dot" w:pos="9639"/>
        </w:tabs>
        <w:spacing w:after="0"/>
        <w:ind w:left="851" w:right="425" w:hanging="851"/>
        <w:rPr>
          <w:rFonts w:ascii="Calibri" w:eastAsia="MS Mincho" w:hAnsi="Calibri"/>
          <w:noProof/>
          <w:sz w:val="22"/>
          <w:szCs w:val="22"/>
          <w:lang w:eastAsia="ja-JP"/>
        </w:rPr>
      </w:pPr>
      <w:r w:rsidRPr="001E21FB">
        <w:rPr>
          <w:rFonts w:eastAsia="Malgun Gothic"/>
          <w:noProof/>
        </w:rPr>
        <w:t>3.1</w:t>
      </w:r>
      <w:r w:rsidRPr="001E21FB">
        <w:rPr>
          <w:rFonts w:ascii="Calibri" w:eastAsia="MS Mincho" w:hAnsi="Calibri"/>
          <w:noProof/>
          <w:sz w:val="22"/>
          <w:szCs w:val="22"/>
          <w:lang w:eastAsia="ja-JP"/>
        </w:rPr>
        <w:tab/>
      </w:r>
      <w:r w:rsidRPr="001E21FB">
        <w:rPr>
          <w:rFonts w:eastAsia="Malgun Gothic"/>
          <w:noProof/>
        </w:rPr>
        <w:t>Definitions</w:t>
      </w:r>
      <w:r w:rsidRPr="001E21FB">
        <w:rPr>
          <w:rFonts w:eastAsia="Malgun Gothic"/>
          <w:noProof/>
        </w:rPr>
        <w:tab/>
        <w:t>5</w:t>
      </w:r>
    </w:p>
    <w:p w:rsidR="001E21FB" w:rsidRPr="001E21FB" w:rsidRDefault="001E21FB" w:rsidP="001E21FB">
      <w:pPr>
        <w:keepLines/>
        <w:widowControl w:val="0"/>
        <w:tabs>
          <w:tab w:val="right" w:leader="dot" w:pos="9639"/>
        </w:tabs>
        <w:spacing w:after="0"/>
        <w:ind w:left="851" w:right="425" w:hanging="851"/>
        <w:rPr>
          <w:rFonts w:ascii="Calibri" w:eastAsia="MS Mincho" w:hAnsi="Calibri"/>
          <w:noProof/>
          <w:sz w:val="22"/>
          <w:szCs w:val="22"/>
          <w:lang w:eastAsia="ja-JP"/>
        </w:rPr>
      </w:pPr>
      <w:r w:rsidRPr="001E21FB">
        <w:rPr>
          <w:rFonts w:eastAsia="Malgun Gothic"/>
          <w:noProof/>
        </w:rPr>
        <w:t>3.2</w:t>
      </w:r>
      <w:r w:rsidRPr="001E21FB">
        <w:rPr>
          <w:rFonts w:ascii="Calibri" w:eastAsia="MS Mincho" w:hAnsi="Calibri"/>
          <w:noProof/>
          <w:sz w:val="22"/>
          <w:szCs w:val="22"/>
          <w:lang w:eastAsia="ja-JP"/>
        </w:rPr>
        <w:tab/>
      </w:r>
      <w:r w:rsidRPr="001E21FB">
        <w:rPr>
          <w:rFonts w:eastAsia="Malgun Gothic"/>
          <w:noProof/>
        </w:rPr>
        <w:t>Symbols</w:t>
      </w:r>
      <w:r w:rsidRPr="001E21FB">
        <w:rPr>
          <w:rFonts w:eastAsia="Malgun Gothic"/>
          <w:noProof/>
        </w:rPr>
        <w:tab/>
        <w:t>5</w:t>
      </w:r>
    </w:p>
    <w:p w:rsidR="001E21FB" w:rsidRPr="001E21FB" w:rsidRDefault="001E21FB" w:rsidP="001E21FB">
      <w:pPr>
        <w:keepLines/>
        <w:widowControl w:val="0"/>
        <w:tabs>
          <w:tab w:val="right" w:leader="dot" w:pos="9639"/>
        </w:tabs>
        <w:spacing w:after="0"/>
        <w:ind w:left="851" w:right="425" w:hanging="851"/>
        <w:rPr>
          <w:rFonts w:ascii="Calibri" w:eastAsia="MS Mincho" w:hAnsi="Calibri"/>
          <w:noProof/>
          <w:sz w:val="22"/>
          <w:szCs w:val="22"/>
          <w:lang w:eastAsia="ja-JP"/>
        </w:rPr>
      </w:pPr>
      <w:r w:rsidRPr="001E21FB">
        <w:rPr>
          <w:rFonts w:eastAsia="Malgun Gothic"/>
          <w:noProof/>
        </w:rPr>
        <w:t>3.3</w:t>
      </w:r>
      <w:r w:rsidRPr="001E21FB">
        <w:rPr>
          <w:rFonts w:ascii="Calibri" w:eastAsia="MS Mincho" w:hAnsi="Calibri"/>
          <w:noProof/>
          <w:sz w:val="22"/>
          <w:szCs w:val="22"/>
          <w:lang w:eastAsia="ja-JP"/>
        </w:rPr>
        <w:tab/>
      </w:r>
      <w:r w:rsidRPr="001E21FB">
        <w:rPr>
          <w:rFonts w:eastAsia="Malgun Gothic"/>
          <w:noProof/>
        </w:rPr>
        <w:t>Abbreviations</w:t>
      </w:r>
      <w:r w:rsidRPr="001E21FB">
        <w:rPr>
          <w:rFonts w:eastAsia="Malgun Gothic"/>
          <w:noProof/>
        </w:rPr>
        <w:tab/>
        <w:t>5</w:t>
      </w:r>
    </w:p>
    <w:p w:rsidR="001E21FB" w:rsidRPr="001E21FB" w:rsidRDefault="001E21FB" w:rsidP="001E21FB">
      <w:pPr>
        <w:keepNext/>
        <w:keepLines/>
        <w:widowControl w:val="0"/>
        <w:tabs>
          <w:tab w:val="right" w:leader="dot" w:pos="9639"/>
        </w:tabs>
        <w:spacing w:before="120" w:after="0"/>
        <w:ind w:left="567" w:right="425" w:hanging="567"/>
        <w:rPr>
          <w:rFonts w:ascii="Calibri" w:eastAsia="MS Mincho" w:hAnsi="Calibri"/>
          <w:noProof/>
          <w:sz w:val="22"/>
          <w:szCs w:val="22"/>
          <w:lang w:eastAsia="ja-JP"/>
        </w:rPr>
      </w:pPr>
      <w:r w:rsidRPr="001E21FB">
        <w:rPr>
          <w:rFonts w:eastAsia="Malgun Gothic"/>
          <w:noProof/>
          <w:sz w:val="22"/>
        </w:rPr>
        <w:t>4</w:t>
      </w:r>
      <w:r w:rsidRPr="001E21FB">
        <w:rPr>
          <w:rFonts w:ascii="Calibri" w:eastAsia="MS Mincho" w:hAnsi="Calibri"/>
          <w:noProof/>
          <w:sz w:val="22"/>
          <w:szCs w:val="22"/>
          <w:lang w:eastAsia="ja-JP"/>
        </w:rPr>
        <w:tab/>
      </w:r>
      <w:r w:rsidRPr="001E21FB">
        <w:rPr>
          <w:rFonts w:eastAsia="Malgun Gothic"/>
          <w:noProof/>
          <w:sz w:val="22"/>
        </w:rPr>
        <w:t>UE radio access capability parameters</w:t>
      </w:r>
      <w:r w:rsidRPr="001E21FB">
        <w:rPr>
          <w:rFonts w:eastAsia="Malgun Gothic"/>
          <w:noProof/>
          <w:sz w:val="22"/>
        </w:rPr>
        <w:tab/>
        <w:t>6</w:t>
      </w:r>
    </w:p>
    <w:p w:rsidR="001E21FB" w:rsidRPr="001E21FB" w:rsidRDefault="001E21FB" w:rsidP="001E21FB">
      <w:pPr>
        <w:keepLines/>
        <w:widowControl w:val="0"/>
        <w:tabs>
          <w:tab w:val="right" w:leader="dot" w:pos="9639"/>
        </w:tabs>
        <w:spacing w:after="0"/>
        <w:ind w:left="851" w:right="425" w:hanging="851"/>
        <w:rPr>
          <w:rFonts w:eastAsia="Malgun Gothic"/>
          <w:noProof/>
        </w:rPr>
      </w:pPr>
      <w:r w:rsidRPr="001E21FB">
        <w:rPr>
          <w:rFonts w:eastAsia="Malgun Gothic"/>
          <w:noProof/>
        </w:rPr>
        <w:t>4.1</w:t>
      </w:r>
      <w:r w:rsidRPr="001E21FB">
        <w:rPr>
          <w:rFonts w:eastAsia="Malgun Gothic"/>
          <w:noProof/>
        </w:rPr>
        <w:tab/>
        <w:t xml:space="preserve">Supported max data rate </w:t>
      </w:r>
      <w:r w:rsidRPr="001E21FB">
        <w:rPr>
          <w:rFonts w:eastAsia="Malgun Gothic"/>
          <w:noProof/>
        </w:rPr>
        <w:tab/>
        <w:t>6</w:t>
      </w:r>
    </w:p>
    <w:p w:rsidR="009B1FA4" w:rsidRDefault="009B1FA4" w:rsidP="009B1FA4">
      <w:pPr>
        <w:keepLines/>
        <w:widowControl w:val="0"/>
        <w:tabs>
          <w:tab w:val="right" w:leader="dot" w:pos="9639"/>
        </w:tabs>
        <w:spacing w:after="0"/>
        <w:ind w:left="1134" w:right="425" w:hanging="1134"/>
        <w:rPr>
          <w:ins w:id="3" w:author="KYEONGIN1" w:date="2018-02-06T05:10:00Z"/>
          <w:rFonts w:eastAsia="Malgun Gothic"/>
          <w:noProof/>
        </w:rPr>
      </w:pPr>
      <w:ins w:id="4" w:author="KYEONGIN1" w:date="2018-02-06T05:10:00Z">
        <w:r w:rsidRPr="001E21FB">
          <w:rPr>
            <w:rFonts w:eastAsia="Malgun Gothic"/>
            <w:noProof/>
          </w:rPr>
          <w:t>4.</w:t>
        </w:r>
        <w:r>
          <w:rPr>
            <w:rFonts w:eastAsia="Malgun Gothic"/>
            <w:noProof/>
          </w:rPr>
          <w:t>1.1</w:t>
        </w:r>
        <w:r w:rsidRPr="001E21FB">
          <w:rPr>
            <w:rFonts w:ascii="Calibri" w:eastAsia="MS Mincho" w:hAnsi="Calibri"/>
            <w:noProof/>
            <w:sz w:val="22"/>
            <w:szCs w:val="22"/>
            <w:lang w:eastAsia="ja-JP"/>
          </w:rPr>
          <w:tab/>
        </w:r>
        <w:r w:rsidRPr="001E21FB">
          <w:rPr>
            <w:rFonts w:eastAsia="Malgun Gothic"/>
            <w:noProof/>
          </w:rPr>
          <w:t>General</w:t>
        </w:r>
        <w:r w:rsidRPr="001E21FB">
          <w:rPr>
            <w:rFonts w:eastAsia="Malgun Gothic"/>
            <w:noProof/>
          </w:rPr>
          <w:tab/>
        </w:r>
      </w:ins>
      <w:ins w:id="5" w:author="KYEONGIN1" w:date="2018-02-06T05:13:00Z">
        <w:r w:rsidR="007F5FC1">
          <w:rPr>
            <w:rFonts w:eastAsia="Malgun Gothic"/>
            <w:noProof/>
          </w:rPr>
          <w:t>X</w:t>
        </w:r>
      </w:ins>
    </w:p>
    <w:p w:rsidR="009B1FA4" w:rsidRDefault="009B1FA4" w:rsidP="009B1FA4">
      <w:pPr>
        <w:keepLines/>
        <w:widowControl w:val="0"/>
        <w:tabs>
          <w:tab w:val="right" w:leader="dot" w:pos="9639"/>
        </w:tabs>
        <w:spacing w:after="0"/>
        <w:ind w:left="1134" w:right="425" w:hanging="1134"/>
        <w:rPr>
          <w:ins w:id="6" w:author="KYEONGIN1" w:date="2018-02-06T05:10:00Z"/>
          <w:rFonts w:eastAsia="Malgun Gothic"/>
          <w:i/>
          <w:noProof/>
        </w:rPr>
      </w:pPr>
      <w:ins w:id="7" w:author="KYEONGIN1" w:date="2018-02-06T05:10:00Z">
        <w:r>
          <w:rPr>
            <w:rFonts w:eastAsia="Malgun Gothic"/>
            <w:noProof/>
          </w:rPr>
          <w:t>4.1.2</w:t>
        </w:r>
        <w:r>
          <w:rPr>
            <w:rFonts w:eastAsia="Malgun Gothic"/>
            <w:noProof/>
          </w:rPr>
          <w:tab/>
        </w:r>
        <w:r w:rsidRPr="001E21FB">
          <w:rPr>
            <w:rFonts w:eastAsia="Malgun Gothic"/>
            <w:noProof/>
          </w:rPr>
          <w:t xml:space="preserve">Max data rate without </w:t>
        </w:r>
        <w:r w:rsidRPr="001E21FB">
          <w:rPr>
            <w:rFonts w:eastAsia="Malgun Gothic"/>
            <w:i/>
            <w:noProof/>
          </w:rPr>
          <w:t>ue-CategoryDL</w:t>
        </w:r>
        <w:r w:rsidRPr="001E21FB">
          <w:rPr>
            <w:rFonts w:eastAsia="Malgun Gothic"/>
            <w:noProof/>
          </w:rPr>
          <w:t xml:space="preserve"> and </w:t>
        </w:r>
        <w:r w:rsidRPr="001E21FB">
          <w:rPr>
            <w:rFonts w:eastAsia="Malgun Gothic"/>
            <w:i/>
            <w:noProof/>
          </w:rPr>
          <w:t>ue-CategoryUL</w:t>
        </w:r>
        <w:r>
          <w:rPr>
            <w:rFonts w:eastAsia="Malgun Gothic"/>
            <w:i/>
            <w:noProof/>
          </w:rPr>
          <w:tab/>
        </w:r>
      </w:ins>
      <w:ins w:id="8" w:author="KYEONGIN1" w:date="2018-02-06T05:13:00Z">
        <w:r w:rsidR="007F5FC1" w:rsidRPr="007F5FC1">
          <w:rPr>
            <w:rFonts w:eastAsia="Malgun Gothic"/>
            <w:noProof/>
            <w:rPrChange w:id="9" w:author="KYEONGIN1" w:date="2018-02-06T05:13:00Z">
              <w:rPr>
                <w:rFonts w:eastAsia="Malgun Gothic"/>
                <w:i/>
                <w:noProof/>
              </w:rPr>
            </w:rPrChange>
          </w:rPr>
          <w:t>X</w:t>
        </w:r>
      </w:ins>
    </w:p>
    <w:p w:rsidR="009B1FA4" w:rsidRDefault="009B1FA4" w:rsidP="009B1FA4">
      <w:pPr>
        <w:keepLines/>
        <w:widowControl w:val="0"/>
        <w:tabs>
          <w:tab w:val="right" w:leader="dot" w:pos="9639"/>
        </w:tabs>
        <w:spacing w:after="0"/>
        <w:ind w:left="1134" w:right="425" w:hanging="1134"/>
        <w:rPr>
          <w:ins w:id="10" w:author="KYEONGIN1" w:date="2018-02-06T05:11:00Z"/>
          <w:rFonts w:eastAsia="Malgun Gothic"/>
          <w:i/>
          <w:noProof/>
        </w:rPr>
      </w:pPr>
      <w:ins w:id="11" w:author="KYEONGIN1" w:date="2018-02-06T05:11:00Z">
        <w:r w:rsidRPr="009B1FA4">
          <w:rPr>
            <w:rFonts w:eastAsia="MS Mincho"/>
            <w:noProof/>
            <w:lang w:eastAsia="ja-JP"/>
            <w:rPrChange w:id="12" w:author="KYEONGIN1" w:date="2018-02-06T05:11:00Z">
              <w:rPr>
                <w:rFonts w:ascii="Calibri" w:eastAsia="MS Mincho" w:hAnsi="Calibri"/>
                <w:noProof/>
                <w:sz w:val="22"/>
                <w:szCs w:val="22"/>
                <w:lang w:eastAsia="ja-JP"/>
              </w:rPr>
            </w:rPrChange>
          </w:rPr>
          <w:t>4.1.</w:t>
        </w:r>
        <w:r>
          <w:rPr>
            <w:rFonts w:eastAsia="MS Mincho"/>
            <w:noProof/>
            <w:lang w:eastAsia="ja-JP"/>
          </w:rPr>
          <w:t>3</w:t>
        </w:r>
        <w:r>
          <w:rPr>
            <w:rFonts w:eastAsia="MS Mincho"/>
            <w:noProof/>
            <w:lang w:eastAsia="ja-JP"/>
          </w:rPr>
          <w:tab/>
        </w:r>
        <w:r w:rsidRPr="001E21FB">
          <w:rPr>
            <w:rFonts w:eastAsia="Malgun Gothic"/>
            <w:noProof/>
          </w:rPr>
          <w:t xml:space="preserve">Max data rate with </w:t>
        </w:r>
        <w:r w:rsidRPr="001E21FB">
          <w:rPr>
            <w:rFonts w:eastAsia="Malgun Gothic"/>
            <w:i/>
            <w:noProof/>
          </w:rPr>
          <w:t>ue-CategoryDL</w:t>
        </w:r>
        <w:r w:rsidRPr="001E21FB">
          <w:rPr>
            <w:rFonts w:eastAsia="Malgun Gothic"/>
            <w:noProof/>
          </w:rPr>
          <w:t xml:space="preserve"> and </w:t>
        </w:r>
        <w:r w:rsidRPr="001E21FB">
          <w:rPr>
            <w:rFonts w:eastAsia="Malgun Gothic"/>
            <w:i/>
            <w:noProof/>
          </w:rPr>
          <w:t>ue-CategoryUL</w:t>
        </w:r>
        <w:r>
          <w:rPr>
            <w:rFonts w:eastAsia="Malgun Gothic"/>
            <w:i/>
            <w:noProof/>
          </w:rPr>
          <w:tab/>
        </w:r>
      </w:ins>
      <w:ins w:id="13" w:author="KYEONGIN1" w:date="2018-02-06T05:13:00Z">
        <w:r w:rsidR="007F5FC1" w:rsidRPr="007F5FC1">
          <w:rPr>
            <w:rFonts w:eastAsia="Malgun Gothic"/>
            <w:noProof/>
            <w:rPrChange w:id="14" w:author="KYEONGIN1" w:date="2018-02-06T05:13:00Z">
              <w:rPr>
                <w:rFonts w:eastAsia="Malgun Gothic"/>
                <w:i/>
                <w:noProof/>
              </w:rPr>
            </w:rPrChange>
          </w:rPr>
          <w:t>X</w:t>
        </w:r>
      </w:ins>
    </w:p>
    <w:p w:rsidR="009B1FA4" w:rsidRPr="009B1FA4" w:rsidRDefault="009B1FA4" w:rsidP="009B1FA4">
      <w:pPr>
        <w:keepLines/>
        <w:widowControl w:val="0"/>
        <w:tabs>
          <w:tab w:val="right" w:leader="dot" w:pos="9639"/>
        </w:tabs>
        <w:spacing w:after="0"/>
        <w:ind w:left="1134" w:right="425" w:hanging="1134"/>
        <w:rPr>
          <w:ins w:id="15" w:author="KYEONGIN1" w:date="2018-02-06T05:10:00Z"/>
          <w:rFonts w:eastAsia="MS Mincho"/>
          <w:noProof/>
          <w:lang w:eastAsia="ja-JP"/>
          <w:rPrChange w:id="16" w:author="KYEONGIN1" w:date="2018-02-06T05:12:00Z">
            <w:rPr>
              <w:ins w:id="17" w:author="KYEONGIN1" w:date="2018-02-06T05:10:00Z"/>
              <w:rFonts w:ascii="Calibri" w:eastAsia="MS Mincho" w:hAnsi="Calibri"/>
              <w:noProof/>
              <w:sz w:val="22"/>
              <w:szCs w:val="22"/>
              <w:lang w:eastAsia="ja-JP"/>
            </w:rPr>
          </w:rPrChange>
        </w:rPr>
      </w:pPr>
      <w:ins w:id="18" w:author="KYEONGIN1" w:date="2018-02-06T05:11:00Z">
        <w:r w:rsidRPr="009B1FA4">
          <w:rPr>
            <w:rFonts w:eastAsia="Malgun Gothic"/>
            <w:noProof/>
            <w:rPrChange w:id="19" w:author="KYEONGIN1" w:date="2018-02-06T05:12:00Z">
              <w:rPr>
                <w:rFonts w:eastAsia="Malgun Gothic"/>
                <w:i/>
                <w:noProof/>
              </w:rPr>
            </w:rPrChange>
          </w:rPr>
          <w:t>4.1.4</w:t>
        </w:r>
        <w:r w:rsidRPr="009B1FA4">
          <w:rPr>
            <w:rFonts w:eastAsia="Malgun Gothic"/>
            <w:noProof/>
            <w:rPrChange w:id="20" w:author="KYEONGIN1" w:date="2018-02-06T05:12:00Z">
              <w:rPr>
                <w:rFonts w:eastAsia="Malgun Gothic"/>
                <w:i/>
                <w:noProof/>
              </w:rPr>
            </w:rPrChange>
          </w:rPr>
          <w:tab/>
          <w:t>Total layer 2 buffer size</w:t>
        </w:r>
        <w:r w:rsidRPr="009B1FA4">
          <w:rPr>
            <w:rFonts w:eastAsia="Malgun Gothic"/>
            <w:noProof/>
            <w:rPrChange w:id="21" w:author="KYEONGIN1" w:date="2018-02-06T05:12:00Z">
              <w:rPr>
                <w:rFonts w:eastAsia="Malgun Gothic"/>
                <w:i/>
                <w:noProof/>
              </w:rPr>
            </w:rPrChange>
          </w:rPr>
          <w:tab/>
        </w:r>
      </w:ins>
      <w:ins w:id="22" w:author="KYEONGIN1" w:date="2018-02-06T05:14:00Z">
        <w:r w:rsidR="007F5FC1">
          <w:rPr>
            <w:rFonts w:eastAsia="Malgun Gothic"/>
            <w:noProof/>
          </w:rPr>
          <w:t>X</w:t>
        </w:r>
      </w:ins>
    </w:p>
    <w:p w:rsidR="001E21FB" w:rsidRPr="001E21FB" w:rsidDel="009B1FA4" w:rsidRDefault="001E21FB" w:rsidP="001E21FB">
      <w:pPr>
        <w:keepLines/>
        <w:widowControl w:val="0"/>
        <w:tabs>
          <w:tab w:val="right" w:leader="dot" w:pos="9639"/>
        </w:tabs>
        <w:spacing w:after="0"/>
        <w:ind w:left="851" w:right="425" w:hanging="851"/>
        <w:rPr>
          <w:del w:id="23" w:author="KYEONGIN1" w:date="2018-02-06T05:10:00Z"/>
          <w:rFonts w:eastAsia="Malgun Gothic"/>
          <w:noProof/>
        </w:rPr>
      </w:pPr>
      <w:del w:id="24" w:author="KYEONGIN1" w:date="2018-02-06T05:10:00Z">
        <w:r w:rsidRPr="001E21FB" w:rsidDel="009B1FA4">
          <w:rPr>
            <w:rFonts w:eastAsia="Malgun Gothic"/>
            <w:noProof/>
          </w:rPr>
          <w:delText>4.1.1</w:delText>
        </w:r>
        <w:r w:rsidRPr="001E21FB" w:rsidDel="009B1FA4">
          <w:rPr>
            <w:rFonts w:eastAsia="Malgun Gothic"/>
            <w:noProof/>
          </w:rPr>
          <w:tab/>
          <w:delText xml:space="preserve">General </w:delText>
        </w:r>
        <w:r w:rsidRPr="001E21FB" w:rsidDel="009B1FA4">
          <w:rPr>
            <w:rFonts w:eastAsia="Malgun Gothic"/>
            <w:noProof/>
          </w:rPr>
          <w:tab/>
          <w:delText>6</w:delText>
        </w:r>
      </w:del>
    </w:p>
    <w:p w:rsidR="001E21FB" w:rsidRPr="001E21FB" w:rsidDel="009B1FA4" w:rsidRDefault="001E21FB" w:rsidP="001E21FB">
      <w:pPr>
        <w:keepLines/>
        <w:widowControl w:val="0"/>
        <w:tabs>
          <w:tab w:val="right" w:leader="dot" w:pos="9639"/>
        </w:tabs>
        <w:spacing w:after="0"/>
        <w:ind w:left="851" w:right="425" w:hanging="851"/>
        <w:rPr>
          <w:del w:id="25" w:author="KYEONGIN1" w:date="2018-02-06T05:12:00Z"/>
          <w:rFonts w:eastAsia="Malgun Gothic"/>
          <w:noProof/>
        </w:rPr>
      </w:pPr>
      <w:del w:id="26" w:author="KYEONGIN1" w:date="2018-02-06T05:12:00Z">
        <w:r w:rsidRPr="001E21FB" w:rsidDel="009B1FA4">
          <w:rPr>
            <w:rFonts w:eastAsia="Malgun Gothic"/>
            <w:noProof/>
          </w:rPr>
          <w:delText>4.1.2</w:delText>
        </w:r>
        <w:r w:rsidRPr="001E21FB" w:rsidDel="009B1FA4">
          <w:rPr>
            <w:rFonts w:eastAsia="Malgun Gothic"/>
            <w:noProof/>
          </w:rPr>
          <w:tab/>
          <w:delText xml:space="preserve">Max data rate without </w:delText>
        </w:r>
        <w:r w:rsidRPr="001E21FB" w:rsidDel="009B1FA4">
          <w:rPr>
            <w:rFonts w:eastAsia="Malgun Gothic"/>
            <w:i/>
            <w:noProof/>
          </w:rPr>
          <w:delText>ue-CategoryDL</w:delText>
        </w:r>
        <w:r w:rsidRPr="001E21FB" w:rsidDel="009B1FA4">
          <w:rPr>
            <w:rFonts w:eastAsia="Malgun Gothic"/>
            <w:noProof/>
          </w:rPr>
          <w:delText xml:space="preserve"> and </w:delText>
        </w:r>
        <w:r w:rsidRPr="001E21FB" w:rsidDel="009B1FA4">
          <w:rPr>
            <w:rFonts w:eastAsia="Malgun Gothic"/>
            <w:i/>
            <w:noProof/>
          </w:rPr>
          <w:delText>ue-CategoryUL</w:delText>
        </w:r>
        <w:r w:rsidRPr="001E21FB" w:rsidDel="009B1FA4">
          <w:rPr>
            <w:rFonts w:eastAsia="Malgun Gothic"/>
            <w:noProof/>
          </w:rPr>
          <w:tab/>
          <w:delText>6</w:delText>
        </w:r>
      </w:del>
    </w:p>
    <w:p w:rsidR="001E21FB" w:rsidRPr="001E21FB" w:rsidDel="009B1FA4" w:rsidRDefault="001E21FB" w:rsidP="001E21FB">
      <w:pPr>
        <w:keepLines/>
        <w:widowControl w:val="0"/>
        <w:tabs>
          <w:tab w:val="right" w:leader="dot" w:pos="9639"/>
        </w:tabs>
        <w:spacing w:after="0"/>
        <w:ind w:left="851" w:right="425" w:hanging="851"/>
        <w:rPr>
          <w:del w:id="27" w:author="KYEONGIN1" w:date="2018-02-06T05:12:00Z"/>
          <w:rFonts w:eastAsia="Malgun Gothic"/>
          <w:noProof/>
        </w:rPr>
      </w:pPr>
      <w:del w:id="28" w:author="KYEONGIN1" w:date="2018-02-06T05:12:00Z">
        <w:r w:rsidRPr="001E21FB" w:rsidDel="009B1FA4">
          <w:rPr>
            <w:rFonts w:eastAsia="Malgun Gothic"/>
            <w:noProof/>
          </w:rPr>
          <w:delText>4.1.3</w:delText>
        </w:r>
        <w:r w:rsidRPr="001E21FB" w:rsidDel="009B1FA4">
          <w:rPr>
            <w:rFonts w:eastAsia="Malgun Gothic"/>
            <w:noProof/>
          </w:rPr>
          <w:tab/>
          <w:delText xml:space="preserve">Max data rate with </w:delText>
        </w:r>
        <w:r w:rsidRPr="001E21FB" w:rsidDel="009B1FA4">
          <w:rPr>
            <w:rFonts w:eastAsia="Malgun Gothic"/>
            <w:i/>
            <w:noProof/>
          </w:rPr>
          <w:delText>ue-CategoryDL</w:delText>
        </w:r>
        <w:r w:rsidRPr="001E21FB" w:rsidDel="009B1FA4">
          <w:rPr>
            <w:rFonts w:eastAsia="Malgun Gothic"/>
            <w:noProof/>
          </w:rPr>
          <w:delText xml:space="preserve"> and </w:delText>
        </w:r>
        <w:r w:rsidRPr="001E21FB" w:rsidDel="009B1FA4">
          <w:rPr>
            <w:rFonts w:eastAsia="Malgun Gothic"/>
            <w:i/>
            <w:noProof/>
          </w:rPr>
          <w:delText>ue-CategoryUL</w:delText>
        </w:r>
        <w:r w:rsidRPr="001E21FB" w:rsidDel="009B1FA4">
          <w:rPr>
            <w:rFonts w:eastAsia="Malgun Gothic"/>
            <w:noProof/>
          </w:rPr>
          <w:tab/>
          <w:delText>6</w:delText>
        </w:r>
      </w:del>
    </w:p>
    <w:p w:rsidR="001E21FB" w:rsidRPr="001E21FB" w:rsidDel="009B1FA4" w:rsidRDefault="001E21FB" w:rsidP="001E21FB">
      <w:pPr>
        <w:keepLines/>
        <w:widowControl w:val="0"/>
        <w:tabs>
          <w:tab w:val="right" w:leader="dot" w:pos="9639"/>
        </w:tabs>
        <w:spacing w:after="0"/>
        <w:ind w:left="851" w:right="425" w:hanging="851"/>
        <w:rPr>
          <w:del w:id="29" w:author="KYEONGIN1" w:date="2018-02-06T05:12:00Z"/>
          <w:rFonts w:eastAsia="Malgun Gothic"/>
          <w:noProof/>
        </w:rPr>
      </w:pPr>
      <w:del w:id="30" w:author="KYEONGIN1" w:date="2018-02-06T05:12:00Z">
        <w:r w:rsidRPr="001E21FB" w:rsidDel="009B1FA4">
          <w:rPr>
            <w:rFonts w:eastAsia="Malgun Gothic"/>
            <w:noProof/>
          </w:rPr>
          <w:delText>4.1.4</w:delText>
        </w:r>
        <w:r w:rsidRPr="001E21FB" w:rsidDel="009B1FA4">
          <w:rPr>
            <w:rFonts w:eastAsia="Malgun Gothic"/>
            <w:noProof/>
          </w:rPr>
          <w:tab/>
          <w:delText>Total layer 2 buffer size</w:delText>
        </w:r>
        <w:r w:rsidRPr="001E21FB" w:rsidDel="009B1FA4">
          <w:rPr>
            <w:rFonts w:eastAsia="Malgun Gothic"/>
            <w:noProof/>
          </w:rPr>
          <w:tab/>
          <w:delText>6</w:delText>
        </w:r>
      </w:del>
    </w:p>
    <w:p w:rsidR="009B1FA4" w:rsidRDefault="009B1FA4" w:rsidP="009B1FA4">
      <w:pPr>
        <w:keepLines/>
        <w:widowControl w:val="0"/>
        <w:tabs>
          <w:tab w:val="right" w:leader="dot" w:pos="9639"/>
        </w:tabs>
        <w:spacing w:after="0"/>
        <w:ind w:left="851" w:right="425" w:hanging="851"/>
        <w:rPr>
          <w:ins w:id="31" w:author="KYEONGIN1" w:date="2018-02-06T05:09:00Z"/>
          <w:rFonts w:eastAsia="Malgun Gothic"/>
          <w:noProof/>
        </w:rPr>
      </w:pPr>
      <w:ins w:id="32" w:author="KYEONGIN1" w:date="2018-02-06T05:09:00Z">
        <w:r w:rsidRPr="001E21FB">
          <w:rPr>
            <w:rFonts w:eastAsia="Malgun Gothic"/>
            <w:noProof/>
          </w:rPr>
          <w:t>4.</w:t>
        </w:r>
        <w:r>
          <w:rPr>
            <w:rFonts w:eastAsia="Malgun Gothic"/>
            <w:noProof/>
          </w:rPr>
          <w:t>2</w:t>
        </w:r>
        <w:r w:rsidRPr="001E21FB">
          <w:rPr>
            <w:rFonts w:eastAsia="Malgun Gothic"/>
            <w:noProof/>
          </w:rPr>
          <w:tab/>
        </w:r>
        <w:r>
          <w:rPr>
            <w:rFonts w:eastAsia="Malgun Gothic"/>
            <w:noProof/>
          </w:rPr>
          <w:t>UE Capability Parameters</w:t>
        </w:r>
        <w:r w:rsidRPr="001E21FB">
          <w:rPr>
            <w:rFonts w:eastAsia="Malgun Gothic"/>
            <w:noProof/>
          </w:rPr>
          <w:t xml:space="preserve"> </w:t>
        </w:r>
        <w:r w:rsidRPr="001E21FB">
          <w:rPr>
            <w:rFonts w:eastAsia="Malgun Gothic"/>
            <w:noProof/>
          </w:rPr>
          <w:tab/>
        </w:r>
      </w:ins>
      <w:ins w:id="33" w:author="KYEONGIN1" w:date="2018-02-06T05:14:00Z">
        <w:r w:rsidR="007F5FC1">
          <w:rPr>
            <w:rFonts w:eastAsia="Malgun Gothic"/>
            <w:noProof/>
          </w:rPr>
          <w:t>X</w:t>
        </w:r>
      </w:ins>
    </w:p>
    <w:p w:rsidR="009B1FA4" w:rsidRPr="001E21FB" w:rsidRDefault="009B1FA4" w:rsidP="009B1FA4">
      <w:pPr>
        <w:keepLines/>
        <w:widowControl w:val="0"/>
        <w:tabs>
          <w:tab w:val="right" w:leader="dot" w:pos="9639"/>
        </w:tabs>
        <w:spacing w:after="0"/>
        <w:ind w:left="1134" w:right="425" w:hanging="1134"/>
        <w:rPr>
          <w:ins w:id="34" w:author="KYEONGIN1" w:date="2018-02-06T05:10:00Z"/>
          <w:rFonts w:ascii="Calibri" w:eastAsia="MS Mincho" w:hAnsi="Calibri"/>
          <w:noProof/>
          <w:sz w:val="22"/>
          <w:szCs w:val="22"/>
          <w:lang w:eastAsia="ja-JP"/>
        </w:rPr>
      </w:pPr>
      <w:ins w:id="35" w:author="KYEONGIN1" w:date="2018-02-06T05:10:00Z">
        <w:r w:rsidRPr="001E21FB">
          <w:rPr>
            <w:rFonts w:eastAsia="Malgun Gothic"/>
            <w:noProof/>
          </w:rPr>
          <w:t>4.2</w:t>
        </w:r>
      </w:ins>
      <w:ins w:id="36" w:author="KYEONGIN1" w:date="2018-02-06T05:12:00Z">
        <w:r>
          <w:rPr>
            <w:rFonts w:eastAsia="Malgun Gothic"/>
            <w:noProof/>
          </w:rPr>
          <w:t>.1</w:t>
        </w:r>
      </w:ins>
      <w:ins w:id="37" w:author="KYEONGIN1" w:date="2018-02-06T05:10:00Z">
        <w:r w:rsidRPr="001E21FB">
          <w:rPr>
            <w:rFonts w:ascii="Calibri" w:eastAsia="MS Mincho" w:hAnsi="Calibri"/>
            <w:noProof/>
            <w:sz w:val="22"/>
            <w:szCs w:val="22"/>
            <w:lang w:eastAsia="ja-JP"/>
          </w:rPr>
          <w:tab/>
        </w:r>
      </w:ins>
      <w:ins w:id="38" w:author="KYEONGIN1" w:date="2018-02-06T05:12:00Z">
        <w:r>
          <w:rPr>
            <w:rFonts w:eastAsia="Malgun Gothic"/>
            <w:noProof/>
          </w:rPr>
          <w:t>Introduction</w:t>
        </w:r>
      </w:ins>
      <w:ins w:id="39" w:author="KYEONGIN1" w:date="2018-02-06T05:10:00Z">
        <w:r w:rsidRPr="001E21FB">
          <w:rPr>
            <w:rFonts w:eastAsia="Malgun Gothic"/>
            <w:noProof/>
          </w:rPr>
          <w:tab/>
        </w:r>
      </w:ins>
      <w:ins w:id="40"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MS Mincho" w:hAnsi="Calibri"/>
          <w:noProof/>
          <w:sz w:val="22"/>
          <w:szCs w:val="22"/>
          <w:lang w:eastAsia="ja-JP"/>
        </w:rPr>
      </w:pPr>
      <w:r w:rsidRPr="001E21FB">
        <w:rPr>
          <w:rFonts w:eastAsia="Malgun Gothic"/>
          <w:noProof/>
        </w:rPr>
        <w:t>4.</w:t>
      </w:r>
      <w:ins w:id="41" w:author="KYEONGIN1" w:date="2018-02-06T05:12:00Z">
        <w:r w:rsidR="009B1FA4">
          <w:rPr>
            <w:rFonts w:eastAsia="Malgun Gothic"/>
            <w:noProof/>
          </w:rPr>
          <w:t>2.</w:t>
        </w:r>
      </w:ins>
      <w:r w:rsidRPr="001E21FB">
        <w:rPr>
          <w:rFonts w:eastAsia="Malgun Gothic"/>
          <w:noProof/>
        </w:rPr>
        <w:t>2</w:t>
      </w:r>
      <w:r w:rsidRPr="001E21FB">
        <w:rPr>
          <w:rFonts w:ascii="Calibri" w:eastAsia="MS Mincho" w:hAnsi="Calibri"/>
          <w:noProof/>
          <w:sz w:val="22"/>
          <w:szCs w:val="22"/>
          <w:lang w:eastAsia="ja-JP"/>
        </w:rPr>
        <w:tab/>
      </w:r>
      <w:r w:rsidRPr="001E21FB">
        <w:rPr>
          <w:rFonts w:eastAsia="Malgun Gothic"/>
          <w:noProof/>
        </w:rPr>
        <w:t>General parameters</w:t>
      </w:r>
      <w:r w:rsidRPr="001E21FB">
        <w:rPr>
          <w:rFonts w:eastAsia="Malgun Gothic"/>
          <w:noProof/>
        </w:rPr>
        <w:tab/>
      </w:r>
      <w:del w:id="42" w:author="KYEONGIN1" w:date="2018-02-06T05:14:00Z">
        <w:r w:rsidRPr="001E21FB" w:rsidDel="007F5FC1">
          <w:rPr>
            <w:rFonts w:eastAsia="Malgun Gothic"/>
            <w:noProof/>
          </w:rPr>
          <w:delText>7</w:delText>
        </w:r>
      </w:del>
      <w:ins w:id="43"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MS Mincho" w:hAnsi="Calibri"/>
          <w:noProof/>
          <w:sz w:val="22"/>
          <w:szCs w:val="22"/>
          <w:lang w:eastAsia="ja-JP"/>
        </w:rPr>
      </w:pPr>
      <w:r w:rsidRPr="001E21FB">
        <w:rPr>
          <w:rFonts w:eastAsia="Malgun Gothic"/>
          <w:noProof/>
        </w:rPr>
        <w:t>4.</w:t>
      </w:r>
      <w:ins w:id="44" w:author="KYEONGIN1" w:date="2018-02-06T05:12:00Z">
        <w:r w:rsidR="009B1FA4">
          <w:rPr>
            <w:rFonts w:eastAsia="Malgun Gothic"/>
            <w:noProof/>
          </w:rPr>
          <w:t>2.</w:t>
        </w:r>
      </w:ins>
      <w:r w:rsidRPr="001E21FB">
        <w:rPr>
          <w:rFonts w:eastAsia="Malgun Gothic"/>
          <w:noProof/>
        </w:rPr>
        <w:t>3</w:t>
      </w:r>
      <w:r w:rsidRPr="001E21FB">
        <w:rPr>
          <w:rFonts w:ascii="Calibri" w:eastAsia="MS Mincho" w:hAnsi="Calibri"/>
          <w:noProof/>
          <w:sz w:val="22"/>
          <w:szCs w:val="22"/>
          <w:lang w:eastAsia="ja-JP"/>
        </w:rPr>
        <w:tab/>
      </w:r>
      <w:r w:rsidRPr="001E21FB">
        <w:rPr>
          <w:rFonts w:eastAsia="Malgun Gothic"/>
          <w:noProof/>
        </w:rPr>
        <w:t>SDAP Parameters</w:t>
      </w:r>
      <w:r w:rsidRPr="001E21FB">
        <w:rPr>
          <w:rFonts w:eastAsia="Malgun Gothic"/>
          <w:noProof/>
        </w:rPr>
        <w:tab/>
      </w:r>
      <w:del w:id="45" w:author="KYEONGIN1" w:date="2018-02-06T05:14:00Z">
        <w:r w:rsidRPr="001E21FB" w:rsidDel="007F5FC1">
          <w:rPr>
            <w:rFonts w:eastAsia="Malgun Gothic"/>
            <w:noProof/>
          </w:rPr>
          <w:delText>7</w:delText>
        </w:r>
      </w:del>
      <w:ins w:id="46"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MS Mincho" w:hAnsi="Calibri"/>
          <w:noProof/>
          <w:sz w:val="22"/>
          <w:szCs w:val="22"/>
          <w:lang w:eastAsia="ja-JP"/>
        </w:rPr>
      </w:pPr>
      <w:r w:rsidRPr="001E21FB">
        <w:rPr>
          <w:rFonts w:eastAsia="Malgun Gothic"/>
          <w:noProof/>
        </w:rPr>
        <w:t>4.</w:t>
      </w:r>
      <w:ins w:id="47" w:author="KYEONGIN1" w:date="2018-02-06T05:12:00Z">
        <w:r w:rsidR="009B1FA4">
          <w:rPr>
            <w:rFonts w:eastAsia="Malgun Gothic"/>
            <w:noProof/>
          </w:rPr>
          <w:t>2.</w:t>
        </w:r>
      </w:ins>
      <w:r w:rsidRPr="001E21FB">
        <w:rPr>
          <w:rFonts w:eastAsia="Malgun Gothic"/>
          <w:noProof/>
        </w:rPr>
        <w:t>4</w:t>
      </w:r>
      <w:r w:rsidRPr="001E21FB">
        <w:rPr>
          <w:rFonts w:ascii="Calibri" w:eastAsia="MS Mincho" w:hAnsi="Calibri"/>
          <w:noProof/>
          <w:sz w:val="22"/>
          <w:szCs w:val="22"/>
          <w:lang w:eastAsia="ja-JP"/>
        </w:rPr>
        <w:tab/>
      </w:r>
      <w:r w:rsidRPr="001E21FB">
        <w:rPr>
          <w:rFonts w:eastAsia="Malgun Gothic"/>
          <w:noProof/>
        </w:rPr>
        <w:t>PDCP Parameters</w:t>
      </w:r>
      <w:r w:rsidRPr="001E21FB">
        <w:rPr>
          <w:rFonts w:eastAsia="Malgun Gothic"/>
          <w:noProof/>
        </w:rPr>
        <w:tab/>
      </w:r>
      <w:del w:id="48" w:author="KYEONGIN1" w:date="2018-02-06T05:14:00Z">
        <w:r w:rsidRPr="001E21FB" w:rsidDel="007F5FC1">
          <w:rPr>
            <w:rFonts w:eastAsia="Malgun Gothic"/>
            <w:noProof/>
          </w:rPr>
          <w:delText>7</w:delText>
        </w:r>
      </w:del>
      <w:ins w:id="49"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eastAsia="Malgun Gothic"/>
          <w:noProof/>
        </w:rPr>
      </w:pPr>
      <w:r w:rsidRPr="001E21FB">
        <w:rPr>
          <w:rFonts w:eastAsia="Malgun Gothic"/>
          <w:noProof/>
        </w:rPr>
        <w:t>4.</w:t>
      </w:r>
      <w:ins w:id="50" w:author="KYEONGIN1" w:date="2018-02-06T05:12:00Z">
        <w:r w:rsidR="009B1FA4">
          <w:rPr>
            <w:rFonts w:eastAsia="Malgun Gothic"/>
            <w:noProof/>
          </w:rPr>
          <w:t>2.</w:t>
        </w:r>
      </w:ins>
      <w:r w:rsidRPr="001E21FB">
        <w:rPr>
          <w:rFonts w:eastAsia="Malgun Gothic"/>
          <w:noProof/>
        </w:rPr>
        <w:t>5</w:t>
      </w:r>
      <w:r w:rsidRPr="001E21FB">
        <w:rPr>
          <w:rFonts w:ascii="Calibri" w:eastAsia="MS Mincho" w:hAnsi="Calibri"/>
          <w:noProof/>
          <w:sz w:val="22"/>
          <w:szCs w:val="22"/>
          <w:lang w:eastAsia="ja-JP"/>
        </w:rPr>
        <w:tab/>
      </w:r>
      <w:r w:rsidRPr="001E21FB">
        <w:rPr>
          <w:rFonts w:eastAsia="Malgun Gothic"/>
          <w:noProof/>
        </w:rPr>
        <w:t>RLC parameters</w:t>
      </w:r>
      <w:r w:rsidRPr="001E21FB">
        <w:rPr>
          <w:rFonts w:eastAsia="Malgun Gothic"/>
          <w:noProof/>
        </w:rPr>
        <w:tab/>
      </w:r>
      <w:del w:id="51" w:author="KYEONGIN1" w:date="2018-02-06T05:14:00Z">
        <w:r w:rsidRPr="001E21FB" w:rsidDel="007F5FC1">
          <w:rPr>
            <w:rFonts w:eastAsia="Malgun Gothic"/>
            <w:noProof/>
          </w:rPr>
          <w:delText>8</w:delText>
        </w:r>
      </w:del>
      <w:ins w:id="52"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MS Mincho" w:hAnsi="Calibri"/>
          <w:noProof/>
          <w:sz w:val="22"/>
          <w:szCs w:val="22"/>
          <w:lang w:eastAsia="ja-JP"/>
        </w:rPr>
      </w:pPr>
      <w:r w:rsidRPr="001E21FB">
        <w:rPr>
          <w:rFonts w:eastAsia="Malgun Gothic"/>
          <w:noProof/>
        </w:rPr>
        <w:t>4.</w:t>
      </w:r>
      <w:ins w:id="53" w:author="KYEONGIN1" w:date="2018-02-06T05:12:00Z">
        <w:r w:rsidR="009B1FA4">
          <w:rPr>
            <w:rFonts w:eastAsia="Malgun Gothic"/>
            <w:noProof/>
          </w:rPr>
          <w:t>2.</w:t>
        </w:r>
      </w:ins>
      <w:r w:rsidRPr="001E21FB">
        <w:rPr>
          <w:rFonts w:eastAsia="Malgun Gothic"/>
          <w:noProof/>
        </w:rPr>
        <w:t>6</w:t>
      </w:r>
      <w:r w:rsidRPr="001E21FB">
        <w:rPr>
          <w:rFonts w:ascii="Calibri" w:eastAsia="MS Mincho" w:hAnsi="Calibri"/>
          <w:noProof/>
          <w:sz w:val="22"/>
          <w:szCs w:val="22"/>
          <w:lang w:eastAsia="ja-JP"/>
        </w:rPr>
        <w:tab/>
      </w:r>
      <w:r w:rsidRPr="001E21FB">
        <w:rPr>
          <w:rFonts w:eastAsia="Malgun Gothic"/>
          <w:noProof/>
          <w:lang w:eastAsia="ja-JP"/>
        </w:rPr>
        <w:t>MAC</w:t>
      </w:r>
      <w:r w:rsidRPr="001E21FB">
        <w:rPr>
          <w:rFonts w:eastAsia="Malgun Gothic"/>
          <w:noProof/>
        </w:rPr>
        <w:t xml:space="preserve"> parameters</w:t>
      </w:r>
      <w:r w:rsidRPr="001E21FB">
        <w:rPr>
          <w:rFonts w:eastAsia="Malgun Gothic"/>
          <w:noProof/>
        </w:rPr>
        <w:tab/>
      </w:r>
      <w:del w:id="54" w:author="KYEONGIN1" w:date="2018-02-06T05:14:00Z">
        <w:r w:rsidRPr="001E21FB" w:rsidDel="007F5FC1">
          <w:rPr>
            <w:rFonts w:eastAsia="Malgun Gothic"/>
            <w:noProof/>
          </w:rPr>
          <w:delText>9</w:delText>
        </w:r>
      </w:del>
      <w:ins w:id="55"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MS Mincho" w:hAnsi="Calibri"/>
          <w:noProof/>
          <w:sz w:val="22"/>
          <w:szCs w:val="22"/>
          <w:lang w:eastAsia="ja-JP"/>
        </w:rPr>
      </w:pPr>
      <w:r w:rsidRPr="001E21FB">
        <w:rPr>
          <w:rFonts w:eastAsia="Malgun Gothic"/>
          <w:noProof/>
        </w:rPr>
        <w:t>4.</w:t>
      </w:r>
      <w:ins w:id="56" w:author="KYEONGIN1" w:date="2018-02-06T05:13:00Z">
        <w:r w:rsidR="009B1FA4">
          <w:rPr>
            <w:rFonts w:eastAsia="Malgun Gothic"/>
            <w:noProof/>
          </w:rPr>
          <w:t>2.</w:t>
        </w:r>
      </w:ins>
      <w:r w:rsidRPr="001E21FB">
        <w:rPr>
          <w:rFonts w:eastAsia="Malgun Gothic"/>
          <w:noProof/>
        </w:rPr>
        <w:t>7</w:t>
      </w:r>
      <w:r w:rsidRPr="001E21FB">
        <w:rPr>
          <w:rFonts w:ascii="Calibri" w:eastAsia="MS Mincho" w:hAnsi="Calibri"/>
          <w:noProof/>
          <w:sz w:val="22"/>
          <w:szCs w:val="22"/>
          <w:lang w:eastAsia="ja-JP"/>
        </w:rPr>
        <w:tab/>
      </w:r>
      <w:r w:rsidRPr="001E21FB">
        <w:rPr>
          <w:rFonts w:eastAsia="Malgun Gothic"/>
          <w:noProof/>
        </w:rPr>
        <w:t>Physical layer parameters</w:t>
      </w:r>
      <w:r w:rsidRPr="001E21FB">
        <w:rPr>
          <w:rFonts w:eastAsia="Malgun Gothic"/>
          <w:noProof/>
        </w:rPr>
        <w:tab/>
      </w:r>
      <w:del w:id="57" w:author="KYEONGIN1" w:date="2018-02-06T05:14:00Z">
        <w:r w:rsidRPr="001E21FB" w:rsidDel="007F5FC1">
          <w:rPr>
            <w:rFonts w:eastAsia="Malgun Gothic"/>
            <w:noProof/>
          </w:rPr>
          <w:delText>10</w:delText>
        </w:r>
      </w:del>
      <w:ins w:id="58"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eastAsia="Malgun Gothic"/>
          <w:noProof/>
        </w:rPr>
      </w:pPr>
      <w:r w:rsidRPr="001E21FB">
        <w:rPr>
          <w:rFonts w:eastAsia="Malgun Gothic"/>
          <w:noProof/>
        </w:rPr>
        <w:t>4.</w:t>
      </w:r>
      <w:ins w:id="59" w:author="KYEONGIN1" w:date="2018-02-06T05:13:00Z">
        <w:r w:rsidR="009B1FA4">
          <w:rPr>
            <w:rFonts w:eastAsia="Malgun Gothic"/>
            <w:noProof/>
          </w:rPr>
          <w:t>2.</w:t>
        </w:r>
      </w:ins>
      <w:r w:rsidRPr="001E21FB">
        <w:rPr>
          <w:rFonts w:eastAsia="Malgun Gothic"/>
          <w:noProof/>
        </w:rPr>
        <w:t>8</w:t>
      </w:r>
      <w:r w:rsidRPr="001E21FB">
        <w:rPr>
          <w:rFonts w:ascii="Calibri" w:eastAsia="MS Mincho" w:hAnsi="Calibri"/>
          <w:noProof/>
          <w:sz w:val="22"/>
          <w:szCs w:val="22"/>
          <w:lang w:eastAsia="ja-JP"/>
        </w:rPr>
        <w:tab/>
      </w:r>
      <w:r w:rsidRPr="001E21FB">
        <w:rPr>
          <w:rFonts w:eastAsia="Malgun Gothic"/>
          <w:noProof/>
        </w:rPr>
        <w:t>RF parameters</w:t>
      </w:r>
      <w:r w:rsidRPr="001E21FB">
        <w:rPr>
          <w:rFonts w:eastAsia="Malgun Gothic"/>
          <w:noProof/>
        </w:rPr>
        <w:tab/>
      </w:r>
      <w:del w:id="60" w:author="KYEONGIN1" w:date="2018-02-06T05:14:00Z">
        <w:r w:rsidRPr="001E21FB" w:rsidDel="007F5FC1">
          <w:rPr>
            <w:rFonts w:eastAsia="Malgun Gothic"/>
            <w:noProof/>
          </w:rPr>
          <w:delText>10</w:delText>
        </w:r>
      </w:del>
      <w:ins w:id="61"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MS Mincho" w:hAnsi="Calibri"/>
          <w:noProof/>
          <w:sz w:val="22"/>
          <w:szCs w:val="22"/>
          <w:lang w:eastAsia="ja-JP"/>
        </w:rPr>
      </w:pPr>
      <w:r w:rsidRPr="001E21FB">
        <w:rPr>
          <w:rFonts w:eastAsia="Malgun Gothic"/>
          <w:noProof/>
        </w:rPr>
        <w:t>4.</w:t>
      </w:r>
      <w:ins w:id="62" w:author="KYEONGIN1" w:date="2018-02-06T05:13:00Z">
        <w:r w:rsidR="009B1FA4">
          <w:rPr>
            <w:rFonts w:eastAsia="Malgun Gothic"/>
            <w:noProof/>
          </w:rPr>
          <w:t>2.</w:t>
        </w:r>
      </w:ins>
      <w:r w:rsidRPr="001E21FB">
        <w:rPr>
          <w:rFonts w:eastAsia="Malgun Gothic"/>
          <w:noProof/>
        </w:rPr>
        <w:t>9</w:t>
      </w:r>
      <w:r w:rsidRPr="001E21FB">
        <w:rPr>
          <w:rFonts w:ascii="Calibri" w:eastAsia="MS Mincho" w:hAnsi="Calibri"/>
          <w:noProof/>
          <w:sz w:val="22"/>
          <w:szCs w:val="22"/>
          <w:lang w:eastAsia="ja-JP"/>
        </w:rPr>
        <w:tab/>
      </w:r>
      <w:r w:rsidRPr="001E21FB">
        <w:rPr>
          <w:rFonts w:eastAsia="Malgun Gothic"/>
          <w:noProof/>
        </w:rPr>
        <w:t>Measurement parameters</w:t>
      </w:r>
      <w:r w:rsidRPr="001E21FB">
        <w:rPr>
          <w:rFonts w:eastAsia="Malgun Gothic"/>
          <w:noProof/>
        </w:rPr>
        <w:tab/>
      </w:r>
      <w:del w:id="63" w:author="KYEONGIN1" w:date="2018-02-06T05:14:00Z">
        <w:r w:rsidRPr="001E21FB" w:rsidDel="007F5FC1">
          <w:rPr>
            <w:rFonts w:eastAsia="Malgun Gothic"/>
            <w:noProof/>
          </w:rPr>
          <w:delText>11</w:delText>
        </w:r>
      </w:del>
      <w:ins w:id="64"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MS Mincho" w:hAnsi="Calibri"/>
          <w:noProof/>
          <w:sz w:val="22"/>
          <w:szCs w:val="22"/>
          <w:lang w:eastAsia="ja-JP"/>
        </w:rPr>
      </w:pPr>
      <w:r w:rsidRPr="001E21FB">
        <w:rPr>
          <w:rFonts w:eastAsia="Malgun Gothic"/>
          <w:noProof/>
        </w:rPr>
        <w:t>4.</w:t>
      </w:r>
      <w:ins w:id="65" w:author="KYEONGIN1" w:date="2018-02-06T05:13:00Z">
        <w:r w:rsidR="009B1FA4">
          <w:rPr>
            <w:rFonts w:eastAsia="Malgun Gothic"/>
            <w:noProof/>
          </w:rPr>
          <w:t>2.</w:t>
        </w:r>
      </w:ins>
      <w:r w:rsidRPr="001E21FB">
        <w:rPr>
          <w:rFonts w:eastAsia="Malgun Gothic"/>
          <w:noProof/>
        </w:rPr>
        <w:t>10</w:t>
      </w:r>
      <w:r w:rsidRPr="001E21FB">
        <w:rPr>
          <w:rFonts w:ascii="Calibri" w:eastAsia="MS Mincho" w:hAnsi="Calibri"/>
          <w:noProof/>
          <w:sz w:val="22"/>
          <w:szCs w:val="22"/>
          <w:lang w:eastAsia="ja-JP"/>
        </w:rPr>
        <w:tab/>
      </w:r>
      <w:r w:rsidRPr="001E21FB">
        <w:rPr>
          <w:rFonts w:eastAsia="Malgun Gothic"/>
          <w:noProof/>
        </w:rPr>
        <w:t>Inter-RAT parameters</w:t>
      </w:r>
      <w:r w:rsidRPr="001E21FB">
        <w:rPr>
          <w:rFonts w:eastAsia="Malgun Gothic"/>
          <w:noProof/>
        </w:rPr>
        <w:tab/>
      </w:r>
      <w:del w:id="66" w:author="KYEONGIN1" w:date="2018-02-06T05:14:00Z">
        <w:r w:rsidRPr="001E21FB" w:rsidDel="007F5FC1">
          <w:rPr>
            <w:rFonts w:eastAsia="Malgun Gothic"/>
            <w:noProof/>
          </w:rPr>
          <w:delText>12</w:delText>
        </w:r>
      </w:del>
      <w:ins w:id="67"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418" w:right="425" w:hanging="1418"/>
        <w:rPr>
          <w:rFonts w:ascii="Calibri" w:eastAsia="MS Mincho" w:hAnsi="Calibri"/>
          <w:noProof/>
          <w:sz w:val="22"/>
          <w:szCs w:val="22"/>
          <w:lang w:eastAsia="ja-JP"/>
        </w:rPr>
      </w:pPr>
      <w:r w:rsidRPr="001E21FB">
        <w:rPr>
          <w:rFonts w:eastAsia="Malgun Gothic"/>
          <w:noProof/>
        </w:rPr>
        <w:t>4.</w:t>
      </w:r>
      <w:ins w:id="68" w:author="KYEONGIN1" w:date="2018-02-06T05:13:00Z">
        <w:r w:rsidR="009B1FA4">
          <w:rPr>
            <w:rFonts w:eastAsia="Malgun Gothic"/>
            <w:noProof/>
          </w:rPr>
          <w:t>2.</w:t>
        </w:r>
      </w:ins>
      <w:r w:rsidRPr="001E21FB">
        <w:rPr>
          <w:rFonts w:eastAsia="Malgun Gothic"/>
          <w:noProof/>
        </w:rPr>
        <w:t>10.1</w:t>
      </w:r>
      <w:r w:rsidRPr="001E21FB">
        <w:rPr>
          <w:rFonts w:ascii="Calibri" w:eastAsia="MS Mincho" w:hAnsi="Calibri"/>
          <w:noProof/>
          <w:sz w:val="22"/>
          <w:szCs w:val="22"/>
          <w:lang w:eastAsia="ja-JP"/>
        </w:rPr>
        <w:tab/>
      </w:r>
      <w:r w:rsidRPr="001E21FB">
        <w:rPr>
          <w:rFonts w:eastAsia="Malgun Gothic"/>
          <w:i/>
          <w:noProof/>
        </w:rPr>
        <w:t>eutraFDD</w:t>
      </w:r>
      <w:r w:rsidRPr="001E21FB">
        <w:rPr>
          <w:rFonts w:eastAsia="Malgun Gothic"/>
          <w:noProof/>
        </w:rPr>
        <w:tab/>
      </w:r>
      <w:del w:id="69" w:author="KYEONGIN1" w:date="2018-02-06T05:14:00Z">
        <w:r w:rsidRPr="001E21FB" w:rsidDel="007F5FC1">
          <w:rPr>
            <w:rFonts w:eastAsia="Malgun Gothic"/>
            <w:noProof/>
          </w:rPr>
          <w:delText>12</w:delText>
        </w:r>
      </w:del>
      <w:ins w:id="70"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418" w:right="425" w:hanging="1418"/>
        <w:rPr>
          <w:rFonts w:eastAsia="Malgun Gothic"/>
          <w:noProof/>
        </w:rPr>
      </w:pPr>
      <w:r w:rsidRPr="001E21FB">
        <w:rPr>
          <w:rFonts w:eastAsia="Malgun Gothic"/>
          <w:noProof/>
        </w:rPr>
        <w:t>4.</w:t>
      </w:r>
      <w:ins w:id="71" w:author="KYEONGIN1" w:date="2018-02-06T05:13:00Z">
        <w:r w:rsidR="009B1FA4">
          <w:rPr>
            <w:rFonts w:eastAsia="Malgun Gothic"/>
            <w:noProof/>
          </w:rPr>
          <w:t>2.</w:t>
        </w:r>
      </w:ins>
      <w:r w:rsidRPr="001E21FB">
        <w:rPr>
          <w:rFonts w:eastAsia="Malgun Gothic"/>
          <w:noProof/>
        </w:rPr>
        <w:t>10.2</w:t>
      </w:r>
      <w:r w:rsidRPr="001E21FB">
        <w:rPr>
          <w:rFonts w:ascii="Calibri" w:eastAsia="MS Mincho" w:hAnsi="Calibri"/>
          <w:noProof/>
          <w:sz w:val="22"/>
          <w:szCs w:val="22"/>
          <w:lang w:eastAsia="ja-JP"/>
        </w:rPr>
        <w:tab/>
      </w:r>
      <w:r w:rsidRPr="001E21FB">
        <w:rPr>
          <w:rFonts w:eastAsia="Malgun Gothic"/>
          <w:i/>
          <w:noProof/>
        </w:rPr>
        <w:t>eutraTDD</w:t>
      </w:r>
      <w:r w:rsidRPr="001E21FB">
        <w:rPr>
          <w:rFonts w:eastAsia="Malgun Gothic"/>
          <w:noProof/>
        </w:rPr>
        <w:tab/>
      </w:r>
      <w:del w:id="72" w:author="KYEONGIN1" w:date="2018-02-06T05:14:00Z">
        <w:r w:rsidRPr="001E21FB" w:rsidDel="007F5FC1">
          <w:rPr>
            <w:rFonts w:eastAsia="Malgun Gothic"/>
            <w:noProof/>
          </w:rPr>
          <w:delText>12</w:delText>
        </w:r>
      </w:del>
      <w:ins w:id="73"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851" w:right="425" w:hanging="851"/>
        <w:rPr>
          <w:rFonts w:ascii="Calibri" w:eastAsia="MS Mincho" w:hAnsi="Calibri"/>
          <w:noProof/>
          <w:sz w:val="22"/>
          <w:szCs w:val="22"/>
          <w:lang w:eastAsia="ja-JP"/>
        </w:rPr>
      </w:pPr>
      <w:r w:rsidRPr="001E21FB">
        <w:rPr>
          <w:rFonts w:eastAsia="Malgun Gothic"/>
          <w:noProof/>
        </w:rPr>
        <w:t>5</w:t>
      </w:r>
      <w:r w:rsidRPr="001E21FB">
        <w:rPr>
          <w:rFonts w:ascii="Calibri" w:eastAsia="MS Mincho" w:hAnsi="Calibri"/>
          <w:noProof/>
          <w:sz w:val="22"/>
          <w:szCs w:val="22"/>
          <w:lang w:eastAsia="ja-JP"/>
        </w:rPr>
        <w:tab/>
      </w:r>
      <w:r w:rsidRPr="001E21FB">
        <w:rPr>
          <w:rFonts w:eastAsia="Malgun Gothic"/>
          <w:noProof/>
        </w:rPr>
        <w:t>Optional features without UE radio access capability parameters</w:t>
      </w:r>
      <w:r w:rsidRPr="001E21FB">
        <w:rPr>
          <w:rFonts w:eastAsia="Malgun Gothic"/>
          <w:noProof/>
        </w:rPr>
        <w:tab/>
      </w:r>
      <w:del w:id="74" w:author="KYEONGIN1" w:date="2018-02-06T05:14:00Z">
        <w:r w:rsidRPr="001E21FB" w:rsidDel="007F5FC1">
          <w:rPr>
            <w:rFonts w:eastAsia="Malgun Gothic"/>
            <w:noProof/>
          </w:rPr>
          <w:delText>12</w:delText>
        </w:r>
      </w:del>
      <w:ins w:id="75"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851" w:right="425" w:hanging="851"/>
        <w:rPr>
          <w:rFonts w:ascii="Calibri" w:eastAsia="MS Mincho" w:hAnsi="Calibri"/>
          <w:noProof/>
          <w:sz w:val="22"/>
          <w:szCs w:val="22"/>
          <w:lang w:eastAsia="ja-JP"/>
        </w:rPr>
      </w:pPr>
      <w:r w:rsidRPr="001E21FB">
        <w:rPr>
          <w:rFonts w:eastAsia="Malgun Gothic"/>
          <w:noProof/>
        </w:rPr>
        <w:t>6</w:t>
      </w:r>
      <w:r w:rsidRPr="001E21FB">
        <w:rPr>
          <w:rFonts w:ascii="Calibri" w:eastAsia="MS Mincho" w:hAnsi="Calibri"/>
          <w:noProof/>
          <w:sz w:val="22"/>
          <w:szCs w:val="22"/>
          <w:lang w:eastAsia="ja-JP"/>
        </w:rPr>
        <w:tab/>
      </w:r>
      <w:r w:rsidRPr="001E21FB">
        <w:rPr>
          <w:rFonts w:eastAsia="Malgun Gothic"/>
          <w:noProof/>
        </w:rPr>
        <w:t>Conditional mandatory features</w:t>
      </w:r>
      <w:r w:rsidRPr="001E21FB">
        <w:rPr>
          <w:rFonts w:eastAsia="Malgun Gothic"/>
          <w:noProof/>
        </w:rPr>
        <w:tab/>
      </w:r>
      <w:del w:id="76" w:author="KYEONGIN1" w:date="2018-02-06T05:14:00Z">
        <w:r w:rsidRPr="001E21FB" w:rsidDel="007F5FC1">
          <w:rPr>
            <w:rFonts w:eastAsia="Malgun Gothic"/>
            <w:noProof/>
          </w:rPr>
          <w:delText>12</w:delText>
        </w:r>
      </w:del>
      <w:ins w:id="77" w:author="KYEONGIN1" w:date="2018-02-06T05:14:00Z">
        <w:r w:rsidR="007F5FC1">
          <w:rPr>
            <w:rFonts w:eastAsia="Malgun Gothic"/>
            <w:noProof/>
          </w:rPr>
          <w:t>X</w:t>
        </w:r>
      </w:ins>
    </w:p>
    <w:p w:rsidR="001E21FB" w:rsidRPr="001E21FB" w:rsidDel="001E21FB" w:rsidRDefault="001E21FB" w:rsidP="001E21FB">
      <w:pPr>
        <w:keepLines/>
        <w:widowControl w:val="0"/>
        <w:tabs>
          <w:tab w:val="right" w:leader="dot" w:pos="9639"/>
        </w:tabs>
        <w:spacing w:after="0"/>
        <w:ind w:left="851" w:right="425" w:hanging="851"/>
        <w:rPr>
          <w:del w:id="78" w:author="KYEONGIN1" w:date="2018-01-11T21:28:00Z"/>
          <w:rFonts w:eastAsia="Malgun Gothic"/>
          <w:noProof/>
        </w:rPr>
      </w:pPr>
      <w:del w:id="79" w:author="KYEONGIN1" w:date="2018-01-11T21:28:00Z">
        <w:r w:rsidRPr="001E21FB" w:rsidDel="001E21FB">
          <w:rPr>
            <w:rFonts w:eastAsia="Malgun Gothic"/>
            <w:noProof/>
          </w:rPr>
          <w:delText>7</w:delText>
        </w:r>
        <w:r w:rsidRPr="001E21FB" w:rsidDel="001E21FB">
          <w:rPr>
            <w:rFonts w:ascii="Calibri" w:eastAsia="MS Mincho" w:hAnsi="Calibri"/>
            <w:noProof/>
            <w:sz w:val="22"/>
            <w:szCs w:val="22"/>
            <w:lang w:eastAsia="ja-JP"/>
          </w:rPr>
          <w:tab/>
        </w:r>
        <w:r w:rsidRPr="001E21FB" w:rsidDel="001E21FB">
          <w:rPr>
            <w:rFonts w:eastAsia="Malgun Gothic"/>
            <w:noProof/>
          </w:rPr>
          <w:delText>Mandatory features with UE radio access capability parameters</w:delText>
        </w:r>
        <w:r w:rsidRPr="001E21FB" w:rsidDel="001E21FB">
          <w:rPr>
            <w:rFonts w:eastAsia="Malgun Gothic"/>
            <w:noProof/>
          </w:rPr>
          <w:tab/>
          <w:delText>12</w:delText>
        </w:r>
      </w:del>
    </w:p>
    <w:p w:rsidR="001E21FB" w:rsidRPr="001E21FB" w:rsidRDefault="001E21FB" w:rsidP="001E21FB">
      <w:pPr>
        <w:keepLines/>
        <w:widowControl w:val="0"/>
        <w:tabs>
          <w:tab w:val="right" w:leader="dot" w:pos="9639"/>
        </w:tabs>
        <w:spacing w:after="0"/>
        <w:ind w:left="851" w:right="425" w:hanging="851"/>
        <w:rPr>
          <w:rFonts w:ascii="Calibri" w:eastAsia="MS Mincho" w:hAnsi="Calibri"/>
          <w:noProof/>
          <w:sz w:val="22"/>
          <w:szCs w:val="22"/>
          <w:lang w:eastAsia="ja-JP"/>
        </w:rPr>
      </w:pPr>
      <w:ins w:id="80" w:author="KYEONGIN1" w:date="2018-01-11T21:28:00Z">
        <w:r>
          <w:rPr>
            <w:rFonts w:eastAsia="Malgun Gothic"/>
            <w:noProof/>
          </w:rPr>
          <w:t>7</w:t>
        </w:r>
      </w:ins>
      <w:del w:id="81" w:author="KYEONGIN1" w:date="2018-01-11T21:28:00Z">
        <w:r w:rsidRPr="001E21FB" w:rsidDel="001E21FB">
          <w:rPr>
            <w:rFonts w:eastAsia="Malgun Gothic"/>
            <w:noProof/>
          </w:rPr>
          <w:delText>8</w:delText>
        </w:r>
      </w:del>
      <w:r w:rsidRPr="001E21FB">
        <w:rPr>
          <w:rFonts w:eastAsia="Malgun Gothic"/>
          <w:noProof/>
        </w:rPr>
        <w:t>.</w:t>
      </w:r>
      <w:r w:rsidRPr="001E21FB">
        <w:rPr>
          <w:rFonts w:eastAsia="Malgun Gothic"/>
          <w:noProof/>
        </w:rPr>
        <w:tab/>
        <w:t>Capability coordination in MR-DC operation</w:t>
      </w:r>
      <w:r w:rsidRPr="001E21FB">
        <w:rPr>
          <w:rFonts w:eastAsia="Malgun Gothic"/>
          <w:noProof/>
        </w:rPr>
        <w:tab/>
      </w:r>
      <w:del w:id="82" w:author="KYEONGIN1" w:date="2018-02-06T05:14:00Z">
        <w:r w:rsidRPr="001E21FB" w:rsidDel="007F5FC1">
          <w:rPr>
            <w:rFonts w:eastAsia="Malgun Gothic"/>
            <w:noProof/>
          </w:rPr>
          <w:delText>13</w:delText>
        </w:r>
      </w:del>
      <w:ins w:id="83" w:author="KYEONGIN1" w:date="2018-02-06T05:14:00Z">
        <w:r w:rsidR="007F5FC1">
          <w:rPr>
            <w:rFonts w:eastAsia="Malgun Gothic"/>
            <w:noProof/>
          </w:rPr>
          <w:t>X</w:t>
        </w:r>
      </w:ins>
    </w:p>
    <w:p w:rsidR="001E21FB" w:rsidRPr="001E21FB" w:rsidRDefault="001E21FB" w:rsidP="001E21FB">
      <w:pPr>
        <w:keepNext/>
        <w:keepLines/>
        <w:widowControl w:val="0"/>
        <w:tabs>
          <w:tab w:val="right" w:leader="dot" w:pos="9639"/>
        </w:tabs>
        <w:spacing w:before="180" w:after="0"/>
        <w:ind w:left="2693" w:right="425" w:hanging="2693"/>
        <w:rPr>
          <w:rFonts w:ascii="Calibri" w:eastAsia="Malgun Gothic" w:hAnsi="Calibri"/>
          <w:noProof/>
          <w:sz w:val="22"/>
          <w:szCs w:val="22"/>
          <w:lang w:val="en-US" w:eastAsia="ko-KR"/>
        </w:rPr>
      </w:pPr>
      <w:r w:rsidRPr="001E21FB">
        <w:rPr>
          <w:rFonts w:eastAsia="Malgun Gothic"/>
          <w:b/>
          <w:noProof/>
          <w:sz w:val="22"/>
        </w:rPr>
        <w:t>Annex &lt;A&gt; (normative): &lt;Normative annex title&gt;</w:t>
      </w:r>
      <w:r w:rsidRPr="001E21FB">
        <w:rPr>
          <w:rFonts w:eastAsia="Malgun Gothic"/>
          <w:b/>
          <w:noProof/>
          <w:sz w:val="22"/>
        </w:rPr>
        <w:tab/>
      </w:r>
      <w:del w:id="84" w:author="KYEONGIN1" w:date="2018-02-06T05:14:00Z">
        <w:r w:rsidRPr="001E21FB" w:rsidDel="007F5FC1">
          <w:rPr>
            <w:rFonts w:eastAsia="Malgun Gothic"/>
            <w:b/>
            <w:noProof/>
            <w:sz w:val="22"/>
          </w:rPr>
          <w:delText>14</w:delText>
        </w:r>
      </w:del>
      <w:ins w:id="85" w:author="KYEONGIN1" w:date="2018-02-06T05:14:00Z">
        <w:r w:rsidR="007F5FC1">
          <w:rPr>
            <w:rFonts w:eastAsia="Malgun Gothic"/>
            <w:b/>
            <w:noProof/>
            <w:sz w:val="22"/>
          </w:rPr>
          <w:t>X</w:t>
        </w:r>
      </w:ins>
    </w:p>
    <w:p w:rsidR="001E21FB" w:rsidRPr="001E21FB" w:rsidRDefault="001E21FB" w:rsidP="001E21FB">
      <w:pPr>
        <w:keepNext/>
        <w:keepLines/>
        <w:widowControl w:val="0"/>
        <w:tabs>
          <w:tab w:val="right" w:leader="dot" w:pos="9639"/>
        </w:tabs>
        <w:spacing w:before="180" w:after="0"/>
        <w:ind w:left="2693" w:right="425" w:hanging="2693"/>
        <w:rPr>
          <w:rFonts w:ascii="Calibri" w:eastAsia="Malgun Gothic" w:hAnsi="Calibri"/>
          <w:noProof/>
          <w:sz w:val="22"/>
          <w:szCs w:val="22"/>
          <w:lang w:val="en-US" w:eastAsia="ko-KR"/>
        </w:rPr>
      </w:pPr>
      <w:r w:rsidRPr="001E21FB">
        <w:rPr>
          <w:rFonts w:eastAsia="Malgun Gothic"/>
          <w:b/>
          <w:noProof/>
          <w:sz w:val="22"/>
        </w:rPr>
        <w:t>Annex &lt;B&gt; (informative): &lt;Informative annex title&gt;</w:t>
      </w:r>
      <w:r w:rsidRPr="001E21FB">
        <w:rPr>
          <w:rFonts w:eastAsia="Malgun Gothic"/>
          <w:b/>
          <w:noProof/>
          <w:sz w:val="22"/>
        </w:rPr>
        <w:tab/>
      </w:r>
      <w:del w:id="86" w:author="KYEONGIN1" w:date="2018-02-06T05:14:00Z">
        <w:r w:rsidRPr="001E21FB" w:rsidDel="007F5FC1">
          <w:rPr>
            <w:rFonts w:eastAsia="Malgun Gothic"/>
            <w:b/>
            <w:noProof/>
            <w:sz w:val="22"/>
          </w:rPr>
          <w:delText>14</w:delText>
        </w:r>
      </w:del>
      <w:ins w:id="87" w:author="KYEONGIN1" w:date="2018-02-06T05:14:00Z">
        <w:r w:rsidR="007F5FC1">
          <w:rPr>
            <w:rFonts w:eastAsia="Malgun Gothic"/>
            <w:b/>
            <w:noProof/>
            <w:sz w:val="22"/>
          </w:rPr>
          <w:t>X</w:t>
        </w:r>
      </w:ins>
    </w:p>
    <w:p w:rsidR="001E21FB" w:rsidRPr="001E21FB" w:rsidRDefault="001E21FB" w:rsidP="001E21FB">
      <w:pPr>
        <w:keepNext/>
        <w:keepLines/>
        <w:widowControl w:val="0"/>
        <w:tabs>
          <w:tab w:val="right" w:leader="dot" w:pos="9639"/>
        </w:tabs>
        <w:spacing w:before="180" w:after="0"/>
        <w:ind w:left="2693" w:right="425" w:hanging="2693"/>
        <w:rPr>
          <w:rFonts w:ascii="Calibri" w:eastAsia="Malgun Gothic" w:hAnsi="Calibri"/>
          <w:noProof/>
          <w:sz w:val="22"/>
          <w:szCs w:val="22"/>
          <w:lang w:val="en-US" w:eastAsia="ko-KR"/>
        </w:rPr>
      </w:pPr>
      <w:r w:rsidRPr="001E21FB">
        <w:rPr>
          <w:rFonts w:eastAsia="Malgun Gothic"/>
          <w:b/>
          <w:noProof/>
          <w:sz w:val="22"/>
        </w:rPr>
        <w:t>Annex &lt;X&gt; (informative): Change history</w:t>
      </w:r>
      <w:r w:rsidRPr="001E21FB">
        <w:rPr>
          <w:rFonts w:eastAsia="Malgun Gothic"/>
          <w:b/>
          <w:noProof/>
          <w:sz w:val="22"/>
        </w:rPr>
        <w:tab/>
      </w:r>
      <w:del w:id="88" w:author="KYEONGIN1" w:date="2018-02-06T05:14:00Z">
        <w:r w:rsidRPr="001E21FB" w:rsidDel="007F5FC1">
          <w:rPr>
            <w:rFonts w:eastAsia="Malgun Gothic"/>
            <w:b/>
            <w:noProof/>
            <w:sz w:val="22"/>
          </w:rPr>
          <w:delText>15</w:delText>
        </w:r>
      </w:del>
      <w:ins w:id="89" w:author="KYEONGIN1" w:date="2018-02-06T05:14:00Z">
        <w:r w:rsidR="007F5FC1">
          <w:rPr>
            <w:rFonts w:eastAsia="Malgun Gothic"/>
            <w:b/>
            <w:noProof/>
            <w:sz w:val="22"/>
          </w:rPr>
          <w:t>X</w:t>
        </w:r>
      </w:ins>
    </w:p>
    <w:p w:rsidR="001E21FB" w:rsidRDefault="001E21FB" w:rsidP="001E21FB">
      <w:pPr>
        <w:rPr>
          <w:rFonts w:eastAsia="Malgun Gothic"/>
        </w:rPr>
      </w:pPr>
      <w:r w:rsidRPr="001E21FB">
        <w:rPr>
          <w:rFonts w:eastAsia="Malgun Gothic"/>
        </w:rPr>
        <w:fldChar w:fldCharType="end"/>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E21FB" w:rsidRPr="00C13507" w:rsidTr="007D6B3E">
        <w:tc>
          <w:tcPr>
            <w:tcW w:w="9634" w:type="dxa"/>
          </w:tcPr>
          <w:p w:rsidR="001E21FB" w:rsidRPr="00C13507" w:rsidRDefault="001E21FB" w:rsidP="001E21FB">
            <w:pPr>
              <w:jc w:val="center"/>
              <w:rPr>
                <w:noProof/>
                <w:sz w:val="28"/>
                <w:szCs w:val="28"/>
                <w:lang w:eastAsia="ja-JP"/>
              </w:rPr>
            </w:pPr>
            <w:r w:rsidRPr="00C13507">
              <w:rPr>
                <w:rFonts w:hint="eastAsia"/>
                <w:noProof/>
                <w:sz w:val="28"/>
                <w:szCs w:val="28"/>
                <w:lang w:eastAsia="ja-JP"/>
              </w:rPr>
              <w:t xml:space="preserve">The </w:t>
            </w:r>
            <w:r>
              <w:rPr>
                <w:noProof/>
                <w:sz w:val="28"/>
                <w:szCs w:val="28"/>
                <w:lang w:eastAsia="ja-JP"/>
              </w:rPr>
              <w:t>Next</w:t>
            </w:r>
            <w:r w:rsidRPr="00C13507">
              <w:rPr>
                <w:rFonts w:hint="eastAsia"/>
                <w:noProof/>
                <w:sz w:val="28"/>
                <w:szCs w:val="28"/>
                <w:lang w:eastAsia="ja-JP"/>
              </w:rPr>
              <w:t xml:space="preserve"> Change</w:t>
            </w:r>
          </w:p>
        </w:tc>
      </w:tr>
    </w:tbl>
    <w:p w:rsidR="001E21FB" w:rsidRPr="00C408D9" w:rsidRDefault="001E21FB" w:rsidP="001E21FB">
      <w:pPr>
        <w:keepNext/>
        <w:keepLines/>
        <w:pBdr>
          <w:top w:val="single" w:sz="12" w:space="3" w:color="auto"/>
        </w:pBdr>
        <w:spacing w:before="240"/>
        <w:ind w:left="1134" w:hanging="1134"/>
        <w:outlineLvl w:val="0"/>
        <w:rPr>
          <w:rFonts w:ascii="Arial" w:eastAsia="Malgun Gothic" w:hAnsi="Arial"/>
          <w:sz w:val="36"/>
        </w:rPr>
      </w:pPr>
      <w:bookmarkStart w:id="90" w:name="_Toc477808786"/>
      <w:r w:rsidRPr="00C408D9">
        <w:rPr>
          <w:rFonts w:ascii="Arial" w:eastAsia="Malgun Gothic" w:hAnsi="Arial"/>
          <w:sz w:val="36"/>
        </w:rPr>
        <w:t>2</w:t>
      </w:r>
      <w:r w:rsidRPr="00C408D9">
        <w:rPr>
          <w:rFonts w:ascii="Arial" w:eastAsia="Malgun Gothic" w:hAnsi="Arial"/>
          <w:sz w:val="36"/>
        </w:rPr>
        <w:tab/>
        <w:t>References</w:t>
      </w:r>
      <w:bookmarkEnd w:id="90"/>
    </w:p>
    <w:p w:rsidR="001E21FB" w:rsidRPr="00C408D9" w:rsidRDefault="001E21FB" w:rsidP="001E21FB">
      <w:pPr>
        <w:rPr>
          <w:rFonts w:eastAsia="Malgun Gothic"/>
        </w:rPr>
      </w:pPr>
      <w:r w:rsidRPr="00C408D9">
        <w:rPr>
          <w:rFonts w:eastAsia="Malgun Gothic"/>
        </w:rPr>
        <w:t>The following documents contain provisions which, through reference in this text, constitute provisions of the present document.</w:t>
      </w:r>
    </w:p>
    <w:p w:rsidR="001E21FB" w:rsidRPr="00C408D9" w:rsidRDefault="001E21FB" w:rsidP="001E21FB">
      <w:pPr>
        <w:ind w:left="568" w:hanging="284"/>
        <w:rPr>
          <w:rFonts w:eastAsia="Malgun Gothic"/>
        </w:rPr>
      </w:pPr>
      <w:bookmarkStart w:id="91" w:name="OLE_LINK2"/>
      <w:bookmarkStart w:id="92" w:name="OLE_LINK3"/>
      <w:bookmarkStart w:id="93" w:name="OLE_LINK4"/>
      <w:r w:rsidRPr="00C408D9">
        <w:rPr>
          <w:rFonts w:eastAsia="Malgun Gothic"/>
        </w:rPr>
        <w:t>-</w:t>
      </w:r>
      <w:r w:rsidRPr="00C408D9">
        <w:rPr>
          <w:rFonts w:eastAsia="Malgun Gothic"/>
        </w:rPr>
        <w:tab/>
        <w:t>References are either specific (identified by date of publication, edition number, version number, etc.) or non</w:t>
      </w:r>
      <w:r w:rsidRPr="00C408D9">
        <w:rPr>
          <w:rFonts w:eastAsia="Malgun Gothic"/>
        </w:rPr>
        <w:noBreakHyphen/>
        <w:t>specific.</w:t>
      </w:r>
    </w:p>
    <w:p w:rsidR="001E21FB" w:rsidRPr="00C408D9" w:rsidRDefault="001E21FB" w:rsidP="001E21FB">
      <w:pPr>
        <w:ind w:left="568" w:hanging="284"/>
        <w:rPr>
          <w:rFonts w:eastAsia="Malgun Gothic"/>
        </w:rPr>
      </w:pPr>
      <w:r w:rsidRPr="00C408D9">
        <w:rPr>
          <w:rFonts w:eastAsia="Malgun Gothic"/>
        </w:rPr>
        <w:lastRenderedPageBreak/>
        <w:t>-</w:t>
      </w:r>
      <w:r w:rsidRPr="00C408D9">
        <w:rPr>
          <w:rFonts w:eastAsia="Malgun Gothic"/>
        </w:rPr>
        <w:tab/>
        <w:t>For a specific reference, subsequent revisions do not apply.</w:t>
      </w:r>
    </w:p>
    <w:p w:rsidR="001E21FB" w:rsidRPr="00C408D9" w:rsidRDefault="001E21FB" w:rsidP="001E21FB">
      <w:pPr>
        <w:ind w:left="568" w:hanging="284"/>
        <w:rPr>
          <w:rFonts w:eastAsia="Malgun Gothic"/>
        </w:rPr>
      </w:pPr>
      <w:r w:rsidRPr="00C408D9">
        <w:rPr>
          <w:rFonts w:eastAsia="Malgun Gothic"/>
        </w:rPr>
        <w:t>-</w:t>
      </w:r>
      <w:r w:rsidRPr="00C408D9">
        <w:rPr>
          <w:rFonts w:eastAsia="Malgun Gothic"/>
        </w:rPr>
        <w:tab/>
        <w:t>For a non-specific reference, the latest version applies. In the case of a reference to a 3GPP document (including a GSM document), a non-specific reference implicitly refers to the latest version of that document</w:t>
      </w:r>
      <w:r w:rsidRPr="00C408D9">
        <w:rPr>
          <w:rFonts w:eastAsia="Malgun Gothic"/>
          <w:i/>
        </w:rPr>
        <w:t xml:space="preserve"> in the same Release as the present document</w:t>
      </w:r>
      <w:r w:rsidRPr="00C408D9">
        <w:rPr>
          <w:rFonts w:eastAsia="Malgun Gothic"/>
        </w:rPr>
        <w:t>.</w:t>
      </w:r>
    </w:p>
    <w:bookmarkEnd w:id="91"/>
    <w:bookmarkEnd w:id="92"/>
    <w:bookmarkEnd w:id="93"/>
    <w:p w:rsidR="001E21FB" w:rsidRDefault="001E21FB" w:rsidP="001E21FB">
      <w:pPr>
        <w:keepLines/>
        <w:ind w:left="1702" w:hanging="1418"/>
        <w:rPr>
          <w:ins w:id="94" w:author="KYEONGIN1" w:date="2018-01-11T21:37:00Z"/>
          <w:rFonts w:eastAsia="Malgun Gothic"/>
        </w:rPr>
      </w:pPr>
      <w:r w:rsidRPr="00C408D9">
        <w:rPr>
          <w:rFonts w:eastAsia="Malgun Gothic"/>
        </w:rPr>
        <w:t>[1]</w:t>
      </w:r>
      <w:r w:rsidRPr="00C408D9">
        <w:rPr>
          <w:rFonts w:eastAsia="Malgun Gothic"/>
        </w:rPr>
        <w:tab/>
        <w:t>3GPP TR 21.905: "Vocabulary for 3GPP Specifications".</w:t>
      </w:r>
    </w:p>
    <w:p w:rsidR="001E21FB" w:rsidRDefault="001E21FB" w:rsidP="001E21FB">
      <w:pPr>
        <w:keepLines/>
        <w:ind w:left="1702" w:hanging="1418"/>
        <w:rPr>
          <w:ins w:id="95" w:author="KYEONGIN1" w:date="2018-01-11T21:39:00Z"/>
          <w:rFonts w:eastAsia="Malgun Gothic"/>
        </w:rPr>
      </w:pPr>
      <w:ins w:id="96" w:author="KYEONGIN1" w:date="2018-01-11T21:37:00Z">
        <w:r>
          <w:rPr>
            <w:rFonts w:eastAsia="Malgun Gothic"/>
          </w:rPr>
          <w:t>[2]</w:t>
        </w:r>
        <w:r>
          <w:rPr>
            <w:rFonts w:eastAsia="Malgun Gothic"/>
          </w:rPr>
          <w:tab/>
          <w:t>3GPP TS</w:t>
        </w:r>
      </w:ins>
      <w:ins w:id="97" w:author="KYEONGIN1" w:date="2018-02-06T06:31:00Z">
        <w:r w:rsidR="009967F3">
          <w:rPr>
            <w:rFonts w:eastAsia="Malgun Gothic"/>
          </w:rPr>
          <w:t xml:space="preserve"> </w:t>
        </w:r>
      </w:ins>
      <w:ins w:id="98" w:author="KYEONGIN1" w:date="2018-01-11T21:37:00Z">
        <w:r>
          <w:rPr>
            <w:rFonts w:eastAsia="Malgun Gothic"/>
          </w:rPr>
          <w:t>38.101-1: “</w:t>
        </w:r>
      </w:ins>
      <w:ins w:id="99" w:author="KYEONGIN1" w:date="2018-01-11T21:38:00Z">
        <w:r>
          <w:rPr>
            <w:rFonts w:eastAsia="Malgun Gothic"/>
          </w:rPr>
          <w:t>NR User Equipment (UE) radio transmission and reception Part</w:t>
        </w:r>
      </w:ins>
      <w:ins w:id="100" w:author="KYEONGIN1" w:date="2018-01-11T21:40:00Z">
        <w:r>
          <w:rPr>
            <w:rFonts w:eastAsia="Malgun Gothic"/>
          </w:rPr>
          <w:t xml:space="preserve"> </w:t>
        </w:r>
      </w:ins>
      <w:ins w:id="101" w:author="KYEONGIN1" w:date="2018-01-11T21:38:00Z">
        <w:r>
          <w:rPr>
            <w:rFonts w:eastAsia="Malgun Gothic"/>
          </w:rPr>
          <w:t>1</w:t>
        </w:r>
      </w:ins>
      <w:ins w:id="102" w:author="KYEONGIN1" w:date="2018-01-11T21:39:00Z">
        <w:r>
          <w:rPr>
            <w:rFonts w:eastAsia="Malgun Gothic"/>
          </w:rPr>
          <w:t>: Range 1 Standalone”.</w:t>
        </w:r>
      </w:ins>
    </w:p>
    <w:p w:rsidR="001E21FB" w:rsidRDefault="001E21FB" w:rsidP="001E21FB">
      <w:pPr>
        <w:keepLines/>
        <w:ind w:left="1702" w:hanging="1418"/>
        <w:rPr>
          <w:ins w:id="103" w:author="KYEONGIN1" w:date="2018-02-06T06:30:00Z"/>
          <w:rFonts w:eastAsia="Malgun Gothic"/>
        </w:rPr>
      </w:pPr>
      <w:ins w:id="104" w:author="KYEONGIN1" w:date="2018-01-11T21:39:00Z">
        <w:r>
          <w:rPr>
            <w:rFonts w:eastAsia="Malgun Gothic"/>
          </w:rPr>
          <w:t>[3]</w:t>
        </w:r>
        <w:r>
          <w:rPr>
            <w:rFonts w:eastAsia="Malgun Gothic"/>
          </w:rPr>
          <w:tab/>
          <w:t>3GPP TS</w:t>
        </w:r>
      </w:ins>
      <w:ins w:id="105" w:author="KYEONGIN1" w:date="2018-02-06T06:31:00Z">
        <w:r w:rsidR="009967F3">
          <w:rPr>
            <w:rFonts w:eastAsia="Malgun Gothic"/>
          </w:rPr>
          <w:t xml:space="preserve"> </w:t>
        </w:r>
      </w:ins>
      <w:ins w:id="106" w:author="KYEONGIN1" w:date="2018-01-11T21:39:00Z">
        <w:r>
          <w:rPr>
            <w:rFonts w:eastAsia="Malgun Gothic"/>
          </w:rPr>
          <w:t>38.101-2: “NR User Equi</w:t>
        </w:r>
      </w:ins>
      <w:ins w:id="107" w:author="KYEONGIN1" w:date="2018-01-11T21:40:00Z">
        <w:r>
          <w:rPr>
            <w:rFonts w:eastAsia="Malgun Gothic"/>
          </w:rPr>
          <w:t>pment (UE) radio transmission and reception Part 2: Range 2 Standalone”.</w:t>
        </w:r>
      </w:ins>
    </w:p>
    <w:p w:rsidR="009967F3" w:rsidRDefault="009967F3" w:rsidP="001E21FB">
      <w:pPr>
        <w:keepLines/>
        <w:ind w:left="1702" w:hanging="1418"/>
        <w:rPr>
          <w:ins w:id="108" w:author="KYEONGIN1" w:date="2018-02-06T07:06:00Z"/>
          <w:rFonts w:eastAsia="Malgun Gothic"/>
        </w:rPr>
      </w:pPr>
      <w:ins w:id="109" w:author="KYEONGIN1" w:date="2018-02-06T06:30:00Z">
        <w:r>
          <w:rPr>
            <w:rFonts w:eastAsia="Malgun Gothic"/>
          </w:rPr>
          <w:t>[4]</w:t>
        </w:r>
        <w:r>
          <w:rPr>
            <w:rFonts w:eastAsia="Malgun Gothic"/>
          </w:rPr>
          <w:tab/>
        </w:r>
      </w:ins>
      <w:ins w:id="110" w:author="KYEONGIN1" w:date="2018-02-06T06:31:00Z">
        <w:r>
          <w:rPr>
            <w:rFonts w:eastAsia="Malgun Gothic"/>
          </w:rPr>
          <w:t>3GPP TS 38.101-3: “NR User Equipment (UE) radio transmission</w:t>
        </w:r>
      </w:ins>
      <w:ins w:id="111" w:author="KYEONGIN1" w:date="2018-02-06T06:32:00Z">
        <w:r>
          <w:rPr>
            <w:rFonts w:eastAsia="Malgun Gothic"/>
          </w:rPr>
          <w:t xml:space="preserve"> and reception Part 3: Range 1 and Range 2 Interworking operation with other radios”.</w:t>
        </w:r>
      </w:ins>
    </w:p>
    <w:p w:rsidR="00A40B88" w:rsidRDefault="00A40B88" w:rsidP="001E21FB">
      <w:pPr>
        <w:keepLines/>
        <w:ind w:left="1702" w:hanging="1418"/>
        <w:rPr>
          <w:ins w:id="112" w:author="KYEONGIN1" w:date="2018-02-06T06:32:00Z"/>
          <w:rFonts w:eastAsia="Malgun Gothic"/>
        </w:rPr>
      </w:pPr>
      <w:ins w:id="113" w:author="KYEONGIN1" w:date="2018-02-06T07:06:00Z">
        <w:r>
          <w:rPr>
            <w:rFonts w:eastAsia="Malgun Gothic"/>
          </w:rPr>
          <w:t>[5]</w:t>
        </w:r>
        <w:r>
          <w:rPr>
            <w:rFonts w:eastAsia="Malgun Gothic"/>
          </w:rPr>
          <w:tab/>
          <w:t>3GPP TS 38.133: “NR Requirements for support of radio resource management”.</w:t>
        </w:r>
      </w:ins>
    </w:p>
    <w:p w:rsidR="00294171" w:rsidRDefault="00294171" w:rsidP="001E21FB">
      <w:pPr>
        <w:keepLines/>
        <w:ind w:left="1702" w:hanging="1418"/>
        <w:rPr>
          <w:ins w:id="114" w:author="KYEONGIN1" w:date="2018-02-06T06:37:00Z"/>
          <w:rFonts w:eastAsia="Malgun Gothic"/>
        </w:rPr>
      </w:pPr>
      <w:ins w:id="115" w:author="KYEONGIN1" w:date="2018-02-06T06:33:00Z">
        <w:r>
          <w:rPr>
            <w:rFonts w:eastAsia="Malgun Gothic"/>
          </w:rPr>
          <w:t>[</w:t>
        </w:r>
      </w:ins>
      <w:ins w:id="116" w:author="KYEONGIN1" w:date="2018-02-06T07:06:00Z">
        <w:r w:rsidR="00A40B88">
          <w:rPr>
            <w:rFonts w:eastAsia="Malgun Gothic"/>
          </w:rPr>
          <w:t>6</w:t>
        </w:r>
      </w:ins>
      <w:ins w:id="117" w:author="KYEONGIN1" w:date="2018-02-06T06:33:00Z">
        <w:r>
          <w:rPr>
            <w:rFonts w:eastAsia="Malgun Gothic"/>
          </w:rPr>
          <w:t>]</w:t>
        </w:r>
        <w:r>
          <w:rPr>
            <w:rFonts w:eastAsia="Malgun Gothic"/>
          </w:rPr>
          <w:tab/>
          <w:t>3GPP TS 38.211: “</w:t>
        </w:r>
      </w:ins>
      <w:ins w:id="118" w:author="KYEONGIN1" w:date="2018-02-06T06:36:00Z">
        <w:r w:rsidR="0037357E">
          <w:rPr>
            <w:rFonts w:eastAsia="Malgun Gothic"/>
          </w:rPr>
          <w:t>NR Physical channels and modulation”.</w:t>
        </w:r>
      </w:ins>
    </w:p>
    <w:p w:rsidR="0037357E" w:rsidRDefault="00A40B88" w:rsidP="001E21FB">
      <w:pPr>
        <w:keepLines/>
        <w:ind w:left="1702" w:hanging="1418"/>
        <w:rPr>
          <w:ins w:id="119" w:author="KYEONGIN1" w:date="2018-01-11T09:50:00Z"/>
          <w:rFonts w:eastAsia="Malgun Gothic"/>
        </w:rPr>
      </w:pPr>
      <w:ins w:id="120" w:author="KYEONGIN1" w:date="2018-02-06T06:37:00Z">
        <w:r>
          <w:rPr>
            <w:rFonts w:eastAsia="Malgun Gothic"/>
          </w:rPr>
          <w:t>[</w:t>
        </w:r>
      </w:ins>
      <w:ins w:id="121" w:author="KYEONGIN1" w:date="2018-02-06T07:06:00Z">
        <w:r>
          <w:rPr>
            <w:rFonts w:eastAsia="Malgun Gothic"/>
          </w:rPr>
          <w:t>7</w:t>
        </w:r>
      </w:ins>
      <w:ins w:id="122" w:author="KYEONGIN1" w:date="2018-02-06T06:37:00Z">
        <w:r w:rsidR="0037357E">
          <w:rPr>
            <w:rFonts w:eastAsia="Malgun Gothic"/>
          </w:rPr>
          <w:t>]</w:t>
        </w:r>
        <w:r w:rsidR="0037357E">
          <w:rPr>
            <w:rFonts w:eastAsia="Malgun Gothic"/>
          </w:rPr>
          <w:tab/>
          <w:t>3GPP TS 37.340: “</w:t>
        </w:r>
      </w:ins>
      <w:ins w:id="123" w:author="KYEONGIN1" w:date="2018-02-06T06:38:00Z">
        <w:r w:rsidR="0037357E" w:rsidRPr="005132EF">
          <w:t>Evolved Universal Terrestrial Radio Access (E-UTRA)</w:t>
        </w:r>
        <w:r w:rsidR="0037357E">
          <w:t xml:space="preserve"> and NR Multi-conne</w:t>
        </w:r>
      </w:ins>
      <w:ins w:id="124" w:author="KYEONGIN1" w:date="2018-02-06T06:39:00Z">
        <w:r w:rsidR="0037357E">
          <w:t>ctivity”.</w:t>
        </w:r>
      </w:ins>
    </w:p>
    <w:p w:rsidR="001E21FB" w:rsidRDefault="001E21FB" w:rsidP="001E21FB">
      <w:pPr>
        <w:keepLines/>
        <w:ind w:left="1702" w:hanging="1418"/>
        <w:rPr>
          <w:ins w:id="125" w:author="KYEONGIN1" w:date="2018-02-06T07:04:00Z"/>
          <w:rFonts w:eastAsia="Malgun Gothic"/>
        </w:rPr>
      </w:pPr>
      <w:ins w:id="126" w:author="KYEONGIN1" w:date="2018-01-11T03:49:00Z">
        <w:r w:rsidRPr="00E41DC2">
          <w:rPr>
            <w:rFonts w:eastAsia="Malgun Gothic"/>
          </w:rPr>
          <w:t>[</w:t>
        </w:r>
      </w:ins>
      <w:ins w:id="127" w:author="KYEONGIN1" w:date="2018-02-06T06:39:00Z">
        <w:r w:rsidR="00A40B88">
          <w:rPr>
            <w:rFonts w:eastAsia="Malgun Gothic"/>
          </w:rPr>
          <w:t>8</w:t>
        </w:r>
      </w:ins>
      <w:ins w:id="128" w:author="KYEONGIN1" w:date="2018-01-11T03:49:00Z">
        <w:r w:rsidRPr="00E41DC2">
          <w:rPr>
            <w:rFonts w:eastAsia="Malgun Gothic"/>
          </w:rPr>
          <w:t>]</w:t>
        </w:r>
        <w:r w:rsidRPr="00E41DC2">
          <w:rPr>
            <w:rFonts w:eastAsia="Malgun Gothic"/>
          </w:rPr>
          <w:tab/>
          <w:t>3GPP TS 38.321: “</w:t>
        </w:r>
      </w:ins>
      <w:ins w:id="129" w:author="KYEONGIN1" w:date="2018-01-11T09:51:00Z">
        <w:r w:rsidRPr="00E41DC2">
          <w:rPr>
            <w:rFonts w:eastAsia="Malgun Gothic"/>
          </w:rPr>
          <w:t xml:space="preserve">NR Medium Access Control (MAC) protocol </w:t>
        </w:r>
        <w:proofErr w:type="spellStart"/>
        <w:r w:rsidRPr="00E41DC2">
          <w:rPr>
            <w:rFonts w:eastAsia="Malgun Gothic"/>
          </w:rPr>
          <w:t>specificiation</w:t>
        </w:r>
        <w:proofErr w:type="spellEnd"/>
        <w:r w:rsidRPr="00E41DC2">
          <w:rPr>
            <w:rFonts w:eastAsia="Malgun Gothic"/>
          </w:rPr>
          <w:t>”.</w:t>
        </w:r>
      </w:ins>
    </w:p>
    <w:p w:rsidR="00A40B88" w:rsidRDefault="00A40B88" w:rsidP="001E21FB">
      <w:pPr>
        <w:keepLines/>
        <w:ind w:left="1702" w:hanging="1418"/>
        <w:rPr>
          <w:rFonts w:eastAsia="Malgun Gothic"/>
        </w:rPr>
      </w:pPr>
      <w:ins w:id="130" w:author="KYEONGIN1" w:date="2018-02-06T07:05:00Z">
        <w:r>
          <w:rPr>
            <w:rFonts w:eastAsia="Malgun Gothic"/>
          </w:rPr>
          <w:t>[9]</w:t>
        </w:r>
        <w:r>
          <w:rPr>
            <w:rFonts w:eastAsia="Malgun Gothic"/>
          </w:rPr>
          <w:tab/>
        </w:r>
      </w:ins>
      <w:ins w:id="131" w:author="KYEONGIN1" w:date="2018-02-06T07:08:00Z">
        <w:r>
          <w:rPr>
            <w:rFonts w:eastAsia="Malgun Gothic"/>
          </w:rPr>
          <w:t xml:space="preserve">3GPP TS 38.331: “NR Radio Resource </w:t>
        </w:r>
      </w:ins>
      <w:ins w:id="132" w:author="KYEONGIN1" w:date="2018-02-06T07:09:00Z">
        <w:r>
          <w:rPr>
            <w:rFonts w:eastAsia="Malgun Gothic"/>
          </w:rPr>
          <w:t xml:space="preserve">Control (RRC) </w:t>
        </w:r>
      </w:ins>
      <w:ins w:id="133" w:author="KYEONGIN1" w:date="2018-02-06T07:10:00Z">
        <w:r>
          <w:rPr>
            <w:rFonts w:eastAsia="Malgun Gothic"/>
          </w:rPr>
          <w:t>protocol specification”.</w:t>
        </w:r>
      </w:ins>
    </w:p>
    <w:p w:rsidR="001E21FB" w:rsidRDefault="001E21FB" w:rsidP="001E21FB">
      <w:pPr>
        <w:rPr>
          <w:rFonts w:eastAsia="Malgun Gothi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E21FB" w:rsidRPr="00C13507" w:rsidTr="007D6B3E">
        <w:tc>
          <w:tcPr>
            <w:tcW w:w="9634" w:type="dxa"/>
          </w:tcPr>
          <w:p w:rsidR="001E21FB" w:rsidRPr="00C13507" w:rsidRDefault="001E21FB" w:rsidP="00213072">
            <w:pPr>
              <w:jc w:val="center"/>
              <w:rPr>
                <w:noProof/>
                <w:sz w:val="28"/>
                <w:szCs w:val="28"/>
                <w:lang w:eastAsia="ja-JP"/>
              </w:rPr>
            </w:pPr>
            <w:r w:rsidRPr="00C13507">
              <w:rPr>
                <w:rFonts w:hint="eastAsia"/>
                <w:noProof/>
                <w:sz w:val="28"/>
                <w:szCs w:val="28"/>
                <w:lang w:eastAsia="ja-JP"/>
              </w:rPr>
              <w:t xml:space="preserve">The </w:t>
            </w:r>
            <w:r>
              <w:rPr>
                <w:noProof/>
                <w:sz w:val="28"/>
                <w:szCs w:val="28"/>
                <w:lang w:eastAsia="ja-JP"/>
              </w:rPr>
              <w:t>Next</w:t>
            </w:r>
            <w:r w:rsidRPr="00C13507">
              <w:rPr>
                <w:rFonts w:hint="eastAsia"/>
                <w:noProof/>
                <w:sz w:val="28"/>
                <w:szCs w:val="28"/>
                <w:lang w:eastAsia="ja-JP"/>
              </w:rPr>
              <w:t xml:space="preserve"> Change</w:t>
            </w:r>
          </w:p>
        </w:tc>
      </w:tr>
    </w:tbl>
    <w:p w:rsidR="001E21FB" w:rsidRPr="00242DAB" w:rsidRDefault="001E21FB" w:rsidP="001E21FB">
      <w:pPr>
        <w:keepNext/>
        <w:keepLines/>
        <w:spacing w:before="120"/>
        <w:ind w:left="1134" w:hanging="1134"/>
        <w:outlineLvl w:val="2"/>
        <w:rPr>
          <w:rFonts w:ascii="Arial" w:eastAsia="Malgun Gothic" w:hAnsi="Arial"/>
          <w:i/>
          <w:sz w:val="28"/>
        </w:rPr>
      </w:pPr>
      <w:r w:rsidRPr="00242DAB">
        <w:rPr>
          <w:rFonts w:ascii="Arial" w:eastAsia="Malgun Gothic" w:hAnsi="Arial"/>
          <w:sz w:val="28"/>
        </w:rPr>
        <w:t>4.1.2</w:t>
      </w:r>
      <w:r w:rsidRPr="00242DAB">
        <w:rPr>
          <w:rFonts w:ascii="Arial" w:eastAsia="Malgun Gothic" w:hAnsi="Arial"/>
          <w:sz w:val="28"/>
        </w:rPr>
        <w:tab/>
        <w:t xml:space="preserve">Max data rate without </w:t>
      </w:r>
      <w:proofErr w:type="spellStart"/>
      <w:r w:rsidRPr="00242DAB">
        <w:rPr>
          <w:rFonts w:ascii="Arial" w:eastAsia="Malgun Gothic" w:hAnsi="Arial"/>
          <w:i/>
          <w:sz w:val="28"/>
        </w:rPr>
        <w:t>ue-CategoryDL</w:t>
      </w:r>
      <w:proofErr w:type="spellEnd"/>
      <w:r w:rsidRPr="00242DAB">
        <w:rPr>
          <w:rFonts w:ascii="Arial" w:eastAsia="Malgun Gothic" w:hAnsi="Arial"/>
          <w:sz w:val="28"/>
        </w:rPr>
        <w:t xml:space="preserve"> and </w:t>
      </w:r>
      <w:proofErr w:type="spellStart"/>
      <w:r w:rsidRPr="00242DAB">
        <w:rPr>
          <w:rFonts w:ascii="Arial" w:eastAsia="Malgun Gothic" w:hAnsi="Arial"/>
          <w:i/>
          <w:sz w:val="28"/>
        </w:rPr>
        <w:t>ue-CategoryUL</w:t>
      </w:r>
      <w:proofErr w:type="spellEnd"/>
    </w:p>
    <w:p w:rsidR="001E21FB" w:rsidRPr="00242DAB" w:rsidRDefault="001E21FB" w:rsidP="001E21FB">
      <w:pPr>
        <w:spacing w:after="0"/>
      </w:pPr>
      <w:r w:rsidRPr="00242DAB">
        <w:t xml:space="preserve">The approximate data rate for a given number of aggregated carriers in a band or band combination is computed as follows. </w:t>
      </w:r>
    </w:p>
    <w:p w:rsidR="001E21FB" w:rsidRDefault="001E21FB" w:rsidP="001E21FB">
      <w:pPr>
        <w:spacing w:after="0"/>
        <w:ind w:firstLine="720"/>
      </w:pPr>
      <w:ins w:id="134" w:author="KYEONGIN1" w:date="2018-01-08T15:46:00Z">
        <w:r w:rsidRPr="007B70A2">
          <w:rPr>
            <w:position w:val="-30"/>
            <w:lang w:val="en-US"/>
          </w:rPr>
          <w:object w:dxaOrig="66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05pt;height:34.55pt" o:ole="">
              <v:imagedata r:id="rId12" o:title=""/>
            </v:shape>
            <o:OLEObject Type="Embed" ProgID="Equation.3" ShapeID="_x0000_i1025" DrawAspect="Content" ObjectID="_1579410403" r:id="rId13"/>
          </w:object>
        </w:r>
      </w:ins>
    </w:p>
    <w:p w:rsidR="001E21FB" w:rsidRPr="00242DAB" w:rsidRDefault="001E21FB" w:rsidP="001E21FB">
      <w:pPr>
        <w:spacing w:after="0"/>
      </w:pPr>
      <w:proofErr w:type="gramStart"/>
      <w:r w:rsidRPr="00242DAB">
        <w:t>wherein</w:t>
      </w:r>
      <w:proofErr w:type="gramEnd"/>
    </w:p>
    <w:p w:rsidR="001E21FB" w:rsidRPr="00242DAB" w:rsidRDefault="001E21FB" w:rsidP="001E21FB">
      <w:pPr>
        <w:spacing w:after="0"/>
        <w:ind w:firstLine="720"/>
        <w:contextualSpacing/>
        <w:textAlignment w:val="baseline"/>
        <w:rPr>
          <w:rFonts w:ascii="Times" w:eastAsia="Batang" w:hAnsi="Times"/>
          <w:szCs w:val="24"/>
        </w:rPr>
      </w:pPr>
      <w:r w:rsidRPr="00242DAB">
        <w:rPr>
          <w:rFonts w:ascii="Times" w:eastAsia="Batang" w:hAnsi="Times"/>
          <w:szCs w:val="24"/>
        </w:rPr>
        <w:t>J is the number of aggregated component carriers in a band or band combination</w:t>
      </w:r>
    </w:p>
    <w:p w:rsidR="001E21FB" w:rsidRPr="00242DAB" w:rsidRDefault="001E21FB" w:rsidP="001E21FB">
      <w:pPr>
        <w:spacing w:after="0"/>
        <w:ind w:firstLine="720"/>
        <w:contextualSpacing/>
        <w:textAlignment w:val="baseline"/>
        <w:rPr>
          <w:rFonts w:ascii="Times" w:eastAsia="Batang" w:hAnsi="Times"/>
          <w:szCs w:val="24"/>
        </w:rPr>
      </w:pPr>
      <w:proofErr w:type="spellStart"/>
      <w:r w:rsidRPr="00242DAB">
        <w:rPr>
          <w:rFonts w:ascii="Times" w:eastAsia="Batang" w:hAnsi="Times"/>
          <w:szCs w:val="24"/>
        </w:rPr>
        <w:t>R</w:t>
      </w:r>
      <w:r w:rsidRPr="00242DAB">
        <w:rPr>
          <w:rFonts w:ascii="Times" w:eastAsia="Batang" w:hAnsi="Times"/>
          <w:szCs w:val="24"/>
          <w:vertAlign w:val="subscript"/>
        </w:rPr>
        <w:t>max</w:t>
      </w:r>
      <w:proofErr w:type="spellEnd"/>
      <w:r w:rsidRPr="00242DAB">
        <w:rPr>
          <w:rFonts w:ascii="Times" w:eastAsia="Batang" w:hAnsi="Times"/>
          <w:szCs w:val="24"/>
        </w:rPr>
        <w:t xml:space="preserve"> = 948/1024</w:t>
      </w:r>
    </w:p>
    <w:p w:rsidR="001E21FB" w:rsidRPr="00242DAB" w:rsidRDefault="001E21FB" w:rsidP="001E21FB">
      <w:pPr>
        <w:spacing w:after="0"/>
        <w:ind w:firstLine="720"/>
        <w:contextualSpacing/>
        <w:textAlignment w:val="baseline"/>
        <w:rPr>
          <w:rFonts w:ascii="Times" w:eastAsia="Batang" w:hAnsi="Times"/>
          <w:szCs w:val="24"/>
        </w:rPr>
      </w:pPr>
      <w:r w:rsidRPr="00242DAB">
        <w:rPr>
          <w:rFonts w:ascii="Times" w:eastAsia="Batang" w:hAnsi="Times"/>
          <w:szCs w:val="24"/>
        </w:rPr>
        <w:t>For the j-</w:t>
      </w:r>
      <w:proofErr w:type="spellStart"/>
      <w:r w:rsidRPr="00242DAB">
        <w:rPr>
          <w:rFonts w:ascii="Times" w:eastAsia="Batang" w:hAnsi="Times"/>
          <w:szCs w:val="24"/>
        </w:rPr>
        <w:t>th</w:t>
      </w:r>
      <w:proofErr w:type="spellEnd"/>
      <w:r w:rsidRPr="00242DAB">
        <w:rPr>
          <w:rFonts w:ascii="Times" w:eastAsia="Batang" w:hAnsi="Times"/>
          <w:szCs w:val="24"/>
        </w:rPr>
        <w:t xml:space="preserve"> CC,</w:t>
      </w:r>
    </w:p>
    <w:p w:rsidR="001E21FB" w:rsidRPr="00242DAB" w:rsidRDefault="001E21FB" w:rsidP="001E21FB">
      <w:pPr>
        <w:spacing w:after="0"/>
        <w:ind w:left="720" w:firstLine="720"/>
        <w:contextualSpacing/>
        <w:textAlignment w:val="baseline"/>
        <w:rPr>
          <w:rFonts w:ascii="Times" w:eastAsia="Batang" w:hAnsi="Times"/>
          <w:szCs w:val="24"/>
        </w:rPr>
      </w:pPr>
      <w:r w:rsidRPr="00242DAB">
        <w:rPr>
          <w:rFonts w:eastAsia="MS Mincho"/>
          <w:noProof/>
          <w:position w:val="-16"/>
          <w:lang w:val="en-US" w:eastAsia="ko-KR"/>
        </w:rPr>
        <w:drawing>
          <wp:inline distT="0" distB="0" distL="0" distR="0" wp14:anchorId="7D67879E" wp14:editId="07CAA1C0">
            <wp:extent cx="300355" cy="25908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355" cy="259080"/>
                    </a:xfrm>
                    <a:prstGeom prst="rect">
                      <a:avLst/>
                    </a:prstGeom>
                    <a:noFill/>
                    <a:ln>
                      <a:noFill/>
                    </a:ln>
                  </pic:spPr>
                </pic:pic>
              </a:graphicData>
            </a:graphic>
          </wp:inline>
        </w:drawing>
      </w:r>
      <w:r w:rsidRPr="00242DAB">
        <w:rPr>
          <w:rFonts w:ascii="Times" w:eastAsia="Batang" w:hAnsi="Times"/>
          <w:szCs w:val="24"/>
        </w:rPr>
        <w:t xml:space="preserve"> </w:t>
      </w:r>
      <w:proofErr w:type="gramStart"/>
      <w:r w:rsidRPr="00242DAB">
        <w:rPr>
          <w:rFonts w:ascii="Times" w:eastAsia="Batang" w:hAnsi="Times"/>
          <w:szCs w:val="24"/>
        </w:rPr>
        <w:t>is</w:t>
      </w:r>
      <w:proofErr w:type="gramEnd"/>
      <w:r w:rsidRPr="00242DAB">
        <w:rPr>
          <w:rFonts w:ascii="Times" w:eastAsia="Batang" w:hAnsi="Times"/>
          <w:szCs w:val="24"/>
        </w:rPr>
        <w:t xml:space="preserve"> the maximum number of layers </w:t>
      </w:r>
    </w:p>
    <w:p w:rsidR="001E21FB" w:rsidRPr="00242DAB" w:rsidRDefault="001E21FB" w:rsidP="001E21FB">
      <w:pPr>
        <w:spacing w:after="0"/>
        <w:ind w:left="720" w:firstLine="720"/>
        <w:contextualSpacing/>
        <w:textAlignment w:val="baseline"/>
        <w:rPr>
          <w:rFonts w:ascii="Times" w:eastAsia="Batang" w:hAnsi="Times"/>
          <w:szCs w:val="24"/>
        </w:rPr>
      </w:pPr>
      <w:r w:rsidRPr="00242DAB">
        <w:rPr>
          <w:rFonts w:eastAsia="MS Mincho"/>
          <w:position w:val="-10"/>
        </w:rPr>
        <w:object w:dxaOrig="400" w:dyaOrig="340">
          <v:shape id="_x0000_i1026" type="#_x0000_t75" style="width:20.15pt;height:17.3pt" o:ole="">
            <v:imagedata r:id="rId15" o:title=""/>
          </v:shape>
          <o:OLEObject Type="Embed" ProgID="Equation.3" ShapeID="_x0000_i1026" DrawAspect="Content" ObjectID="_1579410404" r:id="rId16"/>
        </w:object>
      </w:r>
      <w:r w:rsidRPr="00242DAB">
        <w:rPr>
          <w:rFonts w:ascii="Times" w:eastAsia="Batang" w:hAnsi="Times"/>
          <w:szCs w:val="24"/>
        </w:rPr>
        <w:t xml:space="preserve"> </w:t>
      </w:r>
      <w:proofErr w:type="gramStart"/>
      <w:r w:rsidRPr="00242DAB">
        <w:rPr>
          <w:rFonts w:ascii="Times" w:eastAsia="Batang" w:hAnsi="Times"/>
          <w:szCs w:val="24"/>
        </w:rPr>
        <w:t>is</w:t>
      </w:r>
      <w:proofErr w:type="gramEnd"/>
      <w:r w:rsidRPr="00242DAB">
        <w:rPr>
          <w:rFonts w:ascii="Times" w:eastAsia="Batang" w:hAnsi="Times"/>
          <w:szCs w:val="24"/>
        </w:rPr>
        <w:t xml:space="preserve"> the maximum modulation order</w:t>
      </w:r>
    </w:p>
    <w:p w:rsidR="001E21FB" w:rsidRPr="00242DAB" w:rsidRDefault="001E21FB" w:rsidP="001E21FB">
      <w:pPr>
        <w:spacing w:after="0"/>
        <w:ind w:left="720" w:firstLine="720"/>
        <w:contextualSpacing/>
        <w:textAlignment w:val="baseline"/>
        <w:rPr>
          <w:rFonts w:ascii="Times" w:eastAsia="Batang" w:hAnsi="Times"/>
          <w:szCs w:val="24"/>
        </w:rPr>
      </w:pPr>
      <w:r w:rsidRPr="00242DAB">
        <w:rPr>
          <w:rFonts w:eastAsia="MS Mincho"/>
          <w:position w:val="-14"/>
        </w:rPr>
        <w:object w:dxaOrig="380" w:dyaOrig="380">
          <v:shape id="_x0000_i1027" type="#_x0000_t75" style="width:20.15pt;height:20.15pt" o:ole="">
            <v:imagedata r:id="rId17" o:title=""/>
          </v:shape>
          <o:OLEObject Type="Embed" ProgID="Equation.3" ShapeID="_x0000_i1027" DrawAspect="Content" ObjectID="_1579410405" r:id="rId18"/>
        </w:object>
      </w:r>
      <w:proofErr w:type="gramStart"/>
      <w:r w:rsidRPr="00242DAB">
        <w:rPr>
          <w:rFonts w:ascii="Times" w:eastAsia="Batang" w:hAnsi="Times"/>
          <w:szCs w:val="24"/>
        </w:rPr>
        <w:t>is</w:t>
      </w:r>
      <w:proofErr w:type="gramEnd"/>
      <w:r w:rsidRPr="00242DAB">
        <w:rPr>
          <w:rFonts w:ascii="Times" w:eastAsia="Batang" w:hAnsi="Times"/>
          <w:szCs w:val="24"/>
        </w:rPr>
        <w:t xml:space="preserve"> the scaling factor </w:t>
      </w:r>
    </w:p>
    <w:p w:rsidR="001E21FB" w:rsidRPr="00242DAB" w:rsidRDefault="001E21FB" w:rsidP="001E21FB">
      <w:pPr>
        <w:spacing w:after="0"/>
        <w:ind w:left="1440" w:firstLine="720"/>
      </w:pPr>
      <w:r w:rsidRPr="00242DAB">
        <w:t xml:space="preserve">The scaling factor can at least take the values 1 and 0.75. </w:t>
      </w:r>
    </w:p>
    <w:p w:rsidR="001E21FB" w:rsidRPr="00242DAB" w:rsidRDefault="001E21FB" w:rsidP="001E21FB">
      <w:pPr>
        <w:spacing w:after="0"/>
        <w:ind w:left="1440" w:firstLine="720"/>
      </w:pPr>
      <w:r w:rsidRPr="00242DAB">
        <w:rPr>
          <w:rFonts w:eastAsia="MS Mincho"/>
          <w:position w:val="-14"/>
        </w:rPr>
        <w:object w:dxaOrig="380" w:dyaOrig="380">
          <v:shape id="_x0000_i1028" type="#_x0000_t75" style="width:20.15pt;height:20.15pt" o:ole="">
            <v:imagedata r:id="rId19" o:title=""/>
          </v:shape>
          <o:OLEObject Type="Embed" ProgID="Equation.3" ShapeID="_x0000_i1028" DrawAspect="Content" ObjectID="_1579410406" r:id="rId20"/>
        </w:object>
      </w:r>
      <w:proofErr w:type="gramStart"/>
      <w:r w:rsidRPr="00242DAB">
        <w:t>is</w:t>
      </w:r>
      <w:proofErr w:type="gramEnd"/>
      <w:r w:rsidRPr="00242DAB">
        <w:t xml:space="preserve"> signalled per band and per band per band combination</w:t>
      </w:r>
    </w:p>
    <w:p w:rsidR="001E21FB" w:rsidRPr="00242DAB" w:rsidDel="007D0AFE" w:rsidRDefault="001E21FB" w:rsidP="001E21FB">
      <w:pPr>
        <w:spacing w:after="0"/>
        <w:ind w:left="720" w:firstLine="720"/>
        <w:contextualSpacing/>
        <w:textAlignment w:val="baseline"/>
        <w:rPr>
          <w:del w:id="135" w:author="KYEONGIN1" w:date="2018-01-08T15:54:00Z"/>
          <w:rFonts w:ascii="Times" w:eastAsia="Batang" w:hAnsi="Times"/>
          <w:szCs w:val="24"/>
        </w:rPr>
      </w:pPr>
      <w:del w:id="136" w:author="KYEONGIN1" w:date="2018-01-08T15:54:00Z">
        <w:r w:rsidRPr="00242DAB" w:rsidDel="007D0AFE">
          <w:rPr>
            <w:rFonts w:eastAsia="MS Mincho"/>
            <w:position w:val="-14"/>
          </w:rPr>
          <w:object w:dxaOrig="580" w:dyaOrig="380">
            <v:shape id="_x0000_i1029" type="#_x0000_t75" style="width:28.2pt;height:20.15pt" o:ole="">
              <v:imagedata r:id="rId21" o:title=""/>
            </v:shape>
            <o:OLEObject Type="Embed" ProgID="Equation.3" ShapeID="_x0000_i1029" DrawAspect="Content" ObjectID="_1579410407" r:id="rId22"/>
          </w:object>
        </w:r>
        <w:r w:rsidRPr="00242DAB" w:rsidDel="007D0AFE">
          <w:rPr>
            <w:rFonts w:ascii="Times" w:eastAsia="Batang" w:hAnsi="Times"/>
            <w:szCs w:val="24"/>
          </w:rPr>
          <w:delText xml:space="preserve"> the amount of spectrum in MHz.</w:delText>
        </w:r>
      </w:del>
    </w:p>
    <w:p w:rsidR="001E21FB" w:rsidRPr="00242DAB" w:rsidDel="007D0AFE" w:rsidRDefault="001E21FB" w:rsidP="001E21FB">
      <w:pPr>
        <w:spacing w:after="0"/>
        <w:ind w:left="720" w:firstLine="720"/>
        <w:contextualSpacing/>
        <w:textAlignment w:val="baseline"/>
        <w:rPr>
          <w:del w:id="137" w:author="KYEONGIN1" w:date="2018-01-08T15:54:00Z"/>
          <w:rFonts w:ascii="Times" w:eastAsia="Batang" w:hAnsi="Times"/>
          <w:szCs w:val="24"/>
        </w:rPr>
      </w:pPr>
      <w:del w:id="138" w:author="KYEONGIN1" w:date="2018-01-08T15:54:00Z">
        <w:r w:rsidRPr="00242DAB" w:rsidDel="007D0AFE">
          <w:rPr>
            <w:rFonts w:ascii="Times" w:eastAsia="Batang" w:hAnsi="Times"/>
            <w:position w:val="-10"/>
            <w:szCs w:val="24"/>
          </w:rPr>
          <w:object w:dxaOrig="380" w:dyaOrig="340">
            <v:shape id="_x0000_i1030" type="#_x0000_t75" style="width:20.15pt;height:17.3pt" o:ole="">
              <v:imagedata r:id="rId23" o:title=""/>
            </v:shape>
            <o:OLEObject Type="Embed" ProgID="Equation.3" ShapeID="_x0000_i1030" DrawAspect="Content" ObjectID="_1579410408" r:id="rId24"/>
          </w:object>
        </w:r>
        <w:r w:rsidRPr="00242DAB" w:rsidDel="007D0AFE">
          <w:rPr>
            <w:rFonts w:ascii="Times" w:eastAsia="Batang" w:hAnsi="Times"/>
            <w:szCs w:val="24"/>
          </w:rPr>
          <w:delText xml:space="preserve"> is the spectral utilization and is less than 1 (as defined in [38.101]) </w:delText>
        </w:r>
      </w:del>
    </w:p>
    <w:p w:rsidR="001E21FB" w:rsidRPr="007D0AFE" w:rsidRDefault="001E21FB">
      <w:pPr>
        <w:spacing w:after="0"/>
        <w:ind w:left="1359"/>
        <w:contextualSpacing/>
        <w:textAlignment w:val="baseline"/>
        <w:rPr>
          <w:ins w:id="139" w:author="KYEONGIN1" w:date="2018-01-08T15:54:00Z"/>
          <w:rFonts w:eastAsia="MS Mincho"/>
        </w:rPr>
        <w:pPrChange w:id="140" w:author="KYEONGIN1" w:date="2018-01-08T15:55:00Z">
          <w:pPr>
            <w:numPr>
              <w:ilvl w:val="1"/>
              <w:numId w:val="45"/>
            </w:numPr>
            <w:spacing w:after="0"/>
            <w:ind w:left="1719" w:hanging="360"/>
            <w:contextualSpacing/>
            <w:textAlignment w:val="baseline"/>
          </w:pPr>
        </w:pPrChange>
      </w:pPr>
      <w:ins w:id="141" w:author="KYEONGIN1" w:date="2018-01-08T15:54:00Z">
        <w:r w:rsidRPr="007D0AFE">
          <w:rPr>
            <w:rFonts w:eastAsia="MS Mincho"/>
            <w:lang w:val="en-US"/>
          </w:rPr>
          <w:object w:dxaOrig="220" w:dyaOrig="240">
            <v:shape id="_x0000_i1031" type="#_x0000_t75" style="width:11.5pt;height:12.1pt" o:ole="">
              <v:imagedata r:id="rId25" o:title=""/>
            </v:shape>
            <o:OLEObject Type="Embed" ProgID="Equation.3" ShapeID="_x0000_i1031" DrawAspect="Content" ObjectID="_1579410409" r:id="rId26"/>
          </w:object>
        </w:r>
      </w:ins>
      <w:ins w:id="142" w:author="KYEONGIN1" w:date="2018-01-08T15:54:00Z">
        <w:r w:rsidRPr="007D0AFE">
          <w:rPr>
            <w:rFonts w:eastAsia="MS Mincho"/>
            <w:lang w:val="en-US"/>
          </w:rPr>
          <w:t xml:space="preserve"> </w:t>
        </w:r>
        <w:proofErr w:type="gramStart"/>
        <w:r w:rsidRPr="007D0AFE">
          <w:rPr>
            <w:rFonts w:eastAsia="MS Mincho"/>
          </w:rPr>
          <w:t>is</w:t>
        </w:r>
        <w:proofErr w:type="gramEnd"/>
        <w:r w:rsidRPr="007D0AFE">
          <w:rPr>
            <w:rFonts w:eastAsia="MS Mincho"/>
          </w:rPr>
          <w:t xml:space="preserve"> the numerology (as defined in </w:t>
        </w:r>
        <w:r w:rsidRPr="000A3A4A">
          <w:rPr>
            <w:rFonts w:eastAsia="MS Mincho"/>
            <w:rPrChange w:id="143" w:author="KYEONGIN1" w:date="2018-02-06T07:27:00Z">
              <w:rPr>
                <w:rFonts w:eastAsia="MS Mincho"/>
                <w:highlight w:val="yellow"/>
              </w:rPr>
            </w:rPrChange>
          </w:rPr>
          <w:t>TS</w:t>
        </w:r>
      </w:ins>
      <w:ins w:id="144" w:author="KYEONGIN1" w:date="2018-02-06T06:32:00Z">
        <w:r w:rsidR="00294171" w:rsidRPr="000A3A4A">
          <w:rPr>
            <w:rFonts w:eastAsia="MS Mincho"/>
            <w:rPrChange w:id="145" w:author="KYEONGIN1" w:date="2018-02-06T07:27:00Z">
              <w:rPr>
                <w:rFonts w:eastAsia="MS Mincho"/>
                <w:highlight w:val="yellow"/>
              </w:rPr>
            </w:rPrChange>
          </w:rPr>
          <w:t xml:space="preserve"> </w:t>
        </w:r>
      </w:ins>
      <w:ins w:id="146" w:author="KYEONGIN1" w:date="2018-01-08T15:54:00Z">
        <w:r w:rsidRPr="000A3A4A">
          <w:rPr>
            <w:rFonts w:eastAsia="MS Mincho"/>
            <w:rPrChange w:id="147" w:author="KYEONGIN1" w:date="2018-02-06T07:27:00Z">
              <w:rPr>
                <w:rFonts w:eastAsia="MS Mincho"/>
                <w:highlight w:val="yellow"/>
              </w:rPr>
            </w:rPrChange>
          </w:rPr>
          <w:t>38.211</w:t>
        </w:r>
      </w:ins>
      <w:ins w:id="148" w:author="KYEONGIN1" w:date="2018-02-06T06:33:00Z">
        <w:r w:rsidR="00A40B88" w:rsidRPr="000A3A4A">
          <w:rPr>
            <w:rFonts w:eastAsia="MS Mincho"/>
            <w:rPrChange w:id="149" w:author="KYEONGIN1" w:date="2018-02-06T07:27:00Z">
              <w:rPr>
                <w:rFonts w:eastAsia="MS Mincho"/>
                <w:highlight w:val="yellow"/>
              </w:rPr>
            </w:rPrChange>
          </w:rPr>
          <w:t xml:space="preserve"> </w:t>
        </w:r>
        <w:r w:rsidR="00A40B88" w:rsidRPr="000A3A4A">
          <w:rPr>
            <w:rFonts w:eastAsia="MS Mincho"/>
            <w:highlight w:val="yellow"/>
          </w:rPr>
          <w:t>[6</w:t>
        </w:r>
        <w:r w:rsidR="00294171" w:rsidRPr="000A3A4A">
          <w:rPr>
            <w:rFonts w:eastAsia="MS Mincho"/>
            <w:highlight w:val="yellow"/>
          </w:rPr>
          <w:t>]</w:t>
        </w:r>
      </w:ins>
      <w:ins w:id="150" w:author="KYEONGIN1" w:date="2018-01-08T15:54:00Z">
        <w:r w:rsidRPr="000A3A4A">
          <w:rPr>
            <w:rFonts w:eastAsia="MS Mincho"/>
            <w:rPrChange w:id="151" w:author="KYEONGIN1" w:date="2018-02-06T07:27:00Z">
              <w:rPr>
                <w:rFonts w:eastAsia="MS Mincho"/>
                <w:highlight w:val="yellow"/>
              </w:rPr>
            </w:rPrChange>
          </w:rPr>
          <w:t>)</w:t>
        </w:r>
      </w:ins>
    </w:p>
    <w:bookmarkStart w:id="152" w:name="OLE_LINK8"/>
    <w:p w:rsidR="001E21FB" w:rsidRPr="007D0AFE" w:rsidRDefault="001E21FB">
      <w:pPr>
        <w:spacing w:after="0"/>
        <w:ind w:left="1359"/>
        <w:contextualSpacing/>
        <w:textAlignment w:val="baseline"/>
        <w:rPr>
          <w:ins w:id="153" w:author="KYEONGIN1" w:date="2018-01-08T15:54:00Z"/>
          <w:rFonts w:eastAsia="MS Mincho"/>
        </w:rPr>
        <w:pPrChange w:id="154" w:author="KYEONGIN1" w:date="2018-01-08T15:55:00Z">
          <w:pPr>
            <w:numPr>
              <w:ilvl w:val="1"/>
              <w:numId w:val="45"/>
            </w:numPr>
            <w:spacing w:after="0"/>
            <w:ind w:left="1719" w:hanging="360"/>
            <w:contextualSpacing/>
            <w:textAlignment w:val="baseline"/>
          </w:pPr>
        </w:pPrChange>
      </w:pPr>
      <w:ins w:id="155" w:author="KYEONGIN1" w:date="2018-01-08T15:54:00Z">
        <w:r w:rsidRPr="007D0AFE">
          <w:rPr>
            <w:rFonts w:eastAsia="MS Mincho"/>
            <w:lang w:val="en-US"/>
          </w:rPr>
          <w:object w:dxaOrig="340" w:dyaOrig="380">
            <v:shape id="_x0000_i1032" type="#_x0000_t75" style="width:17.3pt;height:19pt" o:ole="">
              <v:imagedata r:id="rId27" o:title=""/>
            </v:shape>
            <o:OLEObject Type="Embed" ProgID="Equation.3" ShapeID="_x0000_i1032" DrawAspect="Content" ObjectID="_1579410410" r:id="rId28"/>
          </w:object>
        </w:r>
      </w:ins>
      <w:bookmarkEnd w:id="152"/>
      <w:ins w:id="156" w:author="KYEONGIN1" w:date="2018-01-08T15:54:00Z">
        <w:r w:rsidRPr="007D0AFE">
          <w:rPr>
            <w:rFonts w:eastAsia="MS Mincho"/>
            <w:lang w:val="en-US"/>
          </w:rPr>
          <w:t xml:space="preserve"> </w:t>
        </w:r>
        <w:proofErr w:type="gramStart"/>
        <w:r w:rsidRPr="007D0AFE">
          <w:rPr>
            <w:rFonts w:eastAsia="MS Mincho"/>
            <w:lang w:val="en-US"/>
          </w:rPr>
          <w:t>is</w:t>
        </w:r>
        <w:proofErr w:type="gramEnd"/>
        <w:r w:rsidRPr="007D0AFE">
          <w:rPr>
            <w:rFonts w:eastAsia="MS Mincho"/>
            <w:lang w:val="en-US"/>
          </w:rPr>
          <w:t xml:space="preserve"> the average OFDM symbol duration in a </w:t>
        </w:r>
        <w:proofErr w:type="spellStart"/>
        <w:r w:rsidRPr="007D0AFE">
          <w:rPr>
            <w:rFonts w:eastAsia="MS Mincho"/>
            <w:lang w:val="en-US"/>
          </w:rPr>
          <w:t>subframe</w:t>
        </w:r>
        <w:proofErr w:type="spellEnd"/>
        <w:r w:rsidRPr="007D0AFE">
          <w:rPr>
            <w:rFonts w:eastAsia="MS Mincho"/>
            <w:lang w:val="en-US"/>
          </w:rPr>
          <w:t xml:space="preserve"> for numerology </w:t>
        </w:r>
      </w:ins>
      <w:ins w:id="157" w:author="KYEONGIN1" w:date="2018-01-08T15:54:00Z">
        <w:r w:rsidRPr="007D0AFE">
          <w:rPr>
            <w:rFonts w:eastAsia="MS Mincho"/>
            <w:lang w:val="en-US"/>
          </w:rPr>
          <w:object w:dxaOrig="220" w:dyaOrig="240">
            <v:shape id="_x0000_i1033" type="#_x0000_t75" style="width:11.5pt;height:12.1pt" o:ole="">
              <v:imagedata r:id="rId25" o:title=""/>
            </v:shape>
            <o:OLEObject Type="Embed" ProgID="Equation.3" ShapeID="_x0000_i1033" DrawAspect="Content" ObjectID="_1579410411" r:id="rId29"/>
          </w:object>
        </w:r>
      </w:ins>
      <w:ins w:id="158" w:author="KYEONGIN1" w:date="2018-01-08T15:54:00Z">
        <w:r w:rsidRPr="007D0AFE">
          <w:rPr>
            <w:rFonts w:eastAsia="MS Mincho"/>
            <w:lang w:val="en-US"/>
          </w:rPr>
          <w:t xml:space="preserve">, i.e. </w:t>
        </w:r>
      </w:ins>
      <w:ins w:id="159" w:author="KYEONGIN1" w:date="2018-01-08T15:54:00Z">
        <w:r w:rsidRPr="007D0AFE">
          <w:rPr>
            <w:rFonts w:eastAsia="MS Mincho"/>
            <w:lang w:val="en-US"/>
          </w:rPr>
          <w:object w:dxaOrig="1100" w:dyaOrig="580">
            <v:shape id="_x0000_i1034" type="#_x0000_t75" style="width:55.85pt;height:28.2pt" o:ole="">
              <v:imagedata r:id="rId30" o:title=""/>
            </v:shape>
            <o:OLEObject Type="Embed" ProgID="Equation.3" ShapeID="_x0000_i1034" DrawAspect="Content" ObjectID="_1579410412" r:id="rId31"/>
          </w:object>
        </w:r>
      </w:ins>
      <w:ins w:id="160" w:author="KYEONGIN1" w:date="2018-01-08T15:54:00Z">
        <w:r w:rsidRPr="007D0AFE">
          <w:rPr>
            <w:rFonts w:eastAsia="MS Mincho"/>
            <w:lang w:val="en-US"/>
          </w:rPr>
          <w:t>. Note that normal cyclic prefix is assumed.</w:t>
        </w:r>
      </w:ins>
    </w:p>
    <w:p w:rsidR="001E21FB" w:rsidRPr="007D0AFE" w:rsidRDefault="001E21FB">
      <w:pPr>
        <w:spacing w:after="0"/>
        <w:ind w:left="1359"/>
        <w:contextualSpacing/>
        <w:textAlignment w:val="baseline"/>
        <w:rPr>
          <w:ins w:id="161" w:author="KYEONGIN1" w:date="2018-01-08T15:54:00Z"/>
          <w:rFonts w:eastAsia="MS Mincho"/>
        </w:rPr>
        <w:pPrChange w:id="162" w:author="KYEONGIN1" w:date="2018-01-08T15:55:00Z">
          <w:pPr>
            <w:numPr>
              <w:ilvl w:val="1"/>
              <w:numId w:val="45"/>
            </w:numPr>
            <w:spacing w:after="0"/>
            <w:ind w:left="1719" w:hanging="360"/>
            <w:contextualSpacing/>
            <w:textAlignment w:val="baseline"/>
          </w:pPr>
        </w:pPrChange>
      </w:pPr>
      <w:ins w:id="163" w:author="KYEONGIN1" w:date="2018-01-08T15:54:00Z">
        <w:r w:rsidRPr="007D0AFE">
          <w:rPr>
            <w:rFonts w:eastAsia="MS Mincho"/>
            <w:lang w:val="en-US"/>
          </w:rPr>
          <w:object w:dxaOrig="740" w:dyaOrig="340">
            <v:shape id="_x0000_i1035" type="#_x0000_t75" style="width:37.45pt;height:16.15pt" o:ole="">
              <v:imagedata r:id="rId32" o:title=""/>
            </v:shape>
            <o:OLEObject Type="Embed" ProgID="Equation.3" ShapeID="_x0000_i1035" DrawAspect="Content" ObjectID="_1579410413" r:id="rId33"/>
          </w:object>
        </w:r>
      </w:ins>
      <w:ins w:id="164" w:author="KYEONGIN1" w:date="2018-01-08T15:54:00Z">
        <w:r w:rsidRPr="007D0AFE">
          <w:rPr>
            <w:rFonts w:eastAsia="MS Mincho"/>
          </w:rPr>
          <w:t xml:space="preserve"> </w:t>
        </w:r>
        <w:proofErr w:type="gramStart"/>
        <w:r w:rsidRPr="007D0AFE">
          <w:rPr>
            <w:rFonts w:eastAsia="MS Mincho"/>
          </w:rPr>
          <w:t>is</w:t>
        </w:r>
        <w:proofErr w:type="gramEnd"/>
        <w:r w:rsidRPr="007D0AFE">
          <w:rPr>
            <w:rFonts w:eastAsia="MS Mincho"/>
          </w:rPr>
          <w:t xml:space="preserve"> the maximum RB allocation in bandwidth </w:t>
        </w:r>
      </w:ins>
      <w:ins w:id="165" w:author="KYEONGIN1" w:date="2018-01-08T15:54:00Z">
        <w:r w:rsidRPr="007D0AFE">
          <w:rPr>
            <w:rFonts w:eastAsia="MS Mincho"/>
            <w:lang w:val="en-US"/>
          </w:rPr>
          <w:object w:dxaOrig="560" w:dyaOrig="300">
            <v:shape id="_x0000_i1036" type="#_x0000_t75" style="width:28.2pt;height:15pt" o:ole="">
              <v:imagedata r:id="rId34" o:title=""/>
            </v:shape>
            <o:OLEObject Type="Embed" ProgID="Equation.3" ShapeID="_x0000_i1036" DrawAspect="Content" ObjectID="_1579410414" r:id="rId35"/>
          </w:object>
        </w:r>
      </w:ins>
      <w:ins w:id="166" w:author="KYEONGIN1" w:date="2018-01-08T15:54:00Z">
        <w:r w:rsidRPr="007D0AFE">
          <w:rPr>
            <w:rFonts w:eastAsia="MS Mincho"/>
          </w:rPr>
          <w:t xml:space="preserve"> with numerology </w:t>
        </w:r>
      </w:ins>
      <w:ins w:id="167" w:author="KYEONGIN1" w:date="2018-01-08T15:54:00Z">
        <w:r w:rsidRPr="007D0AFE">
          <w:rPr>
            <w:rFonts w:eastAsia="MS Mincho"/>
            <w:lang w:val="en-US"/>
          </w:rPr>
          <w:object w:dxaOrig="220" w:dyaOrig="240">
            <v:shape id="_x0000_i1037" type="#_x0000_t75" style="width:11.5pt;height:12.1pt" o:ole="">
              <v:imagedata r:id="rId25" o:title=""/>
            </v:shape>
            <o:OLEObject Type="Embed" ProgID="Equation.3" ShapeID="_x0000_i1037" DrawAspect="Content" ObjectID="_1579410415" r:id="rId36"/>
          </w:object>
        </w:r>
      </w:ins>
      <w:ins w:id="168" w:author="KYEONGIN1" w:date="2018-01-08T15:54:00Z">
        <w:r w:rsidRPr="007D0AFE">
          <w:rPr>
            <w:rFonts w:eastAsia="MS Mincho"/>
          </w:rPr>
          <w:t xml:space="preserve">, </w:t>
        </w:r>
        <w:r w:rsidRPr="001E21FB">
          <w:rPr>
            <w:rFonts w:eastAsia="MS Mincho"/>
            <w:highlight w:val="yellow"/>
            <w:rPrChange w:id="169" w:author="KYEONGIN1" w:date="2018-01-11T21:41:00Z">
              <w:rPr>
                <w:rFonts w:eastAsia="MS Mincho"/>
              </w:rPr>
            </w:rPrChange>
          </w:rPr>
          <w:t xml:space="preserve">as </w:t>
        </w:r>
      </w:ins>
      <w:ins w:id="170" w:author="KYEONGIN1" w:date="2018-01-11T21:36:00Z">
        <w:r w:rsidRPr="001E21FB">
          <w:rPr>
            <w:rFonts w:eastAsia="MS Mincho"/>
            <w:highlight w:val="yellow"/>
            <w:rPrChange w:id="171" w:author="KYEONGIN1" w:date="2018-01-11T21:41:00Z">
              <w:rPr>
                <w:rFonts w:eastAsia="MS Mincho"/>
              </w:rPr>
            </w:rPrChange>
          </w:rPr>
          <w:t>defined in 5.3 TS</w:t>
        </w:r>
      </w:ins>
      <w:ins w:id="172" w:author="KYEONGIN1" w:date="2018-02-06T06:36:00Z">
        <w:r w:rsidR="0037357E">
          <w:rPr>
            <w:rFonts w:eastAsia="MS Mincho"/>
            <w:highlight w:val="yellow"/>
          </w:rPr>
          <w:t xml:space="preserve"> </w:t>
        </w:r>
      </w:ins>
      <w:ins w:id="173" w:author="KYEONGIN1" w:date="2018-01-11T21:36:00Z">
        <w:r w:rsidRPr="001E21FB">
          <w:rPr>
            <w:rFonts w:eastAsia="MS Mincho"/>
            <w:highlight w:val="yellow"/>
            <w:rPrChange w:id="174" w:author="KYEONGIN1" w:date="2018-01-11T21:41:00Z">
              <w:rPr>
                <w:rFonts w:eastAsia="MS Mincho"/>
              </w:rPr>
            </w:rPrChange>
          </w:rPr>
          <w:t>38.101-1</w:t>
        </w:r>
      </w:ins>
      <w:ins w:id="175" w:author="KYEONGIN1" w:date="2018-01-11T21:40:00Z">
        <w:r w:rsidRPr="001E21FB">
          <w:rPr>
            <w:rFonts w:eastAsia="MS Mincho"/>
            <w:highlight w:val="yellow"/>
            <w:rPrChange w:id="176" w:author="KYEONGIN1" w:date="2018-01-11T21:41:00Z">
              <w:rPr>
                <w:rFonts w:eastAsia="MS Mincho"/>
              </w:rPr>
            </w:rPrChange>
          </w:rPr>
          <w:t xml:space="preserve"> [2]</w:t>
        </w:r>
      </w:ins>
      <w:ins w:id="177" w:author="KYEONGIN1" w:date="2018-01-11T21:36:00Z">
        <w:r w:rsidRPr="001E21FB">
          <w:rPr>
            <w:rFonts w:eastAsia="MS Mincho"/>
            <w:highlight w:val="yellow"/>
            <w:rPrChange w:id="178" w:author="KYEONGIN1" w:date="2018-01-11T21:41:00Z">
              <w:rPr>
                <w:rFonts w:eastAsia="MS Mincho"/>
              </w:rPr>
            </w:rPrChange>
          </w:rPr>
          <w:t xml:space="preserve"> and </w:t>
        </w:r>
      </w:ins>
      <w:ins w:id="179" w:author="KYEONGIN1" w:date="2018-01-11T21:40:00Z">
        <w:r w:rsidRPr="001E21FB">
          <w:rPr>
            <w:rFonts w:eastAsia="MS Mincho"/>
            <w:highlight w:val="yellow"/>
            <w:rPrChange w:id="180" w:author="KYEONGIN1" w:date="2018-01-11T21:41:00Z">
              <w:rPr>
                <w:rFonts w:eastAsia="MS Mincho"/>
              </w:rPr>
            </w:rPrChange>
          </w:rPr>
          <w:t xml:space="preserve">5.3 </w:t>
        </w:r>
      </w:ins>
      <w:ins w:id="181" w:author="KYEONGIN1" w:date="2018-01-11T21:36:00Z">
        <w:r w:rsidRPr="001E21FB">
          <w:rPr>
            <w:rFonts w:eastAsia="MS Mincho"/>
            <w:highlight w:val="yellow"/>
            <w:rPrChange w:id="182" w:author="KYEONGIN1" w:date="2018-01-11T21:41:00Z">
              <w:rPr>
                <w:rFonts w:eastAsia="MS Mincho"/>
              </w:rPr>
            </w:rPrChange>
          </w:rPr>
          <w:t>TS</w:t>
        </w:r>
      </w:ins>
      <w:ins w:id="183" w:author="KYEONGIN1" w:date="2018-02-06T06:36:00Z">
        <w:r w:rsidR="0037357E">
          <w:rPr>
            <w:rFonts w:eastAsia="MS Mincho"/>
            <w:highlight w:val="yellow"/>
          </w:rPr>
          <w:t xml:space="preserve"> </w:t>
        </w:r>
      </w:ins>
      <w:ins w:id="184" w:author="KYEONGIN1" w:date="2018-01-11T21:36:00Z">
        <w:r w:rsidRPr="001E21FB">
          <w:rPr>
            <w:rFonts w:eastAsia="MS Mincho"/>
            <w:highlight w:val="yellow"/>
            <w:rPrChange w:id="185" w:author="KYEONGIN1" w:date="2018-01-11T21:41:00Z">
              <w:rPr>
                <w:rFonts w:eastAsia="MS Mincho"/>
              </w:rPr>
            </w:rPrChange>
          </w:rPr>
          <w:t>38.101-2 [</w:t>
        </w:r>
      </w:ins>
      <w:ins w:id="186" w:author="KYEONGIN1" w:date="2018-01-11T21:40:00Z">
        <w:r w:rsidRPr="001E21FB">
          <w:rPr>
            <w:rFonts w:eastAsia="MS Mincho"/>
            <w:highlight w:val="yellow"/>
            <w:rPrChange w:id="187" w:author="KYEONGIN1" w:date="2018-01-11T21:41:00Z">
              <w:rPr>
                <w:rFonts w:eastAsia="MS Mincho"/>
              </w:rPr>
            </w:rPrChange>
          </w:rPr>
          <w:t>3]</w:t>
        </w:r>
      </w:ins>
      <w:ins w:id="188" w:author="KYEONGIN1" w:date="2018-01-08T15:54:00Z">
        <w:r w:rsidRPr="007D0AFE">
          <w:rPr>
            <w:rFonts w:eastAsia="MS Mincho"/>
          </w:rPr>
          <w:t>,</w:t>
        </w:r>
        <w:r w:rsidRPr="007D0AFE">
          <w:rPr>
            <w:rFonts w:eastAsia="MS Mincho"/>
            <w:lang w:val="en-US"/>
          </w:rPr>
          <w:t xml:space="preserve"> where </w:t>
        </w:r>
      </w:ins>
      <w:ins w:id="189" w:author="KYEONGIN1" w:date="2018-01-08T15:54:00Z">
        <w:r w:rsidRPr="007D0AFE">
          <w:rPr>
            <w:rFonts w:eastAsia="MS Mincho"/>
            <w:lang w:val="en-US"/>
          </w:rPr>
          <w:object w:dxaOrig="560" w:dyaOrig="300">
            <v:shape id="_x0000_i1038" type="#_x0000_t75" style="width:28.2pt;height:15pt" o:ole="">
              <v:imagedata r:id="rId34" o:title=""/>
            </v:shape>
            <o:OLEObject Type="Embed" ProgID="Equation.3" ShapeID="_x0000_i1038" DrawAspect="Content" ObjectID="_1579410416" r:id="rId37"/>
          </w:object>
        </w:r>
      </w:ins>
      <w:ins w:id="190" w:author="KYEONGIN1" w:date="2018-01-08T15:54:00Z">
        <w:r w:rsidRPr="007D0AFE">
          <w:rPr>
            <w:rFonts w:eastAsia="MS Mincho"/>
            <w:lang w:val="en-US"/>
          </w:rPr>
          <w:t xml:space="preserve"> is the UE supported maximum bandwidth in the given band or band combination</w:t>
        </w:r>
      </w:ins>
    </w:p>
    <w:p w:rsidR="001E21FB" w:rsidRDefault="001E21FB" w:rsidP="001E21FB">
      <w:pPr>
        <w:spacing w:after="0"/>
        <w:ind w:left="720" w:firstLine="720"/>
        <w:contextualSpacing/>
        <w:textAlignment w:val="baseline"/>
        <w:rPr>
          <w:ins w:id="191" w:author="KYEONGIN1" w:date="2018-01-08T15:54:00Z"/>
          <w:rFonts w:eastAsia="MS Mincho"/>
        </w:rPr>
      </w:pPr>
    </w:p>
    <w:p w:rsidR="001E21FB" w:rsidRPr="00242DAB" w:rsidRDefault="001E21FB" w:rsidP="001E21FB">
      <w:pPr>
        <w:spacing w:after="0"/>
        <w:ind w:left="720" w:firstLine="720"/>
        <w:contextualSpacing/>
        <w:textAlignment w:val="baseline"/>
        <w:rPr>
          <w:rFonts w:ascii="Times" w:eastAsia="Batang" w:hAnsi="Times"/>
          <w:szCs w:val="24"/>
        </w:rPr>
      </w:pPr>
      <w:r w:rsidRPr="00242DAB">
        <w:rPr>
          <w:rFonts w:eastAsia="MS Mincho"/>
          <w:position w:val="-6"/>
        </w:rPr>
        <w:object w:dxaOrig="560" w:dyaOrig="300">
          <v:shape id="_x0000_i1039" type="#_x0000_t75" style="width:28.2pt;height:15pt" o:ole="">
            <v:imagedata r:id="rId38" o:title=""/>
          </v:shape>
          <o:OLEObject Type="Embed" ProgID="Equation.3" ShapeID="_x0000_i1039" DrawAspect="Content" ObjectID="_1579410417" r:id="rId39"/>
        </w:object>
      </w:r>
      <w:proofErr w:type="gramStart"/>
      <w:r w:rsidRPr="00242DAB">
        <w:rPr>
          <w:rFonts w:ascii="Times" w:eastAsia="Batang" w:hAnsi="Times"/>
          <w:szCs w:val="24"/>
        </w:rPr>
        <w:t>is</w:t>
      </w:r>
      <w:proofErr w:type="gramEnd"/>
      <w:r w:rsidRPr="00242DAB">
        <w:rPr>
          <w:rFonts w:ascii="Times" w:eastAsia="Batang" w:hAnsi="Times"/>
          <w:szCs w:val="24"/>
        </w:rPr>
        <w:t xml:space="preserve"> the overhead and takes the following values</w:t>
      </w:r>
    </w:p>
    <w:p w:rsidR="001E21FB" w:rsidRPr="00242DAB" w:rsidRDefault="001E21FB" w:rsidP="001E21FB">
      <w:pPr>
        <w:spacing w:after="0"/>
        <w:ind w:left="1440" w:firstLine="720"/>
        <w:rPr>
          <w:rFonts w:ascii="Times" w:eastAsia="Batang" w:hAnsi="Times"/>
          <w:szCs w:val="24"/>
        </w:rPr>
      </w:pPr>
      <w:r w:rsidRPr="00242DAB">
        <w:rPr>
          <w:rFonts w:ascii="Times" w:eastAsia="Batang" w:hAnsi="Times"/>
          <w:szCs w:val="24"/>
        </w:rPr>
        <w:t>[0.14], for frequency range FR1 for DL</w:t>
      </w:r>
    </w:p>
    <w:p w:rsidR="001E21FB" w:rsidRPr="00242DAB" w:rsidRDefault="001E21FB" w:rsidP="001E21FB">
      <w:pPr>
        <w:spacing w:after="0"/>
        <w:ind w:left="1440" w:firstLine="720"/>
      </w:pPr>
      <w:r w:rsidRPr="00242DAB">
        <w:t>[0.</w:t>
      </w:r>
      <w:ins w:id="192" w:author="KYEONGIN1" w:date="2018-01-08T15:55:00Z">
        <w:r>
          <w:t>18</w:t>
        </w:r>
      </w:ins>
      <w:del w:id="193" w:author="KYEONGIN1" w:date="2018-01-08T15:55:00Z">
        <w:r w:rsidRPr="00242DAB" w:rsidDel="00821F29">
          <w:delText>2</w:delText>
        </w:r>
      </w:del>
      <w:r w:rsidRPr="00242DAB">
        <w:t>], for frequency range FR2 for DL</w:t>
      </w:r>
    </w:p>
    <w:p w:rsidR="001E21FB" w:rsidRPr="00242DAB" w:rsidRDefault="001E21FB" w:rsidP="001E21FB">
      <w:pPr>
        <w:spacing w:after="0"/>
        <w:ind w:left="1440" w:firstLine="720"/>
        <w:rPr>
          <w:rFonts w:ascii="Times" w:eastAsia="Batang" w:hAnsi="Times"/>
          <w:szCs w:val="24"/>
        </w:rPr>
      </w:pPr>
      <w:r w:rsidRPr="00242DAB">
        <w:rPr>
          <w:rFonts w:ascii="Times" w:eastAsia="Batang" w:hAnsi="Times"/>
          <w:szCs w:val="24"/>
        </w:rPr>
        <w:t>[0.</w:t>
      </w:r>
      <w:ins w:id="194" w:author="KYEONGIN1" w:date="2018-01-08T15:56:00Z">
        <w:r>
          <w:rPr>
            <w:rFonts w:ascii="Times" w:eastAsia="Batang" w:hAnsi="Times"/>
            <w:szCs w:val="24"/>
          </w:rPr>
          <w:t>08</w:t>
        </w:r>
      </w:ins>
      <w:del w:id="195" w:author="KYEONGIN1" w:date="2018-01-08T15:56:00Z">
        <w:r w:rsidRPr="00242DAB" w:rsidDel="00821F29">
          <w:rPr>
            <w:rFonts w:ascii="Times" w:eastAsia="Batang" w:hAnsi="Times"/>
            <w:szCs w:val="24"/>
          </w:rPr>
          <w:delText>14</w:delText>
        </w:r>
      </w:del>
      <w:r w:rsidRPr="00242DAB">
        <w:rPr>
          <w:rFonts w:ascii="Times" w:eastAsia="Batang" w:hAnsi="Times"/>
          <w:szCs w:val="24"/>
        </w:rPr>
        <w:t>], for frequency range FR1 for UL</w:t>
      </w:r>
    </w:p>
    <w:p w:rsidR="001E21FB" w:rsidRPr="00242DAB" w:rsidRDefault="001E21FB" w:rsidP="001E21FB">
      <w:pPr>
        <w:spacing w:after="0"/>
        <w:ind w:left="1440" w:firstLine="720"/>
      </w:pPr>
      <w:r w:rsidRPr="00242DAB">
        <w:t>[0.</w:t>
      </w:r>
      <w:ins w:id="196" w:author="KYEONGIN1" w:date="2018-01-08T15:56:00Z">
        <w:r>
          <w:t>10</w:t>
        </w:r>
      </w:ins>
      <w:del w:id="197" w:author="KYEONGIN1" w:date="2018-01-08T15:56:00Z">
        <w:r w:rsidRPr="00242DAB" w:rsidDel="00821F29">
          <w:delText>2</w:delText>
        </w:r>
      </w:del>
      <w:r w:rsidRPr="00242DAB">
        <w:t>], for frequency range FR2 for UL</w:t>
      </w:r>
    </w:p>
    <w:p w:rsidR="001E21FB" w:rsidRPr="00242DAB" w:rsidRDefault="001E21FB" w:rsidP="001E21FB">
      <w:pPr>
        <w:spacing w:after="0"/>
        <w:ind w:left="720"/>
        <w:contextualSpacing/>
        <w:textAlignment w:val="baseline"/>
        <w:rPr>
          <w:rFonts w:ascii="Times" w:eastAsia="Batang" w:hAnsi="Times"/>
          <w:szCs w:val="24"/>
        </w:rPr>
      </w:pPr>
      <w:r w:rsidRPr="00242DAB">
        <w:rPr>
          <w:rFonts w:ascii="Times" w:eastAsia="Batang" w:hAnsi="Times"/>
          <w:szCs w:val="24"/>
        </w:rPr>
        <w:t xml:space="preserve">Note: Only one of the UL or SUL carriers (the one with the higher data rate) is counted for a cell operating SUL </w:t>
      </w:r>
    </w:p>
    <w:p w:rsidR="001E21FB" w:rsidRPr="00242DAB" w:rsidRDefault="001E21FB" w:rsidP="001E21FB">
      <w:pPr>
        <w:spacing w:after="0"/>
      </w:pPr>
    </w:p>
    <w:p w:rsidR="001E21FB" w:rsidRDefault="001E21FB" w:rsidP="001E21FB">
      <w:pPr>
        <w:spacing w:after="0"/>
      </w:pPr>
      <w:r w:rsidRPr="00242DAB">
        <w:t>The approximate maximum data rate can be computed as the maximum of the approximate data rates computed using the above formula for each of the supported band or band combinations.</w:t>
      </w:r>
      <w:ins w:id="198" w:author="KYEONGIN1" w:date="2018-01-11T21:41:00Z">
        <w:r>
          <w:t xml:space="preserve"> </w:t>
        </w:r>
      </w:ins>
    </w:p>
    <w:p w:rsidR="007D6B3E" w:rsidRDefault="007D6B3E" w:rsidP="001E21FB">
      <w:pPr>
        <w:spacing w:after="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D6B3E" w:rsidRPr="00C13507" w:rsidTr="007D6B3E">
        <w:tc>
          <w:tcPr>
            <w:tcW w:w="9634" w:type="dxa"/>
          </w:tcPr>
          <w:p w:rsidR="007D6B3E" w:rsidRPr="00C13507" w:rsidRDefault="007D6B3E" w:rsidP="00105AAD">
            <w:pPr>
              <w:jc w:val="center"/>
              <w:rPr>
                <w:noProof/>
                <w:sz w:val="28"/>
                <w:szCs w:val="28"/>
                <w:lang w:eastAsia="ja-JP"/>
              </w:rPr>
            </w:pPr>
            <w:r w:rsidRPr="00C13507">
              <w:rPr>
                <w:rFonts w:hint="eastAsia"/>
                <w:noProof/>
                <w:sz w:val="28"/>
                <w:szCs w:val="28"/>
                <w:lang w:eastAsia="ja-JP"/>
              </w:rPr>
              <w:t xml:space="preserve">The </w:t>
            </w:r>
            <w:r>
              <w:rPr>
                <w:noProof/>
                <w:sz w:val="28"/>
                <w:szCs w:val="28"/>
                <w:lang w:eastAsia="ja-JP"/>
              </w:rPr>
              <w:t>Next</w:t>
            </w:r>
            <w:r w:rsidRPr="00C13507">
              <w:rPr>
                <w:rFonts w:hint="eastAsia"/>
                <w:noProof/>
                <w:sz w:val="28"/>
                <w:szCs w:val="28"/>
                <w:lang w:eastAsia="ja-JP"/>
              </w:rPr>
              <w:t xml:space="preserve"> Change</w:t>
            </w:r>
          </w:p>
        </w:tc>
      </w:tr>
    </w:tbl>
    <w:p w:rsidR="007D6B3E" w:rsidRPr="007D6B3E" w:rsidRDefault="007D6B3E" w:rsidP="007D6B3E">
      <w:pPr>
        <w:rPr>
          <w:rFonts w:eastAsia="Malgun Gothic"/>
        </w:rPr>
      </w:pPr>
      <w:r w:rsidRPr="007D6B3E">
        <w:rPr>
          <w:rFonts w:ascii="Arial" w:eastAsia="Malgun Gothic" w:hAnsi="Arial"/>
          <w:sz w:val="28"/>
        </w:rPr>
        <w:t>4.1.4</w:t>
      </w:r>
      <w:r w:rsidRPr="007D6B3E">
        <w:rPr>
          <w:rFonts w:ascii="Arial" w:eastAsia="Malgun Gothic" w:hAnsi="Arial"/>
          <w:sz w:val="28"/>
        </w:rPr>
        <w:tab/>
      </w:r>
      <w:r w:rsidRPr="007D6B3E">
        <w:rPr>
          <w:rFonts w:ascii="Arial" w:eastAsia="Malgun Gothic" w:hAnsi="Arial"/>
          <w:sz w:val="28"/>
        </w:rPr>
        <w:tab/>
        <w:t>Total layer 2 buffer size</w:t>
      </w:r>
    </w:p>
    <w:p w:rsidR="007D6B3E" w:rsidRPr="007D6B3E" w:rsidRDefault="007D6B3E" w:rsidP="007D6B3E">
      <w:pPr>
        <w:rPr>
          <w:rFonts w:eastAsia="Malgun Gothic"/>
        </w:rPr>
      </w:pPr>
      <w:r w:rsidRPr="007D6B3E">
        <w:rPr>
          <w:rFonts w:eastAsia="Malgun Gothic"/>
        </w:rPr>
        <w:t xml:space="preserve">The total layer 2 buffer size is defined as the sum of the number of bytes that the UE is capable of storing in the RLC transmission windows and RLC reception and reordering windows for all radio bearers, and for UEs capable of split bearers, also in PDCP reordering windows for all split radio bearers. </w:t>
      </w:r>
    </w:p>
    <w:p w:rsidR="007D6B3E" w:rsidRPr="007D6B3E" w:rsidRDefault="007D6B3E">
      <w:pPr>
        <w:rPr>
          <w:rFonts w:eastAsia="Malgun Gothic"/>
        </w:rPr>
      </w:pPr>
      <w:r w:rsidRPr="007D6B3E">
        <w:rPr>
          <w:rFonts w:eastAsia="Malgun Gothic"/>
        </w:rPr>
        <w:t xml:space="preserve">The required total layer 2 buffer size for split bearer operation in MR-DC is calculated by </w:t>
      </w:r>
      <w:proofErr w:type="spellStart"/>
      <w:r w:rsidRPr="007D6B3E">
        <w:rPr>
          <w:rFonts w:eastAsia="Malgun Gothic"/>
          <w:i/>
        </w:rPr>
        <w:t>MaxULDataRate</w:t>
      </w:r>
      <w:proofErr w:type="spellEnd"/>
      <w:r w:rsidRPr="007D6B3E">
        <w:rPr>
          <w:rFonts w:eastAsia="Malgun Gothic"/>
          <w:i/>
        </w:rPr>
        <w:t xml:space="preserve"> * RTT + </w:t>
      </w:r>
      <w:proofErr w:type="spellStart"/>
      <w:r w:rsidRPr="007D6B3E">
        <w:rPr>
          <w:rFonts w:eastAsia="Malgun Gothic"/>
          <w:i/>
        </w:rPr>
        <w:t>MaxDLDataRate_SN</w:t>
      </w:r>
      <w:proofErr w:type="spellEnd"/>
      <w:r w:rsidRPr="007D6B3E">
        <w:rPr>
          <w:rFonts w:eastAsia="Malgun Gothic"/>
          <w:i/>
        </w:rPr>
        <w:t xml:space="preserve"> * RTT + </w:t>
      </w:r>
      <w:proofErr w:type="spellStart"/>
      <w:r w:rsidRPr="007D6B3E">
        <w:rPr>
          <w:rFonts w:eastAsia="Malgun Gothic"/>
          <w:i/>
        </w:rPr>
        <w:t>MaxDLDataRate_MN</w:t>
      </w:r>
      <w:proofErr w:type="spellEnd"/>
      <w:r w:rsidRPr="007D6B3E">
        <w:rPr>
          <w:rFonts w:eastAsia="Malgun Gothic"/>
          <w:i/>
        </w:rPr>
        <w:t xml:space="preserve"> * (RTT + </w:t>
      </w:r>
      <w:proofErr w:type="spellStart"/>
      <w:r w:rsidRPr="007D6B3E">
        <w:rPr>
          <w:rFonts w:eastAsia="Malgun Gothic"/>
          <w:i/>
        </w:rPr>
        <w:t>Xn</w:t>
      </w:r>
      <w:proofErr w:type="spellEnd"/>
      <w:r w:rsidRPr="007D6B3E">
        <w:rPr>
          <w:rFonts w:eastAsia="Malgun Gothic"/>
          <w:i/>
        </w:rPr>
        <w:t xml:space="preserve"> delay + Queuing in SN)</w:t>
      </w:r>
      <w:r w:rsidRPr="007D6B3E">
        <w:rPr>
          <w:rFonts w:eastAsia="Malgun Gothic"/>
        </w:rPr>
        <w:t xml:space="preserve">. Otherwise it is calculated by </w:t>
      </w:r>
      <w:proofErr w:type="spellStart"/>
      <w:r w:rsidRPr="007D6B3E">
        <w:rPr>
          <w:rFonts w:eastAsia="Malgun Gothic"/>
          <w:i/>
        </w:rPr>
        <w:t>MaxDLDataRate</w:t>
      </w:r>
      <w:proofErr w:type="spellEnd"/>
      <w:r w:rsidRPr="007D6B3E">
        <w:rPr>
          <w:rFonts w:eastAsia="Malgun Gothic"/>
          <w:i/>
        </w:rPr>
        <w:t xml:space="preserve"> * RTT + </w:t>
      </w:r>
      <w:proofErr w:type="spellStart"/>
      <w:r w:rsidRPr="007D6B3E">
        <w:rPr>
          <w:rFonts w:eastAsia="Malgun Gothic"/>
          <w:i/>
        </w:rPr>
        <w:t>MaxULDataRate</w:t>
      </w:r>
      <w:proofErr w:type="spellEnd"/>
      <w:r w:rsidRPr="007D6B3E">
        <w:rPr>
          <w:rFonts w:eastAsia="Malgun Gothic"/>
          <w:i/>
        </w:rPr>
        <w:t xml:space="preserve"> * RTT</w:t>
      </w:r>
      <w:r w:rsidRPr="007D6B3E">
        <w:rPr>
          <w:rFonts w:eastAsia="Malgun Gothic"/>
        </w:rPr>
        <w:t xml:space="preserve">. </w:t>
      </w:r>
      <w:ins w:id="199" w:author="KYEONGIN1" w:date="2018-02-06T03:35:00Z">
        <w:r w:rsidR="00D600F9" w:rsidRPr="00B463A5">
          <w:rPr>
            <w:rFonts w:eastAsia="Malgun Gothic"/>
            <w:highlight w:val="yellow"/>
            <w:rPrChange w:id="200" w:author="KYEONGIN1" w:date="2018-02-06T07:34:00Z">
              <w:rPr>
                <w:rFonts w:eastAsia="Malgun Gothic"/>
              </w:rPr>
            </w:rPrChange>
          </w:rPr>
          <w:t>The requi</w:t>
        </w:r>
      </w:ins>
      <w:ins w:id="201" w:author="KYEONGIN1" w:date="2018-02-06T03:36:00Z">
        <w:r w:rsidR="00D600F9" w:rsidRPr="00B463A5">
          <w:rPr>
            <w:rFonts w:eastAsia="Malgun Gothic"/>
            <w:highlight w:val="yellow"/>
            <w:rPrChange w:id="202" w:author="KYEONGIN1" w:date="2018-02-06T07:34:00Z">
              <w:rPr>
                <w:rFonts w:eastAsia="Malgun Gothic"/>
              </w:rPr>
            </w:rPrChange>
          </w:rPr>
          <w:t xml:space="preserve">red total layer 2 buffer size is determined </w:t>
        </w:r>
      </w:ins>
      <w:ins w:id="203" w:author="KYEONGIN1" w:date="2018-02-06T03:39:00Z">
        <w:r w:rsidR="00D600F9" w:rsidRPr="00B463A5">
          <w:rPr>
            <w:rFonts w:eastAsia="Malgun Gothic"/>
            <w:highlight w:val="yellow"/>
            <w:rPrChange w:id="204" w:author="KYEONGIN1" w:date="2018-02-06T07:34:00Z">
              <w:rPr>
                <w:rFonts w:eastAsia="Malgun Gothic"/>
              </w:rPr>
            </w:rPrChange>
          </w:rPr>
          <w:t>as</w:t>
        </w:r>
      </w:ins>
      <w:ins w:id="205" w:author="KYEONGIN1" w:date="2018-02-06T03:36:00Z">
        <w:r w:rsidR="00D600F9" w:rsidRPr="00B463A5">
          <w:rPr>
            <w:rFonts w:eastAsia="Malgun Gothic"/>
            <w:highlight w:val="yellow"/>
            <w:rPrChange w:id="206" w:author="KYEONGIN1" w:date="2018-02-06T07:34:00Z">
              <w:rPr>
                <w:rFonts w:eastAsia="Malgun Gothic"/>
              </w:rPr>
            </w:rPrChange>
          </w:rPr>
          <w:t xml:space="preserve"> the maximum </w:t>
        </w:r>
      </w:ins>
      <w:ins w:id="207" w:author="KYEONGIN1" w:date="2018-02-06T03:37:00Z">
        <w:r w:rsidR="00D600F9" w:rsidRPr="00B463A5">
          <w:rPr>
            <w:rFonts w:eastAsia="Malgun Gothic"/>
            <w:highlight w:val="yellow"/>
            <w:rPrChange w:id="208" w:author="KYEONGIN1" w:date="2018-02-06T07:34:00Z">
              <w:rPr>
                <w:rFonts w:eastAsia="Malgun Gothic"/>
              </w:rPr>
            </w:rPrChange>
          </w:rPr>
          <w:t>total layer 2 buffer size</w:t>
        </w:r>
      </w:ins>
      <w:ins w:id="209" w:author="KYEONGIN1" w:date="2018-02-06T03:40:00Z">
        <w:r w:rsidR="00D600F9" w:rsidRPr="00B463A5">
          <w:rPr>
            <w:rFonts w:eastAsia="Malgun Gothic"/>
            <w:highlight w:val="yellow"/>
            <w:rPrChange w:id="210" w:author="KYEONGIN1" w:date="2018-02-06T07:34:00Z">
              <w:rPr>
                <w:rFonts w:eastAsia="Malgun Gothic"/>
              </w:rPr>
            </w:rPrChange>
          </w:rPr>
          <w:t xml:space="preserve"> </w:t>
        </w:r>
      </w:ins>
      <w:ins w:id="211" w:author="KYEONGIN1" w:date="2018-02-06T03:42:00Z">
        <w:r w:rsidR="00D600F9" w:rsidRPr="00B463A5">
          <w:rPr>
            <w:rFonts w:eastAsia="Malgun Gothic"/>
            <w:highlight w:val="yellow"/>
            <w:rPrChange w:id="212" w:author="KYEONGIN1" w:date="2018-02-06T07:34:00Z">
              <w:rPr>
                <w:rFonts w:eastAsia="Malgun Gothic"/>
              </w:rPr>
            </w:rPrChange>
          </w:rPr>
          <w:t>of all</w:t>
        </w:r>
      </w:ins>
      <w:ins w:id="213" w:author="KYEONGIN1" w:date="2018-02-06T03:41:00Z">
        <w:r w:rsidR="00D600F9" w:rsidRPr="00B463A5">
          <w:rPr>
            <w:rFonts w:eastAsia="Malgun Gothic"/>
            <w:highlight w:val="yellow"/>
            <w:rPrChange w:id="214" w:author="KYEONGIN1" w:date="2018-02-06T07:34:00Z">
              <w:rPr>
                <w:rFonts w:eastAsia="Malgun Gothic"/>
              </w:rPr>
            </w:rPrChange>
          </w:rPr>
          <w:t xml:space="preserve"> the calculated ones for each </w:t>
        </w:r>
      </w:ins>
      <w:ins w:id="215" w:author="KYEONGIN1" w:date="2018-02-06T03:37:00Z">
        <w:r w:rsidR="00D600F9" w:rsidRPr="00B463A5">
          <w:rPr>
            <w:rFonts w:eastAsia="Malgun Gothic"/>
            <w:highlight w:val="yellow"/>
            <w:rPrChange w:id="216" w:author="KYEONGIN1" w:date="2018-02-06T07:34:00Z">
              <w:rPr>
                <w:rFonts w:eastAsia="Malgun Gothic"/>
              </w:rPr>
            </w:rPrChange>
          </w:rPr>
          <w:t xml:space="preserve">band combination in the supported MR-DC or NR band combinations. </w:t>
        </w:r>
      </w:ins>
      <w:del w:id="217" w:author="KYEONGIN1" w:date="2018-02-06T03:37:00Z">
        <w:r w:rsidRPr="00B463A5" w:rsidDel="00D600F9">
          <w:rPr>
            <w:rFonts w:eastAsia="Malgun Gothic"/>
            <w:i/>
            <w:highlight w:val="yellow"/>
            <w:rPrChange w:id="218" w:author="KYEONGIN1" w:date="2018-02-06T07:34:00Z">
              <w:rPr>
                <w:rFonts w:eastAsia="Malgun Gothic"/>
                <w:i/>
              </w:rPr>
            </w:rPrChange>
          </w:rPr>
          <w:delText>MaxULDataRate, MaxDLDataRate_SeNB, MaxDLDataRate, MaxDLDataRate_MeNB</w:delText>
        </w:r>
        <w:r w:rsidRPr="00B463A5" w:rsidDel="00D600F9">
          <w:rPr>
            <w:rFonts w:eastAsia="Malgun Gothic"/>
            <w:highlight w:val="yellow"/>
            <w:rPrChange w:id="219" w:author="KYEONGIN1" w:date="2018-02-06T07:34:00Z">
              <w:rPr>
                <w:rFonts w:eastAsia="Malgun Gothic"/>
              </w:rPr>
            </w:rPrChange>
          </w:rPr>
          <w:delText xml:space="preserve"> are based on the highest rate in MR-DC or NR band combinations.</w:delText>
        </w:r>
        <w:r w:rsidRPr="007D6B3E" w:rsidDel="00D600F9">
          <w:rPr>
            <w:rFonts w:eastAsia="Malgun Gothic"/>
          </w:rPr>
          <w:delText xml:space="preserve"> </w:delText>
        </w:r>
      </w:del>
    </w:p>
    <w:p w:rsidR="007D6B3E" w:rsidRPr="007D6B3E" w:rsidRDefault="007D6B3E" w:rsidP="007D6B3E">
      <w:pPr>
        <w:rPr>
          <w:rFonts w:eastAsia="Malgun Gothic"/>
        </w:rPr>
      </w:pPr>
      <w:proofErr w:type="gramStart"/>
      <w:r w:rsidRPr="007D6B3E">
        <w:rPr>
          <w:rFonts w:eastAsia="Malgun Gothic"/>
        </w:rPr>
        <w:t>wherein</w:t>
      </w:r>
      <w:proofErr w:type="gramEnd"/>
    </w:p>
    <w:p w:rsidR="007D6B3E" w:rsidRDefault="007D6B3E" w:rsidP="007D6B3E">
      <w:pPr>
        <w:ind w:left="284" w:firstLine="284"/>
        <w:rPr>
          <w:ins w:id="220" w:author="KYEONGIN1" w:date="2018-02-06T03:43:00Z"/>
          <w:rFonts w:eastAsia="Malgun Gothic"/>
        </w:rPr>
      </w:pPr>
      <w:proofErr w:type="spellStart"/>
      <w:r w:rsidRPr="007D6B3E">
        <w:rPr>
          <w:rFonts w:eastAsia="Malgun Gothic"/>
        </w:rPr>
        <w:t>Xn</w:t>
      </w:r>
      <w:proofErr w:type="spellEnd"/>
      <w:r w:rsidRPr="007D6B3E">
        <w:rPr>
          <w:rFonts w:eastAsia="Malgun Gothic"/>
        </w:rPr>
        <w:t xml:space="preserve"> delay + Queuing in SN = 25ms </w:t>
      </w:r>
    </w:p>
    <w:tbl>
      <w:tblPr>
        <w:tblW w:w="90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21" w:author="KYEONGIN1" w:date="2018-02-06T03:44:00Z">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4500"/>
        <w:gridCol w:w="4500"/>
        <w:tblGridChange w:id="222">
          <w:tblGrid>
            <w:gridCol w:w="4500"/>
            <w:gridCol w:w="4264"/>
            <w:gridCol w:w="236"/>
            <w:gridCol w:w="630"/>
          </w:tblGrid>
        </w:tblGridChange>
      </w:tblGrid>
      <w:tr w:rsidR="00D600F9" w:rsidRPr="00E41DC2" w:rsidTr="00D600F9">
        <w:trPr>
          <w:cantSplit/>
          <w:tblHeader/>
          <w:ins w:id="223" w:author="KYEONGIN1" w:date="2018-02-06T03:43:00Z"/>
          <w:trPrChange w:id="224" w:author="KYEONGIN1" w:date="2018-02-06T03:44:00Z">
            <w:trPr>
              <w:cantSplit/>
              <w:tblHeader/>
            </w:trPr>
          </w:trPrChange>
        </w:trPr>
        <w:tc>
          <w:tcPr>
            <w:tcW w:w="4500" w:type="dxa"/>
            <w:tcPrChange w:id="225" w:author="KYEONGIN1" w:date="2018-02-06T03:44:00Z">
              <w:tcPr>
                <w:tcW w:w="7290" w:type="dxa"/>
                <w:gridSpan w:val="2"/>
              </w:tcPr>
            </w:tcPrChange>
          </w:tcPr>
          <w:p w:rsidR="00D600F9" w:rsidRPr="00B463A5" w:rsidRDefault="00D600F9" w:rsidP="00105AAD">
            <w:pPr>
              <w:pStyle w:val="TAH"/>
              <w:rPr>
                <w:ins w:id="226" w:author="KYEONGIN1" w:date="2018-02-06T03:43:00Z"/>
                <w:rFonts w:cs="Arial"/>
                <w:szCs w:val="18"/>
                <w:highlight w:val="yellow"/>
                <w:rPrChange w:id="227" w:author="KYEONGIN1" w:date="2018-02-06T07:34:00Z">
                  <w:rPr>
                    <w:ins w:id="228" w:author="KYEONGIN1" w:date="2018-02-06T03:43:00Z"/>
                    <w:rFonts w:cs="Arial"/>
                    <w:szCs w:val="18"/>
                  </w:rPr>
                </w:rPrChange>
              </w:rPr>
            </w:pPr>
            <w:ins w:id="229" w:author="KYEONGIN1" w:date="2018-02-06T03:44:00Z">
              <w:r w:rsidRPr="00B463A5">
                <w:rPr>
                  <w:rFonts w:cs="Arial"/>
                  <w:szCs w:val="18"/>
                  <w:highlight w:val="yellow"/>
                  <w:rPrChange w:id="230" w:author="KYEONGIN1" w:date="2018-02-06T07:34:00Z">
                    <w:rPr>
                      <w:rFonts w:cs="Arial"/>
                      <w:szCs w:val="18"/>
                    </w:rPr>
                  </w:rPrChange>
                </w:rPr>
                <w:t>RLC RTT (</w:t>
              </w:r>
              <w:proofErr w:type="spellStart"/>
              <w:r w:rsidRPr="00B463A5">
                <w:rPr>
                  <w:rFonts w:cs="Arial"/>
                  <w:szCs w:val="18"/>
                  <w:highlight w:val="yellow"/>
                  <w:rPrChange w:id="231" w:author="KYEONGIN1" w:date="2018-02-06T07:34:00Z">
                    <w:rPr>
                      <w:rFonts w:cs="Arial"/>
                      <w:szCs w:val="18"/>
                    </w:rPr>
                  </w:rPrChange>
                </w:rPr>
                <w:t>ms</w:t>
              </w:r>
              <w:proofErr w:type="spellEnd"/>
              <w:r w:rsidRPr="00B463A5">
                <w:rPr>
                  <w:rFonts w:cs="Arial"/>
                  <w:szCs w:val="18"/>
                  <w:highlight w:val="yellow"/>
                  <w:rPrChange w:id="232" w:author="KYEONGIN1" w:date="2018-02-06T07:34:00Z">
                    <w:rPr>
                      <w:rFonts w:cs="Arial"/>
                      <w:szCs w:val="18"/>
                    </w:rPr>
                  </w:rPrChange>
                </w:rPr>
                <w:t>)</w:t>
              </w:r>
            </w:ins>
          </w:p>
        </w:tc>
        <w:tc>
          <w:tcPr>
            <w:tcW w:w="4500" w:type="dxa"/>
            <w:tcPrChange w:id="233" w:author="KYEONGIN1" w:date="2018-02-06T03:44:00Z">
              <w:tcPr>
                <w:tcW w:w="720" w:type="dxa"/>
                <w:gridSpan w:val="2"/>
              </w:tcPr>
            </w:tcPrChange>
          </w:tcPr>
          <w:p w:rsidR="00D600F9" w:rsidRPr="00B463A5" w:rsidRDefault="00D600F9" w:rsidP="00105AAD">
            <w:pPr>
              <w:pStyle w:val="TAH"/>
              <w:rPr>
                <w:ins w:id="234" w:author="KYEONGIN1" w:date="2018-02-06T03:43:00Z"/>
                <w:rFonts w:cs="Arial"/>
                <w:szCs w:val="18"/>
                <w:highlight w:val="yellow"/>
                <w:rPrChange w:id="235" w:author="KYEONGIN1" w:date="2018-02-06T07:34:00Z">
                  <w:rPr>
                    <w:ins w:id="236" w:author="KYEONGIN1" w:date="2018-02-06T03:43:00Z"/>
                    <w:rFonts w:cs="Arial"/>
                    <w:szCs w:val="18"/>
                  </w:rPr>
                </w:rPrChange>
              </w:rPr>
            </w:pPr>
            <w:ins w:id="237" w:author="KYEONGIN1" w:date="2018-02-06T03:44:00Z">
              <w:r w:rsidRPr="00B463A5">
                <w:rPr>
                  <w:rFonts w:cs="Arial"/>
                  <w:szCs w:val="18"/>
                  <w:highlight w:val="yellow"/>
                  <w:rPrChange w:id="238" w:author="KYEONGIN1" w:date="2018-02-06T07:34:00Z">
                    <w:rPr>
                      <w:rFonts w:cs="Arial"/>
                      <w:szCs w:val="18"/>
                    </w:rPr>
                  </w:rPrChange>
                </w:rPr>
                <w:t>SCS (</w:t>
              </w:r>
            </w:ins>
            <w:ins w:id="239" w:author="KYEONGIN1" w:date="2018-02-06T03:45:00Z">
              <w:r w:rsidRPr="00B463A5">
                <w:rPr>
                  <w:rFonts w:cs="Arial"/>
                  <w:szCs w:val="18"/>
                  <w:highlight w:val="yellow"/>
                  <w:rPrChange w:id="240" w:author="KYEONGIN1" w:date="2018-02-06T07:34:00Z">
                    <w:rPr>
                      <w:rFonts w:cs="Arial"/>
                      <w:szCs w:val="18"/>
                    </w:rPr>
                  </w:rPrChange>
                </w:rPr>
                <w:t>kHz)</w:t>
              </w:r>
            </w:ins>
          </w:p>
        </w:tc>
      </w:tr>
      <w:tr w:rsidR="00D600F9" w:rsidRPr="00E41DC2" w:rsidTr="00D600F9">
        <w:trPr>
          <w:cantSplit/>
          <w:ins w:id="241" w:author="KYEONGIN1" w:date="2018-02-06T03:43:00Z"/>
          <w:trPrChange w:id="242" w:author="KYEONGIN1" w:date="2018-02-06T03:44:00Z">
            <w:trPr>
              <w:cantSplit/>
            </w:trPr>
          </w:trPrChange>
        </w:trPr>
        <w:tc>
          <w:tcPr>
            <w:tcW w:w="4500" w:type="dxa"/>
            <w:tcPrChange w:id="243" w:author="KYEONGIN1" w:date="2018-02-06T03:44:00Z">
              <w:tcPr>
                <w:tcW w:w="7290" w:type="dxa"/>
                <w:gridSpan w:val="2"/>
              </w:tcPr>
            </w:tcPrChange>
          </w:tcPr>
          <w:p w:rsidR="00D600F9" w:rsidRPr="00B463A5" w:rsidRDefault="00D600F9">
            <w:pPr>
              <w:pStyle w:val="TAL"/>
              <w:jc w:val="center"/>
              <w:rPr>
                <w:ins w:id="244" w:author="KYEONGIN1" w:date="2018-02-06T03:43:00Z"/>
                <w:rFonts w:cs="Arial"/>
                <w:bCs/>
                <w:iCs/>
                <w:szCs w:val="18"/>
                <w:highlight w:val="yellow"/>
                <w:rPrChange w:id="245" w:author="KYEONGIN1" w:date="2018-02-06T07:34:00Z">
                  <w:rPr>
                    <w:ins w:id="246" w:author="KYEONGIN1" w:date="2018-02-06T03:43:00Z"/>
                    <w:rFonts w:cs="Arial"/>
                    <w:bCs/>
                    <w:i/>
                    <w:iCs/>
                    <w:szCs w:val="18"/>
                  </w:rPr>
                </w:rPrChange>
              </w:rPr>
              <w:pPrChange w:id="247" w:author="KYEONGIN1" w:date="2018-02-06T03:44:00Z">
                <w:pPr>
                  <w:pStyle w:val="TAL"/>
                </w:pPr>
              </w:pPrChange>
            </w:pPr>
            <w:ins w:id="248" w:author="KYEONGIN1" w:date="2018-02-06T03:44:00Z">
              <w:r w:rsidRPr="00B463A5">
                <w:rPr>
                  <w:rFonts w:cs="Arial"/>
                  <w:bCs/>
                  <w:iCs/>
                  <w:szCs w:val="18"/>
                  <w:highlight w:val="yellow"/>
                  <w:rPrChange w:id="249" w:author="KYEONGIN1" w:date="2018-02-06T07:34:00Z">
                    <w:rPr>
                      <w:rFonts w:cs="Arial"/>
                      <w:bCs/>
                      <w:iCs/>
                      <w:szCs w:val="18"/>
                    </w:rPr>
                  </w:rPrChange>
                </w:rPr>
                <w:t>TBD</w:t>
              </w:r>
            </w:ins>
          </w:p>
        </w:tc>
        <w:tc>
          <w:tcPr>
            <w:tcW w:w="4500" w:type="dxa"/>
            <w:tcPrChange w:id="250" w:author="KYEONGIN1" w:date="2018-02-06T03:44:00Z">
              <w:tcPr>
                <w:tcW w:w="720" w:type="dxa"/>
                <w:gridSpan w:val="2"/>
              </w:tcPr>
            </w:tcPrChange>
          </w:tcPr>
          <w:p w:rsidR="00D600F9" w:rsidRPr="00B463A5" w:rsidRDefault="00D600F9" w:rsidP="00105AAD">
            <w:pPr>
              <w:pStyle w:val="TAL"/>
              <w:jc w:val="center"/>
              <w:rPr>
                <w:ins w:id="251" w:author="KYEONGIN1" w:date="2018-02-06T03:43:00Z"/>
                <w:rFonts w:cs="Arial"/>
                <w:bCs/>
                <w:iCs/>
                <w:szCs w:val="18"/>
                <w:highlight w:val="yellow"/>
                <w:rPrChange w:id="252" w:author="KYEONGIN1" w:date="2018-02-06T07:34:00Z">
                  <w:rPr>
                    <w:ins w:id="253" w:author="KYEONGIN1" w:date="2018-02-06T03:43:00Z"/>
                    <w:rFonts w:cs="Arial"/>
                    <w:bCs/>
                    <w:iCs/>
                    <w:szCs w:val="18"/>
                  </w:rPr>
                </w:rPrChange>
              </w:rPr>
            </w:pPr>
            <w:ins w:id="254" w:author="KYEONGIN1" w:date="2018-02-06T03:44:00Z">
              <w:r w:rsidRPr="00B463A5">
                <w:rPr>
                  <w:rFonts w:cs="Arial"/>
                  <w:bCs/>
                  <w:iCs/>
                  <w:szCs w:val="18"/>
                  <w:highlight w:val="yellow"/>
                  <w:rPrChange w:id="255" w:author="KYEONGIN1" w:date="2018-02-06T07:34:00Z">
                    <w:rPr>
                      <w:rFonts w:cs="Arial"/>
                      <w:bCs/>
                      <w:iCs/>
                      <w:szCs w:val="18"/>
                    </w:rPr>
                  </w:rPrChange>
                </w:rPr>
                <w:t>TBD</w:t>
              </w:r>
            </w:ins>
          </w:p>
        </w:tc>
      </w:tr>
      <w:tr w:rsidR="00D600F9" w:rsidRPr="00E41DC2" w:rsidTr="00D600F9">
        <w:trPr>
          <w:cantSplit/>
          <w:ins w:id="256" w:author="KYEONGIN1" w:date="2018-02-06T03:43:00Z"/>
          <w:trPrChange w:id="257" w:author="KYEONGIN1" w:date="2018-02-06T03:44:00Z">
            <w:trPr>
              <w:cantSplit/>
            </w:trPr>
          </w:trPrChange>
        </w:trPr>
        <w:tc>
          <w:tcPr>
            <w:tcW w:w="4500" w:type="dxa"/>
            <w:tcPrChange w:id="258" w:author="KYEONGIN1" w:date="2018-02-06T03:44:00Z">
              <w:tcPr>
                <w:tcW w:w="7290" w:type="dxa"/>
                <w:gridSpan w:val="2"/>
              </w:tcPr>
            </w:tcPrChange>
          </w:tcPr>
          <w:p w:rsidR="00D600F9" w:rsidRPr="00B463A5" w:rsidRDefault="00D600F9">
            <w:pPr>
              <w:pStyle w:val="TAL"/>
              <w:jc w:val="center"/>
              <w:rPr>
                <w:ins w:id="259" w:author="KYEONGIN1" w:date="2018-02-06T03:43:00Z"/>
                <w:rFonts w:cs="Arial"/>
                <w:bCs/>
                <w:iCs/>
                <w:szCs w:val="18"/>
                <w:highlight w:val="yellow"/>
                <w:rPrChange w:id="260" w:author="KYEONGIN1" w:date="2018-02-06T07:34:00Z">
                  <w:rPr>
                    <w:ins w:id="261" w:author="KYEONGIN1" w:date="2018-02-06T03:43:00Z"/>
                    <w:rFonts w:cs="Arial"/>
                    <w:b/>
                    <w:bCs/>
                    <w:i/>
                    <w:iCs/>
                    <w:szCs w:val="18"/>
                  </w:rPr>
                </w:rPrChange>
              </w:rPr>
              <w:pPrChange w:id="262" w:author="KYEONGIN1" w:date="2018-02-06T03:44:00Z">
                <w:pPr>
                  <w:pStyle w:val="TAL"/>
                </w:pPr>
              </w:pPrChange>
            </w:pPr>
            <w:ins w:id="263" w:author="KYEONGIN1" w:date="2018-02-06T03:44:00Z">
              <w:r w:rsidRPr="00B463A5">
                <w:rPr>
                  <w:rFonts w:cs="Arial"/>
                  <w:bCs/>
                  <w:iCs/>
                  <w:szCs w:val="18"/>
                  <w:highlight w:val="yellow"/>
                  <w:rPrChange w:id="264" w:author="KYEONGIN1" w:date="2018-02-06T07:34:00Z">
                    <w:rPr>
                      <w:rFonts w:cs="Arial"/>
                      <w:b/>
                      <w:bCs/>
                      <w:iCs/>
                      <w:szCs w:val="18"/>
                    </w:rPr>
                  </w:rPrChange>
                </w:rPr>
                <w:t>TBD</w:t>
              </w:r>
            </w:ins>
          </w:p>
        </w:tc>
        <w:tc>
          <w:tcPr>
            <w:tcW w:w="4500" w:type="dxa"/>
            <w:tcPrChange w:id="265" w:author="KYEONGIN1" w:date="2018-02-06T03:44:00Z">
              <w:tcPr>
                <w:tcW w:w="720" w:type="dxa"/>
                <w:gridSpan w:val="2"/>
              </w:tcPr>
            </w:tcPrChange>
          </w:tcPr>
          <w:p w:rsidR="00D600F9" w:rsidRPr="00B463A5" w:rsidRDefault="00D600F9" w:rsidP="00105AAD">
            <w:pPr>
              <w:pStyle w:val="TAL"/>
              <w:jc w:val="center"/>
              <w:rPr>
                <w:ins w:id="266" w:author="KYEONGIN1" w:date="2018-02-06T03:43:00Z"/>
                <w:rFonts w:cs="Arial"/>
                <w:bCs/>
                <w:iCs/>
                <w:szCs w:val="18"/>
                <w:highlight w:val="yellow"/>
                <w:rPrChange w:id="267" w:author="KYEONGIN1" w:date="2018-02-06T07:34:00Z">
                  <w:rPr>
                    <w:ins w:id="268" w:author="KYEONGIN1" w:date="2018-02-06T03:43:00Z"/>
                    <w:rFonts w:cs="Arial"/>
                    <w:bCs/>
                    <w:iCs/>
                    <w:szCs w:val="18"/>
                  </w:rPr>
                </w:rPrChange>
              </w:rPr>
            </w:pPr>
            <w:ins w:id="269" w:author="KYEONGIN1" w:date="2018-02-06T03:44:00Z">
              <w:r w:rsidRPr="00B463A5">
                <w:rPr>
                  <w:rFonts w:cs="Arial"/>
                  <w:bCs/>
                  <w:iCs/>
                  <w:szCs w:val="18"/>
                  <w:highlight w:val="yellow"/>
                  <w:rPrChange w:id="270" w:author="KYEONGIN1" w:date="2018-02-06T07:34:00Z">
                    <w:rPr>
                      <w:rFonts w:cs="Arial"/>
                      <w:bCs/>
                      <w:iCs/>
                      <w:szCs w:val="18"/>
                    </w:rPr>
                  </w:rPrChange>
                </w:rPr>
                <w:t>TBD</w:t>
              </w:r>
            </w:ins>
          </w:p>
        </w:tc>
      </w:tr>
      <w:tr w:rsidR="0002125E" w:rsidRPr="00E41DC2" w:rsidTr="00D600F9">
        <w:trPr>
          <w:cantSplit/>
          <w:ins w:id="271" w:author="KYEONGIN1" w:date="2018-02-06T05:57:00Z"/>
        </w:trPr>
        <w:tc>
          <w:tcPr>
            <w:tcW w:w="4500" w:type="dxa"/>
          </w:tcPr>
          <w:p w:rsidR="0002125E" w:rsidRPr="00B463A5" w:rsidRDefault="0002125E" w:rsidP="00D600F9">
            <w:pPr>
              <w:pStyle w:val="TAL"/>
              <w:jc w:val="center"/>
              <w:rPr>
                <w:ins w:id="272" w:author="KYEONGIN1" w:date="2018-02-06T05:57:00Z"/>
                <w:rFonts w:cs="Arial"/>
                <w:bCs/>
                <w:iCs/>
                <w:szCs w:val="18"/>
                <w:highlight w:val="yellow"/>
                <w:rPrChange w:id="273" w:author="KYEONGIN1" w:date="2018-02-06T07:34:00Z">
                  <w:rPr>
                    <w:ins w:id="274" w:author="KYEONGIN1" w:date="2018-02-06T05:57:00Z"/>
                    <w:rFonts w:cs="Arial"/>
                    <w:bCs/>
                    <w:iCs/>
                    <w:szCs w:val="18"/>
                  </w:rPr>
                </w:rPrChange>
              </w:rPr>
            </w:pPr>
            <w:ins w:id="275" w:author="KYEONGIN1" w:date="2018-02-06T05:57:00Z">
              <w:r w:rsidRPr="00B463A5">
                <w:rPr>
                  <w:rFonts w:cs="Arial"/>
                  <w:bCs/>
                  <w:iCs/>
                  <w:szCs w:val="18"/>
                  <w:highlight w:val="yellow"/>
                  <w:rPrChange w:id="276" w:author="KYEONGIN1" w:date="2018-02-06T07:34:00Z">
                    <w:rPr>
                      <w:rFonts w:cs="Arial"/>
                      <w:bCs/>
                      <w:iCs/>
                      <w:szCs w:val="18"/>
                    </w:rPr>
                  </w:rPrChange>
                </w:rPr>
                <w:t>TBD</w:t>
              </w:r>
            </w:ins>
          </w:p>
        </w:tc>
        <w:tc>
          <w:tcPr>
            <w:tcW w:w="4500" w:type="dxa"/>
          </w:tcPr>
          <w:p w:rsidR="0002125E" w:rsidRPr="00B463A5" w:rsidRDefault="0002125E" w:rsidP="00105AAD">
            <w:pPr>
              <w:pStyle w:val="TAL"/>
              <w:jc w:val="center"/>
              <w:rPr>
                <w:ins w:id="277" w:author="KYEONGIN1" w:date="2018-02-06T05:57:00Z"/>
                <w:rFonts w:cs="Arial"/>
                <w:bCs/>
                <w:iCs/>
                <w:szCs w:val="18"/>
                <w:highlight w:val="yellow"/>
                <w:rPrChange w:id="278" w:author="KYEONGIN1" w:date="2018-02-06T07:34:00Z">
                  <w:rPr>
                    <w:ins w:id="279" w:author="KYEONGIN1" w:date="2018-02-06T05:57:00Z"/>
                    <w:rFonts w:cs="Arial"/>
                    <w:bCs/>
                    <w:iCs/>
                    <w:szCs w:val="18"/>
                  </w:rPr>
                </w:rPrChange>
              </w:rPr>
            </w:pPr>
            <w:ins w:id="280" w:author="KYEONGIN1" w:date="2018-02-06T05:57:00Z">
              <w:r w:rsidRPr="00B463A5">
                <w:rPr>
                  <w:rFonts w:cs="Arial"/>
                  <w:bCs/>
                  <w:iCs/>
                  <w:szCs w:val="18"/>
                  <w:highlight w:val="yellow"/>
                  <w:rPrChange w:id="281" w:author="KYEONGIN1" w:date="2018-02-06T07:34:00Z">
                    <w:rPr>
                      <w:rFonts w:cs="Arial"/>
                      <w:bCs/>
                      <w:iCs/>
                      <w:szCs w:val="18"/>
                    </w:rPr>
                  </w:rPrChange>
                </w:rPr>
                <w:t>TBD</w:t>
              </w:r>
            </w:ins>
          </w:p>
        </w:tc>
      </w:tr>
      <w:tr w:rsidR="0002125E" w:rsidRPr="00E41DC2" w:rsidTr="00D600F9">
        <w:trPr>
          <w:cantSplit/>
          <w:ins w:id="282" w:author="KYEONGIN1" w:date="2018-02-06T05:57:00Z"/>
        </w:trPr>
        <w:tc>
          <w:tcPr>
            <w:tcW w:w="4500" w:type="dxa"/>
          </w:tcPr>
          <w:p w:rsidR="0002125E" w:rsidRPr="00B463A5" w:rsidRDefault="0002125E" w:rsidP="00D600F9">
            <w:pPr>
              <w:pStyle w:val="TAL"/>
              <w:jc w:val="center"/>
              <w:rPr>
                <w:ins w:id="283" w:author="KYEONGIN1" w:date="2018-02-06T05:57:00Z"/>
                <w:rFonts w:cs="Arial"/>
                <w:bCs/>
                <w:iCs/>
                <w:szCs w:val="18"/>
                <w:highlight w:val="yellow"/>
                <w:rPrChange w:id="284" w:author="KYEONGIN1" w:date="2018-02-06T07:34:00Z">
                  <w:rPr>
                    <w:ins w:id="285" w:author="KYEONGIN1" w:date="2018-02-06T05:57:00Z"/>
                    <w:rFonts w:cs="Arial"/>
                    <w:bCs/>
                    <w:iCs/>
                    <w:szCs w:val="18"/>
                  </w:rPr>
                </w:rPrChange>
              </w:rPr>
            </w:pPr>
            <w:ins w:id="286" w:author="KYEONGIN1" w:date="2018-02-06T05:57:00Z">
              <w:r w:rsidRPr="00B463A5">
                <w:rPr>
                  <w:rFonts w:cs="Arial"/>
                  <w:bCs/>
                  <w:iCs/>
                  <w:szCs w:val="18"/>
                  <w:highlight w:val="yellow"/>
                  <w:rPrChange w:id="287" w:author="KYEONGIN1" w:date="2018-02-06T07:34:00Z">
                    <w:rPr>
                      <w:rFonts w:cs="Arial"/>
                      <w:bCs/>
                      <w:iCs/>
                      <w:szCs w:val="18"/>
                    </w:rPr>
                  </w:rPrChange>
                </w:rPr>
                <w:t>TBD</w:t>
              </w:r>
            </w:ins>
          </w:p>
        </w:tc>
        <w:tc>
          <w:tcPr>
            <w:tcW w:w="4500" w:type="dxa"/>
          </w:tcPr>
          <w:p w:rsidR="0002125E" w:rsidRPr="00B463A5" w:rsidRDefault="0002125E" w:rsidP="00105AAD">
            <w:pPr>
              <w:pStyle w:val="TAL"/>
              <w:jc w:val="center"/>
              <w:rPr>
                <w:ins w:id="288" w:author="KYEONGIN1" w:date="2018-02-06T05:57:00Z"/>
                <w:rFonts w:cs="Arial"/>
                <w:bCs/>
                <w:iCs/>
                <w:szCs w:val="18"/>
                <w:highlight w:val="yellow"/>
                <w:rPrChange w:id="289" w:author="KYEONGIN1" w:date="2018-02-06T07:34:00Z">
                  <w:rPr>
                    <w:ins w:id="290" w:author="KYEONGIN1" w:date="2018-02-06T05:57:00Z"/>
                    <w:rFonts w:cs="Arial"/>
                    <w:bCs/>
                    <w:iCs/>
                    <w:szCs w:val="18"/>
                  </w:rPr>
                </w:rPrChange>
              </w:rPr>
            </w:pPr>
            <w:ins w:id="291" w:author="KYEONGIN1" w:date="2018-02-06T05:57:00Z">
              <w:r w:rsidRPr="00B463A5">
                <w:rPr>
                  <w:rFonts w:cs="Arial"/>
                  <w:bCs/>
                  <w:iCs/>
                  <w:szCs w:val="18"/>
                  <w:highlight w:val="yellow"/>
                  <w:rPrChange w:id="292" w:author="KYEONGIN1" w:date="2018-02-06T07:34:00Z">
                    <w:rPr>
                      <w:rFonts w:cs="Arial"/>
                      <w:bCs/>
                      <w:iCs/>
                      <w:szCs w:val="18"/>
                    </w:rPr>
                  </w:rPrChange>
                </w:rPr>
                <w:t>TBD</w:t>
              </w:r>
            </w:ins>
          </w:p>
        </w:tc>
      </w:tr>
    </w:tbl>
    <w:p w:rsidR="00D600F9" w:rsidRPr="007D6B3E" w:rsidRDefault="00D600F9" w:rsidP="007D6B3E">
      <w:pPr>
        <w:ind w:left="284" w:firstLine="284"/>
        <w:rPr>
          <w:rFonts w:eastAsia="Malgun Gothic"/>
        </w:rPr>
      </w:pPr>
    </w:p>
    <w:p w:rsidR="007D6B3E" w:rsidRDefault="007D6B3E" w:rsidP="001E21FB">
      <w:pPr>
        <w:rPr>
          <w:rFonts w:eastAsia="Malgun Gothic"/>
          <w:color w:val="FF0000"/>
        </w:rPr>
      </w:pPr>
      <w:r w:rsidRPr="007D6B3E">
        <w:rPr>
          <w:rFonts w:eastAsia="Malgun Gothic"/>
          <w:color w:val="FF0000"/>
        </w:rPr>
        <w:t xml:space="preserve">Editor’s Note: RTT value will be added once decided. </w:t>
      </w:r>
    </w:p>
    <w:p w:rsidR="002E0632" w:rsidRDefault="002E0632" w:rsidP="001E21FB">
      <w:pPr>
        <w:rPr>
          <w:ins w:id="293" w:author="KYEONGIN1" w:date="2018-02-06T05:01:00Z"/>
          <w:rFonts w:eastAsia="Malgun Gothic"/>
          <w:color w:val="FF0000"/>
        </w:rPr>
      </w:pPr>
    </w:p>
    <w:p w:rsidR="00E903B6" w:rsidRPr="002E0632" w:rsidRDefault="00E903B6" w:rsidP="00E903B6">
      <w:pPr>
        <w:keepNext/>
        <w:keepLines/>
        <w:spacing w:before="120"/>
        <w:ind w:left="1134" w:hanging="1134"/>
        <w:outlineLvl w:val="2"/>
        <w:rPr>
          <w:ins w:id="294" w:author="KYEONGIN1" w:date="2018-02-06T05:01:00Z"/>
          <w:rFonts w:ascii="Arial" w:eastAsia="Malgun Gothic" w:hAnsi="Arial"/>
          <w:sz w:val="32"/>
          <w:szCs w:val="32"/>
        </w:rPr>
      </w:pPr>
      <w:ins w:id="295" w:author="KYEONGIN1" w:date="2018-02-06T05:01:00Z">
        <w:r w:rsidRPr="002E0632">
          <w:rPr>
            <w:rFonts w:ascii="Arial" w:eastAsia="Malgun Gothic" w:hAnsi="Arial"/>
            <w:sz w:val="32"/>
            <w:szCs w:val="32"/>
          </w:rPr>
          <w:t>4.2</w:t>
        </w:r>
        <w:r w:rsidRPr="002E0632">
          <w:rPr>
            <w:rFonts w:ascii="Arial" w:eastAsia="Malgun Gothic" w:hAnsi="Arial"/>
            <w:sz w:val="32"/>
            <w:szCs w:val="32"/>
          </w:rPr>
          <w:tab/>
        </w:r>
        <w:r>
          <w:rPr>
            <w:rFonts w:ascii="Arial" w:eastAsia="Malgun Gothic" w:hAnsi="Arial"/>
            <w:sz w:val="32"/>
            <w:szCs w:val="32"/>
          </w:rPr>
          <w:t xml:space="preserve">UE </w:t>
        </w:r>
      </w:ins>
      <w:ins w:id="296" w:author="KYEONGIN1" w:date="2018-02-06T05:02:00Z">
        <w:r>
          <w:rPr>
            <w:rFonts w:ascii="Arial" w:eastAsia="Malgun Gothic" w:hAnsi="Arial"/>
            <w:sz w:val="32"/>
            <w:szCs w:val="32"/>
          </w:rPr>
          <w:t>Capability Parameters</w:t>
        </w:r>
      </w:ins>
    </w:p>
    <w:p w:rsidR="00E903B6" w:rsidRPr="00E903B6" w:rsidRDefault="00E903B6" w:rsidP="00E903B6">
      <w:pPr>
        <w:keepNext/>
        <w:keepLines/>
        <w:spacing w:before="120"/>
        <w:ind w:left="1134" w:hanging="1134"/>
        <w:outlineLvl w:val="2"/>
        <w:rPr>
          <w:ins w:id="297" w:author="KYEONGIN1" w:date="2018-02-06T05:02:00Z"/>
          <w:rFonts w:ascii="Arial" w:eastAsia="Malgun Gothic" w:hAnsi="Arial"/>
          <w:sz w:val="28"/>
          <w:szCs w:val="28"/>
          <w:rPrChange w:id="298" w:author="KYEONGIN1" w:date="2018-02-06T05:03:00Z">
            <w:rPr>
              <w:ins w:id="299" w:author="KYEONGIN1" w:date="2018-02-06T05:02:00Z"/>
              <w:rFonts w:ascii="Arial" w:eastAsia="Malgun Gothic" w:hAnsi="Arial"/>
              <w:sz w:val="32"/>
              <w:szCs w:val="32"/>
            </w:rPr>
          </w:rPrChange>
        </w:rPr>
      </w:pPr>
      <w:ins w:id="300" w:author="KYEONGIN1" w:date="2018-02-06T05:02:00Z">
        <w:r w:rsidRPr="00AF4F06">
          <w:rPr>
            <w:rFonts w:ascii="Arial" w:eastAsia="Malgun Gothic" w:hAnsi="Arial"/>
            <w:sz w:val="28"/>
            <w:szCs w:val="28"/>
            <w:highlight w:val="yellow"/>
            <w:rPrChange w:id="301" w:author="KYEONGIN1" w:date="2018-02-06T05:45:00Z">
              <w:rPr>
                <w:rFonts w:ascii="Arial" w:eastAsia="Malgun Gothic" w:hAnsi="Arial"/>
                <w:sz w:val="32"/>
                <w:szCs w:val="32"/>
              </w:rPr>
            </w:rPrChange>
          </w:rPr>
          <w:t>4.2</w:t>
        </w:r>
      </w:ins>
      <w:ins w:id="302" w:author="KYEONGIN1" w:date="2018-02-06T05:03:00Z">
        <w:r w:rsidRPr="00AF4F06">
          <w:rPr>
            <w:rFonts w:ascii="Arial" w:eastAsia="Malgun Gothic" w:hAnsi="Arial"/>
            <w:sz w:val="28"/>
            <w:szCs w:val="28"/>
            <w:highlight w:val="yellow"/>
            <w:rPrChange w:id="303" w:author="KYEONGIN1" w:date="2018-02-06T05:45:00Z">
              <w:rPr>
                <w:rFonts w:ascii="Arial" w:eastAsia="Malgun Gothic" w:hAnsi="Arial"/>
                <w:sz w:val="32"/>
                <w:szCs w:val="32"/>
              </w:rPr>
            </w:rPrChange>
          </w:rPr>
          <w:t>.1</w:t>
        </w:r>
      </w:ins>
      <w:ins w:id="304" w:author="KYEONGIN1" w:date="2018-02-06T05:02:00Z">
        <w:r w:rsidRPr="00AF4F06">
          <w:rPr>
            <w:rFonts w:ascii="Arial" w:eastAsia="Malgun Gothic" w:hAnsi="Arial"/>
            <w:sz w:val="28"/>
            <w:szCs w:val="28"/>
            <w:highlight w:val="yellow"/>
            <w:rPrChange w:id="305" w:author="KYEONGIN1" w:date="2018-02-06T05:45:00Z">
              <w:rPr>
                <w:rFonts w:ascii="Arial" w:eastAsia="Malgun Gothic" w:hAnsi="Arial"/>
                <w:sz w:val="32"/>
                <w:szCs w:val="32"/>
              </w:rPr>
            </w:rPrChange>
          </w:rPr>
          <w:tab/>
        </w:r>
      </w:ins>
      <w:ins w:id="306" w:author="KYEONGIN1" w:date="2018-02-06T05:03:00Z">
        <w:r w:rsidRPr="00AF4F06">
          <w:rPr>
            <w:rFonts w:ascii="Arial" w:eastAsia="Malgun Gothic" w:hAnsi="Arial"/>
            <w:sz w:val="28"/>
            <w:szCs w:val="28"/>
            <w:highlight w:val="yellow"/>
            <w:rPrChange w:id="307" w:author="KYEONGIN1" w:date="2018-02-06T05:45:00Z">
              <w:rPr>
                <w:rFonts w:ascii="Arial" w:eastAsia="Malgun Gothic" w:hAnsi="Arial"/>
                <w:sz w:val="32"/>
                <w:szCs w:val="32"/>
              </w:rPr>
            </w:rPrChange>
          </w:rPr>
          <w:t>Introduction</w:t>
        </w:r>
      </w:ins>
    </w:p>
    <w:p w:rsidR="00D4528C" w:rsidRDefault="00940CAA" w:rsidP="001E21FB">
      <w:pPr>
        <w:rPr>
          <w:ins w:id="308" w:author="KYEONGIN1" w:date="2018-02-06T05:30:00Z"/>
          <w:i/>
        </w:rPr>
      </w:pPr>
      <w:ins w:id="309" w:author="KYEONGIN1" w:date="2018-02-06T05:23:00Z">
        <w:r w:rsidRPr="00AF4F06">
          <w:rPr>
            <w:noProof/>
            <w:highlight w:val="yellow"/>
            <w:lang w:eastAsia="ko-KR"/>
            <w:rPrChange w:id="310" w:author="KYEONGIN1" w:date="2018-02-06T05:45:00Z">
              <w:rPr>
                <w:noProof/>
                <w:lang w:eastAsia="ko-KR"/>
              </w:rPr>
            </w:rPrChange>
          </w:rPr>
          <w:t>If the</w:t>
        </w:r>
      </w:ins>
      <w:ins w:id="311" w:author="KYEONGIN1" w:date="2018-02-06T05:25:00Z">
        <w:r w:rsidRPr="00AF4F06">
          <w:rPr>
            <w:noProof/>
            <w:highlight w:val="yellow"/>
            <w:lang w:eastAsia="ko-KR"/>
            <w:rPrChange w:id="312" w:author="KYEONGIN1" w:date="2018-02-06T05:45:00Z">
              <w:rPr>
                <w:noProof/>
                <w:lang w:eastAsia="ko-KR"/>
              </w:rPr>
            </w:rPrChange>
          </w:rPr>
          <w:t xml:space="preserve"> UE supports </w:t>
        </w:r>
      </w:ins>
      <w:ins w:id="313" w:author="KYEONGIN1" w:date="2018-02-06T05:45:00Z">
        <w:r w:rsidR="00245FBC">
          <w:rPr>
            <w:noProof/>
            <w:highlight w:val="yellow"/>
            <w:lang w:eastAsia="ko-KR"/>
          </w:rPr>
          <w:t xml:space="preserve">both </w:t>
        </w:r>
      </w:ins>
      <w:ins w:id="314" w:author="KYEONGIN1" w:date="2018-02-06T05:25:00Z">
        <w:r w:rsidRPr="00AF4F06">
          <w:rPr>
            <w:noProof/>
            <w:highlight w:val="yellow"/>
            <w:lang w:eastAsia="ko-KR"/>
            <w:rPrChange w:id="315" w:author="KYEONGIN1" w:date="2018-02-06T05:45:00Z">
              <w:rPr>
                <w:noProof/>
                <w:lang w:eastAsia="ko-KR"/>
              </w:rPr>
            </w:rPrChange>
          </w:rPr>
          <w:t xml:space="preserve">FDD and TDD, </w:t>
        </w:r>
      </w:ins>
      <w:ins w:id="316" w:author="KYEONGIN1" w:date="2018-02-06T05:29:00Z">
        <w:r w:rsidRPr="00AF4F06">
          <w:rPr>
            <w:highlight w:val="yellow"/>
            <w:rPrChange w:id="317" w:author="KYEONGIN1" w:date="2018-02-06T05:45:00Z">
              <w:rPr/>
            </w:rPrChange>
          </w:rPr>
          <w:t xml:space="preserve">set all fields </w:t>
        </w:r>
      </w:ins>
      <w:ins w:id="318" w:author="KYEONGIN1" w:date="2018-02-06T05:30:00Z">
        <w:r w:rsidR="00D4528C" w:rsidRPr="00AF4F06">
          <w:rPr>
            <w:highlight w:val="yellow"/>
            <w:rPrChange w:id="319" w:author="KYEONGIN1" w:date="2018-02-06T05:45:00Z">
              <w:rPr/>
            </w:rPrChange>
          </w:rPr>
          <w:t>in UE-MRDC-Ca</w:t>
        </w:r>
      </w:ins>
      <w:ins w:id="320" w:author="KYEONGIN1" w:date="2018-02-06T05:31:00Z">
        <w:r w:rsidR="00D4528C" w:rsidRPr="00AF4F06">
          <w:rPr>
            <w:highlight w:val="yellow"/>
            <w:rPrChange w:id="321" w:author="KYEONGIN1" w:date="2018-02-06T05:45:00Z">
              <w:rPr/>
            </w:rPrChange>
          </w:rPr>
          <w:t>pability and/or UE-NR-Capability</w:t>
        </w:r>
      </w:ins>
      <w:ins w:id="322" w:author="KYEONGIN1" w:date="2018-02-06T05:33:00Z">
        <w:r w:rsidR="00D4528C" w:rsidRPr="00AF4F06">
          <w:rPr>
            <w:highlight w:val="yellow"/>
            <w:rPrChange w:id="323" w:author="KYEONGIN1" w:date="2018-02-06T05:45:00Z">
              <w:rPr/>
            </w:rPrChange>
          </w:rPr>
          <w:t>,</w:t>
        </w:r>
      </w:ins>
      <w:ins w:id="324" w:author="KYEONGIN1" w:date="2018-02-06T05:31:00Z">
        <w:r w:rsidR="00D4528C" w:rsidRPr="00AF4F06">
          <w:rPr>
            <w:highlight w:val="yellow"/>
            <w:rPrChange w:id="325" w:author="KYEONGIN1" w:date="2018-02-06T05:45:00Z">
              <w:rPr/>
            </w:rPrChange>
          </w:rPr>
          <w:t xml:space="preserve"> except </w:t>
        </w:r>
        <w:proofErr w:type="spellStart"/>
        <w:r w:rsidR="00D4528C" w:rsidRPr="00AF4F06">
          <w:rPr>
            <w:highlight w:val="yellow"/>
            <w:rPrChange w:id="326" w:author="KYEONGIN1" w:date="2018-02-06T05:45:00Z">
              <w:rPr/>
            </w:rPrChange>
          </w:rPr>
          <w:t>fdd</w:t>
        </w:r>
        <w:proofErr w:type="spellEnd"/>
        <w:r w:rsidR="00D4528C" w:rsidRPr="00AF4F06">
          <w:rPr>
            <w:highlight w:val="yellow"/>
            <w:rPrChange w:id="327" w:author="KYEONGIN1" w:date="2018-02-06T05:45:00Z">
              <w:rPr/>
            </w:rPrChange>
          </w:rPr>
          <w:t xml:space="preserve">-UE-MRDC-Capability, </w:t>
        </w:r>
        <w:proofErr w:type="spellStart"/>
        <w:r w:rsidR="00D4528C" w:rsidRPr="00AF4F06">
          <w:rPr>
            <w:highlight w:val="yellow"/>
            <w:rPrChange w:id="328" w:author="KYEONGIN1" w:date="2018-02-06T05:45:00Z">
              <w:rPr/>
            </w:rPrChange>
          </w:rPr>
          <w:t>tdd</w:t>
        </w:r>
        <w:proofErr w:type="spellEnd"/>
        <w:r w:rsidR="00D4528C" w:rsidRPr="00AF4F06">
          <w:rPr>
            <w:highlight w:val="yellow"/>
            <w:rPrChange w:id="329" w:author="KYEONGIN1" w:date="2018-02-06T05:45:00Z">
              <w:rPr/>
            </w:rPrChange>
          </w:rPr>
          <w:t>-UE-MRDC-Capability</w:t>
        </w:r>
      </w:ins>
      <w:ins w:id="330" w:author="KYEONGIN1" w:date="2018-02-06T05:34:00Z">
        <w:r w:rsidR="00D4528C" w:rsidRPr="00AF4F06">
          <w:rPr>
            <w:highlight w:val="yellow"/>
            <w:rPrChange w:id="331" w:author="KYEONGIN1" w:date="2018-02-06T05:45:00Z">
              <w:rPr/>
            </w:rPrChange>
          </w:rPr>
          <w:t xml:space="preserve">, </w:t>
        </w:r>
      </w:ins>
      <w:proofErr w:type="spellStart"/>
      <w:ins w:id="332" w:author="KYEONGIN1" w:date="2018-02-06T05:31:00Z">
        <w:r w:rsidR="00D4528C" w:rsidRPr="00AF4F06">
          <w:rPr>
            <w:highlight w:val="yellow"/>
            <w:rPrChange w:id="333" w:author="KYEONGIN1" w:date="2018-02-06T05:45:00Z">
              <w:rPr/>
            </w:rPrChange>
          </w:rPr>
          <w:t>fdd</w:t>
        </w:r>
        <w:proofErr w:type="spellEnd"/>
        <w:r w:rsidR="00D4528C" w:rsidRPr="00AF4F06">
          <w:rPr>
            <w:highlight w:val="yellow"/>
            <w:rPrChange w:id="334" w:author="KYEONGIN1" w:date="2018-02-06T05:45:00Z">
              <w:rPr/>
            </w:rPrChange>
          </w:rPr>
          <w:t>-UE-NR</w:t>
        </w:r>
      </w:ins>
      <w:ins w:id="335" w:author="KYEONGIN1" w:date="2018-02-06T05:32:00Z">
        <w:r w:rsidR="00D4528C" w:rsidRPr="00AF4F06">
          <w:rPr>
            <w:highlight w:val="yellow"/>
            <w:rPrChange w:id="336" w:author="KYEONGIN1" w:date="2018-02-06T05:45:00Z">
              <w:rPr/>
            </w:rPrChange>
          </w:rPr>
          <w:t xml:space="preserve">-Capability, </w:t>
        </w:r>
      </w:ins>
      <w:ins w:id="337" w:author="KYEONGIN1" w:date="2018-02-06T05:34:00Z">
        <w:r w:rsidR="00D4528C" w:rsidRPr="00AF4F06">
          <w:rPr>
            <w:highlight w:val="yellow"/>
            <w:rPrChange w:id="338" w:author="KYEONGIN1" w:date="2018-02-06T05:45:00Z">
              <w:rPr/>
            </w:rPrChange>
          </w:rPr>
          <w:t xml:space="preserve">and </w:t>
        </w:r>
      </w:ins>
      <w:proofErr w:type="spellStart"/>
      <w:ins w:id="339" w:author="KYEONGIN1" w:date="2018-02-06T05:32:00Z">
        <w:r w:rsidR="00D4528C" w:rsidRPr="00AF4F06">
          <w:rPr>
            <w:highlight w:val="yellow"/>
            <w:rPrChange w:id="340" w:author="KYEONGIN1" w:date="2018-02-06T05:45:00Z">
              <w:rPr/>
            </w:rPrChange>
          </w:rPr>
          <w:t>tdd</w:t>
        </w:r>
        <w:proofErr w:type="spellEnd"/>
        <w:r w:rsidR="00D4528C" w:rsidRPr="00AF4F06">
          <w:rPr>
            <w:highlight w:val="yellow"/>
            <w:rPrChange w:id="341" w:author="KYEONGIN1" w:date="2018-02-06T05:45:00Z">
              <w:rPr/>
            </w:rPrChange>
          </w:rPr>
          <w:t>-UE-NR-Capability</w:t>
        </w:r>
      </w:ins>
      <w:ins w:id="342" w:author="KYEONGIN1" w:date="2018-02-06T05:33:00Z">
        <w:r w:rsidR="00D4528C" w:rsidRPr="00AF4F06">
          <w:rPr>
            <w:highlight w:val="yellow"/>
            <w:rPrChange w:id="343" w:author="KYEONGIN1" w:date="2018-02-06T05:45:00Z">
              <w:rPr/>
            </w:rPrChange>
          </w:rPr>
          <w:t>,</w:t>
        </w:r>
      </w:ins>
      <w:ins w:id="344" w:author="KYEONGIN1" w:date="2018-02-06T05:32:00Z">
        <w:r w:rsidR="00D4528C" w:rsidRPr="00AF4F06">
          <w:rPr>
            <w:highlight w:val="yellow"/>
            <w:rPrChange w:id="345" w:author="KYEONGIN1" w:date="2018-02-06T05:45:00Z">
              <w:rPr/>
            </w:rPrChange>
          </w:rPr>
          <w:t xml:space="preserve"> to include </w:t>
        </w:r>
      </w:ins>
      <w:ins w:id="346" w:author="KYEONGIN1" w:date="2018-02-06T05:34:00Z">
        <w:r w:rsidR="00D4528C" w:rsidRPr="00AF4F06">
          <w:rPr>
            <w:highlight w:val="yellow"/>
            <w:rPrChange w:id="347" w:author="KYEONGIN1" w:date="2018-02-06T05:45:00Z">
              <w:rPr/>
            </w:rPrChange>
          </w:rPr>
          <w:t>the values applicable for both FDD and TDD (</w:t>
        </w:r>
      </w:ins>
      <w:ins w:id="348" w:author="KYEONGIN1" w:date="2018-02-06T05:35:00Z">
        <w:r w:rsidR="00D4528C" w:rsidRPr="00AF4F06">
          <w:rPr>
            <w:highlight w:val="yellow"/>
            <w:rPrChange w:id="349" w:author="KYEONGIN1" w:date="2018-02-06T05:45:00Z">
              <w:rPr/>
            </w:rPrChange>
          </w:rPr>
          <w:t xml:space="preserve">i.e. functionality supported by both modes). If </w:t>
        </w:r>
      </w:ins>
      <w:ins w:id="350" w:author="KYEONGIN1" w:date="2018-02-06T05:36:00Z">
        <w:r w:rsidR="00D4528C" w:rsidRPr="00AF4F06">
          <w:rPr>
            <w:highlight w:val="yellow"/>
            <w:rPrChange w:id="351" w:author="KYEONGIN1" w:date="2018-02-06T05:45:00Z">
              <w:rPr/>
            </w:rPrChange>
          </w:rPr>
          <w:t xml:space="preserve">(some of) the UE capability fields have a different value for FDD and TDD, the UE </w:t>
        </w:r>
      </w:ins>
      <w:ins w:id="352" w:author="KYEONGIN1" w:date="2018-02-06T05:39:00Z">
        <w:r w:rsidR="00D4528C" w:rsidRPr="00AF4F06">
          <w:rPr>
            <w:highlight w:val="yellow"/>
            <w:rPrChange w:id="353" w:author="KYEONGIN1" w:date="2018-02-06T05:45:00Z">
              <w:rPr/>
            </w:rPrChange>
          </w:rPr>
          <w:t xml:space="preserve">includes </w:t>
        </w:r>
      </w:ins>
      <w:ins w:id="354" w:author="KYEONGIN1" w:date="2018-02-06T05:58:00Z">
        <w:r w:rsidR="0002125E">
          <w:rPr>
            <w:highlight w:val="yellow"/>
          </w:rPr>
          <w:t xml:space="preserve">supported </w:t>
        </w:r>
      </w:ins>
      <w:ins w:id="355" w:author="KYEONGIN1" w:date="2018-02-06T05:39:00Z">
        <w:r w:rsidR="00D4528C" w:rsidRPr="00AF4F06">
          <w:rPr>
            <w:highlight w:val="yellow"/>
            <w:rPrChange w:id="356" w:author="KYEONGIN1" w:date="2018-02-06T05:45:00Z">
              <w:rPr/>
            </w:rPrChange>
          </w:rPr>
          <w:t xml:space="preserve">FDD/TDD dedicated additional functionality </w:t>
        </w:r>
      </w:ins>
      <w:ins w:id="357" w:author="KYEONGIN1" w:date="2018-02-06T05:40:00Z">
        <w:r w:rsidR="00AF4F06" w:rsidRPr="00AF4F06">
          <w:rPr>
            <w:highlight w:val="yellow"/>
            <w:rPrChange w:id="358" w:author="KYEONGIN1" w:date="2018-02-06T05:45:00Z">
              <w:rPr/>
            </w:rPrChange>
          </w:rPr>
          <w:t xml:space="preserve">by the field </w:t>
        </w:r>
      </w:ins>
      <w:ins w:id="359" w:author="KYEONGIN1" w:date="2018-02-06T05:41:00Z">
        <w:r w:rsidR="00AF4F06" w:rsidRPr="00AF4F06">
          <w:rPr>
            <w:highlight w:val="yellow"/>
            <w:rPrChange w:id="360" w:author="KYEONGIN1" w:date="2018-02-06T05:45:00Z">
              <w:rPr/>
            </w:rPrChange>
          </w:rPr>
          <w:t xml:space="preserve">in </w:t>
        </w:r>
        <w:proofErr w:type="spellStart"/>
        <w:r w:rsidR="00AF4F06" w:rsidRPr="00AF4F06">
          <w:rPr>
            <w:highlight w:val="yellow"/>
            <w:rPrChange w:id="361" w:author="KYEONGIN1" w:date="2018-02-06T05:45:00Z">
              <w:rPr/>
            </w:rPrChange>
          </w:rPr>
          <w:t>fdd</w:t>
        </w:r>
        <w:proofErr w:type="spellEnd"/>
        <w:r w:rsidR="00AF4F06" w:rsidRPr="00AF4F06">
          <w:rPr>
            <w:highlight w:val="yellow"/>
            <w:rPrChange w:id="362" w:author="KYEONGIN1" w:date="2018-02-06T05:45:00Z">
              <w:rPr/>
            </w:rPrChange>
          </w:rPr>
          <w:t>-UE-MRDC-Capability</w:t>
        </w:r>
      </w:ins>
      <w:ins w:id="363" w:author="KYEONGIN1" w:date="2018-02-06T05:42:00Z">
        <w:r w:rsidR="00AF4F06" w:rsidRPr="00AF4F06">
          <w:rPr>
            <w:highlight w:val="yellow"/>
            <w:rPrChange w:id="364" w:author="KYEONGIN1" w:date="2018-02-06T05:45:00Z">
              <w:rPr/>
            </w:rPrChange>
          </w:rPr>
          <w:t>/</w:t>
        </w:r>
      </w:ins>
      <w:proofErr w:type="spellStart"/>
      <w:ins w:id="365" w:author="KYEONGIN1" w:date="2018-02-06T05:41:00Z">
        <w:r w:rsidR="00AF4F06" w:rsidRPr="00AF4F06">
          <w:rPr>
            <w:highlight w:val="yellow"/>
            <w:rPrChange w:id="366" w:author="KYEONGIN1" w:date="2018-02-06T05:45:00Z">
              <w:rPr/>
            </w:rPrChange>
          </w:rPr>
          <w:t>tdd</w:t>
        </w:r>
        <w:proofErr w:type="spellEnd"/>
        <w:r w:rsidR="00AF4F06" w:rsidRPr="00AF4F06">
          <w:rPr>
            <w:highlight w:val="yellow"/>
            <w:rPrChange w:id="367" w:author="KYEONGIN1" w:date="2018-02-06T05:45:00Z">
              <w:rPr/>
            </w:rPrChange>
          </w:rPr>
          <w:t xml:space="preserve">-UE-MRDC-Capability and/or </w:t>
        </w:r>
        <w:proofErr w:type="spellStart"/>
        <w:r w:rsidR="00AF4F06" w:rsidRPr="00AF4F06">
          <w:rPr>
            <w:highlight w:val="yellow"/>
            <w:rPrChange w:id="368" w:author="KYEONGIN1" w:date="2018-02-06T05:45:00Z">
              <w:rPr/>
            </w:rPrChange>
          </w:rPr>
          <w:t>fdd</w:t>
        </w:r>
        <w:proofErr w:type="spellEnd"/>
        <w:r w:rsidR="00AF4F06" w:rsidRPr="00AF4F06">
          <w:rPr>
            <w:highlight w:val="yellow"/>
            <w:rPrChange w:id="369" w:author="KYEONGIN1" w:date="2018-02-06T05:45:00Z">
              <w:rPr/>
            </w:rPrChange>
          </w:rPr>
          <w:t>-UE-NR-Capability</w:t>
        </w:r>
      </w:ins>
      <w:ins w:id="370" w:author="KYEONGIN1" w:date="2018-02-06T05:42:00Z">
        <w:r w:rsidR="00AF4F06" w:rsidRPr="00AF4F06">
          <w:rPr>
            <w:highlight w:val="yellow"/>
            <w:rPrChange w:id="371" w:author="KYEONGIN1" w:date="2018-02-06T05:45:00Z">
              <w:rPr/>
            </w:rPrChange>
          </w:rPr>
          <w:t>/</w:t>
        </w:r>
      </w:ins>
      <w:proofErr w:type="spellStart"/>
      <w:ins w:id="372" w:author="KYEONGIN1" w:date="2018-02-06T05:41:00Z">
        <w:r w:rsidR="00AF4F06" w:rsidRPr="00AF4F06">
          <w:rPr>
            <w:highlight w:val="yellow"/>
            <w:rPrChange w:id="373" w:author="KYEONGIN1" w:date="2018-02-06T05:45:00Z">
              <w:rPr/>
            </w:rPrChange>
          </w:rPr>
          <w:t>tdd</w:t>
        </w:r>
        <w:proofErr w:type="spellEnd"/>
        <w:r w:rsidR="00AF4F06" w:rsidRPr="00AF4F06">
          <w:rPr>
            <w:highlight w:val="yellow"/>
            <w:rPrChange w:id="374" w:author="KYEONGIN1" w:date="2018-02-06T05:45:00Z">
              <w:rPr/>
            </w:rPrChange>
          </w:rPr>
          <w:t xml:space="preserve">-UE-NR-Capability. </w:t>
        </w:r>
      </w:ins>
      <w:ins w:id="375" w:author="KYEONGIN1" w:date="2018-02-06T05:42:00Z">
        <w:r w:rsidR="00AF4F06" w:rsidRPr="00AF4F06">
          <w:rPr>
            <w:highlight w:val="yellow"/>
            <w:rPrChange w:id="376" w:author="KYEONGIN1" w:date="2018-02-06T05:45:00Z">
              <w:rPr/>
            </w:rPrChange>
          </w:rPr>
          <w:t xml:space="preserve">If the UE </w:t>
        </w:r>
      </w:ins>
      <w:ins w:id="377" w:author="KYEONGIN1" w:date="2018-02-06T05:43:00Z">
        <w:r w:rsidR="00AF4F06" w:rsidRPr="00AF4F06">
          <w:rPr>
            <w:highlight w:val="yellow"/>
            <w:rPrChange w:id="378" w:author="KYEONGIN1" w:date="2018-02-06T05:45:00Z">
              <w:rPr/>
            </w:rPrChange>
          </w:rPr>
          <w:t xml:space="preserve">supports either FDD or TDD only, set all fields in </w:t>
        </w:r>
      </w:ins>
      <w:ins w:id="379" w:author="KYEONGIN1" w:date="2018-02-06T05:44:00Z">
        <w:r w:rsidR="00AF4F06" w:rsidRPr="00AF4F06">
          <w:rPr>
            <w:highlight w:val="yellow"/>
            <w:rPrChange w:id="380" w:author="KYEONGIN1" w:date="2018-02-06T05:45:00Z">
              <w:rPr/>
            </w:rPrChange>
          </w:rPr>
          <w:t xml:space="preserve">UE-MRDC-Capability and/or UE-NR-Capability, except </w:t>
        </w:r>
        <w:proofErr w:type="spellStart"/>
        <w:r w:rsidR="00AF4F06" w:rsidRPr="00AF4F06">
          <w:rPr>
            <w:highlight w:val="yellow"/>
            <w:rPrChange w:id="381" w:author="KYEONGIN1" w:date="2018-02-06T05:45:00Z">
              <w:rPr/>
            </w:rPrChange>
          </w:rPr>
          <w:t>fdd</w:t>
        </w:r>
        <w:proofErr w:type="spellEnd"/>
        <w:r w:rsidR="00AF4F06" w:rsidRPr="00AF4F06">
          <w:rPr>
            <w:highlight w:val="yellow"/>
            <w:rPrChange w:id="382" w:author="KYEONGIN1" w:date="2018-02-06T05:45:00Z">
              <w:rPr/>
            </w:rPrChange>
          </w:rPr>
          <w:t xml:space="preserve">-UE-MRDC-Capability, </w:t>
        </w:r>
        <w:proofErr w:type="spellStart"/>
        <w:r w:rsidR="00AF4F06" w:rsidRPr="00AF4F06">
          <w:rPr>
            <w:highlight w:val="yellow"/>
            <w:rPrChange w:id="383" w:author="KYEONGIN1" w:date="2018-02-06T05:45:00Z">
              <w:rPr/>
            </w:rPrChange>
          </w:rPr>
          <w:t>tdd</w:t>
        </w:r>
        <w:proofErr w:type="spellEnd"/>
        <w:r w:rsidR="00AF4F06" w:rsidRPr="00AF4F06">
          <w:rPr>
            <w:highlight w:val="yellow"/>
            <w:rPrChange w:id="384" w:author="KYEONGIN1" w:date="2018-02-06T05:45:00Z">
              <w:rPr/>
            </w:rPrChange>
          </w:rPr>
          <w:t xml:space="preserve">-UE-MRDC-Capability, </w:t>
        </w:r>
        <w:proofErr w:type="spellStart"/>
        <w:r w:rsidR="00AF4F06" w:rsidRPr="00AF4F06">
          <w:rPr>
            <w:highlight w:val="yellow"/>
            <w:rPrChange w:id="385" w:author="KYEONGIN1" w:date="2018-02-06T05:45:00Z">
              <w:rPr/>
            </w:rPrChange>
          </w:rPr>
          <w:t>fdd</w:t>
        </w:r>
        <w:proofErr w:type="spellEnd"/>
        <w:r w:rsidR="00AF4F06" w:rsidRPr="00AF4F06">
          <w:rPr>
            <w:highlight w:val="yellow"/>
            <w:rPrChange w:id="386" w:author="KYEONGIN1" w:date="2018-02-06T05:45:00Z">
              <w:rPr/>
            </w:rPrChange>
          </w:rPr>
          <w:t xml:space="preserve">-UE-NR-Capability and </w:t>
        </w:r>
        <w:proofErr w:type="spellStart"/>
        <w:r w:rsidR="00AF4F06" w:rsidRPr="00AF4F06">
          <w:rPr>
            <w:highlight w:val="yellow"/>
            <w:rPrChange w:id="387" w:author="KYEONGIN1" w:date="2018-02-06T05:45:00Z">
              <w:rPr/>
            </w:rPrChange>
          </w:rPr>
          <w:t>tdd</w:t>
        </w:r>
        <w:proofErr w:type="spellEnd"/>
        <w:r w:rsidR="00AF4F06" w:rsidRPr="00AF4F06">
          <w:rPr>
            <w:highlight w:val="yellow"/>
            <w:rPrChange w:id="388" w:author="KYEONGIN1" w:date="2018-02-06T05:45:00Z">
              <w:rPr/>
            </w:rPrChange>
          </w:rPr>
          <w:t>-UE-NR-Capability, to include the values applicable for the FDD/TDD supported by the UE.</w:t>
        </w:r>
        <w:r w:rsidR="00AF4F06">
          <w:t xml:space="preserve"> </w:t>
        </w:r>
      </w:ins>
    </w:p>
    <w:p w:rsidR="00E903B6" w:rsidDel="00AF4F06" w:rsidRDefault="00E903B6" w:rsidP="001E21FB">
      <w:pPr>
        <w:rPr>
          <w:del w:id="389" w:author="KYEONGIN1" w:date="2018-02-06T05:45:00Z"/>
          <w:rFonts w:eastAsia="Malgun Gothic"/>
          <w:color w:val="FF0000"/>
        </w:rPr>
      </w:pPr>
    </w:p>
    <w:p w:rsidR="002E0632" w:rsidRPr="00E903B6" w:rsidRDefault="002E0632" w:rsidP="002E0632">
      <w:pPr>
        <w:keepNext/>
        <w:keepLines/>
        <w:spacing w:before="120"/>
        <w:ind w:left="1134" w:hanging="1134"/>
        <w:outlineLvl w:val="2"/>
        <w:rPr>
          <w:rFonts w:ascii="Arial" w:eastAsia="Malgun Gothic" w:hAnsi="Arial"/>
          <w:sz w:val="28"/>
          <w:szCs w:val="28"/>
          <w:rPrChange w:id="390" w:author="KYEONGIN1" w:date="2018-02-06T05:03:00Z">
            <w:rPr>
              <w:rFonts w:ascii="Arial" w:eastAsia="Malgun Gothic" w:hAnsi="Arial"/>
              <w:sz w:val="32"/>
              <w:szCs w:val="32"/>
            </w:rPr>
          </w:rPrChange>
        </w:rPr>
      </w:pPr>
      <w:r w:rsidRPr="00E903B6">
        <w:rPr>
          <w:rFonts w:ascii="Arial" w:eastAsia="Malgun Gothic" w:hAnsi="Arial"/>
          <w:sz w:val="28"/>
          <w:szCs w:val="28"/>
          <w:rPrChange w:id="391" w:author="KYEONGIN1" w:date="2018-02-06T05:03:00Z">
            <w:rPr>
              <w:rFonts w:ascii="Arial" w:eastAsia="Malgun Gothic" w:hAnsi="Arial"/>
              <w:sz w:val="32"/>
              <w:szCs w:val="32"/>
            </w:rPr>
          </w:rPrChange>
        </w:rPr>
        <w:lastRenderedPageBreak/>
        <w:t>4.2</w:t>
      </w:r>
      <w:ins w:id="392" w:author="KYEONGIN1" w:date="2018-02-06T05:03:00Z">
        <w:r w:rsidR="00E903B6" w:rsidRPr="00E903B6">
          <w:rPr>
            <w:rFonts w:ascii="Arial" w:eastAsia="Malgun Gothic" w:hAnsi="Arial"/>
            <w:sz w:val="28"/>
            <w:szCs w:val="28"/>
            <w:rPrChange w:id="393" w:author="KYEONGIN1" w:date="2018-02-06T05:03:00Z">
              <w:rPr>
                <w:rFonts w:ascii="Arial" w:eastAsia="Malgun Gothic" w:hAnsi="Arial"/>
                <w:sz w:val="32"/>
                <w:szCs w:val="32"/>
              </w:rPr>
            </w:rPrChange>
          </w:rPr>
          <w:t>.2</w:t>
        </w:r>
      </w:ins>
      <w:r w:rsidRPr="00E903B6">
        <w:rPr>
          <w:rFonts w:ascii="Arial" w:eastAsia="Malgun Gothic" w:hAnsi="Arial"/>
          <w:sz w:val="28"/>
          <w:szCs w:val="28"/>
          <w:rPrChange w:id="394" w:author="KYEONGIN1" w:date="2018-02-06T05:03:00Z">
            <w:rPr>
              <w:rFonts w:ascii="Arial" w:eastAsia="Malgun Gothic" w:hAnsi="Arial"/>
              <w:sz w:val="32"/>
              <w:szCs w:val="32"/>
            </w:rPr>
          </w:rPrChange>
        </w:rPr>
        <w:tab/>
        <w:t>General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2E0632" w:rsidRPr="00E41DC2" w:rsidTr="00105AAD">
        <w:trPr>
          <w:cantSplit/>
          <w:tblHeader/>
          <w:ins w:id="395" w:author="KYEONGIN1" w:date="2018-02-06T04:38:00Z"/>
        </w:trPr>
        <w:tc>
          <w:tcPr>
            <w:tcW w:w="7290" w:type="dxa"/>
          </w:tcPr>
          <w:p w:rsidR="002E0632" w:rsidRPr="002C198B" w:rsidRDefault="002E0632" w:rsidP="00105AAD">
            <w:pPr>
              <w:pStyle w:val="TAH"/>
              <w:rPr>
                <w:ins w:id="396" w:author="KYEONGIN1" w:date="2018-02-06T04:38:00Z"/>
                <w:rFonts w:cs="Arial"/>
                <w:szCs w:val="18"/>
              </w:rPr>
            </w:pPr>
            <w:ins w:id="397" w:author="KYEONGIN1" w:date="2018-02-06T04:38:00Z">
              <w:r>
                <w:rPr>
                  <w:rFonts w:cs="Arial"/>
                  <w:szCs w:val="18"/>
                </w:rPr>
                <w:t>Definitions for parameters</w:t>
              </w:r>
            </w:ins>
          </w:p>
        </w:tc>
        <w:tc>
          <w:tcPr>
            <w:tcW w:w="720" w:type="dxa"/>
          </w:tcPr>
          <w:p w:rsidR="002E0632" w:rsidRPr="00E41DC2" w:rsidRDefault="002E0632" w:rsidP="00105AAD">
            <w:pPr>
              <w:pStyle w:val="TAH"/>
              <w:rPr>
                <w:ins w:id="398" w:author="KYEONGIN1" w:date="2018-02-06T04:38:00Z"/>
                <w:rFonts w:cs="Arial"/>
                <w:szCs w:val="18"/>
              </w:rPr>
            </w:pPr>
            <w:ins w:id="399" w:author="KYEONGIN1" w:date="2018-02-06T04:38:00Z">
              <w:r>
                <w:rPr>
                  <w:rFonts w:cs="Arial"/>
                  <w:szCs w:val="18"/>
                </w:rPr>
                <w:t>Per</w:t>
              </w:r>
            </w:ins>
          </w:p>
        </w:tc>
        <w:tc>
          <w:tcPr>
            <w:tcW w:w="630" w:type="dxa"/>
          </w:tcPr>
          <w:p w:rsidR="002E0632" w:rsidRPr="00E41DC2" w:rsidRDefault="002E0632" w:rsidP="00105AAD">
            <w:pPr>
              <w:pStyle w:val="TAH"/>
              <w:rPr>
                <w:ins w:id="400" w:author="KYEONGIN1" w:date="2018-02-06T04:38:00Z"/>
                <w:rFonts w:cs="Arial"/>
                <w:szCs w:val="18"/>
              </w:rPr>
            </w:pPr>
            <w:ins w:id="401" w:author="KYEONGIN1" w:date="2018-02-06T04:38:00Z">
              <w:r>
                <w:rPr>
                  <w:rFonts w:cs="Arial"/>
                  <w:szCs w:val="18"/>
                </w:rPr>
                <w:t>M</w:t>
              </w:r>
            </w:ins>
          </w:p>
        </w:tc>
        <w:tc>
          <w:tcPr>
            <w:tcW w:w="990" w:type="dxa"/>
          </w:tcPr>
          <w:p w:rsidR="002E0632" w:rsidRPr="00E41DC2" w:rsidRDefault="002E0632" w:rsidP="00105AAD">
            <w:pPr>
              <w:pStyle w:val="TAH"/>
              <w:rPr>
                <w:ins w:id="402" w:author="KYEONGIN1" w:date="2018-02-06T04:38:00Z"/>
                <w:rFonts w:cs="Arial"/>
                <w:szCs w:val="18"/>
              </w:rPr>
            </w:pPr>
            <w:ins w:id="403" w:author="KYEONGIN1" w:date="2018-02-06T04:38:00Z">
              <w:r>
                <w:rPr>
                  <w:rFonts w:cs="Arial"/>
                  <w:szCs w:val="18"/>
                </w:rPr>
                <w:t>FDD-TDD diff</w:t>
              </w:r>
            </w:ins>
          </w:p>
        </w:tc>
      </w:tr>
      <w:tr w:rsidR="002E0632" w:rsidRPr="00E41DC2" w:rsidTr="00105AAD">
        <w:trPr>
          <w:cantSplit/>
          <w:ins w:id="404" w:author="KYEONGIN1" w:date="2018-02-06T04:38:00Z"/>
        </w:trPr>
        <w:tc>
          <w:tcPr>
            <w:tcW w:w="7290" w:type="dxa"/>
          </w:tcPr>
          <w:p w:rsidR="002E0632" w:rsidRPr="00332892" w:rsidRDefault="002E0632" w:rsidP="00105AAD">
            <w:pPr>
              <w:pStyle w:val="TAL"/>
              <w:rPr>
                <w:ins w:id="405" w:author="KYEONGIN1" w:date="2018-02-06T04:38:00Z"/>
                <w:rFonts w:cs="Arial"/>
                <w:b/>
                <w:bCs/>
                <w:i/>
                <w:iCs/>
                <w:szCs w:val="18"/>
                <w:highlight w:val="yellow"/>
                <w:rPrChange w:id="406" w:author="KYEONGIN1" w:date="2018-02-06T04:45:00Z">
                  <w:rPr>
                    <w:ins w:id="407" w:author="KYEONGIN1" w:date="2018-02-06T04:38:00Z"/>
                    <w:rFonts w:cs="Arial"/>
                    <w:bCs/>
                    <w:i/>
                    <w:iCs/>
                    <w:szCs w:val="18"/>
                  </w:rPr>
                </w:rPrChange>
              </w:rPr>
            </w:pPr>
            <w:proofErr w:type="spellStart"/>
            <w:ins w:id="408" w:author="KYEONGIN1" w:date="2018-02-06T04:38:00Z">
              <w:r w:rsidRPr="00332892">
                <w:rPr>
                  <w:rFonts w:cs="Arial"/>
                  <w:b/>
                  <w:bCs/>
                  <w:i/>
                  <w:iCs/>
                  <w:szCs w:val="18"/>
                  <w:highlight w:val="yellow"/>
                  <w:rPrChange w:id="409" w:author="KYEONGIN1" w:date="2018-02-06T04:45:00Z">
                    <w:rPr>
                      <w:rFonts w:cs="Arial"/>
                      <w:b/>
                      <w:bCs/>
                      <w:i/>
                      <w:iCs/>
                      <w:szCs w:val="18"/>
                    </w:rPr>
                  </w:rPrChange>
                </w:rPr>
                <w:t>splitSRB</w:t>
              </w:r>
              <w:proofErr w:type="spellEnd"/>
              <w:r w:rsidRPr="00332892">
                <w:rPr>
                  <w:rFonts w:cs="Arial"/>
                  <w:b/>
                  <w:bCs/>
                  <w:i/>
                  <w:iCs/>
                  <w:szCs w:val="18"/>
                  <w:highlight w:val="yellow"/>
                  <w:rPrChange w:id="410" w:author="KYEONGIN1" w:date="2018-02-06T04:45:00Z">
                    <w:rPr>
                      <w:rFonts w:cs="Arial"/>
                      <w:b/>
                      <w:bCs/>
                      <w:i/>
                      <w:iCs/>
                      <w:szCs w:val="18"/>
                    </w:rPr>
                  </w:rPrChange>
                </w:rPr>
                <w:t>-</w:t>
              </w:r>
              <w:proofErr w:type="spellStart"/>
              <w:r w:rsidRPr="00332892">
                <w:rPr>
                  <w:rFonts w:cs="Arial"/>
                  <w:b/>
                  <w:bCs/>
                  <w:i/>
                  <w:iCs/>
                  <w:szCs w:val="18"/>
                  <w:highlight w:val="yellow"/>
                  <w:rPrChange w:id="411" w:author="KYEONGIN1" w:date="2018-02-06T04:45:00Z">
                    <w:rPr>
                      <w:rFonts w:cs="Arial"/>
                      <w:b/>
                      <w:bCs/>
                      <w:i/>
                      <w:iCs/>
                      <w:szCs w:val="18"/>
                    </w:rPr>
                  </w:rPrChange>
                </w:rPr>
                <w:t>WithOneUL</w:t>
              </w:r>
              <w:proofErr w:type="spellEnd"/>
              <w:r w:rsidRPr="00332892">
                <w:rPr>
                  <w:rFonts w:cs="Arial"/>
                  <w:b/>
                  <w:bCs/>
                  <w:i/>
                  <w:iCs/>
                  <w:szCs w:val="18"/>
                  <w:highlight w:val="yellow"/>
                  <w:rPrChange w:id="412" w:author="KYEONGIN1" w:date="2018-02-06T04:45:00Z">
                    <w:rPr>
                      <w:rFonts w:cs="Arial"/>
                      <w:b/>
                      <w:bCs/>
                      <w:i/>
                      <w:iCs/>
                      <w:szCs w:val="18"/>
                    </w:rPr>
                  </w:rPrChange>
                </w:rPr>
                <w:t>-Path</w:t>
              </w:r>
            </w:ins>
          </w:p>
          <w:p w:rsidR="002E0632" w:rsidRPr="00332892" w:rsidRDefault="00332892">
            <w:pPr>
              <w:pStyle w:val="TAL"/>
              <w:rPr>
                <w:ins w:id="413" w:author="KYEONGIN1" w:date="2018-02-06T04:38:00Z"/>
                <w:rFonts w:cs="Arial"/>
                <w:bCs/>
                <w:iCs/>
                <w:szCs w:val="18"/>
                <w:rPrChange w:id="414" w:author="KYEONGIN1" w:date="2018-02-06T04:42:00Z">
                  <w:rPr>
                    <w:ins w:id="415" w:author="KYEONGIN1" w:date="2018-02-06T04:38:00Z"/>
                    <w:rFonts w:cs="Arial"/>
                    <w:bCs/>
                    <w:i/>
                    <w:iCs/>
                    <w:szCs w:val="18"/>
                  </w:rPr>
                </w:rPrChange>
              </w:rPr>
            </w:pPr>
            <w:ins w:id="416" w:author="KYEONGIN1" w:date="2018-02-06T04:43:00Z">
              <w:r w:rsidRPr="00332892">
                <w:rPr>
                  <w:rFonts w:cs="Arial"/>
                  <w:bCs/>
                  <w:iCs/>
                  <w:szCs w:val="18"/>
                  <w:highlight w:val="yellow"/>
                  <w:rPrChange w:id="417" w:author="KYEONGIN1" w:date="2018-02-06T04:45:00Z">
                    <w:rPr>
                      <w:rFonts w:cs="Arial"/>
                      <w:bCs/>
                      <w:iCs/>
                      <w:szCs w:val="18"/>
                    </w:rPr>
                  </w:rPrChange>
                </w:rPr>
                <w:t xml:space="preserve">This field indicates whether the UE </w:t>
              </w:r>
            </w:ins>
            <w:ins w:id="418" w:author="KYEONGIN1" w:date="2018-02-06T04:44:00Z">
              <w:r w:rsidRPr="00332892">
                <w:rPr>
                  <w:rFonts w:cs="Arial"/>
                  <w:bCs/>
                  <w:iCs/>
                  <w:szCs w:val="18"/>
                  <w:highlight w:val="yellow"/>
                  <w:rPrChange w:id="419" w:author="KYEONGIN1" w:date="2018-02-06T04:45:00Z">
                    <w:rPr>
                      <w:rFonts w:cs="Arial"/>
                      <w:bCs/>
                      <w:iCs/>
                      <w:szCs w:val="18"/>
                    </w:rPr>
                  </w:rPrChange>
                </w:rPr>
                <w:t xml:space="preserve">supports UL transmission via </w:t>
              </w:r>
            </w:ins>
            <w:ins w:id="420" w:author="KYEONGIN1" w:date="2018-02-06T04:45:00Z">
              <w:r w:rsidRPr="00332892">
                <w:rPr>
                  <w:rFonts w:cs="Arial"/>
                  <w:bCs/>
                  <w:iCs/>
                  <w:szCs w:val="18"/>
                  <w:highlight w:val="yellow"/>
                  <w:rPrChange w:id="421" w:author="KYEONGIN1" w:date="2018-02-06T04:45:00Z">
                    <w:rPr>
                      <w:rFonts w:cs="Arial"/>
                      <w:bCs/>
                      <w:iCs/>
                      <w:szCs w:val="18"/>
                    </w:rPr>
                  </w:rPrChange>
                </w:rPr>
                <w:t xml:space="preserve">either </w:t>
              </w:r>
            </w:ins>
            <w:ins w:id="422" w:author="KYEONGIN1" w:date="2018-02-06T04:44:00Z">
              <w:r w:rsidRPr="00332892">
                <w:rPr>
                  <w:rFonts w:cs="Arial"/>
                  <w:bCs/>
                  <w:iCs/>
                  <w:szCs w:val="18"/>
                  <w:highlight w:val="yellow"/>
                  <w:rPrChange w:id="423" w:author="KYEONGIN1" w:date="2018-02-06T04:45:00Z">
                    <w:rPr>
                      <w:rFonts w:cs="Arial"/>
                      <w:bCs/>
                      <w:iCs/>
                      <w:szCs w:val="18"/>
                    </w:rPr>
                  </w:rPrChange>
                </w:rPr>
                <w:t>MCG pa</w:t>
              </w:r>
            </w:ins>
            <w:ins w:id="424" w:author="KYEONGIN1" w:date="2018-02-06T04:45:00Z">
              <w:r w:rsidRPr="00332892">
                <w:rPr>
                  <w:rFonts w:cs="Arial"/>
                  <w:bCs/>
                  <w:iCs/>
                  <w:szCs w:val="18"/>
                  <w:highlight w:val="yellow"/>
                  <w:rPrChange w:id="425" w:author="KYEONGIN1" w:date="2018-02-06T04:45:00Z">
                    <w:rPr>
                      <w:rFonts w:cs="Arial"/>
                      <w:bCs/>
                      <w:iCs/>
                      <w:szCs w:val="18"/>
                    </w:rPr>
                  </w:rPrChange>
                </w:rPr>
                <w:t xml:space="preserve">th or SCG path for </w:t>
              </w:r>
            </w:ins>
            <w:ins w:id="426" w:author="KYEONGIN1" w:date="2018-02-06T04:41:00Z">
              <w:r w:rsidRPr="00332892">
                <w:rPr>
                  <w:rFonts w:cs="Arial"/>
                  <w:bCs/>
                  <w:iCs/>
                  <w:szCs w:val="18"/>
                  <w:highlight w:val="yellow"/>
                  <w:rPrChange w:id="427" w:author="KYEONGIN1" w:date="2018-02-06T04:45:00Z">
                    <w:rPr>
                      <w:rFonts w:cs="Arial"/>
                      <w:bCs/>
                      <w:i/>
                      <w:iCs/>
                      <w:szCs w:val="18"/>
                    </w:rPr>
                  </w:rPrChange>
                </w:rPr>
                <w:t xml:space="preserve">the </w:t>
              </w:r>
            </w:ins>
            <w:ins w:id="428" w:author="KYEONGIN1" w:date="2018-02-06T04:42:00Z">
              <w:r w:rsidRPr="00332892">
                <w:rPr>
                  <w:rFonts w:cs="Arial"/>
                  <w:bCs/>
                  <w:iCs/>
                  <w:szCs w:val="18"/>
                  <w:highlight w:val="yellow"/>
                  <w:rPrChange w:id="429" w:author="KYEONGIN1" w:date="2018-02-06T04:45:00Z">
                    <w:rPr>
                      <w:rFonts w:cs="Arial"/>
                      <w:bCs/>
                      <w:iCs/>
                      <w:szCs w:val="18"/>
                    </w:rPr>
                  </w:rPrChange>
                </w:rPr>
                <w:t xml:space="preserve">split </w:t>
              </w:r>
            </w:ins>
            <w:ins w:id="430" w:author="KYEONGIN1" w:date="2018-02-06T04:45:00Z">
              <w:r w:rsidRPr="00332892">
                <w:rPr>
                  <w:rFonts w:cs="Arial"/>
                  <w:bCs/>
                  <w:iCs/>
                  <w:szCs w:val="18"/>
                  <w:highlight w:val="yellow"/>
                  <w:rPrChange w:id="431" w:author="KYEONGIN1" w:date="2018-02-06T04:45:00Z">
                    <w:rPr>
                      <w:rFonts w:cs="Arial"/>
                      <w:bCs/>
                      <w:iCs/>
                      <w:szCs w:val="18"/>
                    </w:rPr>
                  </w:rPrChange>
                </w:rPr>
                <w:t xml:space="preserve">SRB </w:t>
              </w:r>
            </w:ins>
            <w:ins w:id="432" w:author="KYEONGIN1" w:date="2018-02-06T04:42:00Z">
              <w:r w:rsidRPr="00332892">
                <w:rPr>
                  <w:rFonts w:cs="Arial"/>
                  <w:bCs/>
                  <w:iCs/>
                  <w:szCs w:val="18"/>
                  <w:highlight w:val="yellow"/>
                  <w:rPrChange w:id="433" w:author="KYEONGIN1" w:date="2018-02-06T04:45:00Z">
                    <w:rPr>
                      <w:rFonts w:cs="Arial"/>
                      <w:bCs/>
                      <w:iCs/>
                      <w:szCs w:val="18"/>
                    </w:rPr>
                  </w:rPrChange>
                </w:rPr>
                <w:t>as specified in TS</w:t>
              </w:r>
            </w:ins>
            <w:ins w:id="434" w:author="KYEONGIN1" w:date="2018-02-06T06:37:00Z">
              <w:r w:rsidR="0037357E">
                <w:rPr>
                  <w:rFonts w:cs="Arial"/>
                  <w:bCs/>
                  <w:iCs/>
                  <w:szCs w:val="18"/>
                  <w:highlight w:val="yellow"/>
                </w:rPr>
                <w:t xml:space="preserve"> </w:t>
              </w:r>
            </w:ins>
            <w:ins w:id="435" w:author="KYEONGIN1" w:date="2018-02-06T04:42:00Z">
              <w:r w:rsidRPr="00332892">
                <w:rPr>
                  <w:rFonts w:cs="Arial"/>
                  <w:bCs/>
                  <w:iCs/>
                  <w:szCs w:val="18"/>
                  <w:highlight w:val="yellow"/>
                  <w:rPrChange w:id="436" w:author="KYEONGIN1" w:date="2018-02-06T04:45:00Z">
                    <w:rPr>
                      <w:rFonts w:cs="Arial"/>
                      <w:bCs/>
                      <w:iCs/>
                      <w:szCs w:val="18"/>
                    </w:rPr>
                  </w:rPrChange>
                </w:rPr>
                <w:t>37.340 [</w:t>
              </w:r>
            </w:ins>
            <w:ins w:id="437" w:author="KYEONGIN1" w:date="2018-02-06T06:39:00Z">
              <w:r w:rsidR="00A40B88">
                <w:rPr>
                  <w:rFonts w:cs="Arial"/>
                  <w:bCs/>
                  <w:iCs/>
                  <w:szCs w:val="18"/>
                  <w:highlight w:val="yellow"/>
                </w:rPr>
                <w:t>7</w:t>
              </w:r>
            </w:ins>
            <w:ins w:id="438" w:author="KYEONGIN1" w:date="2018-02-06T04:42:00Z">
              <w:r w:rsidRPr="00332892">
                <w:rPr>
                  <w:rFonts w:cs="Arial"/>
                  <w:bCs/>
                  <w:iCs/>
                  <w:szCs w:val="18"/>
                  <w:highlight w:val="yellow"/>
                  <w:rPrChange w:id="439" w:author="KYEONGIN1" w:date="2018-02-06T04:45:00Z">
                    <w:rPr>
                      <w:rFonts w:cs="Arial"/>
                      <w:bCs/>
                      <w:iCs/>
                      <w:szCs w:val="18"/>
                    </w:rPr>
                  </w:rPrChange>
                </w:rPr>
                <w:t>]</w:t>
              </w:r>
            </w:ins>
            <w:ins w:id="440" w:author="KYEONGIN1" w:date="2018-02-06T04:45:00Z">
              <w:r w:rsidRPr="00332892">
                <w:rPr>
                  <w:rFonts w:cs="Arial"/>
                  <w:bCs/>
                  <w:iCs/>
                  <w:szCs w:val="18"/>
                  <w:highlight w:val="yellow"/>
                  <w:rPrChange w:id="441" w:author="KYEONGIN1" w:date="2018-02-06T04:45:00Z">
                    <w:rPr>
                      <w:rFonts w:cs="Arial"/>
                      <w:bCs/>
                      <w:iCs/>
                      <w:szCs w:val="18"/>
                    </w:rPr>
                  </w:rPrChange>
                </w:rPr>
                <w:t>.</w:t>
              </w:r>
            </w:ins>
          </w:p>
        </w:tc>
        <w:tc>
          <w:tcPr>
            <w:tcW w:w="720" w:type="dxa"/>
          </w:tcPr>
          <w:p w:rsidR="002E0632" w:rsidRPr="00E41DC2" w:rsidRDefault="002E0632" w:rsidP="00105AAD">
            <w:pPr>
              <w:pStyle w:val="TAL"/>
              <w:jc w:val="center"/>
              <w:rPr>
                <w:ins w:id="442" w:author="KYEONGIN1" w:date="2018-02-06T04:38:00Z"/>
                <w:rFonts w:cs="Arial"/>
                <w:bCs/>
                <w:iCs/>
                <w:szCs w:val="18"/>
              </w:rPr>
            </w:pPr>
            <w:ins w:id="443" w:author="KYEONGIN1" w:date="2018-02-06T04:38:00Z">
              <w:r>
                <w:rPr>
                  <w:rFonts w:cs="Arial"/>
                  <w:bCs/>
                  <w:iCs/>
                  <w:szCs w:val="18"/>
                </w:rPr>
                <w:t>UE</w:t>
              </w:r>
            </w:ins>
          </w:p>
        </w:tc>
        <w:tc>
          <w:tcPr>
            <w:tcW w:w="630" w:type="dxa"/>
          </w:tcPr>
          <w:p w:rsidR="002E0632" w:rsidRPr="00E41DC2" w:rsidRDefault="002E0632" w:rsidP="00105AAD">
            <w:pPr>
              <w:pStyle w:val="TAL"/>
              <w:jc w:val="center"/>
              <w:rPr>
                <w:ins w:id="444" w:author="KYEONGIN1" w:date="2018-02-06T04:38:00Z"/>
                <w:rFonts w:cs="Arial"/>
                <w:bCs/>
                <w:iCs/>
                <w:szCs w:val="18"/>
              </w:rPr>
            </w:pPr>
            <w:ins w:id="445" w:author="KYEONGIN1" w:date="2018-02-06T04:38:00Z">
              <w:r>
                <w:rPr>
                  <w:rFonts w:cs="Arial"/>
                  <w:bCs/>
                  <w:iCs/>
                  <w:szCs w:val="18"/>
                </w:rPr>
                <w:t>TBD</w:t>
              </w:r>
            </w:ins>
          </w:p>
        </w:tc>
        <w:tc>
          <w:tcPr>
            <w:tcW w:w="990" w:type="dxa"/>
          </w:tcPr>
          <w:p w:rsidR="002E0632" w:rsidRPr="00E41DC2" w:rsidRDefault="00332892">
            <w:pPr>
              <w:pStyle w:val="TAL"/>
              <w:jc w:val="center"/>
              <w:rPr>
                <w:ins w:id="446" w:author="KYEONGIN1" w:date="2018-02-06T04:38:00Z"/>
                <w:rFonts w:cs="Arial"/>
                <w:bCs/>
                <w:iCs/>
                <w:szCs w:val="18"/>
                <w:rPrChange w:id="447" w:author="KYEONGIN1" w:date="2018-01-11T02:58:00Z">
                  <w:rPr>
                    <w:ins w:id="448" w:author="KYEONGIN1" w:date="2018-02-06T04:38:00Z"/>
                    <w:rFonts w:cs="Arial"/>
                    <w:bCs/>
                    <w:i/>
                    <w:iCs/>
                    <w:szCs w:val="18"/>
                  </w:rPr>
                </w:rPrChange>
              </w:rPr>
              <w:pPrChange w:id="449" w:author="KYEONGIN1" w:date="2018-01-11T02:58:00Z">
                <w:pPr>
                  <w:pStyle w:val="TAL"/>
                </w:pPr>
              </w:pPrChange>
            </w:pPr>
            <w:ins w:id="450" w:author="KYEONGIN1" w:date="2018-02-06T04:47:00Z">
              <w:r>
                <w:rPr>
                  <w:rFonts w:cs="Arial"/>
                  <w:bCs/>
                  <w:iCs/>
                  <w:szCs w:val="18"/>
                </w:rPr>
                <w:t>Yes</w:t>
              </w:r>
            </w:ins>
          </w:p>
        </w:tc>
      </w:tr>
      <w:tr w:rsidR="002E0632" w:rsidRPr="00E41DC2" w:rsidTr="00105AAD">
        <w:trPr>
          <w:cantSplit/>
          <w:ins w:id="451" w:author="KYEONGIN1" w:date="2018-02-06T04:38:00Z"/>
        </w:trPr>
        <w:tc>
          <w:tcPr>
            <w:tcW w:w="7290" w:type="dxa"/>
          </w:tcPr>
          <w:p w:rsidR="002E0632" w:rsidRPr="00332892" w:rsidRDefault="002E0632" w:rsidP="00105AAD">
            <w:pPr>
              <w:pStyle w:val="TAL"/>
              <w:rPr>
                <w:ins w:id="452" w:author="KYEONGIN1" w:date="2018-02-06T04:38:00Z"/>
                <w:rFonts w:cs="Arial"/>
                <w:b/>
                <w:bCs/>
                <w:i/>
                <w:iCs/>
                <w:szCs w:val="18"/>
                <w:highlight w:val="yellow"/>
                <w:rPrChange w:id="453" w:author="KYEONGIN1" w:date="2018-02-06T04:47:00Z">
                  <w:rPr>
                    <w:ins w:id="454" w:author="KYEONGIN1" w:date="2018-02-06T04:38:00Z"/>
                    <w:rFonts w:cs="Arial"/>
                    <w:bCs/>
                    <w:iCs/>
                    <w:szCs w:val="18"/>
                  </w:rPr>
                </w:rPrChange>
              </w:rPr>
            </w:pPr>
            <w:proofErr w:type="spellStart"/>
            <w:ins w:id="455" w:author="KYEONGIN1" w:date="2018-02-06T04:38:00Z">
              <w:r w:rsidRPr="00332892">
                <w:rPr>
                  <w:rFonts w:cs="Arial"/>
                  <w:b/>
                  <w:bCs/>
                  <w:i/>
                  <w:iCs/>
                  <w:szCs w:val="18"/>
                  <w:highlight w:val="yellow"/>
                  <w:rPrChange w:id="456" w:author="KYEONGIN1" w:date="2018-02-06T04:47:00Z">
                    <w:rPr>
                      <w:rFonts w:cs="Arial"/>
                      <w:b/>
                      <w:bCs/>
                      <w:i/>
                      <w:iCs/>
                      <w:szCs w:val="18"/>
                    </w:rPr>
                  </w:rPrChange>
                </w:rPr>
                <w:t>direct</w:t>
              </w:r>
            </w:ins>
            <w:ins w:id="457" w:author="KYEONGIN1" w:date="2018-02-06T07:29:00Z">
              <w:r w:rsidR="00951C8E">
                <w:rPr>
                  <w:rFonts w:cs="Arial"/>
                  <w:b/>
                  <w:bCs/>
                  <w:i/>
                  <w:iCs/>
                  <w:szCs w:val="18"/>
                  <w:highlight w:val="yellow"/>
                </w:rPr>
                <w:t>SN</w:t>
              </w:r>
            </w:ins>
            <w:proofErr w:type="spellEnd"/>
            <w:ins w:id="458" w:author="KYEONGIN1" w:date="2018-02-06T04:38:00Z">
              <w:r w:rsidRPr="00332892">
                <w:rPr>
                  <w:rFonts w:cs="Arial"/>
                  <w:b/>
                  <w:bCs/>
                  <w:i/>
                  <w:iCs/>
                  <w:szCs w:val="18"/>
                  <w:highlight w:val="yellow"/>
                  <w:rPrChange w:id="459" w:author="KYEONGIN1" w:date="2018-02-06T04:47:00Z">
                    <w:rPr>
                      <w:rFonts w:cs="Arial"/>
                      <w:b/>
                      <w:bCs/>
                      <w:i/>
                      <w:iCs/>
                      <w:szCs w:val="18"/>
                    </w:rPr>
                  </w:rPrChange>
                </w:rPr>
                <w:t>-Addition</w:t>
              </w:r>
            </w:ins>
          </w:p>
          <w:p w:rsidR="002E0632" w:rsidRPr="00A273BD" w:rsidRDefault="00332892" w:rsidP="00105AAD">
            <w:pPr>
              <w:pStyle w:val="TAL"/>
              <w:rPr>
                <w:ins w:id="460" w:author="KYEONGIN1" w:date="2018-02-06T04:38:00Z"/>
                <w:rFonts w:cs="Arial"/>
                <w:b/>
                <w:bCs/>
                <w:i/>
                <w:iCs/>
                <w:szCs w:val="18"/>
              </w:rPr>
            </w:pPr>
            <w:ins w:id="461" w:author="KYEONGIN1" w:date="2018-02-06T04:38:00Z">
              <w:r w:rsidRPr="00332892">
                <w:rPr>
                  <w:rFonts w:eastAsia="Malgun Gothic"/>
                  <w:highlight w:val="yellow"/>
                  <w:rPrChange w:id="462" w:author="KYEONGIN1" w:date="2018-02-06T04:47:00Z">
                    <w:rPr>
                      <w:rFonts w:eastAsia="Malgun Gothic"/>
                    </w:rPr>
                  </w:rPrChange>
                </w:rPr>
                <w:t>This</w:t>
              </w:r>
            </w:ins>
            <w:ins w:id="463" w:author="KYEONGIN1" w:date="2018-02-06T04:46:00Z">
              <w:r w:rsidRPr="00332892">
                <w:rPr>
                  <w:rFonts w:eastAsia="Malgun Gothic"/>
                  <w:highlight w:val="yellow"/>
                  <w:rPrChange w:id="464" w:author="KYEONGIN1" w:date="2018-02-06T04:47:00Z">
                    <w:rPr>
                      <w:rFonts w:eastAsia="Malgun Gothic"/>
                    </w:rPr>
                  </w:rPrChange>
                </w:rPr>
                <w:t xml:space="preserve"> field indicates whether the UE supports direct SN addition and SCG DRB setup at the first RRC reconfiguration after RRC </w:t>
              </w:r>
            </w:ins>
            <w:ins w:id="465" w:author="KYEONGIN1" w:date="2018-02-06T04:47:00Z">
              <w:r w:rsidRPr="00332892">
                <w:rPr>
                  <w:rFonts w:eastAsia="Malgun Gothic"/>
                  <w:highlight w:val="yellow"/>
                  <w:rPrChange w:id="466" w:author="KYEONGIN1" w:date="2018-02-06T04:47:00Z">
                    <w:rPr>
                      <w:rFonts w:eastAsia="Malgun Gothic"/>
                    </w:rPr>
                  </w:rPrChange>
                </w:rPr>
                <w:t>Connection Setup.</w:t>
              </w:r>
              <w:r>
                <w:rPr>
                  <w:rFonts w:eastAsia="Malgun Gothic"/>
                </w:rPr>
                <w:t xml:space="preserve"> </w:t>
              </w:r>
            </w:ins>
          </w:p>
        </w:tc>
        <w:tc>
          <w:tcPr>
            <w:tcW w:w="720" w:type="dxa"/>
          </w:tcPr>
          <w:p w:rsidR="002E0632" w:rsidRPr="00E41DC2" w:rsidRDefault="002E0632" w:rsidP="00105AAD">
            <w:pPr>
              <w:pStyle w:val="TAL"/>
              <w:jc w:val="center"/>
              <w:rPr>
                <w:ins w:id="467" w:author="KYEONGIN1" w:date="2018-02-06T04:38:00Z"/>
                <w:rFonts w:cs="Arial"/>
                <w:bCs/>
                <w:iCs/>
                <w:szCs w:val="18"/>
              </w:rPr>
            </w:pPr>
            <w:ins w:id="468" w:author="KYEONGIN1" w:date="2018-02-06T04:38:00Z">
              <w:r>
                <w:rPr>
                  <w:rFonts w:cs="Arial"/>
                  <w:bCs/>
                  <w:iCs/>
                  <w:szCs w:val="18"/>
                </w:rPr>
                <w:t>UE</w:t>
              </w:r>
            </w:ins>
          </w:p>
        </w:tc>
        <w:tc>
          <w:tcPr>
            <w:tcW w:w="630" w:type="dxa"/>
          </w:tcPr>
          <w:p w:rsidR="002E0632" w:rsidRPr="00E41DC2" w:rsidRDefault="002E0632" w:rsidP="00105AAD">
            <w:pPr>
              <w:pStyle w:val="TAL"/>
              <w:jc w:val="center"/>
              <w:rPr>
                <w:ins w:id="469" w:author="KYEONGIN1" w:date="2018-02-06T04:38:00Z"/>
                <w:rFonts w:cs="Arial"/>
                <w:bCs/>
                <w:iCs/>
                <w:szCs w:val="18"/>
              </w:rPr>
            </w:pPr>
            <w:ins w:id="470" w:author="KYEONGIN1" w:date="2018-02-06T04:38:00Z">
              <w:r>
                <w:rPr>
                  <w:rFonts w:cs="Arial"/>
                  <w:bCs/>
                  <w:iCs/>
                  <w:szCs w:val="18"/>
                </w:rPr>
                <w:t>TBD</w:t>
              </w:r>
            </w:ins>
          </w:p>
        </w:tc>
        <w:tc>
          <w:tcPr>
            <w:tcW w:w="990" w:type="dxa"/>
          </w:tcPr>
          <w:p w:rsidR="002E0632" w:rsidRPr="00E41DC2" w:rsidRDefault="00332892" w:rsidP="00105AAD">
            <w:pPr>
              <w:pStyle w:val="TAL"/>
              <w:jc w:val="center"/>
              <w:rPr>
                <w:ins w:id="471" w:author="KYEONGIN1" w:date="2018-02-06T04:38:00Z"/>
                <w:rFonts w:cs="Arial"/>
                <w:bCs/>
                <w:iCs/>
                <w:szCs w:val="18"/>
              </w:rPr>
            </w:pPr>
            <w:ins w:id="472" w:author="KYEONGIN1" w:date="2018-02-06T04:47:00Z">
              <w:r>
                <w:rPr>
                  <w:rFonts w:cs="Arial"/>
                  <w:bCs/>
                  <w:iCs/>
                  <w:szCs w:val="18"/>
                </w:rPr>
                <w:t>Yes</w:t>
              </w:r>
            </w:ins>
          </w:p>
        </w:tc>
      </w:tr>
    </w:tbl>
    <w:p w:rsidR="002E0632" w:rsidRDefault="002E0632" w:rsidP="002E0632">
      <w:pPr>
        <w:rPr>
          <w:ins w:id="473" w:author="KYEONGIN1" w:date="2018-02-06T04:38:00Z"/>
          <w:rFonts w:eastAsia="Malgun Gothic"/>
          <w:color w:val="FF0000"/>
        </w:rPr>
      </w:pPr>
    </w:p>
    <w:p w:rsidR="002E0632" w:rsidRDefault="002E0632" w:rsidP="001E21FB">
      <w:pPr>
        <w:rPr>
          <w:rFonts w:eastAsia="Malgun Gothic"/>
          <w:color w:val="FF0000"/>
        </w:rPr>
      </w:pPr>
      <w:r w:rsidRPr="002E0632">
        <w:rPr>
          <w:rFonts w:eastAsia="Malgun Gothic"/>
          <w:color w:val="FF0000"/>
        </w:rPr>
        <w:t xml:space="preserve">Editor’s Note: Parameters may be added later. </w:t>
      </w:r>
    </w:p>
    <w:p w:rsidR="00E903B6" w:rsidRDefault="00E903B6" w:rsidP="001E21FB">
      <w:pPr>
        <w:rPr>
          <w:rFonts w:eastAsia="Malgun Gothic"/>
          <w:color w:val="FF0000"/>
        </w:rPr>
      </w:pPr>
    </w:p>
    <w:p w:rsidR="00E903B6" w:rsidRPr="00E903B6" w:rsidRDefault="00E903B6" w:rsidP="00E903B6">
      <w:pPr>
        <w:keepNext/>
        <w:keepLines/>
        <w:spacing w:before="120"/>
        <w:ind w:left="1134" w:hanging="1134"/>
        <w:outlineLvl w:val="2"/>
        <w:rPr>
          <w:rFonts w:ascii="Arial" w:eastAsia="Malgun Gothic" w:hAnsi="Arial"/>
          <w:sz w:val="28"/>
          <w:szCs w:val="28"/>
          <w:rPrChange w:id="474" w:author="KYEONGIN1" w:date="2018-02-06T05:03:00Z">
            <w:rPr>
              <w:rFonts w:ascii="Arial" w:eastAsia="Malgun Gothic" w:hAnsi="Arial"/>
              <w:sz w:val="32"/>
              <w:szCs w:val="32"/>
            </w:rPr>
          </w:rPrChange>
        </w:rPr>
      </w:pPr>
      <w:r w:rsidRPr="00E903B6">
        <w:rPr>
          <w:rFonts w:ascii="Arial" w:eastAsia="Malgun Gothic" w:hAnsi="Arial"/>
          <w:sz w:val="28"/>
          <w:szCs w:val="28"/>
          <w:rPrChange w:id="475" w:author="KYEONGIN1" w:date="2018-02-06T05:03:00Z">
            <w:rPr>
              <w:rFonts w:ascii="Arial" w:eastAsia="Malgun Gothic" w:hAnsi="Arial"/>
              <w:sz w:val="32"/>
              <w:szCs w:val="32"/>
            </w:rPr>
          </w:rPrChange>
        </w:rPr>
        <w:t>4.</w:t>
      </w:r>
      <w:ins w:id="476" w:author="KYEONGIN1" w:date="2018-02-06T05:03:00Z">
        <w:r w:rsidRPr="00E903B6">
          <w:rPr>
            <w:rFonts w:ascii="Arial" w:eastAsia="Malgun Gothic" w:hAnsi="Arial"/>
            <w:sz w:val="28"/>
            <w:szCs w:val="28"/>
            <w:rPrChange w:id="477" w:author="KYEONGIN1" w:date="2018-02-06T05:03:00Z">
              <w:rPr>
                <w:rFonts w:ascii="Arial" w:eastAsia="Malgun Gothic" w:hAnsi="Arial"/>
                <w:sz w:val="32"/>
                <w:szCs w:val="32"/>
              </w:rPr>
            </w:rPrChange>
          </w:rPr>
          <w:t>2.</w:t>
        </w:r>
      </w:ins>
      <w:r w:rsidRPr="00E903B6">
        <w:rPr>
          <w:rFonts w:ascii="Arial" w:eastAsia="Malgun Gothic" w:hAnsi="Arial"/>
          <w:sz w:val="28"/>
          <w:szCs w:val="28"/>
          <w:rPrChange w:id="478" w:author="KYEONGIN1" w:date="2018-02-06T05:03:00Z">
            <w:rPr>
              <w:rFonts w:ascii="Arial" w:eastAsia="Malgun Gothic" w:hAnsi="Arial"/>
              <w:sz w:val="32"/>
              <w:szCs w:val="32"/>
            </w:rPr>
          </w:rPrChange>
        </w:rPr>
        <w:t>3</w:t>
      </w:r>
      <w:r w:rsidRPr="00E903B6">
        <w:rPr>
          <w:rFonts w:ascii="Arial" w:eastAsia="Malgun Gothic" w:hAnsi="Arial"/>
          <w:sz w:val="28"/>
          <w:szCs w:val="28"/>
          <w:rPrChange w:id="479" w:author="KYEONGIN1" w:date="2018-02-06T05:03:00Z">
            <w:rPr>
              <w:rFonts w:ascii="Arial" w:eastAsia="Malgun Gothic" w:hAnsi="Arial"/>
              <w:sz w:val="32"/>
              <w:szCs w:val="32"/>
            </w:rPr>
          </w:rPrChange>
        </w:rPr>
        <w:tab/>
        <w:t>SDAP Parameters</w:t>
      </w:r>
    </w:p>
    <w:p w:rsidR="00E903B6" w:rsidRPr="00E903B6" w:rsidRDefault="00E903B6" w:rsidP="00E903B6">
      <w:pPr>
        <w:rPr>
          <w:rFonts w:eastAsia="Malgun Gothic"/>
          <w:color w:val="FF0000"/>
        </w:rPr>
      </w:pPr>
      <w:r w:rsidRPr="00E903B6">
        <w:rPr>
          <w:rFonts w:eastAsia="Malgun Gothic"/>
          <w:color w:val="FF0000"/>
        </w:rPr>
        <w:t>Editor’s Note: Targeted for completion in June 2018.</w:t>
      </w:r>
    </w:p>
    <w:p w:rsidR="00E903B6" w:rsidRPr="00946399" w:rsidRDefault="00E903B6" w:rsidP="001E21FB">
      <w:pPr>
        <w:rPr>
          <w:rFonts w:eastAsia="Malgun Gothic"/>
          <w:color w:val="FF0000"/>
        </w:rPr>
      </w:pPr>
    </w:p>
    <w:p w:rsidR="001E21FB" w:rsidRPr="00E903B6" w:rsidRDefault="001E21FB" w:rsidP="001E21FB">
      <w:pPr>
        <w:keepNext/>
        <w:keepLines/>
        <w:spacing w:before="120"/>
        <w:ind w:left="1134" w:hanging="1134"/>
        <w:outlineLvl w:val="2"/>
        <w:rPr>
          <w:rFonts w:ascii="Arial" w:eastAsia="Malgun Gothic" w:hAnsi="Arial"/>
          <w:sz w:val="28"/>
          <w:szCs w:val="28"/>
          <w:rPrChange w:id="480" w:author="KYEONGIN1" w:date="2018-02-06T05:03:00Z">
            <w:rPr>
              <w:rFonts w:ascii="Arial" w:eastAsia="Malgun Gothic" w:hAnsi="Arial"/>
              <w:sz w:val="32"/>
              <w:szCs w:val="32"/>
            </w:rPr>
          </w:rPrChange>
        </w:rPr>
      </w:pPr>
      <w:r w:rsidRPr="00E903B6">
        <w:rPr>
          <w:rFonts w:ascii="Arial" w:eastAsia="Malgun Gothic" w:hAnsi="Arial"/>
          <w:sz w:val="28"/>
          <w:szCs w:val="28"/>
          <w:rPrChange w:id="481" w:author="KYEONGIN1" w:date="2018-02-06T05:03:00Z">
            <w:rPr>
              <w:rFonts w:ascii="Arial" w:eastAsia="Malgun Gothic" w:hAnsi="Arial"/>
              <w:sz w:val="32"/>
              <w:szCs w:val="32"/>
            </w:rPr>
          </w:rPrChange>
        </w:rPr>
        <w:lastRenderedPageBreak/>
        <w:t>4.</w:t>
      </w:r>
      <w:ins w:id="482" w:author="KYEONGIN1" w:date="2018-02-06T05:03:00Z">
        <w:r w:rsidR="00E903B6" w:rsidRPr="00E903B6">
          <w:rPr>
            <w:rFonts w:ascii="Arial" w:eastAsia="Malgun Gothic" w:hAnsi="Arial"/>
            <w:sz w:val="28"/>
            <w:szCs w:val="28"/>
            <w:rPrChange w:id="483" w:author="KYEONGIN1" w:date="2018-02-06T05:03:00Z">
              <w:rPr>
                <w:rFonts w:ascii="Arial" w:eastAsia="Malgun Gothic" w:hAnsi="Arial"/>
                <w:sz w:val="32"/>
                <w:szCs w:val="32"/>
              </w:rPr>
            </w:rPrChange>
          </w:rPr>
          <w:t>2.</w:t>
        </w:r>
      </w:ins>
      <w:r w:rsidRPr="00E903B6">
        <w:rPr>
          <w:rFonts w:ascii="Arial" w:eastAsia="Malgun Gothic" w:hAnsi="Arial"/>
          <w:sz w:val="28"/>
          <w:szCs w:val="28"/>
          <w:rPrChange w:id="484" w:author="KYEONGIN1" w:date="2018-02-06T05:03:00Z">
            <w:rPr>
              <w:rFonts w:ascii="Arial" w:eastAsia="Malgun Gothic" w:hAnsi="Arial"/>
              <w:sz w:val="32"/>
              <w:szCs w:val="32"/>
            </w:rPr>
          </w:rPrChange>
        </w:rPr>
        <w:t>4</w:t>
      </w:r>
      <w:r w:rsidRPr="00E903B6">
        <w:rPr>
          <w:rFonts w:ascii="Arial" w:eastAsia="Malgun Gothic" w:hAnsi="Arial"/>
          <w:sz w:val="28"/>
          <w:szCs w:val="28"/>
          <w:rPrChange w:id="485" w:author="KYEONGIN1" w:date="2018-02-06T05:03:00Z">
            <w:rPr>
              <w:rFonts w:ascii="Arial" w:eastAsia="Malgun Gothic" w:hAnsi="Arial"/>
              <w:sz w:val="32"/>
              <w:szCs w:val="32"/>
            </w:rPr>
          </w:rPrChange>
        </w:rPr>
        <w:tab/>
        <w:t>PDCP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86" w:author="KYEONGIN1" w:date="2018-01-11T21:59:00Z">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7290"/>
        <w:gridCol w:w="720"/>
        <w:gridCol w:w="630"/>
        <w:gridCol w:w="990"/>
        <w:tblGridChange w:id="487">
          <w:tblGrid>
            <w:gridCol w:w="7020"/>
            <w:gridCol w:w="870"/>
            <w:gridCol w:w="750"/>
            <w:gridCol w:w="990"/>
          </w:tblGrid>
        </w:tblGridChange>
      </w:tblGrid>
      <w:tr w:rsidR="00B932A9" w:rsidRPr="00E41DC2" w:rsidTr="0059132F">
        <w:trPr>
          <w:cantSplit/>
          <w:tblHeader/>
          <w:ins w:id="488" w:author="KYEONGIN1" w:date="2018-01-11T21:48:00Z"/>
          <w:trPrChange w:id="489" w:author="KYEONGIN1" w:date="2018-01-11T21:59:00Z">
            <w:trPr>
              <w:cantSplit/>
              <w:tblHeader/>
            </w:trPr>
          </w:trPrChange>
        </w:trPr>
        <w:tc>
          <w:tcPr>
            <w:tcW w:w="7290" w:type="dxa"/>
            <w:tcPrChange w:id="490" w:author="KYEONGIN1" w:date="2018-01-11T21:59:00Z">
              <w:tcPr>
                <w:tcW w:w="7020" w:type="dxa"/>
              </w:tcPr>
            </w:tcPrChange>
          </w:tcPr>
          <w:p w:rsidR="00B932A9" w:rsidRPr="002C198B" w:rsidRDefault="00B932A9" w:rsidP="00213072">
            <w:pPr>
              <w:pStyle w:val="TAH"/>
              <w:rPr>
                <w:ins w:id="491" w:author="KYEONGIN1" w:date="2018-01-11T21:48:00Z"/>
                <w:rFonts w:cs="Arial"/>
                <w:szCs w:val="18"/>
              </w:rPr>
            </w:pPr>
            <w:ins w:id="492" w:author="KYEONGIN1" w:date="2018-01-11T21:48:00Z">
              <w:r>
                <w:rPr>
                  <w:rFonts w:cs="Arial"/>
                  <w:szCs w:val="18"/>
                </w:rPr>
                <w:t>Definitions for parameters</w:t>
              </w:r>
            </w:ins>
          </w:p>
        </w:tc>
        <w:tc>
          <w:tcPr>
            <w:tcW w:w="720" w:type="dxa"/>
            <w:tcPrChange w:id="493" w:author="KYEONGIN1" w:date="2018-01-11T21:59:00Z">
              <w:tcPr>
                <w:tcW w:w="870" w:type="dxa"/>
              </w:tcPr>
            </w:tcPrChange>
          </w:tcPr>
          <w:p w:rsidR="00B932A9" w:rsidRPr="00E41DC2" w:rsidRDefault="0059132F" w:rsidP="00213072">
            <w:pPr>
              <w:pStyle w:val="TAH"/>
              <w:rPr>
                <w:ins w:id="494" w:author="KYEONGIN1" w:date="2018-01-11T21:49:00Z"/>
                <w:rFonts w:cs="Arial"/>
                <w:szCs w:val="18"/>
              </w:rPr>
            </w:pPr>
            <w:ins w:id="495" w:author="KYEONGIN1" w:date="2018-01-11T21:57:00Z">
              <w:r>
                <w:rPr>
                  <w:rFonts w:cs="Arial"/>
                  <w:szCs w:val="18"/>
                </w:rPr>
                <w:t>Per</w:t>
              </w:r>
            </w:ins>
          </w:p>
        </w:tc>
        <w:tc>
          <w:tcPr>
            <w:tcW w:w="630" w:type="dxa"/>
            <w:tcPrChange w:id="496" w:author="KYEONGIN1" w:date="2018-01-11T21:59:00Z">
              <w:tcPr>
                <w:tcW w:w="750" w:type="dxa"/>
              </w:tcPr>
            </w:tcPrChange>
          </w:tcPr>
          <w:p w:rsidR="00B932A9" w:rsidRPr="00E41DC2" w:rsidRDefault="00B932A9" w:rsidP="00213072">
            <w:pPr>
              <w:pStyle w:val="TAH"/>
              <w:rPr>
                <w:ins w:id="497" w:author="KYEONGIN1" w:date="2018-01-11T21:50:00Z"/>
                <w:rFonts w:cs="Arial"/>
                <w:szCs w:val="18"/>
              </w:rPr>
            </w:pPr>
            <w:ins w:id="498" w:author="KYEONGIN1" w:date="2018-01-11T21:52:00Z">
              <w:r>
                <w:rPr>
                  <w:rFonts w:cs="Arial"/>
                  <w:szCs w:val="18"/>
                </w:rPr>
                <w:t>M</w:t>
              </w:r>
            </w:ins>
          </w:p>
        </w:tc>
        <w:tc>
          <w:tcPr>
            <w:tcW w:w="990" w:type="dxa"/>
            <w:tcPrChange w:id="499" w:author="KYEONGIN1" w:date="2018-01-11T21:59:00Z">
              <w:tcPr>
                <w:tcW w:w="990" w:type="dxa"/>
              </w:tcPr>
            </w:tcPrChange>
          </w:tcPr>
          <w:p w:rsidR="00B932A9" w:rsidRPr="00E41DC2" w:rsidRDefault="0059132F" w:rsidP="00213072">
            <w:pPr>
              <w:pStyle w:val="TAH"/>
              <w:rPr>
                <w:ins w:id="500" w:author="KYEONGIN1" w:date="2018-01-11T21:48:00Z"/>
                <w:rFonts w:cs="Arial"/>
                <w:szCs w:val="18"/>
              </w:rPr>
            </w:pPr>
            <w:ins w:id="501" w:author="KYEONGIN1" w:date="2018-01-11T21:56:00Z">
              <w:r>
                <w:rPr>
                  <w:rFonts w:cs="Arial"/>
                  <w:szCs w:val="18"/>
                </w:rPr>
                <w:t>FDD-TD</w:t>
              </w:r>
            </w:ins>
            <w:ins w:id="502" w:author="KYEONGIN1" w:date="2018-01-11T21:57:00Z">
              <w:r>
                <w:rPr>
                  <w:rFonts w:cs="Arial"/>
                  <w:szCs w:val="18"/>
                </w:rPr>
                <w:t>D diff</w:t>
              </w:r>
            </w:ins>
          </w:p>
        </w:tc>
      </w:tr>
      <w:tr w:rsidR="00B932A9" w:rsidRPr="00E41DC2" w:rsidTr="0059132F">
        <w:trPr>
          <w:cantSplit/>
          <w:ins w:id="503" w:author="KYEONGIN1" w:date="2018-01-11T21:48:00Z"/>
          <w:trPrChange w:id="504" w:author="KYEONGIN1" w:date="2018-01-11T21:59:00Z">
            <w:trPr>
              <w:cantSplit/>
            </w:trPr>
          </w:trPrChange>
        </w:trPr>
        <w:tc>
          <w:tcPr>
            <w:tcW w:w="7290" w:type="dxa"/>
            <w:tcPrChange w:id="505" w:author="KYEONGIN1" w:date="2018-01-11T21:59:00Z">
              <w:tcPr>
                <w:tcW w:w="7020" w:type="dxa"/>
              </w:tcPr>
            </w:tcPrChange>
          </w:tcPr>
          <w:p w:rsidR="00B932A9" w:rsidRPr="00A273BD" w:rsidRDefault="00B932A9" w:rsidP="00B932A9">
            <w:pPr>
              <w:pStyle w:val="TAL"/>
              <w:rPr>
                <w:ins w:id="506" w:author="KYEONGIN1" w:date="2018-01-11T21:54:00Z"/>
                <w:rFonts w:cs="Arial"/>
                <w:b/>
                <w:bCs/>
                <w:i/>
                <w:iCs/>
                <w:szCs w:val="18"/>
                <w:rPrChange w:id="507" w:author="KYEONGIN1" w:date="2018-01-11T02:48:00Z">
                  <w:rPr>
                    <w:ins w:id="508" w:author="KYEONGIN1" w:date="2018-01-11T21:54:00Z"/>
                    <w:rFonts w:cs="Arial"/>
                    <w:bCs/>
                    <w:i/>
                    <w:iCs/>
                    <w:szCs w:val="18"/>
                  </w:rPr>
                </w:rPrChange>
              </w:rPr>
            </w:pPr>
            <w:proofErr w:type="spellStart"/>
            <w:ins w:id="509" w:author="KYEONGIN1" w:date="2018-01-11T21:54:00Z">
              <w:r w:rsidRPr="00A273BD">
                <w:rPr>
                  <w:rFonts w:cs="Arial"/>
                  <w:b/>
                  <w:bCs/>
                  <w:i/>
                  <w:iCs/>
                  <w:szCs w:val="18"/>
                  <w:rPrChange w:id="510" w:author="KYEONGIN1" w:date="2018-01-11T02:48:00Z">
                    <w:rPr>
                      <w:rFonts w:cs="Arial"/>
                      <w:bCs/>
                      <w:i/>
                      <w:iCs/>
                      <w:szCs w:val="18"/>
                    </w:rPr>
                  </w:rPrChange>
                </w:rPr>
                <w:t>continueROHC</w:t>
              </w:r>
              <w:proofErr w:type="spellEnd"/>
              <w:r w:rsidRPr="00A273BD">
                <w:rPr>
                  <w:rFonts w:cs="Arial"/>
                  <w:b/>
                  <w:bCs/>
                  <w:i/>
                  <w:iCs/>
                  <w:szCs w:val="18"/>
                  <w:rPrChange w:id="511" w:author="KYEONGIN1" w:date="2018-01-11T02:48:00Z">
                    <w:rPr>
                      <w:rFonts w:cs="Arial"/>
                      <w:bCs/>
                      <w:i/>
                      <w:iCs/>
                      <w:szCs w:val="18"/>
                    </w:rPr>
                  </w:rPrChange>
                </w:rPr>
                <w:t>-Context</w:t>
              </w:r>
            </w:ins>
          </w:p>
          <w:p w:rsidR="00B932A9" w:rsidRPr="002C198B" w:rsidRDefault="00B932A9" w:rsidP="00B932A9">
            <w:pPr>
              <w:pStyle w:val="TAL"/>
              <w:rPr>
                <w:ins w:id="512" w:author="KYEONGIN1" w:date="2018-01-11T21:48:00Z"/>
                <w:rFonts w:cs="Arial"/>
                <w:bCs/>
                <w:i/>
                <w:iCs/>
                <w:szCs w:val="18"/>
              </w:rPr>
            </w:pPr>
            <w:ins w:id="513" w:author="KYEONGIN1" w:date="2018-01-11T21:54:00Z">
              <w:r w:rsidRPr="002C198B">
                <w:rPr>
                  <w:rFonts w:eastAsia="Malgun Gothic"/>
                  <w:lang w:val="en-US"/>
                </w:rPr>
                <w:t xml:space="preserve">This field defines </w:t>
              </w:r>
              <w:r w:rsidRPr="002C198B">
                <w:rPr>
                  <w:rFonts w:eastAsia="Malgun Gothic"/>
                  <w:lang w:val="en-US" w:eastAsia="ko-KR"/>
                </w:rPr>
                <w:t xml:space="preserve">whether </w:t>
              </w:r>
              <w:r w:rsidRPr="002C198B">
                <w:rPr>
                  <w:rFonts w:eastAsia="SimSun"/>
                  <w:lang w:val="en-US"/>
                </w:rPr>
                <w:t xml:space="preserve">the </w:t>
              </w:r>
              <w:r w:rsidRPr="002C198B">
                <w:rPr>
                  <w:rFonts w:eastAsia="Malgun Gothic"/>
                  <w:lang w:val="en-US" w:eastAsia="ko-KR"/>
                </w:rPr>
                <w:t xml:space="preserve">UE supports ROHC context continuation operation where </w:t>
              </w:r>
              <w:r w:rsidRPr="002C198B">
                <w:rPr>
                  <w:rFonts w:eastAsia="SimSun"/>
                  <w:lang w:val="en-US"/>
                </w:rPr>
                <w:t xml:space="preserve">the </w:t>
              </w:r>
              <w:r w:rsidRPr="002C198B">
                <w:rPr>
                  <w:rFonts w:eastAsia="Malgun Gothic"/>
                  <w:lang w:val="en-US" w:eastAsia="ko-KR"/>
                </w:rPr>
                <w:t>UE does not reset the current ROHC context upon handover</w:t>
              </w:r>
              <w:r w:rsidRPr="002C198B">
                <w:rPr>
                  <w:rFonts w:eastAsia="SimSun"/>
                  <w:lang w:val="en-US"/>
                </w:rPr>
                <w:t>.</w:t>
              </w:r>
            </w:ins>
          </w:p>
        </w:tc>
        <w:tc>
          <w:tcPr>
            <w:tcW w:w="720" w:type="dxa"/>
            <w:tcPrChange w:id="514" w:author="KYEONGIN1" w:date="2018-01-11T21:59:00Z">
              <w:tcPr>
                <w:tcW w:w="870" w:type="dxa"/>
              </w:tcPr>
            </w:tcPrChange>
          </w:tcPr>
          <w:p w:rsidR="00B932A9" w:rsidRPr="00E41DC2" w:rsidRDefault="0059132F" w:rsidP="00B932A9">
            <w:pPr>
              <w:pStyle w:val="TAL"/>
              <w:jc w:val="center"/>
              <w:rPr>
                <w:ins w:id="515" w:author="KYEONGIN1" w:date="2018-01-11T21:49:00Z"/>
                <w:rFonts w:cs="Arial"/>
                <w:bCs/>
                <w:iCs/>
                <w:szCs w:val="18"/>
              </w:rPr>
            </w:pPr>
            <w:ins w:id="516" w:author="KYEONGIN1" w:date="2018-01-11T21:58:00Z">
              <w:r>
                <w:rPr>
                  <w:rFonts w:cs="Arial"/>
                  <w:bCs/>
                  <w:iCs/>
                  <w:szCs w:val="18"/>
                </w:rPr>
                <w:t>UE</w:t>
              </w:r>
            </w:ins>
          </w:p>
        </w:tc>
        <w:tc>
          <w:tcPr>
            <w:tcW w:w="630" w:type="dxa"/>
            <w:tcPrChange w:id="517" w:author="KYEONGIN1" w:date="2018-01-11T21:59:00Z">
              <w:tcPr>
                <w:tcW w:w="750" w:type="dxa"/>
              </w:tcPr>
            </w:tcPrChange>
          </w:tcPr>
          <w:p w:rsidR="00B932A9" w:rsidRPr="00E41DC2" w:rsidRDefault="00B932A9" w:rsidP="00B932A9">
            <w:pPr>
              <w:pStyle w:val="TAL"/>
              <w:jc w:val="center"/>
              <w:rPr>
                <w:ins w:id="518" w:author="KYEONGIN1" w:date="2018-01-11T21:50:00Z"/>
                <w:rFonts w:cs="Arial"/>
                <w:bCs/>
                <w:iCs/>
                <w:szCs w:val="18"/>
              </w:rPr>
            </w:pPr>
            <w:ins w:id="519" w:author="KYEONGIN1" w:date="2018-01-11T21:55:00Z">
              <w:r>
                <w:rPr>
                  <w:rFonts w:cs="Arial"/>
                  <w:bCs/>
                  <w:iCs/>
                  <w:szCs w:val="18"/>
                </w:rPr>
                <w:t>TBD</w:t>
              </w:r>
            </w:ins>
          </w:p>
        </w:tc>
        <w:tc>
          <w:tcPr>
            <w:tcW w:w="990" w:type="dxa"/>
            <w:tcPrChange w:id="520" w:author="KYEONGIN1" w:date="2018-01-11T21:59:00Z">
              <w:tcPr>
                <w:tcW w:w="990" w:type="dxa"/>
              </w:tcPr>
            </w:tcPrChange>
          </w:tcPr>
          <w:p w:rsidR="00B932A9" w:rsidRPr="00E41DC2" w:rsidRDefault="0002125E">
            <w:pPr>
              <w:pStyle w:val="TAL"/>
              <w:jc w:val="center"/>
              <w:rPr>
                <w:ins w:id="521" w:author="KYEONGIN1" w:date="2018-01-11T21:48:00Z"/>
                <w:rFonts w:cs="Arial"/>
                <w:bCs/>
                <w:iCs/>
                <w:szCs w:val="18"/>
                <w:rPrChange w:id="522" w:author="KYEONGIN1" w:date="2018-01-11T02:58:00Z">
                  <w:rPr>
                    <w:ins w:id="523" w:author="KYEONGIN1" w:date="2018-01-11T21:48:00Z"/>
                    <w:rFonts w:cs="Arial"/>
                    <w:bCs/>
                    <w:i/>
                    <w:iCs/>
                    <w:szCs w:val="18"/>
                  </w:rPr>
                </w:rPrChange>
              </w:rPr>
              <w:pPrChange w:id="524" w:author="KYEONGIN1" w:date="2018-01-11T02:58:00Z">
                <w:pPr>
                  <w:pStyle w:val="TAL"/>
                </w:pPr>
              </w:pPrChange>
            </w:pPr>
            <w:ins w:id="525" w:author="KYEONGIN1" w:date="2018-02-06T05:59:00Z">
              <w:r>
                <w:rPr>
                  <w:rFonts w:cs="Arial"/>
                  <w:bCs/>
                  <w:iCs/>
                  <w:szCs w:val="18"/>
                </w:rPr>
                <w:t>No</w:t>
              </w:r>
            </w:ins>
          </w:p>
        </w:tc>
      </w:tr>
      <w:tr w:rsidR="00B932A9" w:rsidRPr="00E41DC2" w:rsidTr="0059132F">
        <w:trPr>
          <w:cantSplit/>
          <w:ins w:id="526" w:author="KYEONGIN1" w:date="2018-01-11T21:53:00Z"/>
          <w:trPrChange w:id="527" w:author="KYEONGIN1" w:date="2018-01-11T21:59:00Z">
            <w:trPr>
              <w:cantSplit/>
            </w:trPr>
          </w:trPrChange>
        </w:trPr>
        <w:tc>
          <w:tcPr>
            <w:tcW w:w="7290" w:type="dxa"/>
            <w:tcPrChange w:id="528" w:author="KYEONGIN1" w:date="2018-01-11T21:59:00Z">
              <w:tcPr>
                <w:tcW w:w="7020" w:type="dxa"/>
              </w:tcPr>
            </w:tcPrChange>
          </w:tcPr>
          <w:p w:rsidR="00B932A9" w:rsidRPr="00A273BD" w:rsidRDefault="00B932A9" w:rsidP="00B932A9">
            <w:pPr>
              <w:pStyle w:val="TAL"/>
              <w:rPr>
                <w:ins w:id="529" w:author="KYEONGIN1" w:date="2018-01-11T21:54:00Z"/>
                <w:rFonts w:cs="Arial"/>
                <w:b/>
                <w:bCs/>
                <w:i/>
                <w:iCs/>
                <w:szCs w:val="18"/>
                <w:rPrChange w:id="530" w:author="KYEONGIN1" w:date="2018-01-11T02:48:00Z">
                  <w:rPr>
                    <w:ins w:id="531" w:author="KYEONGIN1" w:date="2018-01-11T21:54:00Z"/>
                    <w:rFonts w:cs="Arial"/>
                    <w:bCs/>
                    <w:iCs/>
                    <w:szCs w:val="18"/>
                  </w:rPr>
                </w:rPrChange>
              </w:rPr>
            </w:pPr>
            <w:proofErr w:type="spellStart"/>
            <w:ins w:id="532" w:author="KYEONGIN1" w:date="2018-01-11T21:54:00Z">
              <w:r w:rsidRPr="00A273BD">
                <w:rPr>
                  <w:rFonts w:cs="Arial"/>
                  <w:b/>
                  <w:bCs/>
                  <w:i/>
                  <w:iCs/>
                  <w:szCs w:val="18"/>
                  <w:rPrChange w:id="533" w:author="KYEONGIN1" w:date="2018-01-11T02:48:00Z">
                    <w:rPr>
                      <w:rFonts w:cs="Arial"/>
                      <w:bCs/>
                      <w:iCs/>
                      <w:szCs w:val="18"/>
                    </w:rPr>
                  </w:rPrChange>
                </w:rPr>
                <w:t>dataRateDRB</w:t>
              </w:r>
              <w:proofErr w:type="spellEnd"/>
              <w:r w:rsidRPr="00A273BD">
                <w:rPr>
                  <w:rFonts w:cs="Arial"/>
                  <w:b/>
                  <w:bCs/>
                  <w:i/>
                  <w:iCs/>
                  <w:szCs w:val="18"/>
                  <w:rPrChange w:id="534" w:author="KYEONGIN1" w:date="2018-01-11T02:48:00Z">
                    <w:rPr>
                      <w:rFonts w:cs="Arial"/>
                      <w:bCs/>
                      <w:iCs/>
                      <w:szCs w:val="18"/>
                    </w:rPr>
                  </w:rPrChange>
                </w:rPr>
                <w:t>-IP</w:t>
              </w:r>
            </w:ins>
          </w:p>
          <w:p w:rsidR="00B932A9" w:rsidRPr="00A273BD" w:rsidRDefault="00B932A9" w:rsidP="00B932A9">
            <w:pPr>
              <w:pStyle w:val="TAL"/>
              <w:rPr>
                <w:ins w:id="535" w:author="KYEONGIN1" w:date="2018-01-11T21:53:00Z"/>
                <w:rFonts w:cs="Arial"/>
                <w:b/>
                <w:bCs/>
                <w:i/>
                <w:iCs/>
                <w:szCs w:val="18"/>
              </w:rPr>
            </w:pPr>
            <w:ins w:id="536" w:author="KYEONGIN1" w:date="2018-01-11T21:54:00Z">
              <w:r w:rsidRPr="002C198B">
                <w:rPr>
                  <w:rFonts w:eastAsia="Malgun Gothic"/>
                </w:rPr>
                <w:t>This field defines the upper bound of the aggregated data rate of user plane integrity protected data in either UL or DL DRBs. Value 64kbps corresponds to the aggregated data rate of user plane integrity protected data in either UL or DL cannot exceed 64kbps and so on.</w:t>
              </w:r>
              <w:r>
                <w:rPr>
                  <w:rFonts w:eastAsia="Malgun Gothic"/>
                </w:rPr>
                <w:t xml:space="preserve"> </w:t>
              </w:r>
              <w:r w:rsidRPr="00081BFF">
                <w:rPr>
                  <w:rFonts w:eastAsia="Malgun Gothic"/>
                  <w:highlight w:val="yellow"/>
                  <w:rPrChange w:id="537" w:author="KYEONGIN1" w:date="2018-01-11T03:02:00Z">
                    <w:rPr>
                      <w:rFonts w:eastAsia="Malgun Gothic"/>
                    </w:rPr>
                  </w:rPrChange>
                </w:rPr>
                <w:t>It is not supported in this version and is targeted for completion in June 2018.</w:t>
              </w:r>
              <w:r>
                <w:rPr>
                  <w:rFonts w:eastAsia="Malgun Gothic"/>
                </w:rPr>
                <w:t xml:space="preserve"> </w:t>
              </w:r>
            </w:ins>
          </w:p>
        </w:tc>
        <w:tc>
          <w:tcPr>
            <w:tcW w:w="720" w:type="dxa"/>
            <w:tcPrChange w:id="538" w:author="KYEONGIN1" w:date="2018-01-11T21:59:00Z">
              <w:tcPr>
                <w:tcW w:w="870" w:type="dxa"/>
              </w:tcPr>
            </w:tcPrChange>
          </w:tcPr>
          <w:p w:rsidR="00B932A9" w:rsidRPr="00E41DC2" w:rsidRDefault="0059132F" w:rsidP="00B932A9">
            <w:pPr>
              <w:pStyle w:val="TAL"/>
              <w:jc w:val="center"/>
              <w:rPr>
                <w:ins w:id="539" w:author="KYEONGIN1" w:date="2018-01-11T21:53:00Z"/>
                <w:rFonts w:cs="Arial"/>
                <w:bCs/>
                <w:iCs/>
                <w:szCs w:val="18"/>
              </w:rPr>
            </w:pPr>
            <w:ins w:id="540" w:author="KYEONGIN1" w:date="2018-01-11T21:58:00Z">
              <w:r>
                <w:rPr>
                  <w:rFonts w:cs="Arial"/>
                  <w:bCs/>
                  <w:iCs/>
                  <w:szCs w:val="18"/>
                </w:rPr>
                <w:t>UE</w:t>
              </w:r>
            </w:ins>
          </w:p>
        </w:tc>
        <w:tc>
          <w:tcPr>
            <w:tcW w:w="630" w:type="dxa"/>
            <w:tcPrChange w:id="541" w:author="KYEONGIN1" w:date="2018-01-11T21:59:00Z">
              <w:tcPr>
                <w:tcW w:w="750" w:type="dxa"/>
              </w:tcPr>
            </w:tcPrChange>
          </w:tcPr>
          <w:p w:rsidR="00B932A9" w:rsidRPr="00E41DC2" w:rsidRDefault="00B932A9" w:rsidP="00B932A9">
            <w:pPr>
              <w:pStyle w:val="TAL"/>
              <w:jc w:val="center"/>
              <w:rPr>
                <w:ins w:id="542" w:author="KYEONGIN1" w:date="2018-01-11T21:53:00Z"/>
                <w:rFonts w:cs="Arial"/>
                <w:bCs/>
                <w:iCs/>
                <w:szCs w:val="18"/>
              </w:rPr>
            </w:pPr>
            <w:ins w:id="543" w:author="KYEONGIN1" w:date="2018-01-11T21:55:00Z">
              <w:r>
                <w:rPr>
                  <w:rFonts w:cs="Arial"/>
                  <w:bCs/>
                  <w:iCs/>
                  <w:szCs w:val="18"/>
                </w:rPr>
                <w:t>TBD</w:t>
              </w:r>
            </w:ins>
          </w:p>
        </w:tc>
        <w:tc>
          <w:tcPr>
            <w:tcW w:w="990" w:type="dxa"/>
            <w:tcPrChange w:id="544" w:author="KYEONGIN1" w:date="2018-01-11T21:59:00Z">
              <w:tcPr>
                <w:tcW w:w="990" w:type="dxa"/>
              </w:tcPr>
            </w:tcPrChange>
          </w:tcPr>
          <w:p w:rsidR="00B932A9" w:rsidRPr="00E41DC2" w:rsidRDefault="00B932A9" w:rsidP="00B932A9">
            <w:pPr>
              <w:pStyle w:val="TAL"/>
              <w:jc w:val="center"/>
              <w:rPr>
                <w:ins w:id="545" w:author="KYEONGIN1" w:date="2018-01-11T21:53:00Z"/>
                <w:rFonts w:cs="Arial"/>
                <w:bCs/>
                <w:iCs/>
                <w:szCs w:val="18"/>
              </w:rPr>
            </w:pPr>
            <w:ins w:id="546" w:author="KYEONGIN1" w:date="2018-01-11T21:55:00Z">
              <w:r>
                <w:rPr>
                  <w:rFonts w:cs="Arial"/>
                  <w:bCs/>
                  <w:iCs/>
                  <w:szCs w:val="18"/>
                </w:rPr>
                <w:t>No</w:t>
              </w:r>
            </w:ins>
          </w:p>
        </w:tc>
      </w:tr>
      <w:tr w:rsidR="00B932A9" w:rsidRPr="00E41DC2" w:rsidTr="0059132F">
        <w:trPr>
          <w:cantSplit/>
          <w:ins w:id="547" w:author="KYEONGIN1" w:date="2018-01-11T21:53:00Z"/>
          <w:trPrChange w:id="548" w:author="KYEONGIN1" w:date="2018-01-11T21:59:00Z">
            <w:trPr>
              <w:cantSplit/>
            </w:trPr>
          </w:trPrChange>
        </w:trPr>
        <w:tc>
          <w:tcPr>
            <w:tcW w:w="7290" w:type="dxa"/>
            <w:tcPrChange w:id="549" w:author="KYEONGIN1" w:date="2018-01-11T21:59:00Z">
              <w:tcPr>
                <w:tcW w:w="7020" w:type="dxa"/>
              </w:tcPr>
            </w:tcPrChange>
          </w:tcPr>
          <w:p w:rsidR="00B932A9" w:rsidRPr="00A273BD" w:rsidRDefault="00B932A9" w:rsidP="00B932A9">
            <w:pPr>
              <w:pStyle w:val="TAL"/>
              <w:rPr>
                <w:ins w:id="550" w:author="KYEONGIN1" w:date="2018-01-11T21:54:00Z"/>
                <w:rFonts w:cs="Arial"/>
                <w:b/>
                <w:bCs/>
                <w:i/>
                <w:iCs/>
                <w:noProof/>
                <w:szCs w:val="18"/>
                <w:rPrChange w:id="551" w:author="KYEONGIN1" w:date="2018-01-11T02:50:00Z">
                  <w:rPr>
                    <w:ins w:id="552" w:author="KYEONGIN1" w:date="2018-01-11T21:54:00Z"/>
                    <w:rFonts w:cs="Arial"/>
                    <w:bCs/>
                    <w:i/>
                    <w:iCs/>
                    <w:noProof/>
                    <w:szCs w:val="18"/>
                  </w:rPr>
                </w:rPrChange>
              </w:rPr>
            </w:pPr>
            <w:ins w:id="553" w:author="KYEONGIN1" w:date="2018-01-11T21:54:00Z">
              <w:r w:rsidRPr="00A273BD">
                <w:rPr>
                  <w:rFonts w:cs="Arial"/>
                  <w:b/>
                  <w:bCs/>
                  <w:i/>
                  <w:iCs/>
                  <w:noProof/>
                  <w:szCs w:val="18"/>
                  <w:rPrChange w:id="554" w:author="KYEONGIN1" w:date="2018-01-11T02:50:00Z">
                    <w:rPr>
                      <w:rFonts w:cs="Arial"/>
                      <w:bCs/>
                      <w:i/>
                      <w:iCs/>
                      <w:noProof/>
                      <w:szCs w:val="18"/>
                    </w:rPr>
                  </w:rPrChange>
                </w:rPr>
                <w:t>maxNumberROHC-ContextSessions</w:t>
              </w:r>
            </w:ins>
          </w:p>
          <w:p w:rsidR="00B932A9" w:rsidRPr="00A273BD" w:rsidRDefault="00B932A9" w:rsidP="00B932A9">
            <w:pPr>
              <w:pStyle w:val="TAL"/>
              <w:rPr>
                <w:ins w:id="555" w:author="KYEONGIN1" w:date="2018-01-11T21:53:00Z"/>
                <w:rFonts w:cs="Arial"/>
                <w:b/>
                <w:bCs/>
                <w:i/>
                <w:iCs/>
                <w:szCs w:val="18"/>
              </w:rPr>
            </w:pPr>
            <w:ins w:id="556" w:author="KYEONGIN1" w:date="2018-01-11T21:54:00Z">
              <w:r w:rsidRPr="002C198B">
                <w:rPr>
                  <w:rFonts w:eastAsia="Malgun Gothic"/>
                </w:rPr>
                <w:t>This field defines the maximum number of header compression context sessions supported by the UE, excluding context sessions that leave all headers uncompressed.</w:t>
              </w:r>
            </w:ins>
          </w:p>
        </w:tc>
        <w:tc>
          <w:tcPr>
            <w:tcW w:w="720" w:type="dxa"/>
            <w:tcPrChange w:id="557" w:author="KYEONGIN1" w:date="2018-01-11T21:59:00Z">
              <w:tcPr>
                <w:tcW w:w="870" w:type="dxa"/>
              </w:tcPr>
            </w:tcPrChange>
          </w:tcPr>
          <w:p w:rsidR="00B932A9" w:rsidRPr="00E41DC2" w:rsidRDefault="0059132F" w:rsidP="00B932A9">
            <w:pPr>
              <w:pStyle w:val="TAL"/>
              <w:jc w:val="center"/>
              <w:rPr>
                <w:ins w:id="558" w:author="KYEONGIN1" w:date="2018-01-11T21:53:00Z"/>
                <w:rFonts w:cs="Arial"/>
                <w:bCs/>
                <w:iCs/>
                <w:szCs w:val="18"/>
              </w:rPr>
            </w:pPr>
            <w:ins w:id="559" w:author="KYEONGIN1" w:date="2018-01-11T21:58:00Z">
              <w:r>
                <w:rPr>
                  <w:rFonts w:cs="Arial"/>
                  <w:bCs/>
                  <w:iCs/>
                  <w:szCs w:val="18"/>
                </w:rPr>
                <w:t>UE</w:t>
              </w:r>
            </w:ins>
          </w:p>
        </w:tc>
        <w:tc>
          <w:tcPr>
            <w:tcW w:w="630" w:type="dxa"/>
            <w:tcPrChange w:id="560" w:author="KYEONGIN1" w:date="2018-01-11T21:59:00Z">
              <w:tcPr>
                <w:tcW w:w="750" w:type="dxa"/>
              </w:tcPr>
            </w:tcPrChange>
          </w:tcPr>
          <w:p w:rsidR="00B932A9" w:rsidRPr="00E41DC2" w:rsidRDefault="00B932A9" w:rsidP="00B932A9">
            <w:pPr>
              <w:pStyle w:val="TAL"/>
              <w:jc w:val="center"/>
              <w:rPr>
                <w:ins w:id="561" w:author="KYEONGIN1" w:date="2018-01-11T21:53:00Z"/>
                <w:rFonts w:cs="Arial"/>
                <w:bCs/>
                <w:iCs/>
                <w:szCs w:val="18"/>
              </w:rPr>
            </w:pPr>
            <w:ins w:id="562" w:author="KYEONGIN1" w:date="2018-01-11T21:55:00Z">
              <w:r>
                <w:rPr>
                  <w:rFonts w:cs="Arial"/>
                  <w:bCs/>
                  <w:iCs/>
                  <w:szCs w:val="18"/>
                </w:rPr>
                <w:t>TBD</w:t>
              </w:r>
            </w:ins>
          </w:p>
        </w:tc>
        <w:tc>
          <w:tcPr>
            <w:tcW w:w="990" w:type="dxa"/>
            <w:tcPrChange w:id="563" w:author="KYEONGIN1" w:date="2018-01-11T21:59:00Z">
              <w:tcPr>
                <w:tcW w:w="990" w:type="dxa"/>
              </w:tcPr>
            </w:tcPrChange>
          </w:tcPr>
          <w:p w:rsidR="00B932A9" w:rsidRPr="00E41DC2" w:rsidRDefault="00B932A9" w:rsidP="00B932A9">
            <w:pPr>
              <w:pStyle w:val="TAL"/>
              <w:jc w:val="center"/>
              <w:rPr>
                <w:ins w:id="564" w:author="KYEONGIN1" w:date="2018-01-11T21:53:00Z"/>
                <w:rFonts w:cs="Arial"/>
                <w:bCs/>
                <w:iCs/>
                <w:szCs w:val="18"/>
              </w:rPr>
            </w:pPr>
            <w:ins w:id="565" w:author="KYEONGIN1" w:date="2018-01-11T21:55:00Z">
              <w:r>
                <w:rPr>
                  <w:rFonts w:cs="Arial"/>
                  <w:bCs/>
                  <w:iCs/>
                  <w:szCs w:val="18"/>
                </w:rPr>
                <w:t>No</w:t>
              </w:r>
            </w:ins>
          </w:p>
        </w:tc>
      </w:tr>
      <w:tr w:rsidR="00B932A9" w:rsidRPr="00E41DC2" w:rsidTr="0059132F">
        <w:trPr>
          <w:cantSplit/>
          <w:ins w:id="566" w:author="KYEONGIN1" w:date="2018-01-11T21:53:00Z"/>
          <w:trPrChange w:id="567" w:author="KYEONGIN1" w:date="2018-01-11T21:59:00Z">
            <w:trPr>
              <w:cantSplit/>
            </w:trPr>
          </w:trPrChange>
        </w:trPr>
        <w:tc>
          <w:tcPr>
            <w:tcW w:w="7290" w:type="dxa"/>
            <w:tcPrChange w:id="568" w:author="KYEONGIN1" w:date="2018-01-11T21:59:00Z">
              <w:tcPr>
                <w:tcW w:w="7020" w:type="dxa"/>
              </w:tcPr>
            </w:tcPrChange>
          </w:tcPr>
          <w:p w:rsidR="00B932A9" w:rsidRDefault="00B932A9" w:rsidP="00B932A9">
            <w:pPr>
              <w:pStyle w:val="TAL"/>
              <w:rPr>
                <w:ins w:id="569" w:author="KYEONGIN1" w:date="2018-01-11T21:54:00Z"/>
                <w:rFonts w:cs="Arial"/>
                <w:b/>
                <w:bCs/>
                <w:i/>
                <w:iCs/>
                <w:noProof/>
                <w:szCs w:val="18"/>
              </w:rPr>
            </w:pPr>
            <w:ins w:id="570" w:author="KYEONGIN1" w:date="2018-01-11T21:54:00Z">
              <w:r w:rsidRPr="00A273BD">
                <w:rPr>
                  <w:rFonts w:cs="Arial"/>
                  <w:b/>
                  <w:bCs/>
                  <w:i/>
                  <w:iCs/>
                  <w:noProof/>
                  <w:szCs w:val="18"/>
                </w:rPr>
                <w:t>outOfOrderDelivery</w:t>
              </w:r>
            </w:ins>
          </w:p>
          <w:p w:rsidR="00B932A9" w:rsidRPr="00A273BD" w:rsidRDefault="00B932A9" w:rsidP="00B932A9">
            <w:pPr>
              <w:pStyle w:val="TAL"/>
              <w:rPr>
                <w:ins w:id="571" w:author="KYEONGIN1" w:date="2018-01-11T21:53:00Z"/>
                <w:rFonts w:cs="Arial"/>
                <w:b/>
                <w:bCs/>
                <w:i/>
                <w:iCs/>
                <w:szCs w:val="18"/>
              </w:rPr>
            </w:pPr>
            <w:ins w:id="572" w:author="KYEONGIN1" w:date="2018-01-11T21:54:00Z">
              <w:r w:rsidRPr="002C198B">
                <w:rPr>
                  <w:rFonts w:eastAsia="Malgun Gothic"/>
                </w:rPr>
                <w:t>This field indicates whether UE supports Out of order delivery of data to upper layers by PDCP.</w:t>
              </w:r>
            </w:ins>
          </w:p>
        </w:tc>
        <w:tc>
          <w:tcPr>
            <w:tcW w:w="720" w:type="dxa"/>
            <w:tcPrChange w:id="573" w:author="KYEONGIN1" w:date="2018-01-11T21:59:00Z">
              <w:tcPr>
                <w:tcW w:w="870" w:type="dxa"/>
              </w:tcPr>
            </w:tcPrChange>
          </w:tcPr>
          <w:p w:rsidR="00B932A9" w:rsidRPr="00E41DC2" w:rsidRDefault="0059132F" w:rsidP="00B932A9">
            <w:pPr>
              <w:pStyle w:val="TAL"/>
              <w:jc w:val="center"/>
              <w:rPr>
                <w:ins w:id="574" w:author="KYEONGIN1" w:date="2018-01-11T21:53:00Z"/>
                <w:rFonts w:cs="Arial"/>
                <w:bCs/>
                <w:iCs/>
                <w:szCs w:val="18"/>
              </w:rPr>
            </w:pPr>
            <w:ins w:id="575" w:author="KYEONGIN1" w:date="2018-01-11T21:58:00Z">
              <w:r>
                <w:rPr>
                  <w:rFonts w:cs="Arial"/>
                  <w:bCs/>
                  <w:iCs/>
                  <w:szCs w:val="18"/>
                </w:rPr>
                <w:t>UE</w:t>
              </w:r>
            </w:ins>
          </w:p>
        </w:tc>
        <w:tc>
          <w:tcPr>
            <w:tcW w:w="630" w:type="dxa"/>
            <w:tcPrChange w:id="576" w:author="KYEONGIN1" w:date="2018-01-11T21:59:00Z">
              <w:tcPr>
                <w:tcW w:w="750" w:type="dxa"/>
              </w:tcPr>
            </w:tcPrChange>
          </w:tcPr>
          <w:p w:rsidR="00B932A9" w:rsidRPr="00E41DC2" w:rsidRDefault="00B932A9" w:rsidP="00B932A9">
            <w:pPr>
              <w:pStyle w:val="TAL"/>
              <w:jc w:val="center"/>
              <w:rPr>
                <w:ins w:id="577" w:author="KYEONGIN1" w:date="2018-01-11T21:53:00Z"/>
                <w:rFonts w:cs="Arial"/>
                <w:bCs/>
                <w:iCs/>
                <w:szCs w:val="18"/>
              </w:rPr>
            </w:pPr>
            <w:ins w:id="578" w:author="KYEONGIN1" w:date="2018-01-11T21:55:00Z">
              <w:r>
                <w:rPr>
                  <w:rFonts w:cs="Arial"/>
                  <w:bCs/>
                  <w:iCs/>
                  <w:szCs w:val="18"/>
                </w:rPr>
                <w:t>TBD</w:t>
              </w:r>
            </w:ins>
          </w:p>
        </w:tc>
        <w:tc>
          <w:tcPr>
            <w:tcW w:w="990" w:type="dxa"/>
            <w:tcPrChange w:id="579" w:author="KYEONGIN1" w:date="2018-01-11T21:59:00Z">
              <w:tcPr>
                <w:tcW w:w="990" w:type="dxa"/>
              </w:tcPr>
            </w:tcPrChange>
          </w:tcPr>
          <w:p w:rsidR="00B932A9" w:rsidRPr="00E41DC2" w:rsidRDefault="00B932A9" w:rsidP="00B932A9">
            <w:pPr>
              <w:pStyle w:val="TAL"/>
              <w:jc w:val="center"/>
              <w:rPr>
                <w:ins w:id="580" w:author="KYEONGIN1" w:date="2018-01-11T21:53:00Z"/>
                <w:rFonts w:cs="Arial"/>
                <w:bCs/>
                <w:iCs/>
                <w:szCs w:val="18"/>
              </w:rPr>
            </w:pPr>
            <w:ins w:id="581" w:author="KYEONGIN1" w:date="2018-01-11T21:55:00Z">
              <w:r>
                <w:rPr>
                  <w:rFonts w:cs="Arial"/>
                  <w:bCs/>
                  <w:iCs/>
                  <w:szCs w:val="18"/>
                </w:rPr>
                <w:t>No</w:t>
              </w:r>
            </w:ins>
          </w:p>
        </w:tc>
      </w:tr>
      <w:tr w:rsidR="00B932A9" w:rsidRPr="00E41DC2" w:rsidTr="0059132F">
        <w:trPr>
          <w:cantSplit/>
          <w:ins w:id="582" w:author="KYEONGIN1" w:date="2018-01-11T21:53:00Z"/>
          <w:trPrChange w:id="583" w:author="KYEONGIN1" w:date="2018-01-11T21:59:00Z">
            <w:trPr>
              <w:cantSplit/>
            </w:trPr>
          </w:trPrChange>
        </w:trPr>
        <w:tc>
          <w:tcPr>
            <w:tcW w:w="7290" w:type="dxa"/>
            <w:tcPrChange w:id="584" w:author="KYEONGIN1" w:date="2018-01-11T21:59:00Z">
              <w:tcPr>
                <w:tcW w:w="7020" w:type="dxa"/>
              </w:tcPr>
            </w:tcPrChange>
          </w:tcPr>
          <w:p w:rsidR="00B932A9" w:rsidRDefault="00B932A9" w:rsidP="00B932A9">
            <w:pPr>
              <w:pStyle w:val="TAL"/>
              <w:rPr>
                <w:ins w:id="585" w:author="KYEONGIN1" w:date="2018-01-11T21:54:00Z"/>
                <w:rFonts w:cs="Arial"/>
                <w:b/>
                <w:bCs/>
                <w:i/>
                <w:iCs/>
                <w:noProof/>
                <w:szCs w:val="18"/>
              </w:rPr>
            </w:pPr>
            <w:ins w:id="586" w:author="KYEONGIN1" w:date="2018-01-11T21:54:00Z">
              <w:r w:rsidRPr="00A273BD">
                <w:rPr>
                  <w:rFonts w:cs="Arial"/>
                  <w:b/>
                  <w:bCs/>
                  <w:i/>
                  <w:iCs/>
                  <w:noProof/>
                  <w:szCs w:val="18"/>
                </w:rPr>
                <w:t>shortSN</w:t>
              </w:r>
            </w:ins>
          </w:p>
          <w:p w:rsidR="00B932A9" w:rsidRPr="00A273BD" w:rsidRDefault="00B932A9" w:rsidP="00B932A9">
            <w:pPr>
              <w:pStyle w:val="TAL"/>
              <w:rPr>
                <w:ins w:id="587" w:author="KYEONGIN1" w:date="2018-01-11T21:53:00Z"/>
                <w:rFonts w:cs="Arial"/>
                <w:b/>
                <w:bCs/>
                <w:i/>
                <w:iCs/>
                <w:szCs w:val="18"/>
              </w:rPr>
            </w:pPr>
            <w:ins w:id="588" w:author="KYEONGIN1" w:date="2018-01-11T21:54:00Z">
              <w:r w:rsidRPr="002C198B">
                <w:rPr>
                  <w:rFonts w:eastAsia="Malgun Gothic"/>
                </w:rPr>
                <w:t>This field indicates whether the UE supports 12 bit length of PDCP sequence number.</w:t>
              </w:r>
            </w:ins>
          </w:p>
        </w:tc>
        <w:tc>
          <w:tcPr>
            <w:tcW w:w="720" w:type="dxa"/>
            <w:tcPrChange w:id="589" w:author="KYEONGIN1" w:date="2018-01-11T21:59:00Z">
              <w:tcPr>
                <w:tcW w:w="870" w:type="dxa"/>
              </w:tcPr>
            </w:tcPrChange>
          </w:tcPr>
          <w:p w:rsidR="00B932A9" w:rsidRPr="00E41DC2" w:rsidRDefault="0059132F" w:rsidP="00B932A9">
            <w:pPr>
              <w:pStyle w:val="TAL"/>
              <w:jc w:val="center"/>
              <w:rPr>
                <w:ins w:id="590" w:author="KYEONGIN1" w:date="2018-01-11T21:53:00Z"/>
                <w:rFonts w:cs="Arial"/>
                <w:bCs/>
                <w:iCs/>
                <w:szCs w:val="18"/>
              </w:rPr>
            </w:pPr>
            <w:ins w:id="591" w:author="KYEONGIN1" w:date="2018-01-11T21:58:00Z">
              <w:r>
                <w:rPr>
                  <w:rFonts w:cs="Arial"/>
                  <w:bCs/>
                  <w:iCs/>
                  <w:szCs w:val="18"/>
                </w:rPr>
                <w:t>UE</w:t>
              </w:r>
            </w:ins>
          </w:p>
        </w:tc>
        <w:tc>
          <w:tcPr>
            <w:tcW w:w="630" w:type="dxa"/>
            <w:tcPrChange w:id="592" w:author="KYEONGIN1" w:date="2018-01-11T21:59:00Z">
              <w:tcPr>
                <w:tcW w:w="750" w:type="dxa"/>
              </w:tcPr>
            </w:tcPrChange>
          </w:tcPr>
          <w:p w:rsidR="00B932A9" w:rsidRPr="00E41DC2" w:rsidRDefault="00B932A9" w:rsidP="00B932A9">
            <w:pPr>
              <w:pStyle w:val="TAL"/>
              <w:jc w:val="center"/>
              <w:rPr>
                <w:ins w:id="593" w:author="KYEONGIN1" w:date="2018-01-11T21:53:00Z"/>
                <w:rFonts w:cs="Arial"/>
                <w:bCs/>
                <w:iCs/>
                <w:szCs w:val="18"/>
              </w:rPr>
            </w:pPr>
            <w:ins w:id="594" w:author="KYEONGIN1" w:date="2018-01-11T21:55:00Z">
              <w:r>
                <w:rPr>
                  <w:rFonts w:cs="Arial"/>
                  <w:bCs/>
                  <w:iCs/>
                  <w:szCs w:val="18"/>
                </w:rPr>
                <w:t>TBD</w:t>
              </w:r>
            </w:ins>
          </w:p>
        </w:tc>
        <w:tc>
          <w:tcPr>
            <w:tcW w:w="990" w:type="dxa"/>
            <w:tcPrChange w:id="595" w:author="KYEONGIN1" w:date="2018-01-11T21:59:00Z">
              <w:tcPr>
                <w:tcW w:w="990" w:type="dxa"/>
              </w:tcPr>
            </w:tcPrChange>
          </w:tcPr>
          <w:p w:rsidR="00B932A9" w:rsidRPr="00E41DC2" w:rsidRDefault="00B932A9" w:rsidP="00B932A9">
            <w:pPr>
              <w:pStyle w:val="TAL"/>
              <w:jc w:val="center"/>
              <w:rPr>
                <w:ins w:id="596" w:author="KYEONGIN1" w:date="2018-01-11T21:53:00Z"/>
                <w:rFonts w:cs="Arial"/>
                <w:bCs/>
                <w:iCs/>
                <w:szCs w:val="18"/>
              </w:rPr>
            </w:pPr>
            <w:ins w:id="597" w:author="KYEONGIN1" w:date="2018-01-11T21:55:00Z">
              <w:r>
                <w:rPr>
                  <w:rFonts w:cs="Arial"/>
                  <w:bCs/>
                  <w:iCs/>
                  <w:szCs w:val="18"/>
                </w:rPr>
                <w:t>No</w:t>
              </w:r>
            </w:ins>
          </w:p>
        </w:tc>
      </w:tr>
      <w:tr w:rsidR="00B932A9" w:rsidRPr="00E41DC2" w:rsidTr="0059132F">
        <w:trPr>
          <w:cantSplit/>
          <w:ins w:id="598" w:author="KYEONGIN1" w:date="2018-01-11T21:53:00Z"/>
          <w:trPrChange w:id="599" w:author="KYEONGIN1" w:date="2018-01-11T21:59:00Z">
            <w:trPr>
              <w:cantSplit/>
            </w:trPr>
          </w:trPrChange>
        </w:trPr>
        <w:tc>
          <w:tcPr>
            <w:tcW w:w="7290" w:type="dxa"/>
            <w:tcPrChange w:id="600" w:author="KYEONGIN1" w:date="2018-01-11T21:59:00Z">
              <w:tcPr>
                <w:tcW w:w="7020" w:type="dxa"/>
              </w:tcPr>
            </w:tcPrChange>
          </w:tcPr>
          <w:p w:rsidR="00B932A9" w:rsidRDefault="00B932A9" w:rsidP="00B932A9">
            <w:pPr>
              <w:pStyle w:val="TAL"/>
              <w:rPr>
                <w:ins w:id="601" w:author="KYEONGIN1" w:date="2018-01-11T21:54:00Z"/>
                <w:rFonts w:cs="Arial"/>
                <w:b/>
                <w:bCs/>
                <w:i/>
                <w:iCs/>
                <w:noProof/>
                <w:szCs w:val="18"/>
              </w:rPr>
            </w:pPr>
            <w:ins w:id="602" w:author="KYEONGIN1" w:date="2018-01-11T21:54:00Z">
              <w:r w:rsidRPr="00A273BD">
                <w:rPr>
                  <w:rFonts w:cs="Arial"/>
                  <w:b/>
                  <w:bCs/>
                  <w:i/>
                  <w:iCs/>
                  <w:noProof/>
                  <w:szCs w:val="18"/>
                </w:rPr>
                <w:t>supportedROHC-Profiles</w:t>
              </w:r>
            </w:ins>
          </w:p>
          <w:p w:rsidR="00B932A9" w:rsidRPr="002C198B" w:rsidRDefault="00B932A9">
            <w:pPr>
              <w:tabs>
                <w:tab w:val="left" w:pos="720"/>
              </w:tabs>
              <w:spacing w:after="60"/>
              <w:rPr>
                <w:ins w:id="603" w:author="KYEONGIN1" w:date="2018-01-11T21:54:00Z"/>
                <w:rFonts w:eastAsia="Malgun Gothic"/>
              </w:rPr>
              <w:pPrChange w:id="604" w:author="KYEONGIN1" w:date="2018-01-11T02:53:00Z">
                <w:pPr>
                  <w:tabs>
                    <w:tab w:val="left" w:pos="720"/>
                  </w:tabs>
                </w:pPr>
              </w:pPrChange>
            </w:pPr>
            <w:ins w:id="605" w:author="KYEONGIN1" w:date="2018-01-11T21:54:00Z">
              <w:r w:rsidRPr="002C198B">
                <w:rPr>
                  <w:rFonts w:eastAsia="Malgun Gothic"/>
                </w:rPr>
                <w:t xml:space="preserve">This field defines which ROHC profiles from the list below are supported by the UE: </w:t>
              </w:r>
            </w:ins>
          </w:p>
          <w:p w:rsidR="00B932A9" w:rsidRPr="002C198B" w:rsidRDefault="00B932A9">
            <w:pPr>
              <w:spacing w:after="0"/>
              <w:ind w:left="576" w:hanging="288"/>
              <w:rPr>
                <w:ins w:id="606" w:author="KYEONGIN1" w:date="2018-01-11T21:54:00Z"/>
              </w:rPr>
              <w:pPrChange w:id="607" w:author="KYEONGIN1" w:date="2018-01-11T02:53:00Z">
                <w:pPr>
                  <w:ind w:left="568" w:hanging="284"/>
                </w:pPr>
              </w:pPrChange>
            </w:pPr>
            <w:ins w:id="608" w:author="KYEONGIN1" w:date="2018-01-11T21:54:00Z">
              <w:r w:rsidRPr="002C198B">
                <w:t>-</w:t>
              </w:r>
              <w:r w:rsidRPr="002C198B">
                <w:tab/>
                <w:t>0x0000 ROHC No compression (RFC 5795)</w:t>
              </w:r>
            </w:ins>
          </w:p>
          <w:p w:rsidR="00B932A9" w:rsidRPr="002C198B" w:rsidRDefault="00B932A9">
            <w:pPr>
              <w:spacing w:after="0"/>
              <w:ind w:left="576" w:hanging="288"/>
              <w:rPr>
                <w:ins w:id="609" w:author="KYEONGIN1" w:date="2018-01-11T21:54:00Z"/>
              </w:rPr>
              <w:pPrChange w:id="610" w:author="KYEONGIN1" w:date="2018-01-11T02:53:00Z">
                <w:pPr>
                  <w:ind w:left="568" w:hanging="284"/>
                </w:pPr>
              </w:pPrChange>
            </w:pPr>
            <w:ins w:id="611" w:author="KYEONGIN1" w:date="2018-01-11T21:54:00Z">
              <w:r w:rsidRPr="002C198B">
                <w:t>-</w:t>
              </w:r>
              <w:r w:rsidRPr="002C198B">
                <w:tab/>
                <w:t xml:space="preserve">0x0001 ROHC </w:t>
              </w:r>
              <w:r w:rsidRPr="002C198B">
                <w:rPr>
                  <w:lang w:eastAsia="ja-JP"/>
                </w:rPr>
                <w:t>RTP/UDP/IP</w:t>
              </w:r>
              <w:r w:rsidRPr="002C198B">
                <w:t xml:space="preserve"> (RFC 3095, RFC 4815)</w:t>
              </w:r>
            </w:ins>
          </w:p>
          <w:p w:rsidR="00B932A9" w:rsidRPr="002C198B" w:rsidRDefault="00B932A9">
            <w:pPr>
              <w:spacing w:after="0"/>
              <w:ind w:left="576" w:hanging="288"/>
              <w:rPr>
                <w:ins w:id="612" w:author="KYEONGIN1" w:date="2018-01-11T21:54:00Z"/>
              </w:rPr>
              <w:pPrChange w:id="613" w:author="KYEONGIN1" w:date="2018-01-11T02:53:00Z">
                <w:pPr>
                  <w:ind w:left="568" w:hanging="284"/>
                </w:pPr>
              </w:pPrChange>
            </w:pPr>
            <w:ins w:id="614" w:author="KYEONGIN1" w:date="2018-01-11T21:54:00Z">
              <w:r w:rsidRPr="002C198B">
                <w:t>-</w:t>
              </w:r>
              <w:r w:rsidRPr="002C198B">
                <w:tab/>
                <w:t xml:space="preserve">0x0002 ROHC </w:t>
              </w:r>
              <w:r w:rsidRPr="002C198B">
                <w:rPr>
                  <w:lang w:eastAsia="ja-JP"/>
                </w:rPr>
                <w:t>UDP/IP</w:t>
              </w:r>
              <w:r w:rsidRPr="002C198B">
                <w:t xml:space="preserve"> (RFC 3095, RFC 4815)</w:t>
              </w:r>
            </w:ins>
          </w:p>
          <w:p w:rsidR="00B932A9" w:rsidRPr="002C198B" w:rsidRDefault="00B932A9">
            <w:pPr>
              <w:spacing w:after="0"/>
              <w:ind w:left="576" w:hanging="288"/>
              <w:rPr>
                <w:ins w:id="615" w:author="KYEONGIN1" w:date="2018-01-11T21:54:00Z"/>
              </w:rPr>
              <w:pPrChange w:id="616" w:author="KYEONGIN1" w:date="2018-01-11T02:53:00Z">
                <w:pPr>
                  <w:ind w:left="568" w:hanging="284"/>
                </w:pPr>
              </w:pPrChange>
            </w:pPr>
            <w:ins w:id="617" w:author="KYEONGIN1" w:date="2018-01-11T21:54:00Z">
              <w:r w:rsidRPr="002C198B">
                <w:t>-</w:t>
              </w:r>
              <w:r w:rsidRPr="002C198B">
                <w:tab/>
                <w:t xml:space="preserve">0x0003 ROHC </w:t>
              </w:r>
              <w:r w:rsidRPr="002C198B">
                <w:rPr>
                  <w:lang w:eastAsia="ja-JP"/>
                </w:rPr>
                <w:t>ESP/IP</w:t>
              </w:r>
              <w:r w:rsidRPr="002C198B">
                <w:t xml:space="preserve"> (RFC 3095, RFC 4815)</w:t>
              </w:r>
            </w:ins>
          </w:p>
          <w:p w:rsidR="00B932A9" w:rsidRPr="002C198B" w:rsidRDefault="00B932A9">
            <w:pPr>
              <w:spacing w:after="0"/>
              <w:ind w:left="576" w:hanging="288"/>
              <w:rPr>
                <w:ins w:id="618" w:author="KYEONGIN1" w:date="2018-01-11T21:54:00Z"/>
              </w:rPr>
              <w:pPrChange w:id="619" w:author="KYEONGIN1" w:date="2018-01-11T02:53:00Z">
                <w:pPr>
                  <w:ind w:left="568" w:hanging="284"/>
                </w:pPr>
              </w:pPrChange>
            </w:pPr>
            <w:ins w:id="620" w:author="KYEONGIN1" w:date="2018-01-11T21:54:00Z">
              <w:r w:rsidRPr="002C198B">
                <w:t>-</w:t>
              </w:r>
              <w:r w:rsidRPr="002C198B">
                <w:tab/>
                <w:t>0x0004 ROHC IP (RFC 3843, RFC 4815)</w:t>
              </w:r>
            </w:ins>
          </w:p>
          <w:p w:rsidR="00B932A9" w:rsidRPr="002C198B" w:rsidRDefault="00B932A9">
            <w:pPr>
              <w:spacing w:after="0"/>
              <w:ind w:left="576" w:hanging="288"/>
              <w:rPr>
                <w:ins w:id="621" w:author="KYEONGIN1" w:date="2018-01-11T21:54:00Z"/>
              </w:rPr>
              <w:pPrChange w:id="622" w:author="KYEONGIN1" w:date="2018-01-11T02:53:00Z">
                <w:pPr>
                  <w:ind w:left="568" w:hanging="284"/>
                </w:pPr>
              </w:pPrChange>
            </w:pPr>
            <w:ins w:id="623" w:author="KYEONGIN1" w:date="2018-01-11T21:54:00Z">
              <w:r w:rsidRPr="002C198B">
                <w:t>-</w:t>
              </w:r>
              <w:r w:rsidRPr="002C198B">
                <w:tab/>
                <w:t>0x0006 ROHC TCP/IP (RFC 6846)</w:t>
              </w:r>
            </w:ins>
          </w:p>
          <w:p w:rsidR="00B932A9" w:rsidRPr="002C198B" w:rsidRDefault="00B932A9">
            <w:pPr>
              <w:spacing w:after="0"/>
              <w:ind w:left="576" w:hanging="288"/>
              <w:rPr>
                <w:ins w:id="624" w:author="KYEONGIN1" w:date="2018-01-11T21:54:00Z"/>
              </w:rPr>
              <w:pPrChange w:id="625" w:author="KYEONGIN1" w:date="2018-01-11T02:53:00Z">
                <w:pPr>
                  <w:ind w:left="568" w:hanging="284"/>
                </w:pPr>
              </w:pPrChange>
            </w:pPr>
            <w:ins w:id="626" w:author="KYEONGIN1" w:date="2018-01-11T21:54:00Z">
              <w:r w:rsidRPr="002C198B">
                <w:t xml:space="preserve">- </w:t>
              </w:r>
              <w:r w:rsidRPr="002C198B">
                <w:tab/>
                <w:t>0x0101 ROHC RTP/UDP/IP (RFC 5225)</w:t>
              </w:r>
            </w:ins>
          </w:p>
          <w:p w:rsidR="00B932A9" w:rsidRPr="002C198B" w:rsidRDefault="00B932A9">
            <w:pPr>
              <w:spacing w:after="0"/>
              <w:ind w:left="576" w:hanging="288"/>
              <w:rPr>
                <w:ins w:id="627" w:author="KYEONGIN1" w:date="2018-01-11T21:54:00Z"/>
              </w:rPr>
              <w:pPrChange w:id="628" w:author="KYEONGIN1" w:date="2018-01-11T02:53:00Z">
                <w:pPr>
                  <w:ind w:left="568" w:hanging="284"/>
                </w:pPr>
              </w:pPrChange>
            </w:pPr>
            <w:ins w:id="629" w:author="KYEONGIN1" w:date="2018-01-11T21:54:00Z">
              <w:r w:rsidRPr="002C198B">
                <w:t>-</w:t>
              </w:r>
              <w:r w:rsidRPr="002C198B">
                <w:tab/>
                <w:t>0x0102 ROHC UDP/IP (RFC 5225)</w:t>
              </w:r>
            </w:ins>
          </w:p>
          <w:p w:rsidR="00B932A9" w:rsidRPr="002C198B" w:rsidRDefault="00B932A9">
            <w:pPr>
              <w:spacing w:after="0"/>
              <w:ind w:left="576" w:hanging="288"/>
              <w:rPr>
                <w:ins w:id="630" w:author="KYEONGIN1" w:date="2018-01-11T21:54:00Z"/>
              </w:rPr>
              <w:pPrChange w:id="631" w:author="KYEONGIN1" w:date="2018-01-11T02:53:00Z">
                <w:pPr>
                  <w:ind w:left="568" w:hanging="284"/>
                </w:pPr>
              </w:pPrChange>
            </w:pPr>
            <w:ins w:id="632" w:author="KYEONGIN1" w:date="2018-01-11T21:54:00Z">
              <w:r w:rsidRPr="002C198B">
                <w:t>-</w:t>
              </w:r>
              <w:r w:rsidRPr="002C198B">
                <w:tab/>
                <w:t>0x0103 ROHC ESP/IP (RFC 5225)</w:t>
              </w:r>
            </w:ins>
          </w:p>
          <w:p w:rsidR="00B932A9" w:rsidRPr="002C198B" w:rsidRDefault="00B932A9">
            <w:pPr>
              <w:spacing w:after="60"/>
              <w:ind w:left="576" w:hanging="288"/>
              <w:rPr>
                <w:ins w:id="633" w:author="KYEONGIN1" w:date="2018-01-11T21:54:00Z"/>
              </w:rPr>
              <w:pPrChange w:id="634" w:author="KYEONGIN1" w:date="2018-01-11T02:54:00Z">
                <w:pPr>
                  <w:ind w:left="568" w:hanging="284"/>
                </w:pPr>
              </w:pPrChange>
            </w:pPr>
            <w:ins w:id="635" w:author="KYEONGIN1" w:date="2018-01-11T21:54:00Z">
              <w:r w:rsidRPr="002C198B">
                <w:t>-</w:t>
              </w:r>
              <w:r w:rsidRPr="002C198B">
                <w:tab/>
                <w:t>0x0104 ROHC IP (RFC 5225)</w:t>
              </w:r>
            </w:ins>
          </w:p>
          <w:p w:rsidR="00B932A9" w:rsidRPr="00A273BD" w:rsidRDefault="00B932A9" w:rsidP="00B932A9">
            <w:pPr>
              <w:pStyle w:val="TAL"/>
              <w:rPr>
                <w:ins w:id="636" w:author="KYEONGIN1" w:date="2018-01-11T21:53:00Z"/>
                <w:rFonts w:cs="Arial"/>
                <w:b/>
                <w:bCs/>
                <w:i/>
                <w:iCs/>
                <w:szCs w:val="18"/>
              </w:rPr>
            </w:pPr>
            <w:ins w:id="637" w:author="KYEONGIN1" w:date="2018-01-11T21:54:00Z">
              <w:r w:rsidRPr="002C198B">
                <w:rPr>
                  <w:rFonts w:eastAsia="SimSun"/>
                  <w:lang w:val="en-US"/>
                </w:rPr>
                <w:t>A UE that supports one or more of the listed ROHC profiles shall support ROHC profile 0x0000 ROHC uncompressed (RFC 5795).</w:t>
              </w:r>
            </w:ins>
          </w:p>
        </w:tc>
        <w:tc>
          <w:tcPr>
            <w:tcW w:w="720" w:type="dxa"/>
            <w:tcPrChange w:id="638" w:author="KYEONGIN1" w:date="2018-01-11T21:59:00Z">
              <w:tcPr>
                <w:tcW w:w="870" w:type="dxa"/>
              </w:tcPr>
            </w:tcPrChange>
          </w:tcPr>
          <w:p w:rsidR="00B932A9" w:rsidRPr="00E41DC2" w:rsidRDefault="0059132F" w:rsidP="00B932A9">
            <w:pPr>
              <w:pStyle w:val="TAL"/>
              <w:jc w:val="center"/>
              <w:rPr>
                <w:ins w:id="639" w:author="KYEONGIN1" w:date="2018-01-11T21:53:00Z"/>
                <w:rFonts w:cs="Arial"/>
                <w:bCs/>
                <w:iCs/>
                <w:szCs w:val="18"/>
              </w:rPr>
            </w:pPr>
            <w:ins w:id="640" w:author="KYEONGIN1" w:date="2018-01-11T21:59:00Z">
              <w:r>
                <w:rPr>
                  <w:rFonts w:cs="Arial"/>
                  <w:bCs/>
                  <w:iCs/>
                  <w:szCs w:val="18"/>
                </w:rPr>
                <w:t>UE</w:t>
              </w:r>
            </w:ins>
          </w:p>
        </w:tc>
        <w:tc>
          <w:tcPr>
            <w:tcW w:w="630" w:type="dxa"/>
            <w:tcPrChange w:id="641" w:author="KYEONGIN1" w:date="2018-01-11T21:59:00Z">
              <w:tcPr>
                <w:tcW w:w="750" w:type="dxa"/>
              </w:tcPr>
            </w:tcPrChange>
          </w:tcPr>
          <w:p w:rsidR="00B932A9" w:rsidRPr="00E41DC2" w:rsidRDefault="00B932A9" w:rsidP="00B932A9">
            <w:pPr>
              <w:pStyle w:val="TAL"/>
              <w:jc w:val="center"/>
              <w:rPr>
                <w:ins w:id="642" w:author="KYEONGIN1" w:date="2018-01-11T21:53:00Z"/>
                <w:rFonts w:cs="Arial"/>
                <w:bCs/>
                <w:iCs/>
                <w:szCs w:val="18"/>
              </w:rPr>
            </w:pPr>
            <w:ins w:id="643" w:author="KYEONGIN1" w:date="2018-01-11T21:55:00Z">
              <w:r>
                <w:rPr>
                  <w:rFonts w:cs="Arial"/>
                  <w:bCs/>
                  <w:iCs/>
                  <w:szCs w:val="18"/>
                </w:rPr>
                <w:t>TBD</w:t>
              </w:r>
            </w:ins>
          </w:p>
        </w:tc>
        <w:tc>
          <w:tcPr>
            <w:tcW w:w="990" w:type="dxa"/>
            <w:tcPrChange w:id="644" w:author="KYEONGIN1" w:date="2018-01-11T21:59:00Z">
              <w:tcPr>
                <w:tcW w:w="990" w:type="dxa"/>
              </w:tcPr>
            </w:tcPrChange>
          </w:tcPr>
          <w:p w:rsidR="00B932A9" w:rsidRPr="00E41DC2" w:rsidRDefault="00B932A9" w:rsidP="00B932A9">
            <w:pPr>
              <w:pStyle w:val="TAL"/>
              <w:jc w:val="center"/>
              <w:rPr>
                <w:ins w:id="645" w:author="KYEONGIN1" w:date="2018-01-11T21:53:00Z"/>
                <w:rFonts w:cs="Arial"/>
                <w:bCs/>
                <w:iCs/>
                <w:szCs w:val="18"/>
              </w:rPr>
            </w:pPr>
            <w:ins w:id="646" w:author="KYEONGIN1" w:date="2018-01-11T21:55:00Z">
              <w:r>
                <w:rPr>
                  <w:rFonts w:cs="Arial"/>
                  <w:bCs/>
                  <w:iCs/>
                  <w:szCs w:val="18"/>
                </w:rPr>
                <w:t>No</w:t>
              </w:r>
            </w:ins>
          </w:p>
        </w:tc>
      </w:tr>
      <w:tr w:rsidR="00B932A9" w:rsidRPr="00E41DC2" w:rsidTr="0059132F">
        <w:trPr>
          <w:cantSplit/>
          <w:ins w:id="647" w:author="KYEONGIN1" w:date="2018-01-11T21:53:00Z"/>
          <w:trPrChange w:id="648" w:author="KYEONGIN1" w:date="2018-01-11T21:59:00Z">
            <w:trPr>
              <w:cantSplit/>
            </w:trPr>
          </w:trPrChange>
        </w:trPr>
        <w:tc>
          <w:tcPr>
            <w:tcW w:w="7290" w:type="dxa"/>
            <w:tcPrChange w:id="649" w:author="KYEONGIN1" w:date="2018-01-11T21:59:00Z">
              <w:tcPr>
                <w:tcW w:w="7020" w:type="dxa"/>
              </w:tcPr>
            </w:tcPrChange>
          </w:tcPr>
          <w:p w:rsidR="00B932A9" w:rsidRDefault="00B932A9" w:rsidP="00B932A9">
            <w:pPr>
              <w:pStyle w:val="TAL"/>
              <w:rPr>
                <w:ins w:id="650" w:author="KYEONGIN1" w:date="2018-01-11T21:54:00Z"/>
                <w:rFonts w:cs="Arial"/>
                <w:b/>
                <w:bCs/>
                <w:i/>
                <w:iCs/>
                <w:noProof/>
                <w:szCs w:val="18"/>
              </w:rPr>
            </w:pPr>
            <w:ins w:id="651" w:author="KYEONGIN1" w:date="2018-01-11T21:54:00Z">
              <w:r w:rsidRPr="00A273BD">
                <w:rPr>
                  <w:rFonts w:cs="Arial"/>
                  <w:b/>
                  <w:bCs/>
                  <w:i/>
                  <w:iCs/>
                  <w:noProof/>
                  <w:szCs w:val="18"/>
                </w:rPr>
                <w:t>uplinkOnlyROHC-Profiles</w:t>
              </w:r>
            </w:ins>
          </w:p>
          <w:p w:rsidR="00B932A9" w:rsidRPr="002C198B" w:rsidRDefault="00B932A9">
            <w:pPr>
              <w:overflowPunct w:val="0"/>
              <w:autoSpaceDE w:val="0"/>
              <w:autoSpaceDN w:val="0"/>
              <w:adjustRightInd w:val="0"/>
              <w:spacing w:after="60"/>
              <w:rPr>
                <w:ins w:id="652" w:author="KYEONGIN1" w:date="2018-01-11T21:54:00Z"/>
                <w:rFonts w:eastAsia="SimSun"/>
                <w:noProof/>
                <w:lang w:val="en-US"/>
              </w:rPr>
              <w:pPrChange w:id="653" w:author="KYEONGIN1" w:date="2018-01-11T02:55:00Z">
                <w:pPr>
                  <w:overflowPunct w:val="0"/>
                  <w:autoSpaceDE w:val="0"/>
                  <w:autoSpaceDN w:val="0"/>
                  <w:adjustRightInd w:val="0"/>
                </w:pPr>
              </w:pPrChange>
            </w:pPr>
            <w:ins w:id="654" w:author="KYEONGIN1" w:date="2018-01-11T21:54:00Z">
              <w:r w:rsidRPr="002C198B">
                <w:rPr>
                  <w:rFonts w:eastAsia="SimSun"/>
                  <w:noProof/>
                  <w:lang w:val="en-US"/>
                </w:rPr>
                <w:t xml:space="preserve">This field defines which ROHC profile(s) from the list below are supported in uplink-only ROHC operation by the UE. </w:t>
              </w:r>
            </w:ins>
          </w:p>
          <w:p w:rsidR="00B932A9" w:rsidRPr="002C198B" w:rsidRDefault="00B932A9">
            <w:pPr>
              <w:tabs>
                <w:tab w:val="left" w:pos="720"/>
              </w:tabs>
              <w:spacing w:after="60"/>
              <w:rPr>
                <w:ins w:id="655" w:author="KYEONGIN1" w:date="2018-01-11T21:54:00Z"/>
                <w:rFonts w:eastAsia="Malgun Gothic"/>
              </w:rPr>
              <w:pPrChange w:id="656" w:author="KYEONGIN1" w:date="2018-01-11T02:55:00Z">
                <w:pPr>
                  <w:tabs>
                    <w:tab w:val="left" w:pos="720"/>
                  </w:tabs>
                </w:pPr>
              </w:pPrChange>
            </w:pPr>
            <w:ins w:id="657" w:author="KYEONGIN1" w:date="2018-01-11T21:54:00Z">
              <w:r w:rsidRPr="002C198B">
                <w:rPr>
                  <w:rFonts w:eastAsia="Malgun Gothic"/>
                </w:rPr>
                <w:t>-</w:t>
              </w:r>
              <w:r w:rsidRPr="002C198B">
                <w:rPr>
                  <w:rFonts w:eastAsia="Malgun Gothic"/>
                </w:rPr>
                <w:tab/>
                <w:t>0x0006 ROHC TCP (RFC [6846])</w:t>
              </w:r>
            </w:ins>
          </w:p>
          <w:p w:rsidR="00B932A9" w:rsidRPr="00A273BD" w:rsidRDefault="00B932A9" w:rsidP="00B932A9">
            <w:pPr>
              <w:pStyle w:val="TAL"/>
              <w:rPr>
                <w:ins w:id="658" w:author="KYEONGIN1" w:date="2018-01-11T21:53:00Z"/>
                <w:rFonts w:cs="Arial"/>
                <w:b/>
                <w:bCs/>
                <w:i/>
                <w:iCs/>
                <w:szCs w:val="18"/>
              </w:rPr>
            </w:pPr>
            <w:ins w:id="659" w:author="KYEONGIN1" w:date="2018-01-11T21:54:00Z">
              <w:r w:rsidRPr="002C198B">
                <w:rPr>
                  <w:rFonts w:eastAsia="Malgun Gothic"/>
                </w:rPr>
                <w:t>A UE that supports uplink-only ROHC profile(s) shall support ROHC profile 0x0000 ROHC uncompressed (RFC 5795).</w:t>
              </w:r>
            </w:ins>
          </w:p>
        </w:tc>
        <w:tc>
          <w:tcPr>
            <w:tcW w:w="720" w:type="dxa"/>
            <w:tcPrChange w:id="660" w:author="KYEONGIN1" w:date="2018-01-11T21:59:00Z">
              <w:tcPr>
                <w:tcW w:w="870" w:type="dxa"/>
              </w:tcPr>
            </w:tcPrChange>
          </w:tcPr>
          <w:p w:rsidR="00B932A9" w:rsidRPr="00E41DC2" w:rsidRDefault="0059132F" w:rsidP="00B932A9">
            <w:pPr>
              <w:pStyle w:val="TAL"/>
              <w:jc w:val="center"/>
              <w:rPr>
                <w:ins w:id="661" w:author="KYEONGIN1" w:date="2018-01-11T21:53:00Z"/>
                <w:rFonts w:cs="Arial"/>
                <w:bCs/>
                <w:iCs/>
                <w:szCs w:val="18"/>
              </w:rPr>
            </w:pPr>
            <w:ins w:id="662" w:author="KYEONGIN1" w:date="2018-01-11T21:58:00Z">
              <w:r>
                <w:rPr>
                  <w:rFonts w:cs="Arial"/>
                  <w:bCs/>
                  <w:iCs/>
                  <w:szCs w:val="18"/>
                </w:rPr>
                <w:t>UE</w:t>
              </w:r>
            </w:ins>
          </w:p>
        </w:tc>
        <w:tc>
          <w:tcPr>
            <w:tcW w:w="630" w:type="dxa"/>
            <w:tcPrChange w:id="663" w:author="KYEONGIN1" w:date="2018-01-11T21:59:00Z">
              <w:tcPr>
                <w:tcW w:w="750" w:type="dxa"/>
              </w:tcPr>
            </w:tcPrChange>
          </w:tcPr>
          <w:p w:rsidR="00B932A9" w:rsidRPr="00E41DC2" w:rsidRDefault="00B932A9" w:rsidP="00B932A9">
            <w:pPr>
              <w:pStyle w:val="TAL"/>
              <w:jc w:val="center"/>
              <w:rPr>
                <w:ins w:id="664" w:author="KYEONGIN1" w:date="2018-01-11T21:53:00Z"/>
                <w:rFonts w:cs="Arial"/>
                <w:bCs/>
                <w:iCs/>
                <w:szCs w:val="18"/>
              </w:rPr>
            </w:pPr>
            <w:ins w:id="665" w:author="KYEONGIN1" w:date="2018-01-11T21:55:00Z">
              <w:r>
                <w:rPr>
                  <w:rFonts w:cs="Arial"/>
                  <w:bCs/>
                  <w:iCs/>
                  <w:szCs w:val="18"/>
                </w:rPr>
                <w:t>TBD</w:t>
              </w:r>
            </w:ins>
          </w:p>
        </w:tc>
        <w:tc>
          <w:tcPr>
            <w:tcW w:w="990" w:type="dxa"/>
            <w:tcPrChange w:id="666" w:author="KYEONGIN1" w:date="2018-01-11T21:59:00Z">
              <w:tcPr>
                <w:tcW w:w="990" w:type="dxa"/>
              </w:tcPr>
            </w:tcPrChange>
          </w:tcPr>
          <w:p w:rsidR="00B932A9" w:rsidRPr="00E41DC2" w:rsidRDefault="00B932A9" w:rsidP="00B932A9">
            <w:pPr>
              <w:pStyle w:val="TAL"/>
              <w:jc w:val="center"/>
              <w:rPr>
                <w:ins w:id="667" w:author="KYEONGIN1" w:date="2018-01-11T21:53:00Z"/>
                <w:rFonts w:cs="Arial"/>
                <w:bCs/>
                <w:iCs/>
                <w:szCs w:val="18"/>
              </w:rPr>
            </w:pPr>
            <w:ins w:id="668" w:author="KYEONGIN1" w:date="2018-01-11T21:56:00Z">
              <w:r>
                <w:rPr>
                  <w:rFonts w:cs="Arial"/>
                  <w:bCs/>
                  <w:iCs/>
                  <w:szCs w:val="18"/>
                </w:rPr>
                <w:t>No</w:t>
              </w:r>
            </w:ins>
          </w:p>
        </w:tc>
      </w:tr>
    </w:tbl>
    <w:p w:rsidR="001E21FB" w:rsidRPr="001E21FB" w:rsidDel="0059132F" w:rsidRDefault="001E21FB" w:rsidP="001E21FB">
      <w:pPr>
        <w:keepNext/>
        <w:keepLines/>
        <w:spacing w:before="120"/>
        <w:ind w:left="1418" w:hanging="1418"/>
        <w:outlineLvl w:val="3"/>
        <w:rPr>
          <w:del w:id="669" w:author="KYEONGIN1" w:date="2018-01-11T22:00:00Z"/>
          <w:rFonts w:ascii="Arial" w:eastAsia="Malgun Gothic" w:hAnsi="Arial"/>
          <w:i/>
          <w:sz w:val="28"/>
          <w:szCs w:val="28"/>
        </w:rPr>
      </w:pPr>
      <w:del w:id="670"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continueROHC-Context</w:delText>
        </w:r>
      </w:del>
    </w:p>
    <w:p w:rsidR="001E21FB" w:rsidRPr="001E21FB" w:rsidDel="0059132F" w:rsidRDefault="001E21FB" w:rsidP="001E21FB">
      <w:pPr>
        <w:tabs>
          <w:tab w:val="left" w:pos="720"/>
        </w:tabs>
        <w:rPr>
          <w:del w:id="671" w:author="KYEONGIN1" w:date="2018-01-11T22:00:00Z"/>
          <w:rFonts w:eastAsia="Malgun Gothic"/>
        </w:rPr>
      </w:pPr>
      <w:del w:id="672" w:author="KYEONGIN1" w:date="2018-01-11T22:00:00Z">
        <w:r w:rsidRPr="001E21FB" w:rsidDel="0059132F">
          <w:rPr>
            <w:rFonts w:eastAsia="Malgun Gothic"/>
            <w:lang w:val="en-US"/>
          </w:rPr>
          <w:delText xml:space="preserve">This field defines </w:delText>
        </w:r>
        <w:r w:rsidRPr="001E21FB" w:rsidDel="0059132F">
          <w:rPr>
            <w:rFonts w:eastAsia="Malgun Gothic"/>
            <w:lang w:val="en-US" w:eastAsia="ko-KR"/>
          </w:rPr>
          <w:delText xml:space="preserve">whether </w:delText>
        </w:r>
        <w:r w:rsidRPr="001E21FB" w:rsidDel="0059132F">
          <w:rPr>
            <w:rFonts w:eastAsia="SimSun"/>
            <w:lang w:val="en-US"/>
          </w:rPr>
          <w:delText xml:space="preserve">the </w:delText>
        </w:r>
        <w:r w:rsidRPr="001E21FB" w:rsidDel="0059132F">
          <w:rPr>
            <w:rFonts w:eastAsia="Malgun Gothic"/>
            <w:lang w:val="en-US" w:eastAsia="ko-KR"/>
          </w:rPr>
          <w:delText xml:space="preserve">UE supports ROHC context continuation operation where </w:delText>
        </w:r>
        <w:r w:rsidRPr="001E21FB" w:rsidDel="0059132F">
          <w:rPr>
            <w:rFonts w:eastAsia="SimSun"/>
            <w:lang w:val="en-US"/>
          </w:rPr>
          <w:delText xml:space="preserve">the </w:delText>
        </w:r>
        <w:r w:rsidRPr="001E21FB" w:rsidDel="0059132F">
          <w:rPr>
            <w:rFonts w:eastAsia="Malgun Gothic"/>
            <w:lang w:val="en-US" w:eastAsia="ko-KR"/>
          </w:rPr>
          <w:delText>UE does not reset the current ROHC context upon handover</w:delText>
        </w:r>
        <w:r w:rsidRPr="001E21FB" w:rsidDel="0059132F">
          <w:rPr>
            <w:rFonts w:eastAsia="SimSun"/>
            <w:lang w:val="en-US"/>
          </w:rPr>
          <w:delText>.</w:delText>
        </w:r>
        <w:r w:rsidRPr="001E21FB" w:rsidDel="0059132F">
          <w:rPr>
            <w:rFonts w:eastAsia="Malgun Gothic"/>
          </w:rPr>
          <w:delText xml:space="preserve"> </w:delText>
        </w:r>
      </w:del>
    </w:p>
    <w:p w:rsidR="001E21FB" w:rsidRPr="001E21FB" w:rsidDel="0059132F" w:rsidRDefault="001E21FB" w:rsidP="001E21FB">
      <w:pPr>
        <w:keepNext/>
        <w:keepLines/>
        <w:spacing w:before="120"/>
        <w:ind w:left="1418" w:hanging="1418"/>
        <w:outlineLvl w:val="3"/>
        <w:rPr>
          <w:del w:id="673" w:author="KYEONGIN1" w:date="2018-01-11T22:00:00Z"/>
          <w:rFonts w:ascii="Arial" w:eastAsia="Malgun Gothic" w:hAnsi="Arial"/>
          <w:i/>
          <w:sz w:val="28"/>
          <w:szCs w:val="28"/>
        </w:rPr>
      </w:pPr>
      <w:del w:id="674"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dataRateDRB-IP</w:delText>
        </w:r>
      </w:del>
    </w:p>
    <w:p w:rsidR="001E21FB" w:rsidRPr="001E21FB" w:rsidDel="0059132F" w:rsidRDefault="001E21FB" w:rsidP="001E21FB">
      <w:pPr>
        <w:rPr>
          <w:del w:id="675" w:author="KYEONGIN1" w:date="2018-01-11T22:00:00Z"/>
          <w:rFonts w:eastAsia="Malgun Gothic"/>
        </w:rPr>
      </w:pPr>
      <w:del w:id="676" w:author="KYEONGIN1" w:date="2018-01-11T22:00:00Z">
        <w:r w:rsidRPr="001E21FB" w:rsidDel="0059132F">
          <w:rPr>
            <w:rFonts w:eastAsia="Malgun Gothic"/>
          </w:rPr>
          <w:delText xml:space="preserve">This field defines the upper bound of the aggregated data rate of user plane integrity protected data in either UL or DL DRBs. Value 64kbps corresponds to the aggregated data rate of user plane integrity protected data in either UL or DL cannot exceed 64kbps and so on. </w:delText>
        </w:r>
      </w:del>
    </w:p>
    <w:p w:rsidR="001E21FB" w:rsidRPr="001E21FB" w:rsidDel="0059132F" w:rsidRDefault="001E21FB" w:rsidP="001E21FB">
      <w:pPr>
        <w:keepLines/>
        <w:overflowPunct w:val="0"/>
        <w:autoSpaceDE w:val="0"/>
        <w:autoSpaceDN w:val="0"/>
        <w:adjustRightInd w:val="0"/>
        <w:ind w:left="1135" w:hanging="851"/>
        <w:textAlignment w:val="baseline"/>
        <w:rPr>
          <w:del w:id="677" w:author="KYEONGIN1" w:date="2018-01-11T22:00:00Z"/>
          <w:rFonts w:eastAsia="Malgun Gothic"/>
          <w:color w:val="FF0000"/>
          <w:lang w:eastAsia="ja-JP"/>
        </w:rPr>
      </w:pPr>
      <w:del w:id="678" w:author="KYEONGIN1" w:date="2018-01-11T22:00:00Z">
        <w:r w:rsidRPr="001E21FB" w:rsidDel="0059132F">
          <w:rPr>
            <w:rFonts w:eastAsia="Malgun Gothic"/>
            <w:color w:val="FF0000"/>
            <w:lang w:eastAsia="ja-JP"/>
          </w:rPr>
          <w:delText xml:space="preserve">Editor’s Note: </w:delText>
        </w:r>
        <w:r w:rsidRPr="001E21FB" w:rsidDel="0059132F">
          <w:rPr>
            <w:rFonts w:eastAsia="Malgun Gothic"/>
            <w:i/>
            <w:color w:val="FF0000"/>
            <w:lang w:eastAsia="ja-JP"/>
          </w:rPr>
          <w:delText>dataRateDRB-IP</w:delText>
        </w:r>
        <w:r w:rsidRPr="001E21FB" w:rsidDel="0059132F">
          <w:rPr>
            <w:rFonts w:eastAsia="Malgun Gothic"/>
            <w:color w:val="FF0000"/>
            <w:lang w:eastAsia="ja-JP"/>
          </w:rPr>
          <w:delText xml:space="preserve"> is targeted for completion in June 2018. </w:delText>
        </w:r>
      </w:del>
    </w:p>
    <w:p w:rsidR="001E21FB" w:rsidRPr="001E21FB" w:rsidDel="0059132F" w:rsidRDefault="001E21FB" w:rsidP="001E21FB">
      <w:pPr>
        <w:rPr>
          <w:del w:id="679" w:author="KYEONGIN1" w:date="2018-01-11T22:00:00Z"/>
          <w:rFonts w:eastAsia="Malgun Gothic"/>
        </w:rPr>
      </w:pPr>
    </w:p>
    <w:p w:rsidR="001E21FB" w:rsidRPr="001E21FB" w:rsidDel="0059132F" w:rsidRDefault="001E21FB" w:rsidP="001E21FB">
      <w:pPr>
        <w:keepNext/>
        <w:keepLines/>
        <w:spacing w:before="120"/>
        <w:ind w:left="1418" w:hanging="1418"/>
        <w:outlineLvl w:val="3"/>
        <w:rPr>
          <w:del w:id="680" w:author="KYEONGIN1" w:date="2018-01-11T22:00:00Z"/>
          <w:rFonts w:ascii="Arial" w:eastAsia="Malgun Gothic" w:hAnsi="Arial"/>
          <w:i/>
          <w:sz w:val="28"/>
          <w:szCs w:val="28"/>
        </w:rPr>
      </w:pPr>
      <w:del w:id="681"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maxNumberROHC-ContextSessions</w:delText>
        </w:r>
      </w:del>
    </w:p>
    <w:p w:rsidR="001E21FB" w:rsidRPr="001E21FB" w:rsidDel="0059132F" w:rsidRDefault="001E21FB" w:rsidP="001E21FB">
      <w:pPr>
        <w:tabs>
          <w:tab w:val="left" w:pos="720"/>
        </w:tabs>
        <w:rPr>
          <w:del w:id="682" w:author="KYEONGIN1" w:date="2018-01-11T22:00:00Z"/>
          <w:rFonts w:eastAsia="Malgun Gothic"/>
        </w:rPr>
      </w:pPr>
      <w:del w:id="683" w:author="KYEONGIN1" w:date="2018-01-11T22:00:00Z">
        <w:r w:rsidRPr="001E21FB" w:rsidDel="0059132F">
          <w:rPr>
            <w:rFonts w:eastAsia="Malgun Gothic"/>
          </w:rPr>
          <w:delText xml:space="preserve">This field defines the maximum number of header compression context sessions supported by the UE, excluding context sessions that leave all headers uncompressed. </w:delText>
        </w:r>
      </w:del>
    </w:p>
    <w:p w:rsidR="001E21FB" w:rsidRPr="001E21FB" w:rsidDel="0059132F" w:rsidRDefault="001E21FB" w:rsidP="001E21FB">
      <w:pPr>
        <w:rPr>
          <w:del w:id="684" w:author="KYEONGIN1" w:date="2018-01-11T22:00:00Z"/>
          <w:rFonts w:eastAsia="Malgun Gothic"/>
        </w:rPr>
      </w:pPr>
    </w:p>
    <w:p w:rsidR="001E21FB" w:rsidRPr="001E21FB" w:rsidDel="0059132F" w:rsidRDefault="001E21FB" w:rsidP="001E21FB">
      <w:pPr>
        <w:keepNext/>
        <w:keepLines/>
        <w:spacing w:before="120"/>
        <w:ind w:left="1418" w:hanging="1418"/>
        <w:outlineLvl w:val="3"/>
        <w:rPr>
          <w:del w:id="685" w:author="KYEONGIN1" w:date="2018-01-11T22:00:00Z"/>
          <w:rFonts w:ascii="Arial" w:eastAsia="Malgun Gothic" w:hAnsi="Arial"/>
          <w:i/>
          <w:sz w:val="28"/>
          <w:szCs w:val="28"/>
        </w:rPr>
      </w:pPr>
      <w:del w:id="686" w:author="KYEONGIN1" w:date="2018-01-11T22:00:00Z">
        <w:r w:rsidRPr="001E21FB" w:rsidDel="0059132F">
          <w:rPr>
            <w:rFonts w:ascii="Arial" w:eastAsia="Malgun Gothic" w:hAnsi="Arial"/>
            <w:sz w:val="28"/>
            <w:szCs w:val="28"/>
          </w:rPr>
          <w:lastRenderedPageBreak/>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outOfOrderDelivery</w:delText>
        </w:r>
      </w:del>
    </w:p>
    <w:p w:rsidR="001E21FB" w:rsidRPr="001E21FB" w:rsidDel="0059132F" w:rsidRDefault="001E21FB" w:rsidP="001E21FB">
      <w:pPr>
        <w:tabs>
          <w:tab w:val="left" w:pos="720"/>
        </w:tabs>
        <w:rPr>
          <w:del w:id="687" w:author="KYEONGIN1" w:date="2018-01-11T22:00:00Z"/>
          <w:rFonts w:eastAsia="Malgun Gothic"/>
        </w:rPr>
      </w:pPr>
      <w:del w:id="688" w:author="KYEONGIN1" w:date="2018-01-11T22:00:00Z">
        <w:r w:rsidRPr="001E21FB" w:rsidDel="0059132F">
          <w:rPr>
            <w:rFonts w:eastAsia="Malgun Gothic"/>
          </w:rPr>
          <w:delText>This field indicates whether UE supports Out of order delivery of data to upper layers by PDCP.</w:delText>
        </w:r>
      </w:del>
    </w:p>
    <w:p w:rsidR="001E21FB" w:rsidRPr="001E21FB" w:rsidDel="0059132F" w:rsidRDefault="001E21FB" w:rsidP="001E21FB">
      <w:pPr>
        <w:tabs>
          <w:tab w:val="left" w:pos="720"/>
        </w:tabs>
        <w:rPr>
          <w:del w:id="689" w:author="KYEONGIN1" w:date="2018-01-11T22:00:00Z"/>
          <w:rFonts w:eastAsia="Malgun Gothic"/>
        </w:rPr>
      </w:pPr>
    </w:p>
    <w:p w:rsidR="001E21FB" w:rsidRPr="001E21FB" w:rsidDel="0059132F" w:rsidRDefault="001E21FB" w:rsidP="001E21FB">
      <w:pPr>
        <w:keepNext/>
        <w:keepLines/>
        <w:spacing w:before="120"/>
        <w:ind w:left="1418" w:hanging="1418"/>
        <w:outlineLvl w:val="3"/>
        <w:rPr>
          <w:del w:id="690" w:author="KYEONGIN1" w:date="2018-01-11T22:00:00Z"/>
          <w:rFonts w:ascii="Arial" w:eastAsia="Malgun Gothic" w:hAnsi="Arial"/>
          <w:i/>
          <w:sz w:val="28"/>
          <w:szCs w:val="28"/>
        </w:rPr>
      </w:pPr>
      <w:del w:id="691"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shortSN</w:delText>
        </w:r>
      </w:del>
    </w:p>
    <w:p w:rsidR="001E21FB" w:rsidRPr="001E21FB" w:rsidDel="0059132F" w:rsidRDefault="001E21FB" w:rsidP="001E21FB">
      <w:pPr>
        <w:tabs>
          <w:tab w:val="left" w:pos="720"/>
        </w:tabs>
        <w:rPr>
          <w:del w:id="692" w:author="KYEONGIN1" w:date="2018-01-11T22:00:00Z"/>
          <w:rFonts w:eastAsia="Malgun Gothic"/>
        </w:rPr>
      </w:pPr>
      <w:del w:id="693" w:author="KYEONGIN1" w:date="2018-01-11T22:00:00Z">
        <w:r w:rsidRPr="001E21FB" w:rsidDel="0059132F">
          <w:rPr>
            <w:rFonts w:eastAsia="Malgun Gothic"/>
          </w:rPr>
          <w:delText>This field indicates whether the UE supports 12 bit length of PDCP sequence number.</w:delText>
        </w:r>
      </w:del>
    </w:p>
    <w:p w:rsidR="001E21FB" w:rsidRPr="001E21FB" w:rsidDel="0059132F" w:rsidRDefault="001E21FB" w:rsidP="001E21FB">
      <w:pPr>
        <w:rPr>
          <w:del w:id="694" w:author="KYEONGIN1" w:date="2018-01-11T22:00:00Z"/>
          <w:rFonts w:eastAsia="Malgun Gothic"/>
        </w:rPr>
      </w:pPr>
    </w:p>
    <w:p w:rsidR="001E21FB" w:rsidRPr="001E21FB" w:rsidDel="0059132F" w:rsidRDefault="001E21FB" w:rsidP="001E21FB">
      <w:pPr>
        <w:keepNext/>
        <w:keepLines/>
        <w:spacing w:before="120"/>
        <w:ind w:left="1418" w:hanging="1418"/>
        <w:outlineLvl w:val="3"/>
        <w:rPr>
          <w:del w:id="695" w:author="KYEONGIN1" w:date="2018-01-11T22:00:00Z"/>
          <w:rFonts w:ascii="Arial" w:eastAsia="Malgun Gothic" w:hAnsi="Arial"/>
          <w:i/>
          <w:sz w:val="28"/>
          <w:szCs w:val="28"/>
        </w:rPr>
      </w:pPr>
      <w:del w:id="696"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supportedROHC-Profiles</w:delText>
        </w:r>
      </w:del>
    </w:p>
    <w:p w:rsidR="001E21FB" w:rsidRPr="001E21FB" w:rsidDel="0059132F" w:rsidRDefault="001E21FB" w:rsidP="001E21FB">
      <w:pPr>
        <w:tabs>
          <w:tab w:val="left" w:pos="720"/>
        </w:tabs>
        <w:rPr>
          <w:del w:id="697" w:author="KYEONGIN1" w:date="2018-01-11T22:00:00Z"/>
          <w:rFonts w:eastAsia="Malgun Gothic"/>
        </w:rPr>
      </w:pPr>
      <w:del w:id="698" w:author="KYEONGIN1" w:date="2018-01-11T22:00:00Z">
        <w:r w:rsidRPr="001E21FB" w:rsidDel="0059132F">
          <w:rPr>
            <w:rFonts w:eastAsia="Malgun Gothic"/>
          </w:rPr>
          <w:delText xml:space="preserve">This field defines which ROHC profiles from the list below are supported by the UE: </w:delText>
        </w:r>
      </w:del>
    </w:p>
    <w:p w:rsidR="001E21FB" w:rsidRPr="001E21FB" w:rsidDel="0059132F" w:rsidRDefault="001E21FB" w:rsidP="001E21FB">
      <w:pPr>
        <w:ind w:left="568" w:hanging="284"/>
        <w:rPr>
          <w:del w:id="699" w:author="KYEONGIN1" w:date="2018-01-11T22:00:00Z"/>
        </w:rPr>
      </w:pPr>
      <w:del w:id="700" w:author="KYEONGIN1" w:date="2018-01-11T22:00:00Z">
        <w:r w:rsidRPr="001E21FB" w:rsidDel="0059132F">
          <w:delText>-</w:delText>
        </w:r>
        <w:r w:rsidRPr="001E21FB" w:rsidDel="0059132F">
          <w:tab/>
          <w:delText>0x0000 ROHC No compression (RFC 5795)</w:delText>
        </w:r>
      </w:del>
    </w:p>
    <w:p w:rsidR="001E21FB" w:rsidRPr="001E21FB" w:rsidDel="0059132F" w:rsidRDefault="001E21FB" w:rsidP="001E21FB">
      <w:pPr>
        <w:ind w:left="568" w:hanging="284"/>
        <w:rPr>
          <w:del w:id="701" w:author="KYEONGIN1" w:date="2018-01-11T22:00:00Z"/>
        </w:rPr>
      </w:pPr>
      <w:del w:id="702" w:author="KYEONGIN1" w:date="2018-01-11T22:00:00Z">
        <w:r w:rsidRPr="001E21FB" w:rsidDel="0059132F">
          <w:delText>-</w:delText>
        </w:r>
        <w:r w:rsidRPr="001E21FB" w:rsidDel="0059132F">
          <w:tab/>
          <w:delText xml:space="preserve">0x0001 ROHC </w:delText>
        </w:r>
        <w:r w:rsidRPr="001E21FB" w:rsidDel="0059132F">
          <w:rPr>
            <w:lang w:eastAsia="ja-JP"/>
          </w:rPr>
          <w:delText>RTP/UDP/IP</w:delText>
        </w:r>
        <w:r w:rsidRPr="001E21FB" w:rsidDel="0059132F">
          <w:delText xml:space="preserve"> (RFC 3095, RFC 4815)</w:delText>
        </w:r>
      </w:del>
    </w:p>
    <w:p w:rsidR="001E21FB" w:rsidRPr="001E21FB" w:rsidDel="0059132F" w:rsidRDefault="001E21FB" w:rsidP="001E21FB">
      <w:pPr>
        <w:ind w:left="568" w:hanging="284"/>
        <w:rPr>
          <w:del w:id="703" w:author="KYEONGIN1" w:date="2018-01-11T22:00:00Z"/>
        </w:rPr>
      </w:pPr>
      <w:del w:id="704" w:author="KYEONGIN1" w:date="2018-01-11T22:00:00Z">
        <w:r w:rsidRPr="001E21FB" w:rsidDel="0059132F">
          <w:delText>-</w:delText>
        </w:r>
        <w:r w:rsidRPr="001E21FB" w:rsidDel="0059132F">
          <w:tab/>
          <w:delText xml:space="preserve">0x0002 ROHC </w:delText>
        </w:r>
        <w:r w:rsidRPr="001E21FB" w:rsidDel="0059132F">
          <w:rPr>
            <w:lang w:eastAsia="ja-JP"/>
          </w:rPr>
          <w:delText>UDP/IP</w:delText>
        </w:r>
        <w:r w:rsidRPr="001E21FB" w:rsidDel="0059132F">
          <w:delText xml:space="preserve"> (RFC 3095, RFC 4815)</w:delText>
        </w:r>
      </w:del>
    </w:p>
    <w:p w:rsidR="001E21FB" w:rsidRPr="001E21FB" w:rsidDel="0059132F" w:rsidRDefault="001E21FB" w:rsidP="001E21FB">
      <w:pPr>
        <w:ind w:left="568" w:hanging="284"/>
        <w:rPr>
          <w:del w:id="705" w:author="KYEONGIN1" w:date="2018-01-11T22:00:00Z"/>
        </w:rPr>
      </w:pPr>
      <w:del w:id="706" w:author="KYEONGIN1" w:date="2018-01-11T22:00:00Z">
        <w:r w:rsidRPr="001E21FB" w:rsidDel="0059132F">
          <w:delText>-</w:delText>
        </w:r>
        <w:r w:rsidRPr="001E21FB" w:rsidDel="0059132F">
          <w:tab/>
          <w:delText xml:space="preserve">0x0003 ROHC </w:delText>
        </w:r>
        <w:r w:rsidRPr="001E21FB" w:rsidDel="0059132F">
          <w:rPr>
            <w:lang w:eastAsia="ja-JP"/>
          </w:rPr>
          <w:delText>ESP/IP</w:delText>
        </w:r>
        <w:r w:rsidRPr="001E21FB" w:rsidDel="0059132F">
          <w:delText xml:space="preserve"> (RFC 3095, RFC 4815)</w:delText>
        </w:r>
      </w:del>
    </w:p>
    <w:p w:rsidR="001E21FB" w:rsidRPr="001E21FB" w:rsidDel="0059132F" w:rsidRDefault="001E21FB" w:rsidP="001E21FB">
      <w:pPr>
        <w:ind w:left="568" w:hanging="284"/>
        <w:rPr>
          <w:del w:id="707" w:author="KYEONGIN1" w:date="2018-01-11T22:00:00Z"/>
        </w:rPr>
      </w:pPr>
      <w:del w:id="708" w:author="KYEONGIN1" w:date="2018-01-11T22:00:00Z">
        <w:r w:rsidRPr="001E21FB" w:rsidDel="0059132F">
          <w:delText>-</w:delText>
        </w:r>
        <w:r w:rsidRPr="001E21FB" w:rsidDel="0059132F">
          <w:tab/>
          <w:delText>0x0004 ROHC IP (RFC 3843, RFC 4815)</w:delText>
        </w:r>
      </w:del>
    </w:p>
    <w:p w:rsidR="001E21FB" w:rsidRPr="001E21FB" w:rsidDel="0059132F" w:rsidRDefault="001E21FB" w:rsidP="001E21FB">
      <w:pPr>
        <w:ind w:left="568" w:hanging="284"/>
        <w:rPr>
          <w:del w:id="709" w:author="KYEONGIN1" w:date="2018-01-11T22:00:00Z"/>
        </w:rPr>
      </w:pPr>
      <w:del w:id="710" w:author="KYEONGIN1" w:date="2018-01-11T22:00:00Z">
        <w:r w:rsidRPr="001E21FB" w:rsidDel="0059132F">
          <w:delText>-</w:delText>
        </w:r>
        <w:r w:rsidRPr="001E21FB" w:rsidDel="0059132F">
          <w:tab/>
          <w:delText>0x0006 ROHC TCP/IP (RFC 6846)</w:delText>
        </w:r>
      </w:del>
    </w:p>
    <w:p w:rsidR="001E21FB" w:rsidRPr="001E21FB" w:rsidDel="0059132F" w:rsidRDefault="001E21FB" w:rsidP="001E21FB">
      <w:pPr>
        <w:ind w:left="568" w:hanging="284"/>
        <w:rPr>
          <w:del w:id="711" w:author="KYEONGIN1" w:date="2018-01-11T22:00:00Z"/>
        </w:rPr>
      </w:pPr>
      <w:del w:id="712" w:author="KYEONGIN1" w:date="2018-01-11T22:00:00Z">
        <w:r w:rsidRPr="001E21FB" w:rsidDel="0059132F">
          <w:delText xml:space="preserve">- </w:delText>
        </w:r>
        <w:r w:rsidRPr="001E21FB" w:rsidDel="0059132F">
          <w:tab/>
          <w:delText>0x0101 ROHC RTP/UDP/IP (RFC 5225)</w:delText>
        </w:r>
      </w:del>
    </w:p>
    <w:p w:rsidR="001E21FB" w:rsidRPr="001E21FB" w:rsidDel="0059132F" w:rsidRDefault="001E21FB" w:rsidP="001E21FB">
      <w:pPr>
        <w:ind w:left="568" w:hanging="284"/>
        <w:rPr>
          <w:del w:id="713" w:author="KYEONGIN1" w:date="2018-01-11T22:00:00Z"/>
        </w:rPr>
      </w:pPr>
      <w:del w:id="714" w:author="KYEONGIN1" w:date="2018-01-11T22:00:00Z">
        <w:r w:rsidRPr="001E21FB" w:rsidDel="0059132F">
          <w:delText>-</w:delText>
        </w:r>
        <w:r w:rsidRPr="001E21FB" w:rsidDel="0059132F">
          <w:tab/>
          <w:delText>0x0102 ROHC UDP/IP (RFC 5225)</w:delText>
        </w:r>
      </w:del>
    </w:p>
    <w:p w:rsidR="001E21FB" w:rsidRPr="001E21FB" w:rsidDel="0059132F" w:rsidRDefault="001E21FB" w:rsidP="001E21FB">
      <w:pPr>
        <w:ind w:left="568" w:hanging="284"/>
        <w:rPr>
          <w:del w:id="715" w:author="KYEONGIN1" w:date="2018-01-11T22:00:00Z"/>
        </w:rPr>
      </w:pPr>
      <w:del w:id="716" w:author="KYEONGIN1" w:date="2018-01-11T22:00:00Z">
        <w:r w:rsidRPr="001E21FB" w:rsidDel="0059132F">
          <w:delText>-</w:delText>
        </w:r>
        <w:r w:rsidRPr="001E21FB" w:rsidDel="0059132F">
          <w:tab/>
          <w:delText>0x0103 ROHC ESP/IP (RFC 5225)</w:delText>
        </w:r>
      </w:del>
    </w:p>
    <w:p w:rsidR="001E21FB" w:rsidRPr="001E21FB" w:rsidDel="0059132F" w:rsidRDefault="001E21FB" w:rsidP="001E21FB">
      <w:pPr>
        <w:ind w:left="568" w:hanging="284"/>
        <w:rPr>
          <w:del w:id="717" w:author="KYEONGIN1" w:date="2018-01-11T22:00:00Z"/>
        </w:rPr>
      </w:pPr>
      <w:del w:id="718" w:author="KYEONGIN1" w:date="2018-01-11T22:00:00Z">
        <w:r w:rsidRPr="001E21FB" w:rsidDel="0059132F">
          <w:delText>-</w:delText>
        </w:r>
        <w:r w:rsidRPr="001E21FB" w:rsidDel="0059132F">
          <w:tab/>
          <w:delText>0x0104 ROHC IP (RFC 5225)</w:delText>
        </w:r>
      </w:del>
    </w:p>
    <w:p w:rsidR="001E21FB" w:rsidRPr="001E21FB" w:rsidDel="0059132F" w:rsidRDefault="001E21FB" w:rsidP="001E21FB">
      <w:pPr>
        <w:rPr>
          <w:del w:id="719" w:author="KYEONGIN1" w:date="2018-01-11T22:00:00Z"/>
          <w:rFonts w:eastAsia="SimSun"/>
          <w:lang w:val="en-US"/>
        </w:rPr>
      </w:pPr>
      <w:del w:id="720" w:author="KYEONGIN1" w:date="2018-01-11T22:00:00Z">
        <w:r w:rsidRPr="001E21FB" w:rsidDel="0059132F">
          <w:rPr>
            <w:rFonts w:eastAsia="SimSun"/>
            <w:lang w:val="en-US"/>
          </w:rPr>
          <w:delText>A UE that supports one or more of the listed ROHC profiles shall support ROHC profile 0x0000 ROHC uncompressed (RFC 5795).</w:delText>
        </w:r>
      </w:del>
    </w:p>
    <w:p w:rsidR="001E21FB" w:rsidRPr="001E21FB" w:rsidDel="0059132F" w:rsidRDefault="001E21FB" w:rsidP="001E21FB">
      <w:pPr>
        <w:rPr>
          <w:del w:id="721" w:author="KYEONGIN1" w:date="2018-01-11T22:00:00Z"/>
          <w:rFonts w:eastAsia="SimSun"/>
          <w:lang w:val="en-US"/>
        </w:rPr>
      </w:pPr>
    </w:p>
    <w:p w:rsidR="001E21FB" w:rsidRPr="001E21FB" w:rsidDel="0059132F" w:rsidRDefault="001E21FB" w:rsidP="001E21FB">
      <w:pPr>
        <w:keepNext/>
        <w:keepLines/>
        <w:spacing w:before="120"/>
        <w:ind w:left="1418" w:hanging="1418"/>
        <w:outlineLvl w:val="3"/>
        <w:rPr>
          <w:del w:id="722" w:author="KYEONGIN1" w:date="2018-01-11T22:00:00Z"/>
          <w:rFonts w:ascii="Arial" w:eastAsia="Malgun Gothic" w:hAnsi="Arial"/>
          <w:i/>
          <w:sz w:val="28"/>
          <w:szCs w:val="28"/>
        </w:rPr>
      </w:pPr>
      <w:del w:id="723"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uplinkOnlyROHC-Profiles</w:delText>
        </w:r>
      </w:del>
    </w:p>
    <w:p w:rsidR="001E21FB" w:rsidRPr="001E21FB" w:rsidDel="0059132F" w:rsidRDefault="001E21FB" w:rsidP="001E21FB">
      <w:pPr>
        <w:overflowPunct w:val="0"/>
        <w:autoSpaceDE w:val="0"/>
        <w:autoSpaceDN w:val="0"/>
        <w:adjustRightInd w:val="0"/>
        <w:rPr>
          <w:del w:id="724" w:author="KYEONGIN1" w:date="2018-01-11T22:00:00Z"/>
          <w:rFonts w:eastAsia="SimSun"/>
          <w:noProof/>
          <w:lang w:val="en-US"/>
        </w:rPr>
      </w:pPr>
      <w:del w:id="725" w:author="KYEONGIN1" w:date="2018-01-11T22:00:00Z">
        <w:r w:rsidRPr="001E21FB" w:rsidDel="0059132F">
          <w:rPr>
            <w:rFonts w:eastAsia="SimSun"/>
            <w:noProof/>
            <w:lang w:val="en-US"/>
          </w:rPr>
          <w:delText xml:space="preserve">This field defines which ROHC profile(s) from the list below are supported in uplink-only ROHC operation by the UE. </w:delText>
        </w:r>
      </w:del>
    </w:p>
    <w:p w:rsidR="001E21FB" w:rsidRPr="001E21FB" w:rsidDel="0059132F" w:rsidRDefault="001E21FB" w:rsidP="001E21FB">
      <w:pPr>
        <w:tabs>
          <w:tab w:val="left" w:pos="720"/>
        </w:tabs>
        <w:rPr>
          <w:del w:id="726" w:author="KYEONGIN1" w:date="2018-01-11T22:00:00Z"/>
          <w:rFonts w:eastAsia="Malgun Gothic"/>
        </w:rPr>
      </w:pPr>
      <w:del w:id="727" w:author="KYEONGIN1" w:date="2018-01-11T22:00:00Z">
        <w:r w:rsidRPr="001E21FB" w:rsidDel="0059132F">
          <w:rPr>
            <w:rFonts w:eastAsia="Malgun Gothic"/>
          </w:rPr>
          <w:delText>-</w:delText>
        </w:r>
        <w:r w:rsidRPr="001E21FB" w:rsidDel="0059132F">
          <w:rPr>
            <w:rFonts w:eastAsia="Malgun Gothic"/>
          </w:rPr>
          <w:tab/>
          <w:delText>0x0006 ROHC TCP (RFC [6846])</w:delText>
        </w:r>
      </w:del>
    </w:p>
    <w:p w:rsidR="001E21FB" w:rsidRPr="001E21FB" w:rsidDel="0059132F" w:rsidRDefault="001E21FB" w:rsidP="001E21FB">
      <w:pPr>
        <w:rPr>
          <w:del w:id="728" w:author="KYEONGIN1" w:date="2018-01-11T22:00:00Z"/>
          <w:rFonts w:eastAsia="SimSun"/>
          <w:lang w:val="en-US"/>
        </w:rPr>
      </w:pPr>
      <w:del w:id="729" w:author="KYEONGIN1" w:date="2018-01-11T22:00:00Z">
        <w:r w:rsidRPr="001E21FB" w:rsidDel="0059132F">
          <w:rPr>
            <w:rFonts w:eastAsia="Malgun Gothic"/>
          </w:rPr>
          <w:delText>A UE that supports uplink-only ROHC profile(s) shall support ROHC profile 0x0000 ROHC uncompressed (RFC 5795).</w:delText>
        </w:r>
      </w:del>
    </w:p>
    <w:p w:rsidR="001E21FB" w:rsidRPr="001E21FB" w:rsidDel="0059132F" w:rsidRDefault="001E21FB" w:rsidP="001E21FB">
      <w:pPr>
        <w:rPr>
          <w:del w:id="730" w:author="KYEONGIN1" w:date="2018-01-11T22:00:00Z"/>
          <w:rFonts w:eastAsia="Malgun Gothic"/>
        </w:rPr>
      </w:pPr>
    </w:p>
    <w:p w:rsidR="001E21FB" w:rsidRPr="001E21FB" w:rsidDel="0059132F" w:rsidRDefault="001E21FB" w:rsidP="001E21FB">
      <w:pPr>
        <w:keepNext/>
        <w:keepLines/>
        <w:spacing w:before="120"/>
        <w:ind w:left="1418" w:hanging="1418"/>
        <w:outlineLvl w:val="3"/>
        <w:rPr>
          <w:del w:id="731" w:author="KYEONGIN1" w:date="2018-01-11T22:00:00Z"/>
          <w:rFonts w:ascii="Arial" w:eastAsia="Malgun Gothic" w:hAnsi="Arial"/>
          <w:i/>
          <w:sz w:val="28"/>
          <w:szCs w:val="28"/>
        </w:rPr>
      </w:pPr>
      <w:del w:id="732"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volteOverNR-PDCP</w:delText>
        </w:r>
      </w:del>
    </w:p>
    <w:p w:rsidR="001E21FB" w:rsidRPr="001E21FB" w:rsidDel="0059132F" w:rsidRDefault="001E21FB" w:rsidP="001E21FB">
      <w:pPr>
        <w:overflowPunct w:val="0"/>
        <w:autoSpaceDE w:val="0"/>
        <w:autoSpaceDN w:val="0"/>
        <w:adjustRightInd w:val="0"/>
        <w:rPr>
          <w:del w:id="733" w:author="KYEONGIN1" w:date="2018-01-11T22:00:00Z"/>
          <w:rFonts w:eastAsia="SimSun"/>
          <w:noProof/>
          <w:lang w:val="en-US"/>
        </w:rPr>
      </w:pPr>
      <w:del w:id="734" w:author="KYEONGIN1" w:date="2018-01-11T22:00:00Z">
        <w:r w:rsidRPr="001E21FB" w:rsidDel="0059132F">
          <w:rPr>
            <w:rFonts w:eastAsia="SimSun"/>
            <w:noProof/>
            <w:lang w:val="en-US"/>
          </w:rPr>
          <w:delText xml:space="preserve">This field indicates whether the UE supports VoLTE over NR-PDCP. </w:delText>
        </w:r>
      </w:del>
    </w:p>
    <w:p w:rsidR="001E21FB" w:rsidRPr="001E21FB" w:rsidDel="0059132F" w:rsidRDefault="001E21FB" w:rsidP="001E21FB">
      <w:pPr>
        <w:tabs>
          <w:tab w:val="left" w:pos="709"/>
        </w:tabs>
        <w:rPr>
          <w:del w:id="735" w:author="KYEONGIN1" w:date="2018-01-11T22:00:00Z"/>
          <w:rFonts w:eastAsia="Malgun Gothic"/>
          <w:lang w:val="en-US"/>
        </w:rPr>
      </w:pPr>
    </w:p>
    <w:p w:rsidR="001E21FB" w:rsidRPr="001E21FB" w:rsidDel="0059132F" w:rsidRDefault="001E21FB" w:rsidP="001E21FB">
      <w:pPr>
        <w:rPr>
          <w:del w:id="736" w:author="KYEONGIN1" w:date="2018-01-11T22:00:00Z"/>
          <w:rFonts w:eastAsia="SimSun"/>
          <w:color w:val="FF0000"/>
          <w:lang w:eastAsia="zh-CN"/>
        </w:rPr>
      </w:pPr>
      <w:del w:id="737" w:author="KYEONGIN1" w:date="2018-01-11T22:00:00Z">
        <w:r w:rsidRPr="001E21FB" w:rsidDel="0059132F">
          <w:rPr>
            <w:rFonts w:eastAsia="Malgun Gothic"/>
            <w:color w:val="FF0000"/>
          </w:rPr>
          <w:delText xml:space="preserve">Editor’s Note: Whether it is defined as optional or mandatory with IOT indication will be further discussed. Other parameters may be added later. </w:delText>
        </w:r>
      </w:del>
    </w:p>
    <w:p w:rsidR="001E21FB" w:rsidRPr="001E21FB" w:rsidRDefault="001E21FB" w:rsidP="001E21FB">
      <w:pPr>
        <w:rPr>
          <w:rFonts w:eastAsia="Malgun Gothic"/>
        </w:rPr>
      </w:pPr>
    </w:p>
    <w:p w:rsidR="001E21FB" w:rsidRPr="00E903B6" w:rsidRDefault="001E21FB" w:rsidP="001E21FB">
      <w:pPr>
        <w:keepNext/>
        <w:keepLines/>
        <w:spacing w:before="120"/>
        <w:ind w:left="1134" w:hanging="1134"/>
        <w:outlineLvl w:val="2"/>
        <w:rPr>
          <w:ins w:id="738" w:author="KYEONGIN1" w:date="2018-01-11T22:00:00Z"/>
          <w:rFonts w:ascii="Arial" w:eastAsia="Malgun Gothic" w:hAnsi="Arial"/>
          <w:sz w:val="28"/>
          <w:szCs w:val="28"/>
          <w:rPrChange w:id="739" w:author="KYEONGIN1" w:date="2018-02-06T05:03:00Z">
            <w:rPr>
              <w:ins w:id="740" w:author="KYEONGIN1" w:date="2018-01-11T22:00:00Z"/>
              <w:rFonts w:ascii="Arial" w:eastAsia="Malgun Gothic" w:hAnsi="Arial"/>
              <w:sz w:val="32"/>
              <w:szCs w:val="32"/>
            </w:rPr>
          </w:rPrChange>
        </w:rPr>
      </w:pPr>
      <w:r w:rsidRPr="00E903B6">
        <w:rPr>
          <w:rFonts w:ascii="Arial" w:eastAsia="Malgun Gothic" w:hAnsi="Arial"/>
          <w:sz w:val="28"/>
          <w:szCs w:val="28"/>
          <w:rPrChange w:id="741" w:author="KYEONGIN1" w:date="2018-02-06T05:03:00Z">
            <w:rPr>
              <w:rFonts w:ascii="Arial" w:eastAsia="Malgun Gothic" w:hAnsi="Arial"/>
              <w:sz w:val="32"/>
              <w:szCs w:val="32"/>
            </w:rPr>
          </w:rPrChange>
        </w:rPr>
        <w:lastRenderedPageBreak/>
        <w:t>4.</w:t>
      </w:r>
      <w:ins w:id="742" w:author="KYEONGIN1" w:date="2018-02-06T05:03:00Z">
        <w:r w:rsidR="00E903B6" w:rsidRPr="00E903B6">
          <w:rPr>
            <w:rFonts w:ascii="Arial" w:eastAsia="Malgun Gothic" w:hAnsi="Arial"/>
            <w:sz w:val="28"/>
            <w:szCs w:val="28"/>
            <w:rPrChange w:id="743" w:author="KYEONGIN1" w:date="2018-02-06T05:03:00Z">
              <w:rPr>
                <w:rFonts w:ascii="Arial" w:eastAsia="Malgun Gothic" w:hAnsi="Arial"/>
                <w:sz w:val="32"/>
                <w:szCs w:val="32"/>
              </w:rPr>
            </w:rPrChange>
          </w:rPr>
          <w:t>2.</w:t>
        </w:r>
      </w:ins>
      <w:r w:rsidRPr="00E903B6">
        <w:rPr>
          <w:rFonts w:ascii="Arial" w:eastAsia="Malgun Gothic" w:hAnsi="Arial"/>
          <w:sz w:val="28"/>
          <w:szCs w:val="28"/>
          <w:rPrChange w:id="744" w:author="KYEONGIN1" w:date="2018-02-06T05:03:00Z">
            <w:rPr>
              <w:rFonts w:ascii="Arial" w:eastAsia="Malgun Gothic" w:hAnsi="Arial"/>
              <w:sz w:val="32"/>
              <w:szCs w:val="32"/>
            </w:rPr>
          </w:rPrChange>
        </w:rPr>
        <w:t>5</w:t>
      </w:r>
      <w:r w:rsidRPr="00E903B6">
        <w:rPr>
          <w:rFonts w:ascii="Arial" w:eastAsia="Malgun Gothic" w:hAnsi="Arial"/>
          <w:sz w:val="28"/>
          <w:szCs w:val="28"/>
          <w:rPrChange w:id="745" w:author="KYEONGIN1" w:date="2018-02-06T05:03:00Z">
            <w:rPr>
              <w:rFonts w:ascii="Arial" w:eastAsia="Malgun Gothic" w:hAnsi="Arial"/>
              <w:sz w:val="32"/>
              <w:szCs w:val="32"/>
            </w:rPr>
          </w:rPrChange>
        </w:rPr>
        <w:tab/>
        <w:t>RLC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59132F" w:rsidRPr="00E41DC2" w:rsidTr="00213072">
        <w:trPr>
          <w:cantSplit/>
          <w:tblHeader/>
          <w:ins w:id="746" w:author="KYEONGIN1" w:date="2018-01-11T22:00:00Z"/>
        </w:trPr>
        <w:tc>
          <w:tcPr>
            <w:tcW w:w="7290" w:type="dxa"/>
          </w:tcPr>
          <w:p w:rsidR="0059132F" w:rsidRPr="002C198B" w:rsidRDefault="0059132F" w:rsidP="00213072">
            <w:pPr>
              <w:pStyle w:val="TAH"/>
              <w:rPr>
                <w:ins w:id="747" w:author="KYEONGIN1" w:date="2018-01-11T22:00:00Z"/>
                <w:rFonts w:cs="Arial"/>
                <w:szCs w:val="18"/>
              </w:rPr>
            </w:pPr>
            <w:ins w:id="748" w:author="KYEONGIN1" w:date="2018-01-11T22:00:00Z">
              <w:r>
                <w:rPr>
                  <w:rFonts w:cs="Arial"/>
                  <w:szCs w:val="18"/>
                </w:rPr>
                <w:t>Definitions for parameters</w:t>
              </w:r>
            </w:ins>
          </w:p>
        </w:tc>
        <w:tc>
          <w:tcPr>
            <w:tcW w:w="720" w:type="dxa"/>
          </w:tcPr>
          <w:p w:rsidR="0059132F" w:rsidRPr="00E41DC2" w:rsidRDefault="0059132F" w:rsidP="00213072">
            <w:pPr>
              <w:pStyle w:val="TAH"/>
              <w:rPr>
                <w:ins w:id="749" w:author="KYEONGIN1" w:date="2018-01-11T22:00:00Z"/>
                <w:rFonts w:cs="Arial"/>
                <w:szCs w:val="18"/>
              </w:rPr>
            </w:pPr>
            <w:ins w:id="750" w:author="KYEONGIN1" w:date="2018-01-11T22:00:00Z">
              <w:r>
                <w:rPr>
                  <w:rFonts w:cs="Arial"/>
                  <w:szCs w:val="18"/>
                </w:rPr>
                <w:t>Per</w:t>
              </w:r>
            </w:ins>
          </w:p>
        </w:tc>
        <w:tc>
          <w:tcPr>
            <w:tcW w:w="630" w:type="dxa"/>
          </w:tcPr>
          <w:p w:rsidR="0059132F" w:rsidRPr="00E41DC2" w:rsidRDefault="0059132F" w:rsidP="00213072">
            <w:pPr>
              <w:pStyle w:val="TAH"/>
              <w:rPr>
                <w:ins w:id="751" w:author="KYEONGIN1" w:date="2018-01-11T22:00:00Z"/>
                <w:rFonts w:cs="Arial"/>
                <w:szCs w:val="18"/>
              </w:rPr>
            </w:pPr>
            <w:ins w:id="752" w:author="KYEONGIN1" w:date="2018-01-11T22:00:00Z">
              <w:r>
                <w:rPr>
                  <w:rFonts w:cs="Arial"/>
                  <w:szCs w:val="18"/>
                </w:rPr>
                <w:t>M</w:t>
              </w:r>
            </w:ins>
          </w:p>
        </w:tc>
        <w:tc>
          <w:tcPr>
            <w:tcW w:w="990" w:type="dxa"/>
          </w:tcPr>
          <w:p w:rsidR="0059132F" w:rsidRPr="00E41DC2" w:rsidRDefault="0059132F" w:rsidP="00213072">
            <w:pPr>
              <w:pStyle w:val="TAH"/>
              <w:rPr>
                <w:ins w:id="753" w:author="KYEONGIN1" w:date="2018-01-11T22:00:00Z"/>
                <w:rFonts w:cs="Arial"/>
                <w:szCs w:val="18"/>
              </w:rPr>
            </w:pPr>
            <w:ins w:id="754" w:author="KYEONGIN1" w:date="2018-01-11T22:00:00Z">
              <w:r>
                <w:rPr>
                  <w:rFonts w:cs="Arial"/>
                  <w:szCs w:val="18"/>
                </w:rPr>
                <w:t>FDD-TDD diff</w:t>
              </w:r>
            </w:ins>
          </w:p>
        </w:tc>
      </w:tr>
      <w:tr w:rsidR="0059132F" w:rsidRPr="00754E5F" w:rsidTr="00213072">
        <w:trPr>
          <w:cantSplit/>
          <w:ins w:id="755" w:author="KYEONGIN1" w:date="2018-01-11T22:00:00Z"/>
        </w:trPr>
        <w:tc>
          <w:tcPr>
            <w:tcW w:w="7290" w:type="dxa"/>
          </w:tcPr>
          <w:p w:rsidR="0059132F" w:rsidRPr="00607E20" w:rsidRDefault="0059132F" w:rsidP="0059132F">
            <w:pPr>
              <w:pStyle w:val="TAL"/>
              <w:rPr>
                <w:ins w:id="756" w:author="KYEONGIN1" w:date="2018-01-11T22:02:00Z"/>
                <w:rFonts w:cs="Arial"/>
                <w:b/>
                <w:bCs/>
                <w:i/>
                <w:iCs/>
                <w:szCs w:val="18"/>
              </w:rPr>
            </w:pPr>
            <w:proofErr w:type="spellStart"/>
            <w:ins w:id="757" w:author="KYEONGIN1" w:date="2018-01-11T22:02:00Z">
              <w:r w:rsidRPr="0006493B">
                <w:rPr>
                  <w:rFonts w:cs="Arial"/>
                  <w:b/>
                  <w:bCs/>
                  <w:i/>
                  <w:iCs/>
                  <w:szCs w:val="18"/>
                </w:rPr>
                <w:t>amWithShortSN</w:t>
              </w:r>
              <w:proofErr w:type="spellEnd"/>
            </w:ins>
          </w:p>
          <w:p w:rsidR="0059132F" w:rsidRPr="002C198B" w:rsidRDefault="0059132F">
            <w:pPr>
              <w:pStyle w:val="TAL"/>
              <w:rPr>
                <w:ins w:id="758" w:author="KYEONGIN1" w:date="2018-01-11T22:00:00Z"/>
                <w:rFonts w:cs="Arial"/>
                <w:bCs/>
                <w:i/>
                <w:iCs/>
                <w:szCs w:val="18"/>
              </w:rPr>
            </w:pPr>
            <w:ins w:id="759" w:author="KYEONGIN1" w:date="2018-01-11T22:02:00Z">
              <w:r w:rsidRPr="002C198B">
                <w:rPr>
                  <w:rFonts w:eastAsia="Malgun Gothic"/>
                </w:rPr>
                <w:t>This field indicates whether the UE supports RLC AM with 12 bit length of RLC sequence number.</w:t>
              </w:r>
            </w:ins>
          </w:p>
        </w:tc>
        <w:tc>
          <w:tcPr>
            <w:tcW w:w="720" w:type="dxa"/>
          </w:tcPr>
          <w:p w:rsidR="0059132F" w:rsidRPr="00E41DC2" w:rsidRDefault="0059132F" w:rsidP="0059132F">
            <w:pPr>
              <w:pStyle w:val="TAL"/>
              <w:jc w:val="center"/>
              <w:rPr>
                <w:ins w:id="760" w:author="KYEONGIN1" w:date="2018-01-11T22:00:00Z"/>
                <w:rFonts w:cs="Arial"/>
                <w:bCs/>
                <w:iCs/>
                <w:szCs w:val="18"/>
              </w:rPr>
            </w:pPr>
            <w:ins w:id="761" w:author="KYEONGIN1" w:date="2018-01-11T22:02:00Z">
              <w:r>
                <w:rPr>
                  <w:rFonts w:cs="Arial"/>
                  <w:bCs/>
                  <w:iCs/>
                  <w:szCs w:val="18"/>
                </w:rPr>
                <w:t>UE</w:t>
              </w:r>
            </w:ins>
          </w:p>
        </w:tc>
        <w:tc>
          <w:tcPr>
            <w:tcW w:w="630" w:type="dxa"/>
          </w:tcPr>
          <w:p w:rsidR="0059132F" w:rsidRPr="00754E5F" w:rsidRDefault="0059132F" w:rsidP="0059132F">
            <w:pPr>
              <w:pStyle w:val="TAL"/>
              <w:jc w:val="center"/>
              <w:rPr>
                <w:ins w:id="762" w:author="KYEONGIN1" w:date="2018-01-11T22:00:00Z"/>
                <w:rFonts w:cs="Arial"/>
                <w:bCs/>
                <w:iCs/>
                <w:szCs w:val="18"/>
              </w:rPr>
            </w:pPr>
            <w:ins w:id="763" w:author="KYEONGIN1" w:date="2018-01-11T22:02:00Z">
              <w:r>
                <w:rPr>
                  <w:rFonts w:cs="Arial"/>
                  <w:bCs/>
                  <w:iCs/>
                  <w:szCs w:val="18"/>
                </w:rPr>
                <w:t>TBD</w:t>
              </w:r>
            </w:ins>
          </w:p>
        </w:tc>
        <w:tc>
          <w:tcPr>
            <w:tcW w:w="990" w:type="dxa"/>
          </w:tcPr>
          <w:p w:rsidR="0059132F" w:rsidRPr="00754E5F" w:rsidRDefault="0059132F" w:rsidP="0059132F">
            <w:pPr>
              <w:pStyle w:val="TAL"/>
              <w:jc w:val="center"/>
              <w:rPr>
                <w:ins w:id="764" w:author="KYEONGIN1" w:date="2018-01-11T22:00:00Z"/>
                <w:rFonts w:cs="Arial"/>
                <w:bCs/>
                <w:iCs/>
                <w:szCs w:val="18"/>
              </w:rPr>
            </w:pPr>
            <w:ins w:id="765" w:author="KYEONGIN1" w:date="2018-01-11T22:02:00Z">
              <w:r>
                <w:rPr>
                  <w:rFonts w:cs="Arial"/>
                  <w:bCs/>
                  <w:iCs/>
                  <w:szCs w:val="18"/>
                </w:rPr>
                <w:t>No</w:t>
              </w:r>
            </w:ins>
          </w:p>
        </w:tc>
      </w:tr>
      <w:tr w:rsidR="0059132F" w:rsidRPr="00754E5F" w:rsidTr="00213072">
        <w:trPr>
          <w:cantSplit/>
          <w:ins w:id="766" w:author="KYEONGIN1" w:date="2018-01-11T22:01:00Z"/>
        </w:trPr>
        <w:tc>
          <w:tcPr>
            <w:tcW w:w="7290" w:type="dxa"/>
          </w:tcPr>
          <w:p w:rsidR="0059132F" w:rsidRPr="00607E20" w:rsidRDefault="0059132F" w:rsidP="0059132F">
            <w:pPr>
              <w:pStyle w:val="TAL"/>
              <w:rPr>
                <w:ins w:id="767" w:author="KYEONGIN1" w:date="2018-01-11T22:02:00Z"/>
                <w:rFonts w:cs="Arial"/>
                <w:b/>
                <w:bCs/>
                <w:i/>
                <w:iCs/>
                <w:szCs w:val="18"/>
              </w:rPr>
            </w:pPr>
            <w:proofErr w:type="spellStart"/>
            <w:ins w:id="768" w:author="KYEONGIN1" w:date="2018-01-11T22:02:00Z">
              <w:r w:rsidRPr="0006493B">
                <w:rPr>
                  <w:rFonts w:cs="Arial"/>
                  <w:b/>
                  <w:bCs/>
                  <w:i/>
                  <w:iCs/>
                  <w:szCs w:val="18"/>
                </w:rPr>
                <w:t>umWIthLongSN</w:t>
              </w:r>
              <w:proofErr w:type="spellEnd"/>
            </w:ins>
          </w:p>
          <w:p w:rsidR="0059132F" w:rsidRPr="0006493B" w:rsidRDefault="0059132F">
            <w:pPr>
              <w:pStyle w:val="TAL"/>
              <w:rPr>
                <w:ins w:id="769" w:author="KYEONGIN1" w:date="2018-01-11T22:01:00Z"/>
                <w:rFonts w:cs="Arial"/>
                <w:b/>
                <w:bCs/>
                <w:i/>
                <w:iCs/>
                <w:szCs w:val="18"/>
              </w:rPr>
            </w:pPr>
            <w:ins w:id="770" w:author="KYEONGIN1" w:date="2018-01-11T22:02:00Z">
              <w:r w:rsidRPr="002C198B">
                <w:rPr>
                  <w:rFonts w:eastAsia="Malgun Gothic"/>
                </w:rPr>
                <w:t>This field indicates whether the UE supports RLC UM with 12 bit length of RLC sequence number.</w:t>
              </w:r>
              <w:r>
                <w:rPr>
                  <w:rFonts w:eastAsia="Malgun Gothic"/>
                </w:rPr>
                <w:t xml:space="preserve"> </w:t>
              </w:r>
            </w:ins>
          </w:p>
        </w:tc>
        <w:tc>
          <w:tcPr>
            <w:tcW w:w="720" w:type="dxa"/>
          </w:tcPr>
          <w:p w:rsidR="0059132F" w:rsidRPr="00E41DC2" w:rsidRDefault="0059132F" w:rsidP="0059132F">
            <w:pPr>
              <w:pStyle w:val="TAL"/>
              <w:jc w:val="center"/>
              <w:rPr>
                <w:ins w:id="771" w:author="KYEONGIN1" w:date="2018-01-11T22:01:00Z"/>
                <w:rFonts w:cs="Arial"/>
                <w:bCs/>
                <w:iCs/>
                <w:szCs w:val="18"/>
              </w:rPr>
            </w:pPr>
            <w:ins w:id="772" w:author="KYEONGIN1" w:date="2018-01-11T22:02:00Z">
              <w:r>
                <w:rPr>
                  <w:rFonts w:cs="Arial"/>
                  <w:bCs/>
                  <w:iCs/>
                  <w:szCs w:val="18"/>
                </w:rPr>
                <w:t>UE</w:t>
              </w:r>
            </w:ins>
          </w:p>
        </w:tc>
        <w:tc>
          <w:tcPr>
            <w:tcW w:w="630" w:type="dxa"/>
          </w:tcPr>
          <w:p w:rsidR="0059132F" w:rsidRPr="00754E5F" w:rsidRDefault="0059132F" w:rsidP="0059132F">
            <w:pPr>
              <w:pStyle w:val="TAL"/>
              <w:jc w:val="center"/>
              <w:rPr>
                <w:ins w:id="773" w:author="KYEONGIN1" w:date="2018-01-11T22:01:00Z"/>
                <w:rFonts w:cs="Arial"/>
                <w:bCs/>
                <w:iCs/>
                <w:szCs w:val="18"/>
              </w:rPr>
            </w:pPr>
            <w:ins w:id="774" w:author="KYEONGIN1" w:date="2018-01-11T22:02:00Z">
              <w:r>
                <w:rPr>
                  <w:rFonts w:cs="Arial"/>
                  <w:bCs/>
                  <w:iCs/>
                  <w:szCs w:val="18"/>
                </w:rPr>
                <w:t>TBD</w:t>
              </w:r>
            </w:ins>
          </w:p>
        </w:tc>
        <w:tc>
          <w:tcPr>
            <w:tcW w:w="990" w:type="dxa"/>
          </w:tcPr>
          <w:p w:rsidR="0059132F" w:rsidRPr="00754E5F" w:rsidRDefault="0059132F" w:rsidP="0059132F">
            <w:pPr>
              <w:pStyle w:val="TAL"/>
              <w:jc w:val="center"/>
              <w:rPr>
                <w:ins w:id="775" w:author="KYEONGIN1" w:date="2018-01-11T22:01:00Z"/>
                <w:rFonts w:cs="Arial"/>
                <w:bCs/>
                <w:iCs/>
                <w:szCs w:val="18"/>
              </w:rPr>
            </w:pPr>
            <w:ins w:id="776" w:author="KYEONGIN1" w:date="2018-01-11T22:02:00Z">
              <w:r>
                <w:rPr>
                  <w:rFonts w:cs="Arial"/>
                  <w:bCs/>
                  <w:iCs/>
                  <w:szCs w:val="18"/>
                </w:rPr>
                <w:t>No</w:t>
              </w:r>
            </w:ins>
          </w:p>
        </w:tc>
      </w:tr>
      <w:tr w:rsidR="0059132F" w:rsidRPr="00754E5F" w:rsidTr="00213072">
        <w:trPr>
          <w:cantSplit/>
          <w:ins w:id="777" w:author="KYEONGIN1" w:date="2018-01-11T22:01:00Z"/>
        </w:trPr>
        <w:tc>
          <w:tcPr>
            <w:tcW w:w="7290" w:type="dxa"/>
          </w:tcPr>
          <w:p w:rsidR="0059132F" w:rsidRDefault="0059132F" w:rsidP="0059132F">
            <w:pPr>
              <w:pStyle w:val="TAL"/>
              <w:rPr>
                <w:ins w:id="778" w:author="KYEONGIN1" w:date="2018-01-11T22:02:00Z"/>
                <w:rFonts w:cs="Arial"/>
                <w:b/>
                <w:bCs/>
                <w:i/>
                <w:iCs/>
                <w:szCs w:val="18"/>
              </w:rPr>
            </w:pPr>
            <w:proofErr w:type="spellStart"/>
            <w:ins w:id="779" w:author="KYEONGIN1" w:date="2018-01-11T22:02:00Z">
              <w:r w:rsidRPr="0006493B">
                <w:rPr>
                  <w:rFonts w:cs="Arial"/>
                  <w:b/>
                  <w:bCs/>
                  <w:i/>
                  <w:iCs/>
                  <w:szCs w:val="18"/>
                </w:rPr>
                <w:t>umWithShortSN</w:t>
              </w:r>
              <w:proofErr w:type="spellEnd"/>
            </w:ins>
          </w:p>
          <w:p w:rsidR="0059132F" w:rsidRPr="0006493B" w:rsidRDefault="0059132F" w:rsidP="0059132F">
            <w:pPr>
              <w:pStyle w:val="TAL"/>
              <w:rPr>
                <w:ins w:id="780" w:author="KYEONGIN1" w:date="2018-01-11T22:01:00Z"/>
                <w:rFonts w:cs="Arial"/>
                <w:b/>
                <w:bCs/>
                <w:i/>
                <w:iCs/>
                <w:szCs w:val="18"/>
              </w:rPr>
            </w:pPr>
            <w:ins w:id="781" w:author="KYEONGIN1" w:date="2018-01-11T22:02:00Z">
              <w:r w:rsidRPr="002C198B">
                <w:rPr>
                  <w:rFonts w:eastAsia="Malgun Gothic"/>
                </w:rPr>
                <w:t>This field indicates whether the UE supports RLC UM with 6 bit length of RLC sequence number.</w:t>
              </w:r>
            </w:ins>
          </w:p>
        </w:tc>
        <w:tc>
          <w:tcPr>
            <w:tcW w:w="720" w:type="dxa"/>
          </w:tcPr>
          <w:p w:rsidR="0059132F" w:rsidRPr="00E41DC2" w:rsidRDefault="0059132F" w:rsidP="0059132F">
            <w:pPr>
              <w:pStyle w:val="TAL"/>
              <w:jc w:val="center"/>
              <w:rPr>
                <w:ins w:id="782" w:author="KYEONGIN1" w:date="2018-01-11T22:01:00Z"/>
                <w:rFonts w:cs="Arial"/>
                <w:bCs/>
                <w:iCs/>
                <w:szCs w:val="18"/>
              </w:rPr>
            </w:pPr>
            <w:ins w:id="783" w:author="KYEONGIN1" w:date="2018-01-11T22:02:00Z">
              <w:r>
                <w:rPr>
                  <w:rFonts w:cs="Arial"/>
                  <w:bCs/>
                  <w:iCs/>
                  <w:szCs w:val="18"/>
                </w:rPr>
                <w:t>UE</w:t>
              </w:r>
            </w:ins>
          </w:p>
        </w:tc>
        <w:tc>
          <w:tcPr>
            <w:tcW w:w="630" w:type="dxa"/>
          </w:tcPr>
          <w:p w:rsidR="0059132F" w:rsidRPr="00754E5F" w:rsidRDefault="0059132F" w:rsidP="0059132F">
            <w:pPr>
              <w:pStyle w:val="TAL"/>
              <w:jc w:val="center"/>
              <w:rPr>
                <w:ins w:id="784" w:author="KYEONGIN1" w:date="2018-01-11T22:01:00Z"/>
                <w:rFonts w:cs="Arial"/>
                <w:bCs/>
                <w:iCs/>
                <w:szCs w:val="18"/>
              </w:rPr>
            </w:pPr>
            <w:ins w:id="785" w:author="KYEONGIN1" w:date="2018-01-11T22:02:00Z">
              <w:r>
                <w:rPr>
                  <w:rFonts w:cs="Arial"/>
                  <w:bCs/>
                  <w:iCs/>
                  <w:szCs w:val="18"/>
                </w:rPr>
                <w:t>TBD</w:t>
              </w:r>
            </w:ins>
          </w:p>
        </w:tc>
        <w:tc>
          <w:tcPr>
            <w:tcW w:w="990" w:type="dxa"/>
          </w:tcPr>
          <w:p w:rsidR="0059132F" w:rsidRPr="00754E5F" w:rsidRDefault="0059132F" w:rsidP="0059132F">
            <w:pPr>
              <w:pStyle w:val="TAL"/>
              <w:jc w:val="center"/>
              <w:rPr>
                <w:ins w:id="786" w:author="KYEONGIN1" w:date="2018-01-11T22:01:00Z"/>
                <w:rFonts w:cs="Arial"/>
                <w:bCs/>
                <w:iCs/>
                <w:szCs w:val="18"/>
              </w:rPr>
            </w:pPr>
            <w:ins w:id="787" w:author="KYEONGIN1" w:date="2018-01-11T22:02:00Z">
              <w:r>
                <w:rPr>
                  <w:rFonts w:cs="Arial"/>
                  <w:bCs/>
                  <w:iCs/>
                  <w:szCs w:val="18"/>
                </w:rPr>
                <w:t>No</w:t>
              </w:r>
            </w:ins>
          </w:p>
        </w:tc>
      </w:tr>
    </w:tbl>
    <w:p w:rsidR="001E21FB" w:rsidRPr="001E21FB" w:rsidDel="0059132F" w:rsidRDefault="001E21FB" w:rsidP="001E21FB">
      <w:pPr>
        <w:keepNext/>
        <w:keepLines/>
        <w:spacing w:before="120"/>
        <w:ind w:left="1418" w:hanging="1418"/>
        <w:outlineLvl w:val="3"/>
        <w:rPr>
          <w:del w:id="788" w:author="KYEONGIN1" w:date="2018-01-11T22:03:00Z"/>
          <w:rFonts w:ascii="Arial" w:eastAsia="Malgun Gothic" w:hAnsi="Arial"/>
          <w:i/>
          <w:sz w:val="28"/>
          <w:szCs w:val="28"/>
        </w:rPr>
      </w:pPr>
      <w:del w:id="789" w:author="KYEONGIN1" w:date="2018-01-11T22:03: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amWithShortSN</w:delText>
        </w:r>
      </w:del>
    </w:p>
    <w:p w:rsidR="001E21FB" w:rsidRPr="001E21FB" w:rsidDel="0059132F" w:rsidRDefault="001E21FB" w:rsidP="001E21FB">
      <w:pPr>
        <w:rPr>
          <w:del w:id="790" w:author="KYEONGIN1" w:date="2018-01-11T22:03:00Z"/>
          <w:rFonts w:eastAsia="Malgun Gothic"/>
        </w:rPr>
      </w:pPr>
      <w:del w:id="791" w:author="KYEONGIN1" w:date="2018-01-11T22:03:00Z">
        <w:r w:rsidRPr="001E21FB" w:rsidDel="0059132F">
          <w:rPr>
            <w:rFonts w:eastAsia="Malgun Gothic"/>
          </w:rPr>
          <w:delText>This field indicates whether the UE supports RLC AM with 12 bit length of RLC sequence number.</w:delText>
        </w:r>
      </w:del>
    </w:p>
    <w:p w:rsidR="001E21FB" w:rsidRPr="001E21FB" w:rsidDel="0059132F" w:rsidRDefault="001E21FB" w:rsidP="001E21FB">
      <w:pPr>
        <w:rPr>
          <w:del w:id="792" w:author="KYEONGIN1" w:date="2018-01-11T22:03:00Z"/>
          <w:rFonts w:eastAsia="Malgun Gothic"/>
          <w:i/>
        </w:rPr>
      </w:pPr>
    </w:p>
    <w:p w:rsidR="001E21FB" w:rsidRPr="001E21FB" w:rsidDel="0059132F" w:rsidRDefault="001E21FB" w:rsidP="001E21FB">
      <w:pPr>
        <w:keepNext/>
        <w:keepLines/>
        <w:spacing w:before="120"/>
        <w:ind w:left="1418" w:hanging="1418"/>
        <w:outlineLvl w:val="3"/>
        <w:rPr>
          <w:del w:id="793" w:author="KYEONGIN1" w:date="2018-01-11T22:03:00Z"/>
          <w:rFonts w:ascii="Arial" w:eastAsia="Malgun Gothic" w:hAnsi="Arial"/>
          <w:i/>
          <w:sz w:val="28"/>
          <w:szCs w:val="28"/>
        </w:rPr>
      </w:pPr>
      <w:del w:id="794" w:author="KYEONGIN1" w:date="2018-01-11T22:03: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umWIthLongSN</w:delText>
        </w:r>
      </w:del>
    </w:p>
    <w:p w:rsidR="001E21FB" w:rsidRPr="001E21FB" w:rsidDel="0059132F" w:rsidRDefault="001E21FB" w:rsidP="001E21FB">
      <w:pPr>
        <w:rPr>
          <w:del w:id="795" w:author="KYEONGIN1" w:date="2018-01-11T22:03:00Z"/>
          <w:rFonts w:eastAsia="Malgun Gothic"/>
        </w:rPr>
      </w:pPr>
      <w:del w:id="796" w:author="KYEONGIN1" w:date="2018-01-11T22:03:00Z">
        <w:r w:rsidRPr="001E21FB" w:rsidDel="0059132F">
          <w:rPr>
            <w:rFonts w:eastAsia="Malgun Gothic"/>
          </w:rPr>
          <w:delText>This field indicates whether the UE supports RLC UM with 12 bit length of RLC sequence number.</w:delText>
        </w:r>
      </w:del>
    </w:p>
    <w:p w:rsidR="001E21FB" w:rsidRPr="001E21FB" w:rsidDel="0059132F" w:rsidRDefault="001E21FB" w:rsidP="001E21FB">
      <w:pPr>
        <w:rPr>
          <w:del w:id="797" w:author="KYEONGIN1" w:date="2018-01-11T22:03:00Z"/>
          <w:rFonts w:eastAsia="Malgun Gothic"/>
          <w:i/>
        </w:rPr>
      </w:pPr>
    </w:p>
    <w:p w:rsidR="001E21FB" w:rsidRPr="001E21FB" w:rsidDel="0059132F" w:rsidRDefault="001E21FB" w:rsidP="001E21FB">
      <w:pPr>
        <w:keepNext/>
        <w:keepLines/>
        <w:spacing w:before="120"/>
        <w:ind w:left="1418" w:hanging="1418"/>
        <w:outlineLvl w:val="3"/>
        <w:rPr>
          <w:del w:id="798" w:author="KYEONGIN1" w:date="2018-01-11T22:03:00Z"/>
          <w:rFonts w:ascii="Arial" w:eastAsia="Malgun Gothic" w:hAnsi="Arial"/>
          <w:i/>
          <w:sz w:val="28"/>
          <w:szCs w:val="28"/>
        </w:rPr>
      </w:pPr>
      <w:del w:id="799" w:author="KYEONGIN1" w:date="2018-01-11T22:03: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umWithShortSN</w:delText>
        </w:r>
      </w:del>
    </w:p>
    <w:p w:rsidR="001E21FB" w:rsidRPr="001E21FB" w:rsidDel="0059132F" w:rsidRDefault="001E21FB" w:rsidP="001E21FB">
      <w:pPr>
        <w:rPr>
          <w:del w:id="800" w:author="KYEONGIN1" w:date="2018-01-11T22:03:00Z"/>
          <w:rFonts w:eastAsia="Malgun Gothic"/>
        </w:rPr>
      </w:pPr>
      <w:del w:id="801" w:author="KYEONGIN1" w:date="2018-01-11T22:03:00Z">
        <w:r w:rsidRPr="001E21FB" w:rsidDel="0059132F">
          <w:rPr>
            <w:rFonts w:eastAsia="Malgun Gothic"/>
          </w:rPr>
          <w:delText>This field indicates whether the UE supports RLC UM with 6 bit length of RLC sequence number.</w:delText>
        </w:r>
      </w:del>
    </w:p>
    <w:p w:rsidR="001E21FB" w:rsidRPr="001E21FB" w:rsidDel="0059132F" w:rsidRDefault="001E21FB" w:rsidP="001E21FB">
      <w:pPr>
        <w:rPr>
          <w:del w:id="802" w:author="KYEONGIN1" w:date="2018-01-11T22:03:00Z"/>
          <w:rFonts w:eastAsia="Malgun Gothic"/>
        </w:rPr>
      </w:pPr>
    </w:p>
    <w:p w:rsidR="001E21FB" w:rsidRPr="001E21FB" w:rsidDel="0059132F" w:rsidRDefault="001E21FB" w:rsidP="001E21FB">
      <w:pPr>
        <w:rPr>
          <w:del w:id="803" w:author="KYEONGIN1" w:date="2018-01-11T22:03:00Z"/>
          <w:rFonts w:eastAsia="SimSun"/>
          <w:color w:val="FF0000"/>
          <w:lang w:eastAsia="zh-CN"/>
        </w:rPr>
      </w:pPr>
      <w:del w:id="804" w:author="KYEONGIN1" w:date="2018-01-11T22:03:00Z">
        <w:r w:rsidRPr="001E21FB" w:rsidDel="0059132F">
          <w:rPr>
            <w:rFonts w:eastAsia="Malgun Gothic"/>
            <w:color w:val="FF0000"/>
          </w:rPr>
          <w:delText xml:space="preserve">Editor’s Note: Whether it is defined as optional or mandatory with IOT indication will be further discussed. Other parameters may be added later. </w:delText>
        </w:r>
      </w:del>
    </w:p>
    <w:p w:rsidR="001E21FB" w:rsidRPr="001E21FB" w:rsidRDefault="001E21FB" w:rsidP="001E21FB">
      <w:pPr>
        <w:rPr>
          <w:rFonts w:eastAsia="Malgun Gothic"/>
        </w:rPr>
      </w:pPr>
    </w:p>
    <w:p w:rsidR="001E21FB" w:rsidRPr="00E903B6" w:rsidRDefault="001E21FB" w:rsidP="001E21FB">
      <w:pPr>
        <w:keepNext/>
        <w:keepLines/>
        <w:spacing w:before="120"/>
        <w:ind w:left="1134" w:hanging="1134"/>
        <w:outlineLvl w:val="2"/>
        <w:rPr>
          <w:ins w:id="805" w:author="KYEONGIN1" w:date="2018-01-11T22:03:00Z"/>
          <w:rFonts w:ascii="Arial" w:eastAsia="Malgun Gothic" w:hAnsi="Arial"/>
          <w:sz w:val="28"/>
          <w:szCs w:val="28"/>
          <w:rPrChange w:id="806" w:author="KYEONGIN1" w:date="2018-02-06T05:04:00Z">
            <w:rPr>
              <w:ins w:id="807" w:author="KYEONGIN1" w:date="2018-01-11T22:03:00Z"/>
              <w:rFonts w:ascii="Arial" w:eastAsia="Malgun Gothic" w:hAnsi="Arial"/>
              <w:sz w:val="32"/>
              <w:szCs w:val="32"/>
            </w:rPr>
          </w:rPrChange>
        </w:rPr>
      </w:pPr>
      <w:r w:rsidRPr="00E903B6">
        <w:rPr>
          <w:rFonts w:ascii="Arial" w:eastAsia="Malgun Gothic" w:hAnsi="Arial"/>
          <w:sz w:val="28"/>
          <w:szCs w:val="28"/>
          <w:rPrChange w:id="808" w:author="KYEONGIN1" w:date="2018-02-06T05:04:00Z">
            <w:rPr>
              <w:rFonts w:ascii="Arial" w:eastAsia="Malgun Gothic" w:hAnsi="Arial"/>
              <w:sz w:val="32"/>
              <w:szCs w:val="32"/>
            </w:rPr>
          </w:rPrChange>
        </w:rPr>
        <w:t>4.</w:t>
      </w:r>
      <w:ins w:id="809" w:author="KYEONGIN1" w:date="2018-02-06T05:04:00Z">
        <w:r w:rsidR="00E903B6" w:rsidRPr="00E903B6">
          <w:rPr>
            <w:rFonts w:ascii="Arial" w:eastAsia="Malgun Gothic" w:hAnsi="Arial"/>
            <w:sz w:val="28"/>
            <w:szCs w:val="28"/>
            <w:rPrChange w:id="810" w:author="KYEONGIN1" w:date="2018-02-06T05:04:00Z">
              <w:rPr>
                <w:rFonts w:ascii="Arial" w:eastAsia="Malgun Gothic" w:hAnsi="Arial"/>
                <w:sz w:val="32"/>
                <w:szCs w:val="32"/>
              </w:rPr>
            </w:rPrChange>
          </w:rPr>
          <w:t>2.</w:t>
        </w:r>
      </w:ins>
      <w:r w:rsidRPr="00E903B6">
        <w:rPr>
          <w:rFonts w:ascii="Arial" w:eastAsia="Malgun Gothic" w:hAnsi="Arial"/>
          <w:sz w:val="28"/>
          <w:szCs w:val="28"/>
          <w:rPrChange w:id="811" w:author="KYEONGIN1" w:date="2018-02-06T05:04:00Z">
            <w:rPr>
              <w:rFonts w:ascii="Arial" w:eastAsia="Malgun Gothic" w:hAnsi="Arial"/>
              <w:sz w:val="32"/>
              <w:szCs w:val="32"/>
            </w:rPr>
          </w:rPrChange>
        </w:rPr>
        <w:t>6</w:t>
      </w:r>
      <w:r w:rsidRPr="00E903B6">
        <w:rPr>
          <w:rFonts w:ascii="Arial" w:eastAsia="Malgun Gothic" w:hAnsi="Arial"/>
          <w:sz w:val="28"/>
          <w:szCs w:val="28"/>
          <w:rPrChange w:id="812" w:author="KYEONGIN1" w:date="2018-02-06T05:04:00Z">
            <w:rPr>
              <w:rFonts w:ascii="Arial" w:eastAsia="Malgun Gothic" w:hAnsi="Arial"/>
              <w:sz w:val="32"/>
              <w:szCs w:val="32"/>
            </w:rPr>
          </w:rPrChange>
        </w:rPr>
        <w:tab/>
        <w:t>MAC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59132F" w:rsidRPr="00E41DC2" w:rsidTr="00213072">
        <w:trPr>
          <w:cantSplit/>
          <w:tblHeader/>
          <w:ins w:id="813" w:author="KYEONGIN1" w:date="2018-01-11T22:03:00Z"/>
        </w:trPr>
        <w:tc>
          <w:tcPr>
            <w:tcW w:w="7290" w:type="dxa"/>
          </w:tcPr>
          <w:p w:rsidR="0059132F" w:rsidRPr="002C198B" w:rsidRDefault="0059132F" w:rsidP="00213072">
            <w:pPr>
              <w:pStyle w:val="TAH"/>
              <w:rPr>
                <w:ins w:id="814" w:author="KYEONGIN1" w:date="2018-01-11T22:03:00Z"/>
                <w:rFonts w:cs="Arial"/>
                <w:szCs w:val="18"/>
              </w:rPr>
            </w:pPr>
            <w:ins w:id="815" w:author="KYEONGIN1" w:date="2018-01-11T22:03:00Z">
              <w:r>
                <w:rPr>
                  <w:rFonts w:cs="Arial"/>
                  <w:szCs w:val="18"/>
                </w:rPr>
                <w:t>Definitions for parameters</w:t>
              </w:r>
            </w:ins>
          </w:p>
        </w:tc>
        <w:tc>
          <w:tcPr>
            <w:tcW w:w="720" w:type="dxa"/>
          </w:tcPr>
          <w:p w:rsidR="0059132F" w:rsidRPr="00E41DC2" w:rsidRDefault="0059132F" w:rsidP="00213072">
            <w:pPr>
              <w:pStyle w:val="TAH"/>
              <w:rPr>
                <w:ins w:id="816" w:author="KYEONGIN1" w:date="2018-01-11T22:03:00Z"/>
                <w:rFonts w:cs="Arial"/>
                <w:szCs w:val="18"/>
              </w:rPr>
            </w:pPr>
            <w:ins w:id="817" w:author="KYEONGIN1" w:date="2018-01-11T22:03:00Z">
              <w:r>
                <w:rPr>
                  <w:rFonts w:cs="Arial"/>
                  <w:szCs w:val="18"/>
                </w:rPr>
                <w:t>Per</w:t>
              </w:r>
            </w:ins>
          </w:p>
        </w:tc>
        <w:tc>
          <w:tcPr>
            <w:tcW w:w="630" w:type="dxa"/>
          </w:tcPr>
          <w:p w:rsidR="0059132F" w:rsidRPr="00E41DC2" w:rsidRDefault="0059132F" w:rsidP="00213072">
            <w:pPr>
              <w:pStyle w:val="TAH"/>
              <w:rPr>
                <w:ins w:id="818" w:author="KYEONGIN1" w:date="2018-01-11T22:03:00Z"/>
                <w:rFonts w:cs="Arial"/>
                <w:szCs w:val="18"/>
              </w:rPr>
            </w:pPr>
            <w:ins w:id="819" w:author="KYEONGIN1" w:date="2018-01-11T22:03:00Z">
              <w:r>
                <w:rPr>
                  <w:rFonts w:cs="Arial"/>
                  <w:szCs w:val="18"/>
                </w:rPr>
                <w:t>M</w:t>
              </w:r>
            </w:ins>
          </w:p>
        </w:tc>
        <w:tc>
          <w:tcPr>
            <w:tcW w:w="990" w:type="dxa"/>
          </w:tcPr>
          <w:p w:rsidR="0059132F" w:rsidRPr="00E41DC2" w:rsidRDefault="0059132F" w:rsidP="00213072">
            <w:pPr>
              <w:pStyle w:val="TAH"/>
              <w:rPr>
                <w:ins w:id="820" w:author="KYEONGIN1" w:date="2018-01-11T22:03:00Z"/>
                <w:rFonts w:cs="Arial"/>
                <w:szCs w:val="18"/>
              </w:rPr>
            </w:pPr>
            <w:ins w:id="821" w:author="KYEONGIN1" w:date="2018-01-11T22:03:00Z">
              <w:r>
                <w:rPr>
                  <w:rFonts w:cs="Arial"/>
                  <w:szCs w:val="18"/>
                </w:rPr>
                <w:t>FDD-TDD diff</w:t>
              </w:r>
            </w:ins>
          </w:p>
        </w:tc>
      </w:tr>
      <w:tr w:rsidR="0059132F" w:rsidRPr="00754E5F" w:rsidTr="00213072">
        <w:trPr>
          <w:cantSplit/>
          <w:ins w:id="822" w:author="KYEONGIN1" w:date="2018-01-11T22:03:00Z"/>
        </w:trPr>
        <w:tc>
          <w:tcPr>
            <w:tcW w:w="7290" w:type="dxa"/>
          </w:tcPr>
          <w:p w:rsidR="0059132F" w:rsidRPr="00607E20" w:rsidRDefault="0059132F" w:rsidP="0059132F">
            <w:pPr>
              <w:pStyle w:val="TAL"/>
              <w:rPr>
                <w:ins w:id="823" w:author="KYEONGIN1" w:date="2018-01-11T22:05:00Z"/>
                <w:rFonts w:cs="Arial"/>
                <w:b/>
                <w:bCs/>
                <w:i/>
                <w:iCs/>
                <w:szCs w:val="18"/>
              </w:rPr>
            </w:pPr>
            <w:proofErr w:type="spellStart"/>
            <w:ins w:id="824" w:author="KYEONGIN1" w:date="2018-01-11T22:05:00Z">
              <w:r w:rsidRPr="00FD5788">
                <w:rPr>
                  <w:rFonts w:cs="Arial"/>
                  <w:b/>
                  <w:bCs/>
                  <w:i/>
                  <w:iCs/>
                  <w:szCs w:val="18"/>
                </w:rPr>
                <w:t>lcp</w:t>
              </w:r>
              <w:proofErr w:type="spellEnd"/>
              <w:r w:rsidRPr="00FD5788">
                <w:rPr>
                  <w:rFonts w:cs="Arial"/>
                  <w:b/>
                  <w:bCs/>
                  <w:i/>
                  <w:iCs/>
                  <w:szCs w:val="18"/>
                </w:rPr>
                <w:t>-Restriction</w:t>
              </w:r>
            </w:ins>
          </w:p>
          <w:p w:rsidR="0059132F" w:rsidRPr="002C198B" w:rsidRDefault="0059132F" w:rsidP="0059132F">
            <w:pPr>
              <w:pStyle w:val="TAL"/>
              <w:rPr>
                <w:ins w:id="825" w:author="KYEONGIN1" w:date="2018-01-11T22:03:00Z"/>
                <w:rFonts w:cs="Arial"/>
                <w:bCs/>
                <w:i/>
                <w:iCs/>
                <w:szCs w:val="18"/>
              </w:rPr>
            </w:pPr>
            <w:ins w:id="826" w:author="KYEONGIN1" w:date="2018-01-11T22:05:00Z">
              <w:r w:rsidRPr="002C198B">
                <w:rPr>
                  <w:rFonts w:eastAsia="Malgun Gothic"/>
                </w:rPr>
                <w:t>This field indicates whether UE supports the selection of logical channels for each UL grant based on RRC configured restriction.</w:t>
              </w:r>
            </w:ins>
          </w:p>
        </w:tc>
        <w:tc>
          <w:tcPr>
            <w:tcW w:w="720" w:type="dxa"/>
          </w:tcPr>
          <w:p w:rsidR="0059132F" w:rsidRPr="00E41DC2" w:rsidRDefault="0059132F" w:rsidP="0059132F">
            <w:pPr>
              <w:pStyle w:val="TAL"/>
              <w:jc w:val="center"/>
              <w:rPr>
                <w:ins w:id="827" w:author="KYEONGIN1" w:date="2018-01-11T22:03:00Z"/>
                <w:rFonts w:cs="Arial"/>
                <w:bCs/>
                <w:iCs/>
                <w:szCs w:val="18"/>
              </w:rPr>
            </w:pPr>
            <w:ins w:id="828" w:author="KYEONGIN1" w:date="2018-01-11T22:06:00Z">
              <w:r>
                <w:rPr>
                  <w:rFonts w:cs="Arial"/>
                  <w:bCs/>
                  <w:iCs/>
                  <w:szCs w:val="18"/>
                </w:rPr>
                <w:t>UE</w:t>
              </w:r>
            </w:ins>
          </w:p>
        </w:tc>
        <w:tc>
          <w:tcPr>
            <w:tcW w:w="630" w:type="dxa"/>
          </w:tcPr>
          <w:p w:rsidR="0059132F" w:rsidRPr="00754E5F" w:rsidRDefault="0059132F" w:rsidP="0059132F">
            <w:pPr>
              <w:pStyle w:val="TAL"/>
              <w:jc w:val="center"/>
              <w:rPr>
                <w:ins w:id="829" w:author="KYEONGIN1" w:date="2018-01-11T22:03:00Z"/>
                <w:rFonts w:cs="Arial"/>
                <w:bCs/>
                <w:iCs/>
                <w:szCs w:val="18"/>
              </w:rPr>
            </w:pPr>
            <w:ins w:id="830" w:author="KYEONGIN1" w:date="2018-01-11T22:07:00Z">
              <w:r>
                <w:rPr>
                  <w:rFonts w:cs="Arial"/>
                  <w:bCs/>
                  <w:iCs/>
                  <w:szCs w:val="18"/>
                </w:rPr>
                <w:t>TBD</w:t>
              </w:r>
            </w:ins>
          </w:p>
        </w:tc>
        <w:tc>
          <w:tcPr>
            <w:tcW w:w="990" w:type="dxa"/>
          </w:tcPr>
          <w:p w:rsidR="0059132F" w:rsidRPr="00754E5F" w:rsidRDefault="0059132F" w:rsidP="0059132F">
            <w:pPr>
              <w:pStyle w:val="TAL"/>
              <w:jc w:val="center"/>
              <w:rPr>
                <w:ins w:id="831" w:author="KYEONGIN1" w:date="2018-01-11T22:03:00Z"/>
                <w:rFonts w:cs="Arial"/>
                <w:bCs/>
                <w:iCs/>
                <w:szCs w:val="18"/>
              </w:rPr>
            </w:pPr>
            <w:ins w:id="832" w:author="KYEONGIN1" w:date="2018-01-11T22:06:00Z">
              <w:r>
                <w:rPr>
                  <w:rFonts w:cs="Arial"/>
                  <w:bCs/>
                  <w:iCs/>
                  <w:szCs w:val="18"/>
                </w:rPr>
                <w:t>No</w:t>
              </w:r>
            </w:ins>
          </w:p>
        </w:tc>
      </w:tr>
      <w:tr w:rsidR="0059132F" w:rsidRPr="00754E5F" w:rsidTr="00213072">
        <w:trPr>
          <w:cantSplit/>
          <w:ins w:id="833" w:author="KYEONGIN1" w:date="2018-01-11T22:03:00Z"/>
        </w:trPr>
        <w:tc>
          <w:tcPr>
            <w:tcW w:w="7290" w:type="dxa"/>
          </w:tcPr>
          <w:p w:rsidR="0059132F" w:rsidRPr="00607E20" w:rsidRDefault="0059132F" w:rsidP="0059132F">
            <w:pPr>
              <w:pStyle w:val="TAL"/>
              <w:rPr>
                <w:ins w:id="834" w:author="KYEONGIN1" w:date="2018-01-11T22:05:00Z"/>
                <w:rFonts w:cs="Arial"/>
                <w:b/>
                <w:bCs/>
                <w:i/>
                <w:iCs/>
                <w:szCs w:val="18"/>
              </w:rPr>
            </w:pPr>
            <w:proofErr w:type="spellStart"/>
            <w:ins w:id="835" w:author="KYEONGIN1" w:date="2018-01-11T22:05:00Z">
              <w:r w:rsidRPr="00FD5788">
                <w:rPr>
                  <w:rFonts w:cs="Arial"/>
                  <w:b/>
                  <w:bCs/>
                  <w:i/>
                  <w:iCs/>
                  <w:szCs w:val="18"/>
                </w:rPr>
                <w:t>logicalChannelSR-DelayTimer</w:t>
              </w:r>
              <w:proofErr w:type="spellEnd"/>
            </w:ins>
          </w:p>
          <w:p w:rsidR="0059132F" w:rsidRPr="0006493B" w:rsidRDefault="0059132F">
            <w:pPr>
              <w:pStyle w:val="TAL"/>
              <w:rPr>
                <w:ins w:id="836" w:author="KYEONGIN1" w:date="2018-01-11T22:03:00Z"/>
                <w:rFonts w:cs="Arial"/>
                <w:b/>
                <w:bCs/>
                <w:i/>
                <w:iCs/>
                <w:szCs w:val="18"/>
              </w:rPr>
            </w:pPr>
            <w:ins w:id="837" w:author="KYEONGIN1" w:date="2018-01-11T22:05:00Z">
              <w:r w:rsidRPr="002C198B">
                <w:rPr>
                  <w:rFonts w:eastAsia="Malgun Gothic"/>
                </w:rPr>
                <w:t xml:space="preserve">This field indicates whether the UE supports the </w:t>
              </w:r>
              <w:proofErr w:type="spellStart"/>
              <w:r w:rsidRPr="002C198B">
                <w:rPr>
                  <w:rFonts w:eastAsia="Malgun Gothic"/>
                </w:rPr>
                <w:t>logicalChannelSR-DelayTi</w:t>
              </w:r>
              <w:r>
                <w:rPr>
                  <w:rFonts w:eastAsia="Malgun Gothic"/>
                </w:rPr>
                <w:t>mer</w:t>
              </w:r>
              <w:proofErr w:type="spellEnd"/>
              <w:r>
                <w:rPr>
                  <w:rFonts w:eastAsia="Malgun Gothic"/>
                </w:rPr>
                <w:t xml:space="preserve"> as specified in TS 38.321 </w:t>
              </w:r>
              <w:r w:rsidRPr="00F8751C">
                <w:rPr>
                  <w:rFonts w:eastAsia="Malgun Gothic"/>
                  <w:highlight w:val="yellow"/>
                  <w:rPrChange w:id="838" w:author="KYEONGIN1" w:date="2018-01-11T10:01:00Z">
                    <w:rPr>
                      <w:rFonts w:eastAsia="Malgun Gothic"/>
                    </w:rPr>
                  </w:rPrChange>
                </w:rPr>
                <w:t>[</w:t>
              </w:r>
            </w:ins>
            <w:ins w:id="839" w:author="KYEONGIN1" w:date="2018-02-06T07:07:00Z">
              <w:r w:rsidR="00A40B88">
                <w:rPr>
                  <w:rFonts w:eastAsia="Malgun Gothic"/>
                  <w:highlight w:val="yellow"/>
                </w:rPr>
                <w:t>8</w:t>
              </w:r>
            </w:ins>
            <w:ins w:id="840" w:author="KYEONGIN1" w:date="2018-01-11T22:05:00Z">
              <w:r w:rsidRPr="00F8751C">
                <w:rPr>
                  <w:rFonts w:eastAsia="Malgun Gothic"/>
                  <w:highlight w:val="yellow"/>
                  <w:rPrChange w:id="841" w:author="KYEONGIN1" w:date="2018-01-11T10:01:00Z">
                    <w:rPr>
                      <w:rFonts w:eastAsia="Malgun Gothic"/>
                    </w:rPr>
                  </w:rPrChange>
                </w:rPr>
                <w:t>]</w:t>
              </w:r>
              <w:r>
                <w:rPr>
                  <w:rFonts w:eastAsia="Malgun Gothic"/>
                </w:rPr>
                <w:t xml:space="preserve"> </w:t>
              </w:r>
            </w:ins>
          </w:p>
        </w:tc>
        <w:tc>
          <w:tcPr>
            <w:tcW w:w="720" w:type="dxa"/>
          </w:tcPr>
          <w:p w:rsidR="0059132F" w:rsidRPr="00E41DC2" w:rsidRDefault="0059132F" w:rsidP="0059132F">
            <w:pPr>
              <w:pStyle w:val="TAL"/>
              <w:jc w:val="center"/>
              <w:rPr>
                <w:ins w:id="842" w:author="KYEONGIN1" w:date="2018-01-11T22:03:00Z"/>
                <w:rFonts w:cs="Arial"/>
                <w:bCs/>
                <w:iCs/>
                <w:szCs w:val="18"/>
              </w:rPr>
            </w:pPr>
            <w:ins w:id="843" w:author="KYEONGIN1" w:date="2018-01-11T22:06:00Z">
              <w:r>
                <w:rPr>
                  <w:rFonts w:cs="Arial"/>
                  <w:bCs/>
                  <w:iCs/>
                  <w:szCs w:val="18"/>
                </w:rPr>
                <w:t>UE</w:t>
              </w:r>
            </w:ins>
          </w:p>
        </w:tc>
        <w:tc>
          <w:tcPr>
            <w:tcW w:w="630" w:type="dxa"/>
          </w:tcPr>
          <w:p w:rsidR="0059132F" w:rsidRPr="00754E5F" w:rsidRDefault="0059132F" w:rsidP="0059132F">
            <w:pPr>
              <w:pStyle w:val="TAL"/>
              <w:jc w:val="center"/>
              <w:rPr>
                <w:ins w:id="844" w:author="KYEONGIN1" w:date="2018-01-11T22:03:00Z"/>
                <w:rFonts w:cs="Arial"/>
                <w:bCs/>
                <w:iCs/>
                <w:szCs w:val="18"/>
              </w:rPr>
            </w:pPr>
            <w:ins w:id="845" w:author="KYEONGIN1" w:date="2018-01-11T22:07:00Z">
              <w:r>
                <w:rPr>
                  <w:rFonts w:cs="Arial"/>
                  <w:bCs/>
                  <w:iCs/>
                  <w:szCs w:val="18"/>
                </w:rPr>
                <w:t>TBD</w:t>
              </w:r>
            </w:ins>
          </w:p>
        </w:tc>
        <w:tc>
          <w:tcPr>
            <w:tcW w:w="990" w:type="dxa"/>
          </w:tcPr>
          <w:p w:rsidR="0059132F" w:rsidRPr="00754E5F" w:rsidRDefault="003C6A91" w:rsidP="0059132F">
            <w:pPr>
              <w:pStyle w:val="TAL"/>
              <w:jc w:val="center"/>
              <w:rPr>
                <w:ins w:id="846" w:author="KYEONGIN1" w:date="2018-01-11T22:03:00Z"/>
                <w:rFonts w:cs="Arial"/>
                <w:bCs/>
                <w:iCs/>
                <w:szCs w:val="18"/>
              </w:rPr>
            </w:pPr>
            <w:ins w:id="847" w:author="KYEONGIN1" w:date="2018-02-06T06:00:00Z">
              <w:r>
                <w:rPr>
                  <w:rFonts w:cs="Arial"/>
                  <w:bCs/>
                  <w:iCs/>
                  <w:szCs w:val="18"/>
                </w:rPr>
                <w:t>Y</w:t>
              </w:r>
            </w:ins>
            <w:ins w:id="848" w:author="KYEONGIN1" w:date="2018-02-06T06:01:00Z">
              <w:r>
                <w:rPr>
                  <w:rFonts w:cs="Arial"/>
                  <w:bCs/>
                  <w:iCs/>
                  <w:szCs w:val="18"/>
                </w:rPr>
                <w:t>es</w:t>
              </w:r>
            </w:ins>
          </w:p>
        </w:tc>
      </w:tr>
      <w:tr w:rsidR="0059132F" w:rsidRPr="00754E5F" w:rsidTr="00213072">
        <w:trPr>
          <w:cantSplit/>
          <w:ins w:id="849" w:author="KYEONGIN1" w:date="2018-01-11T22:03:00Z"/>
        </w:trPr>
        <w:tc>
          <w:tcPr>
            <w:tcW w:w="7290" w:type="dxa"/>
          </w:tcPr>
          <w:p w:rsidR="0059132F" w:rsidRDefault="0059132F" w:rsidP="0059132F">
            <w:pPr>
              <w:pStyle w:val="TAL"/>
              <w:rPr>
                <w:ins w:id="850" w:author="KYEONGIN1" w:date="2018-01-11T22:05:00Z"/>
                <w:rFonts w:cs="Arial"/>
                <w:b/>
                <w:bCs/>
                <w:i/>
                <w:iCs/>
                <w:szCs w:val="18"/>
              </w:rPr>
            </w:pPr>
            <w:proofErr w:type="spellStart"/>
            <w:ins w:id="851" w:author="KYEONGIN1" w:date="2018-01-11T22:05:00Z">
              <w:r w:rsidRPr="00FD5788">
                <w:rPr>
                  <w:rFonts w:cs="Arial"/>
                  <w:b/>
                  <w:bCs/>
                  <w:i/>
                  <w:iCs/>
                  <w:szCs w:val="18"/>
                </w:rPr>
                <w:t>longDRX</w:t>
              </w:r>
              <w:proofErr w:type="spellEnd"/>
              <w:r w:rsidRPr="00FD5788">
                <w:rPr>
                  <w:rFonts w:cs="Arial"/>
                  <w:b/>
                  <w:bCs/>
                  <w:i/>
                  <w:iCs/>
                  <w:szCs w:val="18"/>
                </w:rPr>
                <w:t>-Cycle</w:t>
              </w:r>
            </w:ins>
          </w:p>
          <w:p w:rsidR="0059132F" w:rsidRPr="0006493B" w:rsidRDefault="0059132F">
            <w:pPr>
              <w:pStyle w:val="TAL"/>
              <w:rPr>
                <w:ins w:id="852" w:author="KYEONGIN1" w:date="2018-01-11T22:03:00Z"/>
                <w:rFonts w:cs="Arial"/>
                <w:b/>
                <w:bCs/>
                <w:i/>
                <w:iCs/>
                <w:szCs w:val="18"/>
              </w:rPr>
            </w:pPr>
            <w:ins w:id="853" w:author="KYEONGIN1" w:date="2018-01-11T22:05:00Z">
              <w:r w:rsidRPr="002C198B">
                <w:rPr>
                  <w:rFonts w:eastAsia="Malgun Gothic"/>
                </w:rPr>
                <w:t>This field indicates whether UE supports long DRX cy</w:t>
              </w:r>
              <w:r>
                <w:rPr>
                  <w:rFonts w:eastAsia="Malgun Gothic"/>
                </w:rPr>
                <w:t xml:space="preserve">cle as specified in TS 38.321 </w:t>
              </w:r>
              <w:r w:rsidRPr="00F8751C">
                <w:rPr>
                  <w:rFonts w:eastAsia="Malgun Gothic"/>
                  <w:highlight w:val="yellow"/>
                  <w:rPrChange w:id="854" w:author="KYEONGIN1" w:date="2018-01-11T10:02:00Z">
                    <w:rPr>
                      <w:rFonts w:eastAsia="Malgun Gothic"/>
                    </w:rPr>
                  </w:rPrChange>
                </w:rPr>
                <w:t>[</w:t>
              </w:r>
            </w:ins>
            <w:ins w:id="855" w:author="KYEONGIN1" w:date="2018-02-06T07:07:00Z">
              <w:r w:rsidR="00A40B88">
                <w:rPr>
                  <w:rFonts w:eastAsia="Malgun Gothic"/>
                  <w:highlight w:val="yellow"/>
                </w:rPr>
                <w:t>8</w:t>
              </w:r>
            </w:ins>
            <w:ins w:id="856" w:author="KYEONGIN1" w:date="2018-01-11T22:05:00Z">
              <w:r w:rsidRPr="00F8751C">
                <w:rPr>
                  <w:rFonts w:eastAsia="Malgun Gothic"/>
                  <w:highlight w:val="yellow"/>
                  <w:rPrChange w:id="857" w:author="KYEONGIN1" w:date="2018-01-11T10:02:00Z">
                    <w:rPr>
                      <w:rFonts w:eastAsia="Malgun Gothic"/>
                    </w:rPr>
                  </w:rPrChange>
                </w:rPr>
                <w:t>]</w:t>
              </w:r>
              <w:r w:rsidRPr="002C198B">
                <w:rPr>
                  <w:rFonts w:eastAsia="Malgun Gothic"/>
                </w:rPr>
                <w:t>.</w:t>
              </w:r>
            </w:ins>
          </w:p>
        </w:tc>
        <w:tc>
          <w:tcPr>
            <w:tcW w:w="720" w:type="dxa"/>
          </w:tcPr>
          <w:p w:rsidR="0059132F" w:rsidRPr="00E41DC2" w:rsidRDefault="0059132F" w:rsidP="0059132F">
            <w:pPr>
              <w:pStyle w:val="TAL"/>
              <w:jc w:val="center"/>
              <w:rPr>
                <w:ins w:id="858" w:author="KYEONGIN1" w:date="2018-01-11T22:03:00Z"/>
                <w:rFonts w:cs="Arial"/>
                <w:bCs/>
                <w:iCs/>
                <w:szCs w:val="18"/>
              </w:rPr>
            </w:pPr>
            <w:ins w:id="859" w:author="KYEONGIN1" w:date="2018-01-11T22:06:00Z">
              <w:r>
                <w:rPr>
                  <w:rFonts w:cs="Arial"/>
                  <w:bCs/>
                  <w:iCs/>
                  <w:szCs w:val="18"/>
                </w:rPr>
                <w:t>UE</w:t>
              </w:r>
            </w:ins>
          </w:p>
        </w:tc>
        <w:tc>
          <w:tcPr>
            <w:tcW w:w="630" w:type="dxa"/>
          </w:tcPr>
          <w:p w:rsidR="0059132F" w:rsidRPr="00754E5F" w:rsidRDefault="0059132F" w:rsidP="0059132F">
            <w:pPr>
              <w:pStyle w:val="TAL"/>
              <w:jc w:val="center"/>
              <w:rPr>
                <w:ins w:id="860" w:author="KYEONGIN1" w:date="2018-01-11T22:03:00Z"/>
                <w:rFonts w:cs="Arial"/>
                <w:bCs/>
                <w:iCs/>
                <w:szCs w:val="18"/>
              </w:rPr>
            </w:pPr>
            <w:ins w:id="861" w:author="KYEONGIN1" w:date="2018-01-11T22:07:00Z">
              <w:r>
                <w:rPr>
                  <w:rFonts w:cs="Arial"/>
                  <w:bCs/>
                  <w:iCs/>
                  <w:szCs w:val="18"/>
                </w:rPr>
                <w:t>TBD</w:t>
              </w:r>
            </w:ins>
          </w:p>
        </w:tc>
        <w:tc>
          <w:tcPr>
            <w:tcW w:w="990" w:type="dxa"/>
          </w:tcPr>
          <w:p w:rsidR="0059132F" w:rsidRPr="00754E5F" w:rsidRDefault="003C6A91" w:rsidP="0059132F">
            <w:pPr>
              <w:pStyle w:val="TAL"/>
              <w:jc w:val="center"/>
              <w:rPr>
                <w:ins w:id="862" w:author="KYEONGIN1" w:date="2018-01-11T22:03:00Z"/>
                <w:rFonts w:cs="Arial"/>
                <w:bCs/>
                <w:iCs/>
                <w:szCs w:val="18"/>
              </w:rPr>
            </w:pPr>
            <w:ins w:id="863" w:author="KYEONGIN1" w:date="2018-02-06T06:01:00Z">
              <w:r>
                <w:rPr>
                  <w:rFonts w:cs="Arial"/>
                  <w:bCs/>
                  <w:iCs/>
                  <w:szCs w:val="18"/>
                </w:rPr>
                <w:t>Yes</w:t>
              </w:r>
            </w:ins>
          </w:p>
        </w:tc>
      </w:tr>
      <w:tr w:rsidR="0059132F" w:rsidRPr="00754E5F" w:rsidTr="00213072">
        <w:trPr>
          <w:cantSplit/>
          <w:ins w:id="864" w:author="KYEONGIN1" w:date="2018-01-11T22:04:00Z"/>
        </w:trPr>
        <w:tc>
          <w:tcPr>
            <w:tcW w:w="7290" w:type="dxa"/>
          </w:tcPr>
          <w:p w:rsidR="0059132F" w:rsidRDefault="0059132F" w:rsidP="0059132F">
            <w:pPr>
              <w:pStyle w:val="TAL"/>
              <w:rPr>
                <w:ins w:id="865" w:author="KYEONGIN1" w:date="2018-01-11T22:05:00Z"/>
                <w:rFonts w:cs="Arial"/>
                <w:b/>
                <w:bCs/>
                <w:i/>
                <w:iCs/>
                <w:szCs w:val="18"/>
              </w:rPr>
            </w:pPr>
            <w:proofErr w:type="spellStart"/>
            <w:ins w:id="866" w:author="KYEONGIN1" w:date="2018-01-11T22:05:00Z">
              <w:r w:rsidRPr="00FD5788">
                <w:rPr>
                  <w:rFonts w:cs="Arial"/>
                  <w:b/>
                  <w:bCs/>
                  <w:i/>
                  <w:iCs/>
                  <w:szCs w:val="18"/>
                </w:rPr>
                <w:t>numberOfConfiguredGrantConfigurations</w:t>
              </w:r>
              <w:proofErr w:type="spellEnd"/>
            </w:ins>
          </w:p>
          <w:p w:rsidR="0059132F" w:rsidRPr="0006493B" w:rsidRDefault="0059132F" w:rsidP="0059132F">
            <w:pPr>
              <w:pStyle w:val="TAL"/>
              <w:rPr>
                <w:ins w:id="867" w:author="KYEONGIN1" w:date="2018-01-11T22:04:00Z"/>
                <w:rFonts w:cs="Arial"/>
                <w:b/>
                <w:bCs/>
                <w:i/>
                <w:iCs/>
                <w:szCs w:val="18"/>
              </w:rPr>
            </w:pPr>
            <w:ins w:id="868" w:author="KYEONGIN1" w:date="2018-01-11T22:05:00Z">
              <w:r w:rsidRPr="002C198B">
                <w:rPr>
                  <w:rFonts w:eastAsia="Malgun Gothic"/>
                </w:rPr>
                <w:t>This field indicates the maximum number of grant configurations supported per cell group.</w:t>
              </w:r>
            </w:ins>
          </w:p>
        </w:tc>
        <w:tc>
          <w:tcPr>
            <w:tcW w:w="720" w:type="dxa"/>
          </w:tcPr>
          <w:p w:rsidR="0059132F" w:rsidRPr="00E41DC2" w:rsidRDefault="0059132F" w:rsidP="0059132F">
            <w:pPr>
              <w:pStyle w:val="TAL"/>
              <w:jc w:val="center"/>
              <w:rPr>
                <w:ins w:id="869" w:author="KYEONGIN1" w:date="2018-01-11T22:04:00Z"/>
                <w:rFonts w:cs="Arial"/>
                <w:bCs/>
                <w:iCs/>
                <w:szCs w:val="18"/>
              </w:rPr>
            </w:pPr>
            <w:ins w:id="870" w:author="KYEONGIN1" w:date="2018-01-11T22:06:00Z">
              <w:r>
                <w:rPr>
                  <w:rFonts w:cs="Arial"/>
                  <w:bCs/>
                  <w:iCs/>
                  <w:szCs w:val="18"/>
                </w:rPr>
                <w:t>UE</w:t>
              </w:r>
            </w:ins>
          </w:p>
        </w:tc>
        <w:tc>
          <w:tcPr>
            <w:tcW w:w="630" w:type="dxa"/>
          </w:tcPr>
          <w:p w:rsidR="0059132F" w:rsidRPr="00754E5F" w:rsidRDefault="0059132F" w:rsidP="0059132F">
            <w:pPr>
              <w:pStyle w:val="TAL"/>
              <w:jc w:val="center"/>
              <w:rPr>
                <w:ins w:id="871" w:author="KYEONGIN1" w:date="2018-01-11T22:04:00Z"/>
                <w:rFonts w:cs="Arial"/>
                <w:bCs/>
                <w:iCs/>
                <w:szCs w:val="18"/>
              </w:rPr>
            </w:pPr>
            <w:ins w:id="872" w:author="KYEONGIN1" w:date="2018-01-11T22:07:00Z">
              <w:r>
                <w:rPr>
                  <w:rFonts w:cs="Arial"/>
                  <w:bCs/>
                  <w:iCs/>
                  <w:szCs w:val="18"/>
                </w:rPr>
                <w:t>TBD</w:t>
              </w:r>
            </w:ins>
          </w:p>
        </w:tc>
        <w:tc>
          <w:tcPr>
            <w:tcW w:w="990" w:type="dxa"/>
          </w:tcPr>
          <w:p w:rsidR="0059132F" w:rsidRPr="00754E5F" w:rsidRDefault="003C6A91" w:rsidP="0059132F">
            <w:pPr>
              <w:pStyle w:val="TAL"/>
              <w:jc w:val="center"/>
              <w:rPr>
                <w:ins w:id="873" w:author="KYEONGIN1" w:date="2018-01-11T22:04:00Z"/>
                <w:rFonts w:cs="Arial"/>
                <w:bCs/>
                <w:iCs/>
                <w:szCs w:val="18"/>
              </w:rPr>
            </w:pPr>
            <w:ins w:id="874" w:author="KYEONGIN1" w:date="2018-01-11T22:06:00Z">
              <w:r>
                <w:rPr>
                  <w:rFonts w:cs="Arial"/>
                  <w:bCs/>
                  <w:iCs/>
                  <w:szCs w:val="18"/>
                </w:rPr>
                <w:t>Yes</w:t>
              </w:r>
            </w:ins>
          </w:p>
        </w:tc>
      </w:tr>
      <w:tr w:rsidR="0059132F" w:rsidRPr="00754E5F" w:rsidTr="00213072">
        <w:trPr>
          <w:cantSplit/>
          <w:ins w:id="875" w:author="KYEONGIN1" w:date="2018-01-11T22:04:00Z"/>
        </w:trPr>
        <w:tc>
          <w:tcPr>
            <w:tcW w:w="7290" w:type="dxa"/>
          </w:tcPr>
          <w:p w:rsidR="0059132F" w:rsidRDefault="0059132F" w:rsidP="0059132F">
            <w:pPr>
              <w:pStyle w:val="TAL"/>
              <w:rPr>
                <w:ins w:id="876" w:author="KYEONGIN1" w:date="2018-01-11T22:05:00Z"/>
                <w:rFonts w:cs="Arial"/>
                <w:b/>
                <w:bCs/>
                <w:i/>
                <w:iCs/>
                <w:szCs w:val="18"/>
              </w:rPr>
            </w:pPr>
            <w:proofErr w:type="spellStart"/>
            <w:ins w:id="877" w:author="KYEONGIN1" w:date="2018-01-11T22:05:00Z">
              <w:r w:rsidRPr="00FD5788">
                <w:rPr>
                  <w:rFonts w:cs="Arial"/>
                  <w:b/>
                  <w:bCs/>
                  <w:i/>
                  <w:iCs/>
                  <w:szCs w:val="18"/>
                </w:rPr>
                <w:t>numberOfSR</w:t>
              </w:r>
              <w:proofErr w:type="spellEnd"/>
              <w:r w:rsidRPr="00FD5788">
                <w:rPr>
                  <w:rFonts w:cs="Arial"/>
                  <w:b/>
                  <w:bCs/>
                  <w:i/>
                  <w:iCs/>
                  <w:szCs w:val="18"/>
                </w:rPr>
                <w:t>-Configurations</w:t>
              </w:r>
            </w:ins>
          </w:p>
          <w:p w:rsidR="0059132F" w:rsidRPr="0006493B" w:rsidRDefault="0059132F" w:rsidP="0059132F">
            <w:pPr>
              <w:pStyle w:val="TAL"/>
              <w:rPr>
                <w:ins w:id="878" w:author="KYEONGIN1" w:date="2018-01-11T22:04:00Z"/>
                <w:rFonts w:cs="Arial"/>
                <w:b/>
                <w:bCs/>
                <w:i/>
                <w:iCs/>
                <w:szCs w:val="18"/>
              </w:rPr>
            </w:pPr>
            <w:ins w:id="879" w:author="KYEONGIN1" w:date="2018-01-11T22:05:00Z">
              <w:r w:rsidRPr="002C198B">
                <w:rPr>
                  <w:rFonts w:eastAsia="Malgun Gothic"/>
                </w:rPr>
                <w:t>This field indicates the maximum number of SR configurations supported per cell group.</w:t>
              </w:r>
            </w:ins>
          </w:p>
        </w:tc>
        <w:tc>
          <w:tcPr>
            <w:tcW w:w="720" w:type="dxa"/>
          </w:tcPr>
          <w:p w:rsidR="0059132F" w:rsidRPr="00E41DC2" w:rsidRDefault="0059132F" w:rsidP="0059132F">
            <w:pPr>
              <w:pStyle w:val="TAL"/>
              <w:jc w:val="center"/>
              <w:rPr>
                <w:ins w:id="880" w:author="KYEONGIN1" w:date="2018-01-11T22:04:00Z"/>
                <w:rFonts w:cs="Arial"/>
                <w:bCs/>
                <w:iCs/>
                <w:szCs w:val="18"/>
              </w:rPr>
            </w:pPr>
            <w:ins w:id="881" w:author="KYEONGIN1" w:date="2018-01-11T22:06:00Z">
              <w:r>
                <w:rPr>
                  <w:rFonts w:cs="Arial"/>
                  <w:bCs/>
                  <w:iCs/>
                  <w:szCs w:val="18"/>
                </w:rPr>
                <w:t>UE</w:t>
              </w:r>
            </w:ins>
          </w:p>
        </w:tc>
        <w:tc>
          <w:tcPr>
            <w:tcW w:w="630" w:type="dxa"/>
          </w:tcPr>
          <w:p w:rsidR="0059132F" w:rsidRPr="00754E5F" w:rsidRDefault="0059132F" w:rsidP="0059132F">
            <w:pPr>
              <w:pStyle w:val="TAL"/>
              <w:jc w:val="center"/>
              <w:rPr>
                <w:ins w:id="882" w:author="KYEONGIN1" w:date="2018-01-11T22:04:00Z"/>
                <w:rFonts w:cs="Arial"/>
                <w:bCs/>
                <w:iCs/>
                <w:szCs w:val="18"/>
              </w:rPr>
            </w:pPr>
            <w:ins w:id="883" w:author="KYEONGIN1" w:date="2018-01-11T22:07:00Z">
              <w:r>
                <w:rPr>
                  <w:rFonts w:cs="Arial"/>
                  <w:bCs/>
                  <w:iCs/>
                  <w:szCs w:val="18"/>
                </w:rPr>
                <w:t>TBD</w:t>
              </w:r>
            </w:ins>
          </w:p>
        </w:tc>
        <w:tc>
          <w:tcPr>
            <w:tcW w:w="990" w:type="dxa"/>
          </w:tcPr>
          <w:p w:rsidR="0059132F" w:rsidRPr="00754E5F" w:rsidRDefault="003C6A91" w:rsidP="0059132F">
            <w:pPr>
              <w:pStyle w:val="TAL"/>
              <w:jc w:val="center"/>
              <w:rPr>
                <w:ins w:id="884" w:author="KYEONGIN1" w:date="2018-01-11T22:04:00Z"/>
                <w:rFonts w:cs="Arial"/>
                <w:bCs/>
                <w:iCs/>
                <w:szCs w:val="18"/>
              </w:rPr>
            </w:pPr>
            <w:ins w:id="885" w:author="KYEONGIN1" w:date="2018-01-11T22:06:00Z">
              <w:r>
                <w:rPr>
                  <w:rFonts w:cs="Arial"/>
                  <w:bCs/>
                  <w:iCs/>
                  <w:szCs w:val="18"/>
                </w:rPr>
                <w:t>Yes</w:t>
              </w:r>
            </w:ins>
          </w:p>
        </w:tc>
      </w:tr>
      <w:tr w:rsidR="0059132F" w:rsidRPr="00754E5F" w:rsidTr="00213072">
        <w:trPr>
          <w:cantSplit/>
          <w:ins w:id="886" w:author="KYEONGIN1" w:date="2018-01-11T22:04:00Z"/>
        </w:trPr>
        <w:tc>
          <w:tcPr>
            <w:tcW w:w="7290" w:type="dxa"/>
          </w:tcPr>
          <w:p w:rsidR="0059132F" w:rsidRDefault="0059132F" w:rsidP="0059132F">
            <w:pPr>
              <w:pStyle w:val="TAL"/>
              <w:rPr>
                <w:ins w:id="887" w:author="KYEONGIN1" w:date="2018-01-11T22:05:00Z"/>
                <w:rFonts w:cs="Arial"/>
                <w:b/>
                <w:bCs/>
                <w:i/>
                <w:iCs/>
                <w:szCs w:val="18"/>
              </w:rPr>
            </w:pPr>
            <w:proofErr w:type="spellStart"/>
            <w:ins w:id="888" w:author="KYEONGIN1" w:date="2018-01-11T22:05:00Z">
              <w:r w:rsidRPr="00FD5788">
                <w:rPr>
                  <w:rFonts w:cs="Arial"/>
                  <w:b/>
                  <w:bCs/>
                  <w:i/>
                  <w:iCs/>
                  <w:szCs w:val="18"/>
                </w:rPr>
                <w:t>shortDRX</w:t>
              </w:r>
              <w:proofErr w:type="spellEnd"/>
              <w:r w:rsidRPr="00FD5788">
                <w:rPr>
                  <w:rFonts w:cs="Arial"/>
                  <w:b/>
                  <w:bCs/>
                  <w:i/>
                  <w:iCs/>
                  <w:szCs w:val="18"/>
                </w:rPr>
                <w:t>-Cycle</w:t>
              </w:r>
            </w:ins>
          </w:p>
          <w:p w:rsidR="0059132F" w:rsidRPr="0006493B" w:rsidRDefault="0059132F">
            <w:pPr>
              <w:pStyle w:val="TAL"/>
              <w:rPr>
                <w:ins w:id="889" w:author="KYEONGIN1" w:date="2018-01-11T22:04:00Z"/>
                <w:rFonts w:cs="Arial"/>
                <w:b/>
                <w:bCs/>
                <w:i/>
                <w:iCs/>
                <w:szCs w:val="18"/>
              </w:rPr>
            </w:pPr>
            <w:ins w:id="890" w:author="KYEONGIN1" w:date="2018-01-11T22:05:00Z">
              <w:r w:rsidRPr="002C198B">
                <w:rPr>
                  <w:rFonts w:eastAsia="Malgun Gothic"/>
                </w:rPr>
                <w:t xml:space="preserve">This field indicates whether UE supports short DRX cycle as specified in TS 38.321 </w:t>
              </w:r>
              <w:r w:rsidRPr="00F8751C">
                <w:rPr>
                  <w:rFonts w:eastAsia="Malgun Gothic"/>
                  <w:highlight w:val="yellow"/>
                  <w:rPrChange w:id="891" w:author="KYEONGIN1" w:date="2018-01-11T10:02:00Z">
                    <w:rPr>
                      <w:rFonts w:eastAsia="Malgun Gothic"/>
                    </w:rPr>
                  </w:rPrChange>
                </w:rPr>
                <w:t>[</w:t>
              </w:r>
            </w:ins>
            <w:ins w:id="892" w:author="KYEONGIN1" w:date="2018-02-06T07:07:00Z">
              <w:r w:rsidR="00A40B88">
                <w:rPr>
                  <w:rFonts w:eastAsia="Malgun Gothic"/>
                  <w:highlight w:val="yellow"/>
                </w:rPr>
                <w:t>8</w:t>
              </w:r>
            </w:ins>
            <w:ins w:id="893" w:author="KYEONGIN1" w:date="2018-01-11T22:05:00Z">
              <w:r w:rsidRPr="00F8751C">
                <w:rPr>
                  <w:rFonts w:eastAsia="Malgun Gothic"/>
                  <w:highlight w:val="yellow"/>
                  <w:rPrChange w:id="894" w:author="KYEONGIN1" w:date="2018-01-11T10:02:00Z">
                    <w:rPr>
                      <w:rFonts w:eastAsia="Malgun Gothic"/>
                    </w:rPr>
                  </w:rPrChange>
                </w:rPr>
                <w:t>]</w:t>
              </w:r>
              <w:r w:rsidRPr="002C198B">
                <w:rPr>
                  <w:rFonts w:eastAsia="Malgun Gothic"/>
                </w:rPr>
                <w:t>.</w:t>
              </w:r>
            </w:ins>
          </w:p>
        </w:tc>
        <w:tc>
          <w:tcPr>
            <w:tcW w:w="720" w:type="dxa"/>
          </w:tcPr>
          <w:p w:rsidR="0059132F" w:rsidRPr="00E41DC2" w:rsidRDefault="0059132F" w:rsidP="0059132F">
            <w:pPr>
              <w:pStyle w:val="TAL"/>
              <w:jc w:val="center"/>
              <w:rPr>
                <w:ins w:id="895" w:author="KYEONGIN1" w:date="2018-01-11T22:04:00Z"/>
                <w:rFonts w:cs="Arial"/>
                <w:bCs/>
                <w:iCs/>
                <w:szCs w:val="18"/>
              </w:rPr>
            </w:pPr>
            <w:ins w:id="896" w:author="KYEONGIN1" w:date="2018-01-11T22:06:00Z">
              <w:r>
                <w:rPr>
                  <w:rFonts w:cs="Arial"/>
                  <w:bCs/>
                  <w:iCs/>
                  <w:szCs w:val="18"/>
                </w:rPr>
                <w:t>UE</w:t>
              </w:r>
            </w:ins>
          </w:p>
        </w:tc>
        <w:tc>
          <w:tcPr>
            <w:tcW w:w="630" w:type="dxa"/>
          </w:tcPr>
          <w:p w:rsidR="0059132F" w:rsidRPr="00754E5F" w:rsidRDefault="0059132F" w:rsidP="0059132F">
            <w:pPr>
              <w:pStyle w:val="TAL"/>
              <w:jc w:val="center"/>
              <w:rPr>
                <w:ins w:id="897" w:author="KYEONGIN1" w:date="2018-01-11T22:04:00Z"/>
                <w:rFonts w:cs="Arial"/>
                <w:bCs/>
                <w:iCs/>
                <w:szCs w:val="18"/>
              </w:rPr>
            </w:pPr>
            <w:ins w:id="898" w:author="KYEONGIN1" w:date="2018-01-11T22:07:00Z">
              <w:r>
                <w:rPr>
                  <w:rFonts w:cs="Arial"/>
                  <w:bCs/>
                  <w:iCs/>
                  <w:szCs w:val="18"/>
                </w:rPr>
                <w:t>TBD</w:t>
              </w:r>
            </w:ins>
          </w:p>
        </w:tc>
        <w:tc>
          <w:tcPr>
            <w:tcW w:w="990" w:type="dxa"/>
          </w:tcPr>
          <w:p w:rsidR="0059132F" w:rsidRPr="00754E5F" w:rsidRDefault="003C6A91" w:rsidP="0059132F">
            <w:pPr>
              <w:pStyle w:val="TAL"/>
              <w:jc w:val="center"/>
              <w:rPr>
                <w:ins w:id="899" w:author="KYEONGIN1" w:date="2018-01-11T22:04:00Z"/>
                <w:rFonts w:cs="Arial"/>
                <w:bCs/>
                <w:iCs/>
                <w:szCs w:val="18"/>
              </w:rPr>
            </w:pPr>
            <w:ins w:id="900" w:author="KYEONGIN1" w:date="2018-01-11T22:06:00Z">
              <w:r>
                <w:rPr>
                  <w:rFonts w:cs="Arial"/>
                  <w:bCs/>
                  <w:iCs/>
                  <w:szCs w:val="18"/>
                </w:rPr>
                <w:t>Ye</w:t>
              </w:r>
            </w:ins>
            <w:ins w:id="901" w:author="KYEONGIN1" w:date="2018-02-06T06:01:00Z">
              <w:r>
                <w:rPr>
                  <w:rFonts w:cs="Arial"/>
                  <w:bCs/>
                  <w:iCs/>
                  <w:szCs w:val="18"/>
                </w:rPr>
                <w:t>s</w:t>
              </w:r>
            </w:ins>
          </w:p>
        </w:tc>
      </w:tr>
      <w:tr w:rsidR="0059132F" w:rsidRPr="00754E5F" w:rsidTr="00213072">
        <w:trPr>
          <w:cantSplit/>
          <w:ins w:id="902" w:author="KYEONGIN1" w:date="2018-01-11T22:04:00Z"/>
        </w:trPr>
        <w:tc>
          <w:tcPr>
            <w:tcW w:w="7290" w:type="dxa"/>
          </w:tcPr>
          <w:p w:rsidR="0059132F" w:rsidRDefault="0059132F" w:rsidP="0059132F">
            <w:pPr>
              <w:pStyle w:val="TAL"/>
              <w:rPr>
                <w:ins w:id="903" w:author="KYEONGIN1" w:date="2018-01-11T22:05:00Z"/>
                <w:rFonts w:cs="Arial"/>
                <w:b/>
                <w:bCs/>
                <w:i/>
                <w:iCs/>
                <w:szCs w:val="18"/>
              </w:rPr>
            </w:pPr>
            <w:proofErr w:type="spellStart"/>
            <w:ins w:id="904" w:author="KYEONGIN1" w:date="2018-01-11T22:05:00Z">
              <w:r w:rsidRPr="00FD5788">
                <w:rPr>
                  <w:rFonts w:cs="Arial"/>
                  <w:b/>
                  <w:bCs/>
                  <w:i/>
                  <w:iCs/>
                  <w:szCs w:val="18"/>
                </w:rPr>
                <w:t>skipUplinkTxDynamic</w:t>
              </w:r>
              <w:proofErr w:type="spellEnd"/>
            </w:ins>
          </w:p>
          <w:p w:rsidR="0059132F" w:rsidRPr="0006493B" w:rsidRDefault="0059132F">
            <w:pPr>
              <w:pStyle w:val="TAL"/>
              <w:rPr>
                <w:ins w:id="905" w:author="KYEONGIN1" w:date="2018-01-11T22:04:00Z"/>
                <w:rFonts w:cs="Arial"/>
                <w:b/>
                <w:bCs/>
                <w:i/>
                <w:iCs/>
                <w:szCs w:val="18"/>
              </w:rPr>
            </w:pPr>
            <w:ins w:id="906" w:author="KYEONGIN1" w:date="2018-01-11T22:05:00Z">
              <w:r w:rsidRPr="002C198B">
                <w:rPr>
                  <w:rFonts w:eastAsia="Malgun Gothic"/>
                </w:rPr>
                <w:t>This field indicates whether the UE supports skipping of UL transmission for an uplink grant indicated on PDCCH if no data is available for transmiss</w:t>
              </w:r>
              <w:r>
                <w:rPr>
                  <w:rFonts w:eastAsia="Malgun Gothic"/>
                </w:rPr>
                <w:t xml:space="preserve">ion as specified in TS 38.321 </w:t>
              </w:r>
              <w:r>
                <w:rPr>
                  <w:rFonts w:eastAsia="Malgun Gothic"/>
                  <w:highlight w:val="yellow"/>
                </w:rPr>
                <w:t>[</w:t>
              </w:r>
            </w:ins>
            <w:ins w:id="907" w:author="KYEONGIN1" w:date="2018-02-06T07:07:00Z">
              <w:r w:rsidR="00A40B88">
                <w:rPr>
                  <w:rFonts w:eastAsia="Malgun Gothic"/>
                  <w:highlight w:val="yellow"/>
                </w:rPr>
                <w:t>8</w:t>
              </w:r>
            </w:ins>
            <w:ins w:id="908" w:author="KYEONGIN1" w:date="2018-01-11T22:05:00Z">
              <w:r w:rsidRPr="00F8751C">
                <w:rPr>
                  <w:rFonts w:eastAsia="Malgun Gothic"/>
                  <w:highlight w:val="yellow"/>
                  <w:rPrChange w:id="909" w:author="KYEONGIN1" w:date="2018-01-11T10:02:00Z">
                    <w:rPr>
                      <w:rFonts w:eastAsia="Malgun Gothic"/>
                    </w:rPr>
                  </w:rPrChange>
                </w:rPr>
                <w:t>]</w:t>
              </w:r>
              <w:r w:rsidRPr="002C198B">
                <w:rPr>
                  <w:rFonts w:eastAsia="Malgun Gothic"/>
                </w:rPr>
                <w:t>.</w:t>
              </w:r>
            </w:ins>
          </w:p>
        </w:tc>
        <w:tc>
          <w:tcPr>
            <w:tcW w:w="720" w:type="dxa"/>
          </w:tcPr>
          <w:p w:rsidR="0059132F" w:rsidRPr="00E41DC2" w:rsidRDefault="0059132F" w:rsidP="0059132F">
            <w:pPr>
              <w:pStyle w:val="TAL"/>
              <w:jc w:val="center"/>
              <w:rPr>
                <w:ins w:id="910" w:author="KYEONGIN1" w:date="2018-01-11T22:04:00Z"/>
                <w:rFonts w:cs="Arial"/>
                <w:bCs/>
                <w:iCs/>
                <w:szCs w:val="18"/>
              </w:rPr>
            </w:pPr>
            <w:ins w:id="911" w:author="KYEONGIN1" w:date="2018-01-11T22:06:00Z">
              <w:r>
                <w:rPr>
                  <w:rFonts w:cs="Arial"/>
                  <w:bCs/>
                  <w:iCs/>
                  <w:szCs w:val="18"/>
                </w:rPr>
                <w:t>UE</w:t>
              </w:r>
            </w:ins>
          </w:p>
        </w:tc>
        <w:tc>
          <w:tcPr>
            <w:tcW w:w="630" w:type="dxa"/>
          </w:tcPr>
          <w:p w:rsidR="0059132F" w:rsidRPr="00754E5F" w:rsidRDefault="0059132F" w:rsidP="0059132F">
            <w:pPr>
              <w:pStyle w:val="TAL"/>
              <w:jc w:val="center"/>
              <w:rPr>
                <w:ins w:id="912" w:author="KYEONGIN1" w:date="2018-01-11T22:04:00Z"/>
                <w:rFonts w:cs="Arial"/>
                <w:bCs/>
                <w:iCs/>
                <w:szCs w:val="18"/>
              </w:rPr>
            </w:pPr>
            <w:ins w:id="913" w:author="KYEONGIN1" w:date="2018-01-11T22:07:00Z">
              <w:r>
                <w:rPr>
                  <w:rFonts w:cs="Arial"/>
                  <w:bCs/>
                  <w:iCs/>
                  <w:szCs w:val="18"/>
                </w:rPr>
                <w:t>TBD</w:t>
              </w:r>
            </w:ins>
          </w:p>
        </w:tc>
        <w:tc>
          <w:tcPr>
            <w:tcW w:w="990" w:type="dxa"/>
          </w:tcPr>
          <w:p w:rsidR="0059132F" w:rsidRPr="00754E5F" w:rsidRDefault="003C6A91" w:rsidP="0059132F">
            <w:pPr>
              <w:pStyle w:val="TAL"/>
              <w:jc w:val="center"/>
              <w:rPr>
                <w:ins w:id="914" w:author="KYEONGIN1" w:date="2018-01-11T22:04:00Z"/>
                <w:rFonts w:cs="Arial"/>
                <w:bCs/>
                <w:iCs/>
                <w:szCs w:val="18"/>
              </w:rPr>
            </w:pPr>
            <w:ins w:id="915" w:author="KYEONGIN1" w:date="2018-02-06T06:01:00Z">
              <w:r>
                <w:rPr>
                  <w:rFonts w:cs="Arial"/>
                  <w:bCs/>
                  <w:iCs/>
                  <w:szCs w:val="18"/>
                </w:rPr>
                <w:t>Yes</w:t>
              </w:r>
            </w:ins>
          </w:p>
        </w:tc>
      </w:tr>
    </w:tbl>
    <w:p w:rsidR="001E21FB" w:rsidRPr="001E21FB" w:rsidDel="0059132F" w:rsidRDefault="001E21FB" w:rsidP="001E21FB">
      <w:pPr>
        <w:keepNext/>
        <w:keepLines/>
        <w:spacing w:before="120"/>
        <w:ind w:left="1418" w:hanging="1418"/>
        <w:outlineLvl w:val="3"/>
        <w:rPr>
          <w:del w:id="916" w:author="KYEONGIN1" w:date="2018-01-11T22:05:00Z"/>
          <w:rFonts w:ascii="Arial" w:eastAsia="Malgun Gothic" w:hAnsi="Arial"/>
          <w:i/>
          <w:sz w:val="28"/>
          <w:szCs w:val="28"/>
        </w:rPr>
      </w:pPr>
      <w:del w:id="917"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lcp-Restriction</w:delText>
        </w:r>
      </w:del>
    </w:p>
    <w:p w:rsidR="001E21FB" w:rsidRPr="001E21FB" w:rsidDel="0059132F" w:rsidRDefault="001E21FB" w:rsidP="001E21FB">
      <w:pPr>
        <w:rPr>
          <w:del w:id="918" w:author="KYEONGIN1" w:date="2018-01-11T22:05:00Z"/>
          <w:rFonts w:eastAsia="Malgun Gothic"/>
        </w:rPr>
      </w:pPr>
      <w:del w:id="919" w:author="KYEONGIN1" w:date="2018-01-11T22:05:00Z">
        <w:r w:rsidRPr="001E21FB" w:rsidDel="0059132F">
          <w:rPr>
            <w:rFonts w:eastAsia="Malgun Gothic"/>
          </w:rPr>
          <w:delText>This field indicates whether UE supports the selection of logical channels for each UL grant based on RRC configured restriction.</w:delText>
        </w:r>
      </w:del>
    </w:p>
    <w:p w:rsidR="001E21FB" w:rsidRPr="001E21FB" w:rsidDel="0059132F" w:rsidRDefault="001E21FB" w:rsidP="001E21FB">
      <w:pPr>
        <w:rPr>
          <w:del w:id="920"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921" w:author="KYEONGIN1" w:date="2018-01-11T22:05:00Z"/>
          <w:rFonts w:ascii="Arial" w:eastAsia="Malgun Gothic" w:hAnsi="Arial"/>
          <w:i/>
          <w:sz w:val="28"/>
          <w:szCs w:val="28"/>
        </w:rPr>
      </w:pPr>
      <w:del w:id="922"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logicalChannelSR-DelayTimer</w:delText>
        </w:r>
      </w:del>
    </w:p>
    <w:p w:rsidR="001E21FB" w:rsidRPr="001E21FB" w:rsidDel="0059132F" w:rsidRDefault="001E21FB" w:rsidP="001E21FB">
      <w:pPr>
        <w:rPr>
          <w:del w:id="923" w:author="KYEONGIN1" w:date="2018-01-11T22:05:00Z"/>
          <w:rFonts w:eastAsia="Malgun Gothic"/>
        </w:rPr>
      </w:pPr>
      <w:del w:id="924" w:author="KYEONGIN1" w:date="2018-01-11T22:05:00Z">
        <w:r w:rsidRPr="001E21FB" w:rsidDel="0059132F">
          <w:rPr>
            <w:rFonts w:eastAsia="Malgun Gothic"/>
          </w:rPr>
          <w:delText>This field indicates whether the UE supports the logicalChannelSR-DelayTimer as specified in TS 38.321 [X]</w:delText>
        </w:r>
      </w:del>
    </w:p>
    <w:p w:rsidR="001E21FB" w:rsidRPr="001E21FB" w:rsidDel="0059132F" w:rsidRDefault="001E21FB" w:rsidP="001E21FB">
      <w:pPr>
        <w:rPr>
          <w:del w:id="925"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926" w:author="KYEONGIN1" w:date="2018-01-11T22:05:00Z"/>
          <w:rFonts w:ascii="Arial" w:eastAsia="Malgun Gothic" w:hAnsi="Arial"/>
          <w:i/>
          <w:sz w:val="28"/>
          <w:szCs w:val="28"/>
        </w:rPr>
      </w:pPr>
      <w:del w:id="927"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longDRX-Cycle</w:delText>
        </w:r>
      </w:del>
    </w:p>
    <w:p w:rsidR="001E21FB" w:rsidRPr="001E21FB" w:rsidDel="0059132F" w:rsidRDefault="001E21FB" w:rsidP="001E21FB">
      <w:pPr>
        <w:rPr>
          <w:del w:id="928" w:author="KYEONGIN1" w:date="2018-01-11T22:05:00Z"/>
          <w:rFonts w:eastAsia="Malgun Gothic"/>
        </w:rPr>
      </w:pPr>
      <w:del w:id="929" w:author="KYEONGIN1" w:date="2018-01-11T22:05:00Z">
        <w:r w:rsidRPr="001E21FB" w:rsidDel="0059132F">
          <w:rPr>
            <w:rFonts w:eastAsia="Malgun Gothic"/>
          </w:rPr>
          <w:delText>This field indicates whether UE supports long DRX cycle as specified in TS 38.321 [X].</w:delText>
        </w:r>
      </w:del>
    </w:p>
    <w:p w:rsidR="001E21FB" w:rsidRPr="001E21FB" w:rsidDel="0059132F" w:rsidRDefault="001E21FB" w:rsidP="001E21FB">
      <w:pPr>
        <w:rPr>
          <w:del w:id="930"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931" w:author="KYEONGIN1" w:date="2018-01-11T22:05:00Z"/>
          <w:rFonts w:ascii="Arial" w:eastAsia="Malgun Gothic" w:hAnsi="Arial"/>
          <w:i/>
          <w:sz w:val="28"/>
          <w:szCs w:val="28"/>
        </w:rPr>
      </w:pPr>
      <w:del w:id="932"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numberOfConfiguredGrantConfigurations</w:delText>
        </w:r>
      </w:del>
    </w:p>
    <w:p w:rsidR="001E21FB" w:rsidRPr="001E21FB" w:rsidDel="0059132F" w:rsidRDefault="001E21FB" w:rsidP="001E21FB">
      <w:pPr>
        <w:rPr>
          <w:del w:id="933" w:author="KYEONGIN1" w:date="2018-01-11T22:05:00Z"/>
          <w:rFonts w:eastAsia="Malgun Gothic"/>
        </w:rPr>
      </w:pPr>
      <w:del w:id="934" w:author="KYEONGIN1" w:date="2018-01-11T22:05:00Z">
        <w:r w:rsidRPr="001E21FB" w:rsidDel="0059132F">
          <w:rPr>
            <w:rFonts w:eastAsia="Malgun Gothic"/>
          </w:rPr>
          <w:delText>This field indicates the maximum number of grant configurations supported per cell group.</w:delText>
        </w:r>
      </w:del>
    </w:p>
    <w:p w:rsidR="001E21FB" w:rsidRPr="001E21FB" w:rsidDel="0059132F" w:rsidRDefault="001E21FB" w:rsidP="001E21FB">
      <w:pPr>
        <w:rPr>
          <w:del w:id="935"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936" w:author="KYEONGIN1" w:date="2018-01-11T22:05:00Z"/>
          <w:rFonts w:ascii="Arial" w:eastAsia="Malgun Gothic" w:hAnsi="Arial"/>
          <w:i/>
          <w:sz w:val="28"/>
          <w:szCs w:val="28"/>
        </w:rPr>
      </w:pPr>
      <w:del w:id="937"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numberOfSR-Configurations</w:delText>
        </w:r>
      </w:del>
    </w:p>
    <w:p w:rsidR="001E21FB" w:rsidRPr="001E21FB" w:rsidDel="0059132F" w:rsidRDefault="001E21FB" w:rsidP="001E21FB">
      <w:pPr>
        <w:rPr>
          <w:del w:id="938" w:author="KYEONGIN1" w:date="2018-01-11T22:05:00Z"/>
          <w:rFonts w:eastAsia="Malgun Gothic"/>
        </w:rPr>
      </w:pPr>
      <w:del w:id="939" w:author="KYEONGIN1" w:date="2018-01-11T22:05:00Z">
        <w:r w:rsidRPr="001E21FB" w:rsidDel="0059132F">
          <w:rPr>
            <w:rFonts w:eastAsia="Malgun Gothic"/>
          </w:rPr>
          <w:delText>This field indicates the maximum number of SR configurations supported per cell group.</w:delText>
        </w:r>
      </w:del>
    </w:p>
    <w:p w:rsidR="001E21FB" w:rsidRPr="001E21FB" w:rsidDel="0059132F" w:rsidRDefault="001E21FB" w:rsidP="001E21FB">
      <w:pPr>
        <w:rPr>
          <w:del w:id="940"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941" w:author="KYEONGIN1" w:date="2018-01-11T22:05:00Z"/>
          <w:rFonts w:ascii="Arial" w:eastAsia="Malgun Gothic" w:hAnsi="Arial"/>
          <w:i/>
          <w:sz w:val="28"/>
          <w:szCs w:val="28"/>
        </w:rPr>
      </w:pPr>
      <w:del w:id="942"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shortDRX-Cycle</w:delText>
        </w:r>
      </w:del>
    </w:p>
    <w:p w:rsidR="001E21FB" w:rsidRPr="001E21FB" w:rsidDel="0059132F" w:rsidRDefault="001E21FB" w:rsidP="001E21FB">
      <w:pPr>
        <w:rPr>
          <w:del w:id="943" w:author="KYEONGIN1" w:date="2018-01-11T22:05:00Z"/>
          <w:rFonts w:eastAsia="Malgun Gothic"/>
        </w:rPr>
      </w:pPr>
      <w:del w:id="944" w:author="KYEONGIN1" w:date="2018-01-11T22:05:00Z">
        <w:r w:rsidRPr="001E21FB" w:rsidDel="0059132F">
          <w:rPr>
            <w:rFonts w:eastAsia="Malgun Gothic"/>
          </w:rPr>
          <w:delText>This field indicates whether UE supports short DRX cycle as specified in TS 38.321 [X].</w:delText>
        </w:r>
      </w:del>
    </w:p>
    <w:p w:rsidR="001E21FB" w:rsidRPr="001E21FB" w:rsidDel="0059132F" w:rsidRDefault="001E21FB" w:rsidP="001E21FB">
      <w:pPr>
        <w:rPr>
          <w:del w:id="945"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946" w:author="KYEONGIN1" w:date="2018-01-11T22:05:00Z"/>
          <w:rFonts w:ascii="Arial" w:eastAsia="Malgun Gothic" w:hAnsi="Arial"/>
          <w:i/>
          <w:sz w:val="28"/>
          <w:szCs w:val="28"/>
        </w:rPr>
      </w:pPr>
      <w:del w:id="947"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skipUplinkTxDynamic</w:delText>
        </w:r>
      </w:del>
    </w:p>
    <w:p w:rsidR="001E21FB" w:rsidRPr="001E21FB" w:rsidDel="0059132F" w:rsidRDefault="001E21FB" w:rsidP="001E21FB">
      <w:pPr>
        <w:rPr>
          <w:del w:id="948" w:author="KYEONGIN1" w:date="2018-01-11T22:05:00Z"/>
          <w:rFonts w:eastAsia="Malgun Gothic"/>
        </w:rPr>
      </w:pPr>
      <w:del w:id="949" w:author="KYEONGIN1" w:date="2018-01-11T22:05:00Z">
        <w:r w:rsidRPr="001E21FB" w:rsidDel="0059132F">
          <w:rPr>
            <w:rFonts w:eastAsia="Malgun Gothic"/>
          </w:rPr>
          <w:delText>This field indicates whether the UE supports skipping of UL transmission for an uplink grant indicated on PDCCH if no data is available for transmission as specified in TS 38.321 [X].</w:delText>
        </w:r>
      </w:del>
    </w:p>
    <w:p w:rsidR="001E21FB" w:rsidRPr="001E21FB" w:rsidDel="0059132F" w:rsidRDefault="001E21FB" w:rsidP="001E21FB">
      <w:pPr>
        <w:rPr>
          <w:del w:id="950" w:author="KYEONGIN1" w:date="2018-01-11T22:05:00Z"/>
          <w:rFonts w:eastAsia="Malgun Gothic"/>
        </w:rPr>
      </w:pPr>
    </w:p>
    <w:p w:rsidR="001E21FB" w:rsidRPr="001E21FB" w:rsidDel="0059132F" w:rsidRDefault="001E21FB" w:rsidP="001E21FB">
      <w:pPr>
        <w:rPr>
          <w:del w:id="951" w:author="KYEONGIN1" w:date="2018-01-11T22:05:00Z"/>
          <w:rFonts w:eastAsia="SimSun"/>
          <w:color w:val="FF0000"/>
          <w:lang w:eastAsia="zh-CN"/>
        </w:rPr>
      </w:pPr>
      <w:del w:id="952" w:author="KYEONGIN1" w:date="2018-01-11T22:05:00Z">
        <w:r w:rsidRPr="001E21FB" w:rsidDel="0059132F">
          <w:rPr>
            <w:rFonts w:eastAsia="Malgun Gothic"/>
            <w:color w:val="FF0000"/>
          </w:rPr>
          <w:delText xml:space="preserve">Editor’s Note: Whether it is defined as optional or mandatory with IOT indication will be further discussed. Other parameters may be added later. </w:delText>
        </w:r>
      </w:del>
    </w:p>
    <w:p w:rsidR="001E21FB" w:rsidRPr="001E21FB" w:rsidRDefault="001E21FB" w:rsidP="001E21FB">
      <w:pPr>
        <w:rPr>
          <w:rFonts w:eastAsia="Malgun Gothic"/>
        </w:rPr>
      </w:pPr>
    </w:p>
    <w:p w:rsidR="001E21FB" w:rsidRPr="00E903B6" w:rsidRDefault="001E21FB" w:rsidP="001E21FB">
      <w:pPr>
        <w:keepNext/>
        <w:keepLines/>
        <w:spacing w:before="120"/>
        <w:ind w:left="1134" w:hanging="1134"/>
        <w:outlineLvl w:val="2"/>
        <w:rPr>
          <w:ins w:id="953" w:author="KYEONGIN1" w:date="2018-01-11T22:08:00Z"/>
          <w:rFonts w:ascii="Arial" w:eastAsia="Malgun Gothic" w:hAnsi="Arial"/>
          <w:sz w:val="28"/>
          <w:szCs w:val="28"/>
          <w:rPrChange w:id="954" w:author="KYEONGIN1" w:date="2018-02-06T05:04:00Z">
            <w:rPr>
              <w:ins w:id="955" w:author="KYEONGIN1" w:date="2018-01-11T22:08:00Z"/>
              <w:rFonts w:ascii="Arial" w:eastAsia="Malgun Gothic" w:hAnsi="Arial"/>
              <w:sz w:val="32"/>
              <w:szCs w:val="32"/>
            </w:rPr>
          </w:rPrChange>
        </w:rPr>
      </w:pPr>
      <w:r w:rsidRPr="00E903B6">
        <w:rPr>
          <w:rFonts w:ascii="Arial" w:eastAsia="Malgun Gothic" w:hAnsi="Arial"/>
          <w:sz w:val="28"/>
          <w:szCs w:val="28"/>
          <w:rPrChange w:id="956" w:author="KYEONGIN1" w:date="2018-02-06T05:04:00Z">
            <w:rPr>
              <w:rFonts w:ascii="Arial" w:eastAsia="Malgun Gothic" w:hAnsi="Arial"/>
              <w:sz w:val="32"/>
              <w:szCs w:val="32"/>
            </w:rPr>
          </w:rPrChange>
        </w:rPr>
        <w:lastRenderedPageBreak/>
        <w:t>4.</w:t>
      </w:r>
      <w:ins w:id="957" w:author="KYEONGIN1" w:date="2018-02-06T05:04:00Z">
        <w:r w:rsidR="00E903B6" w:rsidRPr="00E903B6">
          <w:rPr>
            <w:rFonts w:ascii="Arial" w:eastAsia="Malgun Gothic" w:hAnsi="Arial"/>
            <w:sz w:val="28"/>
            <w:szCs w:val="28"/>
            <w:rPrChange w:id="958" w:author="KYEONGIN1" w:date="2018-02-06T05:04:00Z">
              <w:rPr>
                <w:rFonts w:ascii="Arial" w:eastAsia="Malgun Gothic" w:hAnsi="Arial"/>
                <w:sz w:val="32"/>
                <w:szCs w:val="32"/>
              </w:rPr>
            </w:rPrChange>
          </w:rPr>
          <w:t>2.</w:t>
        </w:r>
      </w:ins>
      <w:r w:rsidRPr="00E903B6">
        <w:rPr>
          <w:rFonts w:ascii="Arial" w:eastAsia="Malgun Gothic" w:hAnsi="Arial"/>
          <w:sz w:val="28"/>
          <w:szCs w:val="28"/>
          <w:rPrChange w:id="959" w:author="KYEONGIN1" w:date="2018-02-06T05:04:00Z">
            <w:rPr>
              <w:rFonts w:ascii="Arial" w:eastAsia="Malgun Gothic" w:hAnsi="Arial"/>
              <w:sz w:val="32"/>
              <w:szCs w:val="32"/>
            </w:rPr>
          </w:rPrChange>
        </w:rPr>
        <w:t>7</w:t>
      </w:r>
      <w:r w:rsidRPr="00E903B6">
        <w:rPr>
          <w:rFonts w:ascii="Arial" w:eastAsia="Malgun Gothic" w:hAnsi="Arial"/>
          <w:sz w:val="28"/>
          <w:szCs w:val="28"/>
          <w:rPrChange w:id="960" w:author="KYEONGIN1" w:date="2018-02-06T05:04:00Z">
            <w:rPr>
              <w:rFonts w:ascii="Arial" w:eastAsia="Malgun Gothic" w:hAnsi="Arial"/>
              <w:sz w:val="32"/>
              <w:szCs w:val="32"/>
            </w:rPr>
          </w:rPrChange>
        </w:rPr>
        <w:tab/>
        <w:t>Physical layer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59132F" w:rsidRPr="00E41DC2" w:rsidTr="00213072">
        <w:trPr>
          <w:cantSplit/>
          <w:tblHeader/>
          <w:ins w:id="961" w:author="KYEONGIN1" w:date="2018-01-11T22:08:00Z"/>
        </w:trPr>
        <w:tc>
          <w:tcPr>
            <w:tcW w:w="7290" w:type="dxa"/>
          </w:tcPr>
          <w:p w:rsidR="0059132F" w:rsidRPr="002C198B" w:rsidRDefault="0059132F" w:rsidP="00213072">
            <w:pPr>
              <w:pStyle w:val="TAH"/>
              <w:rPr>
                <w:ins w:id="962" w:author="KYEONGIN1" w:date="2018-01-11T22:08:00Z"/>
                <w:rFonts w:cs="Arial"/>
                <w:szCs w:val="18"/>
              </w:rPr>
            </w:pPr>
            <w:ins w:id="963" w:author="KYEONGIN1" w:date="2018-01-11T22:08:00Z">
              <w:r>
                <w:rPr>
                  <w:rFonts w:cs="Arial"/>
                  <w:szCs w:val="18"/>
                </w:rPr>
                <w:t>Definitions for parameters</w:t>
              </w:r>
            </w:ins>
          </w:p>
        </w:tc>
        <w:tc>
          <w:tcPr>
            <w:tcW w:w="720" w:type="dxa"/>
          </w:tcPr>
          <w:p w:rsidR="0059132F" w:rsidRPr="00E41DC2" w:rsidRDefault="0059132F" w:rsidP="00213072">
            <w:pPr>
              <w:pStyle w:val="TAH"/>
              <w:rPr>
                <w:ins w:id="964" w:author="KYEONGIN1" w:date="2018-01-11T22:08:00Z"/>
                <w:rFonts w:cs="Arial"/>
                <w:szCs w:val="18"/>
              </w:rPr>
            </w:pPr>
            <w:ins w:id="965" w:author="KYEONGIN1" w:date="2018-01-11T22:08:00Z">
              <w:r>
                <w:rPr>
                  <w:rFonts w:cs="Arial"/>
                  <w:szCs w:val="18"/>
                </w:rPr>
                <w:t>Per</w:t>
              </w:r>
            </w:ins>
          </w:p>
        </w:tc>
        <w:tc>
          <w:tcPr>
            <w:tcW w:w="630" w:type="dxa"/>
          </w:tcPr>
          <w:p w:rsidR="0059132F" w:rsidRPr="00E41DC2" w:rsidRDefault="0059132F" w:rsidP="00213072">
            <w:pPr>
              <w:pStyle w:val="TAH"/>
              <w:rPr>
                <w:ins w:id="966" w:author="KYEONGIN1" w:date="2018-01-11T22:08:00Z"/>
                <w:rFonts w:cs="Arial"/>
                <w:szCs w:val="18"/>
              </w:rPr>
            </w:pPr>
            <w:ins w:id="967" w:author="KYEONGIN1" w:date="2018-01-11T22:08:00Z">
              <w:r>
                <w:rPr>
                  <w:rFonts w:cs="Arial"/>
                  <w:szCs w:val="18"/>
                </w:rPr>
                <w:t>M</w:t>
              </w:r>
            </w:ins>
          </w:p>
        </w:tc>
        <w:tc>
          <w:tcPr>
            <w:tcW w:w="990" w:type="dxa"/>
          </w:tcPr>
          <w:p w:rsidR="0059132F" w:rsidRPr="00E41DC2" w:rsidRDefault="0059132F" w:rsidP="00213072">
            <w:pPr>
              <w:pStyle w:val="TAH"/>
              <w:rPr>
                <w:ins w:id="968" w:author="KYEONGIN1" w:date="2018-01-11T22:08:00Z"/>
                <w:rFonts w:cs="Arial"/>
                <w:szCs w:val="18"/>
              </w:rPr>
            </w:pPr>
            <w:ins w:id="969" w:author="KYEONGIN1" w:date="2018-01-11T22:08:00Z">
              <w:r>
                <w:rPr>
                  <w:rFonts w:cs="Arial"/>
                  <w:szCs w:val="18"/>
                </w:rPr>
                <w:t>FDD-TDD diff</w:t>
              </w:r>
            </w:ins>
          </w:p>
        </w:tc>
      </w:tr>
      <w:tr w:rsidR="00720F29" w:rsidRPr="00754E5F" w:rsidTr="00213072">
        <w:trPr>
          <w:cantSplit/>
          <w:ins w:id="970" w:author="KYEONGIN1" w:date="2018-02-06T02:23:00Z"/>
        </w:trPr>
        <w:tc>
          <w:tcPr>
            <w:tcW w:w="7290" w:type="dxa"/>
          </w:tcPr>
          <w:p w:rsidR="00720F29" w:rsidRDefault="00720F29" w:rsidP="0059132F">
            <w:pPr>
              <w:pStyle w:val="TAL"/>
              <w:rPr>
                <w:ins w:id="971" w:author="KYEONGIN1" w:date="2018-02-06T02:24:00Z"/>
                <w:rFonts w:cs="Arial"/>
                <w:b/>
                <w:bCs/>
                <w:i/>
                <w:iCs/>
                <w:szCs w:val="18"/>
              </w:rPr>
            </w:pPr>
            <w:proofErr w:type="spellStart"/>
            <w:ins w:id="972" w:author="KYEONGIN1" w:date="2018-02-06T02:24:00Z">
              <w:r w:rsidRPr="00681643">
                <w:rPr>
                  <w:rFonts w:cs="Arial"/>
                  <w:b/>
                  <w:bCs/>
                  <w:i/>
                  <w:iCs/>
                  <w:szCs w:val="18"/>
                  <w:highlight w:val="yellow"/>
                  <w:rPrChange w:id="973" w:author="KYEONGIN1" w:date="2018-02-06T02:27:00Z">
                    <w:rPr>
                      <w:rFonts w:cs="Arial"/>
                      <w:b/>
                      <w:bCs/>
                      <w:i/>
                      <w:iCs/>
                      <w:szCs w:val="18"/>
                    </w:rPr>
                  </w:rPrChange>
                </w:rPr>
                <w:t>bandwidthPerCC</w:t>
              </w:r>
              <w:proofErr w:type="spellEnd"/>
              <w:r w:rsidRPr="00681643">
                <w:rPr>
                  <w:rFonts w:cs="Arial"/>
                  <w:b/>
                  <w:bCs/>
                  <w:i/>
                  <w:iCs/>
                  <w:szCs w:val="18"/>
                  <w:highlight w:val="yellow"/>
                  <w:rPrChange w:id="974" w:author="KYEONGIN1" w:date="2018-02-06T02:27:00Z">
                    <w:rPr>
                      <w:rFonts w:cs="Arial"/>
                      <w:b/>
                      <w:bCs/>
                      <w:i/>
                      <w:iCs/>
                      <w:szCs w:val="18"/>
                    </w:rPr>
                  </w:rPrChange>
                </w:rPr>
                <w:t xml:space="preserve">-DL, </w:t>
              </w:r>
              <w:proofErr w:type="spellStart"/>
              <w:r w:rsidRPr="00681643">
                <w:rPr>
                  <w:rFonts w:cs="Arial"/>
                  <w:b/>
                  <w:bCs/>
                  <w:i/>
                  <w:iCs/>
                  <w:szCs w:val="18"/>
                  <w:highlight w:val="yellow"/>
                  <w:rPrChange w:id="975" w:author="KYEONGIN1" w:date="2018-02-06T02:27:00Z">
                    <w:rPr>
                      <w:rFonts w:cs="Arial"/>
                      <w:b/>
                      <w:bCs/>
                      <w:i/>
                      <w:iCs/>
                      <w:szCs w:val="18"/>
                    </w:rPr>
                  </w:rPrChange>
                </w:rPr>
                <w:t>bandwidthPerCC</w:t>
              </w:r>
              <w:proofErr w:type="spellEnd"/>
              <w:r w:rsidRPr="00681643">
                <w:rPr>
                  <w:rFonts w:cs="Arial"/>
                  <w:b/>
                  <w:bCs/>
                  <w:i/>
                  <w:iCs/>
                  <w:szCs w:val="18"/>
                  <w:highlight w:val="yellow"/>
                  <w:rPrChange w:id="976" w:author="KYEONGIN1" w:date="2018-02-06T02:27:00Z">
                    <w:rPr>
                      <w:rFonts w:cs="Arial"/>
                      <w:b/>
                      <w:bCs/>
                      <w:i/>
                      <w:iCs/>
                      <w:szCs w:val="18"/>
                    </w:rPr>
                  </w:rPrChange>
                </w:rPr>
                <w:t>-UL</w:t>
              </w:r>
            </w:ins>
          </w:p>
          <w:p w:rsidR="00720F29" w:rsidRPr="00720F29" w:rsidRDefault="00681643">
            <w:pPr>
              <w:pStyle w:val="TAL"/>
              <w:rPr>
                <w:ins w:id="977" w:author="KYEONGIN1" w:date="2018-02-06T02:23:00Z"/>
                <w:rFonts w:cs="Arial"/>
                <w:bCs/>
                <w:iCs/>
                <w:szCs w:val="18"/>
                <w:rPrChange w:id="978" w:author="KYEONGIN1" w:date="2018-02-06T02:24:00Z">
                  <w:rPr>
                    <w:ins w:id="979" w:author="KYEONGIN1" w:date="2018-02-06T02:23:00Z"/>
                    <w:rFonts w:cs="Arial"/>
                    <w:b/>
                    <w:bCs/>
                    <w:i/>
                    <w:iCs/>
                    <w:szCs w:val="18"/>
                  </w:rPr>
                </w:rPrChange>
              </w:rPr>
            </w:pPr>
            <w:ins w:id="980" w:author="KYEONGIN1" w:date="2018-02-06T02:25:00Z">
              <w:r w:rsidRPr="00681643">
                <w:rPr>
                  <w:rFonts w:cs="Arial"/>
                  <w:bCs/>
                  <w:iCs/>
                  <w:szCs w:val="18"/>
                  <w:highlight w:val="yellow"/>
                  <w:rPrChange w:id="981" w:author="KYEONGIN1" w:date="2018-02-06T02:27:00Z">
                    <w:rPr>
                      <w:rFonts w:cs="Arial"/>
                      <w:bCs/>
                      <w:iCs/>
                      <w:szCs w:val="18"/>
                    </w:rPr>
                  </w:rPrChange>
                </w:rPr>
                <w:t>This field defines the supported bandwidth per CC</w:t>
              </w:r>
            </w:ins>
            <w:ins w:id="982" w:author="KYEONGIN1" w:date="2018-02-06T02:27:00Z">
              <w:r w:rsidRPr="00681643">
                <w:rPr>
                  <w:rFonts w:cs="Arial"/>
                  <w:bCs/>
                  <w:iCs/>
                  <w:szCs w:val="18"/>
                  <w:highlight w:val="yellow"/>
                  <w:rPrChange w:id="983" w:author="KYEONGIN1" w:date="2018-02-06T02:27:00Z">
                    <w:rPr>
                      <w:rFonts w:cs="Arial"/>
                      <w:bCs/>
                      <w:iCs/>
                      <w:szCs w:val="18"/>
                    </w:rPr>
                  </w:rPrChange>
                </w:rPr>
                <w:t>,</w:t>
              </w:r>
            </w:ins>
            <w:ins w:id="984" w:author="KYEONGIN1" w:date="2018-02-06T02:26:00Z">
              <w:r w:rsidRPr="00681643">
                <w:rPr>
                  <w:rFonts w:cs="Arial"/>
                  <w:bCs/>
                  <w:iCs/>
                  <w:szCs w:val="18"/>
                  <w:highlight w:val="yellow"/>
                  <w:rPrChange w:id="985" w:author="KYEONGIN1" w:date="2018-02-06T02:27:00Z">
                    <w:rPr>
                      <w:rFonts w:cs="Arial"/>
                      <w:bCs/>
                      <w:iCs/>
                      <w:szCs w:val="18"/>
                    </w:rPr>
                  </w:rPrChange>
                </w:rPr>
                <w:t xml:space="preserve"> as specified in TS</w:t>
              </w:r>
            </w:ins>
            <w:ins w:id="986" w:author="KYEONGIN1" w:date="2018-02-06T06:40:00Z">
              <w:r w:rsidR="00B559D2">
                <w:rPr>
                  <w:rFonts w:cs="Arial"/>
                  <w:bCs/>
                  <w:iCs/>
                  <w:szCs w:val="18"/>
                  <w:highlight w:val="yellow"/>
                </w:rPr>
                <w:t xml:space="preserve"> </w:t>
              </w:r>
            </w:ins>
            <w:ins w:id="987" w:author="KYEONGIN1" w:date="2018-02-06T02:26:00Z">
              <w:r w:rsidRPr="00681643">
                <w:rPr>
                  <w:rFonts w:cs="Arial"/>
                  <w:bCs/>
                  <w:iCs/>
                  <w:szCs w:val="18"/>
                  <w:highlight w:val="yellow"/>
                  <w:rPrChange w:id="988" w:author="KYEONGIN1" w:date="2018-02-06T02:27:00Z">
                    <w:rPr>
                      <w:rFonts w:cs="Arial"/>
                      <w:bCs/>
                      <w:iCs/>
                      <w:szCs w:val="18"/>
                    </w:rPr>
                  </w:rPrChange>
                </w:rPr>
                <w:t>38.101</w:t>
              </w:r>
            </w:ins>
            <w:ins w:id="989" w:author="KYEONGIN1" w:date="2018-02-06T06:40:00Z">
              <w:r w:rsidR="00B559D2">
                <w:rPr>
                  <w:rFonts w:cs="Arial"/>
                  <w:bCs/>
                  <w:iCs/>
                  <w:szCs w:val="18"/>
                  <w:highlight w:val="yellow"/>
                </w:rPr>
                <w:t>-1</w:t>
              </w:r>
            </w:ins>
            <w:ins w:id="990" w:author="KYEONGIN1" w:date="2018-02-06T02:26:00Z">
              <w:r w:rsidR="00B559D2">
                <w:rPr>
                  <w:rFonts w:cs="Arial"/>
                  <w:bCs/>
                  <w:iCs/>
                  <w:szCs w:val="18"/>
                  <w:highlight w:val="yellow"/>
                </w:rPr>
                <w:t xml:space="preserve"> </w:t>
              </w:r>
            </w:ins>
            <w:ins w:id="991" w:author="KYEONGIN1" w:date="2018-02-06T02:27:00Z">
              <w:r w:rsidRPr="00681643">
                <w:rPr>
                  <w:rFonts w:cs="Arial"/>
                  <w:bCs/>
                  <w:iCs/>
                  <w:szCs w:val="18"/>
                  <w:highlight w:val="yellow"/>
                  <w:rPrChange w:id="992" w:author="KYEONGIN1" w:date="2018-02-06T02:27:00Z">
                    <w:rPr>
                      <w:rFonts w:cs="Arial"/>
                      <w:bCs/>
                      <w:iCs/>
                      <w:szCs w:val="18"/>
                    </w:rPr>
                  </w:rPrChange>
                </w:rPr>
                <w:t>[</w:t>
              </w:r>
            </w:ins>
            <w:ins w:id="993" w:author="KYEONGIN1" w:date="2018-02-06T06:41:00Z">
              <w:r w:rsidR="00B559D2">
                <w:rPr>
                  <w:rFonts w:cs="Arial"/>
                  <w:bCs/>
                  <w:iCs/>
                  <w:szCs w:val="18"/>
                  <w:highlight w:val="yellow"/>
                </w:rPr>
                <w:t>2</w:t>
              </w:r>
            </w:ins>
            <w:ins w:id="994" w:author="KYEONGIN1" w:date="2018-02-06T02:27:00Z">
              <w:r w:rsidRPr="00B559D2">
                <w:rPr>
                  <w:rFonts w:cs="Arial"/>
                  <w:bCs/>
                  <w:iCs/>
                  <w:szCs w:val="18"/>
                  <w:highlight w:val="yellow"/>
                  <w:rPrChange w:id="995" w:author="KYEONGIN1" w:date="2018-02-06T06:41:00Z">
                    <w:rPr>
                      <w:rFonts w:cs="Arial"/>
                      <w:bCs/>
                      <w:iCs/>
                      <w:szCs w:val="18"/>
                    </w:rPr>
                  </w:rPrChange>
                </w:rPr>
                <w:t>]</w:t>
              </w:r>
            </w:ins>
            <w:ins w:id="996" w:author="KYEONGIN1" w:date="2018-02-06T06:41:00Z">
              <w:r w:rsidR="00B559D2" w:rsidRPr="00B559D2">
                <w:rPr>
                  <w:rFonts w:cs="Arial"/>
                  <w:bCs/>
                  <w:iCs/>
                  <w:szCs w:val="18"/>
                  <w:highlight w:val="yellow"/>
                  <w:rPrChange w:id="997" w:author="KYEONGIN1" w:date="2018-02-06T06:41:00Z">
                    <w:rPr>
                      <w:rFonts w:cs="Arial"/>
                      <w:bCs/>
                      <w:iCs/>
                      <w:szCs w:val="18"/>
                    </w:rPr>
                  </w:rPrChange>
                </w:rPr>
                <w:t xml:space="preserve"> and TS 38.101-2 [3].</w:t>
              </w:r>
            </w:ins>
          </w:p>
        </w:tc>
        <w:tc>
          <w:tcPr>
            <w:tcW w:w="720" w:type="dxa"/>
          </w:tcPr>
          <w:p w:rsidR="00720F29" w:rsidRDefault="00681643">
            <w:pPr>
              <w:pStyle w:val="TAL"/>
              <w:jc w:val="center"/>
              <w:rPr>
                <w:ins w:id="998" w:author="KYEONGIN1" w:date="2018-02-06T02:23:00Z"/>
                <w:rFonts w:cs="Arial"/>
                <w:bCs/>
                <w:iCs/>
                <w:szCs w:val="18"/>
              </w:rPr>
            </w:pPr>
            <w:ins w:id="999" w:author="KYEONGIN1" w:date="2018-02-06T02:27:00Z">
              <w:r w:rsidRPr="00681643">
                <w:rPr>
                  <w:rFonts w:cs="Arial"/>
                  <w:bCs/>
                  <w:iCs/>
                  <w:szCs w:val="18"/>
                  <w:highlight w:val="yellow"/>
                  <w:rPrChange w:id="1000" w:author="KYEONGIN1" w:date="2018-02-06T02:28:00Z">
                    <w:rPr>
                      <w:rFonts w:cs="Arial"/>
                      <w:bCs/>
                      <w:iCs/>
                      <w:szCs w:val="18"/>
                    </w:rPr>
                  </w:rPrChange>
                </w:rPr>
                <w:t xml:space="preserve">CC </w:t>
              </w:r>
            </w:ins>
            <w:ins w:id="1001" w:author="KYEONGIN1" w:date="2018-02-06T02:47:00Z">
              <w:r w:rsidR="00D66130">
                <w:rPr>
                  <w:rFonts w:cs="Arial"/>
                  <w:bCs/>
                  <w:iCs/>
                  <w:szCs w:val="18"/>
                  <w:highlight w:val="yellow"/>
                </w:rPr>
                <w:t>per</w:t>
              </w:r>
            </w:ins>
            <w:ins w:id="1002" w:author="KYEONGIN1" w:date="2018-02-06T02:27:00Z">
              <w:r w:rsidRPr="00681643">
                <w:rPr>
                  <w:rFonts w:cs="Arial"/>
                  <w:bCs/>
                  <w:iCs/>
                  <w:szCs w:val="18"/>
                  <w:highlight w:val="yellow"/>
                  <w:rPrChange w:id="1003" w:author="KYEONGIN1" w:date="2018-02-06T02:28:00Z">
                    <w:rPr>
                      <w:rFonts w:cs="Arial"/>
                      <w:bCs/>
                      <w:iCs/>
                      <w:szCs w:val="18"/>
                    </w:rPr>
                  </w:rPrChange>
                </w:rPr>
                <w:t xml:space="preserve"> BPC</w:t>
              </w:r>
            </w:ins>
          </w:p>
        </w:tc>
        <w:tc>
          <w:tcPr>
            <w:tcW w:w="630" w:type="dxa"/>
          </w:tcPr>
          <w:p w:rsidR="00720F29" w:rsidRDefault="00681643" w:rsidP="0059132F">
            <w:pPr>
              <w:pStyle w:val="TAL"/>
              <w:jc w:val="center"/>
              <w:rPr>
                <w:ins w:id="1004" w:author="KYEONGIN1" w:date="2018-02-06T02:23:00Z"/>
                <w:rFonts w:cs="Arial"/>
                <w:bCs/>
                <w:iCs/>
                <w:szCs w:val="18"/>
              </w:rPr>
            </w:pPr>
            <w:ins w:id="1005" w:author="KYEONGIN1" w:date="2018-02-06T02:29:00Z">
              <w:r>
                <w:rPr>
                  <w:rFonts w:cs="Arial"/>
                  <w:bCs/>
                  <w:iCs/>
                  <w:szCs w:val="18"/>
                </w:rPr>
                <w:t>TBD</w:t>
              </w:r>
            </w:ins>
          </w:p>
        </w:tc>
        <w:tc>
          <w:tcPr>
            <w:tcW w:w="990" w:type="dxa"/>
          </w:tcPr>
          <w:p w:rsidR="00720F29" w:rsidRDefault="00681643" w:rsidP="0059132F">
            <w:pPr>
              <w:pStyle w:val="TAL"/>
              <w:jc w:val="center"/>
              <w:rPr>
                <w:ins w:id="1006" w:author="KYEONGIN1" w:date="2018-02-06T02:23:00Z"/>
                <w:rFonts w:cs="Arial"/>
                <w:bCs/>
                <w:iCs/>
                <w:szCs w:val="18"/>
              </w:rPr>
            </w:pPr>
            <w:ins w:id="1007" w:author="KYEONGIN1" w:date="2018-02-06T02:28:00Z">
              <w:r>
                <w:rPr>
                  <w:rFonts w:cs="Arial"/>
                  <w:bCs/>
                  <w:iCs/>
                  <w:szCs w:val="18"/>
                </w:rPr>
                <w:t>No</w:t>
              </w:r>
            </w:ins>
          </w:p>
        </w:tc>
      </w:tr>
      <w:tr w:rsidR="00681643" w:rsidRPr="00754E5F" w:rsidTr="00213072">
        <w:trPr>
          <w:cantSplit/>
          <w:ins w:id="1008" w:author="KYEONGIN1" w:date="2018-02-06T02:31:00Z"/>
        </w:trPr>
        <w:tc>
          <w:tcPr>
            <w:tcW w:w="7290" w:type="dxa"/>
          </w:tcPr>
          <w:p w:rsidR="00681643" w:rsidRPr="00681643" w:rsidRDefault="00681643" w:rsidP="00681643">
            <w:pPr>
              <w:pStyle w:val="TAL"/>
              <w:rPr>
                <w:ins w:id="1009" w:author="KYEONGIN1" w:date="2018-02-06T02:31:00Z"/>
                <w:rFonts w:cs="Arial"/>
                <w:b/>
                <w:bCs/>
                <w:i/>
                <w:iCs/>
                <w:szCs w:val="18"/>
                <w:highlight w:val="yellow"/>
                <w:rPrChange w:id="1010" w:author="KYEONGIN1" w:date="2018-02-06T02:32:00Z">
                  <w:rPr>
                    <w:ins w:id="1011" w:author="KYEONGIN1" w:date="2018-02-06T02:31:00Z"/>
                    <w:rFonts w:cs="Arial"/>
                    <w:b/>
                    <w:bCs/>
                    <w:i/>
                    <w:iCs/>
                    <w:szCs w:val="18"/>
                  </w:rPr>
                </w:rPrChange>
              </w:rPr>
            </w:pPr>
            <w:ins w:id="1012" w:author="KYEONGIN1" w:date="2018-02-06T02:31:00Z">
              <w:r w:rsidRPr="00681643">
                <w:rPr>
                  <w:rFonts w:cs="Arial"/>
                  <w:b/>
                  <w:bCs/>
                  <w:i/>
                  <w:iCs/>
                  <w:szCs w:val="18"/>
                  <w:highlight w:val="yellow"/>
                  <w:rPrChange w:id="1013" w:author="KYEONGIN1" w:date="2018-02-06T02:32:00Z">
                    <w:rPr>
                      <w:rFonts w:cs="Arial"/>
                      <w:b/>
                      <w:bCs/>
                      <w:i/>
                      <w:iCs/>
                      <w:szCs w:val="18"/>
                    </w:rPr>
                  </w:rPrChange>
                </w:rPr>
                <w:t>ca-</w:t>
              </w:r>
              <w:proofErr w:type="spellStart"/>
              <w:r w:rsidRPr="00681643">
                <w:rPr>
                  <w:rFonts w:cs="Arial"/>
                  <w:b/>
                  <w:bCs/>
                  <w:i/>
                  <w:iCs/>
                  <w:szCs w:val="18"/>
                  <w:highlight w:val="yellow"/>
                  <w:rPrChange w:id="1014" w:author="KYEONGIN1" w:date="2018-02-06T02:32:00Z">
                    <w:rPr>
                      <w:rFonts w:cs="Arial"/>
                      <w:b/>
                      <w:bCs/>
                      <w:i/>
                      <w:iCs/>
                      <w:szCs w:val="18"/>
                    </w:rPr>
                  </w:rPrChange>
                </w:rPr>
                <w:t>BandwidthClassDL</w:t>
              </w:r>
              <w:proofErr w:type="spellEnd"/>
              <w:r w:rsidRPr="00681643">
                <w:rPr>
                  <w:rFonts w:cs="Arial"/>
                  <w:b/>
                  <w:bCs/>
                  <w:i/>
                  <w:iCs/>
                  <w:szCs w:val="18"/>
                  <w:highlight w:val="yellow"/>
                  <w:rPrChange w:id="1015" w:author="KYEONGIN1" w:date="2018-02-06T02:32:00Z">
                    <w:rPr>
                      <w:rFonts w:cs="Arial"/>
                      <w:b/>
                      <w:bCs/>
                      <w:i/>
                      <w:iCs/>
                      <w:szCs w:val="18"/>
                    </w:rPr>
                  </w:rPrChange>
                </w:rPr>
                <w:t xml:space="preserve"> and ca-</w:t>
              </w:r>
              <w:proofErr w:type="spellStart"/>
              <w:r w:rsidRPr="00681643">
                <w:rPr>
                  <w:rFonts w:cs="Arial"/>
                  <w:b/>
                  <w:bCs/>
                  <w:i/>
                  <w:iCs/>
                  <w:szCs w:val="18"/>
                  <w:highlight w:val="yellow"/>
                  <w:rPrChange w:id="1016" w:author="KYEONGIN1" w:date="2018-02-06T02:32:00Z">
                    <w:rPr>
                      <w:rFonts w:cs="Arial"/>
                      <w:b/>
                      <w:bCs/>
                      <w:i/>
                      <w:iCs/>
                      <w:szCs w:val="18"/>
                    </w:rPr>
                  </w:rPrChange>
                </w:rPr>
                <w:t>BandwidthClassUL</w:t>
              </w:r>
              <w:proofErr w:type="spellEnd"/>
            </w:ins>
          </w:p>
          <w:p w:rsidR="00681643" w:rsidRPr="00681643" w:rsidRDefault="00681643">
            <w:pPr>
              <w:pStyle w:val="TAL"/>
              <w:rPr>
                <w:ins w:id="1017" w:author="KYEONGIN1" w:date="2018-02-06T02:31:00Z"/>
                <w:rFonts w:cs="Arial"/>
                <w:b/>
                <w:bCs/>
                <w:i/>
                <w:iCs/>
                <w:szCs w:val="18"/>
                <w:highlight w:val="yellow"/>
              </w:rPr>
            </w:pPr>
            <w:ins w:id="1018" w:author="KYEONGIN1" w:date="2018-02-06T02:31:00Z">
              <w:r w:rsidRPr="00681643">
                <w:rPr>
                  <w:rFonts w:eastAsia="Malgun Gothic"/>
                  <w:highlight w:val="yellow"/>
                  <w:rPrChange w:id="1019" w:author="KYEONGIN1" w:date="2018-02-06T02:32:00Z">
                    <w:rPr>
                      <w:rFonts w:eastAsia="Malgun Gothic"/>
                    </w:rPr>
                  </w:rPrChange>
                </w:rPr>
                <w:t xml:space="preserve">This field defines for DL and UL, the class defined by the aggregated transmission bandwidth configuration and maximum number of component carriers supported by a UE, as specified in </w:t>
              </w:r>
            </w:ins>
            <w:ins w:id="1020" w:author="KYEONGIN1" w:date="2018-02-06T06:42:00Z">
              <w:r w:rsidR="00B559D2" w:rsidRPr="00105AAD">
                <w:rPr>
                  <w:rFonts w:cs="Arial"/>
                  <w:bCs/>
                  <w:iCs/>
                  <w:szCs w:val="18"/>
                  <w:highlight w:val="yellow"/>
                </w:rPr>
                <w:t>TS</w:t>
              </w:r>
              <w:r w:rsidR="00B559D2">
                <w:rPr>
                  <w:rFonts w:cs="Arial"/>
                  <w:bCs/>
                  <w:iCs/>
                  <w:szCs w:val="18"/>
                  <w:highlight w:val="yellow"/>
                </w:rPr>
                <w:t xml:space="preserve"> </w:t>
              </w:r>
              <w:r w:rsidR="00B559D2" w:rsidRPr="00105AAD">
                <w:rPr>
                  <w:rFonts w:cs="Arial"/>
                  <w:bCs/>
                  <w:iCs/>
                  <w:szCs w:val="18"/>
                  <w:highlight w:val="yellow"/>
                </w:rPr>
                <w:t>38.101</w:t>
              </w:r>
              <w:r w:rsidR="00B559D2">
                <w:rPr>
                  <w:rFonts w:cs="Arial"/>
                  <w:bCs/>
                  <w:iCs/>
                  <w:szCs w:val="18"/>
                  <w:highlight w:val="yellow"/>
                </w:rPr>
                <w:t>-1</w:t>
              </w:r>
              <w:r w:rsidR="00B559D2" w:rsidRPr="00105AAD">
                <w:rPr>
                  <w:rFonts w:cs="Arial"/>
                  <w:bCs/>
                  <w:iCs/>
                  <w:szCs w:val="18"/>
                  <w:highlight w:val="yellow"/>
                </w:rPr>
                <w:t xml:space="preserve"> [</w:t>
              </w:r>
              <w:r w:rsidR="00B559D2">
                <w:rPr>
                  <w:rFonts w:cs="Arial"/>
                  <w:bCs/>
                  <w:iCs/>
                  <w:szCs w:val="18"/>
                  <w:highlight w:val="yellow"/>
                </w:rPr>
                <w:t>2</w:t>
              </w:r>
              <w:r w:rsidR="00B559D2" w:rsidRPr="00105AAD">
                <w:rPr>
                  <w:rFonts w:cs="Arial"/>
                  <w:bCs/>
                  <w:iCs/>
                  <w:szCs w:val="18"/>
                  <w:highlight w:val="yellow"/>
                </w:rPr>
                <w:t>] and TS 38.101-2 [3]</w:t>
              </w:r>
              <w:r w:rsidR="00B559D2">
                <w:rPr>
                  <w:rFonts w:cs="Arial"/>
                  <w:bCs/>
                  <w:iCs/>
                  <w:szCs w:val="18"/>
                  <w:highlight w:val="yellow"/>
                </w:rPr>
                <w:t>.</w:t>
              </w:r>
            </w:ins>
          </w:p>
        </w:tc>
        <w:tc>
          <w:tcPr>
            <w:tcW w:w="720" w:type="dxa"/>
          </w:tcPr>
          <w:p w:rsidR="00681643" w:rsidRPr="00681643" w:rsidRDefault="00681643">
            <w:pPr>
              <w:pStyle w:val="TAL"/>
              <w:jc w:val="center"/>
              <w:rPr>
                <w:ins w:id="1021" w:author="KYEONGIN1" w:date="2018-02-06T02:31:00Z"/>
                <w:rFonts w:cs="Arial"/>
                <w:bCs/>
                <w:iCs/>
                <w:szCs w:val="18"/>
                <w:highlight w:val="yellow"/>
              </w:rPr>
            </w:pPr>
            <w:ins w:id="1022" w:author="KYEONGIN1" w:date="2018-02-06T02:32:00Z">
              <w:r>
                <w:rPr>
                  <w:rFonts w:cs="Arial"/>
                  <w:bCs/>
                  <w:iCs/>
                  <w:szCs w:val="18"/>
                  <w:highlight w:val="yellow"/>
                </w:rPr>
                <w:t xml:space="preserve">Band </w:t>
              </w:r>
            </w:ins>
            <w:ins w:id="1023" w:author="KYEONGIN1" w:date="2018-02-06T02:47:00Z">
              <w:r w:rsidR="00D66130">
                <w:rPr>
                  <w:rFonts w:cs="Arial"/>
                  <w:bCs/>
                  <w:iCs/>
                  <w:szCs w:val="18"/>
                  <w:highlight w:val="yellow"/>
                </w:rPr>
                <w:t>per</w:t>
              </w:r>
            </w:ins>
            <w:ins w:id="1024" w:author="KYEONGIN1" w:date="2018-02-06T02:32:00Z">
              <w:r>
                <w:rPr>
                  <w:rFonts w:cs="Arial"/>
                  <w:bCs/>
                  <w:iCs/>
                  <w:szCs w:val="18"/>
                  <w:highlight w:val="yellow"/>
                </w:rPr>
                <w:t xml:space="preserve"> BPC</w:t>
              </w:r>
            </w:ins>
          </w:p>
        </w:tc>
        <w:tc>
          <w:tcPr>
            <w:tcW w:w="630" w:type="dxa"/>
          </w:tcPr>
          <w:p w:rsidR="00681643" w:rsidRDefault="00681643" w:rsidP="0059132F">
            <w:pPr>
              <w:pStyle w:val="TAL"/>
              <w:jc w:val="center"/>
              <w:rPr>
                <w:ins w:id="1025" w:author="KYEONGIN1" w:date="2018-02-06T02:31:00Z"/>
                <w:rFonts w:cs="Arial"/>
                <w:bCs/>
                <w:iCs/>
                <w:szCs w:val="18"/>
              </w:rPr>
            </w:pPr>
            <w:ins w:id="1026" w:author="KYEONGIN1" w:date="2018-02-06T02:33:00Z">
              <w:r>
                <w:rPr>
                  <w:rFonts w:cs="Arial"/>
                  <w:bCs/>
                  <w:iCs/>
                  <w:szCs w:val="18"/>
                </w:rPr>
                <w:t>TBD</w:t>
              </w:r>
            </w:ins>
          </w:p>
        </w:tc>
        <w:tc>
          <w:tcPr>
            <w:tcW w:w="990" w:type="dxa"/>
          </w:tcPr>
          <w:p w:rsidR="00681643" w:rsidRDefault="00681643" w:rsidP="0059132F">
            <w:pPr>
              <w:pStyle w:val="TAL"/>
              <w:jc w:val="center"/>
              <w:rPr>
                <w:ins w:id="1027" w:author="KYEONGIN1" w:date="2018-02-06T02:31:00Z"/>
                <w:rFonts w:cs="Arial"/>
                <w:bCs/>
                <w:iCs/>
                <w:szCs w:val="18"/>
              </w:rPr>
            </w:pPr>
            <w:ins w:id="1028" w:author="KYEONGIN1" w:date="2018-02-06T02:33:00Z">
              <w:r>
                <w:rPr>
                  <w:rFonts w:cs="Arial"/>
                  <w:bCs/>
                  <w:iCs/>
                  <w:szCs w:val="18"/>
                </w:rPr>
                <w:t>No</w:t>
              </w:r>
            </w:ins>
          </w:p>
        </w:tc>
      </w:tr>
      <w:tr w:rsidR="0059132F" w:rsidRPr="00754E5F" w:rsidTr="00213072">
        <w:trPr>
          <w:cantSplit/>
          <w:ins w:id="1029" w:author="KYEONGIN1" w:date="2018-01-11T22:08:00Z"/>
        </w:trPr>
        <w:tc>
          <w:tcPr>
            <w:tcW w:w="7290" w:type="dxa"/>
          </w:tcPr>
          <w:p w:rsidR="0059132F" w:rsidRDefault="0059132F" w:rsidP="0059132F">
            <w:pPr>
              <w:pStyle w:val="TAL"/>
              <w:rPr>
                <w:ins w:id="1030" w:author="KYEONGIN1" w:date="2018-01-11T22:08:00Z"/>
                <w:rFonts w:cs="Arial"/>
                <w:b/>
                <w:bCs/>
                <w:i/>
                <w:iCs/>
                <w:szCs w:val="18"/>
              </w:rPr>
            </w:pPr>
            <w:proofErr w:type="spellStart"/>
            <w:ins w:id="1031" w:author="KYEONGIN1" w:date="2018-01-11T22:08:00Z">
              <w:r w:rsidRPr="002152E4">
                <w:rPr>
                  <w:rFonts w:cs="Arial"/>
                  <w:b/>
                  <w:bCs/>
                  <w:i/>
                  <w:iCs/>
                  <w:szCs w:val="18"/>
                </w:rPr>
                <w:t>supportedBasebandProcessingCombination</w:t>
              </w:r>
              <w:proofErr w:type="spellEnd"/>
            </w:ins>
          </w:p>
          <w:p w:rsidR="0059132F" w:rsidRPr="0006493B" w:rsidRDefault="0059132F">
            <w:pPr>
              <w:pStyle w:val="TAL"/>
              <w:rPr>
                <w:ins w:id="1032" w:author="KYEONGIN1" w:date="2018-01-11T22:08:00Z"/>
                <w:rFonts w:cs="Arial"/>
                <w:b/>
                <w:bCs/>
                <w:i/>
                <w:iCs/>
                <w:szCs w:val="18"/>
              </w:rPr>
            </w:pPr>
            <w:ins w:id="1033" w:author="KYEONGIN1" w:date="2018-01-11T22:08:00Z">
              <w:r w:rsidRPr="002C198B">
                <w:rPr>
                  <w:lang w:eastAsia="ja-JP"/>
                </w:rPr>
                <w:t xml:space="preserve">This field defines the supported CA baseband processing combinations by the UE. </w:t>
              </w:r>
            </w:ins>
            <w:ins w:id="1034" w:author="KYEONGIN1" w:date="2018-02-06T07:15:00Z">
              <w:r w:rsidR="00AD5F31">
                <w:rPr>
                  <w:lang w:eastAsia="ja-JP"/>
                </w:rPr>
                <w:t xml:space="preserve">The </w:t>
              </w:r>
            </w:ins>
            <w:ins w:id="1035" w:author="KYEONGIN1" w:date="2018-02-06T01:34:00Z">
              <w:r w:rsidR="00EB129B">
                <w:rPr>
                  <w:lang w:eastAsia="ja-JP"/>
                </w:rPr>
                <w:t>b</w:t>
              </w:r>
            </w:ins>
            <w:ins w:id="1036" w:author="KYEONGIN1" w:date="2018-01-11T22:08:00Z">
              <w:r w:rsidRPr="002C198B">
                <w:rPr>
                  <w:rFonts w:eastAsia="Malgun Gothic"/>
                </w:rPr>
                <w:t xml:space="preserve">aseband </w:t>
              </w:r>
            </w:ins>
            <w:ins w:id="1037" w:author="KYEONGIN1" w:date="2018-02-06T01:31:00Z">
              <w:r w:rsidR="002E0119" w:rsidRPr="00EB129B">
                <w:rPr>
                  <w:rFonts w:eastAsia="Malgun Gothic"/>
                </w:rPr>
                <w:t>processing</w:t>
              </w:r>
              <w:r w:rsidR="002E0119">
                <w:rPr>
                  <w:rFonts w:eastAsia="Malgun Gothic"/>
                </w:rPr>
                <w:t xml:space="preserve"> </w:t>
              </w:r>
            </w:ins>
            <w:ins w:id="1038" w:author="KYEONGIN1" w:date="2018-01-11T22:08:00Z">
              <w:r w:rsidRPr="002C198B">
                <w:rPr>
                  <w:rFonts w:eastAsia="Malgun Gothic"/>
                </w:rPr>
                <w:t xml:space="preserve">combinations associated to </w:t>
              </w:r>
              <w:proofErr w:type="spellStart"/>
              <w:r w:rsidRPr="002C198B">
                <w:rPr>
                  <w:rFonts w:eastAsia="Malgun Gothic"/>
                  <w:i/>
                </w:rPr>
                <w:t>supportedBandCombination</w:t>
              </w:r>
              <w:proofErr w:type="spellEnd"/>
              <w:r w:rsidRPr="002C198B">
                <w:rPr>
                  <w:rFonts w:eastAsia="Malgun Gothic"/>
                </w:rPr>
                <w:t xml:space="preserve"> are only included.</w:t>
              </w:r>
            </w:ins>
            <w:ins w:id="1039" w:author="KYEONGIN1" w:date="2018-02-06T07:15:00Z">
              <w:r w:rsidR="00AD5F31">
                <w:rPr>
                  <w:rFonts w:eastAsia="Malgun Gothic"/>
                </w:rPr>
                <w:t xml:space="preserve"> </w:t>
              </w:r>
            </w:ins>
            <w:ins w:id="1040" w:author="KYEONGIN1" w:date="2018-02-06T07:19:00Z">
              <w:r w:rsidR="00AD5F31" w:rsidRPr="00AD5F31">
                <w:rPr>
                  <w:rFonts w:eastAsia="Malgun Gothic"/>
                  <w:highlight w:val="yellow"/>
                  <w:rPrChange w:id="1041" w:author="KYEONGIN1" w:date="2018-02-06T07:19:00Z">
                    <w:rPr>
                      <w:rFonts w:eastAsia="Malgun Gothic"/>
                    </w:rPr>
                  </w:rPrChange>
                </w:rPr>
                <w:t>For a given band combination, m</w:t>
              </w:r>
            </w:ins>
            <w:ins w:id="1042" w:author="KYEONGIN1" w:date="2018-02-06T07:15:00Z">
              <w:r w:rsidR="00AD5F31" w:rsidRPr="00AD5F31">
                <w:rPr>
                  <w:rFonts w:eastAsia="Malgun Gothic"/>
                  <w:highlight w:val="yellow"/>
                  <w:rPrChange w:id="1043" w:author="KYEONGIN1" w:date="2018-02-06T07:19:00Z">
                    <w:rPr>
                      <w:rFonts w:eastAsia="Malgun Gothic"/>
                    </w:rPr>
                  </w:rPrChange>
                </w:rPr>
                <w:t xml:space="preserve">ultiple </w:t>
              </w:r>
              <w:r w:rsidR="00AD5F31" w:rsidRPr="00AD5F31">
                <w:rPr>
                  <w:rFonts w:eastAsia="Malgun Gothic"/>
                  <w:highlight w:val="yellow"/>
                  <w:rPrChange w:id="1044" w:author="KYEONGIN1" w:date="2018-02-06T07:16:00Z">
                    <w:rPr>
                      <w:rFonts w:eastAsia="Malgun Gothic"/>
                    </w:rPr>
                  </w:rPrChange>
                </w:rPr>
                <w:t>baseband processing combinations</w:t>
              </w:r>
            </w:ins>
            <w:ins w:id="1045" w:author="KYEONGIN1" w:date="2018-02-06T07:18:00Z">
              <w:r w:rsidR="00AD5F31">
                <w:rPr>
                  <w:rFonts w:eastAsia="Malgun Gothic"/>
                  <w:highlight w:val="yellow"/>
                </w:rPr>
                <w:t xml:space="preserve"> and </w:t>
              </w:r>
              <w:proofErr w:type="spellStart"/>
              <w:r w:rsidR="00AD5F31">
                <w:rPr>
                  <w:rFonts w:eastAsia="Malgun Gothic"/>
                  <w:highlight w:val="yellow"/>
                </w:rPr>
                <w:t>fallback</w:t>
              </w:r>
              <w:proofErr w:type="spellEnd"/>
              <w:r w:rsidR="00AD5F31">
                <w:rPr>
                  <w:rFonts w:eastAsia="Malgun Gothic"/>
                  <w:highlight w:val="yellow"/>
                </w:rPr>
                <w:t xml:space="preserve"> baseband processing combination with a higher ca</w:t>
              </w:r>
            </w:ins>
            <w:ins w:id="1046" w:author="KYEONGIN1" w:date="2018-02-06T07:19:00Z">
              <w:r w:rsidR="00AD5F31">
                <w:rPr>
                  <w:rFonts w:eastAsia="Malgun Gothic"/>
                  <w:highlight w:val="yellow"/>
                </w:rPr>
                <w:t xml:space="preserve">pability </w:t>
              </w:r>
            </w:ins>
            <w:ins w:id="1047" w:author="KYEONGIN1" w:date="2018-02-06T07:16:00Z">
              <w:r w:rsidR="00AD5F31" w:rsidRPr="00AD5F31">
                <w:rPr>
                  <w:rFonts w:eastAsia="Malgun Gothic"/>
                  <w:highlight w:val="yellow"/>
                  <w:rPrChange w:id="1048" w:author="KYEONGIN1" w:date="2018-02-06T07:16:00Z">
                    <w:rPr>
                      <w:rFonts w:eastAsia="Malgun Gothic"/>
                    </w:rPr>
                  </w:rPrChange>
                </w:rPr>
                <w:t>can be included</w:t>
              </w:r>
            </w:ins>
            <w:ins w:id="1049" w:author="KYEONGIN1" w:date="2018-02-06T01:37:00Z">
              <w:r w:rsidR="00EB129B" w:rsidRPr="00AD5F31">
                <w:rPr>
                  <w:rFonts w:eastAsia="Malgun Gothic"/>
                  <w:highlight w:val="yellow"/>
                  <w:rPrChange w:id="1050" w:author="KYEONGIN1" w:date="2018-02-06T07:16:00Z">
                    <w:rPr>
                      <w:rFonts w:eastAsia="Malgun Gothic"/>
                    </w:rPr>
                  </w:rPrChange>
                </w:rPr>
                <w:t>.</w:t>
              </w:r>
              <w:r w:rsidR="00EB129B">
                <w:rPr>
                  <w:rFonts w:eastAsia="Malgun Gothic"/>
                </w:rPr>
                <w:t xml:space="preserve"> A b</w:t>
              </w:r>
            </w:ins>
            <w:ins w:id="1051" w:author="KYEONGIN1" w:date="2018-01-11T22:08:00Z">
              <w:r w:rsidRPr="002C198B">
                <w:rPr>
                  <w:lang w:eastAsia="ja-JP"/>
                </w:rPr>
                <w:t xml:space="preserve">aseband combination is applicable to the band combination which consist of bands with equal </w:t>
              </w:r>
              <w:r w:rsidRPr="002C198B">
                <w:rPr>
                  <w:i/>
                  <w:lang w:eastAsia="ja-JP"/>
                </w:rPr>
                <w:t>ca-</w:t>
              </w:r>
              <w:proofErr w:type="spellStart"/>
              <w:r w:rsidRPr="002C198B">
                <w:rPr>
                  <w:i/>
                  <w:lang w:eastAsia="ja-JP"/>
                </w:rPr>
                <w:t>BandwidthClassDL</w:t>
              </w:r>
              <w:proofErr w:type="spellEnd"/>
              <w:r w:rsidRPr="002C198B">
                <w:rPr>
                  <w:i/>
                  <w:lang w:eastAsia="ja-JP"/>
                </w:rPr>
                <w:t>, ca-</w:t>
              </w:r>
              <w:proofErr w:type="spellStart"/>
              <w:r w:rsidRPr="002C198B">
                <w:rPr>
                  <w:i/>
                  <w:lang w:eastAsia="ja-JP"/>
                </w:rPr>
                <w:t>BandwidthClassUL</w:t>
              </w:r>
              <w:proofErr w:type="spellEnd"/>
              <w:r w:rsidRPr="002C198B">
                <w:rPr>
                  <w:i/>
                  <w:lang w:eastAsia="ja-JP"/>
                </w:rPr>
                <w:t>,</w:t>
              </w:r>
              <w:r w:rsidRPr="002C198B">
                <w:rPr>
                  <w:lang w:eastAsia="ja-JP"/>
                </w:rPr>
                <w:t xml:space="preserve"> and equal or higher </w:t>
              </w:r>
              <w:proofErr w:type="spellStart"/>
              <w:r w:rsidRPr="002C198B">
                <w:rPr>
                  <w:i/>
                  <w:lang w:eastAsia="ja-JP"/>
                </w:rPr>
                <w:t>supportedMIMO-CapabilityDL</w:t>
              </w:r>
              <w:proofErr w:type="spellEnd"/>
              <w:r w:rsidRPr="002C198B">
                <w:rPr>
                  <w:lang w:eastAsia="ja-JP"/>
                </w:rPr>
                <w:t xml:space="preserve"> and </w:t>
              </w:r>
              <w:proofErr w:type="spellStart"/>
              <w:r w:rsidRPr="002C198B">
                <w:rPr>
                  <w:i/>
                  <w:lang w:eastAsia="ja-JP"/>
                </w:rPr>
                <w:t>supportedMIMO</w:t>
              </w:r>
              <w:proofErr w:type="spellEnd"/>
              <w:r w:rsidRPr="002C198B">
                <w:rPr>
                  <w:i/>
                  <w:lang w:eastAsia="ja-JP"/>
                </w:rPr>
                <w:t>-Capability</w:t>
              </w:r>
              <w:r w:rsidRPr="002C198B">
                <w:rPr>
                  <w:lang w:eastAsia="ja-JP"/>
                </w:rPr>
                <w:t>.</w:t>
              </w:r>
            </w:ins>
          </w:p>
        </w:tc>
        <w:tc>
          <w:tcPr>
            <w:tcW w:w="720" w:type="dxa"/>
          </w:tcPr>
          <w:p w:rsidR="0059132F" w:rsidRPr="00E41DC2" w:rsidRDefault="000672B7" w:rsidP="0059132F">
            <w:pPr>
              <w:pStyle w:val="TAL"/>
              <w:jc w:val="center"/>
              <w:rPr>
                <w:ins w:id="1052" w:author="KYEONGIN1" w:date="2018-01-11T22:08:00Z"/>
                <w:rFonts w:cs="Arial"/>
                <w:bCs/>
                <w:iCs/>
                <w:szCs w:val="18"/>
              </w:rPr>
            </w:pPr>
            <w:ins w:id="1053" w:author="KYEONGIN1" w:date="2018-01-11T22:13:00Z">
              <w:r>
                <w:rPr>
                  <w:rFonts w:cs="Arial"/>
                  <w:bCs/>
                  <w:iCs/>
                  <w:szCs w:val="18"/>
                </w:rPr>
                <w:t>UE</w:t>
              </w:r>
            </w:ins>
          </w:p>
        </w:tc>
        <w:tc>
          <w:tcPr>
            <w:tcW w:w="630" w:type="dxa"/>
          </w:tcPr>
          <w:p w:rsidR="0059132F" w:rsidRPr="00754E5F" w:rsidRDefault="00681643" w:rsidP="0059132F">
            <w:pPr>
              <w:pStyle w:val="TAL"/>
              <w:jc w:val="center"/>
              <w:rPr>
                <w:ins w:id="1054" w:author="KYEONGIN1" w:date="2018-01-11T22:08:00Z"/>
                <w:rFonts w:cs="Arial"/>
                <w:bCs/>
                <w:iCs/>
                <w:szCs w:val="18"/>
              </w:rPr>
            </w:pPr>
            <w:ins w:id="1055" w:author="KYEONGIN1" w:date="2018-02-06T02:28:00Z">
              <w:r>
                <w:rPr>
                  <w:rFonts w:cs="Arial"/>
                  <w:bCs/>
                  <w:iCs/>
                  <w:szCs w:val="18"/>
                </w:rPr>
                <w:t>TBD</w:t>
              </w:r>
            </w:ins>
          </w:p>
        </w:tc>
        <w:tc>
          <w:tcPr>
            <w:tcW w:w="990" w:type="dxa"/>
          </w:tcPr>
          <w:p w:rsidR="0059132F" w:rsidRPr="00754E5F" w:rsidRDefault="0059132F" w:rsidP="0059132F">
            <w:pPr>
              <w:pStyle w:val="TAL"/>
              <w:jc w:val="center"/>
              <w:rPr>
                <w:ins w:id="1056" w:author="KYEONGIN1" w:date="2018-01-11T22:08:00Z"/>
                <w:rFonts w:cs="Arial"/>
                <w:bCs/>
                <w:iCs/>
                <w:szCs w:val="18"/>
              </w:rPr>
            </w:pPr>
            <w:ins w:id="1057" w:author="KYEONGIN1" w:date="2018-01-11T22:10:00Z">
              <w:r>
                <w:rPr>
                  <w:rFonts w:cs="Arial"/>
                  <w:bCs/>
                  <w:iCs/>
                  <w:szCs w:val="18"/>
                </w:rPr>
                <w:t>No</w:t>
              </w:r>
            </w:ins>
          </w:p>
        </w:tc>
      </w:tr>
      <w:tr w:rsidR="0059132F" w:rsidRPr="00754E5F" w:rsidTr="00213072">
        <w:trPr>
          <w:cantSplit/>
          <w:ins w:id="1058" w:author="KYEONGIN1" w:date="2018-01-11T22:08:00Z"/>
        </w:trPr>
        <w:tc>
          <w:tcPr>
            <w:tcW w:w="7290" w:type="dxa"/>
          </w:tcPr>
          <w:p w:rsidR="0059132F" w:rsidRDefault="0059132F" w:rsidP="0059132F">
            <w:pPr>
              <w:pStyle w:val="TAL"/>
              <w:rPr>
                <w:ins w:id="1059" w:author="KYEONGIN1" w:date="2018-01-11T22:08:00Z"/>
                <w:rFonts w:cs="Arial"/>
                <w:b/>
                <w:bCs/>
                <w:i/>
                <w:iCs/>
                <w:szCs w:val="18"/>
              </w:rPr>
            </w:pPr>
            <w:proofErr w:type="spellStart"/>
            <w:ins w:id="1060" w:author="KYEONGIN1" w:date="2018-01-11T22:08:00Z">
              <w:r w:rsidRPr="00064AD0">
                <w:rPr>
                  <w:rFonts w:cs="Arial"/>
                  <w:b/>
                  <w:bCs/>
                  <w:i/>
                  <w:iCs/>
                  <w:szCs w:val="18"/>
                </w:rPr>
                <w:t>supportedBasebandProcessingCombination</w:t>
              </w:r>
              <w:proofErr w:type="spellEnd"/>
              <w:r w:rsidRPr="00064AD0">
                <w:rPr>
                  <w:rFonts w:cs="Arial"/>
                  <w:b/>
                  <w:bCs/>
                  <w:i/>
                  <w:iCs/>
                  <w:szCs w:val="18"/>
                </w:rPr>
                <w:t>-MRDC</w:t>
              </w:r>
            </w:ins>
          </w:p>
          <w:p w:rsidR="0059132F" w:rsidRPr="0006493B" w:rsidRDefault="0059132F">
            <w:pPr>
              <w:pStyle w:val="TAL"/>
              <w:rPr>
                <w:ins w:id="1061" w:author="KYEONGIN1" w:date="2018-01-11T22:08:00Z"/>
                <w:rFonts w:cs="Arial"/>
                <w:b/>
                <w:bCs/>
                <w:i/>
                <w:iCs/>
                <w:szCs w:val="18"/>
              </w:rPr>
            </w:pPr>
            <w:ins w:id="1062" w:author="KYEONGIN1" w:date="2018-01-11T22:08:00Z">
              <w:r w:rsidRPr="002C198B">
                <w:rPr>
                  <w:rFonts w:eastAsia="Malgun Gothic"/>
                </w:rPr>
                <w:t>This field defines the supported MN and SN baseband processing combinations for MR-DC by the UE</w:t>
              </w:r>
              <w:r w:rsidRPr="000672B7">
                <w:rPr>
                  <w:rFonts w:eastAsia="Malgun Gothic"/>
                  <w:szCs w:val="18"/>
                  <w:rPrChange w:id="1063" w:author="KYEONGIN1" w:date="2018-01-11T22:14:00Z">
                    <w:rPr>
                      <w:rFonts w:eastAsia="Malgun Gothic"/>
                    </w:rPr>
                  </w:rPrChange>
                </w:rPr>
                <w:t>.</w:t>
              </w:r>
            </w:ins>
            <w:ins w:id="1064" w:author="KYEONGIN1" w:date="2018-02-06T02:44:00Z">
              <w:r w:rsidR="00254D24">
                <w:rPr>
                  <w:rFonts w:eastAsia="Malgun Gothic"/>
                  <w:szCs w:val="18"/>
                </w:rPr>
                <w:t xml:space="preserve"> </w:t>
              </w:r>
            </w:ins>
            <w:ins w:id="1065" w:author="KYEONGIN1" w:date="2018-02-06T02:45:00Z">
              <w:r w:rsidR="00254D24">
                <w:rPr>
                  <w:rFonts w:eastAsia="Malgun Gothic"/>
                  <w:szCs w:val="18"/>
                  <w:highlight w:val="yellow"/>
                  <w:lang w:eastAsia="ko-KR"/>
                </w:rPr>
                <w:t>The</w:t>
              </w:r>
            </w:ins>
            <w:ins w:id="1066" w:author="KYEONGIN1" w:date="2018-02-06T02:40:00Z">
              <w:r w:rsidR="00254D24" w:rsidRPr="00254D24">
                <w:rPr>
                  <w:rFonts w:eastAsia="Malgun Gothic"/>
                  <w:szCs w:val="18"/>
                  <w:highlight w:val="yellow"/>
                  <w:rPrChange w:id="1067" w:author="KYEONGIN1" w:date="2018-02-06T02:45:00Z">
                    <w:rPr>
                      <w:rFonts w:eastAsia="Malgun Gothic"/>
                      <w:szCs w:val="18"/>
                    </w:rPr>
                  </w:rPrChange>
                </w:rPr>
                <w:t xml:space="preserve"> </w:t>
              </w:r>
              <w:proofErr w:type="spellStart"/>
              <w:r w:rsidR="00254D24" w:rsidRPr="00254D24">
                <w:rPr>
                  <w:rFonts w:eastAsia="Malgun Gothic"/>
                  <w:i/>
                  <w:szCs w:val="18"/>
                  <w:highlight w:val="yellow"/>
                  <w:rPrChange w:id="1068" w:author="KYEONGIN1" w:date="2018-02-06T02:45:00Z">
                    <w:rPr>
                      <w:rFonts w:eastAsia="Malgun Gothic"/>
                      <w:szCs w:val="18"/>
                    </w:rPr>
                  </w:rPrChange>
                </w:rPr>
                <w:t>basebandProcesingCombinationIndexMN</w:t>
              </w:r>
              <w:proofErr w:type="spellEnd"/>
              <w:r w:rsidR="00254D24" w:rsidRPr="00254D24">
                <w:rPr>
                  <w:rFonts w:eastAsia="Malgun Gothic"/>
                  <w:szCs w:val="18"/>
                  <w:highlight w:val="yellow"/>
                  <w:rPrChange w:id="1069" w:author="KYEONGIN1" w:date="2018-02-06T02:45:00Z">
                    <w:rPr>
                      <w:rFonts w:eastAsia="Malgun Gothic"/>
                      <w:szCs w:val="18"/>
                    </w:rPr>
                  </w:rPrChange>
                </w:rPr>
                <w:t xml:space="preserve"> defines the supported baseband processing combinations</w:t>
              </w:r>
            </w:ins>
            <w:ins w:id="1070" w:author="KYEONGIN1" w:date="2018-02-06T02:41:00Z">
              <w:r w:rsidR="00254D24" w:rsidRPr="00254D24">
                <w:rPr>
                  <w:rFonts w:eastAsia="Malgun Gothic"/>
                  <w:szCs w:val="18"/>
                  <w:highlight w:val="yellow"/>
                  <w:rPrChange w:id="1071" w:author="KYEONGIN1" w:date="2018-02-06T02:45:00Z">
                    <w:rPr>
                      <w:rFonts w:eastAsia="Malgun Gothic"/>
                      <w:szCs w:val="18"/>
                    </w:rPr>
                  </w:rPrChange>
                </w:rPr>
                <w:t xml:space="preserve"> in MN side and </w:t>
              </w:r>
            </w:ins>
            <w:proofErr w:type="spellStart"/>
            <w:ins w:id="1072" w:author="KYEONGIN1" w:date="2018-02-06T02:42:00Z">
              <w:r w:rsidR="00254D24" w:rsidRPr="00254D24">
                <w:rPr>
                  <w:rFonts w:eastAsia="Malgun Gothic"/>
                  <w:i/>
                  <w:szCs w:val="18"/>
                  <w:highlight w:val="yellow"/>
                  <w:rPrChange w:id="1073" w:author="KYEONGIN1" w:date="2018-02-06T02:45:00Z">
                    <w:rPr>
                      <w:rFonts w:eastAsia="Malgun Gothic"/>
                      <w:szCs w:val="18"/>
                    </w:rPr>
                  </w:rPrChange>
                </w:rPr>
                <w:t>basebandProcessingCombinationLinkedIndexSN</w:t>
              </w:r>
              <w:proofErr w:type="spellEnd"/>
              <w:r w:rsidR="00254D24" w:rsidRPr="00254D24">
                <w:rPr>
                  <w:rFonts w:eastAsia="Malgun Gothic"/>
                  <w:szCs w:val="18"/>
                  <w:highlight w:val="yellow"/>
                  <w:rPrChange w:id="1074" w:author="KYEONGIN1" w:date="2018-02-06T02:45:00Z">
                    <w:rPr>
                      <w:rFonts w:eastAsia="Malgun Gothic"/>
                      <w:szCs w:val="18"/>
                    </w:rPr>
                  </w:rPrChange>
                </w:rPr>
                <w:t xml:space="preserve"> defines the supported baseband processing combinations in SN side</w:t>
              </w:r>
            </w:ins>
            <w:ins w:id="1075" w:author="KYEONGIN1" w:date="2018-02-06T02:43:00Z">
              <w:r w:rsidR="00254D24" w:rsidRPr="00254D24">
                <w:rPr>
                  <w:rFonts w:eastAsia="Malgun Gothic"/>
                  <w:szCs w:val="18"/>
                  <w:highlight w:val="yellow"/>
                  <w:rPrChange w:id="1076" w:author="KYEONGIN1" w:date="2018-02-06T02:45:00Z">
                    <w:rPr>
                      <w:rFonts w:eastAsia="Malgun Gothic"/>
                      <w:szCs w:val="18"/>
                    </w:rPr>
                  </w:rPrChange>
                </w:rPr>
                <w:t xml:space="preserve">, which is associated with each </w:t>
              </w:r>
            </w:ins>
            <w:ins w:id="1077" w:author="KYEONGIN1" w:date="2018-02-06T02:44:00Z">
              <w:r w:rsidR="00254D24" w:rsidRPr="00254D24">
                <w:rPr>
                  <w:rFonts w:eastAsia="Malgun Gothic"/>
                  <w:szCs w:val="18"/>
                  <w:highlight w:val="yellow"/>
                  <w:rPrChange w:id="1078" w:author="KYEONGIN1" w:date="2018-02-06T02:45:00Z">
                    <w:rPr>
                      <w:rFonts w:eastAsia="Malgun Gothic"/>
                      <w:szCs w:val="18"/>
                    </w:rPr>
                  </w:rPrChange>
                </w:rPr>
                <w:t xml:space="preserve">MN </w:t>
              </w:r>
            </w:ins>
            <w:ins w:id="1079" w:author="KYEONGIN1" w:date="2018-02-06T02:43:00Z">
              <w:r w:rsidR="00254D24" w:rsidRPr="00254D24">
                <w:rPr>
                  <w:rFonts w:eastAsia="Malgun Gothic"/>
                  <w:szCs w:val="18"/>
                  <w:highlight w:val="yellow"/>
                  <w:rPrChange w:id="1080" w:author="KYEONGIN1" w:date="2018-02-06T02:45:00Z">
                    <w:rPr>
                      <w:rFonts w:eastAsia="Malgun Gothic"/>
                      <w:szCs w:val="18"/>
                    </w:rPr>
                  </w:rPrChange>
                </w:rPr>
                <w:t>supported baseband processing combination.</w:t>
              </w:r>
              <w:r w:rsidR="00254D24">
                <w:rPr>
                  <w:rFonts w:eastAsia="Malgun Gothic"/>
                  <w:szCs w:val="18"/>
                </w:rPr>
                <w:t xml:space="preserve"> </w:t>
              </w:r>
            </w:ins>
          </w:p>
        </w:tc>
        <w:tc>
          <w:tcPr>
            <w:tcW w:w="720" w:type="dxa"/>
          </w:tcPr>
          <w:p w:rsidR="0059132F" w:rsidRPr="00E41DC2" w:rsidRDefault="00720F29" w:rsidP="0059132F">
            <w:pPr>
              <w:pStyle w:val="TAL"/>
              <w:jc w:val="center"/>
              <w:rPr>
                <w:ins w:id="1081" w:author="KYEONGIN1" w:date="2018-01-11T22:08:00Z"/>
                <w:rFonts w:cs="Arial"/>
                <w:bCs/>
                <w:iCs/>
                <w:szCs w:val="18"/>
              </w:rPr>
            </w:pPr>
            <w:ins w:id="1082" w:author="KYEONGIN1" w:date="2018-02-06T02:22:00Z">
              <w:r>
                <w:rPr>
                  <w:rFonts w:cs="Arial"/>
                  <w:bCs/>
                  <w:iCs/>
                  <w:szCs w:val="18"/>
                </w:rPr>
                <w:t>UE</w:t>
              </w:r>
            </w:ins>
          </w:p>
        </w:tc>
        <w:tc>
          <w:tcPr>
            <w:tcW w:w="630" w:type="dxa"/>
          </w:tcPr>
          <w:p w:rsidR="0059132F" w:rsidRPr="00754E5F" w:rsidRDefault="000672B7" w:rsidP="0059132F">
            <w:pPr>
              <w:pStyle w:val="TAL"/>
              <w:jc w:val="center"/>
              <w:rPr>
                <w:ins w:id="1083" w:author="KYEONGIN1" w:date="2018-01-11T22:08:00Z"/>
                <w:rFonts w:cs="Arial"/>
                <w:bCs/>
                <w:iCs/>
                <w:szCs w:val="18"/>
              </w:rPr>
            </w:pPr>
            <w:ins w:id="1084" w:author="KYEONGIN1" w:date="2018-01-11T22:10:00Z">
              <w:r>
                <w:rPr>
                  <w:rFonts w:cs="Arial"/>
                  <w:bCs/>
                  <w:iCs/>
                  <w:szCs w:val="18"/>
                </w:rPr>
                <w:t>TBD</w:t>
              </w:r>
            </w:ins>
          </w:p>
        </w:tc>
        <w:tc>
          <w:tcPr>
            <w:tcW w:w="990" w:type="dxa"/>
          </w:tcPr>
          <w:p w:rsidR="0059132F" w:rsidRPr="00754E5F" w:rsidRDefault="0059132F" w:rsidP="0059132F">
            <w:pPr>
              <w:pStyle w:val="TAL"/>
              <w:jc w:val="center"/>
              <w:rPr>
                <w:ins w:id="1085" w:author="KYEONGIN1" w:date="2018-01-11T22:08:00Z"/>
                <w:rFonts w:cs="Arial"/>
                <w:bCs/>
                <w:iCs/>
                <w:szCs w:val="18"/>
              </w:rPr>
            </w:pPr>
            <w:ins w:id="1086" w:author="KYEONGIN1" w:date="2018-01-11T22:10:00Z">
              <w:r>
                <w:rPr>
                  <w:rFonts w:cs="Arial"/>
                  <w:bCs/>
                  <w:iCs/>
                  <w:szCs w:val="18"/>
                </w:rPr>
                <w:t>No</w:t>
              </w:r>
            </w:ins>
          </w:p>
        </w:tc>
      </w:tr>
      <w:tr w:rsidR="00D66130" w:rsidRPr="00754E5F" w:rsidTr="00213072">
        <w:trPr>
          <w:cantSplit/>
          <w:ins w:id="1087" w:author="KYEONGIN1" w:date="2018-02-06T02:47:00Z"/>
        </w:trPr>
        <w:tc>
          <w:tcPr>
            <w:tcW w:w="7290" w:type="dxa"/>
          </w:tcPr>
          <w:p w:rsidR="00D66130" w:rsidRDefault="00D66130">
            <w:pPr>
              <w:pStyle w:val="TAL"/>
              <w:rPr>
                <w:ins w:id="1088" w:author="KYEONGIN1" w:date="2018-02-06T02:48:00Z"/>
                <w:rFonts w:cs="Arial"/>
                <w:b/>
                <w:bCs/>
                <w:i/>
                <w:iCs/>
                <w:szCs w:val="18"/>
              </w:rPr>
            </w:pPr>
            <w:proofErr w:type="spellStart"/>
            <w:ins w:id="1089" w:author="KYEONGIN1" w:date="2018-02-06T02:48:00Z">
              <w:r w:rsidRPr="00D66130">
                <w:rPr>
                  <w:rFonts w:cs="Arial"/>
                  <w:b/>
                  <w:bCs/>
                  <w:i/>
                  <w:iCs/>
                  <w:szCs w:val="18"/>
                  <w:highlight w:val="yellow"/>
                </w:rPr>
                <w:t>supportedMIMO-CapabilityDL</w:t>
              </w:r>
              <w:proofErr w:type="spellEnd"/>
              <w:r w:rsidRPr="00D66130">
                <w:rPr>
                  <w:rFonts w:cs="Arial"/>
                  <w:b/>
                  <w:bCs/>
                  <w:i/>
                  <w:iCs/>
                  <w:szCs w:val="18"/>
                  <w:highlight w:val="yellow"/>
                  <w:rPrChange w:id="1090" w:author="KYEONGIN1" w:date="2018-02-06T02:48:00Z">
                    <w:rPr>
                      <w:rFonts w:cs="Arial"/>
                      <w:b/>
                      <w:bCs/>
                      <w:i/>
                      <w:iCs/>
                      <w:szCs w:val="18"/>
                    </w:rPr>
                  </w:rPrChange>
                </w:rPr>
                <w:t xml:space="preserve">, </w:t>
              </w:r>
              <w:proofErr w:type="spellStart"/>
              <w:r w:rsidRPr="00D66130">
                <w:rPr>
                  <w:rFonts w:cs="Arial"/>
                  <w:b/>
                  <w:bCs/>
                  <w:i/>
                  <w:iCs/>
                  <w:szCs w:val="18"/>
                  <w:highlight w:val="yellow"/>
                  <w:rPrChange w:id="1091" w:author="KYEONGIN1" w:date="2018-02-06T02:48:00Z">
                    <w:rPr>
                      <w:rFonts w:cs="Arial"/>
                      <w:b/>
                      <w:bCs/>
                      <w:i/>
                      <w:iCs/>
                      <w:szCs w:val="18"/>
                    </w:rPr>
                  </w:rPrChange>
                </w:rPr>
                <w:t>supportedMIMO-CapabilityUL</w:t>
              </w:r>
              <w:proofErr w:type="spellEnd"/>
            </w:ins>
          </w:p>
          <w:p w:rsidR="00D66130" w:rsidRPr="00720F29" w:rsidRDefault="00D66130">
            <w:pPr>
              <w:pStyle w:val="TAL"/>
              <w:rPr>
                <w:ins w:id="1092" w:author="KYEONGIN1" w:date="2018-02-06T02:47:00Z"/>
                <w:rFonts w:cs="Arial"/>
                <w:b/>
                <w:bCs/>
                <w:i/>
                <w:iCs/>
                <w:szCs w:val="18"/>
                <w:highlight w:val="yellow"/>
              </w:rPr>
            </w:pPr>
            <w:ins w:id="1093" w:author="KYEONGIN1" w:date="2018-02-06T02:48:00Z">
              <w:r w:rsidRPr="00D66130">
                <w:rPr>
                  <w:rFonts w:eastAsia="Malgun Gothic"/>
                  <w:highlight w:val="yellow"/>
                  <w:rPrChange w:id="1094" w:author="KYEONGIN1" w:date="2018-02-06T02:51:00Z">
                    <w:rPr>
                      <w:rFonts w:eastAsia="Malgun Gothic"/>
                    </w:rPr>
                  </w:rPrChange>
                </w:rPr>
                <w:t xml:space="preserve">This field defines the </w:t>
              </w:r>
            </w:ins>
            <w:ins w:id="1095" w:author="KYEONGIN1" w:date="2018-02-06T02:51:00Z">
              <w:r w:rsidRPr="00D66130">
                <w:rPr>
                  <w:rFonts w:eastAsia="Malgun Gothic"/>
                  <w:highlight w:val="yellow"/>
                  <w:rPrChange w:id="1096" w:author="KYEONGIN1" w:date="2018-02-06T02:51:00Z">
                    <w:rPr>
                      <w:rFonts w:eastAsia="Malgun Gothic"/>
                    </w:rPr>
                  </w:rPrChange>
                </w:rPr>
                <w:t>supported number of MIMO layers by the UE.</w:t>
              </w:r>
              <w:r>
                <w:rPr>
                  <w:rFonts w:eastAsia="Malgun Gothic"/>
                </w:rPr>
                <w:t xml:space="preserve"> </w:t>
              </w:r>
            </w:ins>
          </w:p>
        </w:tc>
        <w:tc>
          <w:tcPr>
            <w:tcW w:w="720" w:type="dxa"/>
          </w:tcPr>
          <w:p w:rsidR="00D66130" w:rsidRPr="00720F29" w:rsidRDefault="00D66130">
            <w:pPr>
              <w:pStyle w:val="TAL"/>
              <w:jc w:val="center"/>
              <w:rPr>
                <w:ins w:id="1097" w:author="KYEONGIN1" w:date="2018-02-06T02:47:00Z"/>
                <w:rFonts w:cs="Arial"/>
                <w:bCs/>
                <w:iCs/>
                <w:szCs w:val="18"/>
                <w:highlight w:val="yellow"/>
              </w:rPr>
            </w:pPr>
            <w:ins w:id="1098" w:author="KYEONGIN1" w:date="2018-02-06T02:49:00Z">
              <w:r>
                <w:rPr>
                  <w:rFonts w:cs="Arial"/>
                  <w:bCs/>
                  <w:iCs/>
                  <w:szCs w:val="18"/>
                  <w:highlight w:val="yellow"/>
                </w:rPr>
                <w:t>(</w:t>
              </w:r>
            </w:ins>
            <w:ins w:id="1099" w:author="KYEONGIN1" w:date="2018-02-06T02:48:00Z">
              <w:r>
                <w:rPr>
                  <w:rFonts w:cs="Arial"/>
                  <w:bCs/>
                  <w:iCs/>
                  <w:szCs w:val="18"/>
                  <w:highlight w:val="yellow"/>
                </w:rPr>
                <w:t>Band</w:t>
              </w:r>
            </w:ins>
            <w:ins w:id="1100" w:author="KYEONGIN1" w:date="2018-02-06T02:49:00Z">
              <w:r>
                <w:rPr>
                  <w:rFonts w:cs="Arial"/>
                  <w:bCs/>
                  <w:iCs/>
                  <w:szCs w:val="18"/>
                  <w:highlight w:val="yellow"/>
                </w:rPr>
                <w:t>&amp; CC) per BPC</w:t>
              </w:r>
            </w:ins>
          </w:p>
        </w:tc>
        <w:tc>
          <w:tcPr>
            <w:tcW w:w="630" w:type="dxa"/>
          </w:tcPr>
          <w:p w:rsidR="00D66130" w:rsidRDefault="00D66130" w:rsidP="00D66130">
            <w:pPr>
              <w:pStyle w:val="TAL"/>
              <w:jc w:val="center"/>
              <w:rPr>
                <w:ins w:id="1101" w:author="KYEONGIN1" w:date="2018-02-06T02:47:00Z"/>
                <w:rFonts w:cs="Arial"/>
                <w:bCs/>
                <w:iCs/>
                <w:szCs w:val="18"/>
              </w:rPr>
            </w:pPr>
            <w:ins w:id="1102" w:author="KYEONGIN1" w:date="2018-02-06T02:48:00Z">
              <w:r>
                <w:rPr>
                  <w:rFonts w:cs="Arial"/>
                  <w:bCs/>
                  <w:iCs/>
                  <w:szCs w:val="18"/>
                </w:rPr>
                <w:t>TBD</w:t>
              </w:r>
            </w:ins>
          </w:p>
        </w:tc>
        <w:tc>
          <w:tcPr>
            <w:tcW w:w="990" w:type="dxa"/>
          </w:tcPr>
          <w:p w:rsidR="00D66130" w:rsidRDefault="00D66130" w:rsidP="00D66130">
            <w:pPr>
              <w:pStyle w:val="TAL"/>
              <w:jc w:val="center"/>
              <w:rPr>
                <w:ins w:id="1103" w:author="KYEONGIN1" w:date="2018-02-06T02:47:00Z"/>
                <w:rFonts w:cs="Arial"/>
                <w:bCs/>
                <w:iCs/>
                <w:szCs w:val="18"/>
              </w:rPr>
            </w:pPr>
            <w:ins w:id="1104" w:author="KYEONGIN1" w:date="2018-02-06T02:48:00Z">
              <w:r>
                <w:rPr>
                  <w:rFonts w:cs="Arial"/>
                  <w:bCs/>
                  <w:iCs/>
                  <w:szCs w:val="18"/>
                </w:rPr>
                <w:t>No</w:t>
              </w:r>
            </w:ins>
          </w:p>
        </w:tc>
      </w:tr>
      <w:tr w:rsidR="00D66130" w:rsidRPr="00754E5F" w:rsidTr="00213072">
        <w:trPr>
          <w:cantSplit/>
          <w:ins w:id="1105" w:author="KYEONGIN1" w:date="2018-02-06T02:20:00Z"/>
        </w:trPr>
        <w:tc>
          <w:tcPr>
            <w:tcW w:w="7290" w:type="dxa"/>
          </w:tcPr>
          <w:p w:rsidR="00D66130" w:rsidRPr="00607E20" w:rsidRDefault="00D66130" w:rsidP="00D66130">
            <w:pPr>
              <w:pStyle w:val="TAL"/>
              <w:rPr>
                <w:ins w:id="1106" w:author="KYEONGIN1" w:date="2018-02-06T02:20:00Z"/>
                <w:rFonts w:cs="Arial"/>
                <w:b/>
                <w:bCs/>
                <w:i/>
                <w:iCs/>
                <w:szCs w:val="18"/>
              </w:rPr>
            </w:pPr>
            <w:proofErr w:type="spellStart"/>
            <w:ins w:id="1107" w:author="KYEONGIN1" w:date="2018-02-06T02:20:00Z">
              <w:r w:rsidRPr="00720F29">
                <w:rPr>
                  <w:rFonts w:cs="Arial"/>
                  <w:b/>
                  <w:bCs/>
                  <w:i/>
                  <w:iCs/>
                  <w:szCs w:val="18"/>
                  <w:highlight w:val="yellow"/>
                  <w:rPrChange w:id="1108" w:author="KYEONGIN1" w:date="2018-02-06T02:24:00Z">
                    <w:rPr>
                      <w:rFonts w:cs="Arial"/>
                      <w:b/>
                      <w:bCs/>
                      <w:i/>
                      <w:iCs/>
                      <w:szCs w:val="18"/>
                    </w:rPr>
                  </w:rPrChange>
                </w:rPr>
                <w:t>supportedModulationOrderDL</w:t>
              </w:r>
              <w:proofErr w:type="spellEnd"/>
              <w:r w:rsidRPr="00720F29">
                <w:rPr>
                  <w:rFonts w:cs="Arial"/>
                  <w:b/>
                  <w:bCs/>
                  <w:i/>
                  <w:iCs/>
                  <w:szCs w:val="18"/>
                  <w:highlight w:val="yellow"/>
                  <w:rPrChange w:id="1109" w:author="KYEONGIN1" w:date="2018-02-06T02:24:00Z">
                    <w:rPr>
                      <w:rFonts w:cs="Arial"/>
                      <w:b/>
                      <w:bCs/>
                      <w:i/>
                      <w:iCs/>
                      <w:szCs w:val="18"/>
                    </w:rPr>
                  </w:rPrChange>
                </w:rPr>
                <w:t xml:space="preserve">, </w:t>
              </w:r>
              <w:proofErr w:type="spellStart"/>
              <w:r w:rsidRPr="00720F29">
                <w:rPr>
                  <w:rFonts w:cs="Arial"/>
                  <w:b/>
                  <w:bCs/>
                  <w:i/>
                  <w:iCs/>
                  <w:szCs w:val="18"/>
                  <w:highlight w:val="yellow"/>
                  <w:rPrChange w:id="1110" w:author="KYEONGIN1" w:date="2018-02-06T02:24:00Z">
                    <w:rPr>
                      <w:rFonts w:cs="Arial"/>
                      <w:b/>
                      <w:bCs/>
                      <w:i/>
                      <w:iCs/>
                      <w:szCs w:val="18"/>
                    </w:rPr>
                  </w:rPrChange>
                </w:rPr>
                <w:t>supportedModulationOrderUL</w:t>
              </w:r>
              <w:proofErr w:type="spellEnd"/>
            </w:ins>
          </w:p>
          <w:p w:rsidR="00D66130" w:rsidRPr="00064AD0" w:rsidRDefault="00D66130" w:rsidP="00D66130">
            <w:pPr>
              <w:pStyle w:val="TAL"/>
              <w:rPr>
                <w:ins w:id="1111" w:author="KYEONGIN1" w:date="2018-02-06T02:20:00Z"/>
                <w:rFonts w:cs="Arial"/>
                <w:b/>
                <w:bCs/>
                <w:i/>
                <w:iCs/>
                <w:szCs w:val="18"/>
              </w:rPr>
            </w:pPr>
            <w:ins w:id="1112" w:author="KYEONGIN1" w:date="2018-02-06T02:20:00Z">
              <w:r w:rsidRPr="002C198B">
                <w:rPr>
                  <w:rFonts w:eastAsia="Malgun Gothic"/>
                </w:rPr>
                <w:t>This field defines the supported modulation scheme by the UE.</w:t>
              </w:r>
            </w:ins>
          </w:p>
        </w:tc>
        <w:tc>
          <w:tcPr>
            <w:tcW w:w="720" w:type="dxa"/>
          </w:tcPr>
          <w:p w:rsidR="00D66130" w:rsidRDefault="00D66130">
            <w:pPr>
              <w:pStyle w:val="TAL"/>
              <w:jc w:val="center"/>
              <w:rPr>
                <w:ins w:id="1113" w:author="KYEONGIN1" w:date="2018-02-06T02:20:00Z"/>
                <w:rFonts w:cs="Arial"/>
                <w:bCs/>
                <w:iCs/>
                <w:szCs w:val="18"/>
              </w:rPr>
            </w:pPr>
            <w:ins w:id="1114" w:author="KYEONGIN1" w:date="2018-02-06T02:21:00Z">
              <w:r w:rsidRPr="00720F29">
                <w:rPr>
                  <w:rFonts w:cs="Arial"/>
                  <w:bCs/>
                  <w:iCs/>
                  <w:szCs w:val="18"/>
                  <w:highlight w:val="yellow"/>
                  <w:rPrChange w:id="1115" w:author="KYEONGIN1" w:date="2018-02-06T02:24:00Z">
                    <w:rPr>
                      <w:rFonts w:cs="Arial"/>
                      <w:bCs/>
                      <w:iCs/>
                      <w:szCs w:val="18"/>
                    </w:rPr>
                  </w:rPrChange>
                </w:rPr>
                <w:t xml:space="preserve">CC </w:t>
              </w:r>
            </w:ins>
            <w:ins w:id="1116" w:author="KYEONGIN1" w:date="2018-02-06T07:31:00Z">
              <w:r w:rsidR="007D2738">
                <w:rPr>
                  <w:rFonts w:cs="Arial"/>
                  <w:bCs/>
                  <w:iCs/>
                  <w:szCs w:val="18"/>
                  <w:highlight w:val="yellow"/>
                </w:rPr>
                <w:t>per</w:t>
              </w:r>
            </w:ins>
            <w:ins w:id="1117" w:author="KYEONGIN1" w:date="2018-02-06T02:21:00Z">
              <w:r w:rsidRPr="00720F29">
                <w:rPr>
                  <w:rFonts w:cs="Arial"/>
                  <w:bCs/>
                  <w:iCs/>
                  <w:szCs w:val="18"/>
                  <w:highlight w:val="yellow"/>
                  <w:rPrChange w:id="1118" w:author="KYEONGIN1" w:date="2018-02-06T02:24:00Z">
                    <w:rPr>
                      <w:rFonts w:cs="Arial"/>
                      <w:bCs/>
                      <w:iCs/>
                      <w:szCs w:val="18"/>
                    </w:rPr>
                  </w:rPrChange>
                </w:rPr>
                <w:t xml:space="preserve"> BPC</w:t>
              </w:r>
            </w:ins>
          </w:p>
        </w:tc>
        <w:tc>
          <w:tcPr>
            <w:tcW w:w="630" w:type="dxa"/>
          </w:tcPr>
          <w:p w:rsidR="00D66130" w:rsidRDefault="00D66130" w:rsidP="00D66130">
            <w:pPr>
              <w:pStyle w:val="TAL"/>
              <w:jc w:val="center"/>
              <w:rPr>
                <w:ins w:id="1119" w:author="KYEONGIN1" w:date="2018-02-06T02:20:00Z"/>
                <w:rFonts w:cs="Arial"/>
                <w:bCs/>
                <w:iCs/>
                <w:szCs w:val="18"/>
              </w:rPr>
            </w:pPr>
            <w:ins w:id="1120" w:author="KYEONGIN1" w:date="2018-02-06T02:29:00Z">
              <w:r>
                <w:rPr>
                  <w:rFonts w:cs="Arial"/>
                  <w:bCs/>
                  <w:iCs/>
                  <w:szCs w:val="18"/>
                </w:rPr>
                <w:t>TBD</w:t>
              </w:r>
            </w:ins>
          </w:p>
        </w:tc>
        <w:tc>
          <w:tcPr>
            <w:tcW w:w="990" w:type="dxa"/>
          </w:tcPr>
          <w:p w:rsidR="00D66130" w:rsidRDefault="00D66130" w:rsidP="00D66130">
            <w:pPr>
              <w:pStyle w:val="TAL"/>
              <w:jc w:val="center"/>
              <w:rPr>
                <w:ins w:id="1121" w:author="KYEONGIN1" w:date="2018-02-06T02:20:00Z"/>
                <w:rFonts w:cs="Arial"/>
                <w:bCs/>
                <w:iCs/>
                <w:szCs w:val="18"/>
              </w:rPr>
            </w:pPr>
            <w:ins w:id="1122" w:author="KYEONGIN1" w:date="2018-02-06T02:20:00Z">
              <w:r>
                <w:rPr>
                  <w:rFonts w:cs="Arial"/>
                  <w:bCs/>
                  <w:iCs/>
                  <w:szCs w:val="18"/>
                </w:rPr>
                <w:t>No</w:t>
              </w:r>
            </w:ins>
          </w:p>
        </w:tc>
      </w:tr>
      <w:tr w:rsidR="00D66130" w:rsidRPr="00754E5F" w:rsidTr="00213072">
        <w:trPr>
          <w:cantSplit/>
          <w:ins w:id="1123" w:author="KYEONGIN1" w:date="2018-02-06T02:22:00Z"/>
        </w:trPr>
        <w:tc>
          <w:tcPr>
            <w:tcW w:w="7290" w:type="dxa"/>
          </w:tcPr>
          <w:p w:rsidR="00D66130" w:rsidRPr="00607E20" w:rsidRDefault="00D66130" w:rsidP="00D66130">
            <w:pPr>
              <w:pStyle w:val="TAL"/>
              <w:rPr>
                <w:ins w:id="1124" w:author="KYEONGIN1" w:date="2018-02-06T02:22:00Z"/>
                <w:rFonts w:cs="Arial"/>
                <w:b/>
                <w:bCs/>
                <w:i/>
                <w:iCs/>
                <w:szCs w:val="18"/>
              </w:rPr>
            </w:pPr>
            <w:proofErr w:type="spellStart"/>
            <w:ins w:id="1125" w:author="KYEONGIN1" w:date="2018-02-06T02:23:00Z">
              <w:r w:rsidRPr="00720F29">
                <w:rPr>
                  <w:rFonts w:cs="Arial"/>
                  <w:b/>
                  <w:bCs/>
                  <w:i/>
                  <w:iCs/>
                  <w:szCs w:val="18"/>
                  <w:highlight w:val="yellow"/>
                  <w:rPrChange w:id="1126" w:author="KYEONGIN1" w:date="2018-02-06T02:24:00Z">
                    <w:rPr>
                      <w:rFonts w:cs="Arial"/>
                      <w:b/>
                      <w:bCs/>
                      <w:i/>
                      <w:iCs/>
                      <w:szCs w:val="18"/>
                    </w:rPr>
                  </w:rPrChange>
                </w:rPr>
                <w:t>supportedS</w:t>
              </w:r>
            </w:ins>
            <w:ins w:id="1127" w:author="KYEONGIN1" w:date="2018-02-06T02:22:00Z">
              <w:r w:rsidRPr="00720F29">
                <w:rPr>
                  <w:rFonts w:cs="Arial"/>
                  <w:b/>
                  <w:bCs/>
                  <w:i/>
                  <w:iCs/>
                  <w:szCs w:val="18"/>
                  <w:highlight w:val="yellow"/>
                  <w:rPrChange w:id="1128" w:author="KYEONGIN1" w:date="2018-02-06T02:24:00Z">
                    <w:rPr>
                      <w:rFonts w:cs="Arial"/>
                      <w:b/>
                      <w:bCs/>
                      <w:i/>
                      <w:iCs/>
                      <w:szCs w:val="18"/>
                    </w:rPr>
                  </w:rPrChange>
                </w:rPr>
                <w:t>ubCarrierSpacing</w:t>
              </w:r>
            </w:ins>
            <w:ins w:id="1129" w:author="KYEONGIN1" w:date="2018-02-06T02:23:00Z">
              <w:r w:rsidRPr="00720F29">
                <w:rPr>
                  <w:rFonts w:cs="Arial"/>
                  <w:b/>
                  <w:bCs/>
                  <w:i/>
                  <w:iCs/>
                  <w:szCs w:val="18"/>
                  <w:highlight w:val="yellow"/>
                  <w:rPrChange w:id="1130" w:author="KYEONGIN1" w:date="2018-02-06T02:24:00Z">
                    <w:rPr>
                      <w:rFonts w:cs="Arial"/>
                      <w:b/>
                      <w:bCs/>
                      <w:i/>
                      <w:iCs/>
                      <w:szCs w:val="18"/>
                    </w:rPr>
                  </w:rPrChange>
                </w:rPr>
                <w:t>List</w:t>
              </w:r>
            </w:ins>
            <w:proofErr w:type="spellEnd"/>
          </w:p>
          <w:p w:rsidR="00D66130" w:rsidRDefault="00D66130" w:rsidP="00D66130">
            <w:pPr>
              <w:pStyle w:val="TAL"/>
              <w:rPr>
                <w:ins w:id="1131" w:author="KYEONGIN1" w:date="2018-02-06T02:22:00Z"/>
                <w:rFonts w:cs="Arial"/>
                <w:b/>
                <w:bCs/>
                <w:i/>
                <w:iCs/>
                <w:szCs w:val="18"/>
              </w:rPr>
            </w:pPr>
            <w:ins w:id="1132" w:author="KYEONGIN1" w:date="2018-02-06T02:22:00Z">
              <w:r w:rsidRPr="002C198B">
                <w:rPr>
                  <w:rFonts w:eastAsia="Malgun Gothic"/>
                </w:rPr>
                <w:t>This field defines the supported sub-carrier spacing by the UE.</w:t>
              </w:r>
            </w:ins>
          </w:p>
        </w:tc>
        <w:tc>
          <w:tcPr>
            <w:tcW w:w="720" w:type="dxa"/>
          </w:tcPr>
          <w:p w:rsidR="00D66130" w:rsidRDefault="00D66130" w:rsidP="00D66130">
            <w:pPr>
              <w:pStyle w:val="TAL"/>
              <w:jc w:val="center"/>
              <w:rPr>
                <w:ins w:id="1133" w:author="KYEONGIN1" w:date="2018-02-06T02:22:00Z"/>
                <w:rFonts w:cs="Arial"/>
                <w:bCs/>
                <w:iCs/>
                <w:szCs w:val="18"/>
              </w:rPr>
            </w:pPr>
            <w:ins w:id="1134" w:author="KYEONGIN1" w:date="2018-02-06T02:23:00Z">
              <w:r>
                <w:rPr>
                  <w:rFonts w:cs="Arial"/>
                  <w:bCs/>
                  <w:iCs/>
                  <w:szCs w:val="18"/>
                </w:rPr>
                <w:t>TBD</w:t>
              </w:r>
            </w:ins>
          </w:p>
        </w:tc>
        <w:tc>
          <w:tcPr>
            <w:tcW w:w="630" w:type="dxa"/>
          </w:tcPr>
          <w:p w:rsidR="00D66130" w:rsidRDefault="00D66130" w:rsidP="00D66130">
            <w:pPr>
              <w:pStyle w:val="TAL"/>
              <w:jc w:val="center"/>
              <w:rPr>
                <w:ins w:id="1135" w:author="KYEONGIN1" w:date="2018-02-06T02:22:00Z"/>
                <w:rFonts w:cs="Arial"/>
                <w:bCs/>
                <w:iCs/>
                <w:szCs w:val="18"/>
              </w:rPr>
            </w:pPr>
            <w:ins w:id="1136" w:author="KYEONGIN1" w:date="2018-02-06T02:29:00Z">
              <w:r>
                <w:rPr>
                  <w:rFonts w:cs="Arial"/>
                  <w:bCs/>
                  <w:iCs/>
                  <w:szCs w:val="18"/>
                </w:rPr>
                <w:t>TBD</w:t>
              </w:r>
            </w:ins>
          </w:p>
        </w:tc>
        <w:tc>
          <w:tcPr>
            <w:tcW w:w="990" w:type="dxa"/>
          </w:tcPr>
          <w:p w:rsidR="00D66130" w:rsidRDefault="00D66130" w:rsidP="00D66130">
            <w:pPr>
              <w:pStyle w:val="TAL"/>
              <w:jc w:val="center"/>
              <w:rPr>
                <w:ins w:id="1137" w:author="KYEONGIN1" w:date="2018-02-06T02:22:00Z"/>
                <w:rFonts w:cs="Arial"/>
                <w:bCs/>
                <w:iCs/>
                <w:szCs w:val="18"/>
              </w:rPr>
            </w:pPr>
            <w:ins w:id="1138" w:author="KYEONGIN1" w:date="2018-02-06T02:23:00Z">
              <w:r>
                <w:rPr>
                  <w:rFonts w:cs="Arial"/>
                  <w:bCs/>
                  <w:iCs/>
                  <w:szCs w:val="18"/>
                </w:rPr>
                <w:t>No</w:t>
              </w:r>
            </w:ins>
          </w:p>
        </w:tc>
      </w:tr>
    </w:tbl>
    <w:p w:rsidR="001E21FB" w:rsidRPr="001E21FB" w:rsidDel="000672B7" w:rsidRDefault="001E21FB" w:rsidP="001E21FB">
      <w:pPr>
        <w:keepNext/>
        <w:keepLines/>
        <w:spacing w:before="120"/>
        <w:ind w:left="1418" w:hanging="1418"/>
        <w:outlineLvl w:val="3"/>
        <w:rPr>
          <w:del w:id="1139" w:author="KYEONGIN1" w:date="2018-01-11T22:14:00Z"/>
          <w:rFonts w:ascii="Arial" w:eastAsia="Malgun Gothic" w:hAnsi="Arial"/>
          <w:i/>
          <w:sz w:val="28"/>
          <w:szCs w:val="28"/>
        </w:rPr>
      </w:pPr>
      <w:del w:id="1140" w:author="KYEONGIN1" w:date="2018-01-11T22:14:00Z">
        <w:r w:rsidRPr="001E21FB" w:rsidDel="000672B7">
          <w:rPr>
            <w:rFonts w:ascii="Arial" w:eastAsia="Malgun Gothic" w:hAnsi="Arial"/>
            <w:sz w:val="28"/>
            <w:szCs w:val="28"/>
          </w:rPr>
          <w:delText>-</w:delText>
        </w:r>
        <w:r w:rsidRPr="001E21FB" w:rsidDel="000672B7">
          <w:rPr>
            <w:rFonts w:ascii="Arial" w:eastAsia="Malgun Gothic" w:hAnsi="Arial"/>
            <w:sz w:val="28"/>
            <w:szCs w:val="28"/>
          </w:rPr>
          <w:tab/>
        </w:r>
        <w:r w:rsidRPr="001E21FB" w:rsidDel="000672B7">
          <w:rPr>
            <w:rFonts w:ascii="Arial" w:eastAsia="Malgun Gothic" w:hAnsi="Arial"/>
            <w:i/>
            <w:sz w:val="28"/>
            <w:szCs w:val="28"/>
          </w:rPr>
          <w:delText>modulationOrder</w:delText>
        </w:r>
      </w:del>
    </w:p>
    <w:p w:rsidR="001E21FB" w:rsidRPr="001E21FB" w:rsidDel="000672B7" w:rsidRDefault="001E21FB" w:rsidP="001E21FB">
      <w:pPr>
        <w:rPr>
          <w:del w:id="1141" w:author="KYEONGIN1" w:date="2018-01-11T22:14:00Z"/>
          <w:rFonts w:eastAsia="Malgun Gothic"/>
        </w:rPr>
      </w:pPr>
      <w:del w:id="1142" w:author="KYEONGIN1" w:date="2018-01-11T22:14:00Z">
        <w:r w:rsidRPr="001E21FB" w:rsidDel="000672B7">
          <w:rPr>
            <w:rFonts w:eastAsia="Malgun Gothic"/>
          </w:rPr>
          <w:delText>This field defines the supported modulation scheme by the UE.</w:delText>
        </w:r>
      </w:del>
    </w:p>
    <w:p w:rsidR="001E21FB" w:rsidRPr="001E21FB" w:rsidDel="000672B7" w:rsidRDefault="001E21FB" w:rsidP="001E21FB">
      <w:pPr>
        <w:rPr>
          <w:del w:id="1143" w:author="KYEONGIN1" w:date="2018-01-11T22:14:00Z"/>
          <w:rFonts w:eastAsia="Malgun Gothic"/>
        </w:rPr>
      </w:pPr>
    </w:p>
    <w:p w:rsidR="001E21FB" w:rsidRPr="001E21FB" w:rsidDel="000672B7" w:rsidRDefault="001E21FB" w:rsidP="001E21FB">
      <w:pPr>
        <w:keepNext/>
        <w:keepLines/>
        <w:spacing w:before="120"/>
        <w:ind w:left="1418" w:hanging="1418"/>
        <w:outlineLvl w:val="3"/>
        <w:rPr>
          <w:del w:id="1144" w:author="KYEONGIN1" w:date="2018-01-11T22:14:00Z"/>
          <w:rFonts w:ascii="Arial" w:eastAsia="Malgun Gothic" w:hAnsi="Arial"/>
          <w:i/>
          <w:sz w:val="28"/>
          <w:szCs w:val="28"/>
        </w:rPr>
      </w:pPr>
      <w:del w:id="1145" w:author="KYEONGIN1" w:date="2018-01-11T22:14:00Z">
        <w:r w:rsidRPr="001E21FB" w:rsidDel="000672B7">
          <w:rPr>
            <w:rFonts w:ascii="Arial" w:eastAsia="Malgun Gothic" w:hAnsi="Arial"/>
            <w:sz w:val="28"/>
            <w:szCs w:val="28"/>
          </w:rPr>
          <w:delText>-</w:delText>
        </w:r>
        <w:r w:rsidRPr="001E21FB" w:rsidDel="000672B7">
          <w:rPr>
            <w:rFonts w:ascii="Arial" w:eastAsia="Malgun Gothic" w:hAnsi="Arial"/>
            <w:sz w:val="28"/>
            <w:szCs w:val="28"/>
          </w:rPr>
          <w:tab/>
        </w:r>
        <w:r w:rsidRPr="001E21FB" w:rsidDel="000672B7">
          <w:rPr>
            <w:rFonts w:ascii="Arial" w:eastAsia="Malgun Gothic" w:hAnsi="Arial"/>
            <w:i/>
            <w:sz w:val="28"/>
            <w:szCs w:val="28"/>
          </w:rPr>
          <w:delText>subCarrierSpacing</w:delText>
        </w:r>
      </w:del>
    </w:p>
    <w:p w:rsidR="001E21FB" w:rsidRPr="001E21FB" w:rsidDel="000672B7" w:rsidRDefault="001E21FB" w:rsidP="001E21FB">
      <w:pPr>
        <w:rPr>
          <w:del w:id="1146" w:author="KYEONGIN1" w:date="2018-01-11T22:14:00Z"/>
          <w:rFonts w:eastAsia="Malgun Gothic"/>
        </w:rPr>
      </w:pPr>
      <w:del w:id="1147" w:author="KYEONGIN1" w:date="2018-01-11T22:14:00Z">
        <w:r w:rsidRPr="001E21FB" w:rsidDel="000672B7">
          <w:rPr>
            <w:rFonts w:eastAsia="Malgun Gothic"/>
          </w:rPr>
          <w:delText>This field defines the supported sub-carrier spacing by the UE.</w:delText>
        </w:r>
      </w:del>
    </w:p>
    <w:p w:rsidR="001E21FB" w:rsidRPr="001E21FB" w:rsidDel="000672B7" w:rsidRDefault="001E21FB" w:rsidP="001E21FB">
      <w:pPr>
        <w:rPr>
          <w:del w:id="1148" w:author="KYEONGIN1" w:date="2018-01-11T22:14:00Z"/>
          <w:rFonts w:eastAsia="Malgun Gothic"/>
        </w:rPr>
      </w:pPr>
    </w:p>
    <w:p w:rsidR="001E21FB" w:rsidRPr="001E21FB" w:rsidDel="000672B7" w:rsidRDefault="001E21FB" w:rsidP="001E21FB">
      <w:pPr>
        <w:keepNext/>
        <w:keepLines/>
        <w:spacing w:before="120"/>
        <w:ind w:left="1418" w:hanging="1418"/>
        <w:outlineLvl w:val="3"/>
        <w:rPr>
          <w:del w:id="1149" w:author="KYEONGIN1" w:date="2018-01-11T22:14:00Z"/>
          <w:rFonts w:ascii="Arial" w:eastAsia="Malgun Gothic" w:hAnsi="Arial"/>
          <w:i/>
          <w:sz w:val="28"/>
          <w:szCs w:val="28"/>
        </w:rPr>
      </w:pPr>
      <w:del w:id="1150" w:author="KYEONGIN1" w:date="2018-01-11T22:14:00Z">
        <w:r w:rsidRPr="001E21FB" w:rsidDel="000672B7">
          <w:rPr>
            <w:rFonts w:ascii="Arial" w:eastAsia="Malgun Gothic" w:hAnsi="Arial"/>
            <w:sz w:val="28"/>
            <w:szCs w:val="28"/>
          </w:rPr>
          <w:delText>-</w:delText>
        </w:r>
        <w:r w:rsidRPr="001E21FB" w:rsidDel="000672B7">
          <w:rPr>
            <w:rFonts w:ascii="Arial" w:eastAsia="Malgun Gothic" w:hAnsi="Arial"/>
            <w:sz w:val="28"/>
            <w:szCs w:val="28"/>
          </w:rPr>
          <w:tab/>
        </w:r>
        <w:r w:rsidRPr="001E21FB" w:rsidDel="000672B7">
          <w:rPr>
            <w:rFonts w:ascii="Arial" w:eastAsia="Malgun Gothic" w:hAnsi="Arial"/>
            <w:i/>
            <w:sz w:val="28"/>
            <w:szCs w:val="28"/>
          </w:rPr>
          <w:delText>supportedBasebandProcessingCombination</w:delText>
        </w:r>
      </w:del>
    </w:p>
    <w:p w:rsidR="001E21FB" w:rsidRPr="001E21FB" w:rsidDel="000672B7" w:rsidRDefault="001E21FB" w:rsidP="001E21FB">
      <w:pPr>
        <w:rPr>
          <w:del w:id="1151" w:author="KYEONGIN1" w:date="2018-01-11T22:14:00Z"/>
          <w:lang w:eastAsia="ja-JP"/>
        </w:rPr>
      </w:pPr>
      <w:del w:id="1152" w:author="KYEONGIN1" w:date="2018-01-11T22:14:00Z">
        <w:r w:rsidRPr="001E21FB" w:rsidDel="000672B7">
          <w:rPr>
            <w:lang w:eastAsia="ja-JP"/>
          </w:rPr>
          <w:delText xml:space="preserve">This field defines the supported CA baseband processing combinations by the UE. </w:delText>
        </w:r>
        <w:r w:rsidRPr="001E21FB" w:rsidDel="000672B7">
          <w:rPr>
            <w:rFonts w:eastAsia="Malgun Gothic"/>
          </w:rPr>
          <w:delText xml:space="preserve">Baseband combinations associated to </w:delText>
        </w:r>
        <w:r w:rsidRPr="001E21FB" w:rsidDel="000672B7">
          <w:rPr>
            <w:rFonts w:eastAsia="Malgun Gothic"/>
            <w:i/>
          </w:rPr>
          <w:delText>supportedBandCombination</w:delText>
        </w:r>
        <w:r w:rsidRPr="001E21FB" w:rsidDel="000672B7">
          <w:rPr>
            <w:rFonts w:eastAsia="Malgun Gothic"/>
          </w:rPr>
          <w:delText xml:space="preserve"> are only included. </w:delText>
        </w:r>
        <w:r w:rsidRPr="001E21FB" w:rsidDel="000672B7">
          <w:rPr>
            <w:lang w:eastAsia="ja-JP"/>
          </w:rPr>
          <w:delText xml:space="preserve">A baseband combination is applicable to the band combination which consist of bands with equal </w:delText>
        </w:r>
        <w:r w:rsidRPr="001E21FB" w:rsidDel="000672B7">
          <w:rPr>
            <w:i/>
            <w:lang w:eastAsia="ja-JP"/>
          </w:rPr>
          <w:delText>ca-BandwidthClassDL, ca-BandwidthClassUL,</w:delText>
        </w:r>
        <w:r w:rsidRPr="001E21FB" w:rsidDel="000672B7">
          <w:rPr>
            <w:lang w:eastAsia="ja-JP"/>
          </w:rPr>
          <w:delText xml:space="preserve"> and equal or higher </w:delText>
        </w:r>
        <w:r w:rsidRPr="001E21FB" w:rsidDel="000672B7">
          <w:rPr>
            <w:i/>
            <w:lang w:eastAsia="ja-JP"/>
          </w:rPr>
          <w:delText>supportedMIMO-CapabilityDL</w:delText>
        </w:r>
        <w:r w:rsidRPr="001E21FB" w:rsidDel="000672B7">
          <w:rPr>
            <w:lang w:eastAsia="ja-JP"/>
          </w:rPr>
          <w:delText xml:space="preserve"> and </w:delText>
        </w:r>
        <w:r w:rsidRPr="001E21FB" w:rsidDel="000672B7">
          <w:rPr>
            <w:i/>
            <w:lang w:eastAsia="ja-JP"/>
          </w:rPr>
          <w:delText>supportedMIMO-Capability</w:delText>
        </w:r>
        <w:r w:rsidRPr="001E21FB" w:rsidDel="000672B7">
          <w:rPr>
            <w:lang w:eastAsia="ja-JP"/>
          </w:rPr>
          <w:delText xml:space="preserve">. </w:delText>
        </w:r>
      </w:del>
    </w:p>
    <w:p w:rsidR="001E21FB" w:rsidRPr="001E21FB" w:rsidDel="000672B7" w:rsidRDefault="001E21FB" w:rsidP="001E21FB">
      <w:pPr>
        <w:rPr>
          <w:del w:id="1153" w:author="KYEONGIN1" w:date="2018-01-11T22:14:00Z"/>
          <w:lang w:eastAsia="ja-JP"/>
        </w:rPr>
      </w:pPr>
    </w:p>
    <w:p w:rsidR="001E21FB" w:rsidRPr="001E21FB" w:rsidDel="000672B7" w:rsidRDefault="001E21FB" w:rsidP="001E21FB">
      <w:pPr>
        <w:keepNext/>
        <w:keepLines/>
        <w:spacing w:before="120"/>
        <w:ind w:left="1418" w:hanging="1418"/>
        <w:outlineLvl w:val="3"/>
        <w:rPr>
          <w:del w:id="1154" w:author="KYEONGIN1" w:date="2018-01-11T22:14:00Z"/>
          <w:rFonts w:ascii="Arial" w:eastAsia="Malgun Gothic" w:hAnsi="Arial"/>
          <w:i/>
          <w:sz w:val="28"/>
          <w:szCs w:val="28"/>
        </w:rPr>
      </w:pPr>
      <w:del w:id="1155" w:author="KYEONGIN1" w:date="2018-01-11T22:14:00Z">
        <w:r w:rsidRPr="001E21FB" w:rsidDel="000672B7">
          <w:rPr>
            <w:rFonts w:ascii="Arial" w:eastAsia="Malgun Gothic" w:hAnsi="Arial"/>
            <w:sz w:val="28"/>
            <w:szCs w:val="28"/>
          </w:rPr>
          <w:delText>-</w:delText>
        </w:r>
        <w:r w:rsidRPr="001E21FB" w:rsidDel="000672B7">
          <w:rPr>
            <w:rFonts w:ascii="Arial" w:eastAsia="Malgun Gothic" w:hAnsi="Arial"/>
            <w:sz w:val="28"/>
            <w:szCs w:val="28"/>
          </w:rPr>
          <w:tab/>
        </w:r>
        <w:r w:rsidRPr="001E21FB" w:rsidDel="000672B7">
          <w:rPr>
            <w:rFonts w:ascii="Arial" w:eastAsia="Malgun Gothic" w:hAnsi="Arial"/>
            <w:i/>
            <w:sz w:val="28"/>
            <w:szCs w:val="28"/>
          </w:rPr>
          <w:delText>supportedBasebandProcessingCombination-MRDC</w:delText>
        </w:r>
      </w:del>
    </w:p>
    <w:p w:rsidR="001E21FB" w:rsidRPr="001E21FB" w:rsidDel="000672B7" w:rsidRDefault="001E21FB" w:rsidP="001E21FB">
      <w:pPr>
        <w:rPr>
          <w:del w:id="1156" w:author="KYEONGIN1" w:date="2018-01-11T22:14:00Z"/>
          <w:rFonts w:eastAsia="Malgun Gothic"/>
        </w:rPr>
      </w:pPr>
      <w:del w:id="1157" w:author="KYEONGIN1" w:date="2018-01-11T22:14:00Z">
        <w:r w:rsidRPr="001E21FB" w:rsidDel="000672B7">
          <w:rPr>
            <w:rFonts w:eastAsia="Malgun Gothic"/>
          </w:rPr>
          <w:delText>This field defines the supported MN and SN baseband processing combinations for MR-DC by the UE.</w:delText>
        </w:r>
      </w:del>
    </w:p>
    <w:p w:rsidR="001E21FB" w:rsidRPr="001E21FB" w:rsidDel="000672B7" w:rsidRDefault="001E21FB" w:rsidP="001E21FB">
      <w:pPr>
        <w:rPr>
          <w:del w:id="1158" w:author="KYEONGIN1" w:date="2018-01-11T22:14:00Z"/>
          <w:rFonts w:eastAsia="Malgun Gothic"/>
          <w:color w:val="FF0000"/>
        </w:rPr>
      </w:pPr>
      <w:del w:id="1159" w:author="KYEONGIN1" w:date="2018-01-11T22:14:00Z">
        <w:r w:rsidRPr="001E21FB" w:rsidDel="000672B7">
          <w:rPr>
            <w:color w:val="FF0000"/>
            <w:lang w:eastAsia="ja-JP"/>
          </w:rPr>
          <w:delText>Editor’s Note: How to map the supported baseband combinations to band combinations for MR-DC is FFS.</w:delText>
        </w:r>
      </w:del>
    </w:p>
    <w:p w:rsidR="001E21FB" w:rsidRPr="001E21FB" w:rsidDel="000672B7" w:rsidRDefault="001E21FB" w:rsidP="001E21FB">
      <w:pPr>
        <w:rPr>
          <w:del w:id="1160" w:author="KYEONGIN1" w:date="2018-01-11T22:14:00Z"/>
          <w:lang w:eastAsia="ja-JP"/>
        </w:rPr>
      </w:pPr>
    </w:p>
    <w:p w:rsidR="001E21FB" w:rsidRPr="001E21FB" w:rsidDel="000672B7" w:rsidRDefault="001E21FB" w:rsidP="001E21FB">
      <w:pPr>
        <w:rPr>
          <w:del w:id="1161" w:author="KYEONGIN1" w:date="2018-01-11T22:14:00Z"/>
          <w:rFonts w:eastAsia="SimSun"/>
          <w:color w:val="FF0000"/>
          <w:lang w:eastAsia="zh-CN"/>
        </w:rPr>
      </w:pPr>
      <w:del w:id="1162" w:author="KYEONGIN1" w:date="2018-01-11T22:14:00Z">
        <w:r w:rsidRPr="001E21FB" w:rsidDel="000672B7">
          <w:rPr>
            <w:rFonts w:eastAsia="Malgun Gothic"/>
            <w:color w:val="FF0000"/>
          </w:rPr>
          <w:lastRenderedPageBreak/>
          <w:delText xml:space="preserve">Editor’s Note: Whether it is defined as optional or mandatory with IOT indication will be further discussed. Other parameters will be added later based on RAN1/4 inputs. </w:delText>
        </w:r>
      </w:del>
    </w:p>
    <w:p w:rsidR="001E21FB" w:rsidRPr="001E21FB" w:rsidRDefault="001E21FB" w:rsidP="001E21FB">
      <w:pPr>
        <w:rPr>
          <w:rFonts w:eastAsia="Malgun Gothic"/>
        </w:rPr>
      </w:pPr>
    </w:p>
    <w:p w:rsidR="001E21FB" w:rsidRPr="00E903B6" w:rsidRDefault="001E21FB" w:rsidP="001E21FB">
      <w:pPr>
        <w:keepNext/>
        <w:keepLines/>
        <w:spacing w:before="120"/>
        <w:ind w:left="1134" w:hanging="1134"/>
        <w:outlineLvl w:val="2"/>
        <w:rPr>
          <w:ins w:id="1163" w:author="KYEONGIN1" w:date="2018-01-11T22:14:00Z"/>
          <w:rFonts w:ascii="Arial" w:eastAsia="Malgun Gothic" w:hAnsi="Arial"/>
          <w:sz w:val="28"/>
          <w:szCs w:val="28"/>
          <w:rPrChange w:id="1164" w:author="KYEONGIN1" w:date="2018-02-06T05:04:00Z">
            <w:rPr>
              <w:ins w:id="1165" w:author="KYEONGIN1" w:date="2018-01-11T22:14:00Z"/>
              <w:rFonts w:ascii="Arial" w:eastAsia="Malgun Gothic" w:hAnsi="Arial"/>
              <w:sz w:val="32"/>
              <w:szCs w:val="32"/>
            </w:rPr>
          </w:rPrChange>
        </w:rPr>
      </w:pPr>
      <w:r w:rsidRPr="00E903B6">
        <w:rPr>
          <w:rFonts w:ascii="Arial" w:eastAsia="Malgun Gothic" w:hAnsi="Arial"/>
          <w:sz w:val="28"/>
          <w:szCs w:val="28"/>
          <w:rPrChange w:id="1166" w:author="KYEONGIN1" w:date="2018-02-06T05:04:00Z">
            <w:rPr>
              <w:rFonts w:ascii="Arial" w:eastAsia="Malgun Gothic" w:hAnsi="Arial"/>
              <w:sz w:val="32"/>
              <w:szCs w:val="32"/>
            </w:rPr>
          </w:rPrChange>
        </w:rPr>
        <w:t>4.</w:t>
      </w:r>
      <w:ins w:id="1167" w:author="KYEONGIN1" w:date="2018-02-06T05:04:00Z">
        <w:r w:rsidR="00E903B6" w:rsidRPr="00E903B6">
          <w:rPr>
            <w:rFonts w:ascii="Arial" w:eastAsia="Malgun Gothic" w:hAnsi="Arial"/>
            <w:sz w:val="28"/>
            <w:szCs w:val="28"/>
            <w:rPrChange w:id="1168" w:author="KYEONGIN1" w:date="2018-02-06T05:04:00Z">
              <w:rPr>
                <w:rFonts w:ascii="Arial" w:eastAsia="Malgun Gothic" w:hAnsi="Arial"/>
                <w:sz w:val="32"/>
                <w:szCs w:val="32"/>
              </w:rPr>
            </w:rPrChange>
          </w:rPr>
          <w:t>2.</w:t>
        </w:r>
      </w:ins>
      <w:r w:rsidRPr="00E903B6">
        <w:rPr>
          <w:rFonts w:ascii="Arial" w:eastAsia="Malgun Gothic" w:hAnsi="Arial"/>
          <w:sz w:val="28"/>
          <w:szCs w:val="28"/>
          <w:rPrChange w:id="1169" w:author="KYEONGIN1" w:date="2018-02-06T05:04:00Z">
            <w:rPr>
              <w:rFonts w:ascii="Arial" w:eastAsia="Malgun Gothic" w:hAnsi="Arial"/>
              <w:sz w:val="32"/>
              <w:szCs w:val="32"/>
            </w:rPr>
          </w:rPrChange>
        </w:rPr>
        <w:t>8</w:t>
      </w:r>
      <w:r w:rsidRPr="00E903B6">
        <w:rPr>
          <w:rFonts w:ascii="Arial" w:eastAsia="Malgun Gothic" w:hAnsi="Arial"/>
          <w:sz w:val="28"/>
          <w:szCs w:val="28"/>
          <w:rPrChange w:id="1170" w:author="KYEONGIN1" w:date="2018-02-06T05:04:00Z">
            <w:rPr>
              <w:rFonts w:ascii="Arial" w:eastAsia="Malgun Gothic" w:hAnsi="Arial"/>
              <w:sz w:val="32"/>
              <w:szCs w:val="32"/>
            </w:rPr>
          </w:rPrChange>
        </w:rPr>
        <w:tab/>
        <w:t>RF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Change w:id="1171">
          <w:tblGrid>
            <w:gridCol w:w="7290"/>
            <w:gridCol w:w="720"/>
            <w:gridCol w:w="630"/>
            <w:gridCol w:w="990"/>
          </w:tblGrid>
        </w:tblGridChange>
      </w:tblGrid>
      <w:tr w:rsidR="007C0146" w:rsidRPr="00E41DC2" w:rsidTr="00213072">
        <w:trPr>
          <w:cantSplit/>
          <w:tblHeader/>
          <w:ins w:id="1172" w:author="KYEONGIN1" w:date="2018-01-11T22:14:00Z"/>
        </w:trPr>
        <w:tc>
          <w:tcPr>
            <w:tcW w:w="7290" w:type="dxa"/>
          </w:tcPr>
          <w:p w:rsidR="007C0146" w:rsidRPr="002C198B" w:rsidRDefault="007C0146" w:rsidP="00213072">
            <w:pPr>
              <w:pStyle w:val="TAH"/>
              <w:rPr>
                <w:ins w:id="1173" w:author="KYEONGIN1" w:date="2018-01-11T22:14:00Z"/>
                <w:rFonts w:cs="Arial"/>
                <w:szCs w:val="18"/>
              </w:rPr>
            </w:pPr>
            <w:ins w:id="1174" w:author="KYEONGIN1" w:date="2018-01-11T22:14:00Z">
              <w:r>
                <w:rPr>
                  <w:rFonts w:cs="Arial"/>
                  <w:szCs w:val="18"/>
                </w:rPr>
                <w:t>Definitions for parameters</w:t>
              </w:r>
            </w:ins>
          </w:p>
        </w:tc>
        <w:tc>
          <w:tcPr>
            <w:tcW w:w="720" w:type="dxa"/>
          </w:tcPr>
          <w:p w:rsidR="007C0146" w:rsidRPr="00E41DC2" w:rsidRDefault="007C0146" w:rsidP="00213072">
            <w:pPr>
              <w:pStyle w:val="TAH"/>
              <w:rPr>
                <w:ins w:id="1175" w:author="KYEONGIN1" w:date="2018-01-11T22:14:00Z"/>
                <w:rFonts w:cs="Arial"/>
                <w:szCs w:val="18"/>
              </w:rPr>
            </w:pPr>
            <w:ins w:id="1176" w:author="KYEONGIN1" w:date="2018-01-11T22:14:00Z">
              <w:r>
                <w:rPr>
                  <w:rFonts w:cs="Arial"/>
                  <w:szCs w:val="18"/>
                </w:rPr>
                <w:t>Per</w:t>
              </w:r>
            </w:ins>
          </w:p>
        </w:tc>
        <w:tc>
          <w:tcPr>
            <w:tcW w:w="630" w:type="dxa"/>
          </w:tcPr>
          <w:p w:rsidR="007C0146" w:rsidRPr="00E41DC2" w:rsidRDefault="007C0146" w:rsidP="00213072">
            <w:pPr>
              <w:pStyle w:val="TAH"/>
              <w:rPr>
                <w:ins w:id="1177" w:author="KYEONGIN1" w:date="2018-01-11T22:14:00Z"/>
                <w:rFonts w:cs="Arial"/>
                <w:szCs w:val="18"/>
              </w:rPr>
            </w:pPr>
            <w:ins w:id="1178" w:author="KYEONGIN1" w:date="2018-01-11T22:14:00Z">
              <w:r>
                <w:rPr>
                  <w:rFonts w:cs="Arial"/>
                  <w:szCs w:val="18"/>
                </w:rPr>
                <w:t>M</w:t>
              </w:r>
            </w:ins>
          </w:p>
        </w:tc>
        <w:tc>
          <w:tcPr>
            <w:tcW w:w="990" w:type="dxa"/>
          </w:tcPr>
          <w:p w:rsidR="007C0146" w:rsidRPr="00E41DC2" w:rsidRDefault="007C0146" w:rsidP="00213072">
            <w:pPr>
              <w:pStyle w:val="TAH"/>
              <w:rPr>
                <w:ins w:id="1179" w:author="KYEONGIN1" w:date="2018-01-11T22:14:00Z"/>
                <w:rFonts w:cs="Arial"/>
                <w:szCs w:val="18"/>
              </w:rPr>
            </w:pPr>
            <w:ins w:id="1180" w:author="KYEONGIN1" w:date="2018-01-11T22:14:00Z">
              <w:r>
                <w:rPr>
                  <w:rFonts w:cs="Arial"/>
                  <w:szCs w:val="18"/>
                </w:rPr>
                <w:t>FDD-TDD diff</w:t>
              </w:r>
            </w:ins>
          </w:p>
        </w:tc>
      </w:tr>
      <w:tr w:rsidR="00AC68BD" w:rsidRPr="00754E5F" w:rsidTr="00615368">
        <w:tblPrEx>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181" w:author="KYEONGIN1" w:date="2018-02-06T02:56:00Z">
            <w:tblPrEx>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ins w:id="1182" w:author="KYEONGIN1" w:date="2018-01-11T22:14:00Z"/>
          <w:trPrChange w:id="1183" w:author="KYEONGIN1" w:date="2018-02-06T02:56:00Z">
            <w:trPr>
              <w:cantSplit/>
            </w:trPr>
          </w:trPrChange>
        </w:trPr>
        <w:tc>
          <w:tcPr>
            <w:tcW w:w="7290" w:type="dxa"/>
            <w:tcPrChange w:id="1184" w:author="KYEONGIN1" w:date="2018-02-06T02:56:00Z">
              <w:tcPr>
                <w:tcW w:w="7290" w:type="dxa"/>
              </w:tcPr>
            </w:tcPrChange>
          </w:tcPr>
          <w:p w:rsidR="00AC68BD" w:rsidRPr="00607E20" w:rsidRDefault="00AC68BD" w:rsidP="00AC68BD">
            <w:pPr>
              <w:pStyle w:val="TAL"/>
              <w:rPr>
                <w:ins w:id="1185" w:author="KYEONGIN1" w:date="2018-01-11T22:15:00Z"/>
                <w:rFonts w:cs="Arial"/>
                <w:b/>
                <w:bCs/>
                <w:i/>
                <w:iCs/>
                <w:szCs w:val="18"/>
              </w:rPr>
            </w:pPr>
            <w:ins w:id="1186" w:author="KYEONGIN1" w:date="2018-01-11T22:15:00Z">
              <w:r w:rsidRPr="00064AD0">
                <w:rPr>
                  <w:rFonts w:cs="Arial"/>
                  <w:b/>
                  <w:bCs/>
                  <w:i/>
                  <w:iCs/>
                  <w:szCs w:val="18"/>
                </w:rPr>
                <w:t>ca-</w:t>
              </w:r>
              <w:proofErr w:type="spellStart"/>
              <w:r w:rsidRPr="00064AD0">
                <w:rPr>
                  <w:rFonts w:cs="Arial"/>
                  <w:b/>
                  <w:bCs/>
                  <w:i/>
                  <w:iCs/>
                  <w:szCs w:val="18"/>
                </w:rPr>
                <w:t>BandwidthClassDL</w:t>
              </w:r>
              <w:proofErr w:type="spellEnd"/>
              <w:r w:rsidRPr="00064AD0">
                <w:rPr>
                  <w:rFonts w:cs="Arial"/>
                  <w:b/>
                  <w:bCs/>
                  <w:i/>
                  <w:iCs/>
                  <w:szCs w:val="18"/>
                </w:rPr>
                <w:t xml:space="preserve"> and ca-</w:t>
              </w:r>
              <w:proofErr w:type="spellStart"/>
              <w:r w:rsidRPr="00064AD0">
                <w:rPr>
                  <w:rFonts w:cs="Arial"/>
                  <w:b/>
                  <w:bCs/>
                  <w:i/>
                  <w:iCs/>
                  <w:szCs w:val="18"/>
                </w:rPr>
                <w:t>BandwidthClassUL</w:t>
              </w:r>
              <w:proofErr w:type="spellEnd"/>
            </w:ins>
          </w:p>
          <w:p w:rsidR="00AC68BD" w:rsidRPr="002C198B" w:rsidRDefault="00AC68BD" w:rsidP="00AC68BD">
            <w:pPr>
              <w:pStyle w:val="TAL"/>
              <w:rPr>
                <w:ins w:id="1187" w:author="KYEONGIN1" w:date="2018-01-11T22:14:00Z"/>
                <w:rFonts w:cs="Arial"/>
                <w:bCs/>
                <w:i/>
                <w:iCs/>
                <w:szCs w:val="18"/>
              </w:rPr>
            </w:pPr>
            <w:ins w:id="1188" w:author="KYEONGIN1" w:date="2018-01-11T22:15:00Z">
              <w:r w:rsidRPr="002C198B">
                <w:rPr>
                  <w:rFonts w:eastAsia="Malgun Gothic"/>
                </w:rPr>
                <w:t xml:space="preserve">This field defines for </w:t>
              </w:r>
            </w:ins>
            <w:ins w:id="1189" w:author="KYEONGIN1" w:date="2018-02-06T02:55:00Z">
              <w:r w:rsidR="00D66130" w:rsidRPr="00D66130">
                <w:rPr>
                  <w:rFonts w:eastAsia="Malgun Gothic"/>
                  <w:highlight w:val="yellow"/>
                  <w:rPrChange w:id="1190" w:author="KYEONGIN1" w:date="2018-02-06T02:55:00Z">
                    <w:rPr>
                      <w:rFonts w:eastAsia="Malgun Gothic"/>
                    </w:rPr>
                  </w:rPrChange>
                </w:rPr>
                <w:t>NR</w:t>
              </w:r>
              <w:r w:rsidR="00D66130">
                <w:rPr>
                  <w:rFonts w:eastAsia="Malgun Gothic"/>
                </w:rPr>
                <w:t xml:space="preserve"> </w:t>
              </w:r>
            </w:ins>
            <w:ins w:id="1191" w:author="KYEONGIN1" w:date="2018-01-11T22:15:00Z">
              <w:r w:rsidRPr="002C198B">
                <w:rPr>
                  <w:rFonts w:eastAsia="Malgun Gothic"/>
                </w:rPr>
                <w:t xml:space="preserve">DL and UL, the class defined by the aggregated transmission bandwidth configuration and maximum number of component carriers supported by a UE, as specified in </w:t>
              </w:r>
            </w:ins>
            <w:ins w:id="1192" w:author="KYEONGIN1" w:date="2018-02-06T06:43:00Z">
              <w:r w:rsidR="00B559D2" w:rsidRPr="00105AAD">
                <w:rPr>
                  <w:rFonts w:cs="Arial"/>
                  <w:bCs/>
                  <w:iCs/>
                  <w:szCs w:val="18"/>
                  <w:highlight w:val="yellow"/>
                </w:rPr>
                <w:t>TS</w:t>
              </w:r>
              <w:r w:rsidR="00B559D2">
                <w:rPr>
                  <w:rFonts w:cs="Arial"/>
                  <w:bCs/>
                  <w:iCs/>
                  <w:szCs w:val="18"/>
                  <w:highlight w:val="yellow"/>
                </w:rPr>
                <w:t xml:space="preserve"> </w:t>
              </w:r>
              <w:r w:rsidR="00B559D2" w:rsidRPr="00105AAD">
                <w:rPr>
                  <w:rFonts w:cs="Arial"/>
                  <w:bCs/>
                  <w:iCs/>
                  <w:szCs w:val="18"/>
                  <w:highlight w:val="yellow"/>
                </w:rPr>
                <w:t>38.101</w:t>
              </w:r>
              <w:r w:rsidR="00B559D2">
                <w:rPr>
                  <w:rFonts w:cs="Arial"/>
                  <w:bCs/>
                  <w:iCs/>
                  <w:szCs w:val="18"/>
                  <w:highlight w:val="yellow"/>
                </w:rPr>
                <w:t>-1</w:t>
              </w:r>
              <w:r w:rsidR="00B559D2" w:rsidRPr="00105AAD">
                <w:rPr>
                  <w:rFonts w:cs="Arial"/>
                  <w:bCs/>
                  <w:iCs/>
                  <w:szCs w:val="18"/>
                  <w:highlight w:val="yellow"/>
                </w:rPr>
                <w:t xml:space="preserve"> [</w:t>
              </w:r>
              <w:r w:rsidR="00B559D2">
                <w:rPr>
                  <w:rFonts w:cs="Arial"/>
                  <w:bCs/>
                  <w:iCs/>
                  <w:szCs w:val="18"/>
                  <w:highlight w:val="yellow"/>
                </w:rPr>
                <w:t>2</w:t>
              </w:r>
              <w:r w:rsidR="00B559D2" w:rsidRPr="00105AAD">
                <w:rPr>
                  <w:rFonts w:cs="Arial"/>
                  <w:bCs/>
                  <w:iCs/>
                  <w:szCs w:val="18"/>
                  <w:highlight w:val="yellow"/>
                </w:rPr>
                <w:t>] and TS 38.101-2 [3]</w:t>
              </w:r>
            </w:ins>
          </w:p>
        </w:tc>
        <w:tc>
          <w:tcPr>
            <w:tcW w:w="720" w:type="dxa"/>
            <w:shd w:val="clear" w:color="auto" w:fill="auto"/>
            <w:tcPrChange w:id="1193" w:author="KYEONGIN1" w:date="2018-02-06T02:56:00Z">
              <w:tcPr>
                <w:tcW w:w="720" w:type="dxa"/>
              </w:tcPr>
            </w:tcPrChange>
          </w:tcPr>
          <w:p w:rsidR="00AC68BD" w:rsidRPr="00E41DC2" w:rsidRDefault="00923BBC">
            <w:pPr>
              <w:pStyle w:val="TAL"/>
              <w:jc w:val="center"/>
              <w:rPr>
                <w:ins w:id="1194" w:author="KYEONGIN1" w:date="2018-01-11T22:14:00Z"/>
                <w:rFonts w:cs="Arial"/>
                <w:bCs/>
                <w:iCs/>
                <w:szCs w:val="18"/>
              </w:rPr>
            </w:pPr>
            <w:ins w:id="1195" w:author="KYEONGIN1" w:date="2018-01-11T22:20:00Z">
              <w:r w:rsidRPr="00615368">
                <w:rPr>
                  <w:rFonts w:cs="Arial"/>
                  <w:bCs/>
                  <w:iCs/>
                  <w:szCs w:val="18"/>
                </w:rPr>
                <w:t>Band</w:t>
              </w:r>
            </w:ins>
            <w:ins w:id="1196" w:author="KYEONGIN1" w:date="2018-01-11T22:21:00Z">
              <w:r w:rsidRPr="00615368">
                <w:rPr>
                  <w:rFonts w:cs="Arial"/>
                  <w:bCs/>
                  <w:iCs/>
                  <w:szCs w:val="18"/>
                </w:rPr>
                <w:t xml:space="preserve"> per </w:t>
              </w:r>
            </w:ins>
            <w:ins w:id="1197" w:author="KYEONGIN1" w:date="2018-02-06T02:56:00Z">
              <w:r w:rsidR="00615368">
                <w:rPr>
                  <w:rFonts w:cs="Arial"/>
                  <w:bCs/>
                  <w:iCs/>
                  <w:szCs w:val="18"/>
                </w:rPr>
                <w:t>BC</w:t>
              </w:r>
            </w:ins>
          </w:p>
        </w:tc>
        <w:tc>
          <w:tcPr>
            <w:tcW w:w="630" w:type="dxa"/>
            <w:tcPrChange w:id="1198" w:author="KYEONGIN1" w:date="2018-02-06T02:56:00Z">
              <w:tcPr>
                <w:tcW w:w="630" w:type="dxa"/>
              </w:tcPr>
            </w:tcPrChange>
          </w:tcPr>
          <w:p w:rsidR="00AC68BD" w:rsidRPr="00754E5F" w:rsidRDefault="00615368" w:rsidP="00AC68BD">
            <w:pPr>
              <w:pStyle w:val="TAL"/>
              <w:jc w:val="center"/>
              <w:rPr>
                <w:ins w:id="1199" w:author="KYEONGIN1" w:date="2018-01-11T22:14:00Z"/>
                <w:rFonts w:cs="Arial"/>
                <w:bCs/>
                <w:iCs/>
                <w:szCs w:val="18"/>
              </w:rPr>
            </w:pPr>
            <w:ins w:id="1200" w:author="KYEONGIN1" w:date="2018-02-06T02:56:00Z">
              <w:r>
                <w:rPr>
                  <w:rFonts w:cs="Arial"/>
                  <w:bCs/>
                  <w:iCs/>
                  <w:szCs w:val="18"/>
                </w:rPr>
                <w:t>TBD</w:t>
              </w:r>
            </w:ins>
          </w:p>
        </w:tc>
        <w:tc>
          <w:tcPr>
            <w:tcW w:w="990" w:type="dxa"/>
            <w:tcPrChange w:id="1201" w:author="KYEONGIN1" w:date="2018-02-06T02:56:00Z">
              <w:tcPr>
                <w:tcW w:w="990" w:type="dxa"/>
              </w:tcPr>
            </w:tcPrChange>
          </w:tcPr>
          <w:p w:rsidR="00AC68BD" w:rsidRPr="00754E5F" w:rsidRDefault="00AC68BD" w:rsidP="00AC68BD">
            <w:pPr>
              <w:pStyle w:val="TAL"/>
              <w:jc w:val="center"/>
              <w:rPr>
                <w:ins w:id="1202" w:author="KYEONGIN1" w:date="2018-01-11T22:14:00Z"/>
                <w:rFonts w:cs="Arial"/>
                <w:bCs/>
                <w:iCs/>
                <w:szCs w:val="18"/>
              </w:rPr>
            </w:pPr>
            <w:ins w:id="1203" w:author="KYEONGIN1" w:date="2018-01-11T22:14:00Z">
              <w:r>
                <w:rPr>
                  <w:rFonts w:cs="Arial"/>
                  <w:bCs/>
                  <w:iCs/>
                  <w:szCs w:val="18"/>
                </w:rPr>
                <w:t>No</w:t>
              </w:r>
            </w:ins>
          </w:p>
        </w:tc>
      </w:tr>
      <w:tr w:rsidR="00615368" w:rsidRPr="00754E5F" w:rsidTr="00615368">
        <w:trPr>
          <w:cantSplit/>
          <w:ins w:id="1204" w:author="KYEONGIN1" w:date="2018-02-06T02:58:00Z"/>
        </w:trPr>
        <w:tc>
          <w:tcPr>
            <w:tcW w:w="7290" w:type="dxa"/>
          </w:tcPr>
          <w:p w:rsidR="00615368" w:rsidRDefault="00615368" w:rsidP="00AC68BD">
            <w:pPr>
              <w:pStyle w:val="TAL"/>
              <w:rPr>
                <w:ins w:id="1205" w:author="KYEONGIN1" w:date="2018-02-06T02:58:00Z"/>
                <w:rFonts w:cs="Arial"/>
                <w:b/>
                <w:bCs/>
                <w:i/>
                <w:iCs/>
                <w:szCs w:val="18"/>
              </w:rPr>
            </w:pPr>
            <w:proofErr w:type="spellStart"/>
            <w:ins w:id="1206" w:author="KYEONGIN1" w:date="2018-02-06T02:58:00Z">
              <w:r w:rsidRPr="00EA1916">
                <w:rPr>
                  <w:rFonts w:cs="Arial"/>
                  <w:b/>
                  <w:bCs/>
                  <w:i/>
                  <w:iCs/>
                  <w:szCs w:val="18"/>
                  <w:highlight w:val="yellow"/>
                  <w:rPrChange w:id="1207" w:author="KYEONGIN1" w:date="2018-02-06T02:59:00Z">
                    <w:rPr>
                      <w:rFonts w:cs="Arial"/>
                      <w:b/>
                      <w:bCs/>
                      <w:i/>
                      <w:iCs/>
                      <w:szCs w:val="18"/>
                    </w:rPr>
                  </w:rPrChange>
                </w:rPr>
                <w:t>dynamicPowerSharing</w:t>
              </w:r>
              <w:proofErr w:type="spellEnd"/>
            </w:ins>
          </w:p>
          <w:p w:rsidR="00615368" w:rsidRPr="00615368" w:rsidRDefault="00EA1916">
            <w:pPr>
              <w:pStyle w:val="TAL"/>
              <w:rPr>
                <w:ins w:id="1208" w:author="KYEONGIN1" w:date="2018-02-06T02:58:00Z"/>
                <w:rFonts w:cs="Arial"/>
                <w:bCs/>
                <w:iCs/>
                <w:szCs w:val="18"/>
                <w:rPrChange w:id="1209" w:author="KYEONGIN1" w:date="2018-02-06T02:59:00Z">
                  <w:rPr>
                    <w:ins w:id="1210" w:author="KYEONGIN1" w:date="2018-02-06T02:58:00Z"/>
                    <w:rFonts w:cs="Arial"/>
                    <w:b/>
                    <w:bCs/>
                    <w:i/>
                    <w:iCs/>
                    <w:szCs w:val="18"/>
                  </w:rPr>
                </w:rPrChange>
              </w:rPr>
            </w:pPr>
            <w:ins w:id="1211" w:author="KYEONGIN1" w:date="2018-02-06T03:00:00Z">
              <w:r w:rsidRPr="00EA1916">
                <w:rPr>
                  <w:rFonts w:cs="Arial"/>
                  <w:bCs/>
                  <w:iCs/>
                  <w:szCs w:val="18"/>
                  <w:highlight w:val="yellow"/>
                  <w:rPrChange w:id="1212" w:author="KYEONGIN1" w:date="2018-02-06T03:01:00Z">
                    <w:rPr>
                      <w:rFonts w:cs="Arial"/>
                      <w:bCs/>
                      <w:iCs/>
                      <w:szCs w:val="18"/>
                    </w:rPr>
                  </w:rPrChange>
                </w:rPr>
                <w:t xml:space="preserve">This field indicates whether the UE supports dynamic EN-DC power sharing or not. If the UE supports this capability it will dynamically share the power between NR and LTE if P_LTE + P_NR &gt; </w:t>
              </w:r>
              <w:proofErr w:type="spellStart"/>
              <w:r w:rsidRPr="00EA1916">
                <w:rPr>
                  <w:rFonts w:cs="Arial"/>
                  <w:bCs/>
                  <w:iCs/>
                  <w:szCs w:val="18"/>
                  <w:highlight w:val="yellow"/>
                  <w:rPrChange w:id="1213" w:author="KYEONGIN1" w:date="2018-02-06T03:01:00Z">
                    <w:rPr>
                      <w:rFonts w:cs="Arial"/>
                      <w:bCs/>
                      <w:iCs/>
                      <w:szCs w:val="18"/>
                    </w:rPr>
                  </w:rPrChange>
                </w:rPr>
                <w:t>Pcmax</w:t>
              </w:r>
              <w:proofErr w:type="spellEnd"/>
              <w:r w:rsidRPr="00EA1916">
                <w:rPr>
                  <w:rFonts w:cs="Arial"/>
                  <w:bCs/>
                  <w:iCs/>
                  <w:szCs w:val="18"/>
                  <w:highlight w:val="yellow"/>
                  <w:rPrChange w:id="1214" w:author="KYEONGIN1" w:date="2018-02-06T03:01:00Z">
                    <w:rPr>
                      <w:rFonts w:cs="Arial"/>
                      <w:bCs/>
                      <w:iCs/>
                      <w:szCs w:val="18"/>
                    </w:rPr>
                  </w:rPrChange>
                </w:rPr>
                <w:t xml:space="preserve">. </w:t>
              </w:r>
            </w:ins>
          </w:p>
        </w:tc>
        <w:tc>
          <w:tcPr>
            <w:tcW w:w="720" w:type="dxa"/>
            <w:shd w:val="clear" w:color="auto" w:fill="auto"/>
          </w:tcPr>
          <w:p w:rsidR="00615368" w:rsidRPr="00615368" w:rsidRDefault="00EA1916" w:rsidP="00615368">
            <w:pPr>
              <w:pStyle w:val="TAL"/>
              <w:jc w:val="center"/>
              <w:rPr>
                <w:ins w:id="1215" w:author="KYEONGIN1" w:date="2018-02-06T02:58:00Z"/>
                <w:rFonts w:cs="Arial"/>
                <w:bCs/>
                <w:iCs/>
                <w:szCs w:val="18"/>
              </w:rPr>
            </w:pPr>
            <w:ins w:id="1216" w:author="KYEONGIN1" w:date="2018-02-06T03:01:00Z">
              <w:r w:rsidRPr="00EA1916">
                <w:rPr>
                  <w:rFonts w:cs="Arial"/>
                  <w:bCs/>
                  <w:iCs/>
                  <w:szCs w:val="18"/>
                  <w:highlight w:val="yellow"/>
                  <w:rPrChange w:id="1217" w:author="KYEONGIN1" w:date="2018-02-06T03:01:00Z">
                    <w:rPr>
                      <w:rFonts w:cs="Arial"/>
                      <w:bCs/>
                      <w:iCs/>
                      <w:szCs w:val="18"/>
                    </w:rPr>
                  </w:rPrChange>
                </w:rPr>
                <w:t>UE</w:t>
              </w:r>
            </w:ins>
          </w:p>
        </w:tc>
        <w:tc>
          <w:tcPr>
            <w:tcW w:w="630" w:type="dxa"/>
          </w:tcPr>
          <w:p w:rsidR="00615368" w:rsidRDefault="00EA1916" w:rsidP="00AC68BD">
            <w:pPr>
              <w:pStyle w:val="TAL"/>
              <w:jc w:val="center"/>
              <w:rPr>
                <w:ins w:id="1218" w:author="KYEONGIN1" w:date="2018-02-06T02:58:00Z"/>
                <w:rFonts w:cs="Arial"/>
                <w:bCs/>
                <w:iCs/>
                <w:szCs w:val="18"/>
              </w:rPr>
            </w:pPr>
            <w:ins w:id="1219" w:author="KYEONGIN1" w:date="2018-02-06T03:01:00Z">
              <w:r>
                <w:rPr>
                  <w:rFonts w:cs="Arial"/>
                  <w:bCs/>
                  <w:iCs/>
                  <w:szCs w:val="18"/>
                </w:rPr>
                <w:t>TBD</w:t>
              </w:r>
            </w:ins>
          </w:p>
        </w:tc>
        <w:tc>
          <w:tcPr>
            <w:tcW w:w="990" w:type="dxa"/>
          </w:tcPr>
          <w:p w:rsidR="00615368" w:rsidRDefault="00EA1916" w:rsidP="00AC68BD">
            <w:pPr>
              <w:pStyle w:val="TAL"/>
              <w:jc w:val="center"/>
              <w:rPr>
                <w:ins w:id="1220" w:author="KYEONGIN1" w:date="2018-02-06T02:58:00Z"/>
                <w:rFonts w:cs="Arial"/>
                <w:bCs/>
                <w:iCs/>
                <w:szCs w:val="18"/>
              </w:rPr>
            </w:pPr>
            <w:ins w:id="1221" w:author="KYEONGIN1" w:date="2018-02-06T03:01:00Z">
              <w:r>
                <w:rPr>
                  <w:rFonts w:cs="Arial"/>
                  <w:bCs/>
                  <w:iCs/>
                  <w:szCs w:val="18"/>
                </w:rPr>
                <w:t>No</w:t>
              </w:r>
            </w:ins>
          </w:p>
        </w:tc>
      </w:tr>
      <w:tr w:rsidR="00E56ADA" w:rsidRPr="00754E5F" w:rsidTr="00615368">
        <w:trPr>
          <w:cantSplit/>
          <w:ins w:id="1222" w:author="KYEONGIN1" w:date="2018-02-06T03:05:00Z"/>
        </w:trPr>
        <w:tc>
          <w:tcPr>
            <w:tcW w:w="7290" w:type="dxa"/>
          </w:tcPr>
          <w:p w:rsidR="00E56ADA" w:rsidRDefault="00E56ADA" w:rsidP="00E56ADA">
            <w:pPr>
              <w:pStyle w:val="TAL"/>
              <w:rPr>
                <w:ins w:id="1223" w:author="KYEONGIN1" w:date="2018-02-06T03:06:00Z"/>
                <w:rFonts w:cs="Arial"/>
                <w:b/>
                <w:bCs/>
                <w:i/>
                <w:iCs/>
                <w:szCs w:val="18"/>
              </w:rPr>
            </w:pPr>
            <w:proofErr w:type="spellStart"/>
            <w:ins w:id="1224" w:author="KYEONGIN1" w:date="2018-02-06T03:06:00Z">
              <w:r w:rsidRPr="00E56ADA">
                <w:rPr>
                  <w:rFonts w:cs="Arial"/>
                  <w:b/>
                  <w:bCs/>
                  <w:i/>
                  <w:iCs/>
                  <w:szCs w:val="18"/>
                  <w:highlight w:val="yellow"/>
                  <w:rPrChange w:id="1225" w:author="KYEONGIN1" w:date="2018-02-06T03:12:00Z">
                    <w:rPr>
                      <w:rFonts w:cs="Arial"/>
                      <w:b/>
                      <w:bCs/>
                      <w:i/>
                      <w:iCs/>
                      <w:szCs w:val="18"/>
                    </w:rPr>
                  </w:rPrChange>
                </w:rPr>
                <w:t>eutra-</w:t>
              </w:r>
            </w:ins>
            <w:ins w:id="1226" w:author="KYEONGIN1" w:date="2018-02-06T03:07:00Z">
              <w:r w:rsidRPr="00E56ADA">
                <w:rPr>
                  <w:rFonts w:cs="Arial"/>
                  <w:b/>
                  <w:bCs/>
                  <w:i/>
                  <w:iCs/>
                  <w:szCs w:val="18"/>
                  <w:highlight w:val="yellow"/>
                  <w:rPrChange w:id="1227" w:author="KYEONGIN1" w:date="2018-02-06T03:12:00Z">
                    <w:rPr>
                      <w:rFonts w:cs="Arial"/>
                      <w:b/>
                      <w:bCs/>
                      <w:i/>
                      <w:iCs/>
                      <w:szCs w:val="18"/>
                    </w:rPr>
                  </w:rPrChange>
                </w:rPr>
                <w:t>BasedTDM</w:t>
              </w:r>
            </w:ins>
            <w:proofErr w:type="spellEnd"/>
          </w:p>
          <w:p w:rsidR="00E56ADA" w:rsidRPr="00EA1916" w:rsidRDefault="00E56ADA">
            <w:pPr>
              <w:pStyle w:val="TAL"/>
              <w:rPr>
                <w:ins w:id="1228" w:author="KYEONGIN1" w:date="2018-02-06T03:05:00Z"/>
                <w:rFonts w:cs="Arial"/>
                <w:b/>
                <w:bCs/>
                <w:i/>
                <w:iCs/>
                <w:szCs w:val="18"/>
                <w:highlight w:val="yellow"/>
              </w:rPr>
            </w:pPr>
            <w:ins w:id="1229" w:author="KYEONGIN1" w:date="2018-02-06T03:06:00Z">
              <w:r w:rsidRPr="00105AAD">
                <w:rPr>
                  <w:rFonts w:cs="Arial"/>
                  <w:bCs/>
                  <w:iCs/>
                  <w:szCs w:val="18"/>
                  <w:highlight w:val="yellow"/>
                </w:rPr>
                <w:t xml:space="preserve">This field indicates </w:t>
              </w:r>
            </w:ins>
            <w:ins w:id="1230" w:author="KYEONGIN1" w:date="2018-02-06T03:09:00Z">
              <w:r>
                <w:rPr>
                  <w:rFonts w:cs="Arial"/>
                  <w:bCs/>
                  <w:iCs/>
                  <w:szCs w:val="18"/>
                  <w:highlight w:val="yellow"/>
                </w:rPr>
                <w:t>whether the UE shall not perform the NR UL transmissio</w:t>
              </w:r>
            </w:ins>
            <w:ins w:id="1231" w:author="KYEONGIN1" w:date="2018-02-06T03:10:00Z">
              <w:r>
                <w:rPr>
                  <w:rFonts w:cs="Arial"/>
                  <w:bCs/>
                  <w:iCs/>
                  <w:szCs w:val="18"/>
                  <w:highlight w:val="yellow"/>
                </w:rPr>
                <w:t xml:space="preserve">n if P_LTE + P_NR &gt; </w:t>
              </w:r>
              <w:proofErr w:type="spellStart"/>
              <w:r>
                <w:rPr>
                  <w:rFonts w:cs="Arial"/>
                  <w:bCs/>
                  <w:iCs/>
                  <w:szCs w:val="18"/>
                  <w:highlight w:val="yellow"/>
                </w:rPr>
                <w:t>Pcmax</w:t>
              </w:r>
              <w:proofErr w:type="spellEnd"/>
              <w:r>
                <w:rPr>
                  <w:rFonts w:cs="Arial"/>
                  <w:bCs/>
                  <w:iCs/>
                  <w:szCs w:val="18"/>
                  <w:highlight w:val="yellow"/>
                </w:rPr>
                <w:t xml:space="preserve"> in case the </w:t>
              </w:r>
              <w:proofErr w:type="spellStart"/>
              <w:r>
                <w:rPr>
                  <w:rFonts w:cs="Arial"/>
                  <w:bCs/>
                  <w:iCs/>
                  <w:szCs w:val="18"/>
                  <w:highlight w:val="yellow"/>
                </w:rPr>
                <w:t>subframe</w:t>
              </w:r>
              <w:proofErr w:type="spellEnd"/>
              <w:r>
                <w:rPr>
                  <w:rFonts w:cs="Arial"/>
                  <w:bCs/>
                  <w:iCs/>
                  <w:szCs w:val="18"/>
                  <w:highlight w:val="yellow"/>
                </w:rPr>
                <w:t xml:space="preserve"> is LTE UL in the reference TDD configuration configured for the LTE </w:t>
              </w:r>
              <w:proofErr w:type="spellStart"/>
              <w:r>
                <w:rPr>
                  <w:rFonts w:cs="Arial"/>
                  <w:bCs/>
                  <w:iCs/>
                  <w:szCs w:val="18"/>
                  <w:highlight w:val="yellow"/>
                </w:rPr>
                <w:t>PCell</w:t>
              </w:r>
              <w:proofErr w:type="spellEnd"/>
              <w:r>
                <w:rPr>
                  <w:rFonts w:cs="Arial"/>
                  <w:bCs/>
                  <w:iCs/>
                  <w:szCs w:val="18"/>
                  <w:highlight w:val="yellow"/>
                </w:rPr>
                <w:t xml:space="preserve">. </w:t>
              </w:r>
            </w:ins>
            <w:ins w:id="1232" w:author="KYEONGIN1" w:date="2018-02-06T03:11:00Z">
              <w:r>
                <w:rPr>
                  <w:rFonts w:cs="Arial"/>
                  <w:bCs/>
                  <w:iCs/>
                  <w:szCs w:val="18"/>
                  <w:highlight w:val="yellow"/>
                </w:rPr>
                <w:t xml:space="preserve">It is mandatory for the UE </w:t>
              </w:r>
            </w:ins>
            <w:ins w:id="1233" w:author="KYEONGIN1" w:date="2018-02-06T03:12:00Z">
              <w:r>
                <w:rPr>
                  <w:rFonts w:cs="Arial"/>
                  <w:bCs/>
                  <w:iCs/>
                  <w:szCs w:val="18"/>
                  <w:highlight w:val="yellow"/>
                </w:rPr>
                <w:t xml:space="preserve">that does not support </w:t>
              </w:r>
              <w:proofErr w:type="spellStart"/>
              <w:r>
                <w:rPr>
                  <w:rFonts w:cs="Arial"/>
                  <w:bCs/>
                  <w:iCs/>
                  <w:szCs w:val="18"/>
                  <w:highlight w:val="yellow"/>
                </w:rPr>
                <w:t>dynamicPowerSharing</w:t>
              </w:r>
              <w:proofErr w:type="spellEnd"/>
              <w:r>
                <w:rPr>
                  <w:rFonts w:cs="Arial"/>
                  <w:bCs/>
                  <w:iCs/>
                  <w:szCs w:val="18"/>
                  <w:highlight w:val="yellow"/>
                </w:rPr>
                <w:t xml:space="preserve"> and the UE that indicate</w:t>
              </w:r>
            </w:ins>
            <w:ins w:id="1234" w:author="KYEONGIN1" w:date="2018-02-06T03:13:00Z">
              <w:r>
                <w:rPr>
                  <w:rFonts w:cs="Arial"/>
                  <w:bCs/>
                  <w:iCs/>
                  <w:szCs w:val="18"/>
                  <w:highlight w:val="yellow"/>
                </w:rPr>
                <w:t xml:space="preserve">s single UL for any band combination, and optional otherwise. </w:t>
              </w:r>
            </w:ins>
          </w:p>
        </w:tc>
        <w:tc>
          <w:tcPr>
            <w:tcW w:w="720" w:type="dxa"/>
            <w:shd w:val="clear" w:color="auto" w:fill="auto"/>
          </w:tcPr>
          <w:p w:rsidR="00E56ADA" w:rsidRPr="00EA1916" w:rsidRDefault="00E56ADA" w:rsidP="00615368">
            <w:pPr>
              <w:pStyle w:val="TAL"/>
              <w:jc w:val="center"/>
              <w:rPr>
                <w:ins w:id="1235" w:author="KYEONGIN1" w:date="2018-02-06T03:05:00Z"/>
                <w:rFonts w:cs="Arial"/>
                <w:bCs/>
                <w:iCs/>
                <w:szCs w:val="18"/>
                <w:highlight w:val="yellow"/>
              </w:rPr>
            </w:pPr>
            <w:ins w:id="1236" w:author="KYEONGIN1" w:date="2018-02-06T03:14:00Z">
              <w:r>
                <w:rPr>
                  <w:rFonts w:cs="Arial"/>
                  <w:bCs/>
                  <w:iCs/>
                  <w:szCs w:val="18"/>
                  <w:highlight w:val="yellow"/>
                </w:rPr>
                <w:t>UE</w:t>
              </w:r>
            </w:ins>
          </w:p>
        </w:tc>
        <w:tc>
          <w:tcPr>
            <w:tcW w:w="630" w:type="dxa"/>
          </w:tcPr>
          <w:p w:rsidR="00E56ADA" w:rsidRDefault="00E56ADA" w:rsidP="00AC68BD">
            <w:pPr>
              <w:pStyle w:val="TAL"/>
              <w:jc w:val="center"/>
              <w:rPr>
                <w:ins w:id="1237" w:author="KYEONGIN1" w:date="2018-02-06T03:05:00Z"/>
                <w:rFonts w:cs="Arial"/>
                <w:bCs/>
                <w:iCs/>
                <w:szCs w:val="18"/>
              </w:rPr>
            </w:pPr>
            <w:ins w:id="1238" w:author="KYEONGIN1" w:date="2018-02-06T03:14:00Z">
              <w:r>
                <w:rPr>
                  <w:rFonts w:cs="Arial"/>
                  <w:bCs/>
                  <w:iCs/>
                  <w:szCs w:val="18"/>
                </w:rPr>
                <w:t>TBD</w:t>
              </w:r>
            </w:ins>
          </w:p>
        </w:tc>
        <w:tc>
          <w:tcPr>
            <w:tcW w:w="990" w:type="dxa"/>
          </w:tcPr>
          <w:p w:rsidR="00E56ADA" w:rsidRDefault="00E56ADA" w:rsidP="00AC68BD">
            <w:pPr>
              <w:pStyle w:val="TAL"/>
              <w:jc w:val="center"/>
              <w:rPr>
                <w:ins w:id="1239" w:author="KYEONGIN1" w:date="2018-02-06T03:05:00Z"/>
                <w:rFonts w:cs="Arial"/>
                <w:bCs/>
                <w:iCs/>
                <w:szCs w:val="18"/>
              </w:rPr>
            </w:pPr>
            <w:ins w:id="1240" w:author="KYEONGIN1" w:date="2018-02-06T03:14:00Z">
              <w:r>
                <w:rPr>
                  <w:rFonts w:cs="Arial"/>
                  <w:bCs/>
                  <w:iCs/>
                  <w:szCs w:val="18"/>
                </w:rPr>
                <w:t>No</w:t>
              </w:r>
            </w:ins>
          </w:p>
        </w:tc>
      </w:tr>
      <w:tr w:rsidR="00AC68BD" w:rsidRPr="00754E5F" w:rsidTr="00213072">
        <w:trPr>
          <w:cantSplit/>
          <w:ins w:id="1241" w:author="KYEONGIN1" w:date="2018-01-11T22:14:00Z"/>
        </w:trPr>
        <w:tc>
          <w:tcPr>
            <w:tcW w:w="7290" w:type="dxa"/>
          </w:tcPr>
          <w:p w:rsidR="00AC68BD" w:rsidRPr="00607E20" w:rsidRDefault="00AC68BD" w:rsidP="00AC68BD">
            <w:pPr>
              <w:pStyle w:val="TAL"/>
              <w:rPr>
                <w:ins w:id="1242" w:author="KYEONGIN1" w:date="2018-01-11T22:15:00Z"/>
                <w:rFonts w:cs="Arial"/>
                <w:b/>
                <w:bCs/>
                <w:i/>
                <w:iCs/>
                <w:szCs w:val="18"/>
              </w:rPr>
            </w:pPr>
            <w:proofErr w:type="spellStart"/>
            <w:ins w:id="1243" w:author="KYEONGIN1" w:date="2018-01-11T22:15:00Z">
              <w:r w:rsidRPr="00064AD0">
                <w:rPr>
                  <w:rFonts w:cs="Arial"/>
                  <w:b/>
                  <w:bCs/>
                  <w:i/>
                  <w:iCs/>
                  <w:szCs w:val="18"/>
                </w:rPr>
                <w:t>intraBandAsyncFDD</w:t>
              </w:r>
              <w:proofErr w:type="spellEnd"/>
            </w:ins>
          </w:p>
          <w:p w:rsidR="00AC68BD" w:rsidRPr="002152E4" w:rsidRDefault="00AC68BD" w:rsidP="00AC68BD">
            <w:pPr>
              <w:pStyle w:val="TAL"/>
              <w:rPr>
                <w:ins w:id="1244" w:author="KYEONGIN1" w:date="2018-01-11T22:14:00Z"/>
                <w:rFonts w:cs="Arial"/>
                <w:b/>
                <w:bCs/>
                <w:i/>
                <w:iCs/>
                <w:szCs w:val="18"/>
              </w:rPr>
            </w:pPr>
            <w:ins w:id="1245" w:author="KYEONGIN1" w:date="2018-01-11T22:15:00Z">
              <w:r w:rsidRPr="002C198B">
                <w:rPr>
                  <w:rFonts w:eastAsia="Malgun Gothic"/>
                  <w:lang w:eastAsia="zh-CN"/>
                </w:rPr>
                <w:t>This field indicates whether the UE supports asynchronous FDD-FDD intra-band LTE-NR DC with MRTD and MTTD as specified in [X]. If it is not supported for FDD-FDD intra-band LTE-NR DC, the UE supports only synchronous FDD-FDD intra-band LTE-NR DC.</w:t>
              </w:r>
              <w:r>
                <w:rPr>
                  <w:rFonts w:eastAsia="Malgun Gothic"/>
                </w:rPr>
                <w:t xml:space="preserve"> </w:t>
              </w:r>
            </w:ins>
          </w:p>
        </w:tc>
        <w:tc>
          <w:tcPr>
            <w:tcW w:w="720" w:type="dxa"/>
          </w:tcPr>
          <w:p w:rsidR="00AC68BD" w:rsidRDefault="00923BBC" w:rsidP="00AC68BD">
            <w:pPr>
              <w:pStyle w:val="TAL"/>
              <w:jc w:val="center"/>
              <w:rPr>
                <w:ins w:id="1246" w:author="KYEONGIN1" w:date="2018-01-11T22:14:00Z"/>
                <w:rFonts w:cs="Arial"/>
                <w:bCs/>
                <w:iCs/>
                <w:szCs w:val="18"/>
              </w:rPr>
            </w:pPr>
            <w:ins w:id="1247" w:author="KYEONGIN1" w:date="2018-01-11T22:21:00Z">
              <w:r>
                <w:rPr>
                  <w:rFonts w:cs="Arial"/>
                  <w:bCs/>
                  <w:iCs/>
                  <w:szCs w:val="18"/>
                </w:rPr>
                <w:t>TBD</w:t>
              </w:r>
            </w:ins>
          </w:p>
        </w:tc>
        <w:tc>
          <w:tcPr>
            <w:tcW w:w="630" w:type="dxa"/>
          </w:tcPr>
          <w:p w:rsidR="00AC68BD" w:rsidRDefault="00615368" w:rsidP="00AC68BD">
            <w:pPr>
              <w:pStyle w:val="TAL"/>
              <w:jc w:val="center"/>
              <w:rPr>
                <w:ins w:id="1248" w:author="KYEONGIN1" w:date="2018-01-11T22:14:00Z"/>
                <w:rFonts w:cs="Arial"/>
                <w:bCs/>
                <w:iCs/>
                <w:szCs w:val="18"/>
              </w:rPr>
            </w:pPr>
            <w:ins w:id="1249" w:author="KYEONGIN1" w:date="2018-02-06T02:56:00Z">
              <w:r>
                <w:rPr>
                  <w:rFonts w:cs="Arial"/>
                  <w:bCs/>
                  <w:iCs/>
                  <w:szCs w:val="18"/>
                </w:rPr>
                <w:t>TBD</w:t>
              </w:r>
            </w:ins>
          </w:p>
        </w:tc>
        <w:tc>
          <w:tcPr>
            <w:tcW w:w="990" w:type="dxa"/>
          </w:tcPr>
          <w:p w:rsidR="00AC68BD" w:rsidRDefault="00AC68BD" w:rsidP="00AC68BD">
            <w:pPr>
              <w:pStyle w:val="TAL"/>
              <w:jc w:val="center"/>
              <w:rPr>
                <w:ins w:id="1250" w:author="KYEONGIN1" w:date="2018-01-11T22:14:00Z"/>
                <w:rFonts w:cs="Arial"/>
                <w:bCs/>
                <w:iCs/>
                <w:szCs w:val="18"/>
              </w:rPr>
            </w:pPr>
            <w:ins w:id="1251" w:author="KYEONGIN1" w:date="2018-01-11T22:16:00Z">
              <w:r>
                <w:rPr>
                  <w:rFonts w:cs="Arial"/>
                  <w:bCs/>
                  <w:iCs/>
                  <w:szCs w:val="18"/>
                </w:rPr>
                <w:t>No</w:t>
              </w:r>
            </w:ins>
          </w:p>
        </w:tc>
      </w:tr>
      <w:tr w:rsidR="00AC68BD" w:rsidRPr="00754E5F" w:rsidTr="00213072">
        <w:trPr>
          <w:cantSplit/>
          <w:ins w:id="1252" w:author="KYEONGIN1" w:date="2018-01-11T22:14:00Z"/>
        </w:trPr>
        <w:tc>
          <w:tcPr>
            <w:tcW w:w="7290" w:type="dxa"/>
          </w:tcPr>
          <w:p w:rsidR="00AC68BD" w:rsidRDefault="00AC68BD" w:rsidP="00AC68BD">
            <w:pPr>
              <w:pStyle w:val="TAL"/>
              <w:rPr>
                <w:ins w:id="1253" w:author="KYEONGIN1" w:date="2018-01-11T22:15:00Z"/>
                <w:rFonts w:cs="Arial"/>
                <w:b/>
                <w:bCs/>
                <w:i/>
                <w:iCs/>
                <w:szCs w:val="18"/>
              </w:rPr>
            </w:pPr>
            <w:proofErr w:type="spellStart"/>
            <w:ins w:id="1254" w:author="KYEONGIN1" w:date="2018-01-11T22:15:00Z">
              <w:r w:rsidRPr="00064AD0">
                <w:rPr>
                  <w:rFonts w:cs="Arial"/>
                  <w:b/>
                  <w:bCs/>
                  <w:i/>
                  <w:iCs/>
                  <w:szCs w:val="18"/>
                </w:rPr>
                <w:t>intraBandSimultaneousTxRx</w:t>
              </w:r>
              <w:proofErr w:type="spellEnd"/>
            </w:ins>
          </w:p>
          <w:p w:rsidR="00AC68BD" w:rsidRPr="002152E4" w:rsidRDefault="00AC68BD" w:rsidP="00AC68BD">
            <w:pPr>
              <w:pStyle w:val="TAL"/>
              <w:rPr>
                <w:ins w:id="1255" w:author="KYEONGIN1" w:date="2018-01-11T22:14:00Z"/>
                <w:rFonts w:cs="Arial"/>
                <w:b/>
                <w:bCs/>
                <w:i/>
                <w:iCs/>
                <w:szCs w:val="18"/>
              </w:rPr>
            </w:pPr>
            <w:ins w:id="1256" w:author="KYEONGIN1" w:date="2018-01-11T22:15:00Z">
              <w:r w:rsidRPr="002C198B">
                <w:rPr>
                  <w:rFonts w:eastAsia="Malgun Gothic"/>
                  <w:lang w:eastAsia="zh-CN"/>
                </w:rPr>
                <w:t>This field indicates whether the UE supports simultaneous transmission and reception in TDD-TDD and TDD-FDD inter-band LTE-NR DC operation.</w:t>
              </w:r>
            </w:ins>
          </w:p>
        </w:tc>
        <w:tc>
          <w:tcPr>
            <w:tcW w:w="720" w:type="dxa"/>
          </w:tcPr>
          <w:p w:rsidR="00AC68BD" w:rsidRDefault="00923BBC" w:rsidP="00AC68BD">
            <w:pPr>
              <w:pStyle w:val="TAL"/>
              <w:jc w:val="center"/>
              <w:rPr>
                <w:ins w:id="1257" w:author="KYEONGIN1" w:date="2018-01-11T22:14:00Z"/>
                <w:rFonts w:cs="Arial"/>
                <w:bCs/>
                <w:iCs/>
                <w:szCs w:val="18"/>
              </w:rPr>
            </w:pPr>
            <w:ins w:id="1258" w:author="KYEONGIN1" w:date="2018-01-11T22:21:00Z">
              <w:r>
                <w:rPr>
                  <w:rFonts w:cs="Arial"/>
                  <w:bCs/>
                  <w:iCs/>
                  <w:szCs w:val="18"/>
                </w:rPr>
                <w:t>TBD</w:t>
              </w:r>
            </w:ins>
          </w:p>
        </w:tc>
        <w:tc>
          <w:tcPr>
            <w:tcW w:w="630" w:type="dxa"/>
          </w:tcPr>
          <w:p w:rsidR="00AC68BD" w:rsidRDefault="00615368" w:rsidP="00AC68BD">
            <w:pPr>
              <w:pStyle w:val="TAL"/>
              <w:jc w:val="center"/>
              <w:rPr>
                <w:ins w:id="1259" w:author="KYEONGIN1" w:date="2018-01-11T22:14:00Z"/>
                <w:rFonts w:cs="Arial"/>
                <w:bCs/>
                <w:iCs/>
                <w:szCs w:val="18"/>
              </w:rPr>
            </w:pPr>
            <w:ins w:id="1260" w:author="KYEONGIN1" w:date="2018-02-06T02:56:00Z">
              <w:r>
                <w:rPr>
                  <w:rFonts w:cs="Arial"/>
                  <w:bCs/>
                  <w:iCs/>
                  <w:szCs w:val="18"/>
                </w:rPr>
                <w:t>TBD</w:t>
              </w:r>
            </w:ins>
          </w:p>
        </w:tc>
        <w:tc>
          <w:tcPr>
            <w:tcW w:w="990" w:type="dxa"/>
          </w:tcPr>
          <w:p w:rsidR="00AC68BD" w:rsidRDefault="00AC68BD" w:rsidP="00AC68BD">
            <w:pPr>
              <w:pStyle w:val="TAL"/>
              <w:jc w:val="center"/>
              <w:rPr>
                <w:ins w:id="1261" w:author="KYEONGIN1" w:date="2018-01-11T22:14:00Z"/>
                <w:rFonts w:cs="Arial"/>
                <w:bCs/>
                <w:iCs/>
                <w:szCs w:val="18"/>
              </w:rPr>
            </w:pPr>
            <w:ins w:id="1262" w:author="KYEONGIN1" w:date="2018-01-11T22:16:00Z">
              <w:r>
                <w:rPr>
                  <w:rFonts w:cs="Arial"/>
                  <w:bCs/>
                  <w:iCs/>
                  <w:szCs w:val="18"/>
                </w:rPr>
                <w:t>No</w:t>
              </w:r>
            </w:ins>
          </w:p>
        </w:tc>
      </w:tr>
      <w:tr w:rsidR="00AC68BD" w:rsidRPr="00754E5F" w:rsidTr="00213072">
        <w:trPr>
          <w:cantSplit/>
          <w:ins w:id="1263" w:author="KYEONGIN1" w:date="2018-01-11T22:14:00Z"/>
        </w:trPr>
        <w:tc>
          <w:tcPr>
            <w:tcW w:w="7290" w:type="dxa"/>
          </w:tcPr>
          <w:p w:rsidR="00AC68BD" w:rsidRDefault="00AC68BD" w:rsidP="00AC68BD">
            <w:pPr>
              <w:pStyle w:val="TAL"/>
              <w:rPr>
                <w:ins w:id="1264" w:author="KYEONGIN1" w:date="2018-01-11T22:15:00Z"/>
                <w:rFonts w:cs="Arial"/>
                <w:b/>
                <w:bCs/>
                <w:i/>
                <w:iCs/>
                <w:szCs w:val="18"/>
              </w:rPr>
            </w:pPr>
            <w:proofErr w:type="spellStart"/>
            <w:ins w:id="1265" w:author="KYEONGIN1" w:date="2018-01-11T22:15:00Z">
              <w:r w:rsidRPr="00064AD0">
                <w:rPr>
                  <w:rFonts w:cs="Arial"/>
                  <w:b/>
                  <w:bCs/>
                  <w:i/>
                  <w:iCs/>
                  <w:szCs w:val="18"/>
                </w:rPr>
                <w:t>multipleTimingAdvance</w:t>
              </w:r>
            </w:ins>
            <w:ins w:id="1266" w:author="KYEONGIN1" w:date="2018-02-06T02:55:00Z">
              <w:r w:rsidR="00615368">
                <w:rPr>
                  <w:rFonts w:cs="Arial"/>
                  <w:b/>
                  <w:bCs/>
                  <w:i/>
                  <w:iCs/>
                  <w:szCs w:val="18"/>
                </w:rPr>
                <w:t>s</w:t>
              </w:r>
            </w:ins>
            <w:proofErr w:type="spellEnd"/>
          </w:p>
          <w:p w:rsidR="00AC68BD" w:rsidRPr="002152E4" w:rsidRDefault="00AC68BD">
            <w:pPr>
              <w:pStyle w:val="TAL"/>
              <w:rPr>
                <w:ins w:id="1267" w:author="KYEONGIN1" w:date="2018-01-11T22:14:00Z"/>
                <w:rFonts w:cs="Arial"/>
                <w:b/>
                <w:bCs/>
                <w:i/>
                <w:iCs/>
                <w:szCs w:val="18"/>
              </w:rPr>
            </w:pPr>
            <w:ins w:id="1268" w:author="KYEONGIN1" w:date="2018-01-11T22:15:00Z">
              <w:r w:rsidRPr="002C198B">
                <w:rPr>
                  <w:rFonts w:eastAsia="Malgun Gothic"/>
                  <w:lang w:eastAsia="zh-CN"/>
                </w:rPr>
                <w:t xml:space="preserve">This field indicates whether multiple timing advances are supported by the UE. </w:t>
              </w:r>
              <w:r w:rsidRPr="009F7B09">
                <w:rPr>
                  <w:rFonts w:eastAsia="Malgun Gothic"/>
                  <w:highlight w:val="yellow"/>
                  <w:lang w:eastAsia="zh-CN"/>
                  <w:rPrChange w:id="1269" w:author="KYEONGIN1" w:date="2018-01-11T03:38:00Z">
                    <w:rPr>
                      <w:rFonts w:eastAsia="Malgun Gothic"/>
                      <w:lang w:eastAsia="zh-CN"/>
                    </w:rPr>
                  </w:rPrChange>
                </w:rPr>
                <w:t>For NR CA band combination,</w:t>
              </w:r>
              <w:r>
                <w:rPr>
                  <w:rFonts w:eastAsia="Malgun Gothic"/>
                  <w:lang w:eastAsia="zh-CN"/>
                </w:rPr>
                <w:t xml:space="preserve"> i</w:t>
              </w:r>
              <w:r w:rsidRPr="002C198B">
                <w:rPr>
                  <w:rFonts w:eastAsia="Malgun Gothic"/>
                </w:rPr>
                <w:t>f the band combination comprised of more than one band entry (i.e., inter-band or intra-band non-contiguous band combination), the field indicates that different timing advances on different band entries are supported.</w:t>
              </w:r>
              <w:r>
                <w:rPr>
                  <w:rFonts w:eastAsia="Malgun Gothic"/>
                </w:rPr>
                <w:t xml:space="preserve"> </w:t>
              </w:r>
              <w:r w:rsidRPr="009F7B09">
                <w:rPr>
                  <w:rFonts w:eastAsia="Malgun Gothic"/>
                  <w:highlight w:val="yellow"/>
                  <w:rPrChange w:id="1270" w:author="KYEONGIN1" w:date="2018-01-11T03:38:00Z">
                    <w:rPr>
                      <w:rFonts w:eastAsia="Malgun Gothic"/>
                    </w:rPr>
                  </w:rPrChange>
                </w:rPr>
                <w:t>For EN-DC band combination, this field is not presented and it is mandatory for the UE supporting EN-DC band combination.</w:t>
              </w:r>
            </w:ins>
            <w:ins w:id="1271" w:author="KYEONGIN1" w:date="2018-02-06T03:54:00Z">
              <w:r w:rsidR="00440017">
                <w:rPr>
                  <w:rFonts w:eastAsia="Malgun Gothic"/>
                </w:rPr>
                <w:t xml:space="preserve"> </w:t>
              </w:r>
              <w:r w:rsidR="00440017" w:rsidRPr="00227B02">
                <w:rPr>
                  <w:rFonts w:eastAsia="Malgun Gothic"/>
                  <w:highlight w:val="yellow"/>
                  <w:rPrChange w:id="1272" w:author="KYEONGIN1" w:date="2018-02-06T03:55:00Z">
                    <w:rPr>
                      <w:rFonts w:eastAsia="Malgun Gothic"/>
                    </w:rPr>
                  </w:rPrChange>
                </w:rPr>
                <w:t xml:space="preserve">In this release, up to </w:t>
              </w:r>
            </w:ins>
            <w:ins w:id="1273" w:author="KYEONGIN1" w:date="2018-02-06T03:55:00Z">
              <w:r w:rsidR="00227B02">
                <w:rPr>
                  <w:rFonts w:eastAsia="Malgun Gothic"/>
                  <w:highlight w:val="yellow"/>
                </w:rPr>
                <w:t>two</w:t>
              </w:r>
            </w:ins>
            <w:ins w:id="1274" w:author="KYEONGIN1" w:date="2018-02-06T03:54:00Z">
              <w:r w:rsidR="00440017" w:rsidRPr="00227B02">
                <w:rPr>
                  <w:rFonts w:eastAsia="Malgun Gothic"/>
                  <w:highlight w:val="yellow"/>
                  <w:rPrChange w:id="1275" w:author="KYEONGIN1" w:date="2018-02-06T03:55:00Z">
                    <w:rPr>
                      <w:rFonts w:eastAsia="Malgun Gothic"/>
                    </w:rPr>
                  </w:rPrChange>
                </w:rPr>
                <w:t xml:space="preserve"> timing advances are supported for </w:t>
              </w:r>
            </w:ins>
            <w:ins w:id="1276" w:author="KYEONGIN1" w:date="2018-02-06T03:55:00Z">
              <w:r w:rsidR="00440017" w:rsidRPr="00227B02">
                <w:rPr>
                  <w:rFonts w:eastAsia="Malgun Gothic"/>
                  <w:highlight w:val="yellow"/>
                  <w:rPrChange w:id="1277" w:author="KYEONGIN1" w:date="2018-02-06T03:55:00Z">
                    <w:rPr>
                      <w:rFonts w:eastAsia="Malgun Gothic"/>
                    </w:rPr>
                  </w:rPrChange>
                </w:rPr>
                <w:t>EN-DC band combination or NR CA band combination.</w:t>
              </w:r>
              <w:r w:rsidR="00440017">
                <w:rPr>
                  <w:rFonts w:eastAsia="Malgun Gothic"/>
                </w:rPr>
                <w:t xml:space="preserve"> </w:t>
              </w:r>
            </w:ins>
            <w:ins w:id="1278" w:author="KYEONGIN1" w:date="2018-01-11T22:15:00Z">
              <w:r>
                <w:rPr>
                  <w:rFonts w:eastAsia="Malgun Gothic"/>
                </w:rPr>
                <w:t xml:space="preserve"> </w:t>
              </w:r>
            </w:ins>
          </w:p>
        </w:tc>
        <w:tc>
          <w:tcPr>
            <w:tcW w:w="720" w:type="dxa"/>
          </w:tcPr>
          <w:p w:rsidR="00AC68BD" w:rsidRDefault="00923BBC" w:rsidP="00AC68BD">
            <w:pPr>
              <w:pStyle w:val="TAL"/>
              <w:jc w:val="center"/>
              <w:rPr>
                <w:ins w:id="1279" w:author="KYEONGIN1" w:date="2018-01-11T22:14:00Z"/>
                <w:rFonts w:cs="Arial"/>
                <w:bCs/>
                <w:iCs/>
                <w:szCs w:val="18"/>
              </w:rPr>
            </w:pPr>
            <w:ins w:id="1280" w:author="KYEONGIN1" w:date="2018-01-11T22:21:00Z">
              <w:r>
                <w:rPr>
                  <w:rFonts w:cs="Arial"/>
                  <w:bCs/>
                  <w:iCs/>
                  <w:szCs w:val="18"/>
                </w:rPr>
                <w:t>BC</w:t>
              </w:r>
            </w:ins>
          </w:p>
        </w:tc>
        <w:tc>
          <w:tcPr>
            <w:tcW w:w="630" w:type="dxa"/>
          </w:tcPr>
          <w:p w:rsidR="00AC68BD" w:rsidRDefault="00615368" w:rsidP="00AC68BD">
            <w:pPr>
              <w:pStyle w:val="TAL"/>
              <w:jc w:val="center"/>
              <w:rPr>
                <w:ins w:id="1281" w:author="KYEONGIN1" w:date="2018-01-11T22:14:00Z"/>
                <w:rFonts w:cs="Arial"/>
                <w:bCs/>
                <w:iCs/>
                <w:szCs w:val="18"/>
              </w:rPr>
            </w:pPr>
            <w:ins w:id="1282" w:author="KYEONGIN1" w:date="2018-02-06T02:56:00Z">
              <w:r>
                <w:rPr>
                  <w:rFonts w:cs="Arial"/>
                  <w:bCs/>
                  <w:iCs/>
                  <w:szCs w:val="18"/>
                </w:rPr>
                <w:t>TBD</w:t>
              </w:r>
            </w:ins>
          </w:p>
        </w:tc>
        <w:tc>
          <w:tcPr>
            <w:tcW w:w="990" w:type="dxa"/>
          </w:tcPr>
          <w:p w:rsidR="00AC68BD" w:rsidRDefault="00AC68BD" w:rsidP="00AC68BD">
            <w:pPr>
              <w:pStyle w:val="TAL"/>
              <w:jc w:val="center"/>
              <w:rPr>
                <w:ins w:id="1283" w:author="KYEONGIN1" w:date="2018-01-11T22:14:00Z"/>
                <w:rFonts w:cs="Arial"/>
                <w:bCs/>
                <w:iCs/>
                <w:szCs w:val="18"/>
              </w:rPr>
            </w:pPr>
            <w:ins w:id="1284" w:author="KYEONGIN1" w:date="2018-01-11T22:16:00Z">
              <w:r>
                <w:rPr>
                  <w:rFonts w:cs="Arial"/>
                  <w:bCs/>
                  <w:iCs/>
                  <w:szCs w:val="18"/>
                </w:rPr>
                <w:t>No</w:t>
              </w:r>
            </w:ins>
          </w:p>
        </w:tc>
      </w:tr>
      <w:tr w:rsidR="00844323" w:rsidRPr="00754E5F" w:rsidTr="00213072">
        <w:trPr>
          <w:cantSplit/>
          <w:ins w:id="1285" w:author="KYEONGIN1" w:date="2018-02-06T01:49:00Z"/>
        </w:trPr>
        <w:tc>
          <w:tcPr>
            <w:tcW w:w="7290" w:type="dxa"/>
          </w:tcPr>
          <w:p w:rsidR="00844323" w:rsidRPr="00844323" w:rsidRDefault="00844323" w:rsidP="00AC68BD">
            <w:pPr>
              <w:pStyle w:val="TAL"/>
              <w:rPr>
                <w:ins w:id="1286" w:author="KYEONGIN1" w:date="2018-02-06T01:50:00Z"/>
                <w:rFonts w:cs="Arial"/>
                <w:b/>
                <w:bCs/>
                <w:i/>
                <w:iCs/>
                <w:szCs w:val="18"/>
                <w:highlight w:val="yellow"/>
                <w:rPrChange w:id="1287" w:author="KYEONGIN1" w:date="2018-02-06T01:53:00Z">
                  <w:rPr>
                    <w:ins w:id="1288" w:author="KYEONGIN1" w:date="2018-02-06T01:50:00Z"/>
                    <w:rFonts w:cs="Arial"/>
                    <w:b/>
                    <w:bCs/>
                    <w:i/>
                    <w:iCs/>
                    <w:szCs w:val="18"/>
                  </w:rPr>
                </w:rPrChange>
              </w:rPr>
            </w:pPr>
            <w:ins w:id="1289" w:author="KYEONGIN1" w:date="2018-02-06T01:49:00Z">
              <w:r w:rsidRPr="00844323">
                <w:rPr>
                  <w:rFonts w:cs="Arial"/>
                  <w:b/>
                  <w:bCs/>
                  <w:i/>
                  <w:iCs/>
                  <w:szCs w:val="18"/>
                  <w:highlight w:val="yellow"/>
                  <w:rPrChange w:id="1290" w:author="KYEONGIN1" w:date="2018-02-06T01:53:00Z">
                    <w:rPr>
                      <w:rFonts w:cs="Arial"/>
                      <w:b/>
                      <w:bCs/>
                      <w:i/>
                      <w:iCs/>
                      <w:szCs w:val="18"/>
                    </w:rPr>
                  </w:rPrChange>
                </w:rPr>
                <w:t>scalingFactor0dot</w:t>
              </w:r>
            </w:ins>
            <w:ins w:id="1291" w:author="KYEONGIN1" w:date="2018-02-06T01:50:00Z">
              <w:r w:rsidRPr="00844323">
                <w:rPr>
                  <w:rFonts w:cs="Arial"/>
                  <w:b/>
                  <w:bCs/>
                  <w:i/>
                  <w:iCs/>
                  <w:szCs w:val="18"/>
                  <w:highlight w:val="yellow"/>
                  <w:rPrChange w:id="1292" w:author="KYEONGIN1" w:date="2018-02-06T01:53:00Z">
                    <w:rPr>
                      <w:rFonts w:cs="Arial"/>
                      <w:b/>
                      <w:bCs/>
                      <w:i/>
                      <w:iCs/>
                      <w:szCs w:val="18"/>
                    </w:rPr>
                  </w:rPrChange>
                </w:rPr>
                <w:t>75</w:t>
              </w:r>
            </w:ins>
          </w:p>
          <w:p w:rsidR="00844323" w:rsidRPr="00844323" w:rsidRDefault="00844323" w:rsidP="00AC68BD">
            <w:pPr>
              <w:pStyle w:val="TAL"/>
              <w:rPr>
                <w:ins w:id="1293" w:author="KYEONGIN1" w:date="2018-02-06T01:49:00Z"/>
                <w:rFonts w:cs="Arial"/>
                <w:bCs/>
                <w:iCs/>
                <w:szCs w:val="18"/>
                <w:rPrChange w:id="1294" w:author="KYEONGIN1" w:date="2018-02-06T01:50:00Z">
                  <w:rPr>
                    <w:ins w:id="1295" w:author="KYEONGIN1" w:date="2018-02-06T01:49:00Z"/>
                    <w:rFonts w:cs="Arial"/>
                    <w:b/>
                    <w:bCs/>
                    <w:i/>
                    <w:iCs/>
                    <w:szCs w:val="18"/>
                  </w:rPr>
                </w:rPrChange>
              </w:rPr>
            </w:pPr>
            <w:ins w:id="1296" w:author="KYEONGIN1" w:date="2018-02-06T01:50:00Z">
              <w:r w:rsidRPr="00844323">
                <w:rPr>
                  <w:rFonts w:cs="Arial"/>
                  <w:bCs/>
                  <w:iCs/>
                  <w:szCs w:val="18"/>
                  <w:highlight w:val="yellow"/>
                  <w:rPrChange w:id="1297" w:author="KYEONGIN1" w:date="2018-02-06T01:53:00Z">
                    <w:rPr>
                      <w:rFonts w:cs="Arial"/>
                      <w:bCs/>
                      <w:iCs/>
                      <w:szCs w:val="18"/>
                    </w:rPr>
                  </w:rPrChange>
                </w:rPr>
                <w:t xml:space="preserve">This field indicates the </w:t>
              </w:r>
            </w:ins>
            <w:ins w:id="1298" w:author="KYEONGIN1" w:date="2018-02-06T01:51:00Z">
              <w:r w:rsidRPr="00844323">
                <w:rPr>
                  <w:rFonts w:cs="Arial"/>
                  <w:bCs/>
                  <w:iCs/>
                  <w:szCs w:val="18"/>
                  <w:highlight w:val="yellow"/>
                  <w:rPrChange w:id="1299" w:author="KYEONGIN1" w:date="2018-02-06T01:53:00Z">
                    <w:rPr>
                      <w:rFonts w:cs="Arial"/>
                      <w:bCs/>
                      <w:iCs/>
                      <w:szCs w:val="18"/>
                    </w:rPr>
                  </w:rPrChange>
                </w:rPr>
                <w:t>scaling factor 0.75 is applied to the band in</w:t>
              </w:r>
            </w:ins>
            <w:ins w:id="1300" w:author="KYEONGIN1" w:date="2018-02-06T01:53:00Z">
              <w:r w:rsidRPr="00844323">
                <w:rPr>
                  <w:rFonts w:cs="Arial"/>
                  <w:bCs/>
                  <w:iCs/>
                  <w:szCs w:val="18"/>
                  <w:highlight w:val="yellow"/>
                  <w:rPrChange w:id="1301" w:author="KYEONGIN1" w:date="2018-02-06T01:53:00Z">
                    <w:rPr>
                      <w:rFonts w:cs="Arial"/>
                      <w:bCs/>
                      <w:iCs/>
                      <w:szCs w:val="18"/>
                    </w:rPr>
                  </w:rPrChange>
                </w:rPr>
                <w:t xml:space="preserve"> the</w:t>
              </w:r>
            </w:ins>
            <w:ins w:id="1302" w:author="KYEONGIN1" w:date="2018-02-06T01:51:00Z">
              <w:r w:rsidRPr="00844323">
                <w:rPr>
                  <w:rFonts w:cs="Arial"/>
                  <w:bCs/>
                  <w:iCs/>
                  <w:szCs w:val="18"/>
                  <w:highlight w:val="yellow"/>
                  <w:rPrChange w:id="1303" w:author="KYEONGIN1" w:date="2018-02-06T01:53:00Z">
                    <w:rPr>
                      <w:rFonts w:cs="Arial"/>
                      <w:bCs/>
                      <w:iCs/>
                      <w:szCs w:val="18"/>
                    </w:rPr>
                  </w:rPrChange>
                </w:rPr>
                <w:t xml:space="preserve"> max data rate ca</w:t>
              </w:r>
            </w:ins>
            <w:ins w:id="1304" w:author="KYEONGIN1" w:date="2018-02-06T01:52:00Z">
              <w:r w:rsidRPr="00844323">
                <w:rPr>
                  <w:rFonts w:cs="Arial"/>
                  <w:bCs/>
                  <w:iCs/>
                  <w:szCs w:val="18"/>
                  <w:highlight w:val="yellow"/>
                  <w:rPrChange w:id="1305" w:author="KYEONGIN1" w:date="2018-02-06T01:53:00Z">
                    <w:rPr>
                      <w:rFonts w:cs="Arial"/>
                      <w:bCs/>
                      <w:iCs/>
                      <w:szCs w:val="18"/>
                    </w:rPr>
                  </w:rPrChange>
                </w:rPr>
                <w:t xml:space="preserve">lculation as defined in 4.1.2. If </w:t>
              </w:r>
            </w:ins>
            <w:ins w:id="1306" w:author="KYEONGIN1" w:date="2018-02-06T01:53:00Z">
              <w:r w:rsidRPr="00844323">
                <w:rPr>
                  <w:rFonts w:cs="Arial"/>
                  <w:bCs/>
                  <w:iCs/>
                  <w:szCs w:val="18"/>
                  <w:highlight w:val="yellow"/>
                  <w:rPrChange w:id="1307" w:author="KYEONGIN1" w:date="2018-02-06T01:53:00Z">
                    <w:rPr>
                      <w:rFonts w:cs="Arial"/>
                      <w:bCs/>
                      <w:iCs/>
                      <w:szCs w:val="18"/>
                    </w:rPr>
                  </w:rPrChange>
                </w:rPr>
                <w:t>absent, the scaling factor 1 is applied to the band in the max data rate calculation.</w:t>
              </w:r>
              <w:r>
                <w:rPr>
                  <w:rFonts w:cs="Arial"/>
                  <w:bCs/>
                  <w:iCs/>
                  <w:szCs w:val="18"/>
                </w:rPr>
                <w:t xml:space="preserve"> </w:t>
              </w:r>
            </w:ins>
          </w:p>
        </w:tc>
        <w:tc>
          <w:tcPr>
            <w:tcW w:w="720" w:type="dxa"/>
          </w:tcPr>
          <w:p w:rsidR="00844323" w:rsidRDefault="00844323" w:rsidP="00AC68BD">
            <w:pPr>
              <w:pStyle w:val="TAL"/>
              <w:jc w:val="center"/>
              <w:rPr>
                <w:ins w:id="1308" w:author="KYEONGIN1" w:date="2018-02-06T01:49:00Z"/>
                <w:rFonts w:cs="Arial"/>
                <w:bCs/>
                <w:iCs/>
                <w:szCs w:val="18"/>
              </w:rPr>
            </w:pPr>
            <w:ins w:id="1309" w:author="KYEONGIN1" w:date="2018-02-06T01:53:00Z">
              <w:r w:rsidRPr="00D70DEB">
                <w:rPr>
                  <w:rFonts w:cs="Arial"/>
                  <w:bCs/>
                  <w:iCs/>
                  <w:szCs w:val="18"/>
                  <w:highlight w:val="yellow"/>
                  <w:rPrChange w:id="1310" w:author="KYEONGIN1" w:date="2018-02-06T01:59:00Z">
                    <w:rPr>
                      <w:rFonts w:cs="Arial"/>
                      <w:bCs/>
                      <w:iCs/>
                      <w:szCs w:val="18"/>
                    </w:rPr>
                  </w:rPrChange>
                </w:rPr>
                <w:t>Band per BC</w:t>
              </w:r>
            </w:ins>
          </w:p>
        </w:tc>
        <w:tc>
          <w:tcPr>
            <w:tcW w:w="630" w:type="dxa"/>
          </w:tcPr>
          <w:p w:rsidR="00844323" w:rsidRDefault="00615368" w:rsidP="00AC68BD">
            <w:pPr>
              <w:pStyle w:val="TAL"/>
              <w:jc w:val="center"/>
              <w:rPr>
                <w:ins w:id="1311" w:author="KYEONGIN1" w:date="2018-02-06T01:49:00Z"/>
                <w:rFonts w:cs="Arial"/>
                <w:bCs/>
                <w:iCs/>
                <w:szCs w:val="18"/>
              </w:rPr>
            </w:pPr>
            <w:ins w:id="1312" w:author="KYEONGIN1" w:date="2018-02-06T02:57:00Z">
              <w:r>
                <w:rPr>
                  <w:rFonts w:cs="Arial"/>
                  <w:bCs/>
                  <w:iCs/>
                  <w:szCs w:val="18"/>
                </w:rPr>
                <w:t>TBD</w:t>
              </w:r>
            </w:ins>
          </w:p>
        </w:tc>
        <w:tc>
          <w:tcPr>
            <w:tcW w:w="990" w:type="dxa"/>
          </w:tcPr>
          <w:p w:rsidR="00844323" w:rsidRDefault="00844323" w:rsidP="00AC68BD">
            <w:pPr>
              <w:pStyle w:val="TAL"/>
              <w:jc w:val="center"/>
              <w:rPr>
                <w:ins w:id="1313" w:author="KYEONGIN1" w:date="2018-02-06T01:49:00Z"/>
                <w:rFonts w:cs="Arial"/>
                <w:bCs/>
                <w:iCs/>
                <w:szCs w:val="18"/>
              </w:rPr>
            </w:pPr>
            <w:ins w:id="1314" w:author="KYEONGIN1" w:date="2018-02-06T01:53:00Z">
              <w:r>
                <w:rPr>
                  <w:rFonts w:cs="Arial"/>
                  <w:bCs/>
                  <w:iCs/>
                  <w:szCs w:val="18"/>
                </w:rPr>
                <w:t>No</w:t>
              </w:r>
            </w:ins>
          </w:p>
        </w:tc>
      </w:tr>
      <w:tr w:rsidR="00AC68BD" w:rsidRPr="00754E5F" w:rsidTr="00213072">
        <w:trPr>
          <w:cantSplit/>
          <w:ins w:id="1315" w:author="KYEONGIN1" w:date="2018-01-11T22:15:00Z"/>
        </w:trPr>
        <w:tc>
          <w:tcPr>
            <w:tcW w:w="7290" w:type="dxa"/>
          </w:tcPr>
          <w:p w:rsidR="00AC68BD" w:rsidRDefault="00D70DEB" w:rsidP="00AC68BD">
            <w:pPr>
              <w:pStyle w:val="TAL"/>
              <w:rPr>
                <w:ins w:id="1316" w:author="KYEONGIN1" w:date="2018-01-11T22:15:00Z"/>
                <w:rFonts w:cs="Arial"/>
                <w:b/>
                <w:bCs/>
                <w:i/>
                <w:iCs/>
                <w:szCs w:val="18"/>
              </w:rPr>
            </w:pPr>
            <w:proofErr w:type="spellStart"/>
            <w:ins w:id="1317" w:author="KYEONGIN1" w:date="2018-01-11T22:15:00Z">
              <w:r w:rsidRPr="000D79CF">
                <w:rPr>
                  <w:rFonts w:cs="Arial"/>
                  <w:b/>
                  <w:bCs/>
                  <w:i/>
                  <w:iCs/>
                  <w:szCs w:val="18"/>
                  <w:highlight w:val="yellow"/>
                </w:rPr>
                <w:t>singleT</w:t>
              </w:r>
            </w:ins>
            <w:ins w:id="1318" w:author="KYEONGIN1" w:date="2018-02-06T01:54:00Z">
              <w:r w:rsidRPr="000D79CF">
                <w:rPr>
                  <w:rFonts w:cs="Arial"/>
                  <w:b/>
                  <w:bCs/>
                  <w:i/>
                  <w:iCs/>
                  <w:szCs w:val="18"/>
                  <w:highlight w:val="yellow"/>
                </w:rPr>
                <w:t>ransmission</w:t>
              </w:r>
            </w:ins>
            <w:proofErr w:type="spellEnd"/>
          </w:p>
          <w:p w:rsidR="00AC68BD" w:rsidRPr="002152E4" w:rsidRDefault="00AC68BD">
            <w:pPr>
              <w:pStyle w:val="TAL"/>
              <w:rPr>
                <w:ins w:id="1319" w:author="KYEONGIN1" w:date="2018-01-11T22:15:00Z"/>
                <w:rFonts w:cs="Arial"/>
                <w:b/>
                <w:bCs/>
                <w:i/>
                <w:iCs/>
                <w:szCs w:val="18"/>
              </w:rPr>
            </w:pPr>
            <w:ins w:id="1320" w:author="KYEONGIN1" w:date="2018-01-11T22:15:00Z">
              <w:r w:rsidRPr="00ED5357">
                <w:rPr>
                  <w:rFonts w:eastAsia="Malgun Gothic"/>
                  <w:highlight w:val="yellow"/>
                  <w:lang w:eastAsia="zh-CN"/>
                  <w:rPrChange w:id="1321" w:author="KYEONGIN1" w:date="2018-02-06T06:16:00Z">
                    <w:rPr>
                      <w:rFonts w:eastAsia="Malgun Gothic"/>
                      <w:lang w:eastAsia="zh-CN"/>
                    </w:rPr>
                  </w:rPrChange>
                </w:rPr>
                <w:t>This field indicates that the UE does not support simultaneous UL transmissions</w:t>
              </w:r>
            </w:ins>
            <w:ins w:id="1322" w:author="KYEONGIN1" w:date="2018-02-06T06:12:00Z">
              <w:r w:rsidR="000D79CF" w:rsidRPr="00ED5357">
                <w:rPr>
                  <w:rFonts w:eastAsia="Malgun Gothic"/>
                  <w:highlight w:val="yellow"/>
                  <w:lang w:eastAsia="zh-CN"/>
                  <w:rPrChange w:id="1323" w:author="KYEONGIN1" w:date="2018-02-06T06:16:00Z">
                    <w:rPr>
                      <w:rFonts w:eastAsia="Malgun Gothic"/>
                      <w:lang w:eastAsia="zh-CN"/>
                    </w:rPr>
                  </w:rPrChange>
                </w:rPr>
                <w:t xml:space="preserve"> as defined in TS 38.101-3 [</w:t>
              </w:r>
            </w:ins>
            <w:ins w:id="1324" w:author="KYEONGIN1" w:date="2018-02-06T06:43:00Z">
              <w:r w:rsidR="00B559D2">
                <w:rPr>
                  <w:rFonts w:eastAsia="Malgun Gothic"/>
                  <w:highlight w:val="yellow"/>
                  <w:lang w:eastAsia="zh-CN"/>
                </w:rPr>
                <w:t>4</w:t>
              </w:r>
            </w:ins>
            <w:ins w:id="1325" w:author="KYEONGIN1" w:date="2018-02-06T06:12:00Z">
              <w:r w:rsidR="000D79CF" w:rsidRPr="00ED5357">
                <w:rPr>
                  <w:rFonts w:eastAsia="Malgun Gothic"/>
                  <w:highlight w:val="yellow"/>
                  <w:lang w:eastAsia="zh-CN"/>
                  <w:rPrChange w:id="1326" w:author="KYEONGIN1" w:date="2018-02-06T06:16:00Z">
                    <w:rPr>
                      <w:rFonts w:eastAsia="Malgun Gothic"/>
                      <w:lang w:eastAsia="zh-CN"/>
                    </w:rPr>
                  </w:rPrChange>
                </w:rPr>
                <w:t>]</w:t>
              </w:r>
            </w:ins>
            <w:ins w:id="1327" w:author="KYEONGIN1" w:date="2018-01-11T22:15:00Z">
              <w:r w:rsidRPr="00ED5357">
                <w:rPr>
                  <w:rFonts w:eastAsia="Malgun Gothic"/>
                  <w:highlight w:val="yellow"/>
                  <w:lang w:eastAsia="zh-CN"/>
                  <w:rPrChange w:id="1328" w:author="KYEONGIN1" w:date="2018-02-06T06:16:00Z">
                    <w:rPr>
                      <w:rFonts w:eastAsia="Malgun Gothic"/>
                      <w:lang w:eastAsia="zh-CN"/>
                    </w:rPr>
                  </w:rPrChange>
                </w:rPr>
                <w:t xml:space="preserve">. The UE may only set this bit for </w:t>
              </w:r>
            </w:ins>
            <w:ins w:id="1329" w:author="KYEONGIN1" w:date="2018-02-06T06:13:00Z">
              <w:r w:rsidR="000D79CF" w:rsidRPr="00ED5357">
                <w:rPr>
                  <w:rFonts w:eastAsia="Malgun Gothic"/>
                  <w:highlight w:val="yellow"/>
                  <w:lang w:eastAsia="zh-CN"/>
                  <w:rPrChange w:id="1330" w:author="KYEONGIN1" w:date="2018-02-06T06:16:00Z">
                    <w:rPr>
                      <w:rFonts w:eastAsia="Malgun Gothic"/>
                      <w:lang w:eastAsia="zh-CN"/>
                    </w:rPr>
                  </w:rPrChange>
                </w:rPr>
                <w:t>certain</w:t>
              </w:r>
            </w:ins>
            <w:ins w:id="1331" w:author="KYEONGIN1" w:date="2018-01-11T22:15:00Z">
              <w:r w:rsidRPr="00ED5357">
                <w:rPr>
                  <w:rFonts w:eastAsia="Malgun Gothic"/>
                  <w:highlight w:val="yellow"/>
                  <w:lang w:eastAsia="zh-CN"/>
                  <w:rPrChange w:id="1332" w:author="KYEONGIN1" w:date="2018-02-06T06:16:00Z">
                    <w:rPr>
                      <w:rFonts w:eastAsia="Malgun Gothic"/>
                      <w:lang w:eastAsia="zh-CN"/>
                    </w:rPr>
                  </w:rPrChange>
                </w:rPr>
                <w:t xml:space="preserve"> band combination</w:t>
              </w:r>
            </w:ins>
            <w:ins w:id="1333" w:author="KYEONGIN1" w:date="2018-02-06T06:13:00Z">
              <w:r w:rsidR="000D79CF" w:rsidRPr="00ED5357">
                <w:rPr>
                  <w:rFonts w:eastAsia="Malgun Gothic"/>
                  <w:highlight w:val="yellow"/>
                  <w:lang w:eastAsia="zh-CN"/>
                  <w:rPrChange w:id="1334" w:author="KYEONGIN1" w:date="2018-02-06T06:16:00Z">
                    <w:rPr>
                      <w:rFonts w:eastAsia="Malgun Gothic"/>
                      <w:lang w:eastAsia="zh-CN"/>
                    </w:rPr>
                  </w:rPrChange>
                </w:rPr>
                <w:t>s</w:t>
              </w:r>
            </w:ins>
            <w:ins w:id="1335" w:author="KYEONGIN1" w:date="2018-01-11T22:15:00Z">
              <w:r w:rsidRPr="00ED5357">
                <w:rPr>
                  <w:rFonts w:eastAsia="Malgun Gothic"/>
                  <w:highlight w:val="yellow"/>
                  <w:lang w:eastAsia="zh-CN"/>
                  <w:rPrChange w:id="1336" w:author="KYEONGIN1" w:date="2018-02-06T06:16:00Z">
                    <w:rPr>
                      <w:rFonts w:eastAsia="Malgun Gothic"/>
                      <w:lang w:eastAsia="zh-CN"/>
                    </w:rPr>
                  </w:rPrChange>
                </w:rPr>
                <w:t xml:space="preserve"> defined in TS</w:t>
              </w:r>
            </w:ins>
            <w:ins w:id="1337" w:author="KYEONGIN1" w:date="2018-02-06T06:43:00Z">
              <w:r w:rsidR="00B559D2">
                <w:rPr>
                  <w:rFonts w:eastAsia="Malgun Gothic"/>
                  <w:highlight w:val="yellow"/>
                  <w:lang w:eastAsia="zh-CN"/>
                </w:rPr>
                <w:t xml:space="preserve"> </w:t>
              </w:r>
            </w:ins>
            <w:ins w:id="1338" w:author="KYEONGIN1" w:date="2018-01-11T22:15:00Z">
              <w:r w:rsidRPr="00ED5357">
                <w:rPr>
                  <w:rFonts w:eastAsia="Malgun Gothic"/>
                  <w:highlight w:val="yellow"/>
                  <w:lang w:eastAsia="zh-CN"/>
                  <w:rPrChange w:id="1339" w:author="KYEONGIN1" w:date="2018-02-06T06:16:00Z">
                    <w:rPr>
                      <w:rFonts w:eastAsia="Malgun Gothic"/>
                      <w:lang w:eastAsia="zh-CN"/>
                    </w:rPr>
                  </w:rPrChange>
                </w:rPr>
                <w:t>38.101</w:t>
              </w:r>
            </w:ins>
            <w:ins w:id="1340" w:author="KYEONGIN1" w:date="2018-02-06T06:13:00Z">
              <w:r w:rsidR="000D79CF" w:rsidRPr="00ED5357">
                <w:rPr>
                  <w:rFonts w:eastAsia="Malgun Gothic"/>
                  <w:highlight w:val="yellow"/>
                  <w:lang w:eastAsia="zh-CN"/>
                  <w:rPrChange w:id="1341" w:author="KYEONGIN1" w:date="2018-02-06T06:16:00Z">
                    <w:rPr>
                      <w:rFonts w:eastAsia="Malgun Gothic"/>
                      <w:lang w:eastAsia="zh-CN"/>
                    </w:rPr>
                  </w:rPrChange>
                </w:rPr>
                <w:t>-3</w:t>
              </w:r>
            </w:ins>
            <w:ins w:id="1342" w:author="KYEONGIN1" w:date="2018-01-11T22:15:00Z">
              <w:r w:rsidR="00B559D2">
                <w:rPr>
                  <w:rFonts w:eastAsia="Malgun Gothic"/>
                  <w:highlight w:val="yellow"/>
                  <w:lang w:eastAsia="zh-CN"/>
                </w:rPr>
                <w:t xml:space="preserve"> [4</w:t>
              </w:r>
              <w:r w:rsidRPr="00ED5357">
                <w:rPr>
                  <w:rFonts w:eastAsia="Malgun Gothic"/>
                  <w:highlight w:val="yellow"/>
                  <w:lang w:eastAsia="zh-CN"/>
                  <w:rPrChange w:id="1343" w:author="KYEONGIN1" w:date="2018-02-06T06:16:00Z">
                    <w:rPr>
                      <w:rFonts w:eastAsia="Malgun Gothic"/>
                      <w:lang w:eastAsia="zh-CN"/>
                    </w:rPr>
                  </w:rPrChange>
                </w:rPr>
                <w:t>]. If set</w:t>
              </w:r>
            </w:ins>
            <w:ins w:id="1344" w:author="KYEONGIN1" w:date="2018-02-06T06:13:00Z">
              <w:r w:rsidR="000D79CF" w:rsidRPr="00ED5357">
                <w:rPr>
                  <w:rFonts w:eastAsia="Malgun Gothic"/>
                  <w:highlight w:val="yellow"/>
                  <w:lang w:eastAsia="zh-CN"/>
                  <w:rPrChange w:id="1345" w:author="KYEONGIN1" w:date="2018-02-06T06:16:00Z">
                    <w:rPr>
                      <w:rFonts w:eastAsia="Malgun Gothic"/>
                      <w:lang w:eastAsia="zh-CN"/>
                    </w:rPr>
                  </w:rPrChange>
                </w:rPr>
                <w:t xml:space="preserve"> for a particular band combination, </w:t>
              </w:r>
            </w:ins>
            <w:ins w:id="1346" w:author="KYEONGIN1" w:date="2018-01-11T22:15:00Z">
              <w:r w:rsidRPr="00ED5357">
                <w:rPr>
                  <w:rFonts w:eastAsia="Malgun Gothic"/>
                  <w:highlight w:val="yellow"/>
                  <w:lang w:eastAsia="zh-CN"/>
                  <w:rPrChange w:id="1347" w:author="KYEONGIN1" w:date="2018-02-06T06:16:00Z">
                    <w:rPr>
                      <w:rFonts w:eastAsia="Malgun Gothic"/>
                      <w:lang w:eastAsia="zh-CN"/>
                    </w:rPr>
                  </w:rPrChange>
                </w:rPr>
                <w:t xml:space="preserve">the bit applies to all </w:t>
              </w:r>
              <w:proofErr w:type="spellStart"/>
              <w:r w:rsidRPr="00ED5357">
                <w:rPr>
                  <w:rFonts w:eastAsia="Malgun Gothic"/>
                  <w:highlight w:val="yellow"/>
                  <w:lang w:eastAsia="zh-CN"/>
                  <w:rPrChange w:id="1348" w:author="KYEONGIN1" w:date="2018-02-06T06:16:00Z">
                    <w:rPr>
                      <w:rFonts w:eastAsia="Malgun Gothic"/>
                      <w:lang w:eastAsia="zh-CN"/>
                    </w:rPr>
                  </w:rPrChange>
                </w:rPr>
                <w:t>fallback</w:t>
              </w:r>
              <w:proofErr w:type="spellEnd"/>
              <w:r w:rsidRPr="00ED5357">
                <w:rPr>
                  <w:rFonts w:eastAsia="Malgun Gothic"/>
                  <w:highlight w:val="yellow"/>
                  <w:lang w:eastAsia="zh-CN"/>
                  <w:rPrChange w:id="1349" w:author="KYEONGIN1" w:date="2018-02-06T06:16:00Z">
                    <w:rPr>
                      <w:rFonts w:eastAsia="Malgun Gothic"/>
                      <w:lang w:eastAsia="zh-CN"/>
                    </w:rPr>
                  </w:rPrChange>
                </w:rPr>
                <w:t xml:space="preserve"> </w:t>
              </w:r>
            </w:ins>
            <w:ins w:id="1350" w:author="KYEONGIN1" w:date="2018-02-06T06:14:00Z">
              <w:r w:rsidR="000D79CF" w:rsidRPr="00ED5357">
                <w:rPr>
                  <w:rFonts w:eastAsia="Malgun Gothic"/>
                  <w:highlight w:val="yellow"/>
                  <w:lang w:eastAsia="zh-CN"/>
                  <w:rPrChange w:id="1351" w:author="KYEONGIN1" w:date="2018-02-06T06:16:00Z">
                    <w:rPr>
                      <w:rFonts w:eastAsia="Malgun Gothic"/>
                      <w:lang w:eastAsia="zh-CN"/>
                    </w:rPr>
                  </w:rPrChange>
                </w:rPr>
                <w:t>band combinations</w:t>
              </w:r>
            </w:ins>
            <w:ins w:id="1352" w:author="KYEONGIN1" w:date="2018-01-11T22:15:00Z">
              <w:r w:rsidRPr="00ED5357">
                <w:rPr>
                  <w:rFonts w:eastAsia="Malgun Gothic"/>
                  <w:highlight w:val="yellow"/>
                  <w:lang w:eastAsia="zh-CN"/>
                  <w:rPrChange w:id="1353" w:author="KYEONGIN1" w:date="2018-02-06T06:16:00Z">
                    <w:rPr>
                      <w:rFonts w:eastAsia="Malgun Gothic"/>
                      <w:lang w:eastAsia="zh-CN"/>
                    </w:rPr>
                  </w:rPrChange>
                </w:rPr>
                <w:t xml:space="preserve"> </w:t>
              </w:r>
            </w:ins>
            <w:ins w:id="1354" w:author="KYEONGIN1" w:date="2018-02-06T06:14:00Z">
              <w:r w:rsidR="000D79CF" w:rsidRPr="00ED5357">
                <w:rPr>
                  <w:rFonts w:eastAsia="Malgun Gothic"/>
                  <w:highlight w:val="yellow"/>
                  <w:lang w:eastAsia="zh-CN"/>
                  <w:rPrChange w:id="1355" w:author="KYEONGIN1" w:date="2018-02-06T06:16:00Z">
                    <w:rPr>
                      <w:rFonts w:eastAsia="Malgun Gothic"/>
                      <w:lang w:eastAsia="zh-CN"/>
                    </w:rPr>
                  </w:rPrChange>
                </w:rPr>
                <w:t xml:space="preserve">of this band combination </w:t>
              </w:r>
            </w:ins>
            <w:ins w:id="1356" w:author="KYEONGIN1" w:date="2018-01-11T22:15:00Z">
              <w:r w:rsidRPr="00ED5357">
                <w:rPr>
                  <w:rFonts w:eastAsia="Malgun Gothic"/>
                  <w:highlight w:val="yellow"/>
                  <w:lang w:eastAsia="zh-CN"/>
                  <w:rPrChange w:id="1357" w:author="KYEONGIN1" w:date="2018-02-06T06:16:00Z">
                    <w:rPr>
                      <w:rFonts w:eastAsia="Malgun Gothic"/>
                      <w:lang w:eastAsia="zh-CN"/>
                    </w:rPr>
                  </w:rPrChange>
                </w:rPr>
                <w:t>that are defined in TS</w:t>
              </w:r>
            </w:ins>
            <w:ins w:id="1358" w:author="KYEONGIN1" w:date="2018-02-06T06:43:00Z">
              <w:r w:rsidR="00B559D2">
                <w:rPr>
                  <w:rFonts w:eastAsia="Malgun Gothic"/>
                  <w:highlight w:val="yellow"/>
                  <w:lang w:eastAsia="zh-CN"/>
                </w:rPr>
                <w:t xml:space="preserve"> </w:t>
              </w:r>
            </w:ins>
            <w:ins w:id="1359" w:author="KYEONGIN1" w:date="2018-01-11T22:15:00Z">
              <w:r w:rsidRPr="00ED5357">
                <w:rPr>
                  <w:rFonts w:eastAsia="Malgun Gothic"/>
                  <w:highlight w:val="yellow"/>
                  <w:lang w:eastAsia="zh-CN"/>
                  <w:rPrChange w:id="1360" w:author="KYEONGIN1" w:date="2018-02-06T06:16:00Z">
                    <w:rPr>
                      <w:rFonts w:eastAsia="Malgun Gothic"/>
                      <w:lang w:eastAsia="zh-CN"/>
                    </w:rPr>
                  </w:rPrChange>
                </w:rPr>
                <w:t>38.101</w:t>
              </w:r>
            </w:ins>
            <w:ins w:id="1361" w:author="KYEONGIN1" w:date="2018-02-06T06:15:00Z">
              <w:r w:rsidR="000D79CF" w:rsidRPr="00ED5357">
                <w:rPr>
                  <w:rFonts w:eastAsia="Malgun Gothic"/>
                  <w:highlight w:val="yellow"/>
                  <w:lang w:eastAsia="zh-CN"/>
                  <w:rPrChange w:id="1362" w:author="KYEONGIN1" w:date="2018-02-06T06:16:00Z">
                    <w:rPr>
                      <w:rFonts w:eastAsia="Malgun Gothic"/>
                      <w:lang w:eastAsia="zh-CN"/>
                    </w:rPr>
                  </w:rPrChange>
                </w:rPr>
                <w:t>-3</w:t>
              </w:r>
            </w:ins>
            <w:ins w:id="1363" w:author="KYEONGIN1" w:date="2018-01-11T22:15:00Z">
              <w:r w:rsidRPr="00ED5357">
                <w:rPr>
                  <w:rFonts w:eastAsia="Malgun Gothic"/>
                  <w:highlight w:val="yellow"/>
                  <w:lang w:eastAsia="zh-CN"/>
                  <w:rPrChange w:id="1364" w:author="KYEONGIN1" w:date="2018-02-06T06:16:00Z">
                    <w:rPr>
                      <w:rFonts w:eastAsia="Malgun Gothic"/>
                      <w:lang w:eastAsia="zh-CN"/>
                    </w:rPr>
                  </w:rPrChange>
                </w:rPr>
                <w:t xml:space="preserve"> [</w:t>
              </w:r>
            </w:ins>
            <w:ins w:id="1365" w:author="KYEONGIN1" w:date="2018-02-06T06:43:00Z">
              <w:r w:rsidR="00B559D2">
                <w:rPr>
                  <w:rFonts w:eastAsia="Malgun Gothic"/>
                  <w:highlight w:val="yellow"/>
                  <w:lang w:eastAsia="zh-CN"/>
                </w:rPr>
                <w:t>4</w:t>
              </w:r>
            </w:ins>
            <w:ins w:id="1366" w:author="KYEONGIN1" w:date="2018-01-11T22:15:00Z">
              <w:r w:rsidRPr="00ED5357">
                <w:rPr>
                  <w:rFonts w:eastAsia="Malgun Gothic"/>
                  <w:highlight w:val="yellow"/>
                  <w:lang w:eastAsia="zh-CN"/>
                  <w:rPrChange w:id="1367" w:author="KYEONGIN1" w:date="2018-02-06T06:16:00Z">
                    <w:rPr>
                      <w:rFonts w:eastAsia="Malgun Gothic"/>
                      <w:lang w:eastAsia="zh-CN"/>
                    </w:rPr>
                  </w:rPrChange>
                </w:rPr>
                <w:t xml:space="preserve">] as </w:t>
              </w:r>
            </w:ins>
            <w:ins w:id="1368" w:author="KYEONGIN1" w:date="2018-02-06T06:15:00Z">
              <w:r w:rsidR="000D79CF" w:rsidRPr="00ED5357">
                <w:rPr>
                  <w:rFonts w:eastAsia="Malgun Gothic"/>
                  <w:highlight w:val="yellow"/>
                  <w:lang w:eastAsia="zh-CN"/>
                  <w:rPrChange w:id="1369" w:author="KYEONGIN1" w:date="2018-02-06T06:16:00Z">
                    <w:rPr>
                      <w:rFonts w:eastAsia="Malgun Gothic"/>
                      <w:lang w:eastAsia="zh-CN"/>
                    </w:rPr>
                  </w:rPrChange>
                </w:rPr>
                <w:t xml:space="preserve">being allowed to set the bit and </w:t>
              </w:r>
            </w:ins>
            <w:ins w:id="1370" w:author="KYEONGIN1" w:date="2018-01-11T22:15:00Z">
              <w:r w:rsidRPr="00ED5357">
                <w:rPr>
                  <w:rFonts w:eastAsia="Malgun Gothic"/>
                  <w:highlight w:val="yellow"/>
                  <w:lang w:eastAsia="zh-CN"/>
                  <w:rPrChange w:id="1371" w:author="KYEONGIN1" w:date="2018-02-06T06:16:00Z">
                    <w:rPr>
                      <w:rFonts w:eastAsia="Malgun Gothic"/>
                      <w:lang w:eastAsia="zh-CN"/>
                    </w:rPr>
                  </w:rPrChange>
                </w:rPr>
                <w:t xml:space="preserve">does not apply to </w:t>
              </w:r>
            </w:ins>
            <w:ins w:id="1372" w:author="KYEONGIN1" w:date="2018-02-06T06:15:00Z">
              <w:r w:rsidR="000D79CF" w:rsidRPr="00ED5357">
                <w:rPr>
                  <w:rFonts w:eastAsia="Malgun Gothic"/>
                  <w:highlight w:val="yellow"/>
                  <w:lang w:eastAsia="zh-CN"/>
                  <w:rPrChange w:id="1373" w:author="KYEONGIN1" w:date="2018-02-06T06:16:00Z">
                    <w:rPr>
                      <w:rFonts w:eastAsia="Malgun Gothic"/>
                      <w:lang w:eastAsia="zh-CN"/>
                    </w:rPr>
                  </w:rPrChange>
                </w:rPr>
                <w:t xml:space="preserve">any other </w:t>
              </w:r>
            </w:ins>
            <w:proofErr w:type="spellStart"/>
            <w:ins w:id="1374" w:author="KYEONGIN1" w:date="2018-01-11T22:15:00Z">
              <w:r w:rsidRPr="00ED5357">
                <w:rPr>
                  <w:rFonts w:eastAsia="Malgun Gothic"/>
                  <w:highlight w:val="yellow"/>
                  <w:lang w:eastAsia="zh-CN"/>
                  <w:rPrChange w:id="1375" w:author="KYEONGIN1" w:date="2018-02-06T06:16:00Z">
                    <w:rPr>
                      <w:rFonts w:eastAsia="Malgun Gothic"/>
                      <w:lang w:eastAsia="zh-CN"/>
                    </w:rPr>
                  </w:rPrChange>
                </w:rPr>
                <w:t>fallback</w:t>
              </w:r>
              <w:proofErr w:type="spellEnd"/>
              <w:r w:rsidRPr="00ED5357">
                <w:rPr>
                  <w:rFonts w:eastAsia="Malgun Gothic"/>
                  <w:highlight w:val="yellow"/>
                  <w:lang w:eastAsia="zh-CN"/>
                  <w:rPrChange w:id="1376" w:author="KYEONGIN1" w:date="2018-02-06T06:16:00Z">
                    <w:rPr>
                      <w:rFonts w:eastAsia="Malgun Gothic"/>
                      <w:lang w:eastAsia="zh-CN"/>
                    </w:rPr>
                  </w:rPrChange>
                </w:rPr>
                <w:t xml:space="preserve"> </w:t>
              </w:r>
            </w:ins>
            <w:ins w:id="1377" w:author="KYEONGIN1" w:date="2018-02-06T06:16:00Z">
              <w:r w:rsidR="000D79CF" w:rsidRPr="00ED5357">
                <w:rPr>
                  <w:rFonts w:eastAsia="Malgun Gothic"/>
                  <w:highlight w:val="yellow"/>
                  <w:lang w:eastAsia="zh-CN"/>
                  <w:rPrChange w:id="1378" w:author="KYEONGIN1" w:date="2018-02-06T06:16:00Z">
                    <w:rPr>
                      <w:rFonts w:eastAsia="Malgun Gothic"/>
                      <w:lang w:eastAsia="zh-CN"/>
                    </w:rPr>
                  </w:rPrChange>
                </w:rPr>
                <w:t>band combinations</w:t>
              </w:r>
            </w:ins>
            <w:ins w:id="1379" w:author="KYEONGIN1" w:date="2018-01-11T22:15:00Z">
              <w:r w:rsidRPr="00ED5357">
                <w:rPr>
                  <w:rFonts w:eastAsia="Malgun Gothic"/>
                  <w:highlight w:val="yellow"/>
                  <w:lang w:eastAsia="zh-CN"/>
                  <w:rPrChange w:id="1380" w:author="KYEONGIN1" w:date="2018-02-06T06:16:00Z">
                    <w:rPr>
                      <w:rFonts w:eastAsia="Malgun Gothic"/>
                      <w:lang w:eastAsia="zh-CN"/>
                    </w:rPr>
                  </w:rPrChange>
                </w:rPr>
                <w:t xml:space="preserve"> defined in TS</w:t>
              </w:r>
            </w:ins>
            <w:ins w:id="1381" w:author="KYEONGIN1" w:date="2018-02-06T06:43:00Z">
              <w:r w:rsidR="00B559D2">
                <w:rPr>
                  <w:rFonts w:eastAsia="Malgun Gothic"/>
                  <w:highlight w:val="yellow"/>
                  <w:lang w:eastAsia="zh-CN"/>
                </w:rPr>
                <w:t xml:space="preserve"> </w:t>
              </w:r>
            </w:ins>
            <w:ins w:id="1382" w:author="KYEONGIN1" w:date="2018-01-11T22:15:00Z">
              <w:r w:rsidRPr="00ED5357">
                <w:rPr>
                  <w:rFonts w:eastAsia="Malgun Gothic"/>
                  <w:highlight w:val="yellow"/>
                  <w:lang w:eastAsia="zh-CN"/>
                  <w:rPrChange w:id="1383" w:author="KYEONGIN1" w:date="2018-02-06T06:16:00Z">
                    <w:rPr>
                      <w:rFonts w:eastAsia="Malgun Gothic"/>
                      <w:lang w:eastAsia="zh-CN"/>
                    </w:rPr>
                  </w:rPrChange>
                </w:rPr>
                <w:t>38.101</w:t>
              </w:r>
            </w:ins>
            <w:ins w:id="1384" w:author="KYEONGIN1" w:date="2018-02-06T06:16:00Z">
              <w:r w:rsidR="000D79CF" w:rsidRPr="00ED5357">
                <w:rPr>
                  <w:rFonts w:eastAsia="Malgun Gothic"/>
                  <w:highlight w:val="yellow"/>
                  <w:lang w:eastAsia="zh-CN"/>
                  <w:rPrChange w:id="1385" w:author="KYEONGIN1" w:date="2018-02-06T06:16:00Z">
                    <w:rPr>
                      <w:rFonts w:eastAsia="Malgun Gothic"/>
                      <w:lang w:eastAsia="zh-CN"/>
                    </w:rPr>
                  </w:rPrChange>
                </w:rPr>
                <w:t>-3</w:t>
              </w:r>
            </w:ins>
            <w:ins w:id="1386" w:author="KYEONGIN1" w:date="2018-01-11T22:15:00Z">
              <w:r w:rsidR="00B559D2">
                <w:rPr>
                  <w:rFonts w:eastAsia="Malgun Gothic"/>
                  <w:highlight w:val="yellow"/>
                  <w:lang w:eastAsia="zh-CN"/>
                </w:rPr>
                <w:t xml:space="preserve"> [4</w:t>
              </w:r>
              <w:r w:rsidRPr="00ED5357">
                <w:rPr>
                  <w:rFonts w:eastAsia="Malgun Gothic"/>
                  <w:highlight w:val="yellow"/>
                  <w:lang w:eastAsia="zh-CN"/>
                  <w:rPrChange w:id="1387" w:author="KYEONGIN1" w:date="2018-02-06T06:16:00Z">
                    <w:rPr>
                      <w:rFonts w:eastAsia="Malgun Gothic"/>
                      <w:lang w:eastAsia="zh-CN"/>
                    </w:rPr>
                  </w:rPrChange>
                </w:rPr>
                <w:t>].</w:t>
              </w:r>
            </w:ins>
          </w:p>
        </w:tc>
        <w:tc>
          <w:tcPr>
            <w:tcW w:w="720" w:type="dxa"/>
          </w:tcPr>
          <w:p w:rsidR="00AC68BD" w:rsidRDefault="00923BBC" w:rsidP="00AC68BD">
            <w:pPr>
              <w:pStyle w:val="TAL"/>
              <w:jc w:val="center"/>
              <w:rPr>
                <w:ins w:id="1388" w:author="KYEONGIN1" w:date="2018-01-11T22:15:00Z"/>
                <w:rFonts w:cs="Arial"/>
                <w:bCs/>
                <w:iCs/>
                <w:szCs w:val="18"/>
              </w:rPr>
            </w:pPr>
            <w:ins w:id="1389" w:author="KYEONGIN1" w:date="2018-01-11T22:21:00Z">
              <w:r>
                <w:rPr>
                  <w:rFonts w:cs="Arial"/>
                  <w:bCs/>
                  <w:iCs/>
                  <w:szCs w:val="18"/>
                </w:rPr>
                <w:t>BC</w:t>
              </w:r>
            </w:ins>
          </w:p>
        </w:tc>
        <w:tc>
          <w:tcPr>
            <w:tcW w:w="630" w:type="dxa"/>
          </w:tcPr>
          <w:p w:rsidR="00AC68BD" w:rsidRDefault="00615368" w:rsidP="00AC68BD">
            <w:pPr>
              <w:pStyle w:val="TAL"/>
              <w:jc w:val="center"/>
              <w:rPr>
                <w:ins w:id="1390" w:author="KYEONGIN1" w:date="2018-01-11T22:15:00Z"/>
                <w:rFonts w:cs="Arial"/>
                <w:bCs/>
                <w:iCs/>
                <w:szCs w:val="18"/>
              </w:rPr>
            </w:pPr>
            <w:ins w:id="1391" w:author="KYEONGIN1" w:date="2018-02-06T02:57:00Z">
              <w:r>
                <w:rPr>
                  <w:rFonts w:cs="Arial"/>
                  <w:bCs/>
                  <w:iCs/>
                  <w:szCs w:val="18"/>
                </w:rPr>
                <w:t>TBD</w:t>
              </w:r>
            </w:ins>
          </w:p>
        </w:tc>
        <w:tc>
          <w:tcPr>
            <w:tcW w:w="990" w:type="dxa"/>
          </w:tcPr>
          <w:p w:rsidR="00AC68BD" w:rsidRDefault="00AC68BD" w:rsidP="00AC68BD">
            <w:pPr>
              <w:pStyle w:val="TAL"/>
              <w:jc w:val="center"/>
              <w:rPr>
                <w:ins w:id="1392" w:author="KYEONGIN1" w:date="2018-01-11T22:15:00Z"/>
                <w:rFonts w:cs="Arial"/>
                <w:bCs/>
                <w:iCs/>
                <w:szCs w:val="18"/>
              </w:rPr>
            </w:pPr>
            <w:ins w:id="1393" w:author="KYEONGIN1" w:date="2018-01-11T22:16:00Z">
              <w:r>
                <w:rPr>
                  <w:rFonts w:cs="Arial"/>
                  <w:bCs/>
                  <w:iCs/>
                  <w:szCs w:val="18"/>
                </w:rPr>
                <w:t>No</w:t>
              </w:r>
            </w:ins>
          </w:p>
        </w:tc>
      </w:tr>
      <w:tr w:rsidR="00AC68BD" w:rsidRPr="00754E5F" w:rsidTr="00213072">
        <w:trPr>
          <w:cantSplit/>
          <w:ins w:id="1394" w:author="KYEONGIN1" w:date="2018-01-11T22:15:00Z"/>
        </w:trPr>
        <w:tc>
          <w:tcPr>
            <w:tcW w:w="7290" w:type="dxa"/>
          </w:tcPr>
          <w:p w:rsidR="00AC68BD" w:rsidRDefault="00AC68BD" w:rsidP="00AC68BD">
            <w:pPr>
              <w:pStyle w:val="TAL"/>
              <w:rPr>
                <w:ins w:id="1395" w:author="KYEONGIN1" w:date="2018-01-11T22:15:00Z"/>
                <w:rFonts w:cs="Arial"/>
                <w:b/>
                <w:bCs/>
                <w:i/>
                <w:iCs/>
                <w:szCs w:val="18"/>
              </w:rPr>
            </w:pPr>
            <w:proofErr w:type="spellStart"/>
            <w:ins w:id="1396" w:author="KYEONGIN1" w:date="2018-01-11T22:15:00Z">
              <w:r w:rsidRPr="00064AD0">
                <w:rPr>
                  <w:rFonts w:cs="Arial"/>
                  <w:b/>
                  <w:bCs/>
                  <w:i/>
                  <w:iCs/>
                  <w:szCs w:val="18"/>
                </w:rPr>
                <w:t>supportedBandCombination</w:t>
              </w:r>
              <w:proofErr w:type="spellEnd"/>
            </w:ins>
          </w:p>
          <w:p w:rsidR="00AC68BD" w:rsidRPr="002152E4" w:rsidRDefault="00AC68BD" w:rsidP="00AC68BD">
            <w:pPr>
              <w:pStyle w:val="TAL"/>
              <w:rPr>
                <w:ins w:id="1397" w:author="KYEONGIN1" w:date="2018-01-11T22:15:00Z"/>
                <w:rFonts w:cs="Arial"/>
                <w:b/>
                <w:bCs/>
                <w:i/>
                <w:iCs/>
                <w:szCs w:val="18"/>
              </w:rPr>
            </w:pPr>
            <w:ins w:id="1398" w:author="KYEONGIN1" w:date="2018-01-11T22:15:00Z">
              <w:r w:rsidRPr="002C198B">
                <w:rPr>
                  <w:lang w:eastAsia="ja-JP"/>
                </w:rPr>
                <w:t xml:space="preserve">This field defines the supported CA and/or MR-DC band combinations by the UE. </w:t>
              </w:r>
              <w:r w:rsidRPr="002C198B">
                <w:rPr>
                  <w:rFonts w:eastAsia="SimSun"/>
                  <w:lang w:val="en-US" w:eastAsia="zh-CN"/>
                </w:rPr>
                <w:t>For each band in a band combination the UE provides the supported CA bandwidth classes for DL and/or UL.</w:t>
              </w:r>
            </w:ins>
            <w:ins w:id="1399" w:author="KYEONGIN1" w:date="2018-02-06T01:46:00Z">
              <w:r w:rsidR="00844323">
                <w:rPr>
                  <w:rFonts w:eastAsia="SimSun"/>
                  <w:lang w:val="en-US" w:eastAsia="zh-CN"/>
                </w:rPr>
                <w:t xml:space="preserve"> </w:t>
              </w:r>
              <w:r w:rsidR="00844323" w:rsidRPr="00844323">
                <w:rPr>
                  <w:rFonts w:eastAsia="SimSun"/>
                  <w:highlight w:val="yellow"/>
                  <w:lang w:val="en-US" w:eastAsia="zh-CN"/>
                  <w:rPrChange w:id="1400" w:author="KYEONGIN1" w:date="2018-02-06T01:48:00Z">
                    <w:rPr>
                      <w:rFonts w:eastAsia="SimSun"/>
                      <w:lang w:val="en-US" w:eastAsia="zh-CN"/>
                    </w:rPr>
                  </w:rPrChange>
                </w:rPr>
                <w:t xml:space="preserve">For SUL, </w:t>
              </w:r>
            </w:ins>
            <w:proofErr w:type="spellStart"/>
            <w:ins w:id="1401" w:author="KYEONGIN1" w:date="2018-02-06T01:47:00Z">
              <w:r w:rsidR="00844323" w:rsidRPr="00844323">
                <w:rPr>
                  <w:rFonts w:eastAsia="SimSun"/>
                  <w:highlight w:val="yellow"/>
                  <w:lang w:val="en-US" w:eastAsia="zh-CN"/>
                  <w:rPrChange w:id="1402" w:author="KYEONGIN1" w:date="2018-02-06T01:48:00Z">
                    <w:rPr>
                      <w:rFonts w:eastAsia="SimSun"/>
                      <w:lang w:val="en-US" w:eastAsia="zh-CN"/>
                    </w:rPr>
                  </w:rPrChange>
                </w:rPr>
                <w:t>frequeny</w:t>
              </w:r>
              <w:proofErr w:type="spellEnd"/>
              <w:r w:rsidR="00844323" w:rsidRPr="00844323">
                <w:rPr>
                  <w:rFonts w:eastAsia="SimSun"/>
                  <w:highlight w:val="yellow"/>
                  <w:lang w:val="en-US" w:eastAsia="zh-CN"/>
                  <w:rPrChange w:id="1403" w:author="KYEONGIN1" w:date="2018-02-06T01:48:00Z">
                    <w:rPr>
                      <w:rFonts w:eastAsia="SimSun"/>
                      <w:lang w:val="en-US" w:eastAsia="zh-CN"/>
                    </w:rPr>
                  </w:rPrChange>
                </w:rPr>
                <w:t xml:space="preserve"> band indicator is included in </w:t>
              </w:r>
              <w:proofErr w:type="spellStart"/>
              <w:r w:rsidR="00844323" w:rsidRPr="00D70DEB">
                <w:rPr>
                  <w:rFonts w:eastAsia="SimSun"/>
                  <w:i/>
                  <w:highlight w:val="yellow"/>
                  <w:lang w:val="en-US" w:eastAsia="zh-CN"/>
                  <w:rPrChange w:id="1404" w:author="KYEONGIN1" w:date="2018-02-06T01:59:00Z">
                    <w:rPr>
                      <w:rFonts w:eastAsia="SimSun"/>
                      <w:lang w:val="en-US" w:eastAsia="zh-CN"/>
                    </w:rPr>
                  </w:rPrChange>
                </w:rPr>
                <w:t>BandDL</w:t>
              </w:r>
              <w:proofErr w:type="spellEnd"/>
              <w:r w:rsidR="00844323" w:rsidRPr="00D70DEB">
                <w:rPr>
                  <w:rFonts w:eastAsia="SimSun"/>
                  <w:i/>
                  <w:highlight w:val="yellow"/>
                  <w:lang w:val="en-US" w:eastAsia="zh-CN"/>
                  <w:rPrChange w:id="1405" w:author="KYEONGIN1" w:date="2018-02-06T01:59:00Z">
                    <w:rPr>
                      <w:rFonts w:eastAsia="SimSun"/>
                      <w:lang w:val="en-US" w:eastAsia="zh-CN"/>
                    </w:rPr>
                  </w:rPrChange>
                </w:rPr>
                <w:t>-Info</w:t>
              </w:r>
              <w:r w:rsidR="00844323" w:rsidRPr="00844323">
                <w:rPr>
                  <w:rFonts w:eastAsia="SimSun"/>
                  <w:highlight w:val="yellow"/>
                  <w:lang w:val="en-US" w:eastAsia="zh-CN"/>
                  <w:rPrChange w:id="1406" w:author="KYEONGIN1" w:date="2018-02-06T01:48:00Z">
                    <w:rPr>
                      <w:rFonts w:eastAsia="SimSun"/>
                      <w:lang w:val="en-US" w:eastAsia="zh-CN"/>
                    </w:rPr>
                  </w:rPrChange>
                </w:rPr>
                <w:t xml:space="preserve"> and </w:t>
              </w:r>
              <w:proofErr w:type="spellStart"/>
              <w:r w:rsidR="00844323" w:rsidRPr="00D70DEB">
                <w:rPr>
                  <w:rFonts w:eastAsia="SimSun"/>
                  <w:i/>
                  <w:highlight w:val="yellow"/>
                  <w:lang w:val="en-US" w:eastAsia="zh-CN"/>
                  <w:rPrChange w:id="1407" w:author="KYEONGIN1" w:date="2018-02-06T01:59:00Z">
                    <w:rPr>
                      <w:rFonts w:eastAsia="SimSun"/>
                      <w:lang w:val="en-US" w:eastAsia="zh-CN"/>
                    </w:rPr>
                  </w:rPrChange>
                </w:rPr>
                <w:t>bandParameters</w:t>
              </w:r>
            </w:ins>
            <w:ins w:id="1408" w:author="KYEONGIN1" w:date="2018-02-06T01:48:00Z">
              <w:r w:rsidR="00844323" w:rsidRPr="00D70DEB">
                <w:rPr>
                  <w:rFonts w:eastAsia="SimSun"/>
                  <w:i/>
                  <w:highlight w:val="yellow"/>
                  <w:lang w:val="en-US" w:eastAsia="zh-CN"/>
                  <w:rPrChange w:id="1409" w:author="KYEONGIN1" w:date="2018-02-06T01:59:00Z">
                    <w:rPr>
                      <w:rFonts w:eastAsia="SimSun"/>
                      <w:lang w:val="en-US" w:eastAsia="zh-CN"/>
                    </w:rPr>
                  </w:rPrChange>
                </w:rPr>
                <w:t>DL</w:t>
              </w:r>
              <w:proofErr w:type="spellEnd"/>
              <w:r w:rsidR="00844323" w:rsidRPr="00844323">
                <w:rPr>
                  <w:rFonts w:eastAsia="SimSun"/>
                  <w:highlight w:val="yellow"/>
                  <w:lang w:val="en-US" w:eastAsia="zh-CN"/>
                  <w:rPrChange w:id="1410" w:author="KYEONGIN1" w:date="2018-02-06T01:48:00Z">
                    <w:rPr>
                      <w:rFonts w:eastAsia="SimSun"/>
                      <w:lang w:val="en-US" w:eastAsia="zh-CN"/>
                    </w:rPr>
                  </w:rPrChange>
                </w:rPr>
                <w:t xml:space="preserve"> is absent.</w:t>
              </w:r>
              <w:r w:rsidR="00844323">
                <w:rPr>
                  <w:rFonts w:eastAsia="SimSun"/>
                  <w:lang w:val="en-US" w:eastAsia="zh-CN"/>
                </w:rPr>
                <w:t xml:space="preserve"> </w:t>
              </w:r>
            </w:ins>
          </w:p>
        </w:tc>
        <w:tc>
          <w:tcPr>
            <w:tcW w:w="720" w:type="dxa"/>
          </w:tcPr>
          <w:p w:rsidR="00AC68BD" w:rsidRDefault="00923BBC" w:rsidP="00AC68BD">
            <w:pPr>
              <w:pStyle w:val="TAL"/>
              <w:jc w:val="center"/>
              <w:rPr>
                <w:ins w:id="1411" w:author="KYEONGIN1" w:date="2018-01-11T22:15:00Z"/>
                <w:rFonts w:cs="Arial"/>
                <w:bCs/>
                <w:iCs/>
                <w:szCs w:val="18"/>
              </w:rPr>
            </w:pPr>
            <w:ins w:id="1412" w:author="KYEONGIN1" w:date="2018-01-11T22:22:00Z">
              <w:r>
                <w:rPr>
                  <w:rFonts w:cs="Arial"/>
                  <w:bCs/>
                  <w:iCs/>
                  <w:szCs w:val="18"/>
                </w:rPr>
                <w:t>UE</w:t>
              </w:r>
            </w:ins>
          </w:p>
        </w:tc>
        <w:tc>
          <w:tcPr>
            <w:tcW w:w="630" w:type="dxa"/>
          </w:tcPr>
          <w:p w:rsidR="00AC68BD" w:rsidRDefault="00615368" w:rsidP="00AC68BD">
            <w:pPr>
              <w:pStyle w:val="TAL"/>
              <w:jc w:val="center"/>
              <w:rPr>
                <w:ins w:id="1413" w:author="KYEONGIN1" w:date="2018-01-11T22:15:00Z"/>
                <w:rFonts w:cs="Arial"/>
                <w:bCs/>
                <w:iCs/>
                <w:szCs w:val="18"/>
              </w:rPr>
            </w:pPr>
            <w:ins w:id="1414" w:author="KYEONGIN1" w:date="2018-02-06T02:57:00Z">
              <w:r>
                <w:rPr>
                  <w:rFonts w:cs="Arial"/>
                  <w:bCs/>
                  <w:iCs/>
                  <w:szCs w:val="18"/>
                </w:rPr>
                <w:t>TBD</w:t>
              </w:r>
            </w:ins>
          </w:p>
        </w:tc>
        <w:tc>
          <w:tcPr>
            <w:tcW w:w="990" w:type="dxa"/>
          </w:tcPr>
          <w:p w:rsidR="00AC68BD" w:rsidRDefault="00AC68BD" w:rsidP="00AC68BD">
            <w:pPr>
              <w:pStyle w:val="TAL"/>
              <w:jc w:val="center"/>
              <w:rPr>
                <w:ins w:id="1415" w:author="KYEONGIN1" w:date="2018-01-11T22:15:00Z"/>
                <w:rFonts w:cs="Arial"/>
                <w:bCs/>
                <w:iCs/>
                <w:szCs w:val="18"/>
              </w:rPr>
            </w:pPr>
            <w:ins w:id="1416" w:author="KYEONGIN1" w:date="2018-01-11T22:16:00Z">
              <w:r>
                <w:rPr>
                  <w:rFonts w:cs="Arial"/>
                  <w:bCs/>
                  <w:iCs/>
                  <w:szCs w:val="18"/>
                </w:rPr>
                <w:t>No</w:t>
              </w:r>
            </w:ins>
          </w:p>
        </w:tc>
      </w:tr>
      <w:tr w:rsidR="00AC68BD" w:rsidRPr="00754E5F" w:rsidTr="00213072">
        <w:trPr>
          <w:cantSplit/>
          <w:ins w:id="1417" w:author="KYEONGIN1" w:date="2018-01-11T22:15:00Z"/>
        </w:trPr>
        <w:tc>
          <w:tcPr>
            <w:tcW w:w="7290" w:type="dxa"/>
          </w:tcPr>
          <w:p w:rsidR="00AC68BD" w:rsidRDefault="00AC68BD" w:rsidP="00AC68BD">
            <w:pPr>
              <w:pStyle w:val="TAL"/>
              <w:rPr>
                <w:ins w:id="1418" w:author="KYEONGIN1" w:date="2018-01-11T22:15:00Z"/>
                <w:rFonts w:cs="Arial"/>
                <w:b/>
                <w:bCs/>
                <w:i/>
                <w:iCs/>
                <w:szCs w:val="18"/>
              </w:rPr>
            </w:pPr>
            <w:proofErr w:type="spellStart"/>
            <w:ins w:id="1419" w:author="KYEONGIN1" w:date="2018-01-11T22:15:00Z">
              <w:r w:rsidRPr="00064AD0">
                <w:rPr>
                  <w:rFonts w:cs="Arial"/>
                  <w:b/>
                  <w:bCs/>
                  <w:i/>
                  <w:iCs/>
                  <w:szCs w:val="18"/>
                </w:rPr>
                <w:t>supportedBandListNR</w:t>
              </w:r>
              <w:proofErr w:type="spellEnd"/>
            </w:ins>
          </w:p>
          <w:p w:rsidR="00AC68BD" w:rsidRPr="002152E4" w:rsidRDefault="00AC68BD" w:rsidP="00AC68BD">
            <w:pPr>
              <w:pStyle w:val="TAL"/>
              <w:rPr>
                <w:ins w:id="1420" w:author="KYEONGIN1" w:date="2018-01-11T22:15:00Z"/>
                <w:rFonts w:cs="Arial"/>
                <w:b/>
                <w:bCs/>
                <w:i/>
                <w:iCs/>
                <w:szCs w:val="18"/>
              </w:rPr>
            </w:pPr>
            <w:ins w:id="1421" w:author="KYEONGIN1" w:date="2018-01-11T22:15:00Z">
              <w:r w:rsidRPr="002C198B">
                <w:rPr>
                  <w:rFonts w:eastAsia="Malgun Gothic"/>
                </w:rPr>
                <w:t>This field i</w:t>
              </w:r>
              <w:r w:rsidRPr="002C198B">
                <w:rPr>
                  <w:rFonts w:eastAsia="SimSun"/>
                  <w:lang w:eastAsia="en-GB"/>
                </w:rPr>
                <w:t xml:space="preserve">ncludes the supported NR bands as defined in </w:t>
              </w:r>
            </w:ins>
            <w:ins w:id="1422" w:author="KYEONGIN1" w:date="2018-02-06T06:44:00Z">
              <w:r w:rsidR="00B559D2" w:rsidRPr="00105AAD">
                <w:rPr>
                  <w:rFonts w:cs="Arial"/>
                  <w:bCs/>
                  <w:iCs/>
                  <w:szCs w:val="18"/>
                  <w:highlight w:val="yellow"/>
                </w:rPr>
                <w:t>TS</w:t>
              </w:r>
              <w:r w:rsidR="00B559D2">
                <w:rPr>
                  <w:rFonts w:cs="Arial"/>
                  <w:bCs/>
                  <w:iCs/>
                  <w:szCs w:val="18"/>
                  <w:highlight w:val="yellow"/>
                </w:rPr>
                <w:t xml:space="preserve"> </w:t>
              </w:r>
              <w:r w:rsidR="00B559D2" w:rsidRPr="00105AAD">
                <w:rPr>
                  <w:rFonts w:cs="Arial"/>
                  <w:bCs/>
                  <w:iCs/>
                  <w:szCs w:val="18"/>
                  <w:highlight w:val="yellow"/>
                </w:rPr>
                <w:t>38.101</w:t>
              </w:r>
              <w:r w:rsidR="00B559D2">
                <w:rPr>
                  <w:rFonts w:cs="Arial"/>
                  <w:bCs/>
                  <w:iCs/>
                  <w:szCs w:val="18"/>
                  <w:highlight w:val="yellow"/>
                </w:rPr>
                <w:t>-1</w:t>
              </w:r>
              <w:r w:rsidR="00B559D2" w:rsidRPr="00105AAD">
                <w:rPr>
                  <w:rFonts w:cs="Arial"/>
                  <w:bCs/>
                  <w:iCs/>
                  <w:szCs w:val="18"/>
                  <w:highlight w:val="yellow"/>
                </w:rPr>
                <w:t xml:space="preserve"> [</w:t>
              </w:r>
              <w:r w:rsidR="00B559D2">
                <w:rPr>
                  <w:rFonts w:cs="Arial"/>
                  <w:bCs/>
                  <w:iCs/>
                  <w:szCs w:val="18"/>
                  <w:highlight w:val="yellow"/>
                </w:rPr>
                <w:t>2</w:t>
              </w:r>
              <w:r w:rsidR="00B559D2" w:rsidRPr="00105AAD">
                <w:rPr>
                  <w:rFonts w:cs="Arial"/>
                  <w:bCs/>
                  <w:iCs/>
                  <w:szCs w:val="18"/>
                  <w:highlight w:val="yellow"/>
                </w:rPr>
                <w:t>] and TS 38.101-2 [3]</w:t>
              </w:r>
            </w:ins>
            <w:ins w:id="1423" w:author="KYEONGIN1" w:date="2018-01-11T22:15:00Z">
              <w:r w:rsidRPr="002C198B">
                <w:rPr>
                  <w:rFonts w:eastAsia="SimSun"/>
                  <w:lang w:eastAsia="en-GB"/>
                </w:rPr>
                <w:t>.</w:t>
              </w:r>
            </w:ins>
          </w:p>
        </w:tc>
        <w:tc>
          <w:tcPr>
            <w:tcW w:w="720" w:type="dxa"/>
          </w:tcPr>
          <w:p w:rsidR="00AC68BD" w:rsidRDefault="00923BBC" w:rsidP="00AC68BD">
            <w:pPr>
              <w:pStyle w:val="TAL"/>
              <w:jc w:val="center"/>
              <w:rPr>
                <w:ins w:id="1424" w:author="KYEONGIN1" w:date="2018-01-11T22:15:00Z"/>
                <w:rFonts w:cs="Arial"/>
                <w:bCs/>
                <w:iCs/>
                <w:szCs w:val="18"/>
              </w:rPr>
            </w:pPr>
            <w:ins w:id="1425" w:author="KYEONGIN1" w:date="2018-01-11T22:22:00Z">
              <w:r>
                <w:rPr>
                  <w:rFonts w:cs="Arial"/>
                  <w:bCs/>
                  <w:iCs/>
                  <w:szCs w:val="18"/>
                </w:rPr>
                <w:t>UE</w:t>
              </w:r>
            </w:ins>
          </w:p>
        </w:tc>
        <w:tc>
          <w:tcPr>
            <w:tcW w:w="630" w:type="dxa"/>
          </w:tcPr>
          <w:p w:rsidR="00AC68BD" w:rsidRDefault="00615368" w:rsidP="00AC68BD">
            <w:pPr>
              <w:pStyle w:val="TAL"/>
              <w:jc w:val="center"/>
              <w:rPr>
                <w:ins w:id="1426" w:author="KYEONGIN1" w:date="2018-01-11T22:15:00Z"/>
                <w:rFonts w:cs="Arial"/>
                <w:bCs/>
                <w:iCs/>
                <w:szCs w:val="18"/>
              </w:rPr>
            </w:pPr>
            <w:ins w:id="1427" w:author="KYEONGIN1" w:date="2018-02-06T02:57:00Z">
              <w:r>
                <w:rPr>
                  <w:rFonts w:cs="Arial"/>
                  <w:bCs/>
                  <w:iCs/>
                  <w:szCs w:val="18"/>
                </w:rPr>
                <w:t>TBD</w:t>
              </w:r>
            </w:ins>
          </w:p>
        </w:tc>
        <w:tc>
          <w:tcPr>
            <w:tcW w:w="990" w:type="dxa"/>
          </w:tcPr>
          <w:p w:rsidR="00AC68BD" w:rsidRDefault="00AC68BD" w:rsidP="00AC68BD">
            <w:pPr>
              <w:pStyle w:val="TAL"/>
              <w:jc w:val="center"/>
              <w:rPr>
                <w:ins w:id="1428" w:author="KYEONGIN1" w:date="2018-01-11T22:15:00Z"/>
                <w:rFonts w:cs="Arial"/>
                <w:bCs/>
                <w:iCs/>
                <w:szCs w:val="18"/>
              </w:rPr>
            </w:pPr>
            <w:ins w:id="1429" w:author="KYEONGIN1" w:date="2018-01-11T22:16:00Z">
              <w:r>
                <w:rPr>
                  <w:rFonts w:cs="Arial"/>
                  <w:bCs/>
                  <w:iCs/>
                  <w:szCs w:val="18"/>
                </w:rPr>
                <w:t>No</w:t>
              </w:r>
            </w:ins>
          </w:p>
        </w:tc>
      </w:tr>
    </w:tbl>
    <w:p w:rsidR="001E21FB" w:rsidRPr="001E21FB" w:rsidDel="00AC68BD" w:rsidRDefault="001E21FB" w:rsidP="001E21FB">
      <w:pPr>
        <w:keepNext/>
        <w:keepLines/>
        <w:spacing w:before="120"/>
        <w:ind w:left="1418" w:hanging="1418"/>
        <w:outlineLvl w:val="3"/>
        <w:rPr>
          <w:del w:id="1430" w:author="KYEONGIN1" w:date="2018-01-11T22:19:00Z"/>
          <w:rFonts w:ascii="Arial" w:eastAsia="Malgun Gothic" w:hAnsi="Arial"/>
          <w:i/>
          <w:sz w:val="28"/>
          <w:szCs w:val="28"/>
        </w:rPr>
      </w:pPr>
      <w:del w:id="1431"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ca-BandwidthClassDL and ca-BandwidthClassUL</w:delText>
        </w:r>
      </w:del>
    </w:p>
    <w:p w:rsidR="001E21FB" w:rsidRPr="001E21FB" w:rsidDel="00AC68BD" w:rsidRDefault="001E21FB" w:rsidP="001E21FB">
      <w:pPr>
        <w:rPr>
          <w:del w:id="1432" w:author="KYEONGIN1" w:date="2018-01-11T22:19:00Z"/>
          <w:rFonts w:eastAsia="Malgun Gothic"/>
        </w:rPr>
      </w:pPr>
      <w:del w:id="1433" w:author="KYEONGIN1" w:date="2018-01-11T22:19:00Z">
        <w:r w:rsidRPr="001E21FB" w:rsidDel="00AC68BD">
          <w:rPr>
            <w:rFonts w:eastAsia="Malgun Gothic"/>
          </w:rPr>
          <w:delText>This field defines for DL and UL, the class defined by the aggregated transmission bandwidth configuration and maximum number of component carriers supported by a UE, as specified in TS36.101 [X].</w:delText>
        </w:r>
      </w:del>
    </w:p>
    <w:p w:rsidR="001E21FB" w:rsidRPr="001E21FB" w:rsidDel="00AC68BD" w:rsidRDefault="001E21FB" w:rsidP="001E21FB">
      <w:pPr>
        <w:rPr>
          <w:del w:id="1434" w:author="KYEONGIN1" w:date="2018-01-11T22:19:00Z"/>
          <w:rFonts w:eastAsia="Malgun Gothic"/>
        </w:rPr>
      </w:pPr>
    </w:p>
    <w:p w:rsidR="001E21FB" w:rsidRPr="001E21FB" w:rsidDel="00AC68BD" w:rsidRDefault="001E21FB" w:rsidP="001E21FB">
      <w:pPr>
        <w:keepNext/>
        <w:keepLines/>
        <w:spacing w:before="120"/>
        <w:ind w:left="1418" w:hanging="1418"/>
        <w:outlineLvl w:val="3"/>
        <w:rPr>
          <w:del w:id="1435" w:author="KYEONGIN1" w:date="2018-01-11T22:19:00Z"/>
          <w:rFonts w:ascii="Arial" w:eastAsia="Malgun Gothic" w:hAnsi="Arial"/>
          <w:i/>
          <w:sz w:val="28"/>
          <w:szCs w:val="28"/>
        </w:rPr>
      </w:pPr>
      <w:del w:id="1436" w:author="KYEONGIN1" w:date="2018-01-11T22:19:00Z">
        <w:r w:rsidRPr="001E21FB" w:rsidDel="00AC68BD">
          <w:rPr>
            <w:rFonts w:ascii="Arial" w:eastAsia="Malgun Gothic" w:hAnsi="Arial"/>
            <w:sz w:val="28"/>
            <w:szCs w:val="28"/>
          </w:rPr>
          <w:lastRenderedPageBreak/>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intraBandAsyncFDD</w:delText>
        </w:r>
      </w:del>
    </w:p>
    <w:p w:rsidR="001E21FB" w:rsidRPr="001E21FB" w:rsidDel="00AC68BD" w:rsidRDefault="001E21FB" w:rsidP="001E21FB">
      <w:pPr>
        <w:textAlignment w:val="baseline"/>
        <w:rPr>
          <w:del w:id="1437" w:author="KYEONGIN1" w:date="2018-01-11T22:19:00Z"/>
          <w:rFonts w:eastAsia="Malgun Gothic"/>
          <w:i/>
          <w:color w:val="FF0000"/>
        </w:rPr>
      </w:pPr>
      <w:del w:id="1438" w:author="KYEONGIN1" w:date="2018-01-11T22:19:00Z">
        <w:r w:rsidRPr="001E21FB" w:rsidDel="00AC68BD">
          <w:rPr>
            <w:rFonts w:eastAsia="Malgun Gothic"/>
            <w:lang w:eastAsia="zh-CN"/>
          </w:rPr>
          <w:delText xml:space="preserve">This field indicates whether the UE supports asynchronous FDD-FDD intra-band LTE-NR DC with MRTD and MTTD as specified in [X]. If it is not supported for FDD-FDD intra-band LTE-NR DC, the UE supports only synchronous FDD-FDD intra-band LTE-NR DC. </w:delText>
        </w:r>
      </w:del>
    </w:p>
    <w:p w:rsidR="001E21FB" w:rsidRPr="001E21FB" w:rsidDel="00AC68BD" w:rsidRDefault="001E21FB" w:rsidP="001E21FB">
      <w:pPr>
        <w:rPr>
          <w:del w:id="1439" w:author="KYEONGIN1" w:date="2018-01-11T22:19:00Z"/>
          <w:rFonts w:eastAsia="Malgun Gothic"/>
        </w:rPr>
      </w:pPr>
    </w:p>
    <w:p w:rsidR="001E21FB" w:rsidRPr="001E21FB" w:rsidDel="00AC68BD" w:rsidRDefault="001E21FB" w:rsidP="001E21FB">
      <w:pPr>
        <w:keepNext/>
        <w:keepLines/>
        <w:spacing w:before="120"/>
        <w:ind w:left="1418" w:hanging="1418"/>
        <w:outlineLvl w:val="3"/>
        <w:rPr>
          <w:del w:id="1440" w:author="KYEONGIN1" w:date="2018-01-11T22:19:00Z"/>
          <w:rFonts w:ascii="Arial" w:eastAsia="Malgun Gothic" w:hAnsi="Arial"/>
          <w:i/>
          <w:sz w:val="28"/>
          <w:szCs w:val="28"/>
        </w:rPr>
      </w:pPr>
      <w:del w:id="1441"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intraBandSimultaneousTxRx</w:delText>
        </w:r>
      </w:del>
    </w:p>
    <w:p w:rsidR="001E21FB" w:rsidRPr="001E21FB" w:rsidDel="00AC68BD" w:rsidRDefault="001E21FB" w:rsidP="001E21FB">
      <w:pPr>
        <w:textAlignment w:val="baseline"/>
        <w:rPr>
          <w:del w:id="1442" w:author="KYEONGIN1" w:date="2018-01-11T22:19:00Z"/>
          <w:rFonts w:eastAsia="Malgun Gothic"/>
          <w:i/>
          <w:color w:val="FF0000"/>
        </w:rPr>
      </w:pPr>
      <w:del w:id="1443" w:author="KYEONGIN1" w:date="2018-01-11T22:19:00Z">
        <w:r w:rsidRPr="001E21FB" w:rsidDel="00AC68BD">
          <w:rPr>
            <w:rFonts w:eastAsia="Malgun Gothic"/>
            <w:lang w:eastAsia="zh-CN"/>
          </w:rPr>
          <w:delText xml:space="preserve">This field indicates whether the UE supports simultaneous transmission and reception in TDD-TDD and TDD-FDD inter-band LTE-NR DC operation. </w:delText>
        </w:r>
      </w:del>
    </w:p>
    <w:p w:rsidR="001E21FB" w:rsidRPr="001E21FB" w:rsidDel="00AC68BD" w:rsidRDefault="001E21FB" w:rsidP="001E21FB">
      <w:pPr>
        <w:rPr>
          <w:del w:id="1444" w:author="KYEONGIN1" w:date="2018-01-11T22:19:00Z"/>
          <w:rFonts w:eastAsia="Malgun Gothic"/>
        </w:rPr>
      </w:pPr>
    </w:p>
    <w:p w:rsidR="001E21FB" w:rsidRPr="001E21FB" w:rsidDel="00AC68BD" w:rsidRDefault="001E21FB" w:rsidP="001E21FB">
      <w:pPr>
        <w:keepNext/>
        <w:keepLines/>
        <w:spacing w:before="120"/>
        <w:ind w:left="1418" w:hanging="1418"/>
        <w:outlineLvl w:val="3"/>
        <w:rPr>
          <w:del w:id="1445" w:author="KYEONGIN1" w:date="2018-01-11T22:19:00Z"/>
          <w:rFonts w:ascii="Arial" w:eastAsia="Malgun Gothic" w:hAnsi="Arial"/>
          <w:i/>
          <w:sz w:val="28"/>
          <w:szCs w:val="28"/>
        </w:rPr>
      </w:pPr>
      <w:del w:id="1446"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multipleTimingAdvance</w:delText>
        </w:r>
      </w:del>
    </w:p>
    <w:p w:rsidR="001E21FB" w:rsidRPr="001E21FB" w:rsidDel="00AC68BD" w:rsidRDefault="001E21FB" w:rsidP="001E21FB">
      <w:pPr>
        <w:textAlignment w:val="baseline"/>
        <w:rPr>
          <w:del w:id="1447" w:author="KYEONGIN1" w:date="2018-01-11T22:19:00Z"/>
          <w:rFonts w:eastAsia="Malgun Gothic"/>
          <w:i/>
          <w:color w:val="FF0000"/>
        </w:rPr>
      </w:pPr>
      <w:del w:id="1448" w:author="KYEONGIN1" w:date="2018-01-11T22:19:00Z">
        <w:r w:rsidRPr="001E21FB" w:rsidDel="00AC68BD">
          <w:rPr>
            <w:rFonts w:eastAsia="Malgun Gothic"/>
            <w:lang w:eastAsia="zh-CN"/>
          </w:rPr>
          <w:delText xml:space="preserve">This field indicates whether multiple timing advances are supported by the UE. </w:delText>
        </w:r>
        <w:r w:rsidRPr="001E21FB" w:rsidDel="00AC68BD">
          <w:rPr>
            <w:rFonts w:eastAsia="Malgun Gothic"/>
          </w:rPr>
          <w:delText>If the band combination comprised of more than one band entry (i.e., inter-band or intra-band non-contiguous band combination), the field indicates that different timing advances on different band entries are supported.</w:delText>
        </w:r>
        <w:r w:rsidRPr="001E21FB" w:rsidDel="00AC68BD">
          <w:rPr>
            <w:rFonts w:eastAsia="Malgun Gothic"/>
            <w:lang w:eastAsia="zh-CN"/>
          </w:rPr>
          <w:delText xml:space="preserve"> </w:delText>
        </w:r>
      </w:del>
    </w:p>
    <w:p w:rsidR="001E21FB" w:rsidRPr="001E21FB" w:rsidDel="00AC68BD" w:rsidRDefault="001E21FB" w:rsidP="001E21FB">
      <w:pPr>
        <w:rPr>
          <w:del w:id="1449" w:author="KYEONGIN1" w:date="2018-01-11T22:19:00Z"/>
          <w:rFonts w:eastAsia="Malgun Gothic"/>
        </w:rPr>
      </w:pPr>
    </w:p>
    <w:p w:rsidR="001E21FB" w:rsidRPr="001E21FB" w:rsidDel="00AC68BD" w:rsidRDefault="001E21FB" w:rsidP="001E21FB">
      <w:pPr>
        <w:keepNext/>
        <w:keepLines/>
        <w:spacing w:before="120"/>
        <w:ind w:left="1418" w:hanging="1418"/>
        <w:outlineLvl w:val="3"/>
        <w:rPr>
          <w:del w:id="1450" w:author="KYEONGIN1" w:date="2018-01-11T22:19:00Z"/>
          <w:rFonts w:ascii="Arial" w:eastAsia="Malgun Gothic" w:hAnsi="Arial"/>
          <w:i/>
          <w:sz w:val="28"/>
          <w:szCs w:val="28"/>
        </w:rPr>
      </w:pPr>
      <w:del w:id="1451"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singleTx</w:delText>
        </w:r>
      </w:del>
    </w:p>
    <w:p w:rsidR="001E21FB" w:rsidRPr="001E21FB" w:rsidDel="00AC68BD" w:rsidRDefault="001E21FB" w:rsidP="001E21FB">
      <w:pPr>
        <w:textAlignment w:val="baseline"/>
        <w:rPr>
          <w:del w:id="1452" w:author="KYEONGIN1" w:date="2018-01-11T22:19:00Z"/>
          <w:rFonts w:eastAsia="Malgun Gothic"/>
          <w:i/>
          <w:color w:val="FF0000"/>
        </w:rPr>
      </w:pPr>
      <w:del w:id="1453" w:author="KYEONGIN1" w:date="2018-01-11T22:19:00Z">
        <w:r w:rsidRPr="001E21FB" w:rsidDel="00AC68BD">
          <w:rPr>
            <w:rFonts w:eastAsia="Malgun Gothic"/>
            <w:lang w:eastAsia="zh-CN"/>
          </w:rPr>
          <w:delText xml:space="preserve">This field indicates that the UE does not supports simultaneous UL transmissions. The UE may only set this bit for a problematic band combination defined in TS38.101 [X]. If sets the bit it applies to all fallback BCs that are defined in TS38.101 [X] as problematic BCs. It does not apply to fallback BCs that are defined in TS38.101 [X] as not problematic BCs. </w:delText>
        </w:r>
      </w:del>
    </w:p>
    <w:p w:rsidR="001E21FB" w:rsidRPr="001E21FB" w:rsidDel="00AC68BD" w:rsidRDefault="001E21FB" w:rsidP="001E21FB">
      <w:pPr>
        <w:rPr>
          <w:del w:id="1454" w:author="KYEONGIN1" w:date="2018-01-11T22:19:00Z"/>
          <w:rFonts w:eastAsia="Malgun Gothic"/>
        </w:rPr>
      </w:pPr>
    </w:p>
    <w:p w:rsidR="001E21FB" w:rsidRPr="001E21FB" w:rsidDel="00AC68BD" w:rsidRDefault="001E21FB" w:rsidP="001E21FB">
      <w:pPr>
        <w:keepNext/>
        <w:keepLines/>
        <w:spacing w:before="120"/>
        <w:ind w:left="1418" w:hanging="1418"/>
        <w:outlineLvl w:val="3"/>
        <w:rPr>
          <w:del w:id="1455" w:author="KYEONGIN1" w:date="2018-01-11T22:19:00Z"/>
          <w:rFonts w:ascii="Arial" w:eastAsia="Malgun Gothic" w:hAnsi="Arial"/>
          <w:i/>
          <w:sz w:val="28"/>
          <w:szCs w:val="28"/>
        </w:rPr>
      </w:pPr>
      <w:del w:id="1456"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supportedBandCombination</w:delText>
        </w:r>
      </w:del>
    </w:p>
    <w:p w:rsidR="001E21FB" w:rsidRPr="001E21FB" w:rsidDel="00AC68BD" w:rsidRDefault="001E21FB" w:rsidP="001E21FB">
      <w:pPr>
        <w:overflowPunct w:val="0"/>
        <w:autoSpaceDE w:val="0"/>
        <w:autoSpaceDN w:val="0"/>
        <w:adjustRightInd w:val="0"/>
        <w:textAlignment w:val="baseline"/>
        <w:rPr>
          <w:del w:id="1457" w:author="KYEONGIN1" w:date="2018-01-11T22:19:00Z"/>
          <w:rFonts w:eastAsia="Malgun Gothic"/>
          <w:i/>
          <w:color w:val="FF0000"/>
          <w:lang w:val="en-US"/>
        </w:rPr>
      </w:pPr>
      <w:del w:id="1458" w:author="KYEONGIN1" w:date="2018-01-11T22:19:00Z">
        <w:r w:rsidRPr="001E21FB" w:rsidDel="00AC68BD">
          <w:rPr>
            <w:lang w:eastAsia="ja-JP"/>
          </w:rPr>
          <w:delText xml:space="preserve">This field defines the supported CA and/or MR-DC band combinations by the UE. </w:delText>
        </w:r>
        <w:r w:rsidRPr="001E21FB" w:rsidDel="00AC68BD">
          <w:rPr>
            <w:rFonts w:eastAsia="SimSun"/>
            <w:lang w:val="en-US" w:eastAsia="zh-CN"/>
          </w:rPr>
          <w:delText xml:space="preserve">For each band in a band combination the UE provides the supported CA bandwidth classes for DL and/or UL. </w:delText>
        </w:r>
      </w:del>
    </w:p>
    <w:p w:rsidR="001E21FB" w:rsidRPr="001E21FB" w:rsidDel="00AC68BD" w:rsidRDefault="001E21FB" w:rsidP="001E21FB">
      <w:pPr>
        <w:rPr>
          <w:del w:id="1459" w:author="KYEONGIN1" w:date="2018-01-11T22:19:00Z"/>
          <w:rFonts w:eastAsia="Malgun Gothic"/>
        </w:rPr>
      </w:pPr>
    </w:p>
    <w:p w:rsidR="001E21FB" w:rsidRPr="001E21FB" w:rsidDel="00AC68BD" w:rsidRDefault="001E21FB" w:rsidP="001E21FB">
      <w:pPr>
        <w:keepNext/>
        <w:keepLines/>
        <w:spacing w:before="120"/>
        <w:ind w:left="1418" w:hanging="1418"/>
        <w:outlineLvl w:val="3"/>
        <w:rPr>
          <w:del w:id="1460" w:author="KYEONGIN1" w:date="2018-01-11T22:19:00Z"/>
          <w:rFonts w:ascii="Arial" w:eastAsia="Malgun Gothic" w:hAnsi="Arial"/>
          <w:i/>
          <w:sz w:val="28"/>
          <w:szCs w:val="28"/>
        </w:rPr>
      </w:pPr>
      <w:del w:id="1461"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supportedBandListNR</w:delText>
        </w:r>
      </w:del>
    </w:p>
    <w:p w:rsidR="001E21FB" w:rsidRPr="001E21FB" w:rsidDel="00AC68BD" w:rsidRDefault="001E21FB" w:rsidP="001E21FB">
      <w:pPr>
        <w:rPr>
          <w:del w:id="1462" w:author="KYEONGIN1" w:date="2018-01-11T22:19:00Z"/>
          <w:rFonts w:eastAsia="Malgun Gothic"/>
        </w:rPr>
      </w:pPr>
      <w:del w:id="1463" w:author="KYEONGIN1" w:date="2018-01-11T22:19:00Z">
        <w:r w:rsidRPr="001E21FB" w:rsidDel="00AC68BD">
          <w:rPr>
            <w:rFonts w:eastAsia="Malgun Gothic"/>
          </w:rPr>
          <w:delText>This field i</w:delText>
        </w:r>
        <w:r w:rsidRPr="001E21FB" w:rsidDel="00AC68BD">
          <w:rPr>
            <w:rFonts w:eastAsia="SimSun"/>
            <w:lang w:eastAsia="en-GB"/>
          </w:rPr>
          <w:delText>ncludes the supported NR bands as defined in TS38.101 [X].</w:delText>
        </w:r>
      </w:del>
    </w:p>
    <w:p w:rsidR="001E21FB" w:rsidRPr="001E21FB" w:rsidDel="00AC68BD" w:rsidRDefault="001E21FB" w:rsidP="001E21FB">
      <w:pPr>
        <w:rPr>
          <w:del w:id="1464" w:author="KYEONGIN1" w:date="2018-01-11T22:19:00Z"/>
          <w:rFonts w:eastAsia="Malgun Gothic"/>
        </w:rPr>
      </w:pPr>
    </w:p>
    <w:p w:rsidR="001E21FB" w:rsidRPr="001E21FB" w:rsidDel="00AC68BD" w:rsidRDefault="001E21FB" w:rsidP="001E21FB">
      <w:pPr>
        <w:rPr>
          <w:del w:id="1465" w:author="KYEONGIN1" w:date="2018-01-11T22:19:00Z"/>
          <w:rFonts w:eastAsia="SimSun"/>
          <w:color w:val="FF0000"/>
          <w:lang w:eastAsia="zh-CN"/>
        </w:rPr>
      </w:pPr>
      <w:del w:id="1466" w:author="KYEONGIN1" w:date="2018-01-11T22:19:00Z">
        <w:r w:rsidRPr="001E21FB" w:rsidDel="00AC68BD">
          <w:rPr>
            <w:rFonts w:eastAsia="Malgun Gothic"/>
            <w:color w:val="FF0000"/>
          </w:rPr>
          <w:delText xml:space="preserve">Editor’s Note: Whether it is defined as optional or mandatory with IOT indication will be further discussed. Other parameters will be added later based on RAN1/4 inputs. </w:delText>
        </w:r>
      </w:del>
    </w:p>
    <w:p w:rsidR="001E21FB" w:rsidRPr="001E21FB" w:rsidRDefault="001E21FB" w:rsidP="001E21FB">
      <w:pPr>
        <w:rPr>
          <w:rFonts w:eastAsia="Malgun Gothic"/>
        </w:rPr>
      </w:pPr>
    </w:p>
    <w:p w:rsidR="001E21FB" w:rsidRPr="00E903B6" w:rsidRDefault="001E21FB" w:rsidP="001E21FB">
      <w:pPr>
        <w:keepNext/>
        <w:keepLines/>
        <w:spacing w:before="120"/>
        <w:ind w:left="1134" w:hanging="1134"/>
        <w:outlineLvl w:val="2"/>
        <w:rPr>
          <w:ins w:id="1467" w:author="KYEONGIN1" w:date="2018-01-11T22:22:00Z"/>
          <w:rFonts w:ascii="Arial" w:eastAsia="Malgun Gothic" w:hAnsi="Arial"/>
          <w:sz w:val="28"/>
          <w:szCs w:val="28"/>
          <w:rPrChange w:id="1468" w:author="KYEONGIN1" w:date="2018-02-06T05:04:00Z">
            <w:rPr>
              <w:ins w:id="1469" w:author="KYEONGIN1" w:date="2018-01-11T22:22:00Z"/>
              <w:rFonts w:ascii="Arial" w:eastAsia="Malgun Gothic" w:hAnsi="Arial"/>
              <w:sz w:val="32"/>
              <w:szCs w:val="32"/>
            </w:rPr>
          </w:rPrChange>
        </w:rPr>
      </w:pPr>
      <w:r w:rsidRPr="00E903B6">
        <w:rPr>
          <w:rFonts w:ascii="Arial" w:eastAsia="Malgun Gothic" w:hAnsi="Arial"/>
          <w:sz w:val="28"/>
          <w:szCs w:val="28"/>
          <w:rPrChange w:id="1470" w:author="KYEONGIN1" w:date="2018-02-06T05:04:00Z">
            <w:rPr>
              <w:rFonts w:ascii="Arial" w:eastAsia="Malgun Gothic" w:hAnsi="Arial"/>
              <w:sz w:val="32"/>
              <w:szCs w:val="32"/>
            </w:rPr>
          </w:rPrChange>
        </w:rPr>
        <w:lastRenderedPageBreak/>
        <w:t>4.</w:t>
      </w:r>
      <w:ins w:id="1471" w:author="KYEONGIN1" w:date="2018-02-06T05:04:00Z">
        <w:r w:rsidR="00E903B6" w:rsidRPr="00E903B6">
          <w:rPr>
            <w:rFonts w:ascii="Arial" w:eastAsia="Malgun Gothic" w:hAnsi="Arial"/>
            <w:sz w:val="28"/>
            <w:szCs w:val="28"/>
            <w:rPrChange w:id="1472" w:author="KYEONGIN1" w:date="2018-02-06T05:04:00Z">
              <w:rPr>
                <w:rFonts w:ascii="Arial" w:eastAsia="Malgun Gothic" w:hAnsi="Arial"/>
                <w:sz w:val="32"/>
                <w:szCs w:val="32"/>
              </w:rPr>
            </w:rPrChange>
          </w:rPr>
          <w:t>2.</w:t>
        </w:r>
      </w:ins>
      <w:r w:rsidRPr="00E903B6">
        <w:rPr>
          <w:rFonts w:ascii="Arial" w:eastAsia="Malgun Gothic" w:hAnsi="Arial"/>
          <w:sz w:val="28"/>
          <w:szCs w:val="28"/>
          <w:rPrChange w:id="1473" w:author="KYEONGIN1" w:date="2018-02-06T05:04:00Z">
            <w:rPr>
              <w:rFonts w:ascii="Arial" w:eastAsia="Malgun Gothic" w:hAnsi="Arial"/>
              <w:sz w:val="32"/>
              <w:szCs w:val="32"/>
            </w:rPr>
          </w:rPrChange>
        </w:rPr>
        <w:t>9</w:t>
      </w:r>
      <w:r w:rsidRPr="00E903B6">
        <w:rPr>
          <w:rFonts w:ascii="Arial" w:eastAsia="Malgun Gothic" w:hAnsi="Arial"/>
          <w:sz w:val="28"/>
          <w:szCs w:val="28"/>
          <w:rPrChange w:id="1474" w:author="KYEONGIN1" w:date="2018-02-06T05:04:00Z">
            <w:rPr>
              <w:rFonts w:ascii="Arial" w:eastAsia="Malgun Gothic" w:hAnsi="Arial"/>
              <w:sz w:val="32"/>
              <w:szCs w:val="32"/>
            </w:rPr>
          </w:rPrChange>
        </w:rPr>
        <w:tab/>
        <w:t>Measurement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5669A" w:rsidRPr="00E41DC2" w:rsidTr="00213072">
        <w:trPr>
          <w:cantSplit/>
          <w:tblHeader/>
          <w:ins w:id="1475" w:author="KYEONGIN1" w:date="2018-01-11T22:23:00Z"/>
        </w:trPr>
        <w:tc>
          <w:tcPr>
            <w:tcW w:w="7290" w:type="dxa"/>
          </w:tcPr>
          <w:p w:rsidR="00F5669A" w:rsidRPr="002C198B" w:rsidRDefault="00F5669A" w:rsidP="00213072">
            <w:pPr>
              <w:pStyle w:val="TAH"/>
              <w:rPr>
                <w:ins w:id="1476" w:author="KYEONGIN1" w:date="2018-01-11T22:23:00Z"/>
                <w:rFonts w:cs="Arial"/>
                <w:szCs w:val="18"/>
              </w:rPr>
            </w:pPr>
            <w:ins w:id="1477" w:author="KYEONGIN1" w:date="2018-01-11T22:23:00Z">
              <w:r>
                <w:rPr>
                  <w:rFonts w:cs="Arial"/>
                  <w:szCs w:val="18"/>
                </w:rPr>
                <w:t>Definitions for parameters</w:t>
              </w:r>
            </w:ins>
          </w:p>
        </w:tc>
        <w:tc>
          <w:tcPr>
            <w:tcW w:w="720" w:type="dxa"/>
          </w:tcPr>
          <w:p w:rsidR="00F5669A" w:rsidRPr="00E41DC2" w:rsidRDefault="00F5669A" w:rsidP="00213072">
            <w:pPr>
              <w:pStyle w:val="TAH"/>
              <w:rPr>
                <w:ins w:id="1478" w:author="KYEONGIN1" w:date="2018-01-11T22:23:00Z"/>
                <w:rFonts w:cs="Arial"/>
                <w:szCs w:val="18"/>
              </w:rPr>
            </w:pPr>
            <w:ins w:id="1479" w:author="KYEONGIN1" w:date="2018-01-11T22:23:00Z">
              <w:r>
                <w:rPr>
                  <w:rFonts w:cs="Arial"/>
                  <w:szCs w:val="18"/>
                </w:rPr>
                <w:t>Per</w:t>
              </w:r>
            </w:ins>
          </w:p>
        </w:tc>
        <w:tc>
          <w:tcPr>
            <w:tcW w:w="630" w:type="dxa"/>
          </w:tcPr>
          <w:p w:rsidR="00F5669A" w:rsidRPr="00E41DC2" w:rsidRDefault="00F5669A" w:rsidP="00213072">
            <w:pPr>
              <w:pStyle w:val="TAH"/>
              <w:rPr>
                <w:ins w:id="1480" w:author="KYEONGIN1" w:date="2018-01-11T22:23:00Z"/>
                <w:rFonts w:cs="Arial"/>
                <w:szCs w:val="18"/>
              </w:rPr>
            </w:pPr>
            <w:ins w:id="1481" w:author="KYEONGIN1" w:date="2018-01-11T22:23:00Z">
              <w:r>
                <w:rPr>
                  <w:rFonts w:cs="Arial"/>
                  <w:szCs w:val="18"/>
                </w:rPr>
                <w:t>M</w:t>
              </w:r>
            </w:ins>
          </w:p>
        </w:tc>
        <w:tc>
          <w:tcPr>
            <w:tcW w:w="990" w:type="dxa"/>
          </w:tcPr>
          <w:p w:rsidR="00F5669A" w:rsidRPr="00E41DC2" w:rsidRDefault="00F5669A" w:rsidP="00213072">
            <w:pPr>
              <w:pStyle w:val="TAH"/>
              <w:rPr>
                <w:ins w:id="1482" w:author="KYEONGIN1" w:date="2018-01-11T22:23:00Z"/>
                <w:rFonts w:cs="Arial"/>
                <w:szCs w:val="18"/>
              </w:rPr>
            </w:pPr>
            <w:ins w:id="1483" w:author="KYEONGIN1" w:date="2018-01-11T22:23:00Z">
              <w:r>
                <w:rPr>
                  <w:rFonts w:cs="Arial"/>
                  <w:szCs w:val="18"/>
                </w:rPr>
                <w:t>FDD-TDD diff</w:t>
              </w:r>
            </w:ins>
          </w:p>
        </w:tc>
      </w:tr>
      <w:tr w:rsidR="00F5669A" w:rsidRPr="00754E5F" w:rsidTr="00213072">
        <w:trPr>
          <w:cantSplit/>
          <w:ins w:id="1484" w:author="KYEONGIN1" w:date="2018-01-11T22:23:00Z"/>
        </w:trPr>
        <w:tc>
          <w:tcPr>
            <w:tcW w:w="7290" w:type="dxa"/>
          </w:tcPr>
          <w:p w:rsidR="00F5669A" w:rsidRPr="00607E20" w:rsidRDefault="00F5669A" w:rsidP="00F5669A">
            <w:pPr>
              <w:pStyle w:val="TAL"/>
              <w:rPr>
                <w:ins w:id="1485" w:author="KYEONGIN1" w:date="2018-01-11T22:23:00Z"/>
                <w:rFonts w:cs="Arial"/>
                <w:b/>
                <w:bCs/>
                <w:i/>
                <w:iCs/>
                <w:szCs w:val="18"/>
              </w:rPr>
            </w:pPr>
            <w:proofErr w:type="spellStart"/>
            <w:ins w:id="1486" w:author="KYEONGIN1" w:date="2018-01-11T22:23:00Z">
              <w:r w:rsidRPr="00B16B0C">
                <w:rPr>
                  <w:rFonts w:cs="Arial"/>
                  <w:b/>
                  <w:bCs/>
                  <w:i/>
                  <w:iCs/>
                  <w:szCs w:val="18"/>
                </w:rPr>
                <w:t>independentGapConfig</w:t>
              </w:r>
              <w:proofErr w:type="spellEnd"/>
            </w:ins>
          </w:p>
          <w:p w:rsidR="00F5669A" w:rsidRPr="002C198B" w:rsidRDefault="00F5669A">
            <w:pPr>
              <w:pStyle w:val="TAL"/>
              <w:rPr>
                <w:ins w:id="1487" w:author="KYEONGIN1" w:date="2018-01-11T22:23:00Z"/>
                <w:rFonts w:cs="Arial"/>
                <w:bCs/>
                <w:i/>
                <w:iCs/>
                <w:szCs w:val="18"/>
              </w:rPr>
            </w:pPr>
            <w:ins w:id="1488" w:author="KYEONGIN1" w:date="2018-01-11T22:23:00Z">
              <w:r w:rsidRPr="002C198B">
                <w:rPr>
                  <w:rFonts w:eastAsia="Malgun Gothic"/>
                </w:rPr>
                <w:t xml:space="preserve">This field indicates whether the UE supports two independent measurement gap configurations for FR1 and FR2 specified in </w:t>
              </w:r>
            </w:ins>
            <w:ins w:id="1489" w:author="KYEONGIN1" w:date="2018-02-06T06:44:00Z">
              <w:r w:rsidR="00B559D2" w:rsidRPr="00B559D2">
                <w:rPr>
                  <w:rFonts w:eastAsia="Malgun Gothic"/>
                  <w:highlight w:val="yellow"/>
                  <w:rPrChange w:id="1490" w:author="KYEONGIN1" w:date="2018-02-06T06:45:00Z">
                    <w:rPr>
                      <w:rFonts w:eastAsia="Malgun Gothic"/>
                    </w:rPr>
                  </w:rPrChange>
                </w:rPr>
                <w:t>TS 38.1</w:t>
              </w:r>
            </w:ins>
            <w:ins w:id="1491" w:author="KYEONGIN1" w:date="2018-02-06T07:02:00Z">
              <w:r w:rsidR="00A40B88">
                <w:rPr>
                  <w:rFonts w:eastAsia="Malgun Gothic"/>
                  <w:highlight w:val="yellow"/>
                </w:rPr>
                <w:t>33</w:t>
              </w:r>
            </w:ins>
            <w:ins w:id="1492" w:author="KYEONGIN1" w:date="2018-02-06T06:44:00Z">
              <w:r w:rsidR="00B559D2" w:rsidRPr="00B559D2">
                <w:rPr>
                  <w:rFonts w:eastAsia="Malgun Gothic"/>
                  <w:highlight w:val="yellow"/>
                  <w:rPrChange w:id="1493" w:author="KYEONGIN1" w:date="2018-02-06T06:45:00Z">
                    <w:rPr>
                      <w:rFonts w:eastAsia="Malgun Gothic"/>
                    </w:rPr>
                  </w:rPrChange>
                </w:rPr>
                <w:t xml:space="preserve"> </w:t>
              </w:r>
            </w:ins>
            <w:ins w:id="1494" w:author="KYEONGIN1" w:date="2018-01-11T22:23:00Z">
              <w:r w:rsidRPr="00B559D2">
                <w:rPr>
                  <w:rFonts w:eastAsia="Malgun Gothic"/>
                  <w:highlight w:val="yellow"/>
                  <w:rPrChange w:id="1495" w:author="KYEONGIN1" w:date="2018-02-06T06:45:00Z">
                    <w:rPr>
                      <w:rFonts w:eastAsia="Malgun Gothic"/>
                    </w:rPr>
                  </w:rPrChange>
                </w:rPr>
                <w:t>[</w:t>
              </w:r>
            </w:ins>
            <w:ins w:id="1496" w:author="KYEONGIN1" w:date="2018-02-06T07:08:00Z">
              <w:r w:rsidR="00A40B88">
                <w:rPr>
                  <w:rFonts w:eastAsia="Malgun Gothic"/>
                  <w:highlight w:val="yellow"/>
                </w:rPr>
                <w:t>5</w:t>
              </w:r>
            </w:ins>
            <w:ins w:id="1497" w:author="KYEONGIN1" w:date="2018-01-11T22:23:00Z">
              <w:r w:rsidRPr="00B559D2">
                <w:rPr>
                  <w:rFonts w:eastAsia="Malgun Gothic"/>
                  <w:highlight w:val="yellow"/>
                  <w:rPrChange w:id="1498" w:author="KYEONGIN1" w:date="2018-02-06T06:45:00Z">
                    <w:rPr>
                      <w:rFonts w:eastAsia="Malgun Gothic"/>
                    </w:rPr>
                  </w:rPrChange>
                </w:rPr>
                <w:t>]</w:t>
              </w:r>
              <w:r w:rsidRPr="002C198B">
                <w:rPr>
                  <w:rFonts w:eastAsia="Malgun Gothic"/>
                </w:rPr>
                <w:t>.</w:t>
              </w:r>
            </w:ins>
          </w:p>
        </w:tc>
        <w:tc>
          <w:tcPr>
            <w:tcW w:w="720" w:type="dxa"/>
          </w:tcPr>
          <w:p w:rsidR="00F5669A" w:rsidRPr="00E41DC2" w:rsidRDefault="00F5669A" w:rsidP="00F5669A">
            <w:pPr>
              <w:pStyle w:val="TAL"/>
              <w:jc w:val="center"/>
              <w:rPr>
                <w:ins w:id="1499" w:author="KYEONGIN1" w:date="2018-01-11T22:23:00Z"/>
                <w:rFonts w:cs="Arial"/>
                <w:bCs/>
                <w:iCs/>
                <w:szCs w:val="18"/>
              </w:rPr>
            </w:pPr>
            <w:ins w:id="1500" w:author="KYEONGIN1" w:date="2018-01-11T22:24:00Z">
              <w:r>
                <w:rPr>
                  <w:rFonts w:cs="Arial"/>
                  <w:bCs/>
                  <w:iCs/>
                  <w:szCs w:val="18"/>
                </w:rPr>
                <w:t>UE</w:t>
              </w:r>
            </w:ins>
          </w:p>
        </w:tc>
        <w:tc>
          <w:tcPr>
            <w:tcW w:w="630" w:type="dxa"/>
          </w:tcPr>
          <w:p w:rsidR="00F5669A" w:rsidRPr="00754E5F" w:rsidRDefault="00F5669A" w:rsidP="00F5669A">
            <w:pPr>
              <w:pStyle w:val="TAL"/>
              <w:jc w:val="center"/>
              <w:rPr>
                <w:ins w:id="1501" w:author="KYEONGIN1" w:date="2018-01-11T22:23:00Z"/>
                <w:rFonts w:cs="Arial"/>
                <w:bCs/>
                <w:iCs/>
                <w:szCs w:val="18"/>
              </w:rPr>
            </w:pPr>
            <w:ins w:id="1502" w:author="KYEONGIN1" w:date="2018-01-11T22:23:00Z">
              <w:r>
                <w:rPr>
                  <w:rFonts w:cs="Arial"/>
                  <w:bCs/>
                  <w:iCs/>
                  <w:szCs w:val="18"/>
                </w:rPr>
                <w:t>TBD</w:t>
              </w:r>
            </w:ins>
          </w:p>
        </w:tc>
        <w:tc>
          <w:tcPr>
            <w:tcW w:w="990" w:type="dxa"/>
          </w:tcPr>
          <w:p w:rsidR="00F5669A" w:rsidRPr="00754E5F" w:rsidRDefault="00541559" w:rsidP="00F5669A">
            <w:pPr>
              <w:pStyle w:val="TAL"/>
              <w:jc w:val="center"/>
              <w:rPr>
                <w:ins w:id="1503" w:author="KYEONGIN1" w:date="2018-01-11T22:23:00Z"/>
                <w:rFonts w:cs="Arial"/>
                <w:bCs/>
                <w:iCs/>
                <w:szCs w:val="18"/>
              </w:rPr>
            </w:pPr>
            <w:ins w:id="1504" w:author="KYEONGIN1" w:date="2018-02-06T04:52:00Z">
              <w:r>
                <w:rPr>
                  <w:rFonts w:cs="Arial"/>
                  <w:bCs/>
                  <w:iCs/>
                  <w:szCs w:val="18"/>
                </w:rPr>
                <w:t>Yes</w:t>
              </w:r>
            </w:ins>
          </w:p>
        </w:tc>
      </w:tr>
      <w:tr w:rsidR="00F5669A" w:rsidRPr="00754E5F" w:rsidTr="00213072">
        <w:trPr>
          <w:cantSplit/>
          <w:ins w:id="1505" w:author="KYEONGIN1" w:date="2018-01-11T22:23:00Z"/>
        </w:trPr>
        <w:tc>
          <w:tcPr>
            <w:tcW w:w="7290" w:type="dxa"/>
          </w:tcPr>
          <w:p w:rsidR="00F5669A" w:rsidRPr="00607E20" w:rsidRDefault="00F5669A" w:rsidP="00F5669A">
            <w:pPr>
              <w:pStyle w:val="TAL"/>
              <w:rPr>
                <w:ins w:id="1506" w:author="KYEONGIN1" w:date="2018-01-11T22:23:00Z"/>
                <w:rFonts w:cs="Arial"/>
                <w:b/>
                <w:bCs/>
                <w:i/>
                <w:iCs/>
                <w:szCs w:val="18"/>
              </w:rPr>
            </w:pPr>
            <w:proofErr w:type="spellStart"/>
            <w:ins w:id="1507" w:author="KYEONGIN1" w:date="2018-01-11T22:23:00Z">
              <w:r w:rsidRPr="00B16B0C">
                <w:rPr>
                  <w:rFonts w:cs="Arial"/>
                  <w:b/>
                  <w:bCs/>
                  <w:i/>
                  <w:iCs/>
                  <w:szCs w:val="18"/>
                </w:rPr>
                <w:t>intraCarrierConcurrentMeas</w:t>
              </w:r>
              <w:proofErr w:type="spellEnd"/>
            </w:ins>
          </w:p>
          <w:p w:rsidR="00F5669A" w:rsidRPr="002C198B" w:rsidRDefault="00F5669A" w:rsidP="00F5669A">
            <w:pPr>
              <w:pStyle w:val="TAL"/>
              <w:rPr>
                <w:ins w:id="1508" w:author="KYEONGIN1" w:date="2018-01-11T22:23:00Z"/>
                <w:rFonts w:cs="Arial"/>
                <w:bCs/>
                <w:i/>
                <w:iCs/>
                <w:szCs w:val="18"/>
              </w:rPr>
            </w:pPr>
            <w:ins w:id="1509" w:author="KYEONGIN1" w:date="2018-01-11T22:23:00Z">
              <w:r w:rsidRPr="002C198B">
                <w:rPr>
                  <w:rFonts w:eastAsia="Malgun Gothic"/>
                </w:rPr>
                <w:t>This field indicates whether the UE supports concurrent intra-frequency measurement on serving cell or neighbouring cell and PDCCH or PDSCH reception from the serving cell with a different numerology.</w:t>
              </w:r>
              <w:r>
                <w:rPr>
                  <w:rFonts w:eastAsia="Malgun Gothic"/>
                </w:rPr>
                <w:t xml:space="preserve"> </w:t>
              </w:r>
            </w:ins>
          </w:p>
        </w:tc>
        <w:tc>
          <w:tcPr>
            <w:tcW w:w="720" w:type="dxa"/>
          </w:tcPr>
          <w:p w:rsidR="00F5669A" w:rsidRPr="00E41DC2" w:rsidRDefault="00F5669A" w:rsidP="00F5669A">
            <w:pPr>
              <w:pStyle w:val="TAL"/>
              <w:jc w:val="center"/>
              <w:rPr>
                <w:ins w:id="1510" w:author="KYEONGIN1" w:date="2018-01-11T22:23:00Z"/>
                <w:rFonts w:cs="Arial"/>
                <w:bCs/>
                <w:iCs/>
                <w:szCs w:val="18"/>
              </w:rPr>
            </w:pPr>
            <w:ins w:id="1511" w:author="KYEONGIN1" w:date="2018-01-11T22:24:00Z">
              <w:r>
                <w:rPr>
                  <w:rFonts w:cs="Arial"/>
                  <w:bCs/>
                  <w:iCs/>
                  <w:szCs w:val="18"/>
                </w:rPr>
                <w:t>UE</w:t>
              </w:r>
            </w:ins>
          </w:p>
        </w:tc>
        <w:tc>
          <w:tcPr>
            <w:tcW w:w="630" w:type="dxa"/>
          </w:tcPr>
          <w:p w:rsidR="00F5669A" w:rsidRPr="00754E5F" w:rsidRDefault="00F5669A" w:rsidP="00F5669A">
            <w:pPr>
              <w:pStyle w:val="TAL"/>
              <w:jc w:val="center"/>
              <w:rPr>
                <w:ins w:id="1512" w:author="KYEONGIN1" w:date="2018-01-11T22:23:00Z"/>
                <w:rFonts w:cs="Arial"/>
                <w:bCs/>
                <w:iCs/>
                <w:szCs w:val="18"/>
              </w:rPr>
            </w:pPr>
            <w:ins w:id="1513" w:author="KYEONGIN1" w:date="2018-01-11T22:23:00Z">
              <w:r>
                <w:rPr>
                  <w:rFonts w:cs="Arial"/>
                  <w:bCs/>
                  <w:iCs/>
                  <w:szCs w:val="18"/>
                </w:rPr>
                <w:t>TBD</w:t>
              </w:r>
            </w:ins>
          </w:p>
        </w:tc>
        <w:tc>
          <w:tcPr>
            <w:tcW w:w="990" w:type="dxa"/>
          </w:tcPr>
          <w:p w:rsidR="00F5669A" w:rsidRPr="00754E5F" w:rsidRDefault="00541559" w:rsidP="00F5669A">
            <w:pPr>
              <w:pStyle w:val="TAL"/>
              <w:jc w:val="center"/>
              <w:rPr>
                <w:ins w:id="1514" w:author="KYEONGIN1" w:date="2018-01-11T22:23:00Z"/>
                <w:rFonts w:cs="Arial"/>
                <w:bCs/>
                <w:iCs/>
                <w:szCs w:val="18"/>
              </w:rPr>
            </w:pPr>
            <w:ins w:id="1515" w:author="KYEONGIN1" w:date="2018-02-06T04:52:00Z">
              <w:r>
                <w:rPr>
                  <w:rFonts w:cs="Arial"/>
                  <w:bCs/>
                  <w:iCs/>
                  <w:szCs w:val="18"/>
                </w:rPr>
                <w:t>Yes</w:t>
              </w:r>
            </w:ins>
          </w:p>
        </w:tc>
      </w:tr>
      <w:tr w:rsidR="00F5669A" w:rsidRPr="00754E5F" w:rsidTr="00213072">
        <w:trPr>
          <w:cantSplit/>
          <w:ins w:id="1516" w:author="KYEONGIN1" w:date="2018-01-11T22:23:00Z"/>
        </w:trPr>
        <w:tc>
          <w:tcPr>
            <w:tcW w:w="7290" w:type="dxa"/>
          </w:tcPr>
          <w:p w:rsidR="00F5669A" w:rsidRDefault="00F5669A" w:rsidP="00F5669A">
            <w:pPr>
              <w:pStyle w:val="TAL"/>
              <w:rPr>
                <w:ins w:id="1517" w:author="KYEONGIN1" w:date="2018-01-11T22:23:00Z"/>
                <w:rFonts w:cs="Arial"/>
                <w:b/>
                <w:bCs/>
                <w:i/>
                <w:iCs/>
                <w:szCs w:val="18"/>
              </w:rPr>
            </w:pPr>
            <w:ins w:id="1518" w:author="KYEONGIN1" w:date="2018-01-11T22:23:00Z">
              <w:r w:rsidRPr="00B16B0C">
                <w:rPr>
                  <w:rFonts w:cs="Arial"/>
                  <w:b/>
                  <w:bCs/>
                  <w:i/>
                  <w:iCs/>
                  <w:szCs w:val="18"/>
                </w:rPr>
                <w:t>sstd-MeasType1</w:t>
              </w:r>
            </w:ins>
          </w:p>
          <w:p w:rsidR="00F5669A" w:rsidRPr="002C198B" w:rsidRDefault="00F5669A" w:rsidP="00F5669A">
            <w:pPr>
              <w:pStyle w:val="TAL"/>
              <w:rPr>
                <w:ins w:id="1519" w:author="KYEONGIN1" w:date="2018-01-11T22:23:00Z"/>
                <w:rFonts w:cs="Arial"/>
                <w:bCs/>
                <w:i/>
                <w:iCs/>
                <w:szCs w:val="18"/>
              </w:rPr>
            </w:pPr>
            <w:ins w:id="1520" w:author="KYEONGIN1" w:date="2018-01-11T22:23:00Z">
              <w:r w:rsidRPr="002C198B">
                <w:rPr>
                  <w:rFonts w:eastAsia="Malgun Gothic"/>
                </w:rPr>
                <w:t xml:space="preserve">This field indicates whether the UE supports SSTD measurements between the </w:t>
              </w:r>
              <w:proofErr w:type="spellStart"/>
              <w:r w:rsidRPr="002C198B">
                <w:rPr>
                  <w:rFonts w:eastAsia="Malgun Gothic"/>
                </w:rPr>
                <w:t>PCell</w:t>
              </w:r>
              <w:proofErr w:type="spellEnd"/>
              <w:r w:rsidRPr="002C198B">
                <w:rPr>
                  <w:rFonts w:eastAsia="Malgun Gothic"/>
                </w:rPr>
                <w:t xml:space="preserve"> and a configured </w:t>
              </w:r>
              <w:proofErr w:type="spellStart"/>
              <w:r w:rsidRPr="002C198B">
                <w:rPr>
                  <w:rFonts w:eastAsia="Malgun Gothic"/>
                </w:rPr>
                <w:t>PSCell</w:t>
              </w:r>
              <w:proofErr w:type="spellEnd"/>
              <w:r w:rsidRPr="002C198B">
                <w:rPr>
                  <w:rFonts w:eastAsia="Malgun Gothic"/>
                </w:rPr>
                <w:t>.</w:t>
              </w:r>
            </w:ins>
          </w:p>
        </w:tc>
        <w:tc>
          <w:tcPr>
            <w:tcW w:w="720" w:type="dxa"/>
          </w:tcPr>
          <w:p w:rsidR="00F5669A" w:rsidRPr="00E41DC2" w:rsidRDefault="00F5669A" w:rsidP="00F5669A">
            <w:pPr>
              <w:pStyle w:val="TAL"/>
              <w:jc w:val="center"/>
              <w:rPr>
                <w:ins w:id="1521" w:author="KYEONGIN1" w:date="2018-01-11T22:23:00Z"/>
                <w:rFonts w:cs="Arial"/>
                <w:bCs/>
                <w:iCs/>
                <w:szCs w:val="18"/>
              </w:rPr>
            </w:pPr>
            <w:ins w:id="1522" w:author="KYEONGIN1" w:date="2018-01-11T22:24:00Z">
              <w:r>
                <w:rPr>
                  <w:rFonts w:cs="Arial"/>
                  <w:bCs/>
                  <w:iCs/>
                  <w:szCs w:val="18"/>
                </w:rPr>
                <w:t>UE</w:t>
              </w:r>
            </w:ins>
          </w:p>
        </w:tc>
        <w:tc>
          <w:tcPr>
            <w:tcW w:w="630" w:type="dxa"/>
          </w:tcPr>
          <w:p w:rsidR="00F5669A" w:rsidRPr="00754E5F" w:rsidRDefault="00F5669A" w:rsidP="00F5669A">
            <w:pPr>
              <w:pStyle w:val="TAL"/>
              <w:jc w:val="center"/>
              <w:rPr>
                <w:ins w:id="1523" w:author="KYEONGIN1" w:date="2018-01-11T22:23:00Z"/>
                <w:rFonts w:cs="Arial"/>
                <w:bCs/>
                <w:iCs/>
                <w:szCs w:val="18"/>
              </w:rPr>
            </w:pPr>
            <w:ins w:id="1524" w:author="KYEONGIN1" w:date="2018-01-11T22:23:00Z">
              <w:r>
                <w:rPr>
                  <w:rFonts w:cs="Arial"/>
                  <w:bCs/>
                  <w:iCs/>
                  <w:szCs w:val="18"/>
                </w:rPr>
                <w:t>TBD</w:t>
              </w:r>
            </w:ins>
          </w:p>
        </w:tc>
        <w:tc>
          <w:tcPr>
            <w:tcW w:w="990" w:type="dxa"/>
          </w:tcPr>
          <w:p w:rsidR="00F5669A" w:rsidRPr="00754E5F" w:rsidRDefault="00541559" w:rsidP="00F5669A">
            <w:pPr>
              <w:pStyle w:val="TAL"/>
              <w:jc w:val="center"/>
              <w:rPr>
                <w:ins w:id="1525" w:author="KYEONGIN1" w:date="2018-01-11T22:23:00Z"/>
                <w:rFonts w:cs="Arial"/>
                <w:bCs/>
                <w:iCs/>
                <w:szCs w:val="18"/>
              </w:rPr>
            </w:pPr>
            <w:ins w:id="1526" w:author="KYEONGIN1" w:date="2018-01-11T22:23:00Z">
              <w:r>
                <w:rPr>
                  <w:rFonts w:cs="Arial"/>
                  <w:bCs/>
                  <w:iCs/>
                  <w:szCs w:val="18"/>
                </w:rPr>
                <w:t>Ye</w:t>
              </w:r>
            </w:ins>
            <w:ins w:id="1527" w:author="KYEONGIN1" w:date="2018-02-06T04:52:00Z">
              <w:r>
                <w:rPr>
                  <w:rFonts w:cs="Arial"/>
                  <w:bCs/>
                  <w:iCs/>
                  <w:szCs w:val="18"/>
                </w:rPr>
                <w:t>s</w:t>
              </w:r>
            </w:ins>
          </w:p>
        </w:tc>
      </w:tr>
      <w:tr w:rsidR="00541559" w:rsidRPr="00754E5F" w:rsidTr="00213072">
        <w:trPr>
          <w:cantSplit/>
          <w:ins w:id="1528" w:author="KYEONGIN1" w:date="2018-02-06T04:49:00Z"/>
        </w:trPr>
        <w:tc>
          <w:tcPr>
            <w:tcW w:w="7290" w:type="dxa"/>
          </w:tcPr>
          <w:p w:rsidR="00541559" w:rsidRPr="00C20D3C" w:rsidRDefault="00541559" w:rsidP="00F5669A">
            <w:pPr>
              <w:pStyle w:val="TAL"/>
              <w:rPr>
                <w:ins w:id="1529" w:author="KYEONGIN1" w:date="2018-02-06T04:50:00Z"/>
                <w:rFonts w:cs="Arial"/>
                <w:b/>
                <w:bCs/>
                <w:i/>
                <w:iCs/>
                <w:szCs w:val="18"/>
                <w:highlight w:val="yellow"/>
                <w:rPrChange w:id="1530" w:author="KYEONGIN1" w:date="2018-02-06T04:55:00Z">
                  <w:rPr>
                    <w:ins w:id="1531" w:author="KYEONGIN1" w:date="2018-02-06T04:50:00Z"/>
                    <w:rFonts w:cs="Arial"/>
                    <w:b/>
                    <w:bCs/>
                    <w:i/>
                    <w:iCs/>
                    <w:szCs w:val="18"/>
                  </w:rPr>
                </w:rPrChange>
              </w:rPr>
            </w:pPr>
            <w:proofErr w:type="spellStart"/>
            <w:ins w:id="1532" w:author="KYEONGIN1" w:date="2018-02-06T04:49:00Z">
              <w:r w:rsidRPr="00C20D3C">
                <w:rPr>
                  <w:rFonts w:cs="Arial"/>
                  <w:b/>
                  <w:bCs/>
                  <w:i/>
                  <w:iCs/>
                  <w:szCs w:val="18"/>
                  <w:highlight w:val="yellow"/>
                  <w:rPrChange w:id="1533" w:author="KYEONGIN1" w:date="2018-02-06T04:55:00Z">
                    <w:rPr>
                      <w:rFonts w:cs="Arial"/>
                      <w:b/>
                      <w:bCs/>
                      <w:i/>
                      <w:iCs/>
                      <w:szCs w:val="18"/>
                    </w:rPr>
                  </w:rPrChange>
                </w:rPr>
                <w:t>intraAndInter</w:t>
              </w:r>
            </w:ins>
            <w:ins w:id="1534" w:author="KYEONGIN1" w:date="2018-02-06T08:07:00Z">
              <w:r w:rsidR="009200D1">
                <w:rPr>
                  <w:rFonts w:cs="Arial"/>
                  <w:b/>
                  <w:bCs/>
                  <w:i/>
                  <w:iCs/>
                  <w:szCs w:val="18"/>
                  <w:highlight w:val="yellow"/>
                </w:rPr>
                <w:t>F-</w:t>
              </w:r>
            </w:ins>
            <w:ins w:id="1535" w:author="KYEONGIN1" w:date="2018-02-06T04:50:00Z">
              <w:r w:rsidRPr="00C20D3C">
                <w:rPr>
                  <w:rFonts w:cs="Arial"/>
                  <w:b/>
                  <w:bCs/>
                  <w:i/>
                  <w:iCs/>
                  <w:szCs w:val="18"/>
                  <w:highlight w:val="yellow"/>
                  <w:rPrChange w:id="1536" w:author="KYEONGIN1" w:date="2018-02-06T04:55:00Z">
                    <w:rPr>
                      <w:rFonts w:cs="Arial"/>
                      <w:b/>
                      <w:bCs/>
                      <w:i/>
                      <w:iCs/>
                      <w:szCs w:val="18"/>
                    </w:rPr>
                  </w:rPrChange>
                </w:rPr>
                <w:t>MeasAndReport</w:t>
              </w:r>
              <w:proofErr w:type="spellEnd"/>
            </w:ins>
          </w:p>
          <w:p w:rsidR="00541559" w:rsidRPr="00C20D3C" w:rsidRDefault="00541559">
            <w:pPr>
              <w:pStyle w:val="TAL"/>
              <w:rPr>
                <w:ins w:id="1537" w:author="KYEONGIN1" w:date="2018-02-06T04:49:00Z"/>
                <w:rFonts w:cs="Arial"/>
                <w:bCs/>
                <w:iCs/>
                <w:szCs w:val="18"/>
                <w:highlight w:val="yellow"/>
                <w:rPrChange w:id="1538" w:author="KYEONGIN1" w:date="2018-02-06T04:55:00Z">
                  <w:rPr>
                    <w:ins w:id="1539" w:author="KYEONGIN1" w:date="2018-02-06T04:49:00Z"/>
                    <w:rFonts w:cs="Arial"/>
                    <w:b/>
                    <w:bCs/>
                    <w:i/>
                    <w:iCs/>
                    <w:szCs w:val="18"/>
                  </w:rPr>
                </w:rPrChange>
              </w:rPr>
            </w:pPr>
            <w:ins w:id="1540" w:author="KYEONGIN1" w:date="2018-02-06T04:50:00Z">
              <w:r w:rsidRPr="00C20D3C">
                <w:rPr>
                  <w:rFonts w:cs="Arial"/>
                  <w:bCs/>
                  <w:iCs/>
                  <w:szCs w:val="18"/>
                  <w:highlight w:val="yellow"/>
                  <w:rPrChange w:id="1541" w:author="KYEONGIN1" w:date="2018-02-06T04:55:00Z">
                    <w:rPr>
                      <w:rFonts w:cs="Arial"/>
                      <w:bCs/>
                      <w:iCs/>
                      <w:szCs w:val="18"/>
                    </w:rPr>
                  </w:rPrChange>
                </w:rPr>
                <w:t xml:space="preserve">This field indicates whether the UE supports </w:t>
              </w:r>
            </w:ins>
            <w:ins w:id="1542" w:author="KYEONGIN1" w:date="2018-02-06T04:51:00Z">
              <w:r w:rsidRPr="00C20D3C">
                <w:rPr>
                  <w:rFonts w:cs="Arial"/>
                  <w:bCs/>
                  <w:iCs/>
                  <w:szCs w:val="18"/>
                  <w:highlight w:val="yellow"/>
                  <w:rPrChange w:id="1543" w:author="KYEONGIN1" w:date="2018-02-06T04:55:00Z">
                    <w:rPr>
                      <w:rFonts w:cs="Arial"/>
                      <w:bCs/>
                      <w:iCs/>
                      <w:szCs w:val="18"/>
                    </w:rPr>
                  </w:rPrChange>
                </w:rPr>
                <w:t xml:space="preserve">NR intra-frequency and inter-frequency measurements and at least </w:t>
              </w:r>
            </w:ins>
            <w:ins w:id="1544" w:author="KYEONGIN1" w:date="2018-02-06T04:52:00Z">
              <w:r w:rsidRPr="00C20D3C">
                <w:rPr>
                  <w:rFonts w:cs="Arial"/>
                  <w:bCs/>
                  <w:iCs/>
                  <w:szCs w:val="18"/>
                  <w:highlight w:val="yellow"/>
                  <w:rPrChange w:id="1545" w:author="KYEONGIN1" w:date="2018-02-06T04:55:00Z">
                    <w:rPr>
                      <w:rFonts w:cs="Arial"/>
                      <w:bCs/>
                      <w:iCs/>
                      <w:szCs w:val="18"/>
                    </w:rPr>
                  </w:rPrChange>
                </w:rPr>
                <w:t xml:space="preserve">periodical reporting. </w:t>
              </w:r>
            </w:ins>
            <w:ins w:id="1546" w:author="KYEONGIN1" w:date="2018-02-06T04:51:00Z">
              <w:r w:rsidRPr="00C20D3C">
                <w:rPr>
                  <w:rFonts w:cs="Arial"/>
                  <w:bCs/>
                  <w:iCs/>
                  <w:szCs w:val="18"/>
                  <w:highlight w:val="yellow"/>
                  <w:rPrChange w:id="1547" w:author="KYEONGIN1" w:date="2018-02-06T04:55:00Z">
                    <w:rPr>
                      <w:rFonts w:cs="Arial"/>
                      <w:bCs/>
                      <w:iCs/>
                      <w:szCs w:val="18"/>
                    </w:rPr>
                  </w:rPrChange>
                </w:rPr>
                <w:t xml:space="preserve"> </w:t>
              </w:r>
            </w:ins>
          </w:p>
        </w:tc>
        <w:tc>
          <w:tcPr>
            <w:tcW w:w="720" w:type="dxa"/>
          </w:tcPr>
          <w:p w:rsidR="00541559" w:rsidRDefault="00541559" w:rsidP="00F5669A">
            <w:pPr>
              <w:pStyle w:val="TAL"/>
              <w:jc w:val="center"/>
              <w:rPr>
                <w:ins w:id="1548" w:author="KYEONGIN1" w:date="2018-02-06T04:49:00Z"/>
                <w:rFonts w:cs="Arial"/>
                <w:bCs/>
                <w:iCs/>
                <w:szCs w:val="18"/>
              </w:rPr>
            </w:pPr>
            <w:ins w:id="1549" w:author="KYEONGIN1" w:date="2018-02-06T04:52:00Z">
              <w:r>
                <w:rPr>
                  <w:rFonts w:cs="Arial"/>
                  <w:bCs/>
                  <w:iCs/>
                  <w:szCs w:val="18"/>
                </w:rPr>
                <w:t>UE</w:t>
              </w:r>
            </w:ins>
          </w:p>
        </w:tc>
        <w:tc>
          <w:tcPr>
            <w:tcW w:w="630" w:type="dxa"/>
          </w:tcPr>
          <w:p w:rsidR="00541559" w:rsidRDefault="00541559" w:rsidP="00F5669A">
            <w:pPr>
              <w:pStyle w:val="TAL"/>
              <w:jc w:val="center"/>
              <w:rPr>
                <w:ins w:id="1550" w:author="KYEONGIN1" w:date="2018-02-06T04:49:00Z"/>
                <w:rFonts w:cs="Arial"/>
                <w:bCs/>
                <w:iCs/>
                <w:szCs w:val="18"/>
              </w:rPr>
            </w:pPr>
            <w:ins w:id="1551" w:author="KYEONGIN1" w:date="2018-02-06T04:52:00Z">
              <w:r>
                <w:rPr>
                  <w:rFonts w:cs="Arial"/>
                  <w:bCs/>
                  <w:iCs/>
                  <w:szCs w:val="18"/>
                </w:rPr>
                <w:t>TBD</w:t>
              </w:r>
            </w:ins>
          </w:p>
        </w:tc>
        <w:tc>
          <w:tcPr>
            <w:tcW w:w="990" w:type="dxa"/>
          </w:tcPr>
          <w:p w:rsidR="00541559" w:rsidRDefault="00541559" w:rsidP="00F5669A">
            <w:pPr>
              <w:pStyle w:val="TAL"/>
              <w:jc w:val="center"/>
              <w:rPr>
                <w:ins w:id="1552" w:author="KYEONGIN1" w:date="2018-02-06T04:49:00Z"/>
                <w:rFonts w:cs="Arial"/>
                <w:bCs/>
                <w:iCs/>
                <w:szCs w:val="18"/>
              </w:rPr>
            </w:pPr>
            <w:ins w:id="1553" w:author="KYEONGIN1" w:date="2018-02-06T04:52:00Z">
              <w:r>
                <w:rPr>
                  <w:rFonts w:cs="Arial"/>
                  <w:bCs/>
                  <w:iCs/>
                  <w:szCs w:val="18"/>
                </w:rPr>
                <w:t>Yes</w:t>
              </w:r>
            </w:ins>
          </w:p>
        </w:tc>
      </w:tr>
      <w:tr w:rsidR="00541559" w:rsidRPr="00754E5F" w:rsidTr="00213072">
        <w:trPr>
          <w:cantSplit/>
          <w:ins w:id="1554" w:author="KYEONGIN1" w:date="2018-02-06T04:49:00Z"/>
        </w:trPr>
        <w:tc>
          <w:tcPr>
            <w:tcW w:w="7290" w:type="dxa"/>
          </w:tcPr>
          <w:p w:rsidR="00541559" w:rsidRPr="00C20D3C" w:rsidRDefault="00541559" w:rsidP="00F5669A">
            <w:pPr>
              <w:pStyle w:val="TAL"/>
              <w:rPr>
                <w:ins w:id="1555" w:author="KYEONGIN1" w:date="2018-02-06T04:50:00Z"/>
                <w:rFonts w:cs="Arial"/>
                <w:b/>
                <w:bCs/>
                <w:i/>
                <w:iCs/>
                <w:szCs w:val="18"/>
                <w:highlight w:val="yellow"/>
                <w:rPrChange w:id="1556" w:author="KYEONGIN1" w:date="2018-02-06T04:55:00Z">
                  <w:rPr>
                    <w:ins w:id="1557" w:author="KYEONGIN1" w:date="2018-02-06T04:50:00Z"/>
                    <w:rFonts w:cs="Arial"/>
                    <w:b/>
                    <w:bCs/>
                    <w:i/>
                    <w:iCs/>
                    <w:szCs w:val="18"/>
                  </w:rPr>
                </w:rPrChange>
              </w:rPr>
            </w:pPr>
            <w:proofErr w:type="spellStart"/>
            <w:ins w:id="1558" w:author="KYEONGIN1" w:date="2018-02-06T04:50:00Z">
              <w:r w:rsidRPr="00C20D3C">
                <w:rPr>
                  <w:rFonts w:cs="Arial"/>
                  <w:b/>
                  <w:bCs/>
                  <w:i/>
                  <w:iCs/>
                  <w:szCs w:val="18"/>
                  <w:highlight w:val="yellow"/>
                  <w:rPrChange w:id="1559" w:author="KYEONGIN1" w:date="2018-02-06T04:55:00Z">
                    <w:rPr>
                      <w:rFonts w:cs="Arial"/>
                      <w:b/>
                      <w:bCs/>
                      <w:i/>
                      <w:iCs/>
                      <w:szCs w:val="18"/>
                    </w:rPr>
                  </w:rPrChange>
                </w:rPr>
                <w:t>eventA-MeasAndReport</w:t>
              </w:r>
              <w:proofErr w:type="spellEnd"/>
            </w:ins>
          </w:p>
          <w:p w:rsidR="00541559" w:rsidRPr="00C20D3C" w:rsidRDefault="00541559">
            <w:pPr>
              <w:pStyle w:val="TAL"/>
              <w:rPr>
                <w:ins w:id="1560" w:author="KYEONGIN1" w:date="2018-02-06T04:49:00Z"/>
                <w:rFonts w:cs="Arial"/>
                <w:bCs/>
                <w:iCs/>
                <w:szCs w:val="18"/>
                <w:highlight w:val="yellow"/>
                <w:rPrChange w:id="1561" w:author="KYEONGIN1" w:date="2018-02-06T04:55:00Z">
                  <w:rPr>
                    <w:ins w:id="1562" w:author="KYEONGIN1" w:date="2018-02-06T04:49:00Z"/>
                    <w:rFonts w:cs="Arial"/>
                    <w:b/>
                    <w:bCs/>
                    <w:i/>
                    <w:iCs/>
                    <w:szCs w:val="18"/>
                  </w:rPr>
                </w:rPrChange>
              </w:rPr>
            </w:pPr>
            <w:ins w:id="1563" w:author="KYEONGIN1" w:date="2018-02-06T04:52:00Z">
              <w:r w:rsidRPr="00C20D3C">
                <w:rPr>
                  <w:rFonts w:cs="Arial"/>
                  <w:bCs/>
                  <w:iCs/>
                  <w:szCs w:val="18"/>
                  <w:highlight w:val="yellow"/>
                  <w:rPrChange w:id="1564" w:author="KYEONGIN1" w:date="2018-02-06T04:55:00Z">
                    <w:rPr>
                      <w:rFonts w:cs="Arial"/>
                      <w:bCs/>
                      <w:iCs/>
                      <w:szCs w:val="18"/>
                    </w:rPr>
                  </w:rPrChange>
                </w:rPr>
                <w:t xml:space="preserve">This field indicates whether the UE supports NR </w:t>
              </w:r>
            </w:ins>
            <w:ins w:id="1565" w:author="KYEONGIN1" w:date="2018-02-06T04:53:00Z">
              <w:r w:rsidRPr="00C20D3C">
                <w:rPr>
                  <w:rFonts w:cs="Arial"/>
                  <w:bCs/>
                  <w:iCs/>
                  <w:szCs w:val="18"/>
                  <w:highlight w:val="yellow"/>
                  <w:rPrChange w:id="1566" w:author="KYEONGIN1" w:date="2018-02-06T04:55:00Z">
                    <w:rPr>
                      <w:rFonts w:cs="Arial"/>
                      <w:bCs/>
                      <w:iCs/>
                      <w:szCs w:val="18"/>
                    </w:rPr>
                  </w:rPrChange>
                </w:rPr>
                <w:t xml:space="preserve">measurements and </w:t>
              </w:r>
            </w:ins>
            <w:ins w:id="1567" w:author="KYEONGIN1" w:date="2018-02-06T04:54:00Z">
              <w:r w:rsidRPr="00C20D3C">
                <w:rPr>
                  <w:rFonts w:cs="Arial"/>
                  <w:bCs/>
                  <w:iCs/>
                  <w:szCs w:val="18"/>
                  <w:highlight w:val="yellow"/>
                  <w:rPrChange w:id="1568" w:author="KYEONGIN1" w:date="2018-02-06T04:55:00Z">
                    <w:rPr>
                      <w:rFonts w:cs="Arial"/>
                      <w:bCs/>
                      <w:iCs/>
                      <w:szCs w:val="18"/>
                    </w:rPr>
                  </w:rPrChange>
                </w:rPr>
                <w:t xml:space="preserve">events A triggered reporting as specified </w:t>
              </w:r>
            </w:ins>
            <w:ins w:id="1569" w:author="KYEONGIN1" w:date="2018-02-06T04:55:00Z">
              <w:r w:rsidRPr="00C20D3C">
                <w:rPr>
                  <w:rFonts w:cs="Arial"/>
                  <w:bCs/>
                  <w:iCs/>
                  <w:szCs w:val="18"/>
                  <w:highlight w:val="yellow"/>
                  <w:rPrChange w:id="1570" w:author="KYEONGIN1" w:date="2018-02-06T04:55:00Z">
                    <w:rPr>
                      <w:rFonts w:cs="Arial"/>
                      <w:bCs/>
                      <w:iCs/>
                      <w:szCs w:val="18"/>
                    </w:rPr>
                  </w:rPrChange>
                </w:rPr>
                <w:t>in TS</w:t>
              </w:r>
            </w:ins>
            <w:ins w:id="1571" w:author="KYEONGIN1" w:date="2018-02-06T07:10:00Z">
              <w:r w:rsidR="00D33B1F">
                <w:rPr>
                  <w:rFonts w:cs="Arial"/>
                  <w:bCs/>
                  <w:iCs/>
                  <w:szCs w:val="18"/>
                  <w:highlight w:val="yellow"/>
                </w:rPr>
                <w:t xml:space="preserve"> </w:t>
              </w:r>
            </w:ins>
            <w:ins w:id="1572" w:author="KYEONGIN1" w:date="2018-02-06T04:55:00Z">
              <w:r w:rsidR="00C20D3C" w:rsidRPr="00C20D3C">
                <w:rPr>
                  <w:rFonts w:cs="Arial"/>
                  <w:bCs/>
                  <w:iCs/>
                  <w:szCs w:val="18"/>
                  <w:highlight w:val="yellow"/>
                  <w:rPrChange w:id="1573" w:author="KYEONGIN1" w:date="2018-02-06T04:55:00Z">
                    <w:rPr>
                      <w:rFonts w:cs="Arial"/>
                      <w:bCs/>
                      <w:iCs/>
                      <w:szCs w:val="18"/>
                    </w:rPr>
                  </w:rPrChange>
                </w:rPr>
                <w:t>38.331 [</w:t>
              </w:r>
            </w:ins>
            <w:ins w:id="1574" w:author="KYEONGIN1" w:date="2018-02-06T07:10:00Z">
              <w:r w:rsidR="00D33B1F">
                <w:rPr>
                  <w:rFonts w:cs="Arial"/>
                  <w:bCs/>
                  <w:iCs/>
                  <w:szCs w:val="18"/>
                  <w:highlight w:val="yellow"/>
                </w:rPr>
                <w:t>9</w:t>
              </w:r>
            </w:ins>
            <w:ins w:id="1575" w:author="KYEONGIN1" w:date="2018-02-06T04:55:00Z">
              <w:r w:rsidR="00C20D3C" w:rsidRPr="00C20D3C">
                <w:rPr>
                  <w:rFonts w:cs="Arial"/>
                  <w:bCs/>
                  <w:iCs/>
                  <w:szCs w:val="18"/>
                  <w:highlight w:val="yellow"/>
                  <w:rPrChange w:id="1576" w:author="KYEONGIN1" w:date="2018-02-06T04:55:00Z">
                    <w:rPr>
                      <w:rFonts w:cs="Arial"/>
                      <w:bCs/>
                      <w:iCs/>
                      <w:szCs w:val="18"/>
                    </w:rPr>
                  </w:rPrChange>
                </w:rPr>
                <w:t>]</w:t>
              </w:r>
            </w:ins>
          </w:p>
        </w:tc>
        <w:tc>
          <w:tcPr>
            <w:tcW w:w="720" w:type="dxa"/>
          </w:tcPr>
          <w:p w:rsidR="00541559" w:rsidRDefault="00C20D3C" w:rsidP="00F5669A">
            <w:pPr>
              <w:pStyle w:val="TAL"/>
              <w:jc w:val="center"/>
              <w:rPr>
                <w:ins w:id="1577" w:author="KYEONGIN1" w:date="2018-02-06T04:49:00Z"/>
                <w:rFonts w:cs="Arial"/>
                <w:bCs/>
                <w:iCs/>
                <w:szCs w:val="18"/>
              </w:rPr>
            </w:pPr>
            <w:ins w:id="1578" w:author="KYEONGIN1" w:date="2018-02-06T04:55:00Z">
              <w:r>
                <w:rPr>
                  <w:rFonts w:cs="Arial"/>
                  <w:bCs/>
                  <w:iCs/>
                  <w:szCs w:val="18"/>
                </w:rPr>
                <w:t>UE</w:t>
              </w:r>
            </w:ins>
          </w:p>
        </w:tc>
        <w:tc>
          <w:tcPr>
            <w:tcW w:w="630" w:type="dxa"/>
          </w:tcPr>
          <w:p w:rsidR="00541559" w:rsidRDefault="00C20D3C" w:rsidP="00F5669A">
            <w:pPr>
              <w:pStyle w:val="TAL"/>
              <w:jc w:val="center"/>
              <w:rPr>
                <w:ins w:id="1579" w:author="KYEONGIN1" w:date="2018-02-06T04:49:00Z"/>
                <w:rFonts w:cs="Arial"/>
                <w:bCs/>
                <w:iCs/>
                <w:szCs w:val="18"/>
              </w:rPr>
            </w:pPr>
            <w:ins w:id="1580" w:author="KYEONGIN1" w:date="2018-02-06T04:55:00Z">
              <w:r>
                <w:rPr>
                  <w:rFonts w:cs="Arial"/>
                  <w:bCs/>
                  <w:iCs/>
                  <w:szCs w:val="18"/>
                </w:rPr>
                <w:t>TBD</w:t>
              </w:r>
            </w:ins>
          </w:p>
        </w:tc>
        <w:tc>
          <w:tcPr>
            <w:tcW w:w="990" w:type="dxa"/>
          </w:tcPr>
          <w:p w:rsidR="00541559" w:rsidRDefault="00C20D3C" w:rsidP="00F5669A">
            <w:pPr>
              <w:pStyle w:val="TAL"/>
              <w:jc w:val="center"/>
              <w:rPr>
                <w:ins w:id="1581" w:author="KYEONGIN1" w:date="2018-02-06T04:49:00Z"/>
                <w:rFonts w:cs="Arial"/>
                <w:bCs/>
                <w:iCs/>
                <w:szCs w:val="18"/>
              </w:rPr>
            </w:pPr>
            <w:ins w:id="1582" w:author="KYEONGIN1" w:date="2018-02-06T04:55:00Z">
              <w:r>
                <w:rPr>
                  <w:rFonts w:cs="Arial"/>
                  <w:bCs/>
                  <w:iCs/>
                  <w:szCs w:val="18"/>
                </w:rPr>
                <w:t>Yes</w:t>
              </w:r>
            </w:ins>
          </w:p>
        </w:tc>
      </w:tr>
    </w:tbl>
    <w:p w:rsidR="001E21FB" w:rsidRPr="001E21FB" w:rsidDel="00497989" w:rsidRDefault="001E21FB" w:rsidP="001E21FB">
      <w:pPr>
        <w:keepNext/>
        <w:keepLines/>
        <w:spacing w:before="120"/>
        <w:ind w:left="1418" w:hanging="1418"/>
        <w:outlineLvl w:val="3"/>
        <w:rPr>
          <w:del w:id="1583" w:author="KYEONGIN1" w:date="2018-01-11T22:25:00Z"/>
          <w:rFonts w:ascii="Arial" w:eastAsia="Malgun Gothic" w:hAnsi="Arial"/>
          <w:i/>
          <w:sz w:val="28"/>
          <w:szCs w:val="28"/>
        </w:rPr>
      </w:pPr>
      <w:del w:id="1584" w:author="KYEONGIN1" w:date="2018-01-11T22:25:00Z">
        <w:r w:rsidRPr="001E21FB" w:rsidDel="00497989">
          <w:rPr>
            <w:rFonts w:ascii="Arial" w:eastAsia="Malgun Gothic" w:hAnsi="Arial"/>
            <w:sz w:val="28"/>
            <w:szCs w:val="28"/>
          </w:rPr>
          <w:delText>-</w:delText>
        </w:r>
        <w:r w:rsidRPr="001E21FB" w:rsidDel="00497989">
          <w:rPr>
            <w:rFonts w:ascii="Arial" w:eastAsia="Malgun Gothic" w:hAnsi="Arial"/>
            <w:sz w:val="28"/>
            <w:szCs w:val="28"/>
          </w:rPr>
          <w:tab/>
        </w:r>
        <w:r w:rsidRPr="001E21FB" w:rsidDel="00497989">
          <w:rPr>
            <w:rFonts w:ascii="Arial" w:eastAsia="Malgun Gothic" w:hAnsi="Arial"/>
            <w:i/>
            <w:sz w:val="28"/>
            <w:szCs w:val="28"/>
          </w:rPr>
          <w:delText>independentGapConfig</w:delText>
        </w:r>
      </w:del>
    </w:p>
    <w:p w:rsidR="001E21FB" w:rsidRPr="001E21FB" w:rsidDel="00497989" w:rsidRDefault="001E21FB" w:rsidP="001E21FB">
      <w:pPr>
        <w:rPr>
          <w:del w:id="1585" w:author="KYEONGIN1" w:date="2018-01-11T22:25:00Z"/>
          <w:rFonts w:eastAsia="Malgun Gothic"/>
        </w:rPr>
      </w:pPr>
      <w:del w:id="1586" w:author="KYEONGIN1" w:date="2018-01-11T22:25:00Z">
        <w:r w:rsidRPr="001E21FB" w:rsidDel="00497989">
          <w:rPr>
            <w:rFonts w:eastAsia="Malgun Gothic"/>
          </w:rPr>
          <w:delText xml:space="preserve">This field indicates whether the UE supports two independent measurement gap configurations for FR1 and FR2 specified in [X]. </w:delText>
        </w:r>
      </w:del>
    </w:p>
    <w:p w:rsidR="001E21FB" w:rsidRPr="001E21FB" w:rsidDel="00497989" w:rsidRDefault="001E21FB" w:rsidP="001E21FB">
      <w:pPr>
        <w:rPr>
          <w:del w:id="1587" w:author="KYEONGIN1" w:date="2018-01-11T22:25:00Z"/>
          <w:rFonts w:eastAsia="Malgun Gothic"/>
        </w:rPr>
      </w:pPr>
    </w:p>
    <w:p w:rsidR="001E21FB" w:rsidRPr="001E21FB" w:rsidDel="00497989" w:rsidRDefault="001E21FB" w:rsidP="001E21FB">
      <w:pPr>
        <w:keepNext/>
        <w:keepLines/>
        <w:spacing w:before="120"/>
        <w:ind w:left="1418" w:hanging="1418"/>
        <w:outlineLvl w:val="3"/>
        <w:rPr>
          <w:del w:id="1588" w:author="KYEONGIN1" w:date="2018-01-11T22:25:00Z"/>
          <w:rFonts w:ascii="Arial" w:eastAsia="Malgun Gothic" w:hAnsi="Arial"/>
          <w:i/>
          <w:sz w:val="28"/>
          <w:szCs w:val="28"/>
        </w:rPr>
      </w:pPr>
      <w:del w:id="1589" w:author="KYEONGIN1" w:date="2018-01-11T22:25:00Z">
        <w:r w:rsidRPr="001E21FB" w:rsidDel="00497989">
          <w:rPr>
            <w:rFonts w:ascii="Arial" w:eastAsia="Malgun Gothic" w:hAnsi="Arial"/>
            <w:sz w:val="28"/>
            <w:szCs w:val="28"/>
          </w:rPr>
          <w:delText>-</w:delText>
        </w:r>
        <w:r w:rsidRPr="001E21FB" w:rsidDel="00497989">
          <w:rPr>
            <w:rFonts w:ascii="Arial" w:eastAsia="Malgun Gothic" w:hAnsi="Arial"/>
            <w:sz w:val="28"/>
            <w:szCs w:val="28"/>
          </w:rPr>
          <w:tab/>
        </w:r>
        <w:r w:rsidRPr="001E21FB" w:rsidDel="00497989">
          <w:rPr>
            <w:rFonts w:ascii="Arial" w:eastAsia="Malgun Gothic" w:hAnsi="Arial"/>
            <w:i/>
            <w:sz w:val="28"/>
            <w:szCs w:val="28"/>
          </w:rPr>
          <w:delText>intraCarrierConcurrentMeas</w:delText>
        </w:r>
      </w:del>
    </w:p>
    <w:p w:rsidR="001E21FB" w:rsidRPr="001E21FB" w:rsidDel="00497989" w:rsidRDefault="001E21FB" w:rsidP="001E21FB">
      <w:pPr>
        <w:rPr>
          <w:del w:id="1590" w:author="KYEONGIN1" w:date="2018-01-11T22:25:00Z"/>
          <w:rFonts w:eastAsia="Malgun Gothic"/>
        </w:rPr>
      </w:pPr>
      <w:del w:id="1591" w:author="KYEONGIN1" w:date="2018-01-11T22:25:00Z">
        <w:r w:rsidRPr="001E21FB" w:rsidDel="00497989">
          <w:rPr>
            <w:rFonts w:eastAsia="Malgun Gothic"/>
          </w:rPr>
          <w:delText>This field indicates whether the UE supports concurrent intra-frequency measurement on serving cell or neighbouring cell and PDCCH or PDSCH reception from the serving cell with a different numerology.</w:delText>
        </w:r>
      </w:del>
    </w:p>
    <w:p w:rsidR="001E21FB" w:rsidRPr="001E21FB" w:rsidDel="00497989" w:rsidRDefault="001E21FB" w:rsidP="001E21FB">
      <w:pPr>
        <w:rPr>
          <w:del w:id="1592" w:author="KYEONGIN1" w:date="2018-01-11T22:25:00Z"/>
          <w:rFonts w:eastAsia="Malgun Gothic"/>
        </w:rPr>
      </w:pPr>
    </w:p>
    <w:p w:rsidR="001E21FB" w:rsidRPr="001E21FB" w:rsidDel="00497989" w:rsidRDefault="001E21FB" w:rsidP="001E21FB">
      <w:pPr>
        <w:keepNext/>
        <w:keepLines/>
        <w:spacing w:before="120"/>
        <w:ind w:left="1418" w:hanging="1418"/>
        <w:outlineLvl w:val="3"/>
        <w:rPr>
          <w:del w:id="1593" w:author="KYEONGIN1" w:date="2018-01-11T22:25:00Z"/>
          <w:rFonts w:ascii="Arial" w:eastAsia="Malgun Gothic" w:hAnsi="Arial"/>
          <w:i/>
          <w:sz w:val="28"/>
          <w:szCs w:val="28"/>
        </w:rPr>
      </w:pPr>
      <w:del w:id="1594" w:author="KYEONGIN1" w:date="2018-01-11T22:25:00Z">
        <w:r w:rsidRPr="001E21FB" w:rsidDel="00497989">
          <w:rPr>
            <w:rFonts w:ascii="Arial" w:eastAsia="Malgun Gothic" w:hAnsi="Arial"/>
            <w:sz w:val="28"/>
            <w:szCs w:val="28"/>
          </w:rPr>
          <w:delText>-</w:delText>
        </w:r>
        <w:r w:rsidRPr="001E21FB" w:rsidDel="00497989">
          <w:rPr>
            <w:rFonts w:ascii="Arial" w:eastAsia="Malgun Gothic" w:hAnsi="Arial"/>
            <w:sz w:val="28"/>
            <w:szCs w:val="28"/>
          </w:rPr>
          <w:tab/>
        </w:r>
        <w:r w:rsidRPr="001E21FB" w:rsidDel="00497989">
          <w:rPr>
            <w:rFonts w:ascii="Arial" w:eastAsia="Malgun Gothic" w:hAnsi="Arial"/>
            <w:i/>
            <w:sz w:val="28"/>
            <w:szCs w:val="28"/>
          </w:rPr>
          <w:delText>sstd-MeasType1</w:delText>
        </w:r>
      </w:del>
    </w:p>
    <w:p w:rsidR="001E21FB" w:rsidRPr="001E21FB" w:rsidDel="00497989" w:rsidRDefault="001E21FB" w:rsidP="001E21FB">
      <w:pPr>
        <w:rPr>
          <w:del w:id="1595" w:author="KYEONGIN1" w:date="2018-01-11T22:25:00Z"/>
          <w:rFonts w:eastAsia="Malgun Gothic"/>
        </w:rPr>
      </w:pPr>
      <w:del w:id="1596" w:author="KYEONGIN1" w:date="2018-01-11T22:25:00Z">
        <w:r w:rsidRPr="001E21FB" w:rsidDel="00497989">
          <w:rPr>
            <w:rFonts w:eastAsia="Malgun Gothic"/>
          </w:rPr>
          <w:delText xml:space="preserve">This field indicates whether the UE supports SSTD measurements between the PCell and a configured PSCell. </w:delText>
        </w:r>
      </w:del>
    </w:p>
    <w:p w:rsidR="001E21FB" w:rsidRPr="001E21FB" w:rsidDel="00497989" w:rsidRDefault="001E21FB" w:rsidP="001E21FB">
      <w:pPr>
        <w:rPr>
          <w:del w:id="1597" w:author="KYEONGIN1" w:date="2018-01-11T22:25:00Z"/>
          <w:rFonts w:eastAsia="Malgun Gothic"/>
        </w:rPr>
      </w:pPr>
    </w:p>
    <w:p w:rsidR="001E21FB" w:rsidRDefault="001E21FB" w:rsidP="001E21FB">
      <w:pPr>
        <w:rPr>
          <w:rFonts w:eastAsia="Malgun Gothic"/>
          <w:color w:val="FF0000"/>
        </w:rPr>
      </w:pPr>
      <w:del w:id="1598" w:author="KYEONGIN1" w:date="2018-01-11T22:25:00Z">
        <w:r w:rsidRPr="001E21FB" w:rsidDel="00497989">
          <w:rPr>
            <w:rFonts w:eastAsia="Malgun Gothic"/>
            <w:color w:val="FF0000"/>
          </w:rPr>
          <w:delText xml:space="preserve">Editor’s Note: Whether it is defined as optional or mandatory with IOT indication will be further discussed. Other parameters may be added later. </w:delText>
        </w:r>
      </w:del>
    </w:p>
    <w:p w:rsidR="00ED5849" w:rsidRPr="001E21FB" w:rsidDel="00497989" w:rsidRDefault="00ED5849" w:rsidP="001E21FB">
      <w:pPr>
        <w:rPr>
          <w:del w:id="1599" w:author="KYEONGIN1" w:date="2018-01-11T22:25:00Z"/>
          <w:rFonts w:eastAsia="SimSun"/>
          <w:color w:val="FF0000"/>
          <w:lang w:eastAsia="zh-CN"/>
        </w:rPr>
      </w:pPr>
    </w:p>
    <w:p w:rsidR="00ED5849" w:rsidRPr="00E903B6" w:rsidRDefault="00ED5849" w:rsidP="00ED5849">
      <w:pPr>
        <w:keepNext/>
        <w:keepLines/>
        <w:spacing w:before="120"/>
        <w:ind w:left="1134" w:hanging="1134"/>
        <w:outlineLvl w:val="2"/>
        <w:rPr>
          <w:rFonts w:ascii="Arial" w:eastAsia="Malgun Gothic" w:hAnsi="Arial"/>
          <w:sz w:val="28"/>
          <w:szCs w:val="28"/>
          <w:rPrChange w:id="1600" w:author="KYEONGIN1" w:date="2018-02-06T05:05:00Z">
            <w:rPr>
              <w:rFonts w:ascii="Arial" w:eastAsia="Malgun Gothic" w:hAnsi="Arial"/>
              <w:sz w:val="32"/>
              <w:szCs w:val="32"/>
            </w:rPr>
          </w:rPrChange>
        </w:rPr>
      </w:pPr>
      <w:r w:rsidRPr="00E903B6">
        <w:rPr>
          <w:rFonts w:ascii="Arial" w:eastAsia="Malgun Gothic" w:hAnsi="Arial"/>
          <w:sz w:val="28"/>
          <w:szCs w:val="28"/>
          <w:rPrChange w:id="1601" w:author="KYEONGIN1" w:date="2018-02-06T05:05:00Z">
            <w:rPr>
              <w:rFonts w:ascii="Arial" w:eastAsia="Malgun Gothic" w:hAnsi="Arial"/>
              <w:sz w:val="32"/>
              <w:szCs w:val="32"/>
            </w:rPr>
          </w:rPrChange>
        </w:rPr>
        <w:t>4.</w:t>
      </w:r>
      <w:ins w:id="1602" w:author="KYEONGIN1" w:date="2018-02-06T05:05:00Z">
        <w:r w:rsidRPr="00E903B6">
          <w:rPr>
            <w:rFonts w:ascii="Arial" w:eastAsia="Malgun Gothic" w:hAnsi="Arial"/>
            <w:sz w:val="28"/>
            <w:szCs w:val="28"/>
            <w:rPrChange w:id="1603" w:author="KYEONGIN1" w:date="2018-02-06T05:05:00Z">
              <w:rPr>
                <w:rFonts w:ascii="Arial" w:eastAsia="Malgun Gothic" w:hAnsi="Arial"/>
                <w:sz w:val="32"/>
                <w:szCs w:val="32"/>
              </w:rPr>
            </w:rPrChange>
          </w:rPr>
          <w:t>2.</w:t>
        </w:r>
      </w:ins>
      <w:r w:rsidRPr="00E903B6">
        <w:rPr>
          <w:rFonts w:ascii="Arial" w:eastAsia="Malgun Gothic" w:hAnsi="Arial"/>
          <w:sz w:val="28"/>
          <w:szCs w:val="28"/>
          <w:rPrChange w:id="1604" w:author="KYEONGIN1" w:date="2018-02-06T05:05:00Z">
            <w:rPr>
              <w:rFonts w:ascii="Arial" w:eastAsia="Malgun Gothic" w:hAnsi="Arial"/>
              <w:sz w:val="32"/>
              <w:szCs w:val="32"/>
            </w:rPr>
          </w:rPrChange>
        </w:rPr>
        <w:t>10</w:t>
      </w:r>
      <w:r w:rsidRPr="00E903B6">
        <w:rPr>
          <w:rFonts w:ascii="Arial" w:eastAsia="Malgun Gothic" w:hAnsi="Arial"/>
          <w:sz w:val="28"/>
          <w:szCs w:val="28"/>
          <w:rPrChange w:id="1605" w:author="KYEONGIN1" w:date="2018-02-06T05:05:00Z">
            <w:rPr>
              <w:rFonts w:ascii="Arial" w:eastAsia="Malgun Gothic" w:hAnsi="Arial"/>
              <w:sz w:val="32"/>
              <w:szCs w:val="32"/>
            </w:rPr>
          </w:rPrChange>
        </w:rPr>
        <w:tab/>
        <w:t>Inter-RAT parameters</w:t>
      </w:r>
    </w:p>
    <w:p w:rsidR="00ED5849" w:rsidRPr="00E903B6" w:rsidRDefault="00ED5849" w:rsidP="00ED5849">
      <w:pPr>
        <w:keepNext/>
        <w:keepLines/>
        <w:spacing w:before="120"/>
        <w:ind w:left="1418" w:hanging="1418"/>
        <w:outlineLvl w:val="3"/>
        <w:rPr>
          <w:rFonts w:ascii="Arial" w:eastAsia="Malgun Gothic" w:hAnsi="Arial"/>
          <w:i/>
          <w:sz w:val="24"/>
          <w:szCs w:val="24"/>
          <w:rPrChange w:id="1606" w:author="KYEONGIN1" w:date="2018-02-06T05:05:00Z">
            <w:rPr>
              <w:rFonts w:ascii="Arial" w:eastAsia="Malgun Gothic" w:hAnsi="Arial"/>
              <w:i/>
              <w:sz w:val="28"/>
              <w:szCs w:val="28"/>
            </w:rPr>
          </w:rPrChange>
        </w:rPr>
      </w:pPr>
      <w:r w:rsidRPr="00E903B6">
        <w:rPr>
          <w:rFonts w:ascii="Arial" w:eastAsia="Malgun Gothic" w:hAnsi="Arial"/>
          <w:sz w:val="24"/>
          <w:szCs w:val="24"/>
          <w:rPrChange w:id="1607" w:author="KYEONGIN1" w:date="2018-02-06T05:05:00Z">
            <w:rPr>
              <w:rFonts w:ascii="Arial" w:eastAsia="Malgun Gothic" w:hAnsi="Arial"/>
              <w:sz w:val="28"/>
              <w:szCs w:val="28"/>
            </w:rPr>
          </w:rPrChange>
        </w:rPr>
        <w:t>4.</w:t>
      </w:r>
      <w:ins w:id="1608" w:author="KYEONGIN1" w:date="2018-02-06T05:05:00Z">
        <w:r w:rsidRPr="00E903B6">
          <w:rPr>
            <w:rFonts w:ascii="Arial" w:eastAsia="Malgun Gothic" w:hAnsi="Arial"/>
            <w:sz w:val="24"/>
            <w:szCs w:val="24"/>
            <w:rPrChange w:id="1609" w:author="KYEONGIN1" w:date="2018-02-06T05:05:00Z">
              <w:rPr>
                <w:rFonts w:ascii="Arial" w:eastAsia="Malgun Gothic" w:hAnsi="Arial"/>
                <w:sz w:val="28"/>
                <w:szCs w:val="28"/>
              </w:rPr>
            </w:rPrChange>
          </w:rPr>
          <w:t>2.</w:t>
        </w:r>
      </w:ins>
      <w:r w:rsidRPr="00E903B6">
        <w:rPr>
          <w:rFonts w:ascii="Arial" w:eastAsia="Malgun Gothic" w:hAnsi="Arial"/>
          <w:sz w:val="24"/>
          <w:szCs w:val="24"/>
          <w:rPrChange w:id="1610" w:author="KYEONGIN1" w:date="2018-02-06T05:05:00Z">
            <w:rPr>
              <w:rFonts w:ascii="Arial" w:eastAsia="Malgun Gothic" w:hAnsi="Arial"/>
              <w:sz w:val="28"/>
              <w:szCs w:val="28"/>
            </w:rPr>
          </w:rPrChange>
        </w:rPr>
        <w:t>10.1</w:t>
      </w:r>
      <w:r w:rsidRPr="00E903B6">
        <w:rPr>
          <w:rFonts w:ascii="Arial" w:eastAsia="Malgun Gothic" w:hAnsi="Arial"/>
          <w:sz w:val="24"/>
          <w:szCs w:val="24"/>
          <w:rPrChange w:id="1611" w:author="KYEONGIN1" w:date="2018-02-06T05:05:00Z">
            <w:rPr>
              <w:rFonts w:ascii="Arial" w:eastAsia="Malgun Gothic" w:hAnsi="Arial"/>
              <w:sz w:val="28"/>
              <w:szCs w:val="28"/>
            </w:rPr>
          </w:rPrChange>
        </w:rPr>
        <w:tab/>
      </w:r>
      <w:proofErr w:type="spellStart"/>
      <w:proofErr w:type="gramStart"/>
      <w:r w:rsidRPr="00E903B6">
        <w:rPr>
          <w:rFonts w:ascii="Arial" w:eastAsia="Malgun Gothic" w:hAnsi="Arial"/>
          <w:i/>
          <w:sz w:val="24"/>
          <w:szCs w:val="24"/>
          <w:rPrChange w:id="1612" w:author="KYEONGIN1" w:date="2018-02-06T05:05:00Z">
            <w:rPr>
              <w:rFonts w:ascii="Arial" w:eastAsia="Malgun Gothic" w:hAnsi="Arial"/>
              <w:i/>
              <w:sz w:val="28"/>
              <w:szCs w:val="28"/>
            </w:rPr>
          </w:rPrChange>
        </w:rPr>
        <w:t>eutraFDD</w:t>
      </w:r>
      <w:proofErr w:type="spellEnd"/>
      <w:proofErr w:type="gramEnd"/>
    </w:p>
    <w:p w:rsidR="00ED5849" w:rsidRPr="00E903B6" w:rsidRDefault="00ED5849" w:rsidP="00ED5849">
      <w:pPr>
        <w:rPr>
          <w:rFonts w:eastAsia="Malgun Gothic"/>
        </w:rPr>
      </w:pPr>
      <w:r w:rsidRPr="00E903B6">
        <w:rPr>
          <w:rFonts w:eastAsia="Malgun Gothic"/>
        </w:rPr>
        <w:t>This parameter defines whether the UE supports EUTRA FDD.</w:t>
      </w:r>
    </w:p>
    <w:p w:rsidR="00ED5849" w:rsidRPr="00E903B6" w:rsidRDefault="00ED5849" w:rsidP="00ED5849">
      <w:pPr>
        <w:rPr>
          <w:rFonts w:eastAsia="Malgun Gothic"/>
        </w:rPr>
      </w:pPr>
    </w:p>
    <w:p w:rsidR="00ED5849" w:rsidRPr="00E903B6" w:rsidRDefault="00ED5849" w:rsidP="00ED5849">
      <w:pPr>
        <w:keepNext/>
        <w:keepLines/>
        <w:spacing w:before="120"/>
        <w:ind w:left="1418" w:hanging="1418"/>
        <w:outlineLvl w:val="3"/>
        <w:rPr>
          <w:rFonts w:ascii="Arial" w:eastAsia="Malgun Gothic" w:hAnsi="Arial"/>
          <w:i/>
          <w:sz w:val="24"/>
          <w:szCs w:val="24"/>
          <w:rPrChange w:id="1613" w:author="KYEONGIN1" w:date="2018-02-06T05:05:00Z">
            <w:rPr>
              <w:rFonts w:ascii="Arial" w:eastAsia="Malgun Gothic" w:hAnsi="Arial"/>
              <w:i/>
              <w:sz w:val="28"/>
              <w:szCs w:val="28"/>
            </w:rPr>
          </w:rPrChange>
        </w:rPr>
      </w:pPr>
      <w:r w:rsidRPr="00E903B6">
        <w:rPr>
          <w:rFonts w:ascii="Arial" w:eastAsia="Malgun Gothic" w:hAnsi="Arial"/>
          <w:sz w:val="24"/>
          <w:szCs w:val="24"/>
          <w:rPrChange w:id="1614" w:author="KYEONGIN1" w:date="2018-02-06T05:05:00Z">
            <w:rPr>
              <w:rFonts w:ascii="Arial" w:eastAsia="Malgun Gothic" w:hAnsi="Arial"/>
              <w:sz w:val="28"/>
              <w:szCs w:val="28"/>
            </w:rPr>
          </w:rPrChange>
        </w:rPr>
        <w:t>4.</w:t>
      </w:r>
      <w:ins w:id="1615" w:author="KYEONGIN1" w:date="2018-02-06T05:05:00Z">
        <w:r w:rsidRPr="00E903B6">
          <w:rPr>
            <w:rFonts w:ascii="Arial" w:eastAsia="Malgun Gothic" w:hAnsi="Arial"/>
            <w:sz w:val="24"/>
            <w:szCs w:val="24"/>
            <w:rPrChange w:id="1616" w:author="KYEONGIN1" w:date="2018-02-06T05:05:00Z">
              <w:rPr>
                <w:rFonts w:ascii="Arial" w:eastAsia="Malgun Gothic" w:hAnsi="Arial"/>
                <w:sz w:val="28"/>
                <w:szCs w:val="28"/>
              </w:rPr>
            </w:rPrChange>
          </w:rPr>
          <w:t>2.</w:t>
        </w:r>
      </w:ins>
      <w:r w:rsidRPr="00E903B6">
        <w:rPr>
          <w:rFonts w:ascii="Arial" w:eastAsia="Malgun Gothic" w:hAnsi="Arial"/>
          <w:sz w:val="24"/>
          <w:szCs w:val="24"/>
          <w:rPrChange w:id="1617" w:author="KYEONGIN1" w:date="2018-02-06T05:05:00Z">
            <w:rPr>
              <w:rFonts w:ascii="Arial" w:eastAsia="Malgun Gothic" w:hAnsi="Arial"/>
              <w:sz w:val="28"/>
              <w:szCs w:val="28"/>
            </w:rPr>
          </w:rPrChange>
        </w:rPr>
        <w:t>10.2</w:t>
      </w:r>
      <w:r w:rsidRPr="00E903B6">
        <w:rPr>
          <w:rFonts w:ascii="Arial" w:eastAsia="Malgun Gothic" w:hAnsi="Arial"/>
          <w:sz w:val="24"/>
          <w:szCs w:val="24"/>
          <w:rPrChange w:id="1618" w:author="KYEONGIN1" w:date="2018-02-06T05:05:00Z">
            <w:rPr>
              <w:rFonts w:ascii="Arial" w:eastAsia="Malgun Gothic" w:hAnsi="Arial"/>
              <w:sz w:val="28"/>
              <w:szCs w:val="28"/>
            </w:rPr>
          </w:rPrChange>
        </w:rPr>
        <w:tab/>
      </w:r>
      <w:proofErr w:type="spellStart"/>
      <w:proofErr w:type="gramStart"/>
      <w:r w:rsidRPr="00E903B6">
        <w:rPr>
          <w:rFonts w:ascii="Arial" w:eastAsia="Malgun Gothic" w:hAnsi="Arial"/>
          <w:i/>
          <w:sz w:val="24"/>
          <w:szCs w:val="24"/>
          <w:rPrChange w:id="1619" w:author="KYEONGIN1" w:date="2018-02-06T05:05:00Z">
            <w:rPr>
              <w:rFonts w:ascii="Arial" w:eastAsia="Malgun Gothic" w:hAnsi="Arial"/>
              <w:i/>
              <w:sz w:val="28"/>
              <w:szCs w:val="28"/>
            </w:rPr>
          </w:rPrChange>
        </w:rPr>
        <w:t>eutraTDD</w:t>
      </w:r>
      <w:proofErr w:type="spellEnd"/>
      <w:proofErr w:type="gramEnd"/>
    </w:p>
    <w:p w:rsidR="001E21FB" w:rsidRDefault="00ED5849" w:rsidP="001E21FB">
      <w:pPr>
        <w:rPr>
          <w:rFonts w:eastAsia="Malgun Gothic"/>
        </w:rPr>
      </w:pPr>
      <w:r w:rsidRPr="00E903B6">
        <w:rPr>
          <w:rFonts w:eastAsia="Malgun Gothic"/>
        </w:rPr>
        <w:t>This parameter defines whether the UE supports EUTRA TDD.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97989" w:rsidRPr="00C13507" w:rsidTr="007D6B3E">
        <w:tc>
          <w:tcPr>
            <w:tcW w:w="9634" w:type="dxa"/>
          </w:tcPr>
          <w:p w:rsidR="00497989" w:rsidRPr="00C13507" w:rsidRDefault="00497989" w:rsidP="00497989">
            <w:pPr>
              <w:jc w:val="center"/>
              <w:rPr>
                <w:noProof/>
                <w:sz w:val="28"/>
                <w:szCs w:val="28"/>
                <w:lang w:eastAsia="ja-JP"/>
              </w:rPr>
            </w:pPr>
            <w:r w:rsidRPr="00C13507">
              <w:rPr>
                <w:rFonts w:hint="eastAsia"/>
                <w:noProof/>
                <w:sz w:val="28"/>
                <w:szCs w:val="28"/>
                <w:lang w:eastAsia="ja-JP"/>
              </w:rPr>
              <w:t xml:space="preserve">The </w:t>
            </w:r>
            <w:r>
              <w:rPr>
                <w:noProof/>
                <w:sz w:val="28"/>
                <w:szCs w:val="28"/>
                <w:lang w:eastAsia="ja-JP"/>
              </w:rPr>
              <w:t>Last</w:t>
            </w:r>
            <w:r w:rsidRPr="00C13507">
              <w:rPr>
                <w:rFonts w:hint="eastAsia"/>
                <w:noProof/>
                <w:sz w:val="28"/>
                <w:szCs w:val="28"/>
                <w:lang w:eastAsia="ja-JP"/>
              </w:rPr>
              <w:t xml:space="preserve"> Change</w:t>
            </w:r>
          </w:p>
        </w:tc>
      </w:tr>
    </w:tbl>
    <w:p w:rsidR="007562F8" w:rsidRPr="007562F8" w:rsidDel="007562F8" w:rsidRDefault="007562F8" w:rsidP="007562F8">
      <w:pPr>
        <w:keepNext/>
        <w:keepLines/>
        <w:spacing w:before="180"/>
        <w:ind w:left="1134" w:hanging="1134"/>
        <w:outlineLvl w:val="1"/>
        <w:rPr>
          <w:del w:id="1620" w:author="KYEONGIN1" w:date="2018-01-11T22:26:00Z"/>
          <w:rFonts w:ascii="Arial" w:eastAsia="Malgun Gothic" w:hAnsi="Arial"/>
          <w:sz w:val="32"/>
        </w:rPr>
      </w:pPr>
      <w:del w:id="1621" w:author="KYEONGIN1" w:date="2018-01-11T22:26:00Z">
        <w:r w:rsidRPr="007562F8" w:rsidDel="007562F8">
          <w:rPr>
            <w:rFonts w:ascii="Arial" w:eastAsia="Malgun Gothic" w:hAnsi="Arial"/>
            <w:sz w:val="32"/>
          </w:rPr>
          <w:lastRenderedPageBreak/>
          <w:delText>7</w:delText>
        </w:r>
        <w:r w:rsidRPr="007562F8" w:rsidDel="007562F8">
          <w:rPr>
            <w:rFonts w:ascii="Arial" w:eastAsia="Malgun Gothic" w:hAnsi="Arial"/>
            <w:sz w:val="32"/>
          </w:rPr>
          <w:tab/>
          <w:delText>Mandatory features with UE radio access capability parameters</w:delText>
        </w:r>
      </w:del>
    </w:p>
    <w:p w:rsidR="007562F8" w:rsidRPr="007562F8" w:rsidDel="007562F8" w:rsidRDefault="007562F8" w:rsidP="007562F8">
      <w:pPr>
        <w:rPr>
          <w:del w:id="1622" w:author="KYEONGIN1" w:date="2018-01-11T22:26:00Z"/>
          <w:rFonts w:eastAsia="SimSun"/>
          <w:color w:val="FF0000"/>
          <w:lang w:eastAsia="zh-CN"/>
        </w:rPr>
      </w:pPr>
      <w:del w:id="1623" w:author="KYEONGIN1" w:date="2018-01-11T22:26:00Z">
        <w:r w:rsidRPr="007562F8" w:rsidDel="007562F8">
          <w:rPr>
            <w:rFonts w:eastAsia="Malgun Gothic"/>
            <w:color w:val="FF0000"/>
          </w:rPr>
          <w:delText>Editor’s Note: The parameters will be added once feature lists as optional and mandatory with IOT indication are decided.</w:delText>
        </w:r>
      </w:del>
    </w:p>
    <w:p w:rsidR="007562F8" w:rsidRPr="007562F8" w:rsidDel="007562F8" w:rsidRDefault="007562F8" w:rsidP="007562F8">
      <w:pPr>
        <w:rPr>
          <w:del w:id="1624" w:author="KYEONGIN1" w:date="2018-01-11T22:26:00Z"/>
          <w:rFonts w:eastAsia="Malgun Gothic"/>
        </w:rPr>
      </w:pPr>
    </w:p>
    <w:p w:rsidR="007562F8" w:rsidRPr="007562F8" w:rsidRDefault="007562F8" w:rsidP="007562F8">
      <w:pPr>
        <w:keepNext/>
        <w:keepLines/>
        <w:spacing w:before="180"/>
        <w:ind w:left="1134" w:hanging="1134"/>
        <w:outlineLvl w:val="1"/>
        <w:rPr>
          <w:rFonts w:ascii="Arial" w:eastAsia="Malgun Gothic" w:hAnsi="Arial"/>
          <w:sz w:val="32"/>
        </w:rPr>
      </w:pPr>
      <w:ins w:id="1625" w:author="KYEONGIN1" w:date="2018-01-11T22:26:00Z">
        <w:r>
          <w:rPr>
            <w:rFonts w:ascii="Arial" w:eastAsia="Malgun Gothic" w:hAnsi="Arial"/>
            <w:sz w:val="32"/>
          </w:rPr>
          <w:t>7</w:t>
        </w:r>
      </w:ins>
      <w:del w:id="1626" w:author="KYEONGIN1" w:date="2018-01-11T22:26:00Z">
        <w:r w:rsidRPr="007562F8" w:rsidDel="007562F8">
          <w:rPr>
            <w:rFonts w:ascii="Arial" w:eastAsia="Malgun Gothic" w:hAnsi="Arial"/>
            <w:sz w:val="32"/>
          </w:rPr>
          <w:delText>8</w:delText>
        </w:r>
      </w:del>
      <w:r w:rsidRPr="007562F8">
        <w:rPr>
          <w:rFonts w:ascii="Arial" w:eastAsia="Malgun Gothic" w:hAnsi="Arial"/>
          <w:sz w:val="32"/>
        </w:rPr>
        <w:tab/>
        <w:t>Capability coordination in MR-DC operation</w:t>
      </w:r>
    </w:p>
    <w:p w:rsidR="007562F8" w:rsidRPr="007562F8" w:rsidDel="005F0FC5" w:rsidRDefault="007562F8" w:rsidP="007562F8">
      <w:pPr>
        <w:rPr>
          <w:del w:id="1627" w:author="KYEONGIN1" w:date="2018-02-06T02:10:00Z"/>
          <w:rFonts w:eastAsia="Malgun Gothic"/>
        </w:rPr>
      </w:pPr>
      <w:r w:rsidRPr="007562F8">
        <w:rPr>
          <w:rFonts w:eastAsia="Malgun Gothic"/>
        </w:rPr>
        <w:t xml:space="preserve">In MR-DC operation, only two nodes (one EUTRA </w:t>
      </w:r>
      <w:proofErr w:type="spellStart"/>
      <w:r w:rsidRPr="007562F8">
        <w:rPr>
          <w:rFonts w:eastAsia="Malgun Gothic"/>
        </w:rPr>
        <w:t>eNB</w:t>
      </w:r>
      <w:proofErr w:type="spellEnd"/>
      <w:r w:rsidRPr="007562F8">
        <w:rPr>
          <w:rFonts w:eastAsia="Malgun Gothic"/>
        </w:rPr>
        <w:t xml:space="preserve"> and one NR </w:t>
      </w:r>
      <w:proofErr w:type="spellStart"/>
      <w:r w:rsidRPr="007562F8">
        <w:rPr>
          <w:rFonts w:eastAsia="Malgun Gothic"/>
        </w:rPr>
        <w:t>gNB</w:t>
      </w:r>
      <w:proofErr w:type="spellEnd"/>
      <w:r w:rsidRPr="007562F8">
        <w:rPr>
          <w:rFonts w:eastAsia="Malgun Gothic"/>
        </w:rPr>
        <w:t>) need to be considered in the EUTRA/NR capability coordination. For capabilities for which coordination is needed, it is up to the MN to make the decision on how to resolve the dependency between MN and SN configurations. The MN provides the resulting UE capabilities usable for SCG configuration to the SN. The SN is allowed to initiate the re-negotiation of capability. For capabilities for which no coordination is needed, the SN specific capabilities are just forwarded by the MN to the SN.</w:t>
      </w:r>
      <w:ins w:id="1628" w:author="KYEONGIN1" w:date="2018-02-06T02:00:00Z">
        <w:r w:rsidR="00D70DEB">
          <w:rPr>
            <w:rFonts w:eastAsia="Malgun Gothic"/>
          </w:rPr>
          <w:t xml:space="preserve"> </w:t>
        </w:r>
      </w:ins>
      <w:ins w:id="1629" w:author="KYEONGIN1" w:date="2018-02-06T02:01:00Z">
        <w:r w:rsidR="00D70DEB" w:rsidRPr="002E1FDC">
          <w:rPr>
            <w:rFonts w:eastAsia="Malgun Gothic"/>
            <w:highlight w:val="yellow"/>
            <w:rPrChange w:id="1630" w:author="KYEONGIN1" w:date="2018-02-06T02:15:00Z">
              <w:rPr>
                <w:rFonts w:eastAsia="Malgun Gothic"/>
              </w:rPr>
            </w:rPrChange>
          </w:rPr>
          <w:t>For ba</w:t>
        </w:r>
      </w:ins>
      <w:ins w:id="1631" w:author="KYEONGIN1" w:date="2018-02-06T02:02:00Z">
        <w:r w:rsidR="00D70DEB" w:rsidRPr="002E1FDC">
          <w:rPr>
            <w:rFonts w:eastAsia="Malgun Gothic"/>
            <w:highlight w:val="yellow"/>
            <w:rPrChange w:id="1632" w:author="KYEONGIN1" w:date="2018-02-06T02:15:00Z">
              <w:rPr>
                <w:rFonts w:eastAsia="Malgun Gothic"/>
              </w:rPr>
            </w:rPrChange>
          </w:rPr>
          <w:t xml:space="preserve">seband processing combination, MN determines its own </w:t>
        </w:r>
      </w:ins>
      <w:ins w:id="1633" w:author="KYEONGIN1" w:date="2018-02-06T02:03:00Z">
        <w:r w:rsidR="00D70DEB" w:rsidRPr="002E1FDC">
          <w:rPr>
            <w:rFonts w:eastAsia="Malgun Gothic"/>
            <w:highlight w:val="yellow"/>
            <w:rPrChange w:id="1634" w:author="KYEONGIN1" w:date="2018-02-06T02:15:00Z">
              <w:rPr>
                <w:rFonts w:eastAsia="Malgun Gothic"/>
              </w:rPr>
            </w:rPrChange>
          </w:rPr>
          <w:t>baseband processing combination</w:t>
        </w:r>
      </w:ins>
      <w:ins w:id="1635" w:author="KYEONGIN1" w:date="2018-02-06T02:16:00Z">
        <w:r w:rsidR="002E1FDC">
          <w:rPr>
            <w:rFonts w:eastAsia="Malgun Gothic"/>
            <w:highlight w:val="yellow"/>
          </w:rPr>
          <w:t xml:space="preserve"> to be used in MN side</w:t>
        </w:r>
      </w:ins>
      <w:ins w:id="1636" w:author="KYEONGIN1" w:date="2018-02-06T02:03:00Z">
        <w:r w:rsidR="00D70DEB" w:rsidRPr="002E1FDC">
          <w:rPr>
            <w:rFonts w:eastAsia="Malgun Gothic"/>
            <w:highlight w:val="yellow"/>
            <w:rPrChange w:id="1637" w:author="KYEONGIN1" w:date="2018-02-06T02:15:00Z">
              <w:rPr>
                <w:rFonts w:eastAsia="Malgun Gothic"/>
              </w:rPr>
            </w:rPrChange>
          </w:rPr>
          <w:t xml:space="preserve"> </w:t>
        </w:r>
        <w:r w:rsidR="005F0FC5" w:rsidRPr="002E1FDC">
          <w:rPr>
            <w:rFonts w:eastAsia="Malgun Gothic"/>
            <w:highlight w:val="yellow"/>
            <w:rPrChange w:id="1638" w:author="KYEONGIN1" w:date="2018-02-06T02:15:00Z">
              <w:rPr>
                <w:rFonts w:eastAsia="Malgun Gothic"/>
              </w:rPr>
            </w:rPrChange>
          </w:rPr>
          <w:t>based</w:t>
        </w:r>
      </w:ins>
      <w:ins w:id="1639" w:author="KYEONGIN1" w:date="2018-02-06T02:16:00Z">
        <w:r w:rsidR="002E1FDC">
          <w:rPr>
            <w:rFonts w:eastAsia="Malgun Gothic"/>
            <w:highlight w:val="yellow"/>
          </w:rPr>
          <w:t xml:space="preserve"> on </w:t>
        </w:r>
      </w:ins>
      <w:proofErr w:type="spellStart"/>
      <w:ins w:id="1640" w:author="KYEONGIN1" w:date="2018-02-06T02:04:00Z">
        <w:r w:rsidR="005F0FC5" w:rsidRPr="002E1FDC">
          <w:rPr>
            <w:rFonts w:eastAsia="Malgun Gothic"/>
            <w:i/>
            <w:highlight w:val="yellow"/>
            <w:rPrChange w:id="1641" w:author="KYEONGIN1" w:date="2018-02-06T02:15:00Z">
              <w:rPr>
                <w:rFonts w:eastAsia="Malgun Gothic"/>
              </w:rPr>
            </w:rPrChange>
          </w:rPr>
          <w:t>supported</w:t>
        </w:r>
      </w:ins>
      <w:ins w:id="1642" w:author="KYEONGIN1" w:date="2018-02-06T02:05:00Z">
        <w:r w:rsidR="005F0FC5" w:rsidRPr="002E1FDC">
          <w:rPr>
            <w:rFonts w:eastAsia="Malgun Gothic"/>
            <w:i/>
            <w:highlight w:val="yellow"/>
            <w:rPrChange w:id="1643" w:author="KYEONGIN1" w:date="2018-02-06T02:15:00Z">
              <w:rPr>
                <w:rFonts w:eastAsia="Malgun Gothic"/>
              </w:rPr>
            </w:rPrChange>
          </w:rPr>
          <w:t>BandCombination</w:t>
        </w:r>
        <w:proofErr w:type="spellEnd"/>
        <w:r w:rsidR="005F0FC5" w:rsidRPr="002E1FDC">
          <w:rPr>
            <w:rFonts w:eastAsia="Malgun Gothic"/>
            <w:highlight w:val="yellow"/>
            <w:rPrChange w:id="1644" w:author="KYEONGIN1" w:date="2018-02-06T02:15:00Z">
              <w:rPr>
                <w:rFonts w:eastAsia="Malgun Gothic"/>
              </w:rPr>
            </w:rPrChange>
          </w:rPr>
          <w:t xml:space="preserve"> in MRDC container and </w:t>
        </w:r>
        <w:proofErr w:type="spellStart"/>
        <w:r w:rsidR="005F0FC5" w:rsidRPr="002E1FDC">
          <w:rPr>
            <w:rFonts w:eastAsia="Malgun Gothic"/>
            <w:i/>
            <w:highlight w:val="yellow"/>
            <w:rPrChange w:id="1645" w:author="KYEONGIN1" w:date="2018-02-06T02:15:00Z">
              <w:rPr>
                <w:rFonts w:eastAsia="Malgun Gothic"/>
              </w:rPr>
            </w:rPrChange>
          </w:rPr>
          <w:t>supported</w:t>
        </w:r>
      </w:ins>
      <w:ins w:id="1646" w:author="KYEONGIN1" w:date="2018-02-06T02:06:00Z">
        <w:r w:rsidR="005F0FC5" w:rsidRPr="002E1FDC">
          <w:rPr>
            <w:rFonts w:eastAsia="Malgun Gothic"/>
            <w:i/>
            <w:highlight w:val="yellow"/>
            <w:rPrChange w:id="1647" w:author="KYEONGIN1" w:date="2018-02-06T02:15:00Z">
              <w:rPr>
                <w:rFonts w:eastAsia="Malgun Gothic"/>
              </w:rPr>
            </w:rPrChange>
          </w:rPr>
          <w:t>BasebandProcessingCombination</w:t>
        </w:r>
        <w:proofErr w:type="spellEnd"/>
        <w:r w:rsidR="005F0FC5" w:rsidRPr="002E1FDC">
          <w:rPr>
            <w:rFonts w:eastAsia="Malgun Gothic"/>
            <w:i/>
            <w:highlight w:val="yellow"/>
            <w:rPrChange w:id="1648" w:author="KYEONGIN1" w:date="2018-02-06T02:15:00Z">
              <w:rPr>
                <w:rFonts w:eastAsia="Malgun Gothic"/>
              </w:rPr>
            </w:rPrChange>
          </w:rPr>
          <w:t>-MRDC</w:t>
        </w:r>
        <w:r w:rsidR="005F0FC5" w:rsidRPr="002E1FDC">
          <w:rPr>
            <w:rFonts w:eastAsia="Malgun Gothic"/>
            <w:highlight w:val="yellow"/>
            <w:rPrChange w:id="1649" w:author="KYEONGIN1" w:date="2018-02-06T02:15:00Z">
              <w:rPr>
                <w:rFonts w:eastAsia="Malgun Gothic"/>
              </w:rPr>
            </w:rPrChange>
          </w:rPr>
          <w:t xml:space="preserve"> then </w:t>
        </w:r>
      </w:ins>
      <w:ins w:id="1650" w:author="KYEONGIN1" w:date="2018-02-06T02:07:00Z">
        <w:r w:rsidR="005F0FC5" w:rsidRPr="002E1FDC">
          <w:rPr>
            <w:rFonts w:eastAsia="Malgun Gothic"/>
            <w:highlight w:val="yellow"/>
            <w:rPrChange w:id="1651" w:author="KYEONGIN1" w:date="2018-02-06T02:15:00Z">
              <w:rPr>
                <w:rFonts w:eastAsia="Malgun Gothic"/>
              </w:rPr>
            </w:rPrChange>
          </w:rPr>
          <w:t xml:space="preserve">determines the allowed baseband processing combination list in SN side and indicates them to SN via </w:t>
        </w:r>
        <w:r w:rsidR="005F0FC5" w:rsidRPr="002E1FDC">
          <w:rPr>
            <w:rFonts w:eastAsia="Malgun Gothic"/>
            <w:i/>
            <w:highlight w:val="yellow"/>
            <w:rPrChange w:id="1652" w:author="KYEONGIN1" w:date="2018-02-06T02:15:00Z">
              <w:rPr>
                <w:rFonts w:eastAsia="Malgun Gothic"/>
              </w:rPr>
            </w:rPrChange>
          </w:rPr>
          <w:t>SCG-</w:t>
        </w:r>
        <w:proofErr w:type="spellStart"/>
        <w:r w:rsidR="005F0FC5" w:rsidRPr="002E1FDC">
          <w:rPr>
            <w:rFonts w:eastAsia="Malgun Gothic"/>
            <w:i/>
            <w:highlight w:val="yellow"/>
            <w:rPrChange w:id="1653" w:author="KYEONGIN1" w:date="2018-02-06T02:15:00Z">
              <w:rPr>
                <w:rFonts w:eastAsia="Malgun Gothic"/>
              </w:rPr>
            </w:rPrChange>
          </w:rPr>
          <w:t>ConfigInfo</w:t>
        </w:r>
        <w:proofErr w:type="spellEnd"/>
        <w:r w:rsidR="005F0FC5" w:rsidRPr="002E1FDC">
          <w:rPr>
            <w:rFonts w:eastAsia="Malgun Gothic"/>
            <w:highlight w:val="yellow"/>
            <w:rPrChange w:id="1654" w:author="KYEONGIN1" w:date="2018-02-06T02:15:00Z">
              <w:rPr>
                <w:rFonts w:eastAsia="Malgun Gothic"/>
              </w:rPr>
            </w:rPrChange>
          </w:rPr>
          <w:t xml:space="preserve">. </w:t>
        </w:r>
      </w:ins>
      <w:ins w:id="1655" w:author="KYEONGIN1" w:date="2018-02-06T02:10:00Z">
        <w:r w:rsidR="005F0FC5" w:rsidRPr="002E1FDC">
          <w:rPr>
            <w:rFonts w:eastAsia="Malgun Gothic"/>
            <w:highlight w:val="yellow"/>
            <w:rPrChange w:id="1656" w:author="KYEONGIN1" w:date="2018-02-06T02:15:00Z">
              <w:rPr>
                <w:rFonts w:eastAsia="Malgun Gothic"/>
              </w:rPr>
            </w:rPrChange>
          </w:rPr>
          <w:t xml:space="preserve">SN may </w:t>
        </w:r>
      </w:ins>
      <w:ins w:id="1657" w:author="KYEONGIN1" w:date="2018-02-06T02:11:00Z">
        <w:r w:rsidR="005F0FC5" w:rsidRPr="002E1FDC">
          <w:rPr>
            <w:rFonts w:eastAsia="Malgun Gothic"/>
            <w:highlight w:val="yellow"/>
            <w:rPrChange w:id="1658" w:author="KYEONGIN1" w:date="2018-02-06T02:15:00Z">
              <w:rPr>
                <w:rFonts w:eastAsia="Malgun Gothic"/>
              </w:rPr>
            </w:rPrChange>
          </w:rPr>
          <w:t xml:space="preserve">request </w:t>
        </w:r>
      </w:ins>
      <w:ins w:id="1659" w:author="KYEONGIN1" w:date="2018-02-06T02:12:00Z">
        <w:r w:rsidR="005F0FC5" w:rsidRPr="002E1FDC">
          <w:rPr>
            <w:rFonts w:eastAsia="Malgun Gothic"/>
            <w:highlight w:val="yellow"/>
            <w:rPrChange w:id="1660" w:author="KYEONGIN1" w:date="2018-02-06T02:15:00Z">
              <w:rPr>
                <w:rFonts w:eastAsia="Malgun Gothic"/>
              </w:rPr>
            </w:rPrChange>
          </w:rPr>
          <w:t xml:space="preserve">to MN </w:t>
        </w:r>
      </w:ins>
      <w:ins w:id="1661" w:author="KYEONGIN1" w:date="2018-02-06T02:11:00Z">
        <w:r w:rsidR="005F0FC5" w:rsidRPr="002E1FDC">
          <w:rPr>
            <w:rFonts w:eastAsia="Malgun Gothic"/>
            <w:highlight w:val="yellow"/>
            <w:rPrChange w:id="1662" w:author="KYEONGIN1" w:date="2018-02-06T02:15:00Z">
              <w:rPr>
                <w:rFonts w:eastAsia="Malgun Gothic"/>
              </w:rPr>
            </w:rPrChange>
          </w:rPr>
          <w:t xml:space="preserve">different </w:t>
        </w:r>
      </w:ins>
      <w:ins w:id="1663" w:author="KYEONGIN1" w:date="2018-02-06T02:12:00Z">
        <w:r w:rsidR="005F0FC5" w:rsidRPr="002E1FDC">
          <w:rPr>
            <w:rFonts w:eastAsia="Malgun Gothic"/>
            <w:highlight w:val="yellow"/>
            <w:rPrChange w:id="1664" w:author="KYEONGIN1" w:date="2018-02-06T02:15:00Z">
              <w:rPr>
                <w:rFonts w:eastAsia="Malgun Gothic"/>
              </w:rPr>
            </w:rPrChange>
          </w:rPr>
          <w:t>baseband processing combination to be used in SN side</w:t>
        </w:r>
      </w:ins>
      <w:ins w:id="1665" w:author="KYEONGIN1" w:date="2018-02-06T02:13:00Z">
        <w:r w:rsidR="005F0FC5" w:rsidRPr="002E1FDC">
          <w:rPr>
            <w:rFonts w:eastAsia="Malgun Gothic"/>
            <w:highlight w:val="yellow"/>
            <w:rPrChange w:id="1666" w:author="KYEONGIN1" w:date="2018-02-06T02:15:00Z">
              <w:rPr>
                <w:rFonts w:eastAsia="Malgun Gothic"/>
              </w:rPr>
            </w:rPrChange>
          </w:rPr>
          <w:t xml:space="preserve"> via </w:t>
        </w:r>
        <w:r w:rsidR="005F0FC5" w:rsidRPr="002E1FDC">
          <w:rPr>
            <w:rFonts w:eastAsia="Malgun Gothic"/>
            <w:i/>
            <w:highlight w:val="yellow"/>
            <w:rPrChange w:id="1667" w:author="KYEONGIN1" w:date="2018-02-06T02:15:00Z">
              <w:rPr>
                <w:rFonts w:eastAsia="Malgun Gothic"/>
              </w:rPr>
            </w:rPrChange>
          </w:rPr>
          <w:t>SCG-</w:t>
        </w:r>
        <w:proofErr w:type="spellStart"/>
        <w:r w:rsidR="005F0FC5" w:rsidRPr="002E1FDC">
          <w:rPr>
            <w:rFonts w:eastAsia="Malgun Gothic"/>
            <w:i/>
            <w:highlight w:val="yellow"/>
            <w:rPrChange w:id="1668" w:author="KYEONGIN1" w:date="2018-02-06T02:15:00Z">
              <w:rPr>
                <w:rFonts w:eastAsia="Malgun Gothic"/>
              </w:rPr>
            </w:rPrChange>
          </w:rPr>
          <w:t>Config</w:t>
        </w:r>
      </w:ins>
      <w:ins w:id="1669" w:author="KYEONGIN1" w:date="2018-02-06T02:15:00Z">
        <w:r w:rsidR="002E1FDC" w:rsidRPr="002E1FDC">
          <w:rPr>
            <w:rFonts w:eastAsia="Malgun Gothic"/>
            <w:highlight w:val="yellow"/>
            <w:rPrChange w:id="1670" w:author="KYEONGIN1" w:date="2018-02-06T02:15:00Z">
              <w:rPr>
                <w:rFonts w:eastAsia="Malgun Gothic"/>
              </w:rPr>
            </w:rPrChange>
          </w:rPr>
          <w:t>.</w:t>
        </w:r>
      </w:ins>
    </w:p>
    <w:p w:rsidR="001E21FB" w:rsidRDefault="007562F8" w:rsidP="001E21FB">
      <w:pPr>
        <w:rPr>
          <w:rFonts w:eastAsia="Malgun Gothic"/>
        </w:rPr>
      </w:pPr>
      <w:r w:rsidRPr="007562F8">
        <w:rPr>
          <w:rFonts w:eastAsia="Malgun Gothic"/>
          <w:color w:val="FF0000"/>
        </w:rPr>
        <w:t>Editor’s</w:t>
      </w:r>
      <w:proofErr w:type="spellEnd"/>
      <w:r w:rsidRPr="007562F8">
        <w:rPr>
          <w:rFonts w:eastAsia="Malgun Gothic"/>
          <w:color w:val="FF0000"/>
        </w:rPr>
        <w:t xml:space="preserve"> Note: Whether to include the list of capabilities which need the coordination or to refer the other specification needs to be discussed.</w:t>
      </w:r>
    </w:p>
    <w:sectPr w:rsidR="001E21FB">
      <w:headerReference w:type="even" r:id="rId40"/>
      <w:headerReference w:type="default" r:id="rId41"/>
      <w:headerReference w:type="firs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A1D" w:rsidRDefault="00CB5A1D">
      <w:r>
        <w:separator/>
      </w:r>
    </w:p>
  </w:endnote>
  <w:endnote w:type="continuationSeparator" w:id="0">
    <w:p w:rsidR="00CB5A1D" w:rsidRDefault="00CB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A1D" w:rsidRDefault="00CB5A1D">
      <w:r>
        <w:separator/>
      </w:r>
    </w:p>
  </w:footnote>
  <w:footnote w:type="continuationSeparator" w:id="0">
    <w:p w:rsidR="00CB5A1D" w:rsidRDefault="00CB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72" w:rsidRDefault="00213072">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72" w:rsidRDefault="00213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72" w:rsidRDefault="00213072">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72" w:rsidRDefault="00213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6CB2757"/>
    <w:multiLevelType w:val="hybridMultilevel"/>
    <w:tmpl w:val="FE583FD0"/>
    <w:lvl w:ilvl="0" w:tplc="E4DA1612">
      <w:start w:val="4"/>
      <w:numFmt w:val="bullet"/>
      <w:lvlText w:val="-"/>
      <w:lvlJc w:val="left"/>
      <w:pPr>
        <w:ind w:left="820" w:hanging="360"/>
      </w:pPr>
      <w:rPr>
        <w:rFonts w:ascii="Arial" w:eastAsiaTheme="minorEastAsia"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7CF035E"/>
    <w:multiLevelType w:val="hybridMultilevel"/>
    <w:tmpl w:val="19A4EF08"/>
    <w:lvl w:ilvl="0" w:tplc="E3A013B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1D0618A8"/>
    <w:multiLevelType w:val="hybridMultilevel"/>
    <w:tmpl w:val="626E9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2"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DB40E3A"/>
    <w:multiLevelType w:val="hybridMultilevel"/>
    <w:tmpl w:val="3DB22836"/>
    <w:lvl w:ilvl="0" w:tplc="04090001">
      <w:start w:val="1"/>
      <w:numFmt w:val="bullet"/>
      <w:lvlText w:val=""/>
      <w:lvlJc w:val="left"/>
      <w:pPr>
        <w:ind w:left="999" w:hanging="360"/>
      </w:pPr>
      <w:rPr>
        <w:rFonts w:ascii="Symbol" w:hAnsi="Symbol" w:hint="default"/>
      </w:rPr>
    </w:lvl>
    <w:lvl w:ilvl="1" w:tplc="04090003">
      <w:start w:val="1"/>
      <w:numFmt w:val="bullet"/>
      <w:lvlText w:val="o"/>
      <w:lvlJc w:val="left"/>
      <w:pPr>
        <w:ind w:left="1719" w:hanging="360"/>
      </w:pPr>
      <w:rPr>
        <w:rFonts w:ascii="Courier New" w:hAnsi="Courier New" w:cs="Courier New" w:hint="default"/>
      </w:rPr>
    </w:lvl>
    <w:lvl w:ilvl="2" w:tplc="04090005">
      <w:start w:val="1"/>
      <w:numFmt w:val="bullet"/>
      <w:lvlText w:val=""/>
      <w:lvlJc w:val="left"/>
      <w:pPr>
        <w:ind w:left="2439" w:hanging="360"/>
      </w:pPr>
      <w:rPr>
        <w:rFonts w:ascii="Wingdings" w:hAnsi="Wingdings" w:hint="default"/>
      </w:rPr>
    </w:lvl>
    <w:lvl w:ilvl="3" w:tplc="0409000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6" w15:restartNumberingAfterBreak="0">
    <w:nsid w:val="361918BE"/>
    <w:multiLevelType w:val="hybridMultilevel"/>
    <w:tmpl w:val="AD4AA4D0"/>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E034013"/>
    <w:multiLevelType w:val="hybridMultilevel"/>
    <w:tmpl w:val="A96E7F10"/>
    <w:lvl w:ilvl="0" w:tplc="57E42CD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FDC7E7D"/>
    <w:multiLevelType w:val="hybridMultilevel"/>
    <w:tmpl w:val="6B728564"/>
    <w:lvl w:ilvl="0" w:tplc="2932D65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C015719"/>
    <w:multiLevelType w:val="hybridMultilevel"/>
    <w:tmpl w:val="2B76B7C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9"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8640BD9"/>
    <w:multiLevelType w:val="hybridMultilevel"/>
    <w:tmpl w:val="8EA251AC"/>
    <w:lvl w:ilvl="0" w:tplc="2EE456B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7" w15:restartNumberingAfterBreak="0">
    <w:nsid w:val="6E645364"/>
    <w:multiLevelType w:val="hybridMultilevel"/>
    <w:tmpl w:val="402A2134"/>
    <w:lvl w:ilvl="0" w:tplc="40382150">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6F074094"/>
    <w:multiLevelType w:val="hybridMultilevel"/>
    <w:tmpl w:val="1EECC550"/>
    <w:lvl w:ilvl="0" w:tplc="6E1A65DC">
      <w:start w:val="4"/>
      <w:numFmt w:val="bullet"/>
      <w:lvlText w:val="-"/>
      <w:lvlJc w:val="left"/>
      <w:pPr>
        <w:ind w:left="820" w:hanging="360"/>
      </w:pPr>
      <w:rPr>
        <w:rFonts w:ascii="Arial" w:eastAsiaTheme="minorEastAsia"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41"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1C96A8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277028F"/>
    <w:multiLevelType w:val="hybridMultilevel"/>
    <w:tmpl w:val="9B7C7704"/>
    <w:lvl w:ilvl="0" w:tplc="5E5A107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4"/>
  </w:num>
  <w:num w:numId="4">
    <w:abstractNumId w:val="5"/>
  </w:num>
  <w:num w:numId="5">
    <w:abstractNumId w:val="2"/>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5"/>
  </w:num>
  <w:num w:numId="11">
    <w:abstractNumId w:val="32"/>
  </w:num>
  <w:num w:numId="12">
    <w:abstractNumId w:val="44"/>
  </w:num>
  <w:num w:numId="13">
    <w:abstractNumId w:val="21"/>
  </w:num>
  <w:num w:numId="14">
    <w:abstractNumId w:val="13"/>
  </w:num>
  <w:num w:numId="15">
    <w:abstractNumId w:val="41"/>
  </w:num>
  <w:num w:numId="16">
    <w:abstractNumId w:val="31"/>
  </w:num>
  <w:num w:numId="17">
    <w:abstractNumId w:val="14"/>
  </w:num>
  <w:num w:numId="18">
    <w:abstractNumId w:val="6"/>
  </w:num>
  <w:num w:numId="19">
    <w:abstractNumId w:val="12"/>
  </w:num>
  <w:num w:numId="20">
    <w:abstractNumId w:val="4"/>
  </w:num>
  <w:num w:numId="21">
    <w:abstractNumId w:val="22"/>
  </w:num>
  <w:num w:numId="22">
    <w:abstractNumId w:val="38"/>
  </w:num>
  <w:num w:numId="23">
    <w:abstractNumId w:val="28"/>
  </w:num>
  <w:num w:numId="24">
    <w:abstractNumId w:val="36"/>
  </w:num>
  <w:num w:numId="25">
    <w:abstractNumId w:val="17"/>
  </w:num>
  <w:num w:numId="26">
    <w:abstractNumId w:val="29"/>
  </w:num>
  <w:num w:numId="27">
    <w:abstractNumId w:val="7"/>
  </w:num>
  <w:num w:numId="28">
    <w:abstractNumId w:val="20"/>
  </w:num>
  <w:num w:numId="29">
    <w:abstractNumId w:val="30"/>
  </w:num>
  <w:num w:numId="30">
    <w:abstractNumId w:val="11"/>
  </w:num>
  <w:num w:numId="31">
    <w:abstractNumId w:val="40"/>
  </w:num>
  <w:num w:numId="32">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3">
    <w:abstractNumId w:val="25"/>
  </w:num>
  <w:num w:numId="34">
    <w:abstractNumId w:val="35"/>
  </w:num>
  <w:num w:numId="35">
    <w:abstractNumId w:val="18"/>
  </w:num>
  <w:num w:numId="36">
    <w:abstractNumId w:val="9"/>
  </w:num>
  <w:num w:numId="37">
    <w:abstractNumId w:val="23"/>
  </w:num>
  <w:num w:numId="38">
    <w:abstractNumId w:val="24"/>
  </w:num>
  <w:num w:numId="39">
    <w:abstractNumId w:val="37"/>
  </w:num>
  <w:num w:numId="40">
    <w:abstractNumId w:val="10"/>
  </w:num>
  <w:num w:numId="41">
    <w:abstractNumId w:val="19"/>
  </w:num>
  <w:num w:numId="42">
    <w:abstractNumId w:val="5"/>
  </w:num>
  <w:num w:numId="43">
    <w:abstractNumId w:val="27"/>
  </w:num>
  <w:num w:numId="44">
    <w:abstractNumId w:val="43"/>
  </w:num>
  <w:num w:numId="45">
    <w:abstractNumId w:val="15"/>
  </w:num>
  <w:num w:numId="46">
    <w:abstractNumId w:val="33"/>
  </w:num>
  <w:num w:numId="47">
    <w:abstractNumId w:val="39"/>
  </w:num>
  <w:num w:numId="4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EONGIN1">
    <w15:presenceInfo w15:providerId="None" w15:userId="KYEONGI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B62"/>
    <w:rsid w:val="00004115"/>
    <w:rsid w:val="0002125E"/>
    <w:rsid w:val="00022E4A"/>
    <w:rsid w:val="00024B36"/>
    <w:rsid w:val="0006493B"/>
    <w:rsid w:val="00064AD0"/>
    <w:rsid w:val="00064D97"/>
    <w:rsid w:val="000672B7"/>
    <w:rsid w:val="000814DA"/>
    <w:rsid w:val="00081BFF"/>
    <w:rsid w:val="00084FE1"/>
    <w:rsid w:val="00087CB3"/>
    <w:rsid w:val="000A3A4A"/>
    <w:rsid w:val="000A6394"/>
    <w:rsid w:val="000C038A"/>
    <w:rsid w:val="000C6598"/>
    <w:rsid w:val="000D376F"/>
    <w:rsid w:val="000D79CF"/>
    <w:rsid w:val="000F2EF3"/>
    <w:rsid w:val="00107586"/>
    <w:rsid w:val="00115A0E"/>
    <w:rsid w:val="0013618A"/>
    <w:rsid w:val="0014230B"/>
    <w:rsid w:val="00145D43"/>
    <w:rsid w:val="00165F0B"/>
    <w:rsid w:val="00190917"/>
    <w:rsid w:val="00192C46"/>
    <w:rsid w:val="00194242"/>
    <w:rsid w:val="001A1128"/>
    <w:rsid w:val="001A5940"/>
    <w:rsid w:val="001A7B60"/>
    <w:rsid w:val="001B4C30"/>
    <w:rsid w:val="001B7A65"/>
    <w:rsid w:val="001C557C"/>
    <w:rsid w:val="001E21FB"/>
    <w:rsid w:val="001E41F3"/>
    <w:rsid w:val="001E6882"/>
    <w:rsid w:val="002105A7"/>
    <w:rsid w:val="00213072"/>
    <w:rsid w:val="002152E4"/>
    <w:rsid w:val="00227B02"/>
    <w:rsid w:val="0023437A"/>
    <w:rsid w:val="00242DAB"/>
    <w:rsid w:val="00245720"/>
    <w:rsid w:val="00245FBC"/>
    <w:rsid w:val="00254D24"/>
    <w:rsid w:val="0026004D"/>
    <w:rsid w:val="00260B8E"/>
    <w:rsid w:val="00262E1C"/>
    <w:rsid w:val="00273093"/>
    <w:rsid w:val="00275D12"/>
    <w:rsid w:val="002860C4"/>
    <w:rsid w:val="00286296"/>
    <w:rsid w:val="00294171"/>
    <w:rsid w:val="002A01CC"/>
    <w:rsid w:val="002A092C"/>
    <w:rsid w:val="002B51E5"/>
    <w:rsid w:val="002B5741"/>
    <w:rsid w:val="002C0BBB"/>
    <w:rsid w:val="002C198B"/>
    <w:rsid w:val="002C4510"/>
    <w:rsid w:val="002D69AB"/>
    <w:rsid w:val="002E0119"/>
    <w:rsid w:val="002E0632"/>
    <w:rsid w:val="002E1FDC"/>
    <w:rsid w:val="002F0000"/>
    <w:rsid w:val="002F1588"/>
    <w:rsid w:val="00305409"/>
    <w:rsid w:val="0031462F"/>
    <w:rsid w:val="00314742"/>
    <w:rsid w:val="00316A7B"/>
    <w:rsid w:val="003232D7"/>
    <w:rsid w:val="0033186F"/>
    <w:rsid w:val="00332892"/>
    <w:rsid w:val="003516A6"/>
    <w:rsid w:val="0036083E"/>
    <w:rsid w:val="0036185F"/>
    <w:rsid w:val="0036638F"/>
    <w:rsid w:val="0037292E"/>
    <w:rsid w:val="00372D95"/>
    <w:rsid w:val="0037357E"/>
    <w:rsid w:val="003754BB"/>
    <w:rsid w:val="003814ED"/>
    <w:rsid w:val="00381900"/>
    <w:rsid w:val="00385B50"/>
    <w:rsid w:val="003946A7"/>
    <w:rsid w:val="003B710B"/>
    <w:rsid w:val="003C0185"/>
    <w:rsid w:val="003C6A91"/>
    <w:rsid w:val="003D0352"/>
    <w:rsid w:val="003E15EC"/>
    <w:rsid w:val="003E1A36"/>
    <w:rsid w:val="003F059A"/>
    <w:rsid w:val="003F2DD8"/>
    <w:rsid w:val="003F7AC7"/>
    <w:rsid w:val="00415490"/>
    <w:rsid w:val="00421AAD"/>
    <w:rsid w:val="004242F1"/>
    <w:rsid w:val="0043403D"/>
    <w:rsid w:val="0043487C"/>
    <w:rsid w:val="00440017"/>
    <w:rsid w:val="00451629"/>
    <w:rsid w:val="00476D24"/>
    <w:rsid w:val="0048105B"/>
    <w:rsid w:val="00481805"/>
    <w:rsid w:val="00484A6E"/>
    <w:rsid w:val="00497989"/>
    <w:rsid w:val="004A17AD"/>
    <w:rsid w:val="004A7D82"/>
    <w:rsid w:val="004B6391"/>
    <w:rsid w:val="004B75B7"/>
    <w:rsid w:val="004C1DF9"/>
    <w:rsid w:val="004D63C6"/>
    <w:rsid w:val="004E1600"/>
    <w:rsid w:val="004E64DA"/>
    <w:rsid w:val="00504D23"/>
    <w:rsid w:val="00504D35"/>
    <w:rsid w:val="00513DBB"/>
    <w:rsid w:val="0051580D"/>
    <w:rsid w:val="005230C4"/>
    <w:rsid w:val="00541559"/>
    <w:rsid w:val="0055436D"/>
    <w:rsid w:val="0059132F"/>
    <w:rsid w:val="005913E1"/>
    <w:rsid w:val="00592D74"/>
    <w:rsid w:val="005B0308"/>
    <w:rsid w:val="005B397D"/>
    <w:rsid w:val="005B5297"/>
    <w:rsid w:val="005D2C12"/>
    <w:rsid w:val="005D7F12"/>
    <w:rsid w:val="005E2C44"/>
    <w:rsid w:val="005F0FC5"/>
    <w:rsid w:val="005F48CC"/>
    <w:rsid w:val="005F53A5"/>
    <w:rsid w:val="00603ED9"/>
    <w:rsid w:val="0061262C"/>
    <w:rsid w:val="00615368"/>
    <w:rsid w:val="00621188"/>
    <w:rsid w:val="006257ED"/>
    <w:rsid w:val="006268B5"/>
    <w:rsid w:val="006639E4"/>
    <w:rsid w:val="0067231D"/>
    <w:rsid w:val="00681643"/>
    <w:rsid w:val="00684D33"/>
    <w:rsid w:val="00695808"/>
    <w:rsid w:val="0069781C"/>
    <w:rsid w:val="006B46FB"/>
    <w:rsid w:val="006E21FB"/>
    <w:rsid w:val="00704445"/>
    <w:rsid w:val="00710CE3"/>
    <w:rsid w:val="007121C0"/>
    <w:rsid w:val="00720F29"/>
    <w:rsid w:val="00734ECB"/>
    <w:rsid w:val="00740B1C"/>
    <w:rsid w:val="007562F8"/>
    <w:rsid w:val="0076107F"/>
    <w:rsid w:val="00770A37"/>
    <w:rsid w:val="00792342"/>
    <w:rsid w:val="00793FA2"/>
    <w:rsid w:val="007A3AFE"/>
    <w:rsid w:val="007A6249"/>
    <w:rsid w:val="007B2FE2"/>
    <w:rsid w:val="007B512A"/>
    <w:rsid w:val="007C0146"/>
    <w:rsid w:val="007C2097"/>
    <w:rsid w:val="007D0AFE"/>
    <w:rsid w:val="007D2738"/>
    <w:rsid w:val="007D6A07"/>
    <w:rsid w:val="007D6B3E"/>
    <w:rsid w:val="007F3726"/>
    <w:rsid w:val="007F5FC1"/>
    <w:rsid w:val="008100B7"/>
    <w:rsid w:val="00821F29"/>
    <w:rsid w:val="00825982"/>
    <w:rsid w:val="008279FA"/>
    <w:rsid w:val="00830D47"/>
    <w:rsid w:val="0084189E"/>
    <w:rsid w:val="00844323"/>
    <w:rsid w:val="00855F63"/>
    <w:rsid w:val="00856E2B"/>
    <w:rsid w:val="008626E7"/>
    <w:rsid w:val="00870EE7"/>
    <w:rsid w:val="008A203A"/>
    <w:rsid w:val="008A500A"/>
    <w:rsid w:val="008B2B80"/>
    <w:rsid w:val="008C2249"/>
    <w:rsid w:val="008D20AF"/>
    <w:rsid w:val="008D64C5"/>
    <w:rsid w:val="008E2BC5"/>
    <w:rsid w:val="008F686C"/>
    <w:rsid w:val="009200D1"/>
    <w:rsid w:val="009209A0"/>
    <w:rsid w:val="00922CC2"/>
    <w:rsid w:val="00923BBC"/>
    <w:rsid w:val="00927FCD"/>
    <w:rsid w:val="00940CAA"/>
    <w:rsid w:val="00946399"/>
    <w:rsid w:val="00951C8E"/>
    <w:rsid w:val="00957E8E"/>
    <w:rsid w:val="00973C56"/>
    <w:rsid w:val="009777D9"/>
    <w:rsid w:val="00991B88"/>
    <w:rsid w:val="009967F3"/>
    <w:rsid w:val="009A50B8"/>
    <w:rsid w:val="009A579D"/>
    <w:rsid w:val="009B0D1B"/>
    <w:rsid w:val="009B1FA4"/>
    <w:rsid w:val="009B69DB"/>
    <w:rsid w:val="009C19AB"/>
    <w:rsid w:val="009C5F7B"/>
    <w:rsid w:val="009C72D0"/>
    <w:rsid w:val="009E3297"/>
    <w:rsid w:val="009F734F"/>
    <w:rsid w:val="009F7B09"/>
    <w:rsid w:val="00A0063D"/>
    <w:rsid w:val="00A13A33"/>
    <w:rsid w:val="00A13B99"/>
    <w:rsid w:val="00A246B6"/>
    <w:rsid w:val="00A273BD"/>
    <w:rsid w:val="00A30079"/>
    <w:rsid w:val="00A30B9B"/>
    <w:rsid w:val="00A40B88"/>
    <w:rsid w:val="00A47E70"/>
    <w:rsid w:val="00A600CE"/>
    <w:rsid w:val="00A62854"/>
    <w:rsid w:val="00A6483A"/>
    <w:rsid w:val="00A64DFC"/>
    <w:rsid w:val="00A75BF7"/>
    <w:rsid w:val="00A76327"/>
    <w:rsid w:val="00A7671C"/>
    <w:rsid w:val="00AB34DF"/>
    <w:rsid w:val="00AC68BD"/>
    <w:rsid w:val="00AD1CD8"/>
    <w:rsid w:val="00AD2060"/>
    <w:rsid w:val="00AD5F31"/>
    <w:rsid w:val="00AE1A3F"/>
    <w:rsid w:val="00AF4F06"/>
    <w:rsid w:val="00B05F47"/>
    <w:rsid w:val="00B16B0C"/>
    <w:rsid w:val="00B258BB"/>
    <w:rsid w:val="00B2707F"/>
    <w:rsid w:val="00B32CCA"/>
    <w:rsid w:val="00B463A5"/>
    <w:rsid w:val="00B513B1"/>
    <w:rsid w:val="00B559D2"/>
    <w:rsid w:val="00B619B0"/>
    <w:rsid w:val="00B67B97"/>
    <w:rsid w:val="00B82A20"/>
    <w:rsid w:val="00B92891"/>
    <w:rsid w:val="00B932A9"/>
    <w:rsid w:val="00B968C8"/>
    <w:rsid w:val="00BA3EC5"/>
    <w:rsid w:val="00BB5DFC"/>
    <w:rsid w:val="00BC2A24"/>
    <w:rsid w:val="00BC7DD8"/>
    <w:rsid w:val="00BD279D"/>
    <w:rsid w:val="00BD6BB8"/>
    <w:rsid w:val="00BD73FD"/>
    <w:rsid w:val="00BE1F94"/>
    <w:rsid w:val="00BE4EB8"/>
    <w:rsid w:val="00BE7925"/>
    <w:rsid w:val="00BF4A7C"/>
    <w:rsid w:val="00C1356C"/>
    <w:rsid w:val="00C14983"/>
    <w:rsid w:val="00C166AA"/>
    <w:rsid w:val="00C20D3C"/>
    <w:rsid w:val="00C408D9"/>
    <w:rsid w:val="00C6369B"/>
    <w:rsid w:val="00C82194"/>
    <w:rsid w:val="00C9373A"/>
    <w:rsid w:val="00C95985"/>
    <w:rsid w:val="00C96515"/>
    <w:rsid w:val="00CA087A"/>
    <w:rsid w:val="00CA3EC7"/>
    <w:rsid w:val="00CB5A1D"/>
    <w:rsid w:val="00CB74E9"/>
    <w:rsid w:val="00CC10CD"/>
    <w:rsid w:val="00CC5026"/>
    <w:rsid w:val="00D03F9A"/>
    <w:rsid w:val="00D042A1"/>
    <w:rsid w:val="00D31E31"/>
    <w:rsid w:val="00D33B1F"/>
    <w:rsid w:val="00D351CC"/>
    <w:rsid w:val="00D411D7"/>
    <w:rsid w:val="00D4284E"/>
    <w:rsid w:val="00D4528C"/>
    <w:rsid w:val="00D600F9"/>
    <w:rsid w:val="00D66130"/>
    <w:rsid w:val="00D70DEB"/>
    <w:rsid w:val="00D84287"/>
    <w:rsid w:val="00D92900"/>
    <w:rsid w:val="00D92B29"/>
    <w:rsid w:val="00DA213B"/>
    <w:rsid w:val="00DC7184"/>
    <w:rsid w:val="00DE34CF"/>
    <w:rsid w:val="00DF38AB"/>
    <w:rsid w:val="00DF7515"/>
    <w:rsid w:val="00DF78AB"/>
    <w:rsid w:val="00E242E9"/>
    <w:rsid w:val="00E3744B"/>
    <w:rsid w:val="00E41DC2"/>
    <w:rsid w:val="00E516EE"/>
    <w:rsid w:val="00E541A6"/>
    <w:rsid w:val="00E547BA"/>
    <w:rsid w:val="00E556EB"/>
    <w:rsid w:val="00E56ADA"/>
    <w:rsid w:val="00E841D6"/>
    <w:rsid w:val="00E903B6"/>
    <w:rsid w:val="00E90E90"/>
    <w:rsid w:val="00EA1916"/>
    <w:rsid w:val="00EA4B29"/>
    <w:rsid w:val="00EB129B"/>
    <w:rsid w:val="00EB2EA0"/>
    <w:rsid w:val="00EB40C1"/>
    <w:rsid w:val="00EB5CA0"/>
    <w:rsid w:val="00ED2F6C"/>
    <w:rsid w:val="00ED5357"/>
    <w:rsid w:val="00ED5511"/>
    <w:rsid w:val="00ED5849"/>
    <w:rsid w:val="00EE7D7C"/>
    <w:rsid w:val="00F067F3"/>
    <w:rsid w:val="00F13803"/>
    <w:rsid w:val="00F145E9"/>
    <w:rsid w:val="00F25D98"/>
    <w:rsid w:val="00F300FB"/>
    <w:rsid w:val="00F3501A"/>
    <w:rsid w:val="00F506A7"/>
    <w:rsid w:val="00F5669A"/>
    <w:rsid w:val="00F75A18"/>
    <w:rsid w:val="00F8751C"/>
    <w:rsid w:val="00FB052A"/>
    <w:rsid w:val="00FB62ED"/>
    <w:rsid w:val="00FB6386"/>
    <w:rsid w:val="00FC47CF"/>
    <w:rsid w:val="00FD5788"/>
    <w:rsid w:val="00FD648C"/>
    <w:rsid w:val="00FE1D2B"/>
    <w:rsid w:val="00FE66D5"/>
    <w:rsid w:val="00FE7F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2656F3-C86F-4429-98F4-851CA109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85B50"/>
    <w:rPr>
      <w:rFonts w:ascii="Arial" w:hAnsi="Arial"/>
      <w:sz w:val="28"/>
      <w:lang w:val="en-GB"/>
    </w:rPr>
  </w:style>
  <w:style w:type="character" w:customStyle="1" w:styleId="Heading4Char">
    <w:name w:val="Heading 4 Char"/>
    <w:link w:val="Heading4"/>
    <w:locked/>
    <w:rsid w:val="00385B50"/>
    <w:rPr>
      <w:rFonts w:ascii="Arial" w:hAnsi="Arial"/>
      <w:sz w:val="24"/>
      <w:lang w:val="en-GB"/>
    </w:rPr>
  </w:style>
  <w:style w:type="paragraph" w:customStyle="1" w:styleId="H6">
    <w:name w:val="H6"/>
    <w:basedOn w:val="Heading5"/>
    <w:next w:val="Normal"/>
    <w:pPr>
      <w:ind w:left="1985" w:hanging="1985"/>
      <w:outlineLvl w:val="9"/>
    </w:pPr>
    <w:rPr>
      <w:sz w:val="20"/>
    </w:rPr>
  </w:style>
  <w:style w:type="character" w:customStyle="1" w:styleId="Heading9Char">
    <w:name w:val="Heading 9 Char"/>
    <w:link w:val="Heading9"/>
    <w:rsid w:val="00385B50"/>
    <w:rPr>
      <w:rFonts w:ascii="Arial" w:hAnsi="Arial"/>
      <w:sz w:val="36"/>
      <w:lang w:val="en-GB"/>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rsid w:val="00385B50"/>
    <w:rPr>
      <w:rFonts w:ascii="Arial" w:hAnsi="Arial"/>
      <w:sz w:val="18"/>
      <w:lang w:val="en-GB"/>
    </w:rPr>
  </w:style>
  <w:style w:type="character" w:customStyle="1" w:styleId="TAHCar">
    <w:name w:val="TAH Car"/>
    <w:link w:val="TAH"/>
    <w:locked/>
    <w:rsid w:val="00385B50"/>
    <w:rPr>
      <w:rFonts w:ascii="Arial" w:hAnsi="Arial"/>
      <w:b/>
      <w:sz w:val="18"/>
      <w:lang w:val="en-GB"/>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385B50"/>
    <w:rPr>
      <w:rFonts w:ascii="Arial" w:hAnsi="Arial"/>
      <w:b/>
      <w:lang w:val="en-GB"/>
    </w:rPr>
  </w:style>
  <w:style w:type="character" w:customStyle="1" w:styleId="TFChar">
    <w:name w:val="TF Char"/>
    <w:link w:val="TF"/>
    <w:rsid w:val="00385B50"/>
    <w:rPr>
      <w:rFonts w:ascii="Arial" w:hAnsi="Arial"/>
      <w:b/>
      <w:lang w:val="en-GB"/>
    </w:rPr>
  </w:style>
  <w:style w:type="paragraph" w:customStyle="1" w:styleId="NO">
    <w:name w:val="NO"/>
    <w:basedOn w:val="Normal"/>
    <w:link w:val="NOChar"/>
    <w:pPr>
      <w:keepLines/>
      <w:ind w:left="1135" w:hanging="851"/>
    </w:pPr>
  </w:style>
  <w:style w:type="character" w:customStyle="1" w:styleId="NOChar">
    <w:name w:val="NO Char"/>
    <w:link w:val="NO"/>
    <w:rsid w:val="00385B50"/>
    <w:rPr>
      <w:rFonts w:ascii="Times New Roman" w:hAnsi="Times New Roman"/>
      <w:lang w:val="en-GB"/>
    </w:r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character" w:customStyle="1" w:styleId="PLChar">
    <w:name w:val="PL Char"/>
    <w:link w:val="PL"/>
    <w:rsid w:val="00385B50"/>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385B50"/>
    <w:rPr>
      <w:rFonts w:ascii="Times New Roman" w:hAnsi="Times New Roman"/>
      <w:color w:val="FF0000"/>
      <w:lang w:val="en-GB"/>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character" w:customStyle="1" w:styleId="B1Char1">
    <w:name w:val="B1 Char1"/>
    <w:link w:val="B1"/>
    <w:qFormat/>
    <w:rsid w:val="00385B50"/>
    <w:rPr>
      <w:rFonts w:ascii="Times New Roman" w:hAnsi="Times New Roman"/>
      <w:lang w:val="en-GB"/>
    </w:rPr>
  </w:style>
  <w:style w:type="paragraph" w:customStyle="1" w:styleId="B2">
    <w:name w:val="B2"/>
    <w:basedOn w:val="List2"/>
    <w:link w:val="B2Char"/>
  </w:style>
  <w:style w:type="character" w:customStyle="1" w:styleId="B2Char">
    <w:name w:val="B2 Char"/>
    <w:link w:val="B2"/>
    <w:rsid w:val="00385B50"/>
    <w:rPr>
      <w:rFonts w:ascii="Times New Roman" w:hAnsi="Times New Roman"/>
      <w:lang w:val="en-GB"/>
    </w:rPr>
  </w:style>
  <w:style w:type="paragraph" w:customStyle="1" w:styleId="B3">
    <w:name w:val="B3"/>
    <w:basedOn w:val="List3"/>
    <w:link w:val="B3Char2"/>
  </w:style>
  <w:style w:type="character" w:customStyle="1" w:styleId="B3Char2">
    <w:name w:val="B3 Char2"/>
    <w:link w:val="B3"/>
    <w:rsid w:val="00385B50"/>
    <w:rPr>
      <w:rFonts w:ascii="Times New Roman" w:hAnsi="Times New Roman"/>
      <w:lang w:val="en-GB"/>
    </w:rPr>
  </w:style>
  <w:style w:type="paragraph" w:customStyle="1" w:styleId="B4">
    <w:name w:val="B4"/>
    <w:basedOn w:val="List4"/>
    <w:link w:val="B4Char"/>
  </w:style>
  <w:style w:type="character" w:customStyle="1" w:styleId="B4Char">
    <w:name w:val="B4 Char"/>
    <w:link w:val="B4"/>
    <w:rsid w:val="00385B50"/>
    <w:rPr>
      <w:rFonts w:ascii="Times New Roman" w:hAnsi="Times New Roman"/>
      <w:lang w:val="en-GB"/>
    </w:rPr>
  </w:style>
  <w:style w:type="paragraph" w:customStyle="1" w:styleId="B5">
    <w:name w:val="B5"/>
    <w:basedOn w:val="List5"/>
    <w:link w:val="B5Char"/>
  </w:style>
  <w:style w:type="character" w:customStyle="1" w:styleId="B5Char">
    <w:name w:val="B5 Char"/>
    <w:link w:val="B5"/>
    <w:rsid w:val="00385B50"/>
    <w:rPr>
      <w:rFonts w:ascii="Times New Roman" w:hAnsi="Times New Roman"/>
      <w:lang w:val="en-GB"/>
    </w:rPr>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385B50"/>
    <w:rPr>
      <w:rFonts w:ascii="Times New Roman" w:hAnsi="Times New Roman"/>
      <w:lang w:val="en-GB"/>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385B50"/>
    <w:rPr>
      <w:rFonts w:ascii="Tahoma"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rsid w:val="00385B50"/>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385B50"/>
    <w:pPr>
      <w:overflowPunct w:val="0"/>
      <w:autoSpaceDE w:val="0"/>
      <w:autoSpaceDN w:val="0"/>
      <w:adjustRightInd w:val="0"/>
      <w:ind w:left="851"/>
      <w:textAlignment w:val="baseline"/>
    </w:pPr>
    <w:rPr>
      <w:lang w:eastAsia="en-GB"/>
    </w:rPr>
  </w:style>
  <w:style w:type="paragraph" w:customStyle="1" w:styleId="INDENT2">
    <w:name w:val="INDENT2"/>
    <w:basedOn w:val="Normal"/>
    <w:rsid w:val="00385B50"/>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385B50"/>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385B5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385B50"/>
    <w:pPr>
      <w:keepNext/>
      <w:keepLines/>
      <w:overflowPunct w:val="0"/>
      <w:autoSpaceDE w:val="0"/>
      <w:autoSpaceDN w:val="0"/>
      <w:adjustRightInd w:val="0"/>
      <w:textAlignment w:val="baseline"/>
    </w:pPr>
    <w:rPr>
      <w:b/>
      <w:lang w:eastAsia="en-GB"/>
    </w:rPr>
  </w:style>
  <w:style w:type="paragraph" w:styleId="Caption">
    <w:name w:val="caption"/>
    <w:basedOn w:val="Normal"/>
    <w:next w:val="Normal"/>
    <w:qFormat/>
    <w:rsid w:val="00385B50"/>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385B50"/>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385B50"/>
    <w:rPr>
      <w:rFonts w:ascii="Courier New" w:eastAsia="MS Mincho" w:hAnsi="Courier New"/>
      <w:lang w:val="nb-NO" w:eastAsia="ja-JP"/>
    </w:rPr>
  </w:style>
  <w:style w:type="paragraph" w:customStyle="1" w:styleId="TAJ">
    <w:name w:val="TAJ"/>
    <w:basedOn w:val="TH"/>
    <w:rsid w:val="00385B50"/>
    <w:pPr>
      <w:overflowPunct w:val="0"/>
      <w:autoSpaceDE w:val="0"/>
      <w:autoSpaceDN w:val="0"/>
      <w:adjustRightInd w:val="0"/>
      <w:textAlignment w:val="baseline"/>
    </w:pPr>
    <w:rPr>
      <w:lang w:val="x-none" w:eastAsia="x-none"/>
    </w:rPr>
  </w:style>
  <w:style w:type="paragraph" w:customStyle="1" w:styleId="Guidance">
    <w:name w:val="Guidance"/>
    <w:basedOn w:val="Normal"/>
    <w:rsid w:val="00385B50"/>
    <w:pPr>
      <w:overflowPunct w:val="0"/>
      <w:autoSpaceDE w:val="0"/>
      <w:autoSpaceDN w:val="0"/>
      <w:adjustRightInd w:val="0"/>
      <w:textAlignment w:val="baseline"/>
    </w:pPr>
    <w:rPr>
      <w:i/>
      <w:color w:val="0000FF"/>
      <w:lang w:eastAsia="en-GB"/>
    </w:rPr>
  </w:style>
  <w:style w:type="paragraph" w:styleId="BodyTextIndent">
    <w:name w:val="Body Text Indent"/>
    <w:basedOn w:val="Normal"/>
    <w:link w:val="BodyTextIndentChar"/>
    <w:rsid w:val="00385B50"/>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385B50"/>
    <w:rPr>
      <w:rFonts w:ascii="Times New Roman" w:eastAsia="MS Mincho" w:hAnsi="Times New Roman"/>
      <w:sz w:val="22"/>
      <w:lang w:val="x-none" w:eastAsia="zh-CN"/>
    </w:rPr>
  </w:style>
  <w:style w:type="paragraph" w:styleId="BodyText2">
    <w:name w:val="Body Text 2"/>
    <w:basedOn w:val="Normal"/>
    <w:link w:val="BodyText2Char"/>
    <w:rsid w:val="00385B50"/>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385B50"/>
    <w:rPr>
      <w:rFonts w:ascii="Times New Roman" w:eastAsia="MS Mincho" w:hAnsi="Times New Roman"/>
      <w:sz w:val="24"/>
      <w:lang w:val="x-none" w:eastAsia="en-GB"/>
    </w:rPr>
  </w:style>
  <w:style w:type="paragraph" w:customStyle="1" w:styleId="B6">
    <w:name w:val="B6"/>
    <w:basedOn w:val="B5"/>
    <w:link w:val="B6Char"/>
    <w:rsid w:val="00385B50"/>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385B50"/>
    <w:rPr>
      <w:rFonts w:ascii="Times New Roman" w:eastAsia="MS Mincho" w:hAnsi="Times New Roman"/>
      <w:lang w:val="en-GB" w:eastAsia="ja-JP"/>
    </w:rPr>
  </w:style>
  <w:style w:type="character" w:styleId="Strong">
    <w:name w:val="Strong"/>
    <w:uiPriority w:val="22"/>
    <w:qFormat/>
    <w:rsid w:val="00385B50"/>
    <w:rPr>
      <w:b/>
      <w:bCs/>
    </w:rPr>
  </w:style>
  <w:style w:type="character" w:styleId="PageNumber">
    <w:name w:val="page number"/>
    <w:rsid w:val="00385B50"/>
  </w:style>
  <w:style w:type="paragraph" w:styleId="ListParagraph">
    <w:name w:val="List Paragraph"/>
    <w:basedOn w:val="Normal"/>
    <w:link w:val="ListParagraphChar"/>
    <w:uiPriority w:val="34"/>
    <w:qFormat/>
    <w:rsid w:val="00385B50"/>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385B50"/>
    <w:rPr>
      <w:rFonts w:ascii="Calibri" w:eastAsia="Calibri" w:hAnsi="Calibri"/>
      <w:sz w:val="22"/>
      <w:szCs w:val="22"/>
      <w:lang w:val="en-GB"/>
    </w:rPr>
  </w:style>
  <w:style w:type="paragraph" w:customStyle="1" w:styleId="B7">
    <w:name w:val="B7"/>
    <w:basedOn w:val="B6"/>
    <w:link w:val="B7Char"/>
    <w:rsid w:val="00385B50"/>
    <w:pPr>
      <w:ind w:left="2269"/>
    </w:pPr>
  </w:style>
  <w:style w:type="character" w:customStyle="1" w:styleId="B7Char">
    <w:name w:val="B7 Char"/>
    <w:link w:val="B7"/>
    <w:rsid w:val="00385B50"/>
    <w:rPr>
      <w:rFonts w:ascii="Times New Roman" w:eastAsia="MS Mincho" w:hAnsi="Times New Roman"/>
      <w:lang w:val="en-GB" w:eastAsia="ja-JP"/>
    </w:rPr>
  </w:style>
  <w:style w:type="character" w:styleId="HTMLCode">
    <w:name w:val="HTML Code"/>
    <w:uiPriority w:val="99"/>
    <w:unhideWhenUsed/>
    <w:rsid w:val="00385B50"/>
    <w:rPr>
      <w:rFonts w:ascii="Courier New" w:eastAsia="Times New Roman" w:hAnsi="Courier New" w:cs="Courier New"/>
      <w:sz w:val="20"/>
      <w:szCs w:val="20"/>
    </w:rPr>
  </w:style>
  <w:style w:type="paragraph" w:customStyle="1" w:styleId="EmailDiscussion">
    <w:name w:val="EmailDiscussion"/>
    <w:basedOn w:val="Normal"/>
    <w:next w:val="Normal"/>
    <w:rsid w:val="00385B50"/>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385B50"/>
    <w:rPr>
      <w:rFonts w:ascii="Arial" w:hAnsi="Arial"/>
      <w:b/>
      <w:lang w:val="en-GB"/>
    </w:rPr>
  </w:style>
  <w:style w:type="character" w:customStyle="1" w:styleId="B1Char">
    <w:name w:val="B1 Char"/>
    <w:rsid w:val="00385B50"/>
    <w:rPr>
      <w:rFonts w:ascii="Times New Roman" w:hAnsi="Times New Roman"/>
      <w:lang w:val="en-GB" w:eastAsia="en-US"/>
    </w:rPr>
  </w:style>
  <w:style w:type="character" w:customStyle="1" w:styleId="B3Char">
    <w:name w:val="B3 Char"/>
    <w:rsid w:val="00385B50"/>
    <w:rPr>
      <w:rFonts w:ascii="Times New Roman" w:hAnsi="Times New Roman"/>
      <w:lang w:eastAsia="en-US"/>
    </w:rPr>
  </w:style>
  <w:style w:type="table" w:styleId="TableGrid">
    <w:name w:val="Table Grid"/>
    <w:basedOn w:val="TableNormal"/>
    <w:rsid w:val="00D4284E"/>
    <w:pPr>
      <w:spacing w:after="18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4284E"/>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D4284E"/>
    <w:rPr>
      <w:rFonts w:ascii="Times New Roman" w:eastAsia="MS Mincho"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1.bin"/><Relationship Id="rId38"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6.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3.bin"/><Relationship Id="rId10" Type="http://schemas.openxmlformats.org/officeDocument/2006/relationships/hyperlink" Target="http://www.3gpp.org/ftp/Specs/html-info/21900.htm" TargetMode="External"/><Relationship Id="rId19" Type="http://schemas.openxmlformats.org/officeDocument/2006/relationships/image" Target="media/image5.wmf"/><Relationship Id="rId31" Type="http://schemas.openxmlformats.org/officeDocument/2006/relationships/oleObject" Target="embeddings/oleObject10.bin"/><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483C-7F43-43C7-B9A4-83921898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28832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HV2</dc:creator>
  <cp:lastModifiedBy>KYEONGIN1</cp:lastModifiedBy>
  <cp:revision>4</cp:revision>
  <cp:lastPrinted>1900-12-31T23:00:00Z</cp:lastPrinted>
  <dcterms:created xsi:type="dcterms:W3CDTF">2018-02-06T15:34:00Z</dcterms:created>
  <dcterms:modified xsi:type="dcterms:W3CDTF">2018-02-06T16:07:00Z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3B366FFF5D4E81712AE1C534D4154E7781B2D5C189BEE7BAAB1266C91E5EC987</vt:lpwstr>
  </property>
  <property fmtid="{D5CDD505-2E9C-101B-9397-08002B2CF9AE}" pid="2" name="Base Target">
    <vt:lpwstr>_blank</vt:lpwstr>
  </property>
  <property fmtid="{D5CDD505-2E9C-101B-9397-08002B2CF9AE}" pid="3" name="NSCPROP_SA">
    <vt:lpwstr>C:\Users\hvandervelde\Documents\My contribs\17-Aug R2#99 Berlin\NR\New\CR to 36331 on introducing NR-v00.docx</vt:lpwstr>
  </property>
</Properties>
</file>