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7"/>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Heading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Heading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Heading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6F2E2D86" w:rsidR="00EA3036" w:rsidRPr="00000A61" w:rsidDel="00270125" w:rsidRDefault="00EA3036" w:rsidP="00EA3036">
      <w:pPr>
        <w:pStyle w:val="EditorsNote"/>
        <w:rPr>
          <w:del w:id="14" w:author="ERICSSON" w:date="2018-02-21T11:09:00Z"/>
        </w:rPr>
      </w:pPr>
      <w:commentRangeStart w:id="15"/>
      <w:del w:id="16" w:author="ERICSSON" w:date="2018-02-21T11:09:00Z">
        <w:r w:rsidRPr="00000A61" w:rsidDel="00270125">
          <w:delText xml:space="preserve">Editor’s Note: </w:delText>
        </w:r>
        <w:r w:rsidR="00E07F01" w:rsidRPr="00000A61" w:rsidDel="00270125">
          <w:delText xml:space="preserve">FFS </w:delText>
        </w:r>
        <w:r w:rsidRPr="00000A61" w:rsidDel="00270125">
          <w:delTex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delText>
        </w:r>
        <w:commentRangeEnd w:id="15"/>
        <w:r w:rsidR="00270125" w:rsidDel="00270125">
          <w:rPr>
            <w:rStyle w:val="CommentReference"/>
            <w:color w:val="auto"/>
          </w:rPr>
          <w:commentReference w:id="15"/>
        </w:r>
      </w:del>
    </w:p>
    <w:p w14:paraId="3F2205F6" w14:textId="25EF4F15" w:rsidR="005C5064" w:rsidRPr="00000A61" w:rsidRDefault="005C5064" w:rsidP="005C5064">
      <w:pPr>
        <w:rPr>
          <w:i/>
        </w:rPr>
      </w:pPr>
      <w:bookmarkStart w:id="17"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8" w:name="_Hlk496876249"/>
      <w:r w:rsidRPr="00000A61">
        <w:t>The network may configure the UE to perform the following types of measurements:</w:t>
      </w:r>
    </w:p>
    <w:bookmarkEnd w:id="18"/>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E99B97B" w:rsidR="005C5064" w:rsidRPr="00000A61" w:rsidRDefault="005C5064" w:rsidP="005C5064">
      <w:r w:rsidRPr="00000A61">
        <w:t xml:space="preserve">The network may </w:t>
      </w:r>
      <w:r w:rsidR="005F6531">
        <w:t xml:space="preserve">configure </w:t>
      </w:r>
      <w:r w:rsidRPr="00000A61">
        <w:t>the UE to perform the following NR measurements</w:t>
      </w:r>
      <w:commentRangeStart w:id="19"/>
      <w:ins w:id="20" w:author="ERICSSON" w:date="2018-02-21T10:32:00Z">
        <w:r w:rsidR="00311415">
          <w:t xml:space="preserve"> for mobility</w:t>
        </w:r>
        <w:commentRangeEnd w:id="19"/>
        <w:r w:rsidR="00311415">
          <w:rPr>
            <w:rStyle w:val="CommentReference"/>
          </w:rPr>
          <w:commentReference w:id="19"/>
        </w:r>
      </w:ins>
      <w:r w:rsidRPr="00000A61">
        <w:t>,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w:t>
      </w:r>
      <w:commentRangeStart w:id="21"/>
      <w:r w:rsidRPr="00000A61">
        <w:t>SSB</w:t>
      </w:r>
      <w:commentRangeEnd w:id="21"/>
      <w:r w:rsidR="00311415">
        <w:rPr>
          <w:rStyle w:val="CommentReference"/>
        </w:rPr>
        <w:commentReference w:id="21"/>
      </w:r>
      <w:r w:rsidRPr="00000A61">
        <w:t xml:space="preserve">(s) </w:t>
      </w:r>
      <w:bookmarkStart w:id="22" w:name="_Hlk496880023"/>
      <w:r w:rsidRPr="00000A61">
        <w:t xml:space="preserve">of neighbour cell(s) </w:t>
      </w:r>
      <w:bookmarkEnd w:id="22"/>
      <w:r w:rsidRPr="00000A61">
        <w:t xml:space="preserve">where both the center frequency(ies) and subcarrier spacing are the same as </w:t>
      </w:r>
      <w:del w:id="23" w:author="Rapporteur" w:date="2018-02-02T16:52:00Z">
        <w:r w:rsidRPr="00000A61" w:rsidDel="003B1A19">
          <w:delText>each serving</w:delText>
        </w:r>
      </w:del>
      <w:ins w:id="24" w:author="Rapporteur" w:date="2018-02-02T16:52:00Z">
        <w:r w:rsidR="003B1A19">
          <w:t>the</w:t>
        </w:r>
      </w:ins>
      <w:r w:rsidRPr="00000A61">
        <w:t xml:space="preserve"> cell</w:t>
      </w:r>
      <w:ins w:id="25" w:author="Rapporteur" w:date="2018-02-02T17:05:00Z">
        <w:r w:rsidR="001C2F6A">
          <w:t>-</w:t>
        </w:r>
      </w:ins>
      <w:r w:rsidRPr="00000A61">
        <w:t xml:space="preserve">defining </w:t>
      </w:r>
      <w:commentRangeStart w:id="26"/>
      <w:commentRangeStart w:id="27"/>
      <w:r w:rsidRPr="00000A61">
        <w:t>SSB</w:t>
      </w:r>
      <w:ins w:id="28" w:author="Rapporteur" w:date="2018-02-02T16:54:00Z">
        <w:r w:rsidR="003B1A19">
          <w:t xml:space="preserve"> of each serving cell</w:t>
        </w:r>
      </w:ins>
      <w:r w:rsidRPr="00000A61">
        <w:t>.</w:t>
      </w:r>
      <w:commentRangeEnd w:id="26"/>
      <w:r w:rsidR="00B7331C">
        <w:rPr>
          <w:rStyle w:val="CommentReference"/>
        </w:rPr>
        <w:commentReference w:id="26"/>
      </w:r>
      <w:commentRangeEnd w:id="27"/>
      <w:r w:rsidR="000B6E58">
        <w:rPr>
          <w:rStyle w:val="CommentReference"/>
        </w:rPr>
        <w:commentReference w:id="27"/>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center frequency(ies) or different subcarrier spacing compared to </w:t>
      </w:r>
      <w:del w:id="29" w:author="Rapporteur" w:date="2018-02-02T16:55:00Z">
        <w:r w:rsidRPr="00000A61" w:rsidDel="003B1A19">
          <w:delText xml:space="preserve">each serving </w:delText>
        </w:r>
      </w:del>
      <w:ins w:id="30" w:author="Rapporteur" w:date="2018-02-02T16:55:00Z">
        <w:r w:rsidR="003B1A19">
          <w:t>the</w:t>
        </w:r>
      </w:ins>
      <w:ins w:id="31" w:author="Rapporteur" w:date="2018-02-02T17:01:00Z">
        <w:r w:rsidR="003B1A19">
          <w:t xml:space="preserve"> </w:t>
        </w:r>
      </w:ins>
      <w:r w:rsidRPr="00000A61">
        <w:t>cell</w:t>
      </w:r>
      <w:ins w:id="32" w:author="Rapporteur" w:date="2018-02-02T17:07:00Z">
        <w:r w:rsidR="001C2F6A">
          <w:t>-</w:t>
        </w:r>
      </w:ins>
      <w:del w:id="33" w:author="Rapporteur" w:date="2018-02-02T17:07:00Z">
        <w:r w:rsidRPr="00000A61" w:rsidDel="001C2F6A">
          <w:delText xml:space="preserve"> </w:delText>
        </w:r>
      </w:del>
      <w:r w:rsidRPr="00000A61">
        <w:t>defining SSB</w:t>
      </w:r>
      <w:ins w:id="34"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35"/>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35"/>
      <w:r w:rsidR="00B7331C">
        <w:rPr>
          <w:rStyle w:val="CommentReference"/>
        </w:rPr>
        <w:commentReference w:id="35"/>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36"/>
      <w:r w:rsidRPr="00000A61">
        <w:t xml:space="preserve">on the serving cell(s) </w:t>
      </w:r>
      <w:commentRangeEnd w:id="36"/>
      <w:r w:rsidR="00B7331C">
        <w:rPr>
          <w:rStyle w:val="CommentReference"/>
        </w:rPr>
        <w:commentReference w:id="36"/>
      </w:r>
      <w:r w:rsidRPr="00000A61">
        <w:t>configured for measurements.</w:t>
      </w:r>
    </w:p>
    <w:p w14:paraId="323113BE" w14:textId="594AC872" w:rsidR="005C5064" w:rsidRPr="00000A61" w:rsidDel="000B6E58" w:rsidRDefault="005C5064" w:rsidP="005C5064">
      <w:pPr>
        <w:pStyle w:val="EditorsNote"/>
        <w:rPr>
          <w:del w:id="37" w:author="ERICSSON" w:date="2018-02-21T10:50:00Z"/>
        </w:rPr>
      </w:pPr>
      <w:commentRangeStart w:id="38"/>
      <w:del w:id="39" w:author="ERICSSON" w:date="2018-02-21T10:50:00Z">
        <w:r w:rsidRPr="00000A61" w:rsidDel="000B6E58">
          <w:delText>Editor’s Note: FFS Whether the definition of inter-frequency and intra-frequency measurements provided by RAN4 should be removed from 38.331.</w:delText>
        </w:r>
        <w:commentRangeEnd w:id="38"/>
        <w:r w:rsidR="000B6E58" w:rsidDel="000B6E58">
          <w:rPr>
            <w:rStyle w:val="CommentReference"/>
            <w:color w:val="auto"/>
          </w:rPr>
          <w:commentReference w:id="38"/>
        </w:r>
      </w:del>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7"/>
    <w:p w14:paraId="1D8AD95F" w14:textId="77777777" w:rsidR="00EA3036" w:rsidRPr="00000A61" w:rsidRDefault="00EA3036" w:rsidP="004B79CD">
      <w:pPr>
        <w:pStyle w:val="B1"/>
      </w:pPr>
      <w:r w:rsidRPr="00000A61">
        <w:rPr>
          <w:b/>
        </w:rPr>
        <w:lastRenderedPageBreak/>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7632A88F" w:rsidR="007C42F1" w:rsidDel="000B6E58" w:rsidRDefault="007C42F1" w:rsidP="00C9154C">
      <w:pPr>
        <w:pStyle w:val="EditorsNote"/>
        <w:rPr>
          <w:del w:id="40" w:author="ERICSSON" w:date="2018-02-21T10:57:00Z"/>
        </w:rPr>
      </w:pPr>
      <w:commentRangeStart w:id="41"/>
      <w:del w:id="42" w:author="ERICSSON" w:date="2018-02-21T10:57:00Z">
        <w:r w:rsidDel="000B6E58">
          <w:delText>Editor’s Note: Revisit the formulation below, and as well as how to capture the following additional agreements:</w:delText>
        </w:r>
      </w:del>
    </w:p>
    <w:p w14:paraId="0BF954A1" w14:textId="1AD114B8" w:rsidR="007C42F1" w:rsidDel="000B6E58" w:rsidRDefault="007C42F1" w:rsidP="00C9154C">
      <w:pPr>
        <w:pStyle w:val="EditorsNote"/>
        <w:ind w:left="1986"/>
        <w:rPr>
          <w:del w:id="43" w:author="ERICSSON" w:date="2018-02-21T10:57:00Z"/>
        </w:rPr>
      </w:pPr>
      <w:del w:id="44" w:author="ERICSSON" w:date="2018-02-21T10:57:00Z">
        <w:r w:rsidDel="000B6E58">
          <w:delText>2</w:delText>
        </w:r>
        <w:r w:rsidDel="000B6E58">
          <w:tab/>
          <w:delText>More than one MO with  CSI-RS resources for measurement can be associated to the same SSB location in frequency. The SSB is at least used for timing reference.</w:delText>
        </w:r>
      </w:del>
    </w:p>
    <w:p w14:paraId="187C43A7" w14:textId="4A8F4C00" w:rsidR="007C42F1" w:rsidDel="000B6E58" w:rsidRDefault="007C42F1" w:rsidP="00C9154C">
      <w:pPr>
        <w:pStyle w:val="EditorsNote"/>
        <w:ind w:left="1986"/>
        <w:rPr>
          <w:del w:id="45" w:author="ERICSSON" w:date="2018-02-21T10:57:00Z"/>
        </w:rPr>
      </w:pPr>
      <w:del w:id="46" w:author="ERICSSON" w:date="2018-02-21T10:57:00Z">
        <w:r w:rsidDel="000B6E58">
          <w:delText>3</w:delText>
        </w:r>
        <w:r w:rsidDel="000B6E58">
          <w:tab/>
          <w:delText>In case that more than one MO with  CSI-RS resources for measurement is associated to the same SSB location in frequency the UE is indicated which MO corresponds to the serving carrier.</w:delText>
        </w:r>
      </w:del>
    </w:p>
    <w:p w14:paraId="34B8A559" w14:textId="63784A93" w:rsidR="007C42F1" w:rsidRPr="00C9154C" w:rsidDel="000B6E58" w:rsidRDefault="007C42F1" w:rsidP="00C9154C">
      <w:pPr>
        <w:pStyle w:val="EditorsNote"/>
        <w:ind w:left="2271"/>
        <w:rPr>
          <w:del w:id="47" w:author="ERICSSON" w:date="2018-02-21T10:57:00Z"/>
        </w:rPr>
      </w:pPr>
      <w:del w:id="48" w:author="ERICSSON" w:date="2018-02-21T10:57:00Z">
        <w:r w:rsidDel="000B6E58">
          <w:delText>FFS whether the indication is in MO or serving cell configuration.</w:delText>
        </w:r>
      </w:del>
      <w:commentRangeEnd w:id="41"/>
      <w:r w:rsidR="000B6E58">
        <w:rPr>
          <w:rStyle w:val="CommentReference"/>
          <w:color w:val="auto"/>
        </w:rPr>
        <w:commentReference w:id="41"/>
      </w:r>
    </w:p>
    <w:p w14:paraId="0695AB70" w14:textId="42B3BE93"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49" w:author="merged r1" w:date="2018-01-18T13:12:00Z">
        <w:r>
          <w:rPr>
            <w:lang w:val="en-US"/>
          </w:rPr>
          <w:delText>CD-</w:delText>
        </w:r>
      </w:del>
      <w:ins w:id="50" w:author="Rapporteur" w:date="2018-02-02T17:04:00Z">
        <w:r w:rsidR="003B1A19">
          <w:rPr>
            <w:lang w:val="en-US"/>
          </w:rPr>
          <w:t xml:space="preserve">cell-defining </w:t>
        </w:r>
      </w:ins>
      <w:r>
        <w:rPr>
          <w:lang w:val="en-US"/>
        </w:rPr>
        <w:t>SSB that is contained within the serving cell configuration</w:t>
      </w:r>
      <w:ins w:id="51" w:author="ERICSSON" w:date="2018-02-21T10:52:00Z">
        <w:r w:rsidR="000B6E58">
          <w:rPr>
            <w:lang w:val="en-US"/>
          </w:rPr>
          <w:t xml:space="preserve"> </w:t>
        </w:r>
        <w:commentRangeStart w:id="52"/>
        <w:r w:rsidR="000B6E58">
          <w:rPr>
            <w:lang w:val="en-US"/>
          </w:rPr>
          <w:t xml:space="preserve">and the reference </w:t>
        </w:r>
      </w:ins>
      <w:ins w:id="53" w:author="ERICSSON" w:date="2018-02-21T10:53:00Z">
        <w:r w:rsidR="000B6E58">
          <w:rPr>
            <w:lang w:val="en-US"/>
          </w:rPr>
          <w:t>frequency for CSI-RS resources (in case multiple MOs have the same SSB)</w:t>
        </w:r>
      </w:ins>
      <w:r>
        <w:rPr>
          <w:lang w:val="en-US"/>
        </w:rPr>
        <w:t>.</w:t>
      </w:r>
      <w:ins w:id="54" w:author="ERICSSON" w:date="2018-02-21T10:51:00Z">
        <w:r w:rsidR="000B6E58">
          <w:rPr>
            <w:lang w:val="en-US"/>
          </w:rPr>
          <w:t xml:space="preserve"> </w:t>
        </w:r>
      </w:ins>
      <w:commentRangeEnd w:id="52"/>
      <w:ins w:id="55" w:author="ERICSSON" w:date="2018-02-21T10:53:00Z">
        <w:r w:rsidR="000B6E58">
          <w:rPr>
            <w:rStyle w:val="CommentReference"/>
          </w:rPr>
          <w:commentReference w:id="52"/>
        </w:r>
      </w:ins>
    </w:p>
    <w:p w14:paraId="12CB0040" w14:textId="14008B3F" w:rsidR="00EA3036" w:rsidRPr="00000A61" w:rsidDel="007B6E09" w:rsidRDefault="00EA3036" w:rsidP="00EA3036">
      <w:pPr>
        <w:pStyle w:val="EditorsNote"/>
        <w:rPr>
          <w:del w:id="56" w:author="ERICSSON" w:date="2018-02-21T10:59:00Z"/>
        </w:rPr>
      </w:pPr>
      <w:commentRangeStart w:id="57"/>
      <w:del w:id="58" w:author="ERICSSON" w:date="2018-02-21T10:59:00Z">
        <w:r w:rsidRPr="00000A61" w:rsidDel="007B6E09">
          <w:delText>Editor’s Note: FFS Detailed definition of a measurement object based on RAN1/RAN4 input e.g. concerning SS Blocks transmissions.</w:delText>
        </w:r>
        <w:r w:rsidR="005C5064" w:rsidRPr="00000A61" w:rsidDel="007B6E09">
          <w:delText xml:space="preserve"> Revisit the procedures describing neighbouring cells on associated frequency and the concept of serving frequency. Consider summarizing the description if becomes lengthy.</w:delText>
        </w:r>
      </w:del>
      <w:commentRangeEnd w:id="57"/>
      <w:r w:rsidR="007B6E09">
        <w:rPr>
          <w:rStyle w:val="CommentReference"/>
          <w:color w:val="auto"/>
        </w:rPr>
        <w:commentReference w:id="57"/>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68E28064" w:rsidR="000536B7" w:rsidRPr="00000A61" w:rsidRDefault="000536B7" w:rsidP="000536B7">
      <w:pPr>
        <w:pStyle w:val="B2"/>
      </w:pPr>
      <w:bookmarkStart w:id="59" w:name="_Hlk500775639"/>
      <w:r w:rsidRPr="00000A61">
        <w:t>-</w:t>
      </w:r>
      <w:r w:rsidRPr="00000A61">
        <w:tab/>
        <w:t xml:space="preserve">RS type: The RS that the UE uses for </w:t>
      </w:r>
      <w:ins w:id="60" w:author="" w:date="2018-01-31T08:06:00Z">
        <w:r w:rsidR="00537148">
          <w:t xml:space="preserve">beam </w:t>
        </w:r>
        <w:commentRangeStart w:id="61"/>
        <w:commentRangeStart w:id="62"/>
        <w:r w:rsidR="00537148">
          <w:t>and</w:t>
        </w:r>
      </w:ins>
      <w:ins w:id="63" w:author="Nokia, Nokia Shanghai Bell" w:date="2018-02-20T10:43:00Z">
        <w:r w:rsidR="00DD7F2B">
          <w:t>/or</w:t>
        </w:r>
        <w:commentRangeEnd w:id="61"/>
        <w:r w:rsidR="00DD7F2B">
          <w:rPr>
            <w:rStyle w:val="CommentReference"/>
          </w:rPr>
          <w:commentReference w:id="61"/>
        </w:r>
      </w:ins>
      <w:commentRangeEnd w:id="62"/>
      <w:r w:rsidR="007B6E09">
        <w:rPr>
          <w:rStyle w:val="CommentReference"/>
        </w:rPr>
        <w:commentReference w:id="62"/>
      </w:r>
      <w:ins w:id="64" w:author="" w:date="2018-01-31T08:06:00Z">
        <w:r w:rsidR="00537148">
          <w:t xml:space="preserve"> </w:t>
        </w:r>
      </w:ins>
      <w:r w:rsidRPr="00000A61">
        <w:t>cell measurement results (SS/PBCH block or CSI-RS).</w:t>
      </w:r>
    </w:p>
    <w:bookmarkEnd w:id="59"/>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65" w:author="" w:date="2018-01-31T08:12:00Z">
        <w:r w:rsidRPr="00000A61">
          <w:delText xml:space="preserve">quantities and associated </w:delText>
        </w:r>
      </w:del>
      <w:r w:rsidRPr="00000A61">
        <w:t xml:space="preserve">filtering </w:t>
      </w:r>
      <w:ins w:id="66"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67" w:author="" w:date="2018-01-31T08:11:00Z">
        <w:r w:rsidR="00EA799A">
          <w:t xml:space="preserve"> </w:t>
        </w:r>
      </w:ins>
      <w:ins w:id="68"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56EED144" w:rsidR="00B26E0E" w:rsidRPr="00000A61" w:rsidRDefault="00B26E0E" w:rsidP="00B26E0E">
      <w:bookmarkStart w:id="69" w:name="_Toc491180873"/>
      <w:bookmarkStart w:id="70" w:name="_Toc493510573"/>
      <w:r w:rsidRPr="00000A61">
        <w:t xml:space="preserve">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w:t>
      </w:r>
      <w:r w:rsidRPr="00000A61">
        <w:lastRenderedPageBreak/>
        <w:t>Some reporting configurations may not be linked to a measurement object. Likewise, some measurement objects may not be linked to a reporting configuration.</w:t>
      </w:r>
      <w:ins w:id="71" w:author="ERICSSON" w:date="2018-02-21T11:05:00Z">
        <w:r w:rsidR="00270125">
          <w:t xml:space="preserve"> </w:t>
        </w:r>
      </w:ins>
      <w:commentRangeStart w:id="72"/>
      <w:ins w:id="73" w:author="ERICSSON" w:date="2018-02-21T11:06:00Z">
        <w:r w:rsidR="00270125">
          <w:t xml:space="preserve">A UE operating in EN-DC may have </w:t>
        </w:r>
      </w:ins>
      <w:ins w:id="74" w:author="ERICSSON" w:date="2018-02-21T11:05:00Z">
        <w:r w:rsidR="00270125">
          <w:t xml:space="preserve">equivalent lists </w:t>
        </w:r>
      </w:ins>
      <w:ins w:id="75" w:author="ERICSSON" w:date="2018-02-21T11:06:00Z">
        <w:r w:rsidR="00270125">
          <w:t xml:space="preserve">provided by </w:t>
        </w:r>
      </w:ins>
      <w:ins w:id="76" w:author="ERICSSON" w:date="2018-02-21T11:05:00Z">
        <w:r w:rsidR="00270125">
          <w:t>EUTRAN</w:t>
        </w:r>
      </w:ins>
      <w:ins w:id="77" w:author="ERICSSON" w:date="2018-02-21T11:06:00Z">
        <w:r w:rsidR="00270125">
          <w:t xml:space="preserve"> measurement configuration</w:t>
        </w:r>
      </w:ins>
      <w:ins w:id="78" w:author="ERICSSON" w:date="2018-02-21T11:05:00Z">
        <w:r w:rsidR="00270125">
          <w:t>.</w:t>
        </w:r>
      </w:ins>
      <w:commentRangeEnd w:id="72"/>
      <w:ins w:id="79" w:author="ERICSSON" w:date="2018-02-21T11:07:00Z">
        <w:r w:rsidR="00270125">
          <w:rPr>
            <w:rStyle w:val="CommentReference"/>
          </w:rPr>
          <w:commentReference w:id="72"/>
        </w:r>
      </w:ins>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80" w:author="merged r1" w:date="2018-01-18T13:12:00Z">
        <w:r w:rsidRPr="00000A61">
          <w:delText>PCell</w:delText>
        </w:r>
      </w:del>
      <w:ins w:id="81" w:author="merged r1" w:date="2018-01-18T13:12:00Z">
        <w:r w:rsidR="0094351E">
          <w:rPr>
            <w:rFonts w:hint="eastAsia"/>
            <w:lang w:eastAsia="ja-JP"/>
          </w:rPr>
          <w:t>Sp</w:t>
        </w:r>
        <w:r w:rsidRPr="00000A61">
          <w:t>Cell</w:t>
        </w:r>
      </w:ins>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frequency(ies)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82" w:author="" w:date="2018-01-31T08:08:00Z"/>
        </w:rPr>
      </w:pPr>
      <w:bookmarkStart w:id="83" w:name="_Hlk497717093"/>
      <w:del w:id="84" w:author="" w:date="2018-01-31T08:08:00Z">
        <w:r w:rsidRPr="00000A61">
          <w:delText>Editor’s Note: FFS Whether the definitions of serving cells, listed cells and detected cells in 38.331 are also applicable for E-UTRAN measurement object(s).</w:delText>
        </w:r>
      </w:del>
    </w:p>
    <w:bookmarkEnd w:id="83"/>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Heading3"/>
      </w:pPr>
      <w:bookmarkStart w:id="85" w:name="_Toc500942658"/>
      <w:bookmarkStart w:id="86" w:name="_Toc505697469"/>
      <w:r w:rsidRPr="00000A61">
        <w:t>5.5.2</w:t>
      </w:r>
      <w:r w:rsidRPr="00000A61">
        <w:tab/>
        <w:t>Measurement configuration</w:t>
      </w:r>
      <w:bookmarkEnd w:id="69"/>
      <w:bookmarkEnd w:id="70"/>
      <w:bookmarkEnd w:id="85"/>
      <w:bookmarkEnd w:id="86"/>
    </w:p>
    <w:p w14:paraId="3574AF97" w14:textId="4FAF1D3E" w:rsidR="00DC0E48" w:rsidRPr="00000A61" w:rsidRDefault="00DC0E48" w:rsidP="00DC0E48">
      <w:pPr>
        <w:pStyle w:val="Heading4"/>
      </w:pPr>
      <w:bookmarkStart w:id="87" w:name="_Toc500942659"/>
      <w:bookmarkStart w:id="88" w:name="_Toc505697470"/>
      <w:bookmarkStart w:id="89" w:name="_Toc491180874"/>
      <w:bookmarkStart w:id="90" w:name="_Toc493510574"/>
      <w:r w:rsidRPr="00000A61">
        <w:t>5.5.2.1</w:t>
      </w:r>
      <w:r w:rsidRPr="00000A61">
        <w:tab/>
        <w:t>General</w:t>
      </w:r>
      <w:bookmarkEnd w:id="87"/>
      <w:bookmarkEnd w:id="88"/>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91" w:name="_Hlk497717100"/>
      <w:r w:rsidRPr="00000A61">
        <w:t>Editor’s Note: FFS How the procedure is used for CGI reporting.</w:t>
      </w:r>
    </w:p>
    <w:bookmarkEnd w:id="91"/>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measObjectToRemoveList</w:t>
      </w:r>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measObjectToAddModList</w:t>
      </w:r>
      <w:r w:rsidRPr="00000A61">
        <w:t>:</w:t>
      </w:r>
    </w:p>
    <w:p w14:paraId="5409958B" w14:textId="5FFE2606" w:rsidR="00645A06" w:rsidRPr="00000A61" w:rsidRDefault="00645A06" w:rsidP="00645A06">
      <w:pPr>
        <w:pStyle w:val="B2"/>
      </w:pPr>
      <w:r w:rsidRPr="00000A61">
        <w:t>2&gt;</w:t>
      </w:r>
      <w:r w:rsidRPr="00000A61">
        <w:tab/>
        <w:t>perform the measurement object addition/</w:t>
      </w:r>
      <w:del w:id="92"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reportConfigToRemoveList</w:t>
      </w:r>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reportConfigToAddModList</w:t>
      </w:r>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93"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measIdToRemoveList</w:t>
      </w:r>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measIdToAddModList</w:t>
      </w:r>
      <w:r w:rsidRPr="00000A61">
        <w:t>:</w:t>
      </w:r>
    </w:p>
    <w:p w14:paraId="73839CCC" w14:textId="542067BF" w:rsidR="00645A06" w:rsidRPr="00000A61" w:rsidRDefault="00645A06" w:rsidP="00645A06">
      <w:pPr>
        <w:pStyle w:val="B2"/>
      </w:pPr>
      <w:r w:rsidRPr="00000A61">
        <w:t>2&gt;</w:t>
      </w:r>
      <w:r w:rsidRPr="00000A61">
        <w:tab/>
        <w:t>perform the measurement identity addition/</w:t>
      </w:r>
      <w:del w:id="94"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measGapConfig</w:t>
      </w:r>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95" w:author="" w:date="2018-01-31T08:14:00Z"/>
        </w:rPr>
      </w:pPr>
      <w:commentRangeStart w:id="96"/>
      <w:commentRangeStart w:id="97"/>
      <w:del w:id="98"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99" w:author="" w:date="2018-01-31T08:14:00Z"/>
        </w:rPr>
      </w:pPr>
      <w:del w:id="100"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101" w:author="merged r1" w:date="2018-01-18T13:12:00Z">
        <w:del w:id="102" w:author="" w:date="2018-01-31T08:14:00Z">
          <w:r w:rsidR="00AC0770">
            <w:rPr>
              <w:i/>
            </w:rPr>
            <w:delText>RSRP</w:delText>
          </w:r>
        </w:del>
      </w:ins>
      <w:del w:id="103" w:author="" w:date="2018-01-31T08:14:00Z">
        <w:r w:rsidRPr="00000A61">
          <w:delText xml:space="preserve">, set parameter </w:delText>
        </w:r>
        <w:r w:rsidRPr="00000A61">
          <w:rPr>
            <w:i/>
          </w:rPr>
          <w:delText>ssb-rsrp</w:delText>
        </w:r>
      </w:del>
      <w:ins w:id="104" w:author="merged r1" w:date="2018-01-18T13:12:00Z">
        <w:del w:id="105" w:author="" w:date="2018-01-31T08:14:00Z">
          <w:r w:rsidR="00AC0770">
            <w:rPr>
              <w:i/>
            </w:rPr>
            <w:delText>RSRP</w:delText>
          </w:r>
        </w:del>
      </w:ins>
      <w:del w:id="106"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107" w:author="" w:date="2018-01-31T08:14:00Z"/>
        </w:rPr>
      </w:pPr>
      <w:del w:id="108" w:author="" w:date="2018-01-31T08:14:00Z">
        <w:r w:rsidRPr="00000A61">
          <w:lastRenderedPageBreak/>
          <w:delText>2&gt;</w:delText>
        </w:r>
        <w:r w:rsidRPr="00000A61">
          <w:tab/>
          <w:delText xml:space="preserve">else, set parameter </w:delText>
        </w:r>
        <w:r w:rsidRPr="00000A61">
          <w:rPr>
            <w:i/>
          </w:rPr>
          <w:delText>csi-rsrp</w:delText>
        </w:r>
      </w:del>
      <w:ins w:id="109" w:author="merged r1" w:date="2018-01-18T13:12:00Z">
        <w:del w:id="110" w:author="" w:date="2018-01-31T08:14:00Z">
          <w:r w:rsidR="00AC0770">
            <w:rPr>
              <w:i/>
            </w:rPr>
            <w:delText>RSRP</w:delText>
          </w:r>
        </w:del>
      </w:ins>
      <w:del w:id="111"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commentRangeEnd w:id="96"/>
      <w:r w:rsidR="007A1780">
        <w:rPr>
          <w:rStyle w:val="CommentReference"/>
        </w:rPr>
        <w:commentReference w:id="96"/>
      </w:r>
      <w:commentRangeEnd w:id="97"/>
      <w:r w:rsidR="00834375">
        <w:rPr>
          <w:rStyle w:val="CommentReference"/>
        </w:rPr>
        <w:commentReference w:id="97"/>
      </w:r>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Heading4"/>
      </w:pPr>
      <w:bookmarkStart w:id="112" w:name="_Toc500942660"/>
      <w:bookmarkStart w:id="113" w:name="_Toc505697471"/>
      <w:r w:rsidRPr="00000A61">
        <w:t>5.5.2.2</w:t>
      </w:r>
      <w:r w:rsidRPr="00000A61">
        <w:tab/>
        <w:t>Measurement identity removal</w:t>
      </w:r>
      <w:bookmarkEnd w:id="112"/>
      <w:bookmarkEnd w:id="113"/>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measIdToRemoveList</w:t>
      </w:r>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r w:rsidRPr="00000A61">
        <w:rPr>
          <w:i/>
        </w:rPr>
        <w:t>measIdToRemoveList</w:t>
      </w:r>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Heading4"/>
      </w:pPr>
      <w:bookmarkStart w:id="114" w:name="_Toc500942661"/>
      <w:bookmarkStart w:id="115" w:name="_Toc505697472"/>
      <w:r w:rsidRPr="00000A61">
        <w:t>5.5.2.3</w:t>
      </w:r>
      <w:r w:rsidRPr="00000A61">
        <w:tab/>
        <w:t>Measurement identity addition/</w:t>
      </w:r>
      <w:del w:id="116" w:author="merged r1" w:date="2018-01-18T13:12:00Z">
        <w:r w:rsidRPr="00000A61">
          <w:delText xml:space="preserve"> </w:delText>
        </w:r>
      </w:del>
      <w:r w:rsidRPr="00000A61">
        <w:t>modification</w:t>
      </w:r>
      <w:bookmarkEnd w:id="114"/>
      <w:bookmarkEnd w:id="115"/>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configuration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measIdToAddModList</w:t>
      </w:r>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Heading4"/>
      </w:pPr>
      <w:bookmarkStart w:id="117" w:name="_Toc500942662"/>
      <w:bookmarkStart w:id="118" w:name="_Toc505697473"/>
      <w:r w:rsidRPr="00000A61">
        <w:t>5.5.2.4</w:t>
      </w:r>
      <w:r w:rsidRPr="00000A61">
        <w:tab/>
        <w:t>Measurement object removal</w:t>
      </w:r>
      <w:bookmarkEnd w:id="117"/>
      <w:bookmarkEnd w:id="118"/>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measObjectToRemoveList</w:t>
      </w:r>
      <w:r w:rsidRPr="00000A61">
        <w:t xml:space="preserve"> that is part of </w:t>
      </w:r>
      <w:r w:rsidRPr="00000A61">
        <w:rPr>
          <w:i/>
        </w:rPr>
        <w:t>measObjectList</w:t>
      </w:r>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r w:rsidRPr="00000A61">
        <w:rPr>
          <w:i/>
        </w:rPr>
        <w:t>measObjectList</w:t>
      </w:r>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r w:rsidRPr="00000A61">
        <w:rPr>
          <w:i/>
        </w:rPr>
        <w:t>measObjectToRemoveList</w:t>
      </w:r>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Heading4"/>
      </w:pPr>
      <w:bookmarkStart w:id="119" w:name="_Toc500942663"/>
      <w:bookmarkStart w:id="120" w:name="_Toc505697474"/>
      <w:r w:rsidRPr="00000A61">
        <w:lastRenderedPageBreak/>
        <w:t>5.5.2.5</w:t>
      </w:r>
      <w:r w:rsidRPr="00000A61">
        <w:tab/>
        <w:t>Measurement object addition/</w:t>
      </w:r>
      <w:del w:id="121" w:author="merged r1" w:date="2018-01-18T13:12:00Z">
        <w:r w:rsidRPr="00000A61">
          <w:delText xml:space="preserve"> </w:delText>
        </w:r>
      </w:del>
      <w:r w:rsidRPr="00000A61">
        <w:t>modification</w:t>
      </w:r>
      <w:bookmarkEnd w:id="119"/>
      <w:bookmarkEnd w:id="120"/>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measObjectToAddModList</w:t>
      </w:r>
      <w:r w:rsidRPr="00000A61">
        <w:t>:</w:t>
      </w:r>
    </w:p>
    <w:p w14:paraId="451FC888" w14:textId="77777777" w:rsidR="00824528" w:rsidRPr="00000A61" w:rsidRDefault="00824528" w:rsidP="00824528">
      <w:pPr>
        <w:pStyle w:val="B2"/>
      </w:pPr>
      <w:bookmarkStart w:id="122" w:name="_Hlk498690059"/>
      <w:r w:rsidRPr="00000A61">
        <w:t>2&gt;</w:t>
      </w:r>
      <w:r w:rsidRPr="00000A61">
        <w:tab/>
        <w:t xml:space="preserve">if an entry with the matching </w:t>
      </w:r>
      <w:r w:rsidRPr="00000A61">
        <w:rPr>
          <w:i/>
        </w:rPr>
        <w:t>measObjectId</w:t>
      </w:r>
      <w:r w:rsidRPr="00000A61">
        <w:t xml:space="preserve"> exists in the </w:t>
      </w:r>
      <w:r w:rsidRPr="00000A61">
        <w:rPr>
          <w:i/>
        </w:rPr>
        <w:t>measObjectList</w:t>
      </w:r>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r w:rsidRPr="00000A61">
        <w:rPr>
          <w:i/>
        </w:rPr>
        <w:t>cellsToAddModList, blackCellsToAddModList</w:t>
      </w:r>
      <w:r w:rsidRPr="00000A61">
        <w:t xml:space="preserve">, </w:t>
      </w:r>
      <w:r w:rsidRPr="00000A61">
        <w:rPr>
          <w:i/>
        </w:rPr>
        <w:t>whiteCellsToAddModList</w:t>
      </w:r>
      <w:r w:rsidRPr="00000A61">
        <w:t xml:space="preserve">, </w:t>
      </w:r>
      <w:r w:rsidRPr="00000A61">
        <w:rPr>
          <w:i/>
        </w:rPr>
        <w:t>cellsToRemoveList,</w:t>
      </w:r>
      <w:r w:rsidRPr="00000A61">
        <w:t xml:space="preserve"> </w:t>
      </w:r>
      <w:r w:rsidRPr="00000A61">
        <w:rPr>
          <w:i/>
        </w:rPr>
        <w:t>blackCellsToRemoveList</w:t>
      </w:r>
      <w:r w:rsidRPr="00000A61">
        <w:t xml:space="preserve">, </w:t>
      </w:r>
      <w:r w:rsidRPr="00000A61">
        <w:rPr>
          <w:i/>
        </w:rPr>
        <w:t>whiteCellsToRemoveList, absThreshSS-BlocksConsolidation,</w:t>
      </w:r>
      <w:r w:rsidRPr="00000A61">
        <w:t xml:space="preserve"> </w:t>
      </w:r>
      <w:r w:rsidRPr="00000A61">
        <w:rPr>
          <w:i/>
        </w:rPr>
        <w:t>absThreshCSI-RS-Consolidation, nro</w:t>
      </w:r>
      <w:ins w:id="123" w:author="RIL issue number H093" w:date="2018-02-05T13:55:00Z">
        <w:r w:rsidR="007E2701">
          <w:rPr>
            <w:i/>
          </w:rPr>
          <w:t>f</w:t>
        </w:r>
      </w:ins>
      <w:r w:rsidRPr="00000A61">
        <w:rPr>
          <w:i/>
        </w:rPr>
        <w:t>SS-BlocksToAverage,</w:t>
      </w:r>
      <w:r w:rsidRPr="00000A61">
        <w:t xml:space="preserve"> </w:t>
      </w:r>
      <w:r w:rsidRPr="00000A61">
        <w:rPr>
          <w:i/>
        </w:rPr>
        <w:t>nroCSI-RS-ResourcesToAverage</w:t>
      </w:r>
      <w:r w:rsidRPr="00000A61">
        <w:t>;</w:t>
      </w:r>
    </w:p>
    <w:p w14:paraId="587E4575" w14:textId="7B372411" w:rsidR="00824528" w:rsidRPr="00000A61" w:rsidDel="00834375" w:rsidRDefault="00824528" w:rsidP="00824528">
      <w:pPr>
        <w:pStyle w:val="EditorsNote"/>
        <w:rPr>
          <w:del w:id="124" w:author="ERICSSON" w:date="2018-02-21T11:14:00Z"/>
        </w:rPr>
      </w:pPr>
      <w:bookmarkStart w:id="125" w:name="_Hlk497717126"/>
      <w:commentRangeStart w:id="126"/>
      <w:del w:id="127" w:author="ERICSSON" w:date="2018-02-21T11:14:00Z">
        <w:r w:rsidRPr="00000A61" w:rsidDel="00834375">
          <w:delText xml:space="preserve">Editor’s Note: FFS: Exceptions in handling </w:delText>
        </w:r>
        <w:r w:rsidRPr="00000A61" w:rsidDel="00834375">
          <w:rPr>
            <w:i/>
          </w:rPr>
          <w:delText>measObject</w:delText>
        </w:r>
        <w:r w:rsidRPr="00000A61" w:rsidDel="00834375">
          <w:delText xml:space="preserve"> modification for other fields e.g. cells to add/remove from current cell list, measurement configuration for NR-SS and/or CSI-RS.</w:delText>
        </w:r>
        <w:commentRangeEnd w:id="126"/>
        <w:r w:rsidR="00834375" w:rsidDel="00834375">
          <w:rPr>
            <w:rStyle w:val="CommentReference"/>
            <w:color w:val="auto"/>
          </w:rPr>
          <w:commentReference w:id="126"/>
        </w:r>
      </w:del>
    </w:p>
    <w:bookmarkEnd w:id="125"/>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cellsToRemoveList</w:t>
      </w:r>
      <w:r w:rsidRPr="00000A61">
        <w:t>:</w:t>
      </w:r>
    </w:p>
    <w:p w14:paraId="260CD0EB" w14:textId="1E3CD2C7" w:rsidR="00824528" w:rsidRPr="00000A61" w:rsidRDefault="00824528" w:rsidP="00824528">
      <w:pPr>
        <w:pStyle w:val="B4"/>
      </w:pPr>
      <w:r w:rsidRPr="00000A61">
        <w:t>4&gt;</w:t>
      </w:r>
      <w:r w:rsidRPr="00000A61">
        <w:tab/>
        <w:t xml:space="preserve">for each </w:t>
      </w:r>
      <w:ins w:id="128" w:author="RIL-D011" w:date="2018-01-29T15:55:00Z">
        <w:r w:rsidR="000C1D5C">
          <w:rPr>
            <w:i/>
          </w:rPr>
          <w:t xml:space="preserve">physCellId </w:t>
        </w:r>
        <w:r w:rsidR="000C1D5C" w:rsidRPr="00000A61">
          <w:t xml:space="preserve"> </w:t>
        </w:r>
      </w:ins>
      <w:del w:id="129" w:author="RIL-D011" w:date="2018-01-29T15:55:00Z">
        <w:r w:rsidRPr="00000A61">
          <w:rPr>
            <w:i/>
          </w:rPr>
          <w:delText>cellIndex</w:delText>
        </w:r>
        <w:r w:rsidRPr="00000A61">
          <w:delText xml:space="preserve"> </w:delText>
        </w:r>
      </w:del>
      <w:r w:rsidRPr="00000A61">
        <w:t xml:space="preserve">included in the </w:t>
      </w:r>
      <w:r w:rsidRPr="00000A61">
        <w:rPr>
          <w:i/>
        </w:rPr>
        <w:t>cellsToRemoveList</w:t>
      </w:r>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ins w:id="130" w:author="RIL-D011" w:date="2018-01-29T15:55:00Z">
        <w:r w:rsidR="000C1D5C">
          <w:rPr>
            <w:i/>
          </w:rPr>
          <w:t xml:space="preserve">physCellId </w:t>
        </w:r>
        <w:r w:rsidR="000C1D5C" w:rsidRPr="00000A61">
          <w:t xml:space="preserve"> </w:t>
        </w:r>
      </w:ins>
      <w:del w:id="131" w:author="RIL-D011" w:date="2018-01-29T15:55:00Z">
        <w:r w:rsidRPr="00000A61">
          <w:rPr>
            <w:i/>
          </w:rPr>
          <w:delText>cellIndex</w:delText>
        </w:r>
        <w:r w:rsidRPr="00000A61">
          <w:delText xml:space="preserve"> </w:delText>
        </w:r>
      </w:del>
      <w:r w:rsidRPr="00000A61">
        <w:t xml:space="preserve">from the </w:t>
      </w:r>
      <w:r w:rsidRPr="00000A61">
        <w:rPr>
          <w:i/>
        </w:rPr>
        <w:t>cellsToAddModList</w:t>
      </w:r>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cellsToAddModList</w:t>
      </w:r>
      <w:r w:rsidRPr="00000A61">
        <w:t>:</w:t>
      </w:r>
    </w:p>
    <w:p w14:paraId="769CDDB4" w14:textId="6C61EE01" w:rsidR="00824528" w:rsidRPr="00000A61" w:rsidRDefault="00824528" w:rsidP="00824528">
      <w:pPr>
        <w:pStyle w:val="B4"/>
      </w:pPr>
      <w:r w:rsidRPr="00000A61">
        <w:t>4&gt;</w:t>
      </w:r>
      <w:r w:rsidRPr="00000A61">
        <w:tab/>
        <w:t xml:space="preserve">for each </w:t>
      </w:r>
      <w:ins w:id="132" w:author="RIL-D011" w:date="2018-01-29T15:56:00Z">
        <w:r w:rsidR="000C1D5C">
          <w:rPr>
            <w:i/>
          </w:rPr>
          <w:t xml:space="preserve">physCellId </w:t>
        </w:r>
        <w:r w:rsidR="000C1D5C" w:rsidRPr="00000A61">
          <w:t xml:space="preserve"> </w:t>
        </w:r>
      </w:ins>
      <w:del w:id="133" w:author="RIL-D011" w:date="2018-01-29T15:56:00Z">
        <w:r w:rsidRPr="00000A61">
          <w:rPr>
            <w:i/>
          </w:rPr>
          <w:delText>cellIndex</w:delText>
        </w:r>
        <w:r w:rsidRPr="00000A61">
          <w:delText xml:space="preserve"> </w:delText>
        </w:r>
      </w:del>
      <w:r w:rsidRPr="00000A61">
        <w:t xml:space="preserve">value included in the </w:t>
      </w:r>
      <w:r w:rsidRPr="00000A61">
        <w:rPr>
          <w:i/>
        </w:rPr>
        <w:t>cellsToAddModList</w:t>
      </w:r>
      <w:r w:rsidRPr="00000A61">
        <w:t>:</w:t>
      </w:r>
    </w:p>
    <w:p w14:paraId="7AF243DD" w14:textId="188E7D11" w:rsidR="00824528" w:rsidRPr="00000A61" w:rsidRDefault="00824528" w:rsidP="00824528">
      <w:pPr>
        <w:pStyle w:val="B5"/>
      </w:pPr>
      <w:r w:rsidRPr="00000A61">
        <w:t>5&gt;</w:t>
      </w:r>
      <w:r w:rsidRPr="00000A61">
        <w:tab/>
        <w:t xml:space="preserve">if an entry with the matching </w:t>
      </w:r>
      <w:ins w:id="134" w:author="RIL-D011" w:date="2018-01-29T15:56:00Z">
        <w:r w:rsidR="000C1D5C">
          <w:rPr>
            <w:i/>
          </w:rPr>
          <w:t xml:space="preserve">physCellId </w:t>
        </w:r>
        <w:r w:rsidR="000C1D5C" w:rsidRPr="00000A61">
          <w:t xml:space="preserve"> </w:t>
        </w:r>
      </w:ins>
      <w:del w:id="135" w:author="RIL-D011" w:date="2018-01-29T15:56:00Z">
        <w:r w:rsidRPr="00000A61">
          <w:rPr>
            <w:i/>
          </w:rPr>
          <w:delText>cellIndex</w:delText>
        </w:r>
        <w:r w:rsidRPr="00000A61">
          <w:delText xml:space="preserve"> </w:delText>
        </w:r>
      </w:del>
      <w:r w:rsidRPr="00000A61">
        <w:t xml:space="preserve">exists in the </w:t>
      </w:r>
      <w:r w:rsidRPr="00000A61">
        <w:rPr>
          <w:i/>
        </w:rPr>
        <w:t>cellsToAddModList</w:t>
      </w:r>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ins w:id="136" w:author="RIL-D011" w:date="2018-01-29T15:56:00Z">
        <w:r w:rsidR="000C1D5C">
          <w:rPr>
            <w:i/>
          </w:rPr>
          <w:t>physCellId</w:t>
        </w:r>
      </w:ins>
      <w:del w:id="137"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ins w:id="138" w:author="RIL-D011" w:date="2018-01-29T15:56:00Z">
        <w:r w:rsidR="000C1D5C">
          <w:rPr>
            <w:i/>
          </w:rPr>
          <w:t xml:space="preserve">physCellId </w:t>
        </w:r>
        <w:r w:rsidR="000C1D5C" w:rsidRPr="00000A61">
          <w:t xml:space="preserve"> </w:t>
        </w:r>
      </w:ins>
      <w:del w:id="139" w:author="RIL-D011" w:date="2018-01-29T15:56:00Z">
        <w:r w:rsidRPr="00000A61">
          <w:rPr>
            <w:i/>
          </w:rPr>
          <w:delText>cellIndex</w:delText>
        </w:r>
        <w:r w:rsidRPr="00000A61">
          <w:delText xml:space="preserve"> </w:delText>
        </w:r>
      </w:del>
      <w:r w:rsidRPr="00000A61">
        <w:t xml:space="preserve">to the </w:t>
      </w:r>
      <w:r w:rsidRPr="00000A61">
        <w:rPr>
          <w:i/>
        </w:rPr>
        <w:t>cellsToAddModList</w:t>
      </w:r>
      <w:r w:rsidRPr="00000A61">
        <w:t>;</w:t>
      </w:r>
    </w:p>
    <w:bookmarkEnd w:id="122"/>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blackCellsToRemoveList</w:t>
      </w:r>
      <w:r w:rsidRPr="00000A61">
        <w:t>:</w:t>
      </w:r>
    </w:p>
    <w:p w14:paraId="45F1FD56" w14:textId="538EE69F" w:rsidR="00824528" w:rsidRPr="00000A61" w:rsidRDefault="00824528" w:rsidP="00824528">
      <w:pPr>
        <w:pStyle w:val="B4"/>
      </w:pPr>
      <w:r w:rsidRPr="00000A61">
        <w:t>4&gt;</w:t>
      </w:r>
      <w:r w:rsidRPr="00000A61">
        <w:tab/>
        <w:t xml:space="preserve">for each </w:t>
      </w:r>
      <w:ins w:id="140" w:author="RIL-D011" w:date="2018-01-29T15:57:00Z">
        <w:r w:rsidR="000C1D5C">
          <w:rPr>
            <w:i/>
          </w:rPr>
          <w:t>pci-Range</w:t>
        </w:r>
        <w:r w:rsidR="000C1D5C" w:rsidRPr="00000A61">
          <w:rPr>
            <w:i/>
          </w:rPr>
          <w:t>Index</w:t>
        </w:r>
        <w:r w:rsidR="000C1D5C" w:rsidRPr="00000A61">
          <w:t xml:space="preserve"> </w:t>
        </w:r>
      </w:ins>
      <w:del w:id="141" w:author="RIL-D011" w:date="2018-01-29T15:57:00Z">
        <w:r w:rsidRPr="00000A61">
          <w:rPr>
            <w:i/>
          </w:rPr>
          <w:delText>cellIndex</w:delText>
        </w:r>
        <w:r w:rsidRPr="00000A61">
          <w:delText xml:space="preserve"> </w:delText>
        </w:r>
      </w:del>
      <w:r w:rsidRPr="00000A61">
        <w:t xml:space="preserve">included in the </w:t>
      </w:r>
      <w:r w:rsidRPr="00000A61">
        <w:rPr>
          <w:i/>
        </w:rPr>
        <w:t>blackCellsToRemoveList</w:t>
      </w:r>
      <w:r w:rsidRPr="00000A61">
        <w:t>:</w:t>
      </w:r>
    </w:p>
    <w:p w14:paraId="6F90A315" w14:textId="77777777" w:rsidR="00824528" w:rsidRPr="00000A61" w:rsidRDefault="00824528" w:rsidP="00824528">
      <w:pPr>
        <w:pStyle w:val="B5"/>
        <w:rPr>
          <w:ins w:id="142" w:author="RAN2 tdoc number R2-1801509" w:date="2018-02-02T18:41:00Z"/>
        </w:rPr>
      </w:pPr>
      <w:r w:rsidRPr="00000A61">
        <w:t>5&gt;</w:t>
      </w:r>
      <w:r w:rsidRPr="00000A61">
        <w:tab/>
        <w:t xml:space="preserve">remove the entry with the matching </w:t>
      </w:r>
      <w:ins w:id="143" w:author="RIL-D011" w:date="2018-01-29T15:57:00Z">
        <w:r w:rsidR="000C1D5C">
          <w:rPr>
            <w:i/>
          </w:rPr>
          <w:t>pci-Range</w:t>
        </w:r>
        <w:r w:rsidR="000C1D5C" w:rsidRPr="00000A61">
          <w:rPr>
            <w:i/>
          </w:rPr>
          <w:t>Index</w:t>
        </w:r>
        <w:r w:rsidR="000C1D5C" w:rsidRPr="00000A61">
          <w:t xml:space="preserve"> </w:t>
        </w:r>
      </w:ins>
      <w:del w:id="144" w:author="RIL-D011" w:date="2018-01-29T15:57:00Z">
        <w:r w:rsidRPr="00000A61">
          <w:rPr>
            <w:i/>
          </w:rPr>
          <w:delText>cellIndex</w:delText>
        </w:r>
        <w:r w:rsidRPr="00000A61">
          <w:delText xml:space="preserve"> </w:delText>
        </w:r>
      </w:del>
      <w:r w:rsidRPr="00000A61">
        <w:t xml:space="preserve">from the </w:t>
      </w:r>
      <w:r w:rsidRPr="00000A61">
        <w:rPr>
          <w:i/>
        </w:rPr>
        <w:t>blackCellsToAddModList</w:t>
      </w:r>
      <w:r w:rsidRPr="00000A61">
        <w:t>;</w:t>
      </w:r>
    </w:p>
    <w:p w14:paraId="0C95037F" w14:textId="6B922AB2" w:rsidR="00221244" w:rsidRPr="00000A61" w:rsidRDefault="00221244">
      <w:pPr>
        <w:pStyle w:val="NO"/>
        <w:pPrChange w:id="145" w:author="RIL issue number I28" w:date="2018-02-02T18:44:00Z">
          <w:pPr>
            <w:pStyle w:val="B5"/>
          </w:pPr>
        </w:pPrChange>
      </w:pPr>
      <w:commentRangeStart w:id="146"/>
      <w:ins w:id="147" w:author="" w:date="2018-02-02T18:44:00Z">
        <w:r w:rsidRPr="00221244">
          <w:t>NOTE 1:</w:t>
        </w:r>
        <w:r w:rsidRPr="00221244">
          <w:tab/>
          <w:t xml:space="preserve">For each </w:t>
        </w:r>
        <w:del w:id="148" w:author="DCM" w:date="2018-02-21T14:16:00Z">
          <w:r w:rsidDel="008261E0">
            <w:rPr>
              <w:i/>
              <w:iCs/>
            </w:rPr>
            <w:delText>physCellId</w:delText>
          </w:r>
          <w:r w:rsidRPr="00221244" w:rsidDel="008261E0">
            <w:delText xml:space="preserve"> </w:delText>
          </w:r>
        </w:del>
      </w:ins>
      <w:ins w:id="149" w:author="DCM" w:date="2018-02-21T14:14:00Z">
        <w:r w:rsidR="008261E0" w:rsidRPr="008261E0">
          <w:rPr>
            <w:i/>
            <w:lang w:eastAsia="ja-JP"/>
            <w:rPrChange w:id="150" w:author="DCM" w:date="2018-02-21T14:14:00Z">
              <w:rPr>
                <w:lang w:eastAsia="ja-JP"/>
              </w:rPr>
            </w:rPrChange>
          </w:rPr>
          <w:t>pci-RangeIndex</w:t>
        </w:r>
        <w:r w:rsidR="008261E0">
          <w:rPr>
            <w:rFonts w:hint="eastAsia"/>
            <w:lang w:eastAsia="ja-JP"/>
          </w:rPr>
          <w:t xml:space="preserve"> </w:t>
        </w:r>
      </w:ins>
      <w:ins w:id="151" w:author="" w:date="2018-02-02T18:44:00Z">
        <w:r w:rsidRPr="00221244">
          <w:t xml:space="preserve">included in the </w:t>
        </w:r>
        <w:r w:rsidRPr="00221244">
          <w:rPr>
            <w:i/>
            <w:iCs/>
          </w:rPr>
          <w:t>blackCellsToRemoveList</w:t>
        </w:r>
        <w:r w:rsidRPr="00221244">
          <w:t xml:space="preserve"> that concerns overlapping ranges of cells, a cell is removed from the black list of cells only if all cell indexes containing it are removed.</w:t>
        </w:r>
      </w:ins>
      <w:commentRangeEnd w:id="146"/>
      <w:r w:rsidR="00C07964">
        <w:rPr>
          <w:rStyle w:val="CommentReference"/>
        </w:rPr>
        <w:commentReference w:id="146"/>
      </w:r>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blackCellsToAddModList</w:t>
      </w:r>
      <w:r w:rsidRPr="00000A61">
        <w:t>:</w:t>
      </w:r>
    </w:p>
    <w:p w14:paraId="50AEE8E2" w14:textId="144CFE36" w:rsidR="00824528" w:rsidRPr="00000A61" w:rsidRDefault="00824528" w:rsidP="00824528">
      <w:pPr>
        <w:pStyle w:val="B4"/>
      </w:pPr>
      <w:r w:rsidRPr="00000A61">
        <w:t>4&gt;</w:t>
      </w:r>
      <w:r w:rsidRPr="00000A61">
        <w:tab/>
        <w:t xml:space="preserve">for each </w:t>
      </w:r>
      <w:ins w:id="152" w:author="RIL-D011" w:date="2018-01-29T15:57:00Z">
        <w:r w:rsidR="000C1D5C">
          <w:rPr>
            <w:i/>
          </w:rPr>
          <w:t>pci-Range</w:t>
        </w:r>
        <w:r w:rsidR="000C1D5C" w:rsidRPr="00000A61">
          <w:rPr>
            <w:i/>
          </w:rPr>
          <w:t>Index</w:t>
        </w:r>
        <w:r w:rsidR="000C1D5C" w:rsidRPr="00000A61">
          <w:t xml:space="preserve"> </w:t>
        </w:r>
      </w:ins>
      <w:del w:id="153" w:author="RIL-D011" w:date="2018-01-29T15:57:00Z">
        <w:r w:rsidRPr="00000A61">
          <w:rPr>
            <w:i/>
          </w:rPr>
          <w:delText>cellIndex</w:delText>
        </w:r>
        <w:r w:rsidRPr="00000A61">
          <w:delText xml:space="preserve"> </w:delText>
        </w:r>
      </w:del>
      <w:r w:rsidRPr="00000A61">
        <w:t xml:space="preserve">included in the </w:t>
      </w:r>
      <w:r w:rsidRPr="00000A61">
        <w:rPr>
          <w:i/>
        </w:rPr>
        <w:t>blackCellsToAddModList</w:t>
      </w:r>
      <w:r w:rsidRPr="00000A61">
        <w:t>:</w:t>
      </w:r>
    </w:p>
    <w:p w14:paraId="612919A4" w14:textId="3D9B31FC" w:rsidR="00824528" w:rsidRPr="00000A61" w:rsidRDefault="00824528" w:rsidP="00824528">
      <w:pPr>
        <w:pStyle w:val="B5"/>
      </w:pPr>
      <w:r w:rsidRPr="00000A61">
        <w:t>5&gt;</w:t>
      </w:r>
      <w:r w:rsidRPr="00000A61">
        <w:tab/>
        <w:t xml:space="preserve">if an entry with the matching </w:t>
      </w:r>
      <w:ins w:id="154" w:author="RIL-D011" w:date="2018-01-29T15:57:00Z">
        <w:r w:rsidR="000C1D5C">
          <w:rPr>
            <w:i/>
          </w:rPr>
          <w:t>pci-Range</w:t>
        </w:r>
        <w:r w:rsidR="000C1D5C" w:rsidRPr="00000A61">
          <w:rPr>
            <w:i/>
          </w:rPr>
          <w:t>Index</w:t>
        </w:r>
        <w:r w:rsidR="000C1D5C" w:rsidRPr="00000A61">
          <w:t xml:space="preserve"> </w:t>
        </w:r>
      </w:ins>
      <w:del w:id="155" w:author="RIL-D011" w:date="2018-01-29T15:57:00Z">
        <w:r w:rsidRPr="00000A61">
          <w:rPr>
            <w:i/>
          </w:rPr>
          <w:delText>cellIndex</w:delText>
        </w:r>
        <w:r w:rsidRPr="00000A61">
          <w:delText xml:space="preserve"> </w:delText>
        </w:r>
      </w:del>
      <w:r w:rsidRPr="00000A61">
        <w:t xml:space="preserve">is included in the </w:t>
      </w:r>
      <w:r w:rsidRPr="00000A61">
        <w:rPr>
          <w:i/>
        </w:rPr>
        <w:t>blackCellsToAddModList</w:t>
      </w:r>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ins w:id="156" w:author="RIL-D011" w:date="2018-01-29T15:57:00Z">
        <w:r w:rsidR="000C1D5C">
          <w:rPr>
            <w:i/>
          </w:rPr>
          <w:t>pci-Range</w:t>
        </w:r>
        <w:r w:rsidR="000C1D5C" w:rsidRPr="00000A61">
          <w:rPr>
            <w:i/>
          </w:rPr>
          <w:t>Index</w:t>
        </w:r>
      </w:ins>
      <w:del w:id="157"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ins w:id="158" w:author="RIL-D011" w:date="2018-01-29T15:58:00Z">
        <w:r w:rsidR="000C1D5C">
          <w:rPr>
            <w:i/>
          </w:rPr>
          <w:t>pci-Range</w:t>
        </w:r>
        <w:r w:rsidR="000C1D5C" w:rsidRPr="00000A61">
          <w:rPr>
            <w:i/>
          </w:rPr>
          <w:t>Index</w:t>
        </w:r>
        <w:r w:rsidR="000C1D5C" w:rsidRPr="00000A61">
          <w:t xml:space="preserve"> </w:t>
        </w:r>
      </w:ins>
      <w:del w:id="159" w:author="RIL-D011" w:date="2018-01-29T15:58:00Z">
        <w:r w:rsidRPr="00000A61">
          <w:rPr>
            <w:i/>
          </w:rPr>
          <w:delText>cellIndex</w:delText>
        </w:r>
        <w:r w:rsidRPr="00000A61">
          <w:delText xml:space="preserve"> </w:delText>
        </w:r>
      </w:del>
      <w:r w:rsidRPr="00000A61">
        <w:t xml:space="preserve">to the </w:t>
      </w:r>
      <w:r w:rsidRPr="00000A61">
        <w:rPr>
          <w:i/>
        </w:rPr>
        <w:t>blackCellsToAddModList</w:t>
      </w:r>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whiteCellsToRemoveList</w:t>
      </w:r>
      <w:r w:rsidRPr="00000A61">
        <w:t>:</w:t>
      </w:r>
    </w:p>
    <w:p w14:paraId="15CF5451" w14:textId="38829564" w:rsidR="00824528" w:rsidRPr="00000A61" w:rsidRDefault="00824528" w:rsidP="00824528">
      <w:pPr>
        <w:pStyle w:val="B4"/>
      </w:pPr>
      <w:r w:rsidRPr="00000A61">
        <w:t>4&gt;</w:t>
      </w:r>
      <w:r w:rsidRPr="00000A61">
        <w:tab/>
        <w:t xml:space="preserve">for each </w:t>
      </w:r>
      <w:ins w:id="160" w:author="RIL-D011" w:date="2018-01-29T15:59:00Z">
        <w:r w:rsidR="000C1D5C">
          <w:rPr>
            <w:i/>
          </w:rPr>
          <w:t>pci-Range</w:t>
        </w:r>
        <w:r w:rsidR="000C1D5C" w:rsidRPr="00000A61">
          <w:rPr>
            <w:i/>
          </w:rPr>
          <w:t>Index</w:t>
        </w:r>
        <w:r w:rsidR="000C1D5C" w:rsidRPr="00000A61">
          <w:t xml:space="preserve"> </w:t>
        </w:r>
      </w:ins>
      <w:del w:id="161" w:author="RIL-D011" w:date="2018-01-29T15:59:00Z">
        <w:r w:rsidRPr="00000A61">
          <w:rPr>
            <w:i/>
          </w:rPr>
          <w:delText>cellIndex</w:delText>
        </w:r>
        <w:r w:rsidRPr="00000A61">
          <w:delText xml:space="preserve"> </w:delText>
        </w:r>
      </w:del>
      <w:r w:rsidRPr="00000A61">
        <w:t xml:space="preserve">included in the </w:t>
      </w:r>
      <w:r w:rsidRPr="00000A61">
        <w:rPr>
          <w:i/>
        </w:rPr>
        <w:t>whiteCellsToRemoveList</w:t>
      </w:r>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ins w:id="162" w:author="RIL-D011" w:date="2018-01-29T15:59:00Z">
        <w:r w:rsidR="000C1D5C">
          <w:rPr>
            <w:i/>
          </w:rPr>
          <w:t>pci-Range</w:t>
        </w:r>
        <w:r w:rsidR="000C1D5C" w:rsidRPr="00000A61">
          <w:rPr>
            <w:i/>
          </w:rPr>
          <w:t>Index</w:t>
        </w:r>
        <w:r w:rsidR="000C1D5C" w:rsidRPr="00000A61">
          <w:t xml:space="preserve"> </w:t>
        </w:r>
      </w:ins>
      <w:del w:id="163" w:author="RIL-D011" w:date="2018-01-29T15:59:00Z">
        <w:r w:rsidRPr="00000A61">
          <w:rPr>
            <w:i/>
          </w:rPr>
          <w:delText>cellIndex</w:delText>
        </w:r>
        <w:r w:rsidRPr="00000A61">
          <w:delText xml:space="preserve"> </w:delText>
        </w:r>
      </w:del>
      <w:r w:rsidRPr="00000A61">
        <w:t xml:space="preserve">from the </w:t>
      </w:r>
      <w:r w:rsidRPr="00000A61">
        <w:rPr>
          <w:i/>
        </w:rPr>
        <w:t>whiteCellsToAddModList</w:t>
      </w:r>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whiteCellsToAddModList</w:t>
      </w:r>
      <w:r w:rsidRPr="00000A61">
        <w:t>:</w:t>
      </w:r>
    </w:p>
    <w:p w14:paraId="6874FF4E" w14:textId="3CB59FE4" w:rsidR="00824528" w:rsidRPr="00000A61" w:rsidRDefault="00824528" w:rsidP="00824528">
      <w:pPr>
        <w:pStyle w:val="B4"/>
      </w:pPr>
      <w:r w:rsidRPr="00000A61">
        <w:t>4&gt;</w:t>
      </w:r>
      <w:r w:rsidRPr="00000A61">
        <w:tab/>
        <w:t xml:space="preserve">for each </w:t>
      </w:r>
      <w:ins w:id="164" w:author="RIL-D011" w:date="2018-01-29T15:59:00Z">
        <w:r w:rsidR="000C1D5C">
          <w:rPr>
            <w:i/>
          </w:rPr>
          <w:t>pci-Range</w:t>
        </w:r>
        <w:r w:rsidR="000C1D5C" w:rsidRPr="00000A61">
          <w:rPr>
            <w:i/>
          </w:rPr>
          <w:t>Index</w:t>
        </w:r>
        <w:r w:rsidR="000C1D5C" w:rsidRPr="00000A61">
          <w:t xml:space="preserve"> </w:t>
        </w:r>
      </w:ins>
      <w:del w:id="165" w:author="RIL-D011" w:date="2018-01-29T15:59:00Z">
        <w:r w:rsidRPr="00000A61">
          <w:rPr>
            <w:i/>
          </w:rPr>
          <w:delText>cellIndex</w:delText>
        </w:r>
        <w:r w:rsidRPr="00000A61">
          <w:delText xml:space="preserve"> </w:delText>
        </w:r>
      </w:del>
      <w:r w:rsidRPr="00000A61">
        <w:t xml:space="preserve">included in the </w:t>
      </w:r>
      <w:r w:rsidRPr="00000A61">
        <w:rPr>
          <w:i/>
        </w:rPr>
        <w:t>whiteCellsToAddModList</w:t>
      </w:r>
      <w:r w:rsidRPr="00000A61">
        <w:t>:</w:t>
      </w:r>
    </w:p>
    <w:p w14:paraId="6B733078" w14:textId="18F975BC" w:rsidR="00824528" w:rsidRPr="00000A61" w:rsidRDefault="00824528" w:rsidP="00824528">
      <w:pPr>
        <w:pStyle w:val="B5"/>
      </w:pPr>
      <w:r w:rsidRPr="00000A61">
        <w:lastRenderedPageBreak/>
        <w:t>5&gt;</w:t>
      </w:r>
      <w:r w:rsidRPr="00000A61">
        <w:tab/>
        <w:t xml:space="preserve">if an entry with the matching </w:t>
      </w:r>
      <w:ins w:id="166" w:author="RIL-D011" w:date="2018-01-29T15:59:00Z">
        <w:r w:rsidR="000C1D5C">
          <w:rPr>
            <w:i/>
          </w:rPr>
          <w:t>pci-Range</w:t>
        </w:r>
        <w:r w:rsidR="000C1D5C" w:rsidRPr="00000A61">
          <w:rPr>
            <w:i/>
          </w:rPr>
          <w:t>Index</w:t>
        </w:r>
        <w:r w:rsidR="000C1D5C" w:rsidRPr="00000A61">
          <w:t xml:space="preserve"> </w:t>
        </w:r>
      </w:ins>
      <w:del w:id="167" w:author="RIL-D011" w:date="2018-01-29T15:59:00Z">
        <w:r w:rsidRPr="00000A61">
          <w:rPr>
            <w:i/>
          </w:rPr>
          <w:delText>cellIndex</w:delText>
        </w:r>
        <w:r w:rsidRPr="00000A61">
          <w:delText xml:space="preserve"> </w:delText>
        </w:r>
      </w:del>
      <w:r w:rsidRPr="00000A61">
        <w:t xml:space="preserve">is included in the </w:t>
      </w:r>
      <w:r w:rsidRPr="00000A61">
        <w:rPr>
          <w:i/>
        </w:rPr>
        <w:t>whiteCellsToAddModList</w:t>
      </w:r>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ins w:id="168" w:author="RIL-D011" w:date="2018-01-29T15:59:00Z">
        <w:r w:rsidR="000C1D5C">
          <w:rPr>
            <w:i/>
          </w:rPr>
          <w:t>pci-Range</w:t>
        </w:r>
        <w:r w:rsidR="000C1D5C" w:rsidRPr="00000A61">
          <w:rPr>
            <w:i/>
          </w:rPr>
          <w:t>Index</w:t>
        </w:r>
      </w:ins>
      <w:del w:id="169"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ins w:id="170" w:author="RIL-D011" w:date="2018-01-29T15:59:00Z">
        <w:r w:rsidR="000C1D5C">
          <w:rPr>
            <w:i/>
          </w:rPr>
          <w:t>pci-Range</w:t>
        </w:r>
        <w:r w:rsidR="000C1D5C" w:rsidRPr="00000A61">
          <w:rPr>
            <w:i/>
          </w:rPr>
          <w:t>Index</w:t>
        </w:r>
        <w:r w:rsidR="000C1D5C" w:rsidRPr="00000A61">
          <w:t xml:space="preserve"> </w:t>
        </w:r>
      </w:ins>
      <w:del w:id="171" w:author="RIL-D011" w:date="2018-01-29T15:59:00Z">
        <w:r w:rsidRPr="00000A61">
          <w:rPr>
            <w:i/>
          </w:rPr>
          <w:delText>cellIndex</w:delText>
        </w:r>
        <w:r w:rsidRPr="00000A61">
          <w:delText xml:space="preserve"> </w:delText>
        </w:r>
      </w:del>
      <w:r w:rsidRPr="00000A61">
        <w:t xml:space="preserve">to the </w:t>
      </w:r>
      <w:r w:rsidRPr="00000A61">
        <w:rPr>
          <w:i/>
        </w:rPr>
        <w:t>whiteCellsToAddModList</w:t>
      </w:r>
      <w:r w:rsidRPr="00000A61">
        <w:t>;</w:t>
      </w:r>
    </w:p>
    <w:p w14:paraId="24DB2375" w14:textId="77777777" w:rsidR="00824528" w:rsidRPr="00000A61" w:rsidRDefault="00824528" w:rsidP="00824528">
      <w:pPr>
        <w:pStyle w:val="B3"/>
      </w:pPr>
      <w:bookmarkStart w:id="172"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r w:rsidRPr="00000A61">
        <w:rPr>
          <w:i/>
        </w:rPr>
        <w:t>measObjectList</w:t>
      </w:r>
      <w:r w:rsidRPr="00000A61">
        <w:t xml:space="preserve"> within </w:t>
      </w:r>
      <w:r w:rsidRPr="00000A61">
        <w:rPr>
          <w:i/>
        </w:rPr>
        <w:t>VarMeasConfig</w:t>
      </w:r>
      <w:r w:rsidRPr="00000A61">
        <w:t>.</w:t>
      </w:r>
    </w:p>
    <w:bookmarkEnd w:id="172"/>
    <w:p w14:paraId="1FC39A7D" w14:textId="05FE67B1" w:rsidR="00824528" w:rsidRPr="00000A61" w:rsidDel="00DD7F2B" w:rsidRDefault="00824528" w:rsidP="00824528">
      <w:pPr>
        <w:pStyle w:val="EditorsNote"/>
        <w:rPr>
          <w:del w:id="173" w:author="Nokia, Nokia Shanghai Bell" w:date="2018-02-20T10:45:00Z"/>
        </w:rPr>
      </w:pPr>
      <w:commentRangeStart w:id="174"/>
      <w:del w:id="175" w:author="Nokia, Nokia Shanghai Bell" w:date="2018-02-20T10:45:00Z">
        <w:r w:rsidRPr="00000A61" w:rsidDel="00DD7F2B">
          <w:delText>Editor’s Note: FFS How cell indexes are encoded e.g. cell index range.</w:delText>
        </w:r>
        <w:commentRangeEnd w:id="174"/>
        <w:r w:rsidR="00DD7F2B" w:rsidDel="00DD7F2B">
          <w:rPr>
            <w:rStyle w:val="CommentReference"/>
            <w:color w:val="auto"/>
          </w:rPr>
          <w:commentReference w:id="174"/>
        </w:r>
      </w:del>
    </w:p>
    <w:p w14:paraId="2E0A811B" w14:textId="1D18D174" w:rsidR="00824528" w:rsidRPr="00000A61" w:rsidRDefault="00824528" w:rsidP="00824528">
      <w:pPr>
        <w:pStyle w:val="EditorsNote"/>
        <w:rPr>
          <w:del w:id="176" w:author="" w:date="2018-01-31T08:20:00Z"/>
        </w:rPr>
      </w:pPr>
      <w:bookmarkStart w:id="177" w:name="_Hlk498690080"/>
      <w:del w:id="178"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Heading4"/>
      </w:pPr>
      <w:bookmarkStart w:id="179" w:name="_Toc500942664"/>
      <w:bookmarkStart w:id="180" w:name="_Toc505697475"/>
      <w:bookmarkEnd w:id="177"/>
      <w:r w:rsidRPr="00000A61">
        <w:t>5.5.2.6</w:t>
      </w:r>
      <w:r w:rsidRPr="00000A61">
        <w:tab/>
        <w:t>Reporting configuration removal</w:t>
      </w:r>
      <w:bookmarkEnd w:id="179"/>
      <w:bookmarkEnd w:id="180"/>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r w:rsidRPr="005F208D">
        <w:rPr>
          <w:i/>
          <w:rPrChange w:id="181" w:author="merged r1" w:date="2018-01-18T13:22:00Z">
            <w:rPr/>
          </w:rPrChange>
        </w:rPr>
        <w:t>reportConfigId</w:t>
      </w:r>
      <w:r w:rsidRPr="00000A61">
        <w:t xml:space="preserve"> included in the received </w:t>
      </w:r>
      <w:r w:rsidRPr="005F208D">
        <w:rPr>
          <w:i/>
          <w:rPrChange w:id="182" w:author="merged r1" w:date="2018-01-18T13:22:00Z">
            <w:rPr/>
          </w:rPrChange>
        </w:rPr>
        <w:t>reportConfigToRemoveList</w:t>
      </w:r>
      <w:r w:rsidRPr="00000A61">
        <w:t xml:space="preserve"> that is part of the current UE configuration in </w:t>
      </w:r>
      <w:r w:rsidRPr="005F208D">
        <w:rPr>
          <w:i/>
          <w:rPrChange w:id="183"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r w:rsidRPr="005F208D">
        <w:rPr>
          <w:i/>
          <w:rPrChange w:id="184" w:author="merged r1" w:date="2018-01-18T13:22:00Z">
            <w:rPr/>
          </w:rPrChange>
        </w:rPr>
        <w:t>reportConfigId</w:t>
      </w:r>
      <w:r w:rsidRPr="00000A61">
        <w:t xml:space="preserve"> from the </w:t>
      </w:r>
      <w:r w:rsidRPr="005F208D">
        <w:rPr>
          <w:i/>
          <w:rPrChange w:id="185" w:author="merged r1" w:date="2018-01-18T13:22:00Z">
            <w:rPr/>
          </w:rPrChange>
        </w:rPr>
        <w:t>reportConfigList</w:t>
      </w:r>
      <w:r w:rsidRPr="00000A61">
        <w:t xml:space="preserve"> within the </w:t>
      </w:r>
      <w:r w:rsidRPr="005F208D">
        <w:rPr>
          <w:i/>
          <w:rPrChange w:id="186"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r w:rsidRPr="005F208D">
        <w:rPr>
          <w:i/>
          <w:rPrChange w:id="187" w:author="merged r1" w:date="2018-01-18T13:22:00Z">
            <w:rPr/>
          </w:rPrChange>
        </w:rPr>
        <w:t>reportConfigId</w:t>
      </w:r>
      <w:r w:rsidRPr="00000A61">
        <w:t xml:space="preserve"> from the </w:t>
      </w:r>
      <w:r w:rsidRPr="005F208D">
        <w:rPr>
          <w:i/>
          <w:rPrChange w:id="188" w:author="merged r1" w:date="2018-01-18T13:22:00Z">
            <w:rPr/>
          </w:rPrChange>
        </w:rPr>
        <w:t>measIdList</w:t>
      </w:r>
      <w:r w:rsidRPr="00000A61">
        <w:t xml:space="preserve"> within the </w:t>
      </w:r>
      <w:r w:rsidRPr="005F208D">
        <w:rPr>
          <w:i/>
          <w:rPrChange w:id="189"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w:t>
      </w:r>
      <w:commentRangeStart w:id="190"/>
      <w:r w:rsidRPr="00000A61">
        <w:t>measId</w:t>
      </w:r>
      <w:commentRangeEnd w:id="190"/>
      <w:r w:rsidR="00F670FD">
        <w:rPr>
          <w:rStyle w:val="CommentReference"/>
        </w:rPr>
        <w:commentReference w:id="190"/>
      </w:r>
      <w:r w:rsidRPr="00000A61">
        <w:t xml:space="preserve"> is removed from the </w:t>
      </w:r>
      <w:r w:rsidRPr="005F208D">
        <w:rPr>
          <w:i/>
          <w:rPrChange w:id="191"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92" w:author="merged r1" w:date="2018-01-18T13:22:00Z">
            <w:rPr/>
          </w:rPrChange>
        </w:rPr>
        <w:t>measId</w:t>
      </w:r>
      <w:r w:rsidRPr="00000A61">
        <w:t xml:space="preserve"> from the </w:t>
      </w:r>
      <w:r w:rsidRPr="005F208D">
        <w:rPr>
          <w:i/>
          <w:rPrChange w:id="193" w:author="merged r1" w:date="2018-01-18T13:22:00Z">
            <w:rPr/>
          </w:rPrChange>
        </w:rPr>
        <w:t>VarMeasReportList</w:t>
      </w:r>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94" w:author="merged r1" w:date="2018-01-18T13:22:00Z">
            <w:rPr/>
          </w:rPrChange>
        </w:rPr>
        <w:t xml:space="preserve"> timeToTrigger</w:t>
      </w:r>
      <w:r w:rsidRPr="00000A61">
        <w:t xml:space="preserve">) for this </w:t>
      </w:r>
      <w:r w:rsidRPr="005F208D">
        <w:rPr>
          <w:i/>
          <w:rPrChange w:id="195"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r w:rsidRPr="005F208D">
        <w:rPr>
          <w:i/>
          <w:rPrChange w:id="196" w:author="merged r1" w:date="2018-01-18T13:22:00Z">
            <w:rPr/>
          </w:rPrChange>
        </w:rPr>
        <w:t>reportConfigToRemoveList</w:t>
      </w:r>
      <w:r w:rsidRPr="00000A61">
        <w:t xml:space="preserve"> includes any </w:t>
      </w:r>
      <w:commentRangeStart w:id="197"/>
      <w:r w:rsidRPr="00000A61">
        <w:t>reportConfigId</w:t>
      </w:r>
      <w:commentRangeEnd w:id="197"/>
      <w:r w:rsidR="00F670FD">
        <w:rPr>
          <w:rStyle w:val="CommentReference"/>
        </w:rPr>
        <w:commentReference w:id="197"/>
      </w:r>
      <w:r w:rsidRPr="00000A61">
        <w:t xml:space="preserve"> value that is not part of the current UE configuration.</w:t>
      </w:r>
    </w:p>
    <w:p w14:paraId="347FA775" w14:textId="03782646" w:rsidR="00E42FA3" w:rsidRPr="00000A61" w:rsidRDefault="00E42FA3" w:rsidP="00E42FA3">
      <w:pPr>
        <w:pStyle w:val="Heading4"/>
      </w:pPr>
      <w:bookmarkStart w:id="198" w:name="_Toc500942665"/>
      <w:bookmarkStart w:id="199" w:name="_Toc505697476"/>
      <w:r w:rsidRPr="00000A61">
        <w:t>5.5.2.7</w:t>
      </w:r>
      <w:r w:rsidRPr="00000A61">
        <w:tab/>
        <w:t>Reporting configuration addition/</w:t>
      </w:r>
      <w:del w:id="200" w:author="merged r1" w:date="2018-01-18T13:12:00Z">
        <w:r w:rsidRPr="00000A61">
          <w:delText xml:space="preserve"> </w:delText>
        </w:r>
      </w:del>
      <w:r w:rsidRPr="00000A61">
        <w:t>modification</w:t>
      </w:r>
      <w:bookmarkEnd w:id="198"/>
      <w:bookmarkEnd w:id="199"/>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r w:rsidRPr="00000A61">
        <w:rPr>
          <w:i/>
        </w:rPr>
        <w:t>reportConfigId</w:t>
      </w:r>
      <w:r w:rsidRPr="00000A61">
        <w:t xml:space="preserve"> included in the received </w:t>
      </w:r>
      <w:r w:rsidRPr="00000A61">
        <w:rPr>
          <w:i/>
        </w:rPr>
        <w:t>reportConfigToAddModList</w:t>
      </w:r>
      <w:r w:rsidRPr="00000A61">
        <w:t>:</w:t>
      </w:r>
    </w:p>
    <w:p w14:paraId="54DC47A2" w14:textId="77777777" w:rsidR="00C736EC" w:rsidRPr="00000A61" w:rsidRDefault="00C736EC" w:rsidP="00C736EC">
      <w:pPr>
        <w:pStyle w:val="B2"/>
      </w:pPr>
      <w:r w:rsidRPr="00000A61">
        <w:t>2&gt;</w:t>
      </w:r>
      <w:r w:rsidRPr="00000A61">
        <w:tab/>
        <w:t xml:space="preserve">if an entry with the matching </w:t>
      </w:r>
      <w:r w:rsidRPr="00000A61">
        <w:rPr>
          <w:i/>
        </w:rPr>
        <w:t>reportConfigId</w:t>
      </w:r>
      <w:r w:rsidRPr="00000A61">
        <w:t xml:space="preserve"> exists in the </w:t>
      </w:r>
      <w:r w:rsidRPr="00000A61">
        <w:rPr>
          <w:i/>
        </w:rPr>
        <w:t>reportConfigList</w:t>
      </w:r>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r w:rsidRPr="00000A61">
        <w:rPr>
          <w:i/>
        </w:rPr>
        <w:t>reportConfigId</w:t>
      </w:r>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lastRenderedPageBreak/>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r w:rsidRPr="00000A61">
        <w:rPr>
          <w:i/>
        </w:rPr>
        <w:t>reportConfigList</w:t>
      </w:r>
      <w:r w:rsidRPr="00000A61">
        <w:t xml:space="preserve"> within the </w:t>
      </w:r>
      <w:r w:rsidRPr="00000A61">
        <w:rPr>
          <w:i/>
        </w:rPr>
        <w:t>VarMeasConfig</w:t>
      </w:r>
      <w:r w:rsidRPr="00000A61">
        <w:t>;</w:t>
      </w:r>
    </w:p>
    <w:p w14:paraId="43715029" w14:textId="77777777" w:rsidR="00E42FA3" w:rsidRPr="00000A61" w:rsidRDefault="00E42FA3" w:rsidP="00494F73">
      <w:pPr>
        <w:pStyle w:val="Heading4"/>
      </w:pPr>
      <w:bookmarkStart w:id="201" w:name="_Toc500942666"/>
      <w:bookmarkStart w:id="202" w:name="_Toc505697477"/>
      <w:commentRangeStart w:id="203"/>
      <w:r w:rsidRPr="00000A61">
        <w:t>5.5.2.8</w:t>
      </w:r>
      <w:r w:rsidRPr="00000A61">
        <w:tab/>
        <w:t>Quantity configuration</w:t>
      </w:r>
      <w:bookmarkEnd w:id="201"/>
      <w:bookmarkEnd w:id="202"/>
      <w:commentRangeEnd w:id="203"/>
      <w:r w:rsidR="00DD7F2B">
        <w:rPr>
          <w:rStyle w:val="CommentReference"/>
          <w:rFonts w:ascii="Times New Roman" w:hAnsi="Times New Roman"/>
        </w:rPr>
        <w:commentReference w:id="203"/>
      </w:r>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r w:rsidRPr="00000A61">
        <w:rPr>
          <w:i/>
        </w:rPr>
        <w:t>VarMeasReportList</w:t>
      </w:r>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Heading4"/>
      </w:pPr>
      <w:bookmarkStart w:id="204" w:name="_Toc500942667"/>
      <w:bookmarkStart w:id="205" w:name="_Toc505697478"/>
      <w:r w:rsidRPr="00000A61">
        <w:t>5.5.2.9</w:t>
      </w:r>
      <w:r w:rsidRPr="00000A61">
        <w:tab/>
      </w:r>
      <w:commentRangeStart w:id="206"/>
      <w:r w:rsidRPr="00000A61">
        <w:t>Measurement gap configuration</w:t>
      </w:r>
      <w:bookmarkEnd w:id="204"/>
      <w:bookmarkEnd w:id="205"/>
      <w:commentRangeEnd w:id="206"/>
      <w:r w:rsidR="003327EC">
        <w:rPr>
          <w:rStyle w:val="CommentReference"/>
          <w:rFonts w:ascii="Times New Roman" w:hAnsi="Times New Roman"/>
        </w:rPr>
        <w:commentReference w:id="206"/>
      </w:r>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For the independent gap case where UE is able to apply a different gap pattern for LTE/FR1 and FR2:</w:t>
      </w:r>
      <w:r>
        <w:tab/>
        <w:t>a</w:t>
      </w:r>
      <w:r>
        <w:tab/>
        <w:t>NR RRC configures a measurement gap configuration for FR2.</w:t>
      </w:r>
    </w:p>
    <w:p w14:paraId="0BA15D57" w14:textId="213B60A6" w:rsidR="00127C1F" w:rsidRPr="00000A61" w:rsidRDefault="00127C1F" w:rsidP="00127C1F">
      <w:pPr>
        <w:pStyle w:val="Heading4"/>
      </w:pPr>
      <w:bookmarkStart w:id="207" w:name="_Toc500942668"/>
      <w:bookmarkStart w:id="208" w:name="_Toc505697479"/>
      <w:commentRangeStart w:id="209"/>
      <w:r w:rsidRPr="00000A61">
        <w:t>5.5.2.10</w:t>
      </w:r>
      <w:r w:rsidRPr="00000A61">
        <w:tab/>
        <w:t>Reference signal measurement timing configuration</w:t>
      </w:r>
      <w:bookmarkEnd w:id="207"/>
      <w:bookmarkEnd w:id="208"/>
      <w:commentRangeEnd w:id="209"/>
      <w:r w:rsidR="00253410">
        <w:rPr>
          <w:rStyle w:val="CommentReference"/>
          <w:rFonts w:ascii="Times New Roman" w:hAnsi="Times New Roman"/>
        </w:rPr>
        <w:commentReference w:id="209"/>
      </w:r>
    </w:p>
    <w:p w14:paraId="4886936B" w14:textId="77777777" w:rsidR="00127C1F" w:rsidRPr="00000A61" w:rsidRDefault="00127C1F" w:rsidP="0056369B">
      <w:pPr>
        <w:pStyle w:val="EditorsNote"/>
      </w:pPr>
      <w:bookmarkStart w:id="210" w:name="_Hlk497717182"/>
      <w:r w:rsidRPr="00000A61">
        <w:t>Editor’s Note: FFS How SS/PBCH block measurement timing is configured.</w:t>
      </w:r>
    </w:p>
    <w:p w14:paraId="5A24B8C8" w14:textId="7ED638FC" w:rsidR="00695679" w:rsidRPr="00000A61" w:rsidRDefault="00695679" w:rsidP="00695679">
      <w:pPr>
        <w:pStyle w:val="Heading3"/>
      </w:pPr>
      <w:bookmarkStart w:id="211" w:name="_Toc500942669"/>
      <w:bookmarkStart w:id="212" w:name="_Toc505697480"/>
      <w:bookmarkEnd w:id="210"/>
      <w:r w:rsidRPr="00000A61">
        <w:t>5.5.3</w:t>
      </w:r>
      <w:r w:rsidRPr="00000A61">
        <w:tab/>
        <w:t>Performing measurements</w:t>
      </w:r>
      <w:bookmarkEnd w:id="89"/>
      <w:bookmarkEnd w:id="90"/>
      <w:bookmarkEnd w:id="211"/>
      <w:bookmarkEnd w:id="212"/>
    </w:p>
    <w:p w14:paraId="39655DC8" w14:textId="77777777" w:rsidR="00494F73" w:rsidRPr="00000A61" w:rsidRDefault="00494F73" w:rsidP="00494F73">
      <w:pPr>
        <w:pStyle w:val="Heading4"/>
      </w:pPr>
      <w:bookmarkStart w:id="213" w:name="_Toc500942670"/>
      <w:bookmarkStart w:id="214" w:name="_Toc505697481"/>
      <w:r w:rsidRPr="00000A61">
        <w:t>5.5.3.1</w:t>
      </w:r>
      <w:r w:rsidRPr="00000A61">
        <w:tab/>
        <w:t>General</w:t>
      </w:r>
      <w:bookmarkEnd w:id="213"/>
      <w:bookmarkEnd w:id="214"/>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215"/>
      <w:r w:rsidRPr="00000A61">
        <w:t xml:space="preserve">i.e. </w:t>
      </w:r>
      <w:commentRangeEnd w:id="215"/>
      <w:r w:rsidR="00B7331C">
        <w:rPr>
          <w:rStyle w:val="CommentReference"/>
        </w:rPr>
        <w:commentReference w:id="215"/>
      </w:r>
      <w:r w:rsidRPr="00000A61">
        <w:t>RSRP and RSRQ; RSRP and SINR; RSRQ and SINR; RSRP, RSRQ and SINR).</w:t>
      </w:r>
    </w:p>
    <w:p w14:paraId="67788B93" w14:textId="44B0C893" w:rsidR="00132254" w:rsidRPr="00000A61" w:rsidRDefault="00132254" w:rsidP="00132254">
      <w:pPr>
        <w:pStyle w:val="EditorsNote"/>
        <w:rPr>
          <w:del w:id="216" w:author="RIL-Z010" w:date="2018-01-31T07:40:00Z"/>
        </w:rPr>
      </w:pPr>
      <w:del w:id="217"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218"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219" w:name="_Hlk497328269"/>
      <w:bookmarkStart w:id="220" w:name="_Hlk497498310"/>
      <w:r w:rsidRPr="00000A61">
        <w:t>The UE shall:</w:t>
      </w:r>
    </w:p>
    <w:p w14:paraId="2B163571" w14:textId="77777777" w:rsidR="00132254" w:rsidRPr="00000A61" w:rsidRDefault="00132254" w:rsidP="00132254">
      <w:pPr>
        <w:pStyle w:val="B1"/>
      </w:pPr>
      <w:commentRangeStart w:id="221"/>
      <w:r w:rsidRPr="00000A61">
        <w:t>1&gt;</w:t>
      </w:r>
      <w:r w:rsidRPr="00000A61">
        <w:tab/>
        <w:t xml:space="preserve">whenever the UE has a </w:t>
      </w:r>
      <w:r w:rsidRPr="00000A61">
        <w:rPr>
          <w:i/>
        </w:rPr>
        <w:t>measConfig</w:t>
      </w:r>
      <w:r w:rsidRPr="00000A61">
        <w:t>, perform RSRP and RSRQ measurements for each serving cell as follows:</w:t>
      </w:r>
      <w:commentRangeEnd w:id="221"/>
      <w:r w:rsidR="000F6333">
        <w:rPr>
          <w:rStyle w:val="CommentReference"/>
        </w:rPr>
        <w:commentReference w:id="221"/>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222" w:author="merged r1" w:date="2018-01-18T13:12:00Z">
        <w:r w:rsidRPr="00000A61">
          <w:rPr>
            <w:i/>
          </w:rPr>
          <w:delText>ss</w:delText>
        </w:r>
      </w:del>
      <w:ins w:id="223" w:author="merged r1" w:date="2018-01-18T13:12:00Z">
        <w:r w:rsidRPr="00000A61">
          <w:rPr>
            <w:i/>
          </w:rPr>
          <w:t>ss</w:t>
        </w:r>
        <w:r w:rsidR="008A4ECE">
          <w:rPr>
            <w:i/>
          </w:rPr>
          <w:t>b</w:t>
        </w:r>
      </w:ins>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224" w:author="" w:date="2018-01-29T12:09:00Z">
        <w:r w:rsidR="001D2797">
          <w:t>a</w:t>
        </w:r>
      </w:ins>
      <w:r w:rsidRPr="00000A61">
        <w:t>;</w:t>
      </w:r>
      <w:r w:rsidRPr="00000A61">
        <w:tab/>
      </w:r>
    </w:p>
    <w:p w14:paraId="4AFEC0D0" w14:textId="5B2C0F86" w:rsidR="00132254" w:rsidRPr="00000A61" w:rsidRDefault="00132254" w:rsidP="00132254">
      <w:pPr>
        <w:pStyle w:val="B3"/>
      </w:pPr>
      <w:r w:rsidRPr="00000A61">
        <w:lastRenderedPageBreak/>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r w:rsidRPr="00000A61">
        <w:rPr>
          <w:i/>
        </w:rPr>
        <w:t>csi-rs</w:t>
      </w:r>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225"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226" w:name="_Hlk497717236"/>
      <w:bookmarkEnd w:id="219"/>
      <w:bookmarkEnd w:id="220"/>
    </w:p>
    <w:bookmarkEnd w:id="226"/>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227" w:author="merged r1" w:date="2018-01-18T13:12:00Z">
        <w:r w:rsidR="003D2265" w:rsidRPr="003D2265">
          <w:rPr>
            <w:i/>
          </w:rPr>
          <w:delText>ss</w:delText>
        </w:r>
      </w:del>
      <w:ins w:id="228" w:author="merged r1" w:date="2018-01-18T13:12:00Z">
        <w:r w:rsidR="003D2265" w:rsidRPr="003D2265">
          <w:rPr>
            <w:i/>
          </w:rPr>
          <w:t>ss</w:t>
        </w:r>
        <w:r w:rsidR="008A4ECE">
          <w:rPr>
            <w:i/>
          </w:rPr>
          <w:t>b</w:t>
        </w:r>
      </w:ins>
      <w:r w:rsidR="003D2265">
        <w:t>:</w:t>
      </w:r>
    </w:p>
    <w:p w14:paraId="5D24FD44" w14:textId="29529739" w:rsidR="003D2265" w:rsidRPr="00000A61" w:rsidRDefault="003D2265" w:rsidP="003D2265">
      <w:pPr>
        <w:pStyle w:val="B3"/>
      </w:pPr>
      <w:r w:rsidRPr="00000A61">
        <w:t>3&gt;</w:t>
      </w:r>
      <w:r w:rsidRPr="00000A61">
        <w:tab/>
      </w:r>
      <w:bookmarkStart w:id="229"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229"/>
      <w:r w:rsidRPr="00000A61">
        <w:t>:</w:t>
      </w:r>
    </w:p>
    <w:p w14:paraId="6F150380" w14:textId="42EC1779" w:rsidR="003D2265" w:rsidRDefault="003D2265" w:rsidP="003D2265">
      <w:pPr>
        <w:pStyle w:val="B4"/>
      </w:pPr>
      <w:r w:rsidRPr="00000A61">
        <w:t>4&gt;</w:t>
      </w:r>
      <w:r w:rsidRPr="00000A61">
        <w:tab/>
      </w:r>
      <w:bookmarkStart w:id="230"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231" w:author="" w:date="2018-01-29T12:10:00Z">
        <w:r w:rsidR="001D2797">
          <w:t>a</w:t>
        </w:r>
      </w:ins>
      <w:r w:rsidRPr="00000A61">
        <w:t>;</w:t>
      </w:r>
    </w:p>
    <w:bookmarkEnd w:id="230"/>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r>
        <w:rPr>
          <w:i/>
        </w:rPr>
        <w:t>csi-rs</w:t>
      </w:r>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232"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commentRangeStart w:id="233"/>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r w:rsidRPr="00000A61">
        <w:rPr>
          <w:i/>
        </w:rPr>
        <w:t>reportCGI</w:t>
      </w:r>
      <w:r w:rsidRPr="00000A61">
        <w:t>:</w:t>
      </w:r>
      <w:commentRangeEnd w:id="233"/>
      <w:r w:rsidR="00C96C01">
        <w:rPr>
          <w:rStyle w:val="CommentReference"/>
        </w:rPr>
        <w:commentReference w:id="233"/>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p>
    <w:p w14:paraId="0ACBE857" w14:textId="341DDADD" w:rsidR="00132254" w:rsidRPr="00000A61" w:rsidRDefault="00132254" w:rsidP="00D04305">
      <w:pPr>
        <w:pStyle w:val="B4"/>
      </w:pPr>
      <w:commentRangeStart w:id="234"/>
      <w:r w:rsidRPr="00000A61">
        <w:t>4&gt;</w:t>
      </w:r>
      <w:r w:rsidRPr="00000A61">
        <w:tab/>
        <w:t xml:space="preserve">if </w:t>
      </w:r>
      <w:r w:rsidRPr="00000A61">
        <w:rPr>
          <w:i/>
        </w:rPr>
        <w:t>s-MeasureConfig</w:t>
      </w:r>
      <w:r w:rsidRPr="00000A61">
        <w:t xml:space="preserve"> is set to </w:t>
      </w:r>
      <w:r w:rsidRPr="00000A61">
        <w:rPr>
          <w:i/>
        </w:rPr>
        <w:t>ssb-</w:t>
      </w:r>
      <w:del w:id="235" w:author="merged r1" w:date="2018-01-18T13:12:00Z">
        <w:r w:rsidRPr="00000A61">
          <w:rPr>
            <w:i/>
          </w:rPr>
          <w:delText>rsrp</w:delText>
        </w:r>
      </w:del>
      <w:ins w:id="236" w:author="merged r1" w:date="2018-01-18T13:12:00Z">
        <w:r w:rsidR="00AC0770">
          <w:rPr>
            <w:i/>
          </w:rPr>
          <w:t>RSRP</w:t>
        </w:r>
      </w:ins>
      <w:r w:rsidR="00AC0770" w:rsidRPr="00000A61">
        <w:t xml:space="preserve"> </w:t>
      </w:r>
      <w:r w:rsidRPr="00000A61">
        <w:t xml:space="preserve">and the </w:t>
      </w:r>
      <w:commentRangeStart w:id="237"/>
      <w:ins w:id="238" w:author="Nokia, Nokia Shanghai Bell" w:date="2018-02-20T10:48:00Z">
        <w:r w:rsidR="00DD7F2B">
          <w:t>SpCell</w:t>
        </w:r>
      </w:ins>
      <w:del w:id="239" w:author="Nokia, Nokia Shanghai Bell" w:date="2018-02-20T10:48:00Z">
        <w:r w:rsidRPr="00000A61" w:rsidDel="00DD7F2B">
          <w:delText xml:space="preserve">PCell </w:delText>
        </w:r>
      </w:del>
      <w:ins w:id="240" w:author="" w:date="2018-02-05T16:51:00Z">
        <w:del w:id="241" w:author="Nokia, Nokia Shanghai Bell" w:date="2018-02-20T10:48:00Z">
          <w:r w:rsidR="001A67AD" w:rsidDel="00DD7F2B">
            <w:delText>(or PSCell when the UE is in EN-DC)</w:delText>
          </w:r>
        </w:del>
        <w:r w:rsidR="001A67AD">
          <w:t xml:space="preserve"> </w:t>
        </w:r>
      </w:ins>
      <w:commentRangeEnd w:id="237"/>
      <w:r w:rsidR="00DD7F2B">
        <w:rPr>
          <w:rStyle w:val="CommentReference"/>
        </w:rPr>
        <w:commentReference w:id="237"/>
      </w:r>
      <w:r w:rsidRPr="00000A61">
        <w:t xml:space="preserve">RSRP based on SS/PBCH block, after layer 3 filtering, is lower than </w:t>
      </w:r>
      <w:r w:rsidRPr="00000A61">
        <w:rPr>
          <w:i/>
        </w:rPr>
        <w:t>ssb-</w:t>
      </w:r>
      <w:del w:id="242" w:author="merged r1" w:date="2018-01-18T13:12:00Z">
        <w:r w:rsidRPr="00000A61">
          <w:rPr>
            <w:i/>
          </w:rPr>
          <w:delText>rsrp</w:delText>
        </w:r>
      </w:del>
      <w:ins w:id="243" w:author="merged r1" w:date="2018-01-18T13:12:00Z">
        <w:r w:rsidR="00AC0770">
          <w:rPr>
            <w:i/>
          </w:rPr>
          <w:t>RSRP</w:t>
        </w:r>
      </w:ins>
      <w:r w:rsidR="00994E86">
        <w:rPr>
          <w:i/>
        </w:rPr>
        <w:t>,</w:t>
      </w:r>
      <w:r w:rsidR="00AC0770" w:rsidRPr="00000A61">
        <w:rPr>
          <w:i/>
        </w:rPr>
        <w:t xml:space="preserve"> </w:t>
      </w:r>
      <w:r w:rsidR="00994E86">
        <w:t>or</w:t>
      </w:r>
    </w:p>
    <w:p w14:paraId="4B9D15CA" w14:textId="7DF42FF9"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r w:rsidRPr="00000A61">
        <w:rPr>
          <w:i/>
        </w:rPr>
        <w:t>csi-</w:t>
      </w:r>
      <w:del w:id="244" w:author="merged r1" w:date="2018-01-18T13:12:00Z">
        <w:r w:rsidRPr="00000A61">
          <w:rPr>
            <w:i/>
          </w:rPr>
          <w:delText>rsrp</w:delText>
        </w:r>
      </w:del>
      <w:ins w:id="245" w:author="merged r1" w:date="2018-01-18T13:12:00Z">
        <w:r w:rsidR="00AC0770">
          <w:rPr>
            <w:i/>
          </w:rPr>
          <w:t>RSRP</w:t>
        </w:r>
      </w:ins>
      <w:r w:rsidR="00AC0770" w:rsidRPr="00000A61">
        <w:t xml:space="preserve"> </w:t>
      </w:r>
      <w:r w:rsidRPr="00000A61">
        <w:t xml:space="preserve">and the </w:t>
      </w:r>
      <w:commentRangeStart w:id="246"/>
      <w:ins w:id="247" w:author="Nokia, Nokia Shanghai Bell" w:date="2018-02-20T10:48:00Z">
        <w:r w:rsidR="00DD7F2B">
          <w:t>SpCell</w:t>
        </w:r>
      </w:ins>
      <w:del w:id="248" w:author="Nokia, Nokia Shanghai Bell" w:date="2018-02-20T10:48:00Z">
        <w:r w:rsidRPr="00000A61" w:rsidDel="00DD7F2B">
          <w:delText xml:space="preserve">PCell </w:delText>
        </w:r>
      </w:del>
      <w:ins w:id="249" w:author="" w:date="2018-02-05T16:52:00Z">
        <w:del w:id="250" w:author="Nokia, Nokia Shanghai Bell" w:date="2018-02-20T10:48:00Z">
          <w:r w:rsidR="001A67AD" w:rsidDel="00DD7F2B">
            <w:delText>(or PSCell when the UE is in EN-DC)</w:delText>
          </w:r>
        </w:del>
        <w:r w:rsidR="001A67AD">
          <w:t xml:space="preserve"> </w:t>
        </w:r>
      </w:ins>
      <w:commentRangeEnd w:id="246"/>
      <w:r w:rsidR="00DD7F2B">
        <w:rPr>
          <w:rStyle w:val="CommentReference"/>
        </w:rPr>
        <w:commentReference w:id="246"/>
      </w:r>
      <w:r w:rsidRPr="00000A61">
        <w:t xml:space="preserve">RSRP based on CSI-RS, after layer 3 filtering, is lower than </w:t>
      </w:r>
      <w:r w:rsidRPr="00000A61">
        <w:rPr>
          <w:i/>
        </w:rPr>
        <w:t>csi-</w:t>
      </w:r>
      <w:del w:id="251" w:author="merged r1" w:date="2018-01-18T13:12:00Z">
        <w:r w:rsidRPr="00000A61">
          <w:rPr>
            <w:i/>
          </w:rPr>
          <w:delText>rsrp</w:delText>
        </w:r>
        <w:r w:rsidRPr="00000A61">
          <w:delText xml:space="preserve"> or,</w:delText>
        </w:r>
      </w:del>
      <w:ins w:id="252" w:author="merged r1" w:date="2018-01-18T13:12:00Z">
        <w:r w:rsidR="00AC0770">
          <w:rPr>
            <w:i/>
          </w:rPr>
          <w:t>RSRP</w:t>
        </w:r>
        <w:r w:rsidR="007659E4">
          <w:rPr>
            <w:rFonts w:hint="eastAsia"/>
            <w:lang w:eastAsia="ja-JP"/>
          </w:rPr>
          <w:t>:</w:t>
        </w:r>
      </w:ins>
      <w:commentRangeEnd w:id="234"/>
      <w:r w:rsidR="00914A70">
        <w:rPr>
          <w:rStyle w:val="CommentReference"/>
        </w:rPr>
        <w:commentReference w:id="234"/>
      </w:r>
    </w:p>
    <w:p w14:paraId="6459CB76" w14:textId="77777777" w:rsidR="00132254" w:rsidRPr="00000A61" w:rsidRDefault="00132254" w:rsidP="00132254">
      <w:pPr>
        <w:pStyle w:val="B5"/>
      </w:pPr>
      <w:commentRangeStart w:id="253"/>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r w:rsidRPr="00000A61">
        <w:rPr>
          <w:i/>
        </w:rPr>
        <w:t>csi-rs</w:t>
      </w:r>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254"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255" w:author="merged r1" w:date="2018-01-18T13:12:00Z">
        <w:r w:rsidRPr="00000A61">
          <w:rPr>
            <w:i/>
          </w:rPr>
          <w:delText>ss</w:delText>
        </w:r>
      </w:del>
      <w:ins w:id="256" w:author="merged r1" w:date="2018-01-18T13:12:00Z">
        <w:r w:rsidRPr="00000A61">
          <w:rPr>
            <w:i/>
          </w:rPr>
          <w:t>ss</w:t>
        </w:r>
        <w:r w:rsidR="008A4ECE">
          <w:rPr>
            <w:i/>
          </w:rPr>
          <w:t>b</w:t>
        </w:r>
      </w:ins>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257" w:author="" w:date="2018-01-29T12:11:00Z">
        <w:r w:rsidR="001D2797">
          <w:t>a</w:t>
        </w:r>
      </w:ins>
      <w:r w:rsidRPr="00000A61">
        <w:t>;</w:t>
      </w:r>
    </w:p>
    <w:p w14:paraId="6E94456F" w14:textId="7ACD881D" w:rsidR="00132254" w:rsidRPr="00000A61" w:rsidRDefault="00132254" w:rsidP="00454684">
      <w:pPr>
        <w:pStyle w:val="B6"/>
      </w:pPr>
      <w:r w:rsidRPr="00000A61">
        <w:lastRenderedPageBreak/>
        <w:t>6&gt;</w:t>
      </w:r>
      <w:r w:rsidRPr="00000A61">
        <w:tab/>
        <w:t xml:space="preserve">derive cell measurement results based on SS/PBCH block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commentRangeEnd w:id="253"/>
      <w:r w:rsidR="00F670FD">
        <w:rPr>
          <w:rStyle w:val="CommentReference"/>
          <w:lang w:eastAsia="en-US"/>
        </w:rPr>
        <w:commentReference w:id="253"/>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Heading4"/>
      </w:pPr>
      <w:bookmarkStart w:id="258" w:name="_Toc500942671"/>
      <w:bookmarkStart w:id="259" w:name="_Toc505697482"/>
      <w:r w:rsidRPr="00000A61">
        <w:t>5.5.3.2</w:t>
      </w:r>
      <w:r w:rsidRPr="00000A61">
        <w:tab/>
        <w:t>Layer 3 filtering</w:t>
      </w:r>
      <w:bookmarkEnd w:id="258"/>
      <w:bookmarkEnd w:id="259"/>
    </w:p>
    <w:p w14:paraId="69CBBDCF" w14:textId="77777777" w:rsidR="000D6437" w:rsidRPr="00000A61" w:rsidRDefault="000D6437" w:rsidP="000D6437">
      <w:pPr>
        <w:rPr>
          <w:lang w:eastAsia="ja-JP"/>
        </w:rPr>
      </w:pPr>
      <w:bookmarkStart w:id="260" w:name="_Toc491180875"/>
      <w:bookmarkStart w:id="261"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val="en-US"/>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r w:rsidRPr="00000A61">
        <w:rPr>
          <w:b/>
          <w:i/>
          <w:lang w:eastAsia="ja-JP"/>
        </w:rPr>
        <w:t>M</w:t>
      </w:r>
      <w:r w:rsidRPr="00000A61">
        <w:rPr>
          <w:b/>
          <w:i/>
          <w:vertAlign w:val="subscript"/>
          <w:lang w:eastAsia="ja-JP"/>
        </w:rPr>
        <w:t>n</w:t>
      </w:r>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w:t>
      </w:r>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r w:rsidRPr="006E4DE4">
        <w:rPr>
          <w:i/>
        </w:rPr>
        <w:t>filterCoefficient</w:t>
      </w:r>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r w:rsidRPr="006E4DE4">
        <w:rPr>
          <w:i/>
        </w:rPr>
        <w:t>filterCoefficient</w:t>
      </w:r>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262" w:name="_Hlk497717343"/>
      <w:r w:rsidRPr="00000A61">
        <w:t>Editor’s Note: FFS Exact value of the sampling rate (i.e. X) for layer 3 filtering.</w:t>
      </w:r>
    </w:p>
    <w:bookmarkEnd w:id="262"/>
    <w:p w14:paraId="4B37FD66" w14:textId="52E75848" w:rsidR="000D6437" w:rsidRPr="00000A61" w:rsidRDefault="000D6437" w:rsidP="000D6437">
      <w:pPr>
        <w:pStyle w:val="NO"/>
      </w:pPr>
      <w:r w:rsidRPr="00000A61">
        <w:t xml:space="preserve">NOTE </w:t>
      </w:r>
      <w:del w:id="263" w:author="merged r1" w:date="2018-01-18T13:12:00Z">
        <w:r w:rsidRPr="00000A61">
          <w:delText>2</w:delText>
        </w:r>
      </w:del>
      <w:ins w:id="264"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265" w:author="merged r1" w:date="2018-01-18T13:12:00Z">
        <w:r w:rsidRPr="00000A61">
          <w:delText>3</w:delText>
        </w:r>
      </w:del>
      <w:ins w:id="266"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267" w:author="merged r1" w:date="2018-01-18T13:12:00Z">
        <w:r w:rsidRPr="00000A61">
          <w:delText>4</w:delText>
        </w:r>
      </w:del>
      <w:ins w:id="268" w:author="merged r1" w:date="2018-01-18T13:12:00Z">
        <w:r w:rsidR="00514D8F">
          <w:t>3</w:t>
        </w:r>
      </w:ins>
      <w:r w:rsidRPr="00000A61">
        <w:t>:</w:t>
      </w:r>
      <w:r w:rsidRPr="00000A61">
        <w:tab/>
        <w:t>The filter input rate is implementation dependent, to fulfil the performance requirements set in</w:t>
      </w:r>
      <w:ins w:id="269" w:author="Rapporteur" w:date="2018-02-02T00:25:00Z">
        <w:r w:rsidR="00FD38DE">
          <w:t xml:space="preserve"> </w:t>
        </w:r>
        <w:r w:rsidR="00FD38DE" w:rsidRPr="00000A61">
          <w:t>TS 38.133</w:t>
        </w:r>
      </w:ins>
      <w:r w:rsidR="00FD38DE">
        <w:t xml:space="preserve"> </w:t>
      </w:r>
      <w:r w:rsidRPr="00000A61">
        <w:t>[</w:t>
      </w:r>
      <w:ins w:id="270" w:author="Rapporteur" w:date="2018-02-02T00:26:00Z">
        <w:r w:rsidR="00FD38DE">
          <w:t>14</w:t>
        </w:r>
      </w:ins>
      <w:del w:id="271" w:author="Rapporteur" w:date="2018-02-02T00:26:00Z">
        <w:r w:rsidRPr="00000A61" w:rsidDel="00FD38DE">
          <w:delText>FFS</w:delText>
        </w:r>
      </w:del>
      <w:r w:rsidRPr="00000A61">
        <w:t>]. For further details about the physical layer measurements, see TS 38.133 [</w:t>
      </w:r>
      <w:ins w:id="272" w:author="Rapporteur" w:date="2018-02-02T00:21:00Z">
        <w:r w:rsidR="00BE0F46">
          <w:t>14</w:t>
        </w:r>
      </w:ins>
      <w:del w:id="273" w:author="Rapporteur" w:date="2018-02-02T00:21:00Z">
        <w:r w:rsidRPr="00000A61" w:rsidDel="00BE0F46">
          <w:delText>FFS</w:delText>
        </w:r>
      </w:del>
      <w:bookmarkStart w:id="274" w:name="_Hlk498097278"/>
      <w:r w:rsidRPr="00000A61">
        <w:t>].</w:t>
      </w:r>
      <w:bookmarkEnd w:id="274"/>
    </w:p>
    <w:p w14:paraId="78608853" w14:textId="281DC51B" w:rsidR="00245E72" w:rsidRPr="00000A61" w:rsidRDefault="00245E72" w:rsidP="00245E72">
      <w:pPr>
        <w:pStyle w:val="Heading4"/>
      </w:pPr>
      <w:bookmarkStart w:id="275" w:name="_Toc500942672"/>
      <w:bookmarkStart w:id="276" w:name="_Toc505697483"/>
      <w:r w:rsidRPr="00000A61">
        <w:t>5.5.3.3</w:t>
      </w:r>
      <w:r w:rsidRPr="00000A61">
        <w:tab/>
        <w:t xml:space="preserve">Derivation of </w:t>
      </w:r>
      <w:ins w:id="277" w:author="" w:date="2018-01-29T12:07:00Z">
        <w:r w:rsidR="005B2F9B">
          <w:t xml:space="preserve">cell </w:t>
        </w:r>
      </w:ins>
      <w:r w:rsidRPr="00000A61">
        <w:t>measurement results</w:t>
      </w:r>
      <w:bookmarkEnd w:id="275"/>
      <w:bookmarkEnd w:id="276"/>
    </w:p>
    <w:p w14:paraId="2A5AD18A" w14:textId="5035158D" w:rsidR="00245E72" w:rsidRPr="00000A61" w:rsidRDefault="00245E72" w:rsidP="00245E72">
      <w:r w:rsidRPr="00000A61">
        <w:t xml:space="preserve">The network may configure the UE to </w:t>
      </w:r>
      <w:commentRangeStart w:id="278"/>
      <w:ins w:id="279" w:author="Nokia, Nokia Shanghai Bell" w:date="2018-02-20T10:54:00Z">
        <w:r w:rsidR="00DD7F2B">
          <w:t>derive</w:t>
        </w:r>
      </w:ins>
      <w:del w:id="280" w:author="Nokia, Nokia Shanghai Bell" w:date="2018-02-20T10:54:00Z">
        <w:r w:rsidRPr="00000A61" w:rsidDel="00DD7F2B">
          <w:delText>perform</w:delText>
        </w:r>
      </w:del>
      <w:commentRangeEnd w:id="278"/>
      <w:r w:rsidR="00DD7F2B">
        <w:rPr>
          <w:rStyle w:val="CommentReference"/>
        </w:rPr>
        <w:commentReference w:id="278"/>
      </w:r>
      <w:r w:rsidRPr="00000A61">
        <w:t xml:space="preserve">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81" w:author="" w:date="2018-01-29T12:12:00Z">
        <w:r w:rsidRPr="00000A61">
          <w:delText>and</w:delText>
        </w:r>
      </w:del>
      <w:ins w:id="282" w:author="" w:date="2018-01-29T12:12:00Z">
        <w:r w:rsidR="001D2797">
          <w:tab/>
        </w:r>
      </w:ins>
      <w:ins w:id="283"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84"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85" w:author="merged r1" w:date="2018-01-18T13:12:00Z">
        <w:r w:rsidRPr="00000A61">
          <w:delText>;</w:delText>
        </w:r>
      </w:del>
      <w:ins w:id="286"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r w:rsidRPr="00000A61">
        <w:rPr>
          <w:i/>
        </w:rPr>
        <w:t>nro</w:t>
      </w:r>
      <w:ins w:id="287" w:author="RIL issue number H093" w:date="2018-02-05T13:55:00Z">
        <w:r w:rsidR="007E2701">
          <w:rPr>
            <w:i/>
          </w:rPr>
          <w:t>f</w:t>
        </w:r>
      </w:ins>
      <w:r w:rsidRPr="00000A61">
        <w:rPr>
          <w:i/>
        </w:rPr>
        <w:t>SS-BlocksToAverage</w:t>
      </w:r>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r w:rsidRPr="00000A61">
        <w:rPr>
          <w:i/>
        </w:rPr>
        <w:t>absThreshSS-BlocksConsolidation</w:t>
      </w:r>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absThreshSS-BlocksConsolidation</w:t>
      </w:r>
      <w:r w:rsidRPr="00000A61">
        <w:t>:</w:t>
      </w:r>
    </w:p>
    <w:p w14:paraId="4FFB6B7B" w14:textId="483009CF" w:rsidR="00245E72" w:rsidRPr="00000A61" w:rsidRDefault="00245E72" w:rsidP="00AB1EF9">
      <w:pPr>
        <w:pStyle w:val="B3"/>
      </w:pPr>
      <w:r w:rsidRPr="00000A61">
        <w:lastRenderedPageBreak/>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r w:rsidRPr="00000A61">
        <w:rPr>
          <w:i/>
        </w:rPr>
        <w:t>absThreshSS-BlocksConsolidation</w:t>
      </w:r>
      <w:r w:rsidRPr="00000A61">
        <w:t xml:space="preserve"> where the total number of averaged beams shall not exceed </w:t>
      </w:r>
      <w:del w:id="288" w:author="merged r1" w:date="2018-01-18T13:12:00Z">
        <w:r w:rsidRPr="00000A61">
          <w:rPr>
            <w:i/>
          </w:rPr>
          <w:delText>nroSS</w:delText>
        </w:r>
      </w:del>
      <w:ins w:id="289" w:author="merged r1" w:date="2018-01-18T13:12:00Z">
        <w:r w:rsidRPr="00000A61">
          <w:rPr>
            <w:i/>
          </w:rPr>
          <w:t>nro</w:t>
        </w:r>
        <w:r w:rsidR="001D01BD">
          <w:rPr>
            <w:i/>
          </w:rPr>
          <w:t>f</w:t>
        </w:r>
        <w:r w:rsidRPr="00000A61">
          <w:rPr>
            <w:i/>
          </w:rPr>
          <w:t>SS</w:t>
        </w:r>
      </w:ins>
      <w:r w:rsidRPr="00000A61">
        <w:rPr>
          <w:i/>
        </w:rPr>
        <w:t>-BlocksToAverage</w:t>
      </w:r>
      <w:r w:rsidRPr="00000A61">
        <w:t>;</w:t>
      </w:r>
    </w:p>
    <w:bookmarkEnd w:id="284"/>
    <w:p w14:paraId="5720D24E" w14:textId="2D37D49A" w:rsidR="00245E72" w:rsidRPr="00000A61" w:rsidRDefault="00245E72" w:rsidP="00AB1EF9">
      <w:pPr>
        <w:pStyle w:val="B1"/>
      </w:pPr>
      <w:r w:rsidRPr="00000A61">
        <w:t>1&gt;</w:t>
      </w:r>
      <w:r w:rsidRPr="00000A61">
        <w:tab/>
        <w:t>for each cell measurement quantity to be derived based on CSI-RS</w:t>
      </w:r>
      <w:del w:id="290" w:author="merged r1" w:date="2018-01-18T13:12:00Z">
        <w:r w:rsidRPr="00000A61">
          <w:delText>;</w:delText>
        </w:r>
      </w:del>
      <w:ins w:id="291"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r w:rsidRPr="00000A61">
        <w:rPr>
          <w:i/>
        </w:rPr>
        <w:t>csi-rs-</w:t>
      </w:r>
      <w:del w:id="292" w:author="merged r1" w:date="2018-01-18T13:12:00Z">
        <w:r w:rsidRPr="00000A61">
          <w:rPr>
            <w:i/>
          </w:rPr>
          <w:delText>ResourceConfig-Mobility</w:delText>
        </w:r>
      </w:del>
      <w:ins w:id="293" w:author="merged r1" w:date="2018-01-18T13:12:00Z">
        <w:r w:rsidRPr="00000A61">
          <w:rPr>
            <w:i/>
          </w:rPr>
          <w:t>ResourceConfigMobility</w:t>
        </w:r>
      </w:ins>
      <w:r w:rsidRPr="00000A61">
        <w:t xml:space="preserve"> with the corresponding </w:t>
      </w:r>
      <w:r w:rsidRPr="00000A61">
        <w:rPr>
          <w:i/>
        </w:rPr>
        <w:t>cellId</w:t>
      </w:r>
      <w:r w:rsidRPr="00000A61">
        <w:t xml:space="preserve"> and </w:t>
      </w:r>
      <w:r w:rsidRPr="00000A61">
        <w:rPr>
          <w:i/>
        </w:rPr>
        <w:t>CSI-RS-ResourceId-RRM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94" w:author="merged r1" w:date="2018-01-18T13:12:00Z">
        <w:r w:rsidRPr="00000A61">
          <w:rPr>
            <w:i/>
          </w:rPr>
          <w:delText>nroCSI</w:delText>
        </w:r>
      </w:del>
      <w:ins w:id="295" w:author="merged r1" w:date="2018-01-18T13:12:00Z">
        <w:r w:rsidRPr="00000A61">
          <w:rPr>
            <w:i/>
          </w:rPr>
          <w:t>nro</w:t>
        </w:r>
        <w:r w:rsidR="001D01BD">
          <w:rPr>
            <w:i/>
          </w:rPr>
          <w:t>f</w:t>
        </w:r>
        <w:r w:rsidRPr="00000A61">
          <w:rPr>
            <w:i/>
          </w:rPr>
          <w:t>CSI</w:t>
        </w:r>
      </w:ins>
      <w:r w:rsidRPr="00000A61">
        <w:rPr>
          <w:i/>
        </w:rPr>
        <w:t xml:space="preserve">-RS-ResourcesToAverage </w:t>
      </w:r>
      <w:r w:rsidRPr="00000A61">
        <w:t xml:space="preserve">in the associated </w:t>
      </w:r>
      <w:r w:rsidRPr="00000A61">
        <w:rPr>
          <w:i/>
        </w:rPr>
        <w:t>measObject</w:t>
      </w:r>
      <w:r w:rsidRPr="00000A61">
        <w:t xml:space="preserve"> is not configured;</w:t>
      </w:r>
      <w:ins w:id="296"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r w:rsidRPr="00000A61">
        <w:rPr>
          <w:i/>
        </w:rPr>
        <w:t xml:space="preserve">absThreshCSI-RS-Consolidation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absThreshCSI-RS-Consolidation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97" w:name="_Hlk500249019"/>
      <w:r w:rsidRPr="00000A61">
        <w:t>3&gt;</w:t>
      </w:r>
      <w:r w:rsidRPr="00000A61">
        <w:tab/>
        <w:t xml:space="preserve">derive each cell measurement quantity based on CSI-RS as the linear average of the power values of the highest beam measurement quantity values above </w:t>
      </w:r>
      <w:r w:rsidRPr="00000A61">
        <w:rPr>
          <w:i/>
        </w:rPr>
        <w:t>absThreshCSI-RS-Consolidation</w:t>
      </w:r>
      <w:r w:rsidRPr="00000A61">
        <w:t xml:space="preserve"> where the total number of averaged beams shall not exceed </w:t>
      </w:r>
      <w:r w:rsidRPr="00000A61">
        <w:rPr>
          <w:i/>
        </w:rPr>
        <w:t>nroCSI-RS-ResourcesToAverage</w:t>
      </w:r>
      <w:r w:rsidRPr="00000A61">
        <w:t>;</w:t>
      </w:r>
    </w:p>
    <w:p w14:paraId="4990A9E7" w14:textId="77777777" w:rsidR="005B2F9B" w:rsidRPr="00000A61" w:rsidRDefault="005B2F9B" w:rsidP="005B2F9B">
      <w:pPr>
        <w:pStyle w:val="Heading4"/>
        <w:rPr>
          <w:ins w:id="298" w:author="" w:date="2018-01-29T12:07:00Z"/>
        </w:rPr>
      </w:pPr>
      <w:bookmarkStart w:id="299" w:name="_Toc505697484"/>
      <w:bookmarkEnd w:id="297"/>
      <w:ins w:id="300" w:author="" w:date="2018-01-29T12:07:00Z">
        <w:r w:rsidRPr="00000A61">
          <w:t>5.5.3.3</w:t>
        </w:r>
        <w:r>
          <w:t>a</w:t>
        </w:r>
        <w:r w:rsidRPr="00000A61">
          <w:tab/>
          <w:t xml:space="preserve">Derivation of </w:t>
        </w:r>
        <w:r>
          <w:t>layer 3 beam filtered measurement</w:t>
        </w:r>
        <w:bookmarkEnd w:id="299"/>
      </w:ins>
    </w:p>
    <w:p w14:paraId="0D381F80" w14:textId="09950C15" w:rsidR="00245E72" w:rsidRPr="00000A61" w:rsidRDefault="00245E72" w:rsidP="00245E72">
      <w:pPr>
        <w:rPr>
          <w:del w:id="301" w:author="" w:date="2018-01-29T12:07:00Z"/>
        </w:rPr>
      </w:pPr>
      <w:del w:id="302"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303" w:author="merged r1" w:date="2018-01-18T13:12:00Z">
        <w:del w:id="304" w:author="" w:date="2018-01-29T12:07:00Z">
          <w:r w:rsidR="00895660">
            <w:delText>be</w:delText>
          </w:r>
        </w:del>
      </w:ins>
      <w:del w:id="305"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Heading3"/>
      </w:pPr>
      <w:bookmarkStart w:id="306" w:name="_Toc500942673"/>
      <w:bookmarkStart w:id="307" w:name="_Toc505697485"/>
      <w:r w:rsidRPr="00000A61">
        <w:t>5.5.4</w:t>
      </w:r>
      <w:r w:rsidRPr="00000A61">
        <w:tab/>
        <w:t>Measurement report triggering</w:t>
      </w:r>
      <w:bookmarkEnd w:id="260"/>
      <w:bookmarkEnd w:id="261"/>
      <w:bookmarkEnd w:id="306"/>
      <w:bookmarkEnd w:id="307"/>
    </w:p>
    <w:p w14:paraId="20256E70" w14:textId="77777777" w:rsidR="00B02898" w:rsidRPr="00000A61" w:rsidRDefault="00B02898" w:rsidP="00DB6133">
      <w:pPr>
        <w:pStyle w:val="Heading4"/>
      </w:pPr>
      <w:bookmarkStart w:id="308" w:name="_Toc500942674"/>
      <w:bookmarkStart w:id="309" w:name="_Toc505697486"/>
      <w:r w:rsidRPr="00000A61">
        <w:t>5.5.4.1</w:t>
      </w:r>
      <w:r w:rsidRPr="00000A61">
        <w:tab/>
        <w:t>General</w:t>
      </w:r>
      <w:bookmarkEnd w:id="308"/>
      <w:bookmarkEnd w:id="309"/>
    </w:p>
    <w:p w14:paraId="5E30D341" w14:textId="6A356144" w:rsidR="00F30B2E" w:rsidRPr="00000A61" w:rsidRDefault="00F30B2E" w:rsidP="00F30B2E">
      <w:bookmarkStart w:id="310" w:name="_Hlk498694844"/>
      <w:bookmarkStart w:id="311" w:name="_Hlk498694821"/>
      <w:r w:rsidRPr="00000A61">
        <w:t xml:space="preserve">If security has been activated successfully, the </w:t>
      </w:r>
      <w:bookmarkEnd w:id="310"/>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commentRangeStart w:id="312"/>
      <w:r w:rsidRPr="00000A61">
        <w:t>2&gt;</w:t>
      </w:r>
      <w:r w:rsidRPr="00000A61">
        <w:tab/>
        <w:t xml:space="preserve">if the corresponding </w:t>
      </w:r>
      <w:r w:rsidRPr="00000A61">
        <w:rPr>
          <w:i/>
        </w:rPr>
        <w:t>reportConfig</w:t>
      </w:r>
      <w:r w:rsidRPr="00000A61">
        <w:t xml:space="preserve"> </w:t>
      </w:r>
      <w:del w:id="313" w:author="" w:date="2018-01-31T08:54:00Z">
        <w:r w:rsidRPr="00000A61">
          <w:delText xml:space="preserve">does not </w:delText>
        </w:r>
      </w:del>
      <w:r w:rsidRPr="00000A61">
        <w:t>include</w:t>
      </w:r>
      <w:ins w:id="314" w:author="" w:date="2018-01-31T08:54:00Z">
        <w:r w:rsidR="00031470">
          <w:t>s</w:t>
        </w:r>
      </w:ins>
      <w:r w:rsidRPr="00000A61">
        <w:t xml:space="preserve"> a </w:t>
      </w:r>
      <w:r w:rsidRPr="00000A61">
        <w:rPr>
          <w:i/>
        </w:rPr>
        <w:t>reportType</w:t>
      </w:r>
      <w:r w:rsidRPr="00000A61">
        <w:t xml:space="preserve"> set to </w:t>
      </w:r>
      <w:ins w:id="315" w:author="" w:date="2018-01-31T08:54:00Z">
        <w:r w:rsidR="00031470" w:rsidRPr="00031470">
          <w:rPr>
            <w:i/>
          </w:rPr>
          <w:t>eventTriggered</w:t>
        </w:r>
      </w:ins>
      <w:ins w:id="316" w:author="" w:date="2018-01-31T08:55:00Z">
        <w:r w:rsidR="00031470">
          <w:t xml:space="preserve"> or </w:t>
        </w:r>
        <w:r w:rsidR="00031470" w:rsidRPr="00031470">
          <w:rPr>
            <w:i/>
          </w:rPr>
          <w:t>periodical</w:t>
        </w:r>
        <w:r w:rsidR="00031470">
          <w:t>;</w:t>
        </w:r>
      </w:ins>
      <w:del w:id="317" w:author="" w:date="2018-01-31T08:55:00Z">
        <w:r w:rsidRPr="00000A61">
          <w:rPr>
            <w:i/>
          </w:rPr>
          <w:delText>reportCGI</w:delText>
        </w:r>
        <w:r w:rsidRPr="00000A61">
          <w:delText>:</w:delText>
        </w:r>
      </w:del>
      <w:commentRangeEnd w:id="312"/>
      <w:r w:rsidR="00C96C01">
        <w:rPr>
          <w:rStyle w:val="CommentReference"/>
        </w:rPr>
        <w:commentReference w:id="312"/>
      </w:r>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w:t>
      </w:r>
      <w:r w:rsidRPr="00DD7F2B">
        <w:rPr>
          <w:i/>
          <w:rPrChange w:id="318" w:author="Nokia, Nokia Shanghai Bell" w:date="2018-02-20T10:55:00Z">
            <w:rPr/>
          </w:rPrChange>
        </w:rPr>
        <w:t>eventA1</w:t>
      </w:r>
      <w:r w:rsidRPr="001618EB">
        <w:t xml:space="preserve"> or </w:t>
      </w:r>
      <w:r w:rsidRPr="00DD7F2B">
        <w:rPr>
          <w:i/>
          <w:rPrChange w:id="319" w:author="Nokia, Nokia Shanghai Bell" w:date="2018-02-20T10:55:00Z">
            <w:rPr/>
          </w:rPrChange>
        </w:rPr>
        <w:t>eventA2</w:t>
      </w:r>
      <w:r w:rsidRPr="001618EB">
        <w:t xml:space="preserve">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lastRenderedPageBreak/>
        <w:t>4&gt;</w:t>
      </w:r>
      <w:r w:rsidRPr="00000A61">
        <w:tab/>
      </w:r>
      <w:r>
        <w:t>else</w:t>
      </w:r>
      <w:r w:rsidRPr="001618EB">
        <w:t>:</w:t>
      </w:r>
    </w:p>
    <w:p w14:paraId="219ECD98" w14:textId="730EB533" w:rsidR="00CB4A90" w:rsidRDefault="00CB4A90" w:rsidP="00711EE4">
      <w:pPr>
        <w:pStyle w:val="B5"/>
        <w:rPr>
          <w:ins w:id="320" w:author="" w:date="2018-01-31T09:05:00Z"/>
        </w:rPr>
      </w:pPr>
      <w:commentRangeStart w:id="321"/>
      <w:commentRangeStart w:id="322"/>
      <w:commentRangeStart w:id="323"/>
      <w:ins w:id="324" w:author="" w:date="2018-01-31T09:05:00Z">
        <w:r w:rsidRPr="00000A61">
          <w:t>5&gt;</w:t>
        </w:r>
        <w:r w:rsidRPr="00000A61">
          <w:tab/>
        </w:r>
      </w:ins>
      <w:commentRangeStart w:id="325"/>
      <w:ins w:id="326" w:author="" w:date="2018-01-31T09:24:00Z">
        <w:r w:rsidR="00711EE4" w:rsidRPr="00711EE4">
          <w:t xml:space="preserve">for events involving a serving cell on one frequency and neighbours on another frequency, consider </w:t>
        </w:r>
      </w:ins>
      <w:ins w:id="327" w:author="Nokia, Nokia Shanghai Bell" w:date="2018-02-20T10:57:00Z">
        <w:r w:rsidR="00DD7F2B">
          <w:t>any</w:t>
        </w:r>
      </w:ins>
      <w:ins w:id="328" w:author="" w:date="2018-01-31T09:24:00Z">
        <w:del w:id="329" w:author="Nokia, Nokia Shanghai Bell" w:date="2018-02-20T10:57:00Z">
          <w:r w:rsidR="00711EE4" w:rsidRPr="00711EE4" w:rsidDel="00DD7F2B">
            <w:delText>the</w:delText>
          </w:r>
        </w:del>
        <w:r w:rsidR="00711EE4" w:rsidRPr="00711EE4">
          <w:t xml:space="preserve"> serving cell on the other frequency </w:t>
        </w:r>
      </w:ins>
      <w:ins w:id="330" w:author="Nokia, Nokia Shanghai Bell" w:date="2018-02-20T10:57:00Z">
        <w:r w:rsidR="00DD7F2B">
          <w:t xml:space="preserve">to be </w:t>
        </w:r>
      </w:ins>
      <w:ins w:id="331" w:author="" w:date="2018-01-31T09:24:00Z">
        <w:del w:id="332" w:author="Nokia, Nokia Shanghai Bell" w:date="2018-02-20T10:57:00Z">
          <w:r w:rsidR="00711EE4" w:rsidRPr="00711EE4" w:rsidDel="00DD7F2B">
            <w:delText xml:space="preserve">as </w:delText>
          </w:r>
        </w:del>
        <w:r w:rsidR="00711EE4" w:rsidRPr="00711EE4">
          <w:t>a neighbouring cell</w:t>
        </w:r>
        <w:r w:rsidR="00711EE4">
          <w:t>;</w:t>
        </w:r>
      </w:ins>
      <w:commentRangeEnd w:id="321"/>
      <w:r w:rsidR="00B7331C">
        <w:rPr>
          <w:rStyle w:val="CommentReference"/>
        </w:rPr>
        <w:commentReference w:id="321"/>
      </w:r>
      <w:commentRangeEnd w:id="322"/>
      <w:commentRangeEnd w:id="325"/>
      <w:r w:rsidR="00317B29">
        <w:rPr>
          <w:rStyle w:val="CommentReference"/>
        </w:rPr>
        <w:commentReference w:id="325"/>
      </w:r>
      <w:r w:rsidR="00DD7F2B">
        <w:rPr>
          <w:rStyle w:val="CommentReference"/>
        </w:rPr>
        <w:commentReference w:id="322"/>
      </w:r>
      <w:commentRangeEnd w:id="323"/>
      <w:r w:rsidR="009F1FD0">
        <w:rPr>
          <w:rStyle w:val="CommentReference"/>
        </w:rPr>
        <w:commentReference w:id="323"/>
      </w:r>
    </w:p>
    <w:p w14:paraId="14F374F6" w14:textId="41DEF661" w:rsidR="001618EB" w:rsidRPr="00000A61" w:rsidRDefault="001618EB" w:rsidP="001618EB">
      <w:pPr>
        <w:pStyle w:val="B5"/>
      </w:pPr>
      <w:r w:rsidRPr="00000A61">
        <w:t>5&gt;</w:t>
      </w:r>
      <w:r w:rsidRPr="00000A61">
        <w:tab/>
      </w:r>
      <w:r w:rsidRPr="001618EB">
        <w:t xml:space="preserve">if </w:t>
      </w:r>
      <w:r w:rsidRPr="001618EB">
        <w:rPr>
          <w:i/>
        </w:rPr>
        <w:t>useWhiteCellList</w:t>
      </w:r>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r w:rsidRPr="00DD5395">
        <w:rPr>
          <w:i/>
        </w:rPr>
        <w:t>whiteCellsToAddModList</w:t>
      </w:r>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r w:rsidRPr="00DD5395">
        <w:rPr>
          <w:i/>
        </w:rPr>
        <w:t>blackCellsToAddModList</w:t>
      </w:r>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333" w:author="" w:date="2018-01-31T09:25:00Z"/>
        </w:rPr>
      </w:pPr>
      <w:del w:id="334"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4FCFE520"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eventTriggered</w:t>
      </w:r>
      <w:r w:rsidRPr="00000A61">
        <w:t xml:space="preserve"> 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r w:rsidRPr="00000A61">
        <w:rPr>
          <w:i/>
        </w:rPr>
        <w:t>VarMeasReportList</w:t>
      </w:r>
      <w:r w:rsidRPr="00000A61">
        <w:t xml:space="preserve"> does not include a</w:t>
      </w:r>
      <w:del w:id="335" w:author="Nokia, Nokia Shanghai Bell" w:date="2018-02-20T10:59:00Z">
        <w:r w:rsidRPr="00000A61" w:rsidDel="00DD7F2B">
          <w:delText>n</w:delText>
        </w:r>
      </w:del>
      <w:r w:rsidRPr="00000A61">
        <w:t xml:space="preserve">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r w:rsidRPr="00000A61">
        <w:rPr>
          <w:i/>
        </w:rPr>
        <w:t>cellsTriggeredList</w:t>
      </w:r>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leaving condition applicable for this event is fulfilled for one or more of the cells included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r w:rsidRPr="00000A61">
        <w:rPr>
          <w:i/>
          <w:iCs/>
        </w:rPr>
        <w:t>reportOnLeave</w:t>
      </w:r>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r w:rsidRPr="00000A61">
        <w:rPr>
          <w:i/>
        </w:rPr>
        <w:t>VarMeasReportList</w:t>
      </w:r>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336" w:name="_Hlk500255361"/>
      <w:r w:rsidRPr="00000A61">
        <w:lastRenderedPageBreak/>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bookmarkEnd w:id="336"/>
    <w:p w14:paraId="1E69810B"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r w:rsidRPr="00000A61">
        <w:rPr>
          <w:i/>
          <w:lang w:eastAsia="ja-JP"/>
        </w:rPr>
        <w:t>reportAmount</w:t>
      </w:r>
      <w:r w:rsidRPr="00000A61">
        <w:rPr>
          <w:lang w:eastAsia="ja-JP"/>
        </w:rPr>
        <w:t xml:space="preserve"> exceeds 1:</w:t>
      </w:r>
    </w:p>
    <w:p w14:paraId="18E8A03B" w14:textId="73EB464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 xml:space="preserve">immediately after the quantity to be reported becomes available for the </w:t>
      </w:r>
      <w:commentRangeStart w:id="337"/>
      <w:ins w:id="338" w:author="Nokia, Nokia Shanghai Bell" w:date="2018-02-20T10:49:00Z">
        <w:r w:rsidR="00DD7F2B">
          <w:t>SpCell</w:t>
        </w:r>
      </w:ins>
      <w:del w:id="339" w:author="Nokia, Nokia Shanghai Bell" w:date="2018-02-20T10:49:00Z">
        <w:r w:rsidRPr="00000A61" w:rsidDel="00DD7F2B">
          <w:delText>PCell</w:delText>
        </w:r>
      </w:del>
      <w:ins w:id="340" w:author="" w:date="2018-02-05T16:55:00Z">
        <w:del w:id="341" w:author="Nokia, Nokia Shanghai Bell" w:date="2018-02-20T10:49:00Z">
          <w:r w:rsidR="00D415A2" w:rsidDel="00DD7F2B">
            <w:delText xml:space="preserve"> (or the PSCell when the UE is in EN-DC)</w:delText>
          </w:r>
        </w:del>
      </w:ins>
      <w:commentRangeEnd w:id="337"/>
      <w:r w:rsidR="00DD7F2B">
        <w:rPr>
          <w:rStyle w:val="CommentReference"/>
        </w:rPr>
        <w:commentReference w:id="337"/>
      </w:r>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r w:rsidRPr="00000A61">
        <w:rPr>
          <w:i/>
          <w:lang w:eastAsia="ja-JP"/>
        </w:rPr>
        <w:t>reportAmount</w:t>
      </w:r>
      <w:r w:rsidRPr="00000A61">
        <w:rPr>
          <w:lang w:eastAsia="ja-JP"/>
        </w:rPr>
        <w:t xml:space="preserve"> is equal to 1):</w:t>
      </w:r>
    </w:p>
    <w:p w14:paraId="50FF816B" w14:textId="6D748C24"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w:t>
      </w:r>
      <w:commentRangeStart w:id="342"/>
      <w:ins w:id="343" w:author="Nokia, Nokia Shanghai Bell" w:date="2018-02-20T10:49:00Z">
        <w:r w:rsidR="00DD7F2B">
          <w:t>SpCell</w:t>
        </w:r>
      </w:ins>
      <w:del w:id="344" w:author="Nokia, Nokia Shanghai Bell" w:date="2018-02-20T10:49:00Z">
        <w:r w:rsidRPr="00000A61" w:rsidDel="00DD7F2B">
          <w:delText xml:space="preserve">PCell </w:delText>
        </w:r>
      </w:del>
      <w:ins w:id="345" w:author="" w:date="2018-02-05T16:55:00Z">
        <w:del w:id="346" w:author="Nokia, Nokia Shanghai Bell" w:date="2018-02-20T10:49:00Z">
          <w:r w:rsidR="00D415A2" w:rsidDel="00DD7F2B">
            <w:delText>(or the PSCell when the UE is in EN-DC)</w:delText>
          </w:r>
        </w:del>
      </w:ins>
      <w:commentRangeEnd w:id="342"/>
      <w:r w:rsidR="00DD7F2B">
        <w:rPr>
          <w:rStyle w:val="CommentReference"/>
        </w:rPr>
        <w:commentReference w:id="342"/>
      </w:r>
      <w:ins w:id="347" w:author="" w:date="2018-02-05T16:55:00Z">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Heading4"/>
      </w:pPr>
      <w:bookmarkStart w:id="348" w:name="_Toc500942675"/>
      <w:bookmarkStart w:id="349" w:name="_Toc505697487"/>
      <w:bookmarkEnd w:id="311"/>
      <w:r w:rsidRPr="00000A61">
        <w:t>5.5.4.2</w:t>
      </w:r>
      <w:r w:rsidRPr="00000A61">
        <w:tab/>
      </w:r>
      <w:r w:rsidR="00B02898" w:rsidRPr="00000A61">
        <w:t>Event A1 (Serving becomes better than threshold)</w:t>
      </w:r>
      <w:bookmarkEnd w:id="348"/>
      <w:bookmarkEnd w:id="349"/>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5EA27FEF" w:rsidR="001F7D0F" w:rsidRPr="00000A61" w:rsidRDefault="001F7D0F" w:rsidP="001F7D0F">
      <w:pPr>
        <w:pStyle w:val="B1"/>
      </w:pPr>
      <w:r w:rsidRPr="00000A61">
        <w:t>1&gt;</w:t>
      </w:r>
      <w:r w:rsidRPr="00000A61">
        <w:tab/>
        <w:t xml:space="preserve">for this measurement, consider </w:t>
      </w:r>
      <w:commentRangeStart w:id="350"/>
      <w:ins w:id="351" w:author="Nokia, Nokia Shanghai Bell" w:date="2018-02-20T11:24:00Z">
        <w:r w:rsidR="00DD7F2B">
          <w:t xml:space="preserve">the serving cell to be </w:t>
        </w:r>
        <w:commentRangeEnd w:id="350"/>
        <w:r w:rsidR="00DD7F2B">
          <w:rPr>
            <w:rStyle w:val="CommentReference"/>
          </w:rPr>
          <w:commentReference w:id="350"/>
        </w:r>
      </w:ins>
      <w:r w:rsidRPr="00000A61">
        <w:t xml:space="preserve">the </w:t>
      </w:r>
      <w:commentRangeStart w:id="352"/>
      <w:ins w:id="353" w:author="Nokia, Nokia Shanghai Bell" w:date="2018-02-20T11:23:00Z">
        <w:r w:rsidR="00DD7F2B">
          <w:t>NR S</w:t>
        </w:r>
      </w:ins>
      <w:ins w:id="354" w:author="Nokia, Nokia Shanghai Bell" w:date="2018-02-20T11:21:00Z">
        <w:r w:rsidR="00DD7F2B">
          <w:t xml:space="preserve">pCell </w:t>
        </w:r>
      </w:ins>
      <w:del w:id="355" w:author="Nokia, Nokia Shanghai Bell" w:date="2018-02-20T11:21:00Z">
        <w:r w:rsidRPr="00000A61" w:rsidDel="00DD7F2B">
          <w:delText xml:space="preserve">primary </w:delText>
        </w:r>
      </w:del>
      <w:ins w:id="356" w:author="" w:date="2018-02-05T16:42:00Z">
        <w:del w:id="357" w:author="Nokia, Nokia Shanghai Bell" w:date="2018-02-20T11:21:00Z">
          <w:r w:rsidR="00A21EC5" w:rsidDel="00DD7F2B">
            <w:delText xml:space="preserve">cell as an </w:delText>
          </w:r>
        </w:del>
      </w:ins>
      <w:ins w:id="358" w:author="" w:date="2018-02-05T16:41:00Z">
        <w:del w:id="359" w:author="Nokia, Nokia Shanghai Bell" w:date="2018-02-20T11:21:00Z">
          <w:r w:rsidR="00497059" w:rsidDel="00DD7F2B">
            <w:delText xml:space="preserve">NR </w:delText>
          </w:r>
        </w:del>
      </w:ins>
      <w:ins w:id="360" w:author="" w:date="2018-02-05T16:40:00Z">
        <w:del w:id="361" w:author="Nokia, Nokia Shanghai Bell" w:date="2018-02-20T11:21:00Z">
          <w:r w:rsidR="00A21EC5" w:rsidDel="00DD7F2B">
            <w:delText>PCell</w:delText>
          </w:r>
        </w:del>
      </w:ins>
      <w:ins w:id="362" w:author="" w:date="2018-02-05T16:43:00Z">
        <w:del w:id="363" w:author="Nokia, Nokia Shanghai Bell" w:date="2018-02-20T11:21:00Z">
          <w:r w:rsidR="00A21EC5" w:rsidDel="00DD7F2B">
            <w:delText xml:space="preserve">, </w:delText>
          </w:r>
        </w:del>
      </w:ins>
      <w:ins w:id="364" w:author="" w:date="2018-02-05T16:41:00Z">
        <w:del w:id="365" w:author="Nokia, Nokia Shanghai Bell" w:date="2018-02-20T11:21:00Z">
          <w:r w:rsidR="00497059" w:rsidDel="00DD7F2B">
            <w:delText xml:space="preserve">NR </w:delText>
          </w:r>
        </w:del>
      </w:ins>
      <w:ins w:id="366" w:author="" w:date="2018-02-05T16:40:00Z">
        <w:del w:id="367" w:author="Nokia, Nokia Shanghai Bell" w:date="2018-02-20T11:21:00Z">
          <w:r w:rsidR="00A21EC5" w:rsidDel="00DD7F2B">
            <w:delText xml:space="preserve">PSCell </w:delText>
          </w:r>
        </w:del>
      </w:ins>
      <w:ins w:id="368" w:author="" w:date="2018-02-05T16:43:00Z">
        <w:del w:id="369" w:author="Nokia, Nokia Shanghai Bell" w:date="2018-02-20T11:21:00Z">
          <w:r w:rsidR="00A21EC5" w:rsidDel="00DD7F2B">
            <w:delText>(</w:delText>
          </w:r>
        </w:del>
      </w:ins>
      <w:ins w:id="370" w:author="" w:date="2018-02-05T16:40:00Z">
        <w:del w:id="371" w:author="Nokia, Nokia Shanghai Bell" w:date="2018-02-20T11:21:00Z">
          <w:r w:rsidR="00A21EC5" w:rsidDel="00DD7F2B">
            <w:delText>when UE is in EN-DC</w:delText>
          </w:r>
        </w:del>
      </w:ins>
      <w:ins w:id="372" w:author="" w:date="2018-02-05T16:44:00Z">
        <w:del w:id="373" w:author="Nokia, Nokia Shanghai Bell" w:date="2018-02-20T11:21:00Z">
          <w:r w:rsidR="00A21EC5" w:rsidDel="00DD7F2B">
            <w:delText>)</w:delText>
          </w:r>
        </w:del>
      </w:ins>
      <w:ins w:id="374" w:author="" w:date="2018-02-05T16:43:00Z">
        <w:del w:id="375" w:author="Nokia, Nokia Shanghai Bell" w:date="2018-02-20T11:21:00Z">
          <w:r w:rsidR="00A21EC5" w:rsidDel="00DD7F2B">
            <w:delText>,</w:delText>
          </w:r>
        </w:del>
      </w:ins>
      <w:ins w:id="376" w:author="" w:date="2018-02-05T16:40:00Z">
        <w:del w:id="377" w:author="Nokia, Nokia Shanghai Bell" w:date="2018-02-20T11:21:00Z">
          <w:r w:rsidR="00497059" w:rsidDel="00DD7F2B">
            <w:delText xml:space="preserve"> </w:delText>
          </w:r>
        </w:del>
      </w:ins>
      <w:r w:rsidRPr="00000A61">
        <w:t xml:space="preserve">or </w:t>
      </w:r>
      <w:ins w:id="378" w:author="Nokia, Nokia Shanghai Bell" w:date="2018-02-20T11:22:00Z">
        <w:r w:rsidR="00DD7F2B">
          <w:t xml:space="preserve">NR </w:t>
        </w:r>
      </w:ins>
      <w:ins w:id="379" w:author="Nokia, Nokia Shanghai Bell" w:date="2018-02-20T11:21:00Z">
        <w:r w:rsidR="00DD7F2B">
          <w:t>SCell</w:t>
        </w:r>
      </w:ins>
      <w:del w:id="380" w:author="Nokia, Nokia Shanghai Bell" w:date="2018-02-20T11:21:00Z">
        <w:r w:rsidRPr="00000A61" w:rsidDel="00DD7F2B">
          <w:delText>secondary cell</w:delText>
        </w:r>
      </w:del>
      <w:commentRangeEnd w:id="352"/>
      <w:r w:rsidR="00DD7F2B">
        <w:rPr>
          <w:rStyle w:val="CommentReference"/>
        </w:rPr>
        <w:commentReference w:id="352"/>
      </w:r>
      <w:r w:rsidRPr="00000A61">
        <w:t xml:space="preserve"> that </w:t>
      </w:r>
      <w:del w:id="381" w:author="" w:date="2018-02-05T16:44:00Z">
        <w:r w:rsidRPr="00000A61">
          <w:delText xml:space="preserve">is </w:delText>
        </w:r>
      </w:del>
      <w:ins w:id="382" w:author="" w:date="2018-02-05T16:44:00Z">
        <w:r w:rsidR="00A21EC5">
          <w:t xml:space="preserve">are </w:t>
        </w:r>
      </w:ins>
      <w:r w:rsidRPr="00000A61">
        <w:t xml:space="preserve">configured on the frequency indicated in the associated </w:t>
      </w:r>
      <w:r w:rsidRPr="00000A61">
        <w:rPr>
          <w:i/>
        </w:rPr>
        <w:t>measObjectNR</w:t>
      </w:r>
      <w:del w:id="383" w:author="Nokia, Nokia Shanghai Bell" w:date="2018-02-20T11:24:00Z">
        <w:r w:rsidRPr="00000A61" w:rsidDel="00DD7F2B">
          <w:delText xml:space="preserve"> to be the serving cell</w:delText>
        </w:r>
      </w:del>
      <w:r w:rsidRPr="00000A61">
        <w:t>;</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fillcolor="window">
            <v:imagedata r:id="rId20" o:title=""/>
          </v:shape>
          <o:OLEObject Type="Embed" ProgID="Equation.3" ShapeID="_x0000_i1025" DrawAspect="Content" ObjectID="_1580818835" r:id="rId21"/>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4pt" o:ole="" fillcolor="window">
            <v:imagedata r:id="rId22" o:title=""/>
          </v:shape>
          <o:OLEObject Type="Embed" ProgID="Equation.3" ShapeID="_x0000_i1026" DrawAspect="Content" ObjectID="_1580818836" r:id="rId23"/>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is the measurement result of the serving cell, not taking into account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384" w:name="OLE_LINK39"/>
      <w:bookmarkStart w:id="385" w:name="OLE_LINK53"/>
      <w:r w:rsidRPr="00000A61">
        <w:rPr>
          <w:i/>
        </w:rPr>
        <w:t>hysteresis</w:t>
      </w:r>
      <w:r w:rsidRPr="00000A61">
        <w:t xml:space="preserve"> </w:t>
      </w:r>
      <w:bookmarkEnd w:id="384"/>
      <w:bookmarkEnd w:id="385"/>
      <w:r w:rsidRPr="00000A61">
        <w:t>as defined within</w:t>
      </w:r>
      <w:r w:rsidRPr="00000A61">
        <w:rPr>
          <w:i/>
        </w:rPr>
        <w:t xml:space="preserve"> </w:t>
      </w:r>
      <w:ins w:id="386" w:author="" w:date="2018-01-31T09:30:00Z">
        <w:r w:rsidR="000312A4">
          <w:rPr>
            <w:i/>
          </w:rPr>
          <w:t>reportConfigNR</w:t>
        </w:r>
      </w:ins>
      <w:del w:id="387" w:author="" w:date="2018-01-31T09:30:00Z">
        <w:r w:rsidRPr="00000A61" w:rsidDel="000312A4">
          <w:rPr>
            <w:i/>
          </w:rPr>
          <w:delText>reportConfigEUTRA</w:delText>
        </w:r>
      </w:del>
      <w:ins w:id="388" w:author="" w:date="2018-01-31T09:31:00Z">
        <w:r w:rsidR="000312A4">
          <w:rPr>
            <w:i/>
          </w:rPr>
          <w:t xml:space="preserve"> </w:t>
        </w:r>
      </w:ins>
      <w:del w:id="389"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390" w:author="" w:date="2018-01-31T09:30:00Z">
        <w:r w:rsidR="000312A4">
          <w:rPr>
            <w:i/>
          </w:rPr>
          <w:t>reportConfigNR</w:t>
        </w:r>
      </w:ins>
      <w:del w:id="391" w:author="" w:date="2018-01-31T09:30:00Z">
        <w:r w:rsidRPr="00000A61" w:rsidDel="000312A4">
          <w:rPr>
            <w:i/>
          </w:rPr>
          <w:delText>reportConfigEUTRA</w:delText>
        </w:r>
        <w:r w:rsidRPr="00000A61" w:rsidDel="000312A4">
          <w:rPr>
            <w:i/>
            <w:noProof/>
          </w:rPr>
          <w:delText xml:space="preserve"> </w:delText>
        </w:r>
      </w:del>
      <w:ins w:id="392"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Heading4"/>
      </w:pPr>
      <w:bookmarkStart w:id="393" w:name="_Toc500942676"/>
      <w:bookmarkStart w:id="394" w:name="_Toc505697488"/>
      <w:r w:rsidRPr="00000A61">
        <w:t>5.5.4.3</w:t>
      </w:r>
      <w:r w:rsidRPr="00000A61">
        <w:tab/>
        <w:t>Event A2 (Serving becomes worse than threshold)</w:t>
      </w:r>
      <w:bookmarkEnd w:id="393"/>
      <w:bookmarkEnd w:id="394"/>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047C6BCA" w:rsidR="001F7D0F" w:rsidRPr="00000A61" w:rsidRDefault="001F7D0F" w:rsidP="006E251D">
      <w:pPr>
        <w:pStyle w:val="B1"/>
      </w:pPr>
      <w:r w:rsidRPr="00000A61">
        <w:lastRenderedPageBreak/>
        <w:t>1&gt;</w:t>
      </w:r>
      <w:r w:rsidRPr="00000A61">
        <w:tab/>
        <w:t xml:space="preserve">for this measurement, consider </w:t>
      </w:r>
      <w:commentRangeStart w:id="395"/>
      <w:ins w:id="396" w:author="Nokia, Nokia Shanghai Bell" w:date="2018-02-20T11:24:00Z">
        <w:r w:rsidR="00DD7F2B">
          <w:t>th</w:t>
        </w:r>
      </w:ins>
      <w:ins w:id="397" w:author="Nokia, Nokia Shanghai Bell" w:date="2018-02-20T11:25:00Z">
        <w:r w:rsidR="00DD7F2B">
          <w:t>e</w:t>
        </w:r>
      </w:ins>
      <w:ins w:id="398" w:author="Nokia, Nokia Shanghai Bell" w:date="2018-02-20T11:24:00Z">
        <w:r w:rsidR="00DD7F2B">
          <w:t xml:space="preserve"> serving cell to be </w:t>
        </w:r>
      </w:ins>
      <w:commentRangeEnd w:id="395"/>
      <w:ins w:id="399" w:author="Nokia, Nokia Shanghai Bell" w:date="2018-02-20T11:25:00Z">
        <w:r w:rsidR="00DD7F2B">
          <w:rPr>
            <w:rStyle w:val="CommentReference"/>
          </w:rPr>
          <w:commentReference w:id="395"/>
        </w:r>
      </w:ins>
      <w:r w:rsidRPr="00000A61">
        <w:t xml:space="preserve">the </w:t>
      </w:r>
      <w:commentRangeStart w:id="400"/>
      <w:ins w:id="401" w:author="Nokia, Nokia Shanghai Bell" w:date="2018-02-20T11:22:00Z">
        <w:r w:rsidR="00DD7F2B">
          <w:t>NR SpCell</w:t>
        </w:r>
      </w:ins>
      <w:del w:id="402" w:author="Nokia, Nokia Shanghai Bell" w:date="2018-02-20T11:22:00Z">
        <w:r w:rsidRPr="00000A61" w:rsidDel="00DD7F2B">
          <w:delText xml:space="preserve">primary </w:delText>
        </w:r>
      </w:del>
      <w:ins w:id="403" w:author="" w:date="2018-02-05T16:44:00Z">
        <w:del w:id="404" w:author="Nokia, Nokia Shanghai Bell" w:date="2018-02-20T11:22:00Z">
          <w:r w:rsidR="00A21EC5" w:rsidRPr="00A21EC5" w:rsidDel="00DD7F2B">
            <w:delText xml:space="preserve">cell as an NR PCell, NR PSCell (when UE is in EN-DC), </w:delText>
          </w:r>
        </w:del>
      </w:ins>
      <w:ins w:id="405" w:author="Nokia, Nokia Shanghai Bell" w:date="2018-02-20T11:22:00Z">
        <w:r w:rsidR="00DD7F2B">
          <w:t xml:space="preserve"> </w:t>
        </w:r>
      </w:ins>
      <w:r w:rsidRPr="00000A61">
        <w:t xml:space="preserve">or </w:t>
      </w:r>
      <w:ins w:id="406" w:author="Nokia, Nokia Shanghai Bell" w:date="2018-02-20T11:22:00Z">
        <w:r w:rsidR="00DD7F2B">
          <w:t>NR SCell</w:t>
        </w:r>
      </w:ins>
      <w:del w:id="407" w:author="Nokia, Nokia Shanghai Bell" w:date="2018-02-20T11:22:00Z">
        <w:r w:rsidRPr="00000A61" w:rsidDel="00DD7F2B">
          <w:delText>secondary cell</w:delText>
        </w:r>
      </w:del>
      <w:r w:rsidRPr="00000A61">
        <w:t xml:space="preserve"> </w:t>
      </w:r>
      <w:commentRangeEnd w:id="400"/>
      <w:r w:rsidR="00DD7F2B">
        <w:rPr>
          <w:rStyle w:val="CommentReference"/>
        </w:rPr>
        <w:commentReference w:id="400"/>
      </w:r>
      <w:r w:rsidRPr="00000A61">
        <w:t xml:space="preserve">that is configured on the frequency indicated in the associated </w:t>
      </w:r>
      <w:r w:rsidRPr="00000A61">
        <w:rPr>
          <w:i/>
        </w:rPr>
        <w:t>measObjectNR</w:t>
      </w:r>
      <w:del w:id="408" w:author="Nokia, Nokia Shanghai Bell" w:date="2018-02-20T11:25:00Z">
        <w:r w:rsidRPr="00000A61" w:rsidDel="00DD7F2B">
          <w:delText xml:space="preserve"> to be the serving cell</w:delText>
        </w:r>
      </w:del>
      <w:r w:rsidRPr="00000A61">
        <w:t>;</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409"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4pt" o:ole="">
            <v:imagedata r:id="rId22" o:title=""/>
          </v:shape>
          <o:OLEObject Type="Embed" ProgID="Equation.3" ShapeID="_x0000_i1027" DrawAspect="Content" ObjectID="_1580818837" r:id="rId24"/>
        </w:object>
      </w:r>
      <w:bookmarkEnd w:id="409"/>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4pt" o:ole="" fillcolor="yellow">
            <v:imagedata r:id="rId25" o:title=""/>
          </v:shape>
          <o:OLEObject Type="Embed" ProgID="Equation.3" ShapeID="_x0000_i1028" DrawAspect="Content" ObjectID="_1580818838" r:id="rId26"/>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is the measurement result of the serving cell, not taking into account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410" w:author="" w:date="2018-01-31T09:31:00Z">
        <w:r w:rsidR="000312A4">
          <w:rPr>
            <w:i/>
          </w:rPr>
          <w:t xml:space="preserve">reportConfigNR </w:t>
        </w:r>
      </w:ins>
      <w:del w:id="411"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412" w:author="" w:date="2018-01-31T09:31:00Z">
        <w:r w:rsidR="000312A4">
          <w:rPr>
            <w:i/>
          </w:rPr>
          <w:t xml:space="preserve">reportConfigNR </w:t>
        </w:r>
      </w:ins>
      <w:del w:id="413"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4055290F" w:rsidR="00B02898" w:rsidRPr="00000A61" w:rsidRDefault="00B02898" w:rsidP="00DB6133">
      <w:pPr>
        <w:pStyle w:val="Heading4"/>
      </w:pPr>
      <w:bookmarkStart w:id="414" w:name="_Toc500942677"/>
      <w:bookmarkStart w:id="415" w:name="_Toc505697489"/>
      <w:r w:rsidRPr="00000A61">
        <w:t>5.5.4.4</w:t>
      </w:r>
      <w:r w:rsidRPr="00000A61">
        <w:tab/>
        <w:t xml:space="preserve">Event A3 (Neighbour becomes offset better than </w:t>
      </w:r>
      <w:commentRangeStart w:id="416"/>
      <w:ins w:id="417" w:author="Nokia, Nokia Shanghai Bell" w:date="2018-02-20T10:53:00Z">
        <w:r w:rsidR="00DD7F2B">
          <w:t>SpCell</w:t>
        </w:r>
      </w:ins>
      <w:del w:id="418" w:author="Nokia, Nokia Shanghai Bell" w:date="2018-02-20T10:53:00Z">
        <w:r w:rsidRPr="00000A61" w:rsidDel="00DD7F2B">
          <w:delText>PCell/ PSCell</w:delText>
        </w:r>
      </w:del>
      <w:commentRangeEnd w:id="416"/>
      <w:r w:rsidR="00DD7F2B">
        <w:rPr>
          <w:rStyle w:val="CommentReference"/>
          <w:rFonts w:ascii="Times New Roman" w:hAnsi="Times New Roman"/>
        </w:rPr>
        <w:commentReference w:id="416"/>
      </w:r>
      <w:r w:rsidRPr="00000A61">
        <w:t>)</w:t>
      </w:r>
      <w:bookmarkEnd w:id="414"/>
      <w:bookmarkEnd w:id="415"/>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419" w:author="" w:date="2018-02-02T18:52:00Z"/>
        </w:rPr>
      </w:pPr>
      <w:ins w:id="420" w:author="" w:date="2018-02-02T18:52:00Z">
        <w:r w:rsidRPr="00000A61">
          <w:t>1&gt;</w:t>
        </w:r>
        <w:r w:rsidRPr="00000A61">
          <w:tab/>
        </w:r>
      </w:ins>
      <w:ins w:id="421" w:author="" w:date="2018-02-02T18:53:00Z">
        <w:r w:rsidRPr="00106A25">
          <w:t>in EN-DC, use</w:t>
        </w:r>
        <w:r>
          <w:t xml:space="preserve"> the PSCell for </w:t>
        </w:r>
        <w:r w:rsidRPr="00000A61">
          <w:rPr>
            <w:i/>
          </w:rPr>
          <w:t>Mp</w:t>
        </w:r>
        <w:r w:rsidRPr="00000A61">
          <w:t xml:space="preserve">, </w:t>
        </w:r>
        <w:r w:rsidRPr="00000A61">
          <w:rPr>
            <w:i/>
          </w:rPr>
          <w:t>Ofp and Ocp</w:t>
        </w:r>
        <w:r w:rsidRPr="00000A61">
          <w:t>;</w:t>
        </w:r>
      </w:ins>
    </w:p>
    <w:p w14:paraId="58B09A5B" w14:textId="77777777" w:rsidR="006E251D" w:rsidRPr="00000A61" w:rsidRDefault="006E251D" w:rsidP="007849CF">
      <w:pPr>
        <w:pStyle w:val="B1"/>
        <w:rPr>
          <w:del w:id="422" w:author="" w:date="2018-02-02T18:53:00Z"/>
        </w:rPr>
      </w:pPr>
      <w:del w:id="423"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424" w:author="" w:date="2018-02-02T18:53:00Z"/>
        </w:rPr>
      </w:pPr>
      <w:del w:id="425"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426" w:author="" w:date="2018-02-02T18:53:00Z"/>
        </w:rPr>
      </w:pPr>
      <w:del w:id="427" w:author="" w:date="2018-02-02T18:53:00Z">
        <w:r w:rsidRPr="00000A61">
          <w:delText>1&gt;</w:delText>
        </w:r>
        <w:r w:rsidRPr="00000A61">
          <w:tab/>
          <w:delText>else:</w:delText>
        </w:r>
      </w:del>
    </w:p>
    <w:p w14:paraId="2DDDBA31" w14:textId="77777777" w:rsidR="006E251D" w:rsidRPr="00000A61" w:rsidRDefault="006E251D" w:rsidP="007849CF">
      <w:pPr>
        <w:pStyle w:val="B2"/>
        <w:rPr>
          <w:del w:id="428" w:author="" w:date="2018-02-02T18:53:00Z"/>
        </w:rPr>
      </w:pPr>
      <w:del w:id="429"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FD2E885"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430" w:author="" w:date="2018-02-02T18:54:00Z">
        <w:r w:rsidR="00106A25">
          <w:rPr>
            <w:i/>
            <w:lang w:eastAsia="ko-KR"/>
          </w:rPr>
          <w:t>NR</w:t>
        </w:r>
      </w:ins>
      <w:r w:rsidRPr="00000A61">
        <w:rPr>
          <w:lang w:eastAsia="ko-KR"/>
        </w:rPr>
        <w:t xml:space="preserve"> which may be different from the frequency used by the </w:t>
      </w:r>
      <w:commentRangeStart w:id="431"/>
      <w:ins w:id="432" w:author="Nokia, Nokia Shanghai Bell" w:date="2018-02-20T10:50:00Z">
        <w:r w:rsidR="00DD7F2B">
          <w:rPr>
            <w:lang w:eastAsia="ko-KR"/>
          </w:rPr>
          <w:t>SpCell</w:t>
        </w:r>
      </w:ins>
      <w:commentRangeStart w:id="433"/>
      <w:del w:id="434" w:author="Nokia, Nokia Shanghai Bell" w:date="2018-02-20T10:50:00Z">
        <w:r w:rsidRPr="00000A61" w:rsidDel="00DD7F2B">
          <w:rPr>
            <w:lang w:eastAsia="ko-KR"/>
          </w:rPr>
          <w:delText>PCell/ PSCell</w:delText>
        </w:r>
      </w:del>
      <w:ins w:id="435" w:author="" w:date="2018-02-05T16:47:00Z">
        <w:del w:id="436" w:author="Nokia, Nokia Shanghai Bell" w:date="2018-02-20T10:50:00Z">
          <w:r w:rsidR="00C65681" w:rsidDel="00DD7F2B">
            <w:rPr>
              <w:lang w:eastAsia="ko-KR"/>
            </w:rPr>
            <w:delText xml:space="preserve"> (when UE is in EN-DC)</w:delText>
          </w:r>
        </w:del>
      </w:ins>
      <w:r w:rsidRPr="00000A61">
        <w:rPr>
          <w:lang w:eastAsia="ko-KR"/>
        </w:rPr>
        <w:t>.</w:t>
      </w:r>
      <w:commentRangeEnd w:id="433"/>
      <w:r w:rsidR="00B7331C">
        <w:rPr>
          <w:rStyle w:val="CommentReference"/>
        </w:rPr>
        <w:commentReference w:id="433"/>
      </w:r>
      <w:commentRangeEnd w:id="431"/>
      <w:r w:rsidR="00DD7F2B">
        <w:rPr>
          <w:rStyle w:val="CommentReference"/>
        </w:rPr>
        <w:commentReference w:id="431"/>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2.15pt;height:14.4pt" o:ole="" fillcolor="window">
            <v:imagedata r:id="rId27" o:title=""/>
          </v:shape>
          <o:OLEObject Type="Embed" ProgID="Equation.3" ShapeID="_x0000_i1029" DrawAspect="Content" ObjectID="_1580818839" r:id="rId28"/>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2.15pt;height:14.4pt" o:ole="" fillcolor="window">
            <v:imagedata r:id="rId29" o:title=""/>
          </v:shape>
          <o:OLEObject Type="Embed" ProgID="Equation.3" ShapeID="_x0000_i1030" DrawAspect="Content" ObjectID="_1580818840" r:id="rId30"/>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r w:rsidRPr="00000A61">
        <w:rPr>
          <w:b/>
          <w:i/>
        </w:rPr>
        <w:t>Mn</w:t>
      </w:r>
      <w:r w:rsidRPr="00000A61">
        <w:rPr>
          <w:b/>
        </w:rPr>
        <w:t xml:space="preserve"> </w:t>
      </w:r>
      <w:r w:rsidRPr="00000A61">
        <w:t xml:space="preserve">is the measurement result of the neighbouring cell, not taking into account any offsets. </w:t>
      </w:r>
    </w:p>
    <w:p w14:paraId="745088ED" w14:textId="77777777" w:rsidR="006E251D" w:rsidRPr="00000A61" w:rsidRDefault="006E251D" w:rsidP="007849CF">
      <w:pPr>
        <w:pStyle w:val="B1"/>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6DE7C3D2" w14:textId="02E5B505" w:rsidR="006E251D" w:rsidRPr="00000A61" w:rsidRDefault="006E251D" w:rsidP="007849CF">
      <w:pPr>
        <w:pStyle w:val="B1"/>
      </w:pPr>
      <w:r w:rsidRPr="00000A61">
        <w:rPr>
          <w:b/>
          <w:i/>
        </w:rPr>
        <w:lastRenderedPageBreak/>
        <w:t>Mp</w:t>
      </w:r>
      <w:r w:rsidRPr="00000A61">
        <w:rPr>
          <w:b/>
        </w:rPr>
        <w:t xml:space="preserve"> </w:t>
      </w:r>
      <w:r w:rsidRPr="00000A61">
        <w:t>is the measurement result of the PCell</w:t>
      </w:r>
      <w:r w:rsidRPr="00000A61">
        <w:rPr>
          <w:lang w:eastAsia="ko-KR"/>
        </w:rPr>
        <w:t>/</w:t>
      </w:r>
      <w:del w:id="437" w:author="merged r1" w:date="2018-01-18T13:12:00Z">
        <w:r w:rsidRPr="00000A61">
          <w:rPr>
            <w:lang w:eastAsia="ko-KR"/>
          </w:rPr>
          <w:delText xml:space="preserve"> </w:delText>
        </w:r>
      </w:del>
      <w:r w:rsidRPr="00000A61">
        <w:rPr>
          <w:lang w:eastAsia="ko-KR"/>
        </w:rPr>
        <w:t>PSCell</w:t>
      </w:r>
      <w:r w:rsidRPr="00000A61">
        <w:t>, not taking into account any offsets.</w:t>
      </w:r>
    </w:p>
    <w:p w14:paraId="6F50363D" w14:textId="574DC44E" w:rsidR="006E251D" w:rsidRPr="00000A61" w:rsidRDefault="006E251D" w:rsidP="007849CF">
      <w:pPr>
        <w:pStyle w:val="B1"/>
      </w:pPr>
      <w:r w:rsidRPr="00000A61">
        <w:rPr>
          <w:b/>
          <w:i/>
        </w:rPr>
        <w:t xml:space="preserve">Ofp </w:t>
      </w:r>
      <w:r w:rsidRPr="00000A61">
        <w:t>is the frequency specific offset of the frequency of the PCell/</w:t>
      </w:r>
      <w:del w:id="438" w:author="merged r1" w:date="2018-01-18T13:12:00Z">
        <w:r w:rsidRPr="00000A61">
          <w:delText xml:space="preserve"> </w:delText>
        </w:r>
      </w:del>
      <w:r w:rsidRPr="00000A61">
        <w:t xml:space="preserve">PSCell (i.e. </w:t>
      </w:r>
      <w:r w:rsidRPr="00000A61">
        <w:rPr>
          <w:i/>
        </w:rPr>
        <w:t>offsetFreq</w:t>
      </w:r>
      <w:r w:rsidRPr="00000A61">
        <w:t xml:space="preserve"> as defined within </w:t>
      </w:r>
      <w:r w:rsidRPr="00000A61">
        <w:rPr>
          <w:i/>
        </w:rPr>
        <w:t xml:space="preserve">measObjectNR </w:t>
      </w:r>
      <w:r w:rsidRPr="00000A61">
        <w:t>corresponding to the frequency of the PCell/</w:t>
      </w:r>
      <w:del w:id="439" w:author="merged r1" w:date="2018-01-18T13:12:00Z">
        <w:r w:rsidRPr="00000A61">
          <w:delText xml:space="preserve"> </w:delText>
        </w:r>
      </w:del>
      <w:r w:rsidRPr="00000A61">
        <w:t>PSCell).</w:t>
      </w:r>
    </w:p>
    <w:p w14:paraId="733DB22D" w14:textId="47973A0F" w:rsidR="006E251D" w:rsidRPr="00000A61" w:rsidRDefault="006E251D" w:rsidP="007849CF">
      <w:pPr>
        <w:pStyle w:val="B1"/>
      </w:pPr>
      <w:r w:rsidRPr="00000A61">
        <w:rPr>
          <w:b/>
          <w:i/>
        </w:rPr>
        <w:t xml:space="preserve">Ocp </w:t>
      </w:r>
      <w:r w:rsidRPr="00000A61">
        <w:t>is the cell specific offset of the PCell</w:t>
      </w:r>
      <w:r w:rsidRPr="00000A61">
        <w:rPr>
          <w:lang w:eastAsia="ko-KR"/>
        </w:rPr>
        <w:t>/</w:t>
      </w:r>
      <w:del w:id="440" w:author="merged r1" w:date="2018-01-18T13:12:00Z">
        <w:r w:rsidRPr="00000A61">
          <w:rPr>
            <w:lang w:eastAsia="ko-KR"/>
          </w:rPr>
          <w:delText xml:space="preserve"> </w:delText>
        </w:r>
      </w:del>
      <w:r w:rsidRPr="00000A61">
        <w:rPr>
          <w:lang w:eastAsia="ko-KR"/>
        </w:rPr>
        <w:t>PSCell</w:t>
      </w:r>
      <w:r w:rsidRPr="00000A61">
        <w:t xml:space="preserve"> (i.e. </w:t>
      </w:r>
      <w:r w:rsidRPr="00000A61">
        <w:rPr>
          <w:i/>
        </w:rPr>
        <w:t>cellIndividualOffset</w:t>
      </w:r>
      <w:r w:rsidRPr="00000A61">
        <w:t xml:space="preserve"> as defined within </w:t>
      </w:r>
      <w:r w:rsidRPr="00000A61">
        <w:rPr>
          <w:i/>
          <w:noProof/>
        </w:rPr>
        <w:t>measObjectNR</w:t>
      </w:r>
      <w:r w:rsidRPr="00000A61">
        <w:t xml:space="preserve"> corresponding to the frequency of the PCell/</w:t>
      </w:r>
      <w:del w:id="441" w:author="merged r1" w:date="2018-01-18T13:12:00Z">
        <w:r w:rsidRPr="00000A61">
          <w:delText xml:space="preserve"> </w:delText>
        </w:r>
      </w:del>
      <w:r w:rsidRPr="00000A61">
        <w:t>PSCell), and is set to zero if not configured for the PCell</w:t>
      </w:r>
      <w:r w:rsidRPr="00000A61">
        <w:rPr>
          <w:lang w:eastAsia="ko-KR"/>
        </w:rPr>
        <w:t>/</w:t>
      </w:r>
      <w:del w:id="442"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r w:rsidRPr="00000A61">
        <w:rPr>
          <w:b/>
          <w:i/>
        </w:rPr>
        <w:t>Ofn</w:t>
      </w:r>
      <w:r w:rsidRPr="00000A61">
        <w:t xml:space="preserve">, </w:t>
      </w:r>
      <w:r w:rsidRPr="00000A61">
        <w:rPr>
          <w:b/>
          <w:i/>
        </w:rPr>
        <w:t>Ocn</w:t>
      </w:r>
      <w:r w:rsidRPr="00000A61">
        <w:t xml:space="preserve">, </w:t>
      </w:r>
      <w:r w:rsidRPr="00000A61">
        <w:rPr>
          <w:b/>
          <w:i/>
        </w:rPr>
        <w:t>Ofp</w:t>
      </w:r>
      <w:r w:rsidRPr="00000A61">
        <w:t xml:space="preserve">, </w:t>
      </w:r>
      <w:r w:rsidRPr="00000A61">
        <w:rPr>
          <w:b/>
          <w:i/>
        </w:rPr>
        <w:t>Ocp</w:t>
      </w:r>
      <w:r w:rsidRPr="00000A61">
        <w:t xml:space="preserve">, </w:t>
      </w:r>
      <w:r w:rsidRPr="00000A61">
        <w:rPr>
          <w:b/>
          <w:i/>
        </w:rPr>
        <w:t>Hys</w:t>
      </w:r>
      <w:r w:rsidRPr="00000A61">
        <w:t xml:space="preserve">, </w:t>
      </w:r>
      <w:r w:rsidRPr="00000A61">
        <w:rPr>
          <w:b/>
          <w:i/>
        </w:rPr>
        <w:t>Off</w:t>
      </w:r>
      <w:r w:rsidRPr="00000A61">
        <w:t xml:space="preserve"> are expressed in dB.</w:t>
      </w:r>
    </w:p>
    <w:p w14:paraId="22581DF5" w14:textId="77777777" w:rsidR="00B02898" w:rsidRPr="00000A61" w:rsidRDefault="00B02898" w:rsidP="00DB6133">
      <w:pPr>
        <w:pStyle w:val="Heading4"/>
      </w:pPr>
      <w:bookmarkStart w:id="443" w:name="_Toc500942678"/>
      <w:bookmarkStart w:id="444" w:name="_Toc505697490"/>
      <w:r w:rsidRPr="00000A61">
        <w:t>5.5.4.5</w:t>
      </w:r>
      <w:r w:rsidRPr="00000A61">
        <w:tab/>
        <w:t>Event A4 (</w:t>
      </w:r>
      <w:commentRangeStart w:id="445"/>
      <w:r w:rsidRPr="00000A61">
        <w:t xml:space="preserve">Neighbour </w:t>
      </w:r>
      <w:commentRangeEnd w:id="445"/>
      <w:r w:rsidR="0085259A">
        <w:rPr>
          <w:rStyle w:val="CommentReference"/>
          <w:rFonts w:ascii="Times New Roman" w:hAnsi="Times New Roman"/>
        </w:rPr>
        <w:commentReference w:id="445"/>
      </w:r>
      <w:r w:rsidRPr="00000A61">
        <w:t>becomes better than threshold)</w:t>
      </w:r>
      <w:bookmarkEnd w:id="443"/>
      <w:bookmarkEnd w:id="444"/>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85pt;height:14.4pt" o:ole="" fillcolor="window">
            <v:imagedata r:id="rId31" o:title=""/>
          </v:shape>
          <o:OLEObject Type="Embed" ProgID="Equation.3" ShapeID="_x0000_i1031" DrawAspect="Content" ObjectID="_1580818841" r:id="rId32"/>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85pt;height:14.4pt" o:ole="" fillcolor="window">
            <v:imagedata r:id="rId33" o:title=""/>
          </v:shape>
          <o:OLEObject Type="Embed" ProgID="Equation.3" ShapeID="_x0000_i1032" DrawAspect="Content" ObjectID="_1580818842" r:id="rId34"/>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r w:rsidRPr="00000A61">
        <w:rPr>
          <w:b/>
          <w:i/>
        </w:rPr>
        <w:t>Mn</w:t>
      </w:r>
      <w:r w:rsidRPr="00000A61">
        <w:rPr>
          <w:b/>
        </w:rPr>
        <w:t xml:space="preserve"> </w:t>
      </w:r>
      <w:r w:rsidRPr="00000A61">
        <w:t>is the measurement result of the neighbouring cell, not taking into account any offsets.</w:t>
      </w:r>
    </w:p>
    <w:p w14:paraId="6AEBE292" w14:textId="77777777" w:rsidR="00B75A68" w:rsidRPr="00000A61" w:rsidRDefault="00B75A68" w:rsidP="009C02AC">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r w:rsidRPr="00000A61">
        <w:rPr>
          <w:b/>
          <w:i/>
        </w:rPr>
        <w:t xml:space="preserve">Mn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r w:rsidRPr="00000A61">
        <w:rPr>
          <w:b/>
          <w:i/>
        </w:rPr>
        <w:t xml:space="preserve">Ofn, Ocn,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r w:rsidRPr="00000A61">
        <w:rPr>
          <w:b/>
          <w:i/>
        </w:rPr>
        <w:t>Mn</w:t>
      </w:r>
      <w:r w:rsidRPr="00000A61">
        <w:t>.</w:t>
      </w:r>
    </w:p>
    <w:p w14:paraId="2981F31C" w14:textId="76C76CC8" w:rsidR="00B02898" w:rsidRPr="00000A61" w:rsidRDefault="00B02898" w:rsidP="00DB6133">
      <w:pPr>
        <w:pStyle w:val="Heading4"/>
      </w:pPr>
      <w:bookmarkStart w:id="446" w:name="_Toc500942679"/>
      <w:bookmarkStart w:id="447" w:name="_Toc505697491"/>
      <w:r w:rsidRPr="00000A61">
        <w:t>5.5.4.6</w:t>
      </w:r>
      <w:r w:rsidRPr="00000A61">
        <w:tab/>
        <w:t>Event A5 (</w:t>
      </w:r>
      <w:commentRangeStart w:id="448"/>
      <w:ins w:id="449" w:author="Nokia, Nokia Shanghai Bell" w:date="2018-02-20T10:52:00Z">
        <w:r w:rsidR="00DD7F2B">
          <w:t>SpCell</w:t>
        </w:r>
      </w:ins>
      <w:del w:id="450" w:author="Nokia, Nokia Shanghai Bell" w:date="2018-02-20T10:52:00Z">
        <w:r w:rsidRPr="00000A61" w:rsidDel="00DD7F2B">
          <w:delText>PCell/ PSCell</w:delText>
        </w:r>
      </w:del>
      <w:commentRangeEnd w:id="448"/>
      <w:r w:rsidR="00DD7F2B">
        <w:rPr>
          <w:rStyle w:val="CommentReference"/>
          <w:rFonts w:ascii="Times New Roman" w:hAnsi="Times New Roman"/>
        </w:rPr>
        <w:commentReference w:id="448"/>
      </w:r>
      <w:r w:rsidRPr="00000A61">
        <w:t xml:space="preserve"> becomes worse than threshold1 and neighbour becomes better than threshold2)</w:t>
      </w:r>
      <w:bookmarkEnd w:id="446"/>
      <w:bookmarkEnd w:id="447"/>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451" w:author="" w:date="2018-02-02T18:57:00Z"/>
        </w:rPr>
      </w:pPr>
      <w:bookmarkStart w:id="452" w:name="OLE_LINK130"/>
      <w:bookmarkStart w:id="453" w:name="OLE_LINK131"/>
      <w:ins w:id="454" w:author="" w:date="2018-02-02T18:57:00Z">
        <w:r w:rsidRPr="00000A61">
          <w:t>1&gt;</w:t>
        </w:r>
        <w:r w:rsidRPr="00000A61">
          <w:tab/>
        </w:r>
      </w:ins>
      <w:ins w:id="455" w:author="" w:date="2018-02-02T18:58:00Z">
        <w:r w:rsidRPr="00D610BA">
          <w:t>in EN-DC, use</w:t>
        </w:r>
        <w:r>
          <w:t xml:space="preserve"> the PSCell for </w:t>
        </w:r>
        <w:r w:rsidRPr="00D610BA">
          <w:rPr>
            <w:i/>
            <w:rPrChange w:id="456" w:author="RIL issue number Z005" w:date="2018-02-02T18:58:00Z">
              <w:rPr/>
            </w:rPrChange>
          </w:rPr>
          <w:t>Mp</w:t>
        </w:r>
      </w:ins>
      <w:ins w:id="457" w:author="" w:date="2018-02-02T18:57:00Z">
        <w:r w:rsidRPr="00000A61">
          <w:t>;</w:t>
        </w:r>
      </w:ins>
    </w:p>
    <w:p w14:paraId="32F82E1C" w14:textId="77777777" w:rsidR="007E5197" w:rsidRPr="00000A61" w:rsidRDefault="007E5197" w:rsidP="007849CF">
      <w:pPr>
        <w:pStyle w:val="B1"/>
        <w:rPr>
          <w:del w:id="458" w:author="" w:date="2018-02-02T18:57:00Z"/>
        </w:rPr>
      </w:pPr>
      <w:del w:id="459"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460" w:author="" w:date="2018-02-02T18:57:00Z"/>
        </w:rPr>
      </w:pPr>
      <w:del w:id="461" w:author="" w:date="2018-02-02T18:57:00Z">
        <w:r w:rsidRPr="00000A61">
          <w:lastRenderedPageBreak/>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462" w:author="" w:date="2018-02-02T18:57:00Z"/>
        </w:rPr>
      </w:pPr>
      <w:del w:id="463" w:author="" w:date="2018-02-02T18:57:00Z">
        <w:r w:rsidRPr="00000A61">
          <w:delText>1&gt;</w:delText>
        </w:r>
        <w:r w:rsidRPr="00000A61">
          <w:tab/>
          <w:delText>else:</w:delText>
        </w:r>
      </w:del>
    </w:p>
    <w:p w14:paraId="393AC10A" w14:textId="77777777" w:rsidR="007E5197" w:rsidRPr="00000A61" w:rsidRDefault="007E5197" w:rsidP="007849CF">
      <w:pPr>
        <w:pStyle w:val="B2"/>
        <w:rPr>
          <w:del w:id="464" w:author="" w:date="2018-02-02T18:57:00Z"/>
        </w:rPr>
      </w:pPr>
      <w:del w:id="465"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23B7EE07"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466" w:author="" w:date="2018-02-02T19:00:00Z">
        <w:r w:rsidR="00D610BA">
          <w:rPr>
            <w:i/>
            <w:lang w:eastAsia="ko-KR"/>
          </w:rPr>
          <w:t>NR</w:t>
        </w:r>
      </w:ins>
      <w:r w:rsidRPr="00000A61">
        <w:rPr>
          <w:lang w:eastAsia="ko-KR"/>
        </w:rPr>
        <w:t xml:space="preserve"> which may be different from the frequency used by the </w:t>
      </w:r>
      <w:commentRangeStart w:id="467"/>
      <w:ins w:id="468" w:author="Nokia, Nokia Shanghai Bell" w:date="2018-02-20T10:50:00Z">
        <w:r w:rsidR="00DD7F2B">
          <w:rPr>
            <w:lang w:eastAsia="ko-KR"/>
          </w:rPr>
          <w:t>SpCell</w:t>
        </w:r>
      </w:ins>
      <w:commentRangeStart w:id="469"/>
      <w:del w:id="470" w:author="Nokia, Nokia Shanghai Bell" w:date="2018-02-20T10:50:00Z">
        <w:r w:rsidRPr="00000A61" w:rsidDel="00DD7F2B">
          <w:rPr>
            <w:lang w:eastAsia="ko-KR"/>
          </w:rPr>
          <w:delText>PCell/ PSCell</w:delText>
        </w:r>
      </w:del>
      <w:commentRangeEnd w:id="469"/>
      <w:r w:rsidR="00F51BCD">
        <w:rPr>
          <w:rStyle w:val="CommentReference"/>
        </w:rPr>
        <w:commentReference w:id="469"/>
      </w:r>
      <w:commentRangeEnd w:id="467"/>
      <w:r w:rsidR="00DD7F2B">
        <w:rPr>
          <w:rStyle w:val="CommentReference"/>
        </w:rPr>
        <w:commentReference w:id="467"/>
      </w:r>
      <w:r w:rsidRPr="00000A61">
        <w:rPr>
          <w:lang w:eastAsia="ko-KR"/>
        </w:rPr>
        <w:t>.</w:t>
      </w:r>
      <w:bookmarkEnd w:id="452"/>
      <w:bookmarkEnd w:id="453"/>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4pt" o:ole="" fillcolor="yellow">
            <v:imagedata r:id="rId35" o:title=""/>
          </v:shape>
          <o:OLEObject Type="Embed" ProgID="Equation.3" ShapeID="_x0000_i1033" DrawAspect="Content" ObjectID="_1580818843" r:id="rId36"/>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3.35pt;height:14.4pt" o:ole="" fillcolor="window">
            <v:imagedata r:id="rId37" o:title=""/>
          </v:shape>
          <o:OLEObject Type="Embed" ProgID="Equation.3" ShapeID="_x0000_i1034" DrawAspect="Content" ObjectID="_1580818844" r:id="rId38"/>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4pt" o:ole="" fillcolor="yellow">
            <v:imagedata r:id="rId39" o:title=""/>
          </v:shape>
          <o:OLEObject Type="Embed" ProgID="Equation.3" ShapeID="_x0000_i1035" DrawAspect="Content" ObjectID="_1580818845" r:id="rId40"/>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3.35pt;height:14.4pt" o:ole="" fillcolor="window">
            <v:imagedata r:id="rId41" o:title=""/>
          </v:shape>
          <o:OLEObject Type="Embed" ProgID="Equation.3" ShapeID="_x0000_i1036" DrawAspect="Content" ObjectID="_1580818846" r:id="rId42"/>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18C783D4" w:rsidR="007E5197" w:rsidRPr="00000A61" w:rsidRDefault="007E5197" w:rsidP="007849CF">
      <w:pPr>
        <w:pStyle w:val="B1"/>
      </w:pPr>
      <w:r w:rsidRPr="00000A61">
        <w:rPr>
          <w:b/>
          <w:i/>
        </w:rPr>
        <w:t>Mp</w:t>
      </w:r>
      <w:r w:rsidRPr="00000A61">
        <w:rPr>
          <w:b/>
        </w:rPr>
        <w:t xml:space="preserve"> </w:t>
      </w:r>
      <w:r w:rsidRPr="00000A61">
        <w:t xml:space="preserve">is the measurement result of the </w:t>
      </w:r>
      <w:commentRangeStart w:id="471"/>
      <w:ins w:id="472" w:author="Nokia, Nokia Shanghai Bell" w:date="2018-02-20T10:50:00Z">
        <w:r w:rsidR="00DD7F2B">
          <w:t>SpCell</w:t>
        </w:r>
      </w:ins>
      <w:del w:id="473" w:author="Nokia, Nokia Shanghai Bell" w:date="2018-02-20T10:50:00Z">
        <w:r w:rsidRPr="00000A61" w:rsidDel="00DD7F2B">
          <w:delText>PCell</w:delText>
        </w:r>
        <w:r w:rsidRPr="00000A61" w:rsidDel="00DD7F2B">
          <w:rPr>
            <w:lang w:eastAsia="ko-KR"/>
          </w:rPr>
          <w:delText>/ PSCell</w:delText>
        </w:r>
      </w:del>
      <w:commentRangeEnd w:id="471"/>
      <w:r w:rsidR="00DD7F2B">
        <w:rPr>
          <w:rStyle w:val="CommentReference"/>
        </w:rPr>
        <w:commentReference w:id="471"/>
      </w:r>
      <w:r w:rsidRPr="00000A61">
        <w:t>, not taking into account any offsets.</w:t>
      </w:r>
    </w:p>
    <w:p w14:paraId="3CF437A9" w14:textId="77777777" w:rsidR="007E5197" w:rsidRPr="00000A61" w:rsidRDefault="007E5197" w:rsidP="007849CF">
      <w:pPr>
        <w:pStyle w:val="B1"/>
      </w:pPr>
      <w:r w:rsidRPr="00000A61">
        <w:rPr>
          <w:b/>
          <w:i/>
        </w:rPr>
        <w:t>Mn</w:t>
      </w:r>
      <w:r w:rsidRPr="00000A61">
        <w:rPr>
          <w:b/>
        </w:rPr>
        <w:t xml:space="preserve"> </w:t>
      </w:r>
      <w:r w:rsidRPr="00000A61">
        <w:t>is the measurement result of the neighbouring cell, not taking into account any offsets.</w:t>
      </w:r>
    </w:p>
    <w:p w14:paraId="00082311" w14:textId="77777777" w:rsidR="007E5197" w:rsidRPr="00000A61" w:rsidRDefault="007E5197" w:rsidP="007849CF">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r w:rsidRPr="00000A61">
        <w:rPr>
          <w:b/>
          <w:i/>
        </w:rPr>
        <w:t xml:space="preserve">Ofn, Ocn,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Mp</w:t>
      </w:r>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Mn</w:t>
      </w:r>
      <w:r w:rsidRPr="00000A61">
        <w:rPr>
          <w:lang w:eastAsia="ja-JP"/>
        </w:rPr>
        <w:t>.</w:t>
      </w:r>
    </w:p>
    <w:p w14:paraId="79583F00" w14:textId="77AB91F5" w:rsidR="00B02898" w:rsidRPr="00000A61" w:rsidRDefault="00B02898" w:rsidP="00DB6133">
      <w:pPr>
        <w:pStyle w:val="Heading4"/>
      </w:pPr>
      <w:bookmarkStart w:id="474" w:name="_Toc500942680"/>
      <w:bookmarkStart w:id="475" w:name="_Toc505697492"/>
      <w:r w:rsidRPr="00000A61">
        <w:t>5.5.4.</w:t>
      </w:r>
      <w:r w:rsidR="009C02AC" w:rsidRPr="00000A61">
        <w:t>7</w:t>
      </w:r>
      <w:r w:rsidRPr="00000A61">
        <w:tab/>
        <w:t>Event A6 (Neighbour becomes offset better than SCell)</w:t>
      </w:r>
      <w:bookmarkEnd w:id="474"/>
      <w:bookmarkEnd w:id="475"/>
    </w:p>
    <w:p w14:paraId="0C48D8CA" w14:textId="77777777" w:rsidR="009C02AC" w:rsidRPr="00000A61" w:rsidRDefault="009C02AC" w:rsidP="009C02AC">
      <w:pPr>
        <w:overflowPunct w:val="0"/>
        <w:autoSpaceDE w:val="0"/>
        <w:autoSpaceDN w:val="0"/>
        <w:adjustRightInd w:val="0"/>
        <w:textAlignment w:val="baseline"/>
        <w:rPr>
          <w:lang w:eastAsia="ja-JP"/>
        </w:rPr>
      </w:pPr>
      <w:bookmarkStart w:id="476" w:name="_Toc491180876"/>
      <w:bookmarkStart w:id="477"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478" w:author="" w:date="2018-02-02T19:03:00Z"/>
        </w:rPr>
      </w:pPr>
      <w:r w:rsidRPr="00000A61">
        <w:rPr>
          <w:lang w:eastAsia="ko-KR"/>
        </w:rPr>
        <w:t>NOTE</w:t>
      </w:r>
      <w:ins w:id="479"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480"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481" w:author="" w:date="2018-02-02T19:03:00Z"/>
          <w:rFonts w:eastAsia="SimSun"/>
          <w:noProof/>
          <w:lang w:val="en-US" w:eastAsia="zh-CN"/>
        </w:rPr>
      </w:pPr>
      <w:commentRangeStart w:id="482"/>
      <w:ins w:id="483" w:author="" w:date="2018-02-02T19:03:00Z">
        <w:r w:rsidRPr="00E11D5B">
          <w:rPr>
            <w:rFonts w:eastAsia="Batang"/>
            <w:noProof/>
            <w:lang w:val="en-US"/>
          </w:rPr>
          <w:lastRenderedPageBreak/>
          <w:t>NOTE 2:</w:t>
        </w:r>
      </w:ins>
      <w:r w:rsidR="00D90216">
        <w:rPr>
          <w:rFonts w:eastAsia="Batang"/>
          <w:noProof/>
          <w:lang w:val="en-US"/>
        </w:rPr>
        <w:tab/>
      </w:r>
      <w:ins w:id="484"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commentRangeEnd w:id="482"/>
      <w:r w:rsidR="00F670FD">
        <w:rPr>
          <w:rStyle w:val="CommentReference"/>
        </w:rPr>
        <w:commentReference w:id="482"/>
      </w:r>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8.95pt;height:14.4pt" o:ole="" fillcolor="window">
            <v:imagedata r:id="rId43" o:title=""/>
          </v:shape>
          <o:OLEObject Type="Embed" ProgID="Equation.3" ShapeID="_x0000_i1037" DrawAspect="Content" ObjectID="_1580818847" r:id="rId44"/>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8.95pt;height:14.4pt" o:ole="" fillcolor="window">
            <v:imagedata r:id="rId45" o:title=""/>
          </v:shape>
          <o:OLEObject Type="Embed" ProgID="Equation.3" ShapeID="_x0000_i1038" DrawAspect="Content" ObjectID="_1580818848" r:id="rId46"/>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r w:rsidRPr="00000A61">
        <w:rPr>
          <w:b/>
          <w:i/>
        </w:rPr>
        <w:t>Mn</w:t>
      </w:r>
      <w:r w:rsidRPr="00000A61">
        <w:rPr>
          <w:b/>
        </w:rPr>
        <w:t xml:space="preserve"> </w:t>
      </w:r>
      <w:r w:rsidRPr="00000A61">
        <w:t xml:space="preserve">is the measurement result of the neighbouring cell, not taking into account any offsets. </w:t>
      </w:r>
    </w:p>
    <w:p w14:paraId="40665270" w14:textId="77777777" w:rsidR="009C02AC" w:rsidRPr="00000A61" w:rsidDel="009F3017" w:rsidRDefault="009C02AC"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is the measurement result of the serving cell, not taking into account any offsets.</w:t>
      </w:r>
    </w:p>
    <w:p w14:paraId="21FF9DAB" w14:textId="77777777" w:rsidR="009C02AC" w:rsidRPr="00000A61" w:rsidRDefault="009C02AC" w:rsidP="009C02AC">
      <w:pPr>
        <w:pStyle w:val="B1"/>
      </w:pPr>
      <w:r w:rsidRPr="00000A61">
        <w:rPr>
          <w:b/>
          <w:i/>
        </w:rPr>
        <w:t xml:space="preserve">Ocs </w:t>
      </w:r>
      <w:r w:rsidRPr="00000A61">
        <w:t xml:space="preserve">is the cell specific offset of the serving cell (i.e. </w:t>
      </w:r>
      <w:r w:rsidRPr="00000A61">
        <w:rPr>
          <w:i/>
        </w:rPr>
        <w:t>cellIndividualOffset</w:t>
      </w:r>
      <w:r w:rsidRPr="00000A61">
        <w:t xml:space="preserve"> as defined within </w:t>
      </w:r>
      <w:r w:rsidRPr="00000A61">
        <w:rPr>
          <w:i/>
          <w:noProof/>
        </w:rPr>
        <w:t>measObjectNR</w:t>
      </w:r>
      <w:r w:rsidRPr="00000A61">
        <w:t xml:space="preserve"> corresponding to the serving frequency), and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r w:rsidRPr="00000A61">
        <w:rPr>
          <w:b/>
          <w:i/>
        </w:rPr>
        <w:t xml:space="preserve">Mn,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r w:rsidRPr="00000A61">
        <w:rPr>
          <w:b/>
          <w:i/>
        </w:rPr>
        <w:t>Ocn, Ocs, Hys, Off</w:t>
      </w:r>
      <w:r w:rsidRPr="00000A61">
        <w:t xml:space="preserve"> are expressed in dB.</w:t>
      </w:r>
    </w:p>
    <w:p w14:paraId="6279B868" w14:textId="77777777" w:rsidR="009C02AC" w:rsidRPr="00000A61" w:rsidRDefault="009C02AC" w:rsidP="009C02AC">
      <w:pPr>
        <w:pStyle w:val="EditorsNote"/>
        <w:rPr>
          <w:del w:id="485" w:author="" w:date="2018-02-02T19:04:00Z"/>
        </w:rPr>
      </w:pPr>
      <w:del w:id="486" w:author="" w:date="2018-02-02T19:04:00Z">
        <w:r w:rsidRPr="00000A61">
          <w:delText>Editor’s Note: FFS Whether multiple trigger quantities is supported in Rel-15.</w:delText>
        </w:r>
      </w:del>
    </w:p>
    <w:p w14:paraId="249B8215" w14:textId="506AFA8E" w:rsidR="009C02AC" w:rsidRPr="00000A61" w:rsidDel="00B373BC" w:rsidRDefault="009C02AC" w:rsidP="009C02AC">
      <w:pPr>
        <w:pStyle w:val="EditorsNote"/>
        <w:rPr>
          <w:del w:id="487" w:author="ERICSSON" w:date="2018-02-21T12:53:00Z"/>
        </w:rPr>
      </w:pPr>
      <w:bookmarkStart w:id="488" w:name="_Hlk497718265"/>
      <w:bookmarkStart w:id="489" w:name="_Hlk497717383"/>
      <w:commentRangeStart w:id="490"/>
      <w:del w:id="491" w:author="ERICSSON" w:date="2018-02-21T12:53:00Z">
        <w:r w:rsidRPr="00000A61" w:rsidDel="00B373BC">
          <w:delText>Editor’s Note: FFS Details of B1/B2 inter-RAT events and periodical reporting for LTE measurements.</w:delText>
        </w:r>
      </w:del>
      <w:commentRangeEnd w:id="490"/>
      <w:r w:rsidR="00B373BC">
        <w:rPr>
          <w:rStyle w:val="CommentReference"/>
          <w:color w:val="auto"/>
        </w:rPr>
        <w:commentReference w:id="490"/>
      </w:r>
    </w:p>
    <w:p w14:paraId="02639AD6" w14:textId="67DC1A9E" w:rsidR="00695679" w:rsidRDefault="00695679" w:rsidP="00695679">
      <w:pPr>
        <w:pStyle w:val="Heading3"/>
      </w:pPr>
      <w:bookmarkStart w:id="492" w:name="_Toc500942681"/>
      <w:bookmarkStart w:id="493" w:name="_Toc505697493"/>
      <w:bookmarkEnd w:id="488"/>
      <w:bookmarkEnd w:id="489"/>
      <w:r w:rsidRPr="00000A61">
        <w:lastRenderedPageBreak/>
        <w:t>5.5.5</w:t>
      </w:r>
      <w:r w:rsidRPr="00000A61">
        <w:tab/>
        <w:t>Measurement reporting</w:t>
      </w:r>
      <w:bookmarkEnd w:id="476"/>
      <w:bookmarkEnd w:id="477"/>
      <w:bookmarkEnd w:id="492"/>
      <w:bookmarkEnd w:id="493"/>
    </w:p>
    <w:p w14:paraId="01F5FEC9" w14:textId="08126449" w:rsidR="00D1184A" w:rsidRPr="00D1184A" w:rsidRDefault="00E24011" w:rsidP="00D02B9D">
      <w:pPr>
        <w:pStyle w:val="Heading4"/>
      </w:pPr>
      <w:bookmarkStart w:id="494" w:name="_Toc500942682"/>
      <w:bookmarkStart w:id="495" w:name="_Toc505697494"/>
      <w:r>
        <w:t>5.5.5</w:t>
      </w:r>
      <w:r w:rsidRPr="00000A61">
        <w:t>.1</w:t>
      </w:r>
      <w:r w:rsidRPr="00000A61">
        <w:tab/>
        <w:t>General</w:t>
      </w:r>
      <w:bookmarkEnd w:id="494"/>
      <w:bookmarkEnd w:id="495"/>
    </w:p>
    <w:p w14:paraId="5B2B395F" w14:textId="02BCF9D3" w:rsidR="00AE65E3" w:rsidRDefault="00232806" w:rsidP="00F946CB">
      <w:pPr>
        <w:pStyle w:val="TH"/>
        <w:rPr>
          <w:ins w:id="496" w:author="Rapporteur" w:date="2018-02-06T16:26:00Z"/>
        </w:rPr>
      </w:pPr>
      <w:commentRangeStart w:id="497"/>
      <w:r w:rsidRPr="009B4F70">
        <w:rPr>
          <w:noProof/>
          <w:lang w:val="en-US"/>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497"/>
      <w:r w:rsidR="00FF452A">
        <w:rPr>
          <w:rStyle w:val="CommentReference"/>
          <w:rFonts w:ascii="Times New Roman" w:hAnsi="Times New Roman"/>
          <w:b w:val="0"/>
        </w:rPr>
        <w:commentReference w:id="497"/>
      </w:r>
    </w:p>
    <w:bookmarkStart w:id="498" w:name="_MON_1579439591"/>
    <w:bookmarkEnd w:id="498"/>
    <w:p w14:paraId="26C8CE40" w14:textId="2F889EBC" w:rsidR="00126517" w:rsidRDefault="00126517" w:rsidP="00F946CB">
      <w:pPr>
        <w:pStyle w:val="TH"/>
        <w:rPr>
          <w:ins w:id="499" w:author="Rapporteur" w:date="2018-02-06T16:24:00Z"/>
        </w:rPr>
      </w:pPr>
      <w:ins w:id="500" w:author="Rapporteur" w:date="2018-02-06T16:26:00Z">
        <w:r w:rsidRPr="00000A61">
          <w:object w:dxaOrig="7575" w:dyaOrig="2715" w14:anchorId="52FDD981">
            <v:shape id="_x0000_i1039" type="#_x0000_t75" style="width:352.5pt;height:122.7pt" o:ole="">
              <v:imagedata r:id="rId48" o:title=""/>
            </v:shape>
            <o:OLEObject Type="Embed" ProgID="Word.Picture.8" ShapeID="_x0000_i1039" DrawAspect="Content" ObjectID="_1580818849" r:id="rId49"/>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501" w:name="_Toc493510577"/>
      <w:bookmarkStart w:id="502"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r w:rsidRPr="00000A61">
        <w:rPr>
          <w:i/>
        </w:rPr>
        <w:t>measResults</w:t>
      </w:r>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r w:rsidRPr="00000A61">
        <w:rPr>
          <w:i/>
        </w:rPr>
        <w:t>measResultServingCell</w:t>
      </w:r>
      <w:r w:rsidRPr="00000A61">
        <w:t xml:space="preserve"> within </w:t>
      </w:r>
      <w:r w:rsidRPr="00000A61">
        <w:rPr>
          <w:i/>
        </w:rPr>
        <w:t>measResultServingFreqList</w:t>
      </w:r>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503" w:author="merged r1" w:date="2018-01-18T13:12:00Z">
        <w:r w:rsidR="00C27EB0">
          <w:t xml:space="preserve">in EN-DC, </w:t>
        </w:r>
      </w:ins>
      <w:r w:rsidRPr="00000A61">
        <w:t xml:space="preserve">set the </w:t>
      </w:r>
      <w:r w:rsidRPr="00000A61">
        <w:rPr>
          <w:i/>
        </w:rPr>
        <w:t>measResultServingCell</w:t>
      </w:r>
      <w:r w:rsidRPr="00000A61">
        <w:t xml:space="preserve"> within </w:t>
      </w:r>
      <w:del w:id="504" w:author="merged r1" w:date="2018-01-18T13:12:00Z">
        <w:r w:rsidRPr="00000A61">
          <w:rPr>
            <w:i/>
          </w:rPr>
          <w:delText>measResultServFreqList</w:delText>
        </w:r>
      </w:del>
      <w:ins w:id="505" w:author="merged r1" w:date="2018-01-18T13:12:00Z">
        <w:r w:rsidRPr="00000A61">
          <w:rPr>
            <w:i/>
          </w:rPr>
          <w:t>measResultServ</w:t>
        </w:r>
        <w:r w:rsidR="00775638">
          <w:rPr>
            <w:rFonts w:hint="eastAsia"/>
            <w:i/>
            <w:lang w:eastAsia="ja-JP"/>
          </w:rPr>
          <w:t>ing</w:t>
        </w:r>
        <w:r w:rsidRPr="00000A61">
          <w:rPr>
            <w:i/>
          </w:rPr>
          <w:t>FreqList</w:t>
        </w:r>
      </w:ins>
      <w:r w:rsidRPr="00000A61">
        <w:t xml:space="preserve"> to include </w:t>
      </w:r>
      <w:commentRangeStart w:id="506"/>
      <w:r w:rsidRPr="00000A61">
        <w:t>for each</w:t>
      </w:r>
      <w:ins w:id="507" w:author="merged r1" w:date="2018-01-18T13:12:00Z">
        <w:r w:rsidRPr="00000A61">
          <w:t xml:space="preserve"> </w:t>
        </w:r>
        <w:r w:rsidR="00C27EB0">
          <w:t>NR</w:t>
        </w:r>
      </w:ins>
      <w:ins w:id="508" w:author="merged r1" w:date="2018-01-18T13:22:00Z">
        <w:r w:rsidR="00C27EB0">
          <w:t xml:space="preserve"> </w:t>
        </w:r>
      </w:ins>
      <w:r w:rsidRPr="00000A61">
        <w:t>SCell that is configured</w:t>
      </w:r>
      <w:commentRangeEnd w:id="506"/>
      <w:r w:rsidR="0009759D">
        <w:rPr>
          <w:rStyle w:val="CommentReference"/>
        </w:rPr>
        <w:commentReference w:id="506"/>
      </w:r>
      <w:r w:rsidRPr="00000A61">
        <w:t xml:space="preserve">, if any, the </w:t>
      </w:r>
      <w:r w:rsidRPr="00000A61">
        <w:rPr>
          <w:i/>
        </w:rPr>
        <w:t>servFreqId</w:t>
      </w:r>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478AB1E9"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in</w:t>
      </w:r>
      <w:ins w:id="509" w:author="Qualcomm" w:date="2018-02-20T15:13:00Z">
        <w:r w:rsidR="00747929">
          <w:t>f</w:t>
        </w:r>
      </w:ins>
      <w:r w:rsidR="00F946CB" w:rsidRPr="009003D9">
        <w:t xml:space="preserve">cludes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r w:rsidRPr="00000A61">
        <w:rPr>
          <w:i/>
          <w:lang w:eastAsia="ko-KR"/>
        </w:rPr>
        <w:t>measResultBestNeighCell</w:t>
      </w:r>
      <w:r w:rsidRPr="00000A61">
        <w:rPr>
          <w:lang w:eastAsia="ko-KR"/>
        </w:rPr>
        <w:t xml:space="preserve"> within </w:t>
      </w:r>
      <w:del w:id="510" w:author="merged r1" w:date="2018-01-18T13:12:00Z">
        <w:r w:rsidRPr="00000A61">
          <w:rPr>
            <w:i/>
          </w:rPr>
          <w:delText>measResultServFreqList</w:delText>
        </w:r>
      </w:del>
      <w:ins w:id="511" w:author="merged r1" w:date="2018-01-18T13:12:00Z">
        <w:r w:rsidRPr="00000A61">
          <w:rPr>
            <w:i/>
          </w:rPr>
          <w:t>measResultServ</w:t>
        </w:r>
        <w:r w:rsidR="00775638">
          <w:rPr>
            <w:rFonts w:hint="eastAsia"/>
            <w:i/>
            <w:lang w:eastAsia="ja-JP"/>
          </w:rPr>
          <w:t>ing</w:t>
        </w:r>
        <w:r w:rsidRPr="00000A61">
          <w:rPr>
            <w:i/>
          </w:rPr>
          <w:t>FreqList</w:t>
        </w:r>
        <w:commentRangeStart w:id="512"/>
        <w:del w:id="513"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512"/>
      <w:r w:rsidR="001874B3">
        <w:rPr>
          <w:rStyle w:val="CommentReference"/>
        </w:rPr>
        <w:commentReference w:id="512"/>
      </w:r>
      <w:r w:rsidRPr="00000A61">
        <w:rPr>
          <w:lang w:eastAsia="ko-KR"/>
        </w:rPr>
        <w:t xml:space="preserve">to include the </w:t>
      </w:r>
      <w:r w:rsidRPr="00000A61">
        <w:rPr>
          <w:i/>
          <w:lang w:eastAsia="ko-KR"/>
        </w:rPr>
        <w:t>physCellId</w:t>
      </w:r>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w:t>
      </w:r>
      <w:commentRangeStart w:id="514"/>
      <w:r w:rsidRPr="00000A61">
        <w:rPr>
          <w:lang w:eastAsia="ko-KR"/>
        </w:rPr>
        <w:t xml:space="preserve">non-serving </w:t>
      </w:r>
      <w:commentRangeEnd w:id="514"/>
      <w:r w:rsidR="00FF452A">
        <w:rPr>
          <w:rStyle w:val="CommentReference"/>
        </w:rPr>
        <w:commentReference w:id="514"/>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2B329A4A" w14:textId="77777777" w:rsidR="00DD7F2B" w:rsidRDefault="009E74FC" w:rsidP="009E74FC">
      <w:pPr>
        <w:pStyle w:val="B4"/>
        <w:rPr>
          <w:ins w:id="515" w:author="Nokia, Nokia Shanghai Bell" w:date="2018-02-20T11:01:00Z"/>
        </w:rPr>
      </w:pPr>
      <w:r w:rsidRPr="00000A61">
        <w:lastRenderedPageBreak/>
        <w:t>4&gt;</w:t>
      </w:r>
      <w:r w:rsidRPr="00000A61">
        <w:tab/>
      </w:r>
      <w:r w:rsidRPr="009E74FC">
        <w:t xml:space="preserve">for </w:t>
      </w:r>
      <w:commentRangeStart w:id="516"/>
      <w:r w:rsidRPr="009E74FC">
        <w:t xml:space="preserve">each best </w:t>
      </w:r>
      <w:commentRangeEnd w:id="516"/>
      <w:r w:rsidR="00DD7F2B">
        <w:rPr>
          <w:rStyle w:val="CommentReference"/>
        </w:rPr>
        <w:commentReference w:id="516"/>
      </w:r>
      <w:r w:rsidR="004D3F9B">
        <w:t xml:space="preserve">non-serving cell </w:t>
      </w:r>
      <w:ins w:id="517" w:author="Nokia, Nokia Shanghai Bell" w:date="2018-02-20T11:01:00Z">
        <w:r w:rsidR="00DD7F2B">
          <w:t>included in the measurement report</w:t>
        </w:r>
      </w:ins>
      <w:del w:id="518" w:author="Nokia, Nokia Shanghai Bell" w:date="2018-02-20T11:01:00Z">
        <w:r w:rsidR="004D3F9B" w:rsidDel="00DD7F2B">
          <w:delText xml:space="preserve">on the concerned </w:delText>
        </w:r>
        <w:r w:rsidRPr="009E74FC" w:rsidDel="00DD7F2B">
          <w:delText xml:space="preserve">serving frequency, </w:delText>
        </w:r>
      </w:del>
    </w:p>
    <w:p w14:paraId="0DCDCE5A" w14:textId="73C1E40C" w:rsidR="009E74FC" w:rsidRPr="00000A61" w:rsidRDefault="00DD7F2B">
      <w:pPr>
        <w:pStyle w:val="B5"/>
        <w:pPrChange w:id="519" w:author="Nokia, Nokia Shanghai Bell" w:date="2018-02-20T11:01:00Z">
          <w:pPr>
            <w:pStyle w:val="B4"/>
          </w:pPr>
        </w:pPrChange>
      </w:pPr>
      <w:ins w:id="520" w:author="Nokia, Nokia Shanghai Bell" w:date="2018-02-20T11:01:00Z">
        <w:r>
          <w:t xml:space="preserve">5&gt; </w:t>
        </w:r>
      </w:ins>
      <w:r w:rsidR="009E74FC" w:rsidRPr="009E74FC">
        <w:t xml:space="preserve">include beam measurement information according to the associated </w:t>
      </w:r>
      <w:r w:rsidR="009E74FC" w:rsidRPr="000D43E8">
        <w:rPr>
          <w:i/>
        </w:rPr>
        <w:t>reportConfig</w:t>
      </w:r>
      <w:r w:rsidR="009E74FC" w:rsidRPr="009E74FC">
        <w:t xml:space="preserve"> as described in 5.5.5.</w:t>
      </w:r>
      <w:r w:rsidR="00E24011">
        <w:t>2</w:t>
      </w:r>
      <w:r w:rsidR="009E74FC" w:rsidRPr="009E74FC">
        <w:t>;</w:t>
      </w:r>
    </w:p>
    <w:p w14:paraId="4683CC3A" w14:textId="77777777" w:rsidR="009E74FC" w:rsidRDefault="009E74FC" w:rsidP="009E74FC">
      <w:pPr>
        <w:pStyle w:val="B3"/>
        <w:rPr>
          <w:del w:id="521" w:author="merged r1" w:date="2018-01-18T13:12:00Z"/>
        </w:rPr>
      </w:pPr>
    </w:p>
    <w:p w14:paraId="493E9DFE" w14:textId="77777777" w:rsidR="009E74FC" w:rsidRPr="00000A61" w:rsidRDefault="009E74FC" w:rsidP="00F946CB">
      <w:pPr>
        <w:pStyle w:val="B3"/>
        <w:rPr>
          <w:del w:id="522"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r w:rsidRPr="00000A61">
        <w:rPr>
          <w:i/>
        </w:rPr>
        <w:t>measResultNeighCells</w:t>
      </w:r>
      <w:r w:rsidRPr="00000A61">
        <w:t xml:space="preserve"> to include the best neighbouring cells up to </w:t>
      </w:r>
      <w:r w:rsidRPr="00000A61">
        <w:rPr>
          <w:i/>
        </w:rPr>
        <w:t>maxReportCells</w:t>
      </w:r>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r w:rsidRPr="009659F7">
        <w:rPr>
          <w:i/>
        </w:rPr>
        <w:t>eventTriggered</w:t>
      </w:r>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r w:rsidRPr="00000A61">
        <w:rPr>
          <w:i/>
        </w:rPr>
        <w:t>cellsTriggeredList</w:t>
      </w:r>
      <w:r w:rsidRPr="00000A61">
        <w:t xml:space="preserve"> as defined within the </w:t>
      </w:r>
      <w:r w:rsidRPr="00000A61">
        <w:rPr>
          <w:i/>
        </w:rPr>
        <w:t>VarMeasReportList</w:t>
      </w:r>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r w:rsidRPr="00000A61">
        <w:rPr>
          <w:i/>
        </w:rPr>
        <w:t>measResultNeighCells</w:t>
      </w:r>
      <w:r w:rsidRPr="00000A61">
        <w:t xml:space="preserve">, include the </w:t>
      </w:r>
      <w:r w:rsidRPr="00000A61">
        <w:rPr>
          <w:i/>
        </w:rPr>
        <w:t>physCellId</w:t>
      </w:r>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r w:rsidRPr="00000A61">
        <w:rPr>
          <w:i/>
        </w:rPr>
        <w:t>eventTriggered</w:t>
      </w:r>
      <w:del w:id="523" w:author="merged r1" w:date="2018-01-18T13:12:00Z">
        <w:r w:rsidRPr="00000A61">
          <w:delText>;</w:delText>
        </w:r>
      </w:del>
      <w:ins w:id="524"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525" w:author="merged r1" w:date="2018-01-18T13:12:00Z">
        <w:r w:rsidRPr="00000A61">
          <w:rPr>
            <w:i/>
          </w:rPr>
          <w:delText>ss</w:delText>
        </w:r>
      </w:del>
      <w:ins w:id="526" w:author="merged r1" w:date="2018-01-18T13:12:00Z">
        <w:r w:rsidRPr="00000A61">
          <w:rPr>
            <w:i/>
          </w:rPr>
          <w:t>ss</w:t>
        </w:r>
        <w:r w:rsidR="008A4ECE">
          <w:rPr>
            <w:i/>
          </w:rPr>
          <w:t>b</w:t>
        </w:r>
      </w:ins>
      <w:r w:rsidRPr="00000A61">
        <w:t>:</w:t>
      </w:r>
    </w:p>
    <w:p w14:paraId="03070486" w14:textId="367E4C04" w:rsidR="00F946CB" w:rsidRPr="00000A61" w:rsidRDefault="00F946CB" w:rsidP="006E4DE4">
      <w:pPr>
        <w:pStyle w:val="B7"/>
      </w:pPr>
      <w:r w:rsidRPr="00000A61">
        <w:t xml:space="preserve">7&gt; set </w:t>
      </w:r>
      <w:del w:id="527" w:author="merged r1" w:date="2018-01-18T13:12:00Z">
        <w:r w:rsidRPr="00000A61">
          <w:rPr>
            <w:i/>
          </w:rPr>
          <w:delText>resultsSSBCell</w:delText>
        </w:r>
      </w:del>
      <w:ins w:id="528" w:author="merged r1" w:date="2018-01-18T13:12:00Z">
        <w:r w:rsidRPr="00000A61">
          <w:rPr>
            <w:i/>
          </w:rPr>
          <w:t>resultsSSB</w:t>
        </w:r>
        <w:r w:rsidR="00F21E83">
          <w:rPr>
            <w:i/>
          </w:rPr>
          <w:t>-</w:t>
        </w:r>
        <w:r w:rsidRPr="00000A61">
          <w:rPr>
            <w:i/>
          </w:rPr>
          <w:t>Cell</w:t>
        </w:r>
      </w:ins>
      <w:r w:rsidRPr="00000A61">
        <w:t xml:space="preserve"> within the </w:t>
      </w:r>
      <w:r w:rsidRPr="00000A61">
        <w:rPr>
          <w:i/>
        </w:rPr>
        <w:t>measResult</w:t>
      </w:r>
      <w:r w:rsidRPr="00000A61">
        <w:t xml:space="preserve"> to include the SS/PBCH block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529" w:author="merged r1" w:date="2018-01-18T13:12:00Z">
        <w:r w:rsidRPr="00000A61">
          <w:delText>;</w:delText>
        </w:r>
      </w:del>
      <w:ins w:id="530"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r w:rsidRPr="00000A61">
        <w:rPr>
          <w:i/>
        </w:rPr>
        <w:t>csi-rs</w:t>
      </w:r>
      <w:r w:rsidRPr="00000A61">
        <w:t>:</w:t>
      </w:r>
    </w:p>
    <w:p w14:paraId="6DE59380" w14:textId="25674F0E" w:rsidR="00F946CB" w:rsidRPr="00000A61" w:rsidRDefault="00F946CB" w:rsidP="006E4DE4">
      <w:pPr>
        <w:pStyle w:val="B7"/>
      </w:pPr>
      <w:r w:rsidRPr="00000A61">
        <w:t xml:space="preserve">7&gt; set </w:t>
      </w:r>
      <w:r w:rsidRPr="00000A61">
        <w:rPr>
          <w:i/>
        </w:rPr>
        <w:t>resultsCSI-</w:t>
      </w:r>
      <w:del w:id="531" w:author="merged r1" w:date="2018-01-18T13:12:00Z">
        <w:r w:rsidRPr="00000A61">
          <w:rPr>
            <w:i/>
          </w:rPr>
          <w:delText>RSCell</w:delText>
        </w:r>
      </w:del>
      <w:ins w:id="532" w:author="merged r1" w:date="2018-01-18T13:12:00Z">
        <w:r w:rsidRPr="00000A61">
          <w:rPr>
            <w:i/>
          </w:rPr>
          <w:t>RS</w:t>
        </w:r>
        <w:r w:rsidR="00F21E83">
          <w:rPr>
            <w:i/>
          </w:rPr>
          <w:t>-</w:t>
        </w:r>
        <w:r w:rsidRPr="00000A61">
          <w:rPr>
            <w:i/>
          </w:rPr>
          <w:t>Cell</w:t>
        </w:r>
      </w:ins>
      <w:r w:rsidRPr="00000A61">
        <w:t xml:space="preserve"> within the </w:t>
      </w:r>
      <w:r w:rsidRPr="00000A61">
        <w:rPr>
          <w:i/>
        </w:rPr>
        <w:t>measResult</w:t>
      </w:r>
      <w:r w:rsidRPr="00000A61">
        <w:t xml:space="preserve"> to include the CSI-RS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533" w:author="merged r1" w:date="2018-01-18T13:12:00Z">
        <w:r w:rsidRPr="00000A61">
          <w:delText>;</w:delText>
        </w:r>
      </w:del>
      <w:ins w:id="534"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r w:rsidRPr="00000A61">
        <w:rPr>
          <w:i/>
        </w:rPr>
        <w:t>numberOfReportsSent</w:t>
      </w:r>
      <w:r w:rsidRPr="00000A61">
        <w:t xml:space="preserve"> as defined within the </w:t>
      </w:r>
      <w:r w:rsidRPr="00000A61">
        <w:rPr>
          <w:i/>
        </w:rPr>
        <w:t>VarMeasReportList</w:t>
      </w:r>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r w:rsidRPr="00000A61">
        <w:rPr>
          <w:i/>
        </w:rPr>
        <w:t>numberOfReportsSent</w:t>
      </w:r>
      <w:r w:rsidRPr="00000A61">
        <w:t xml:space="preserve"> as defined within the </w:t>
      </w:r>
      <w:r w:rsidRPr="00000A61">
        <w:rPr>
          <w:i/>
        </w:rPr>
        <w:t>VarMeasReportList</w:t>
      </w:r>
      <w:r w:rsidRPr="00000A61">
        <w:t xml:space="preserve"> for this </w:t>
      </w:r>
      <w:r w:rsidRPr="00000A61">
        <w:rPr>
          <w:i/>
        </w:rPr>
        <w:t>measId</w:t>
      </w:r>
      <w:r w:rsidRPr="00000A61">
        <w:t xml:space="preserve"> is less than the </w:t>
      </w:r>
      <w:r w:rsidRPr="00000A61">
        <w:rPr>
          <w:i/>
        </w:rPr>
        <w:t>reportAmount</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r w:rsidRPr="00000A61">
        <w:rPr>
          <w:i/>
        </w:rPr>
        <w:t>reportInterval</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lastRenderedPageBreak/>
        <w:t>3&gt;</w:t>
      </w:r>
      <w:r w:rsidRPr="00000A61">
        <w:tab/>
        <w:t xml:space="preserve">remove the entry within the </w:t>
      </w:r>
      <w:r w:rsidRPr="00000A61">
        <w:rPr>
          <w:i/>
        </w:rPr>
        <w:t>VarMeasReportList</w:t>
      </w:r>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4265DBC4" w:rsidR="005E1BA5" w:rsidRDefault="00F946CB">
      <w:pPr>
        <w:ind w:left="568" w:hanging="284"/>
        <w:rPr>
          <w:ins w:id="535" w:author="" w:date="2018-02-05T17:13:00Z"/>
        </w:rPr>
        <w:pPrChange w:id="536" w:author="tdoc number R2-1801208" w:date="2018-02-05T17:09:00Z">
          <w:pPr>
            <w:pStyle w:val="B1"/>
          </w:pPr>
        </w:pPrChange>
      </w:pPr>
      <w:ins w:id="537" w:author="" w:date="2018-02-05T17:09:00Z">
        <w:r w:rsidRPr="00000A61">
          <w:t>1&gt;</w:t>
        </w:r>
        <w:r w:rsidR="005E1BA5" w:rsidRPr="005E1BA5">
          <w:t xml:space="preserve"> if the UE is </w:t>
        </w:r>
      </w:ins>
      <w:ins w:id="538" w:author="Nokia, Nokia Shanghai Bell" w:date="2018-02-20T11:05:00Z">
        <w:r w:rsidR="00DD7F2B">
          <w:t>configured with</w:t>
        </w:r>
      </w:ins>
      <w:ins w:id="539" w:author="" w:date="2018-02-05T17:09:00Z">
        <w:del w:id="540" w:author="Nokia, Nokia Shanghai Bell" w:date="2018-02-20T11:05:00Z">
          <w:r w:rsidR="005E1BA5" w:rsidDel="00DD7F2B">
            <w:delText>in</w:delText>
          </w:r>
        </w:del>
        <w:r w:rsidR="005E1BA5">
          <w:t xml:space="preserve"> EN-DC:</w:t>
        </w:r>
        <w:r w:rsidR="005E1BA5" w:rsidRPr="005E1BA5">
          <w:t xml:space="preserve"> </w:t>
        </w:r>
      </w:ins>
    </w:p>
    <w:p w14:paraId="516DD2E7" w14:textId="4CB4232C" w:rsidR="0043189F" w:rsidRPr="005E1BA5" w:rsidRDefault="0043189F" w:rsidP="0043189F">
      <w:pPr>
        <w:ind w:left="851" w:hanging="284"/>
        <w:rPr>
          <w:ins w:id="541" w:author="" w:date="2018-02-05T17:13:00Z"/>
        </w:rPr>
      </w:pPr>
      <w:ins w:id="542" w:author="" w:date="2018-02-05T17:13:00Z">
        <w:r w:rsidRPr="005E1BA5">
          <w:t xml:space="preserve">2&gt; </w:t>
        </w:r>
        <w:r>
          <w:t xml:space="preserve">if </w:t>
        </w:r>
      </w:ins>
      <w:ins w:id="543" w:author="" w:date="2018-02-05T17:14:00Z">
        <w:r>
          <w:t>SRB3 is configured:</w:t>
        </w:r>
      </w:ins>
    </w:p>
    <w:p w14:paraId="00E096F4" w14:textId="53D8EDE6" w:rsidR="0043189F" w:rsidRPr="005E1BA5" w:rsidRDefault="0043189F" w:rsidP="0043189F">
      <w:pPr>
        <w:ind w:left="1135" w:hanging="284"/>
        <w:rPr>
          <w:ins w:id="544" w:author="" w:date="2018-02-05T17:14:00Z"/>
        </w:rPr>
      </w:pPr>
      <w:ins w:id="545" w:author="" w:date="2018-02-05T17:14:00Z">
        <w:r w:rsidRPr="005E1BA5">
          <w:t xml:space="preserve">3&gt; submit the </w:t>
        </w:r>
        <w:r>
          <w:rPr>
            <w:i/>
          </w:rPr>
          <w:t xml:space="preserve">MeasurementReport </w:t>
        </w:r>
        <w:r w:rsidRPr="005E1BA5">
          <w:t>message via SRB3 to lower layers for transmission</w:t>
        </w:r>
      </w:ins>
      <w:ins w:id="546" w:author="" w:date="2018-02-05T17:16:00Z">
        <w:r w:rsidRPr="0043189F">
          <w:t>, upon which the procedure ends</w:t>
        </w:r>
      </w:ins>
      <w:ins w:id="547" w:author="" w:date="2018-02-05T17:14:00Z">
        <w:r w:rsidRPr="005E1BA5">
          <w:t>;</w:t>
        </w:r>
      </w:ins>
    </w:p>
    <w:p w14:paraId="2DED34A1" w14:textId="3E3F1249" w:rsidR="0043189F" w:rsidRPr="005E1BA5" w:rsidRDefault="0043189F" w:rsidP="0043189F">
      <w:pPr>
        <w:ind w:left="851" w:hanging="284"/>
        <w:rPr>
          <w:ins w:id="548" w:author="" w:date="2018-02-05T17:15:00Z"/>
        </w:rPr>
      </w:pPr>
      <w:ins w:id="549" w:author="" w:date="2018-02-05T17:15:00Z">
        <w:r w:rsidRPr="005E1BA5">
          <w:t xml:space="preserve">2&gt; </w:t>
        </w:r>
        <w:r>
          <w:t>else:</w:t>
        </w:r>
      </w:ins>
    </w:p>
    <w:p w14:paraId="0008CA8D" w14:textId="21A9DA87" w:rsidR="0043189F" w:rsidRPr="005E1BA5" w:rsidRDefault="0043189F" w:rsidP="0043189F">
      <w:pPr>
        <w:ind w:left="1135" w:hanging="284"/>
        <w:rPr>
          <w:ins w:id="550" w:author="" w:date="2018-02-05T17:15:00Z"/>
        </w:rPr>
      </w:pPr>
      <w:ins w:id="551" w:author="" w:date="2018-02-05T17:15:00Z">
        <w:r w:rsidRPr="005E1BA5">
          <w:t xml:space="preserve">3&gt; submit the </w:t>
        </w:r>
        <w:r>
          <w:rPr>
            <w:i/>
          </w:rPr>
          <w:t xml:space="preserve">MeasurementReport </w:t>
        </w:r>
        <w:r w:rsidRPr="005E1BA5">
          <w:t xml:space="preserve">message via </w:t>
        </w:r>
        <w:r w:rsidRPr="0043189F">
          <w:t xml:space="preserve">the EUTRA MCG </w:t>
        </w:r>
      </w:ins>
      <w:ins w:id="552" w:author="" w:date="2018-02-05T17:32:00Z">
        <w:r w:rsidR="00BC0CA0">
          <w:t xml:space="preserve">embedded in E-UTRA RRC message </w:t>
        </w:r>
        <w:r w:rsidR="00BC0CA0" w:rsidRPr="00BC0CA0">
          <w:rPr>
            <w:i/>
            <w:rPrChange w:id="553" w:author="tdoc number R2-1801208" w:date="2018-02-05T17:33:00Z">
              <w:rPr/>
            </w:rPrChange>
          </w:rPr>
          <w:t>ULInformationTransferMRDC</w:t>
        </w:r>
        <w:r w:rsidR="00BC0CA0" w:rsidRPr="00BC0CA0">
          <w:t xml:space="preserve"> </w:t>
        </w:r>
      </w:ins>
      <w:ins w:id="554" w:author="" w:date="2018-02-05T17:15:00Z">
        <w:r w:rsidRPr="0043189F">
          <w:t>as specified in TS 36.331 [10]</w:t>
        </w:r>
        <w:r>
          <w:t>;</w:t>
        </w:r>
      </w:ins>
    </w:p>
    <w:p w14:paraId="32B55F3C" w14:textId="53925ABB" w:rsidR="0043189F" w:rsidRDefault="0043189F">
      <w:pPr>
        <w:ind w:left="568" w:hanging="284"/>
        <w:rPr>
          <w:ins w:id="555" w:author="" w:date="2018-02-05T17:09:00Z"/>
        </w:rPr>
        <w:pPrChange w:id="556" w:author="tdoc number R2-1801208" w:date="2018-02-05T17:16:00Z">
          <w:pPr>
            <w:pStyle w:val="B1"/>
          </w:pPr>
        </w:pPrChange>
      </w:pPr>
      <w:ins w:id="557" w:author="" w:date="2018-02-05T17:15:00Z">
        <w:r>
          <w:t>1&gt;</w:t>
        </w:r>
        <w:r w:rsidRPr="005E1BA5">
          <w:t xml:space="preserve"> </w:t>
        </w:r>
      </w:ins>
      <w:ins w:id="558" w:author="" w:date="2018-02-05T17:16:00Z">
        <w:r>
          <w:t>else</w:t>
        </w:r>
      </w:ins>
      <w:ins w:id="559" w:author="" w:date="2018-02-05T17:15:00Z">
        <w:r>
          <w:t>:</w:t>
        </w:r>
        <w:r w:rsidRPr="005E1BA5">
          <w:t xml:space="preserve"> </w:t>
        </w:r>
      </w:ins>
    </w:p>
    <w:p w14:paraId="73CCC365" w14:textId="44E85859" w:rsidR="00F946CB" w:rsidRPr="00000A61" w:rsidRDefault="0043189F">
      <w:pPr>
        <w:pStyle w:val="B1"/>
        <w:ind w:hanging="1"/>
        <w:rPr>
          <w:ins w:id="560" w:author="" w:date="2018-02-05T17:08:00Z"/>
        </w:rPr>
        <w:pPrChange w:id="561" w:author="tdoc number R2-1801208" w:date="2018-02-05T23:15:00Z">
          <w:pPr>
            <w:pStyle w:val="B1"/>
          </w:pPr>
        </w:pPrChange>
      </w:pPr>
      <w:ins w:id="562" w:author="" w:date="2018-02-05T17:16:00Z">
        <w:r>
          <w:t>2</w:t>
        </w:r>
      </w:ins>
      <w:del w:id="563" w:author="" w:date="2018-02-05T17:16:00Z">
        <w:r w:rsidR="00F946CB" w:rsidRPr="00000A61" w:rsidDel="0043189F">
          <w:delText>1</w:delText>
        </w:r>
      </w:del>
      <w:r w:rsidR="00F946CB" w:rsidRPr="00000A61">
        <w:t>&gt;</w:t>
      </w:r>
      <w:del w:id="564" w:author="" w:date="2018-02-05T17:16:00Z">
        <w:r w:rsidR="00F946CB" w:rsidRPr="00000A61" w:rsidDel="0043189F">
          <w:tab/>
        </w:r>
      </w:del>
      <w:ins w:id="565"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566" w:author="" w:date="2018-02-05T17:18:00Z"/>
        </w:rPr>
      </w:pPr>
      <w:del w:id="567"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Heading4"/>
      </w:pPr>
      <w:bookmarkStart w:id="568" w:name="_Toc500942683"/>
      <w:bookmarkStart w:id="569" w:name="_Toc505697495"/>
      <w:r w:rsidRPr="00000A61">
        <w:t>5.5.5.</w:t>
      </w:r>
      <w:r w:rsidR="00E24011">
        <w:t>2</w:t>
      </w:r>
      <w:r w:rsidRPr="00000A61">
        <w:tab/>
        <w:t>Reporting of beam measurement information</w:t>
      </w:r>
      <w:bookmarkEnd w:id="568"/>
      <w:bookmarkEnd w:id="569"/>
    </w:p>
    <w:p w14:paraId="25EA57DA" w14:textId="77777777" w:rsidR="00F946CB" w:rsidRPr="00000A61" w:rsidRDefault="00F946CB" w:rsidP="00F946CB">
      <w:pPr>
        <w:rPr>
          <w:ins w:id="570"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571" w:author="RIL-Z010" w:date="2018-01-31T07:13:00Z"/>
        </w:rPr>
      </w:pPr>
      <w:ins w:id="572" w:author="RIL-Z010" w:date="2018-01-31T07:13:00Z">
        <w:r w:rsidRPr="007D788B">
          <w:t>1&gt;</w:t>
        </w:r>
        <w:r w:rsidRPr="007D788B">
          <w:tab/>
          <w:t xml:space="preserve">if </w:t>
        </w:r>
        <w:r w:rsidRPr="00152FD3">
          <w:rPr>
            <w:i/>
          </w:rPr>
          <w:t>reportType</w:t>
        </w:r>
        <w:r w:rsidRPr="007D788B">
          <w:t xml:space="preserve"> is set to </w:t>
        </w:r>
        <w:r w:rsidRPr="00152FD3">
          <w:rPr>
            <w:i/>
          </w:rPr>
          <w:t>eventTriggered</w:t>
        </w:r>
        <w:r w:rsidRPr="007D788B">
          <w:t>:</w:t>
        </w:r>
      </w:ins>
    </w:p>
    <w:p w14:paraId="25FE03FF" w14:textId="77777777" w:rsidR="007D788B" w:rsidRPr="007D788B" w:rsidRDefault="007D788B" w:rsidP="00D90216">
      <w:pPr>
        <w:pStyle w:val="B2"/>
        <w:rPr>
          <w:ins w:id="573" w:author="RIL-Z010" w:date="2018-01-31T07:13:00Z"/>
        </w:rPr>
      </w:pPr>
      <w:commentRangeStart w:id="574"/>
      <w:commentRangeStart w:id="575"/>
      <w:commentRangeStart w:id="576"/>
      <w:commentRangeStart w:id="577"/>
      <w:commentRangeStart w:id="578"/>
      <w:ins w:id="579" w:author="RIL-Z010" w:date="2018-01-31T07:13:00Z">
        <w:r w:rsidRPr="007D788B">
          <w:t>2&gt;</w:t>
        </w:r>
        <w:r w:rsidRPr="007D788B">
          <w:tab/>
          <w:t>consider the trigger quantity as the sorting quantity</w:t>
        </w:r>
      </w:ins>
      <w:commentRangeEnd w:id="578"/>
      <w:r w:rsidR="00317B29">
        <w:rPr>
          <w:rStyle w:val="CommentReference"/>
        </w:rPr>
        <w:commentReference w:id="578"/>
      </w:r>
      <w:ins w:id="580" w:author="RIL-Z010" w:date="2018-01-31T07:13:00Z">
        <w:r w:rsidRPr="007D788B">
          <w:t xml:space="preserve">; </w:t>
        </w:r>
      </w:ins>
      <w:commentRangeEnd w:id="574"/>
      <w:r w:rsidR="00F51BCD">
        <w:rPr>
          <w:rStyle w:val="CommentReference"/>
        </w:rPr>
        <w:commentReference w:id="574"/>
      </w:r>
      <w:commentRangeEnd w:id="575"/>
      <w:commentRangeEnd w:id="576"/>
      <w:r w:rsidR="00561B16">
        <w:rPr>
          <w:rStyle w:val="CommentReference"/>
        </w:rPr>
        <w:commentReference w:id="575"/>
      </w:r>
      <w:r w:rsidR="00BF6D06">
        <w:rPr>
          <w:rStyle w:val="CommentReference"/>
        </w:rPr>
        <w:commentReference w:id="576"/>
      </w:r>
      <w:commentRangeEnd w:id="577"/>
      <w:r w:rsidR="00561B16">
        <w:rPr>
          <w:rStyle w:val="CommentReference"/>
        </w:rPr>
        <w:commentReference w:id="577"/>
      </w:r>
    </w:p>
    <w:p w14:paraId="1CEC1246" w14:textId="77777777" w:rsidR="007D788B" w:rsidRPr="007D788B" w:rsidRDefault="007D788B" w:rsidP="00D90216">
      <w:pPr>
        <w:pStyle w:val="B1"/>
        <w:rPr>
          <w:ins w:id="581" w:author="RIL-Z010" w:date="2018-01-31T07:13:00Z"/>
        </w:rPr>
      </w:pPr>
      <w:ins w:id="582"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583" w:author="RIL-Z010" w:date="2018-01-31T07:13:00Z"/>
        </w:rPr>
      </w:pPr>
      <w:ins w:id="584"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585" w:author="RIL-Z010" w:date="2018-01-31T07:13:00Z"/>
        </w:rPr>
      </w:pPr>
      <w:ins w:id="586"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587" w:author="RIL-Z010" w:date="2018-01-31T07:13:00Z"/>
        </w:rPr>
      </w:pPr>
      <w:ins w:id="588" w:author="RIL-Z010" w:date="2018-01-31T07:13:00Z">
        <w:r w:rsidRPr="007D788B">
          <w:t>2&gt; else:</w:t>
        </w:r>
      </w:ins>
    </w:p>
    <w:p w14:paraId="097489E1" w14:textId="60618C3C" w:rsidR="007D788B" w:rsidRPr="007D788B" w:rsidRDefault="007D788B" w:rsidP="00D90216">
      <w:pPr>
        <w:pStyle w:val="B3"/>
        <w:rPr>
          <w:ins w:id="589" w:author="RIL-Z010" w:date="2018-01-31T07:13:00Z"/>
        </w:rPr>
      </w:pPr>
      <w:ins w:id="590" w:author="RIL-Z010" w:date="2018-01-31T07:13:00Z">
        <w:r w:rsidRPr="007D788B">
          <w:t xml:space="preserve">3&gt; if </w:t>
        </w:r>
        <w:r w:rsidRPr="007D788B">
          <w:rPr>
            <w:i/>
          </w:rPr>
          <w:t>rsrp</w:t>
        </w:r>
        <w:r w:rsidRPr="007D788B">
          <w:t xml:space="preserve"> is set to TRUE; </w:t>
        </w:r>
      </w:ins>
    </w:p>
    <w:p w14:paraId="56DA226E" w14:textId="6A3EEA0A" w:rsidR="007D788B" w:rsidRPr="007D788B" w:rsidRDefault="007D788B" w:rsidP="00D90216">
      <w:pPr>
        <w:pStyle w:val="B4"/>
        <w:rPr>
          <w:ins w:id="591" w:author="RIL-Z010" w:date="2018-01-31T07:13:00Z"/>
        </w:rPr>
      </w:pPr>
      <w:ins w:id="592" w:author="RIL-Z010" w:date="2018-01-31T07:13:00Z">
        <w:r w:rsidRPr="007D788B">
          <w:t>4&gt; consider RSRP as the sorting quantity;</w:t>
        </w:r>
      </w:ins>
    </w:p>
    <w:p w14:paraId="0967AE72" w14:textId="719C8F6D" w:rsidR="007D788B" w:rsidRPr="007D788B" w:rsidRDefault="007D788B" w:rsidP="00D90216">
      <w:pPr>
        <w:pStyle w:val="B3"/>
        <w:rPr>
          <w:ins w:id="593" w:author="RIL-Z010" w:date="2018-01-31T07:13:00Z"/>
        </w:rPr>
      </w:pPr>
      <w:ins w:id="594" w:author="RIL-Z010" w:date="2018-01-31T07:13:00Z">
        <w:r w:rsidRPr="007D788B">
          <w:t>3&gt; else:</w:t>
        </w:r>
      </w:ins>
    </w:p>
    <w:p w14:paraId="5BA00C3A" w14:textId="170805BD" w:rsidR="007D788B" w:rsidRPr="00000A61" w:rsidRDefault="007D788B" w:rsidP="00D90216">
      <w:pPr>
        <w:pStyle w:val="B4"/>
      </w:pPr>
      <w:ins w:id="595"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r w:rsidRPr="00000A61">
        <w:rPr>
          <w:i/>
        </w:rPr>
        <w:t>rsIndexResults</w:t>
      </w:r>
      <w:r w:rsidRPr="00000A61">
        <w:t xml:space="preserve"> to include up to </w:t>
      </w:r>
      <w:r w:rsidRPr="00000A61">
        <w:rPr>
          <w:i/>
        </w:rPr>
        <w:t>maxNro</w:t>
      </w:r>
      <w:r w:rsidR="008F0D03">
        <w:rPr>
          <w:i/>
        </w:rPr>
        <w:t>f</w:t>
      </w:r>
      <w:r w:rsidRPr="00000A61">
        <w:rPr>
          <w:i/>
        </w:rPr>
        <w:t>RsIndexesToReport</w:t>
      </w:r>
      <w:r w:rsidRPr="00000A61">
        <w:t xml:space="preserve"> </w:t>
      </w:r>
      <w:del w:id="596" w:author="" w:date="2018-02-02T19:10:00Z">
        <w:r w:rsidRPr="00000A61">
          <w:delText xml:space="preserve">beam indexes </w:delText>
        </w:r>
      </w:del>
      <w:ins w:id="597" w:author="" w:date="2018-02-02T19:10:00Z">
        <w:r w:rsidR="00765904" w:rsidRPr="00765904">
          <w:t xml:space="preserve">SS/PBCH block indexes or CSI-RS indexes </w:t>
        </w:r>
      </w:ins>
      <w:r w:rsidRPr="00000A61">
        <w:t xml:space="preserve">in order of decreasing </w:t>
      </w:r>
      <w:ins w:id="598"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43F79164" w:rsidR="00F946CB" w:rsidRPr="00000A61" w:rsidRDefault="00F946CB" w:rsidP="007849CF">
      <w:pPr>
        <w:pStyle w:val="B3"/>
      </w:pPr>
      <w:r w:rsidRPr="00000A61">
        <w:t>3&gt;</w:t>
      </w:r>
      <w:r w:rsidRPr="00000A61">
        <w:tab/>
        <w:t xml:space="preserve">include within </w:t>
      </w:r>
      <w:r w:rsidRPr="00000A61">
        <w:rPr>
          <w:i/>
        </w:rPr>
        <w:t>resultsSSB</w:t>
      </w:r>
      <w:r w:rsidR="00173E6D">
        <w:rPr>
          <w:i/>
        </w:rPr>
        <w:t>-</w:t>
      </w:r>
      <w:r w:rsidRPr="00000A61">
        <w:rPr>
          <w:i/>
        </w:rPr>
        <w:t>Indexes</w:t>
      </w:r>
      <w:r w:rsidRPr="00000A61">
        <w:t xml:space="preserve"> the index associated to the best beam for that SS/PBCH block </w:t>
      </w:r>
      <w:ins w:id="599" w:author="RIL-Z010" w:date="2018-01-31T07:16:00Z">
        <w:r w:rsidR="000B2C84">
          <w:t xml:space="preserve">sorting </w:t>
        </w:r>
      </w:ins>
      <w:ins w:id="600" w:author="DCM" w:date="2018-02-21T11:52:00Z">
        <w:r w:rsidR="00BF6D06">
          <w:rPr>
            <w:rFonts w:hint="eastAsia"/>
            <w:lang w:eastAsia="ja-JP"/>
          </w:rPr>
          <w:tab/>
        </w:r>
      </w:ins>
      <w:r w:rsidRPr="00000A61">
        <w:t xml:space="preserve">quantity and the remaining beams whose </w:t>
      </w:r>
      <w:ins w:id="601" w:author="RIL-Z010" w:date="2018-01-31T07:16:00Z">
        <w:r w:rsidR="000B2C84">
          <w:t xml:space="preserve">sorting </w:t>
        </w:r>
      </w:ins>
      <w:r w:rsidRPr="00000A61">
        <w:t xml:space="preserve">quantity is above </w:t>
      </w:r>
      <w:r w:rsidRPr="00000A61">
        <w:rPr>
          <w:i/>
        </w:rPr>
        <w:t>absThreshSS-BlocksConsolidation</w:t>
      </w:r>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602" w:author="RIL-Z010" w:date="2018-01-31T07:22:00Z"/>
        </w:rPr>
      </w:pPr>
      <w:r w:rsidRPr="00000A61">
        <w:t>3&gt;</w:t>
      </w:r>
      <w:r w:rsidRPr="00000A61">
        <w:tab/>
        <w:t xml:space="preserve">if </w:t>
      </w:r>
      <w:del w:id="603" w:author="RIL-Z010" w:date="2018-01-31T07:17:00Z">
        <w:r w:rsidRPr="00000A61" w:rsidDel="0058647A">
          <w:rPr>
            <w:i/>
          </w:rPr>
          <w:delText>onlyReportBeamIds</w:delText>
        </w:r>
      </w:del>
      <w:ins w:id="604" w:author="RIL-Z010" w:date="2018-01-31T07:17:00Z">
        <w:r w:rsidR="0058647A">
          <w:rPr>
            <w:i/>
          </w:rPr>
          <w:t xml:space="preserve"> </w:t>
        </w:r>
      </w:ins>
      <w:del w:id="605" w:author="RIL-Z010" w:date="2018-01-31T07:17:00Z">
        <w:r w:rsidRPr="00000A61" w:rsidDel="0058647A">
          <w:delText xml:space="preserve"> </w:delText>
        </w:r>
      </w:del>
      <w:ins w:id="606" w:author="RIL-Z010" w:date="2018-01-31T07:17:00Z">
        <w:r w:rsidR="0058647A" w:rsidRPr="0058647A">
          <w:rPr>
            <w:i/>
          </w:rPr>
          <w:t>includeBeamMeasurements</w:t>
        </w:r>
        <w:r w:rsidR="0058647A" w:rsidRPr="0058647A">
          <w:t xml:space="preserve"> </w:t>
        </w:r>
      </w:ins>
      <w:r w:rsidRPr="00000A61">
        <w:t xml:space="preserve">is </w:t>
      </w:r>
      <w:del w:id="607" w:author="RIL-Z010" w:date="2018-01-31T07:17:00Z">
        <w:r w:rsidRPr="00000A61" w:rsidDel="0058647A">
          <w:delText xml:space="preserve">not </w:delText>
        </w:r>
      </w:del>
      <w:r w:rsidRPr="00000A61">
        <w:t xml:space="preserve">configured, include the SS/PBCH based measurement results </w:t>
      </w:r>
      <w:ins w:id="608" w:author="RIL-Z010" w:date="2018-01-31T07:20:00Z">
        <w:r w:rsidR="00F93DD5">
          <w:t xml:space="preserve">for the quantities </w:t>
        </w:r>
      </w:ins>
      <w:ins w:id="609" w:author="RIL-Z010" w:date="2018-01-31T07:21:00Z">
        <w:r w:rsidR="00393D56">
          <w:t xml:space="preserve">in </w:t>
        </w:r>
        <w:r w:rsidR="00393D56" w:rsidRPr="00AB3A75">
          <w:rPr>
            <w:i/>
          </w:rPr>
          <w:t>reportQuantityRsIndexes</w:t>
        </w:r>
        <w:r w:rsidR="00393D56" w:rsidRPr="00393D56">
          <w:t xml:space="preserve"> set to TRUE </w:t>
        </w:r>
      </w:ins>
      <w:del w:id="610" w:author="RIL-Z010" w:date="2018-01-31T07:21:00Z">
        <w:r w:rsidRPr="00000A61" w:rsidDel="00AB3A75">
          <w:delText xml:space="preserve">associated to </w:delText>
        </w:r>
      </w:del>
      <w:ins w:id="611" w:author="RIL-Z010" w:date="2018-01-31T07:21:00Z">
        <w:r w:rsidR="00AB3A75">
          <w:t xml:space="preserve">for </w:t>
        </w:r>
      </w:ins>
      <w:r w:rsidRPr="00000A61">
        <w:t xml:space="preserve">each </w:t>
      </w:r>
      <w:del w:id="612" w:author="" w:date="2018-02-02T19:10:00Z">
        <w:r w:rsidRPr="00000A61">
          <w:delText xml:space="preserve">beam </w:delText>
        </w:r>
      </w:del>
      <w:ins w:id="613"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r w:rsidRPr="00000A61">
        <w:rPr>
          <w:i/>
        </w:rPr>
        <w:t>resultsCSI-</w:t>
      </w:r>
      <w:del w:id="614" w:author="merged r1" w:date="2018-01-18T13:12:00Z">
        <w:r w:rsidRPr="00000A61">
          <w:rPr>
            <w:i/>
          </w:rPr>
          <w:delText>RSIndexes</w:delText>
        </w:r>
      </w:del>
      <w:ins w:id="615"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616" w:author="RIL-Z010" w:date="2018-01-31T07:18:00Z">
        <w:r w:rsidR="00F93DD5">
          <w:t xml:space="preserve">sorting </w:t>
        </w:r>
      </w:ins>
      <w:r w:rsidRPr="00000A61">
        <w:t xml:space="preserve">quantity and the remaining beams whose </w:t>
      </w:r>
      <w:ins w:id="617" w:author="RIL-Z010" w:date="2018-01-31T07:18:00Z">
        <w:r w:rsidR="00F93DD5">
          <w:t xml:space="preserve">sorting </w:t>
        </w:r>
      </w:ins>
      <w:r w:rsidRPr="00000A61">
        <w:t xml:space="preserve">quantity is above </w:t>
      </w:r>
      <w:r w:rsidRPr="00000A61">
        <w:rPr>
          <w:i/>
        </w:rPr>
        <w:t xml:space="preserve">absThreshCSI-RS-Consolidation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lastRenderedPageBreak/>
        <w:t>3&gt;</w:t>
      </w:r>
      <w:r w:rsidRPr="00000A61">
        <w:tab/>
        <w:t xml:space="preserve">if </w:t>
      </w:r>
      <w:del w:id="618" w:author="RIL-Z010" w:date="2018-01-31T07:18:00Z">
        <w:r w:rsidRPr="00000A61">
          <w:rPr>
            <w:i/>
          </w:rPr>
          <w:delText>onlyReportBeamIds</w:delText>
        </w:r>
        <w:r w:rsidRPr="00000A61">
          <w:delText xml:space="preserve"> </w:delText>
        </w:r>
      </w:del>
      <w:ins w:id="619" w:author="RIL-Z010" w:date="2018-01-31T07:18:00Z">
        <w:r w:rsidR="00F93DD5" w:rsidRPr="00F93DD5">
          <w:rPr>
            <w:i/>
          </w:rPr>
          <w:t>includeBeamMeasurements</w:t>
        </w:r>
        <w:r w:rsidR="00F93DD5" w:rsidRPr="00F93DD5">
          <w:t xml:space="preserve"> </w:t>
        </w:r>
      </w:ins>
      <w:r w:rsidRPr="00000A61">
        <w:t xml:space="preserve">is </w:t>
      </w:r>
      <w:del w:id="620" w:author="RIL-Z010" w:date="2018-01-31T07:19:00Z">
        <w:r w:rsidRPr="00000A61">
          <w:delText xml:space="preserve">not </w:delText>
        </w:r>
      </w:del>
      <w:r w:rsidRPr="00000A61">
        <w:t xml:space="preserve">configured, include the CSI-RS based measurement results </w:t>
      </w:r>
      <w:ins w:id="621"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622" w:author="RIL-Z010" w:date="2018-01-31T07:24:00Z">
        <w:r w:rsidRPr="00000A61">
          <w:delText>a</w:delText>
        </w:r>
      </w:del>
      <w:del w:id="623" w:author="RIL-Z010" w:date="2018-01-31T07:22:00Z">
        <w:r w:rsidRPr="00000A61">
          <w:delText xml:space="preserve">ssociated to </w:delText>
        </w:r>
      </w:del>
      <w:ins w:id="624" w:author="RIL-Z010" w:date="2018-01-31T07:22:00Z">
        <w:r w:rsidR="00AB3A75">
          <w:t xml:space="preserve">for </w:t>
        </w:r>
      </w:ins>
      <w:r w:rsidRPr="00000A61">
        <w:t xml:space="preserve">each </w:t>
      </w:r>
      <w:del w:id="625" w:author="" w:date="2018-02-02T19:11:00Z">
        <w:r w:rsidRPr="00000A61">
          <w:delText xml:space="preserve">beam </w:delText>
        </w:r>
      </w:del>
      <w:ins w:id="626" w:author="" w:date="2018-02-02T19:11:00Z">
        <w:r w:rsidR="00765904">
          <w:t xml:space="preserve">CSI-RS </w:t>
        </w:r>
      </w:ins>
      <w:r w:rsidRPr="00000A61">
        <w:t>index;</w:t>
      </w:r>
    </w:p>
    <w:bookmarkEnd w:id="501"/>
    <w:p w14:paraId="54CEE39F" w14:textId="33F73F01" w:rsidR="00C935BB" w:rsidRPr="00000A61" w:rsidRDefault="00C935BB" w:rsidP="00C935BB">
      <w:pPr>
        <w:pStyle w:val="EditorsNote"/>
        <w:rPr>
          <w:del w:id="627" w:author="RIL-Z010" w:date="2018-01-31T07:11:00Z"/>
        </w:rPr>
      </w:pPr>
      <w:del w:id="628"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502"/>
    <w:p w14:paraId="18216385" w14:textId="266C2C02" w:rsidR="00752ED5" w:rsidRPr="00000A61" w:rsidRDefault="00752ED5" w:rsidP="00752ED5">
      <w:pPr>
        <w:pStyle w:val="EditorsNote"/>
        <w:rPr>
          <w:del w:id="629" w:author="RIL-Z010" w:date="2018-01-31T07:12:00Z"/>
        </w:rPr>
      </w:pPr>
      <w:del w:id="630"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Heading2"/>
      </w:pPr>
      <w:bookmarkStart w:id="631" w:name="_Toc493510580"/>
      <w:bookmarkStart w:id="632" w:name="_Toc500942686"/>
      <w:bookmarkStart w:id="633" w:name="_Toc505697502"/>
      <w:r w:rsidRPr="00000A61">
        <w:t>5.7</w:t>
      </w:r>
      <w:r w:rsidRPr="00000A61">
        <w:tab/>
        <w:t>Other</w:t>
      </w:r>
      <w:bookmarkEnd w:id="631"/>
      <w:bookmarkEnd w:id="632"/>
      <w:bookmarkEnd w:id="633"/>
    </w:p>
    <w:p w14:paraId="34D39FC8" w14:textId="77777777" w:rsidR="00441585" w:rsidRDefault="00441585" w:rsidP="00441585">
      <w:pPr>
        <w:pStyle w:val="Heading3"/>
      </w:pPr>
      <w:bookmarkStart w:id="634" w:name="_Toc491180882"/>
      <w:bookmarkStart w:id="635" w:name="_Toc493510583"/>
      <w:bookmarkStart w:id="636" w:name="_Toc500942689"/>
      <w:bookmarkStart w:id="637" w:name="_Toc505697505"/>
      <w:r w:rsidRPr="00000A61">
        <w:rPr>
          <w:lang w:eastAsia="zh-CN"/>
        </w:rPr>
        <w:t>5.7.3</w:t>
      </w:r>
      <w:r w:rsidRPr="00000A61">
        <w:rPr>
          <w:lang w:eastAsia="zh-CN"/>
        </w:rPr>
        <w:tab/>
      </w:r>
      <w:r w:rsidRPr="00000A61">
        <w:t>SCG failure information</w:t>
      </w:r>
      <w:bookmarkEnd w:id="634"/>
      <w:bookmarkEnd w:id="635"/>
      <w:bookmarkEnd w:id="636"/>
      <w:bookmarkEnd w:id="637"/>
    </w:p>
    <w:p w14:paraId="5112FD3E" w14:textId="77777777" w:rsidR="00441585" w:rsidRPr="00000A61" w:rsidRDefault="00441585" w:rsidP="00441585">
      <w:pPr>
        <w:pStyle w:val="Heading4"/>
      </w:pPr>
      <w:bookmarkStart w:id="638" w:name="_Toc500942693"/>
      <w:bookmarkStart w:id="639" w:name="_Toc505697509"/>
      <w:bookmarkStart w:id="640" w:name="_Hlk504051356"/>
      <w:r w:rsidRPr="00000A61">
        <w:t>5.7.3.4</w:t>
      </w:r>
      <w:r w:rsidRPr="00000A61">
        <w:tab/>
        <w:t xml:space="preserve">Setting the contents of </w:t>
      </w:r>
      <w:del w:id="641" w:author="L015" w:date="2018-02-01T08:56:00Z">
        <w:r w:rsidRPr="00000A61" w:rsidDel="00332C5E">
          <w:rPr>
            <w:i/>
            <w:noProof/>
          </w:rPr>
          <w:delText>FailureReportSCG</w:delText>
        </w:r>
      </w:del>
      <w:ins w:id="642" w:author="L015" w:date="2018-02-01T08:56:00Z">
        <w:r>
          <w:rPr>
            <w:i/>
            <w:noProof/>
          </w:rPr>
          <w:t>MeasResult</w:t>
        </w:r>
        <w:r w:rsidRPr="00000A61">
          <w:rPr>
            <w:i/>
            <w:noProof/>
          </w:rPr>
          <w:t>SCG</w:t>
        </w:r>
      </w:ins>
      <w:r>
        <w:rPr>
          <w:i/>
          <w:noProof/>
        </w:rPr>
        <w:t>-</w:t>
      </w:r>
      <w:ins w:id="643" w:author="L015" w:date="2018-02-01T08:56:00Z">
        <w:r>
          <w:rPr>
            <w:i/>
            <w:noProof/>
          </w:rPr>
          <w:t>Failure</w:t>
        </w:r>
      </w:ins>
      <w:del w:id="644" w:author="L015" w:date="2018-02-01T08:56:00Z">
        <w:r w:rsidDel="00332C5E">
          <w:rPr>
            <w:i/>
            <w:noProof/>
          </w:rPr>
          <w:delText>T</w:delText>
        </w:r>
        <w:r w:rsidRPr="00000A61" w:rsidDel="00332C5E">
          <w:rPr>
            <w:i/>
            <w:noProof/>
          </w:rPr>
          <w:delText>oOtherRAT</w:delText>
        </w:r>
      </w:del>
      <w:bookmarkEnd w:id="638"/>
      <w:bookmarkEnd w:id="639"/>
      <w:r w:rsidRPr="00000A61">
        <w:t xml:space="preserve"> </w:t>
      </w:r>
    </w:p>
    <w:bookmarkEnd w:id="640"/>
    <w:p w14:paraId="608A1D8C" w14:textId="77777777" w:rsidR="00441585" w:rsidRPr="00000A61" w:rsidRDefault="00441585" w:rsidP="00441585">
      <w:r w:rsidRPr="00000A61">
        <w:t xml:space="preserve">The UE shall set the contents of the </w:t>
      </w:r>
      <w:bookmarkStart w:id="645" w:name="_Hlk498029417"/>
      <w:del w:id="646" w:author="L015" w:date="2018-02-01T08:57:00Z">
        <w:r w:rsidRPr="00000A61" w:rsidDel="00332C5E">
          <w:rPr>
            <w:i/>
            <w:noProof/>
          </w:rPr>
          <w:delText>F</w:delText>
        </w:r>
      </w:del>
      <w:ins w:id="647" w:author="L015" w:date="2018-02-01T08:57:00Z">
        <w:r>
          <w:rPr>
            <w:i/>
            <w:noProof/>
          </w:rPr>
          <w:t>MeasResultSCG-Failure</w:t>
        </w:r>
      </w:ins>
      <w:del w:id="648"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645"/>
      <w:r w:rsidRPr="00000A61">
        <w:t>as follows:</w:t>
      </w:r>
    </w:p>
    <w:p w14:paraId="2D9C5E86" w14:textId="77777777" w:rsidR="00441585" w:rsidRPr="00000A61" w:rsidRDefault="00441585" w:rsidP="00441585">
      <w:pPr>
        <w:pStyle w:val="B1"/>
      </w:pPr>
      <w:r w:rsidRPr="00000A61">
        <w:t>1&gt;</w:t>
      </w:r>
      <w:r w:rsidRPr="00000A61">
        <w:tab/>
        <w:t xml:space="preserve">set the </w:t>
      </w:r>
      <w:del w:id="649" w:author="merged r1" w:date="2018-01-18T13:12:00Z">
        <w:r w:rsidRPr="004B5C13">
          <w:rPr>
            <w:i/>
            <w:rPrChange w:id="650" w:author="CATT" w:date="2018-01-18T13:22:00Z">
              <w:rPr/>
            </w:rPrChange>
          </w:rPr>
          <w:delText>measResultServFreqList</w:delText>
        </w:r>
      </w:del>
      <w:ins w:id="651" w:author="merged r1" w:date="2018-01-18T13:12:00Z">
        <w:r w:rsidRPr="005F208D">
          <w:rPr>
            <w:i/>
          </w:rPr>
          <w:t>measResultServ</w:t>
        </w:r>
        <w:del w:id="652" w:author="L015" w:date="2018-02-01T09:02:00Z">
          <w:r w:rsidDel="00A54E16">
            <w:rPr>
              <w:rFonts w:hint="eastAsia"/>
              <w:i/>
              <w:lang w:eastAsia="ja-JP"/>
            </w:rPr>
            <w:delText>ing</w:delText>
          </w:r>
        </w:del>
        <w:r w:rsidRPr="005F208D">
          <w:rPr>
            <w:i/>
          </w:rPr>
          <w:t>FreqList</w:t>
        </w:r>
      </w:ins>
      <w:r w:rsidRPr="00000A61">
        <w:t xml:space="preserve"> to include for each SCG cell that is configured by the SN to be measured, if any, within</w:t>
      </w:r>
      <w:r w:rsidRPr="005F208D">
        <w:rPr>
          <w:i/>
          <w:rPrChange w:id="653" w:author="merged r1" w:date="2018-01-18T13:22:00Z">
            <w:rPr/>
          </w:rPrChange>
        </w:rPr>
        <w:t xml:space="preserve"> </w:t>
      </w:r>
      <w:ins w:id="654" w:author="CATT" w:date="2018-01-18T13:22:00Z">
        <w:r w:rsidRPr="004B5C13">
          <w:rPr>
            <w:i/>
            <w:rPrChange w:id="655" w:author="CATT" w:date="2018-01-16T11:38:00Z">
              <w:rPr/>
            </w:rPrChange>
          </w:rPr>
          <w:t>measResultS</w:t>
        </w:r>
      </w:ins>
      <w:ins w:id="656" w:author="CATT" w:date="2018-01-16T11:39:00Z">
        <w:r>
          <w:rPr>
            <w:rFonts w:hint="eastAsia"/>
            <w:i/>
            <w:lang w:eastAsia="zh-CN"/>
          </w:rPr>
          <w:t>erving</w:t>
        </w:r>
      </w:ins>
      <w:ins w:id="657" w:author="CATT" w:date="2018-01-18T13:22:00Z">
        <w:r w:rsidRPr="004B5C13">
          <w:rPr>
            <w:i/>
            <w:rPrChange w:id="658" w:author="CATT" w:date="2018-01-16T11:38:00Z">
              <w:rPr/>
            </w:rPrChange>
          </w:rPr>
          <w:t>Cell</w:t>
        </w:r>
      </w:ins>
      <w:del w:id="659" w:author="merged r1" w:date="2018-01-18T13:12:00Z">
        <w:r w:rsidRPr="00000A61">
          <w:delText>measResultSCell</w:delText>
        </w:r>
      </w:del>
      <w:r w:rsidRPr="00000A61">
        <w:t xml:space="preserve"> the quantities of the concerned SCell, if available, according to performance requirements in [FFS_Ref];</w:t>
      </w:r>
    </w:p>
    <w:p w14:paraId="62E30C46" w14:textId="77777777" w:rsidR="00441585" w:rsidRPr="00000A61" w:rsidRDefault="00441585" w:rsidP="00441585">
      <w:pPr>
        <w:pStyle w:val="B1"/>
      </w:pPr>
      <w:r w:rsidRPr="00000A61">
        <w:t>1&gt;</w:t>
      </w:r>
      <w:r w:rsidRPr="00000A61">
        <w:tab/>
        <w:t xml:space="preserve">for each SCG serving frequency included in </w:t>
      </w:r>
      <w:del w:id="660" w:author="merged r1" w:date="2018-01-18T13:12:00Z">
        <w:r w:rsidRPr="004B5C13">
          <w:rPr>
            <w:i/>
            <w:rPrChange w:id="661" w:author="CATT" w:date="2018-01-18T13:22:00Z">
              <w:rPr/>
            </w:rPrChange>
          </w:rPr>
          <w:delText>measResultServFreqList</w:delText>
        </w:r>
        <w:r w:rsidRPr="00000A61">
          <w:delText xml:space="preserve">, include within </w:delText>
        </w:r>
        <w:r w:rsidRPr="004B5C13">
          <w:rPr>
            <w:i/>
            <w:rPrChange w:id="662" w:author="CATT" w:date="2018-01-18T13:22:00Z">
              <w:rPr/>
            </w:rPrChange>
          </w:rPr>
          <w:delText>measResultBestNeighCell</w:delText>
        </w:r>
      </w:del>
      <w:ins w:id="663" w:author="merged r1" w:date="2018-01-18T13:12:00Z">
        <w:r w:rsidRPr="005F208D">
          <w:rPr>
            <w:i/>
          </w:rPr>
          <w:t>measResultServ</w:t>
        </w:r>
        <w:del w:id="664" w:author="L015" w:date="2018-02-01T09:03:00Z">
          <w:r w:rsidDel="00A54E16">
            <w:rPr>
              <w:rFonts w:hint="eastAsia"/>
              <w:i/>
              <w:lang w:eastAsia="ja-JP"/>
            </w:rPr>
            <w:delText>ing</w:delText>
          </w:r>
        </w:del>
        <w:r w:rsidRPr="005F208D">
          <w:rPr>
            <w:i/>
          </w:rPr>
          <w:t>FreqList</w:t>
        </w:r>
        <w:r w:rsidRPr="00000A61">
          <w:t xml:space="preserve"> include within </w:t>
        </w:r>
        <w:r w:rsidRPr="005F208D">
          <w:rPr>
            <w:i/>
          </w:rPr>
          <w:t>measResultBestNeigh</w:t>
        </w:r>
        <w:del w:id="665" w:author="L015" w:date="2018-02-01T09:03:00Z">
          <w:r w:rsidDel="00A54E16">
            <w:rPr>
              <w:rFonts w:hint="eastAsia"/>
              <w:i/>
              <w:lang w:eastAsia="ja-JP"/>
            </w:rPr>
            <w:delText>Serving</w:delText>
          </w:r>
        </w:del>
        <w:r w:rsidRPr="005F208D">
          <w:rPr>
            <w:i/>
          </w:rPr>
          <w:t>Cell</w:t>
        </w:r>
      </w:ins>
      <w:r w:rsidRPr="00000A61">
        <w:t xml:space="preserve"> the </w:t>
      </w:r>
      <w:r w:rsidRPr="005F208D">
        <w:rPr>
          <w:i/>
          <w:rPrChange w:id="666" w:author="merged r1" w:date="2018-01-18T13:12:00Z">
            <w:rPr/>
          </w:rPrChange>
        </w:rPr>
        <w:t>physCellId</w:t>
      </w:r>
      <w:r w:rsidRPr="00000A61">
        <w:t xml:space="preserve"> and the quantities of the best non-serving cell, </w:t>
      </w:r>
      <w:commentRangeStart w:id="667"/>
      <w:commentRangeStart w:id="668"/>
      <w:r w:rsidRPr="00000A61">
        <w:t>based on RSRP</w:t>
      </w:r>
      <w:commentRangeEnd w:id="667"/>
      <w:r w:rsidR="00F51BCD">
        <w:rPr>
          <w:rStyle w:val="CommentReference"/>
        </w:rPr>
        <w:commentReference w:id="667"/>
      </w:r>
      <w:commentRangeEnd w:id="668"/>
      <w:r w:rsidR="00317B29">
        <w:rPr>
          <w:rStyle w:val="CommentReference"/>
        </w:rPr>
        <w:commentReference w:id="668"/>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r w:rsidRPr="005F208D">
        <w:rPr>
          <w:i/>
          <w:rPrChange w:id="669" w:author="merged r1" w:date="2018-01-18T13:12:00Z">
            <w:rPr/>
          </w:rPrChange>
        </w:rPr>
        <w:t>measResultNeighCells</w:t>
      </w:r>
      <w:r w:rsidRPr="00000A61">
        <w:t xml:space="preserve"> to include the best measured cells on non-serving NR frequencies, </w:t>
      </w:r>
      <w:commentRangeStart w:id="670"/>
      <w:r w:rsidRPr="00000A61">
        <w:t>ordered such that the best cell is listed first</w:t>
      </w:r>
      <w:commentRangeEnd w:id="670"/>
      <w:r w:rsidR="000608F8">
        <w:rPr>
          <w:rStyle w:val="CommentReference"/>
        </w:rPr>
        <w:commentReference w:id="670"/>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r w:rsidRPr="005F208D">
        <w:rPr>
          <w:i/>
          <w:rPrChange w:id="671" w:author="merged r1" w:date="2018-01-18T13:12:00Z">
            <w:rPr/>
          </w:rPrChange>
        </w:rPr>
        <w:t>measResultListNR</w:t>
      </w:r>
      <w:r w:rsidRPr="00000A61">
        <w:t>;</w:t>
      </w:r>
    </w:p>
    <w:p w14:paraId="677913E4" w14:textId="77777777" w:rsidR="00441585" w:rsidRPr="00000A61" w:rsidRDefault="00441585" w:rsidP="00441585">
      <w:pPr>
        <w:pStyle w:val="B2"/>
      </w:pPr>
      <w:r w:rsidRPr="00000A61">
        <w:t>2&gt;</w:t>
      </w:r>
      <w:r w:rsidRPr="00000A61">
        <w:tab/>
        <w:t>for each neighbour cell included</w:t>
      </w:r>
      <w:del w:id="672" w:author="merged r1" w:date="2018-01-18T13:12:00Z">
        <w:r w:rsidRPr="00000A61">
          <w:delText>,</w:delText>
        </w:r>
      </w:del>
      <w:ins w:id="673"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0"/>
          <w:footerReference w:type="default" r:id="rId51"/>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Heading2"/>
      </w:pPr>
      <w:bookmarkStart w:id="674" w:name="_Toc491180895"/>
      <w:bookmarkStart w:id="675" w:name="_Toc493510594"/>
      <w:bookmarkStart w:id="676" w:name="_Toc500942698"/>
      <w:bookmarkStart w:id="677" w:name="_Toc505697514"/>
      <w:bookmarkStart w:id="678" w:name="_Toc491180900"/>
      <w:bookmarkStart w:id="679" w:name="_Toc493510600"/>
      <w:bookmarkStart w:id="680" w:name="_Toc500942704"/>
      <w:bookmarkStart w:id="681" w:name="_Toc505697520"/>
      <w:r w:rsidRPr="00000A61">
        <w:t>6.2</w:t>
      </w:r>
      <w:r w:rsidRPr="00000A61">
        <w:tab/>
      </w:r>
      <w:commentRangeStart w:id="682"/>
      <w:r w:rsidRPr="00000A61">
        <w:t>RRC messages</w:t>
      </w:r>
      <w:bookmarkEnd w:id="674"/>
      <w:bookmarkEnd w:id="675"/>
      <w:bookmarkEnd w:id="676"/>
      <w:bookmarkEnd w:id="677"/>
      <w:commentRangeEnd w:id="682"/>
      <w:r w:rsidR="00E87A95">
        <w:rPr>
          <w:rStyle w:val="CommentReference"/>
          <w:rFonts w:ascii="Times New Roman" w:hAnsi="Times New Roman"/>
        </w:rPr>
        <w:commentReference w:id="682"/>
      </w:r>
    </w:p>
    <w:p w14:paraId="2D7C451C" w14:textId="77777777" w:rsidR="00695679" w:rsidRPr="00000A61" w:rsidRDefault="00695679" w:rsidP="00695679">
      <w:pPr>
        <w:pStyle w:val="Heading3"/>
      </w:pPr>
      <w:r w:rsidRPr="00000A61">
        <w:t>6.2.2</w:t>
      </w:r>
      <w:r w:rsidRPr="00000A61">
        <w:tab/>
        <w:t>Message definitions</w:t>
      </w:r>
      <w:bookmarkEnd w:id="678"/>
      <w:bookmarkEnd w:id="679"/>
      <w:bookmarkEnd w:id="680"/>
      <w:bookmarkEnd w:id="681"/>
    </w:p>
    <w:p w14:paraId="320F448A" w14:textId="77777777" w:rsidR="00695679" w:rsidRPr="00000A61" w:rsidRDefault="00695679" w:rsidP="00695679">
      <w:pPr>
        <w:pStyle w:val="Heading4"/>
      </w:pPr>
      <w:bookmarkStart w:id="683" w:name="_Toc478015584"/>
      <w:bookmarkStart w:id="684" w:name="_Toc491180902"/>
      <w:bookmarkStart w:id="685" w:name="_Toc493510602"/>
      <w:bookmarkStart w:id="686" w:name="_Toc500942706"/>
      <w:bookmarkStart w:id="687" w:name="_Toc505697522"/>
      <w:r w:rsidRPr="00000A61">
        <w:t>–</w:t>
      </w:r>
      <w:r w:rsidRPr="00000A61">
        <w:tab/>
      </w:r>
      <w:r w:rsidRPr="00000A61">
        <w:rPr>
          <w:i/>
          <w:noProof/>
        </w:rPr>
        <w:t>MeasurementReport</w:t>
      </w:r>
      <w:bookmarkEnd w:id="683"/>
      <w:bookmarkEnd w:id="684"/>
      <w:bookmarkEnd w:id="685"/>
      <w:bookmarkEnd w:id="686"/>
      <w:bookmarkEnd w:id="687"/>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688" w:author="merged r1" w:date="2018-01-18T13:12:00Z">
        <w:r w:rsidRPr="00000A61">
          <w:delText>NG-RAN</w:delText>
        </w:r>
      </w:del>
      <w:ins w:id="689"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690"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691" w:author="merged r1" w:date="2018-01-18T13:12:00Z"/>
          <w:color w:val="808080"/>
          <w:lang w:eastAsia="ja-JP"/>
        </w:rPr>
      </w:pPr>
    </w:p>
    <w:p w14:paraId="3F04E5D8" w14:textId="77777777" w:rsidR="005B5CAE" w:rsidRPr="00000A61" w:rsidRDefault="005B5CAE" w:rsidP="005B5CAE">
      <w:pPr>
        <w:pStyle w:val="PL"/>
        <w:rPr>
          <w:ins w:id="692" w:author="merged r1" w:date="2018-01-18T13:12:00Z"/>
        </w:rPr>
      </w:pPr>
      <w:ins w:id="693"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694" w:author="merged r1" w:date="2018-01-18T13:12:00Z"/>
          <w:color w:val="808080"/>
        </w:rPr>
      </w:pPr>
      <w:ins w:id="695"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Heading1"/>
      </w:pPr>
      <w:bookmarkStart w:id="696" w:name="_Toc491180891"/>
      <w:bookmarkStart w:id="697" w:name="_Toc493510590"/>
      <w:bookmarkStart w:id="698" w:name="_Toc500942694"/>
      <w:bookmarkStart w:id="699" w:name="_Toc505697510"/>
      <w:bookmarkStart w:id="700" w:name="_Toc491180907"/>
      <w:bookmarkStart w:id="701" w:name="_Toc493510607"/>
      <w:bookmarkStart w:id="702" w:name="_Toc500942713"/>
      <w:bookmarkStart w:id="703" w:name="_Toc505697530"/>
      <w:r w:rsidRPr="00000A61">
        <w:lastRenderedPageBreak/>
        <w:t>6</w:t>
      </w:r>
      <w:r w:rsidRPr="00000A61">
        <w:tab/>
        <w:t>Protocol data units, formats and parameters (ASN.1)</w:t>
      </w:r>
      <w:bookmarkEnd w:id="696"/>
      <w:bookmarkEnd w:id="697"/>
      <w:bookmarkEnd w:id="698"/>
      <w:bookmarkEnd w:id="699"/>
    </w:p>
    <w:p w14:paraId="5EE13554" w14:textId="77777777" w:rsidR="008F67F2" w:rsidRPr="00000A61" w:rsidRDefault="008F67F2" w:rsidP="008F67F2">
      <w:pPr>
        <w:pStyle w:val="Heading2"/>
      </w:pPr>
      <w:bookmarkStart w:id="704" w:name="_Toc491180905"/>
      <w:bookmarkStart w:id="705" w:name="_Toc493510605"/>
      <w:bookmarkStart w:id="706" w:name="_Toc500942710"/>
      <w:bookmarkStart w:id="707" w:name="_Toc505697526"/>
      <w:r w:rsidRPr="00000A61">
        <w:t>6.3</w:t>
      </w:r>
      <w:r w:rsidRPr="00000A61">
        <w:tab/>
        <w:t>RRC information elements</w:t>
      </w:r>
      <w:bookmarkEnd w:id="704"/>
      <w:bookmarkEnd w:id="705"/>
      <w:bookmarkEnd w:id="706"/>
      <w:bookmarkEnd w:id="707"/>
    </w:p>
    <w:p w14:paraId="6BB28F6A" w14:textId="77777777" w:rsidR="00695679" w:rsidRPr="00000A61" w:rsidRDefault="00695679" w:rsidP="00695679">
      <w:pPr>
        <w:pStyle w:val="Heading3"/>
      </w:pPr>
      <w:r w:rsidRPr="00000A61">
        <w:t>6.3.2</w:t>
      </w:r>
      <w:r w:rsidRPr="00000A61">
        <w:tab/>
        <w:t>Radio resource control information elements</w:t>
      </w:r>
      <w:bookmarkEnd w:id="700"/>
      <w:bookmarkEnd w:id="701"/>
      <w:bookmarkEnd w:id="702"/>
      <w:bookmarkEnd w:id="703"/>
    </w:p>
    <w:p w14:paraId="0CF34706" w14:textId="3C20FE4D" w:rsidR="00556BEF" w:rsidRPr="00000A61" w:rsidRDefault="00556BEF" w:rsidP="00A813E1">
      <w:pPr>
        <w:pStyle w:val="Heading4"/>
        <w:rPr>
          <w:i/>
          <w:iCs/>
        </w:rPr>
      </w:pPr>
      <w:bookmarkStart w:id="708" w:name="_Toc500942721"/>
      <w:bookmarkStart w:id="709" w:name="_Toc505697545"/>
      <w:bookmarkStart w:id="710" w:name="_Toc487673639"/>
      <w:bookmarkStart w:id="711" w:name="_Toc491180908"/>
      <w:bookmarkStart w:id="712" w:name="_Toc493510608"/>
      <w:r w:rsidRPr="00000A61">
        <w:rPr>
          <w:i/>
          <w:iCs/>
        </w:rPr>
        <w:t>–</w:t>
      </w:r>
      <w:r w:rsidRPr="00000A61">
        <w:rPr>
          <w:i/>
          <w:iCs/>
        </w:rPr>
        <w:tab/>
      </w:r>
      <w:bookmarkStart w:id="713" w:name="_Hlk498032025"/>
      <w:del w:id="714" w:author="L015" w:date="2018-02-01T08:51:00Z">
        <w:r w:rsidRPr="00000A61" w:rsidDel="005E0303">
          <w:rPr>
            <w:i/>
            <w:iCs/>
            <w:noProof/>
          </w:rPr>
          <w:delText>FailureReportSCG</w:delText>
        </w:r>
      </w:del>
      <w:ins w:id="715" w:author="L015" w:date="2018-02-01T08:51:00Z">
        <w:r w:rsidR="005E0303">
          <w:rPr>
            <w:i/>
            <w:iCs/>
            <w:noProof/>
          </w:rPr>
          <w:t>MeasResult</w:t>
        </w:r>
        <w:r w:rsidR="005E0303" w:rsidRPr="00000A61">
          <w:rPr>
            <w:i/>
            <w:iCs/>
            <w:noProof/>
          </w:rPr>
          <w:t>SCG</w:t>
        </w:r>
      </w:ins>
      <w:r w:rsidR="00F329CC">
        <w:rPr>
          <w:i/>
          <w:iCs/>
          <w:noProof/>
        </w:rPr>
        <w:t>-</w:t>
      </w:r>
      <w:ins w:id="716" w:author="L015" w:date="2018-02-01T08:51:00Z">
        <w:r w:rsidR="005E0303">
          <w:rPr>
            <w:i/>
            <w:iCs/>
            <w:noProof/>
          </w:rPr>
          <w:t>Failure</w:t>
        </w:r>
      </w:ins>
      <w:del w:id="717"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708"/>
      <w:bookmarkEnd w:id="709"/>
      <w:bookmarkEnd w:id="713"/>
    </w:p>
    <w:p w14:paraId="6BF85884" w14:textId="1C7181C5" w:rsidR="00556BEF" w:rsidRPr="00000A61" w:rsidRDefault="00556BEF" w:rsidP="00556BEF">
      <w:r w:rsidRPr="00000A61">
        <w:t xml:space="preserve">The IE </w:t>
      </w:r>
      <w:del w:id="718" w:author="L015" w:date="2018-02-01T08:53:00Z">
        <w:r w:rsidRPr="00000A61" w:rsidDel="00332C5E">
          <w:rPr>
            <w:i/>
            <w:noProof/>
          </w:rPr>
          <w:delText>F</w:delText>
        </w:r>
      </w:del>
      <w:ins w:id="719" w:author="L015" w:date="2018-02-01T08:53:00Z">
        <w:r w:rsidR="00332C5E">
          <w:rPr>
            <w:i/>
            <w:noProof/>
          </w:rPr>
          <w:t>MeasResult</w:t>
        </w:r>
      </w:ins>
      <w:del w:id="720" w:author="L015" w:date="2018-02-01T08:53:00Z">
        <w:r w:rsidRPr="00000A61" w:rsidDel="00332C5E">
          <w:rPr>
            <w:i/>
            <w:noProof/>
          </w:rPr>
          <w:delText>ailureReport</w:delText>
        </w:r>
      </w:del>
      <w:r w:rsidRPr="00000A61">
        <w:rPr>
          <w:i/>
          <w:noProof/>
        </w:rPr>
        <w:t>SCG</w:t>
      </w:r>
      <w:r w:rsidR="00F329CC">
        <w:rPr>
          <w:i/>
          <w:noProof/>
        </w:rPr>
        <w:t>-</w:t>
      </w:r>
      <w:ins w:id="721" w:author="L015" w:date="2018-02-01T08:54:00Z">
        <w:r w:rsidR="00332C5E">
          <w:rPr>
            <w:i/>
            <w:noProof/>
          </w:rPr>
          <w:t>Failure</w:t>
        </w:r>
      </w:ins>
      <w:del w:id="722"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723"/>
      <w:del w:id="724" w:author="L015" w:date="2018-02-01T08:53:00Z">
        <w:r w:rsidRPr="00000A61" w:rsidDel="00332C5E">
          <w:rPr>
            <w:bCs/>
            <w:i/>
            <w:iCs/>
            <w:noProof/>
          </w:rPr>
          <w:delText>FailureReportSCG</w:delText>
        </w:r>
      </w:del>
      <w:ins w:id="725" w:author="L015" w:date="2018-02-01T08:53:00Z">
        <w:r w:rsidR="00332C5E">
          <w:rPr>
            <w:bCs/>
            <w:i/>
            <w:iCs/>
            <w:noProof/>
          </w:rPr>
          <w:t>MeasResult</w:t>
        </w:r>
        <w:r w:rsidR="00332C5E" w:rsidRPr="00000A61">
          <w:rPr>
            <w:bCs/>
            <w:i/>
            <w:iCs/>
            <w:noProof/>
          </w:rPr>
          <w:t>SCG</w:t>
        </w:r>
      </w:ins>
      <w:r w:rsidR="00F329CC">
        <w:rPr>
          <w:bCs/>
          <w:i/>
          <w:iCs/>
          <w:noProof/>
        </w:rPr>
        <w:t>-</w:t>
      </w:r>
      <w:ins w:id="726" w:author="L015" w:date="2018-02-01T08:53:00Z">
        <w:r w:rsidR="00332C5E">
          <w:rPr>
            <w:bCs/>
            <w:i/>
            <w:iCs/>
            <w:noProof/>
          </w:rPr>
          <w:t>Failure</w:t>
        </w:r>
      </w:ins>
      <w:del w:id="727"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723"/>
      <w:r w:rsidR="00C71344">
        <w:rPr>
          <w:rStyle w:val="CommentReference"/>
          <w:rFonts w:ascii="Times New Roman" w:hAnsi="Times New Roman"/>
          <w:b w:val="0"/>
        </w:rPr>
        <w:commentReference w:id="723"/>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728" w:author="L015" w:date="2018-02-01T08:54:00Z">
        <w:r w:rsidR="00332C5E">
          <w:rPr>
            <w:color w:val="808080"/>
          </w:rPr>
          <w:t>MEAS</w:t>
        </w:r>
        <w:commentRangeStart w:id="729"/>
        <w:r w:rsidR="00332C5E">
          <w:rPr>
            <w:color w:val="808080"/>
          </w:rPr>
          <w:t>-RESULT</w:t>
        </w:r>
        <w:r w:rsidR="00332C5E" w:rsidRPr="00D02B97" w:rsidDel="00332C5E">
          <w:rPr>
            <w:color w:val="808080"/>
          </w:rPr>
          <w:t xml:space="preserve"> </w:t>
        </w:r>
      </w:ins>
      <w:del w:id="730" w:author="L015" w:date="2018-02-01T08:54:00Z">
        <w:r w:rsidRPr="00D02B97" w:rsidDel="00332C5E">
          <w:rPr>
            <w:color w:val="808080"/>
          </w:rPr>
          <w:delText>FAILURE-REPORT</w:delText>
        </w:r>
      </w:del>
      <w:r w:rsidRPr="00D02B97">
        <w:rPr>
          <w:color w:val="808080"/>
        </w:rPr>
        <w:t>-SCG</w:t>
      </w:r>
      <w:commentRangeEnd w:id="729"/>
      <w:r w:rsidR="008261E0">
        <w:rPr>
          <w:rStyle w:val="CommentReference"/>
          <w:rFonts w:ascii="Times New Roman" w:hAnsi="Times New Roman"/>
          <w:noProof w:val="0"/>
          <w:lang w:eastAsia="en-US"/>
        </w:rPr>
        <w:commentReference w:id="729"/>
      </w:r>
      <w:r w:rsidRPr="00D02B97">
        <w:rPr>
          <w:color w:val="808080"/>
        </w:rPr>
        <w:t>-</w:t>
      </w:r>
      <w:ins w:id="731" w:author="L015" w:date="2018-02-01T08:54:00Z">
        <w:r w:rsidR="00332C5E">
          <w:rPr>
            <w:color w:val="808080"/>
          </w:rPr>
          <w:t>FAILURE</w:t>
        </w:r>
      </w:ins>
      <w:del w:id="732"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733" w:author="L015" w:date="2018-02-01T08:53:00Z">
        <w:r>
          <w:t>MeasResult</w:t>
        </w:r>
      </w:ins>
      <w:del w:id="734" w:author="L015" w:date="2018-02-01T08:53:00Z">
        <w:r w:rsidR="00556BEF" w:rsidRPr="00000A61" w:rsidDel="00332C5E">
          <w:delText>FailureReport</w:delText>
        </w:r>
      </w:del>
      <w:r w:rsidR="00556BEF" w:rsidRPr="00000A61">
        <w:t>SCG</w:t>
      </w:r>
      <w:r w:rsidR="00F329CC">
        <w:t>-</w:t>
      </w:r>
      <w:ins w:id="735" w:author="L015" w:date="2018-02-01T08:53:00Z">
        <w:r>
          <w:t>Failure</w:t>
        </w:r>
      </w:ins>
      <w:del w:id="736"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737" w:author="" w:date="2018-02-01T09:29:00Z"/>
        </w:rPr>
      </w:pPr>
      <w:del w:id="738"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739" w:author="" w:date="2018-02-01T09:29:00Z"/>
        </w:rPr>
      </w:pPr>
      <w:del w:id="740"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741" w:author="" w:date="2018-02-01T09:29:00Z"/>
        </w:rPr>
      </w:pPr>
      <w:del w:id="742"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743" w:author="" w:date="2018-02-01T09:29:00Z"/>
        </w:rPr>
      </w:pPr>
      <w:del w:id="744"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commentRangeStart w:id="745"/>
      <w:r w:rsidRPr="00000A61">
        <w:rPr>
          <w:rFonts w:eastAsia="SimSun"/>
          <w:lang w:eastAsia="zh-CN"/>
        </w:rPr>
        <w:tab/>
      </w:r>
      <w:r w:rsidR="00231868" w:rsidRPr="00000A61">
        <w:t>measResultServ</w:t>
      </w:r>
      <w:del w:id="746"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commentRangeEnd w:id="745"/>
      <w:r w:rsidR="00317B29">
        <w:rPr>
          <w:rStyle w:val="CommentReference"/>
          <w:rFonts w:ascii="Times New Roman" w:hAnsi="Times New Roman"/>
          <w:noProof w:val="0"/>
          <w:lang w:eastAsia="en-US"/>
        </w:rPr>
        <w:commentReference w:id="745"/>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747" w:author="merged r1" w:date="2018-01-18T13:12:00Z">
        <w:r w:rsidR="00ED25E1">
          <w:delText>maxNrofSCells</w:delText>
        </w:r>
      </w:del>
      <w:ins w:id="748"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749"/>
      <w:r w:rsidRPr="00000A61">
        <w:t>ARFCN-ValueNR</w:t>
      </w:r>
      <w:commentRangeEnd w:id="749"/>
      <w:r w:rsidR="00FF452A">
        <w:rPr>
          <w:rStyle w:val="CommentReference"/>
          <w:rFonts w:ascii="Times New Roman" w:hAnsi="Times New Roman"/>
          <w:noProof w:val="0"/>
          <w:lang w:eastAsia="en-US"/>
        </w:rPr>
        <w:commentReference w:id="749"/>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750"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751"/>
      <w:r w:rsidRPr="00000A61">
        <w:t>ARFCN-ValueNR,</w:t>
      </w:r>
      <w:commentRangeEnd w:id="751"/>
      <w:r w:rsidR="00FF452A">
        <w:rPr>
          <w:rStyle w:val="CommentReference"/>
          <w:rFonts w:ascii="Times New Roman" w:hAnsi="Times New Roman"/>
          <w:noProof w:val="0"/>
          <w:lang w:eastAsia="en-US"/>
        </w:rPr>
        <w:commentReference w:id="751"/>
      </w:r>
    </w:p>
    <w:p w14:paraId="51E18363" w14:textId="3CC0CA64" w:rsidR="00556BEF" w:rsidRPr="00000A61" w:rsidRDefault="00556BEF" w:rsidP="00CE00FD">
      <w:pPr>
        <w:pStyle w:val="PL"/>
      </w:pPr>
      <w:r w:rsidRPr="00000A61">
        <w:tab/>
      </w:r>
      <w:ins w:id="752" w:author="CATT" w:date="2018-01-18T13:22:00Z">
        <w:r w:rsidRPr="00000A61">
          <w:t>measResult</w:t>
        </w:r>
      </w:ins>
      <w:ins w:id="753" w:author="CATT" w:date="2018-01-16T11:43:00Z">
        <w:r w:rsidR="008562C2">
          <w:rPr>
            <w:rFonts w:hint="eastAsia"/>
            <w:lang w:eastAsia="zh-CN"/>
          </w:rPr>
          <w:t>ListNR</w:t>
        </w:r>
      </w:ins>
      <w:del w:id="754"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755" w:author="L015" w:date="2018-02-01T08:54:00Z">
        <w:r w:rsidR="00332C5E">
          <w:rPr>
            <w:color w:val="808080"/>
          </w:rPr>
          <w:t>MEAS-</w:t>
        </w:r>
        <w:commentRangeStart w:id="756"/>
        <w:r w:rsidR="00332C5E">
          <w:rPr>
            <w:color w:val="808080"/>
          </w:rPr>
          <w:t>RESULT</w:t>
        </w:r>
        <w:r w:rsidR="00332C5E" w:rsidRPr="00D02B97" w:rsidDel="00332C5E">
          <w:rPr>
            <w:color w:val="808080"/>
          </w:rPr>
          <w:t xml:space="preserve"> </w:t>
        </w:r>
      </w:ins>
      <w:del w:id="757" w:author="L015" w:date="2018-02-01T08:54:00Z">
        <w:r w:rsidRPr="00D02B97" w:rsidDel="00332C5E">
          <w:rPr>
            <w:color w:val="808080"/>
          </w:rPr>
          <w:delText>FAILURE-REPORT</w:delText>
        </w:r>
      </w:del>
      <w:r w:rsidRPr="00D02B97">
        <w:rPr>
          <w:color w:val="808080"/>
        </w:rPr>
        <w:t>-SCG</w:t>
      </w:r>
      <w:commentRangeEnd w:id="756"/>
      <w:r w:rsidR="008261E0">
        <w:rPr>
          <w:rStyle w:val="CommentReference"/>
          <w:rFonts w:ascii="Times New Roman" w:hAnsi="Times New Roman"/>
          <w:noProof w:val="0"/>
          <w:lang w:eastAsia="en-US"/>
        </w:rPr>
        <w:commentReference w:id="756"/>
      </w:r>
      <w:r w:rsidRPr="00D02B97">
        <w:rPr>
          <w:color w:val="808080"/>
        </w:rPr>
        <w:t>-</w:t>
      </w:r>
      <w:ins w:id="758" w:author="L015" w:date="2018-02-01T08:54:00Z">
        <w:r w:rsidR="00332C5E">
          <w:rPr>
            <w:color w:val="808080"/>
          </w:rPr>
          <w:t>FAILURE</w:t>
        </w:r>
      </w:ins>
      <w:del w:id="759"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Heading4"/>
        <w:rPr>
          <w:i/>
        </w:rPr>
      </w:pPr>
      <w:bookmarkStart w:id="760" w:name="_Toc500942725"/>
      <w:bookmarkStart w:id="761" w:name="_Toc505697552"/>
      <w:bookmarkEnd w:id="710"/>
      <w:r w:rsidRPr="00000A61">
        <w:lastRenderedPageBreak/>
        <w:t>–</w:t>
      </w:r>
      <w:r w:rsidRPr="00000A61">
        <w:tab/>
      </w:r>
      <w:r w:rsidRPr="00000A61">
        <w:rPr>
          <w:i/>
        </w:rPr>
        <w:t>MeasConfig</w:t>
      </w:r>
      <w:bookmarkEnd w:id="760"/>
      <w:bookmarkEnd w:id="761"/>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inter-frequency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78AB668B" w:rsidR="00854FFC" w:rsidRPr="00000A61" w:rsidRDefault="00854FFC" w:rsidP="00CE00FD">
      <w:pPr>
        <w:pStyle w:val="PL"/>
      </w:pPr>
      <w:commentRangeStart w:id="762"/>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763" w:author="merged r1" w:date="2018-01-18T13:12:00Z">
        <w:r w:rsidR="00C260AA" w:rsidRPr="00C260AA">
          <w:t xml:space="preserve"> </w:t>
        </w:r>
        <w:r w:rsidR="00C260AA" w:rsidRPr="00000A61">
          <w:tab/>
        </w:r>
        <w:r w:rsidR="00C260AA" w:rsidRPr="00D02B97">
          <w:rPr>
            <w:color w:val="808080"/>
          </w:rPr>
          <w:t xml:space="preserve">-- Need </w:t>
        </w:r>
      </w:ins>
      <w:ins w:id="764" w:author="Nokia, Nokia Shanghai Bell" w:date="2018-02-20T11:27:00Z">
        <w:r w:rsidR="00DD7F2B">
          <w:rPr>
            <w:color w:val="808080"/>
          </w:rPr>
          <w:t>N</w:t>
        </w:r>
      </w:ins>
      <w:ins w:id="765" w:author="merged r1" w:date="2018-01-18T13:12:00Z">
        <w:del w:id="766" w:author="Nokia, Nokia Shanghai Bell" w:date="2018-02-20T11:27:00Z">
          <w:r w:rsidR="00C260AA" w:rsidDel="00DD7F2B">
            <w:rPr>
              <w:rFonts w:hint="eastAsia"/>
              <w:color w:val="808080"/>
              <w:lang w:eastAsia="ja-JP"/>
            </w:rPr>
            <w:delText>M</w:delText>
          </w:r>
        </w:del>
      </w:ins>
    </w:p>
    <w:p w14:paraId="26C195E6" w14:textId="5F82B67F"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767" w:author="merged r1" w:date="2018-01-18T13:12:00Z">
        <w:r w:rsidR="00C260AA" w:rsidRPr="00C260AA">
          <w:t xml:space="preserve"> </w:t>
        </w:r>
        <w:r w:rsidR="00C260AA" w:rsidRPr="00000A61">
          <w:tab/>
        </w:r>
        <w:r w:rsidR="00C260AA" w:rsidRPr="00D02B97">
          <w:rPr>
            <w:color w:val="808080"/>
          </w:rPr>
          <w:t xml:space="preserve">-- Need </w:t>
        </w:r>
      </w:ins>
      <w:ins w:id="768" w:author="Nokia, Nokia Shanghai Bell" w:date="2018-02-20T11:27:00Z">
        <w:r w:rsidR="00DD7F2B">
          <w:rPr>
            <w:color w:val="808080"/>
          </w:rPr>
          <w:t>N</w:t>
        </w:r>
      </w:ins>
      <w:ins w:id="769" w:author="merged r1" w:date="2018-01-18T13:12:00Z">
        <w:del w:id="770" w:author="Nokia, Nokia Shanghai Bell" w:date="2018-02-20T11:27:00Z">
          <w:r w:rsidR="00C260AA" w:rsidRPr="00D02B97" w:rsidDel="00DD7F2B">
            <w:rPr>
              <w:color w:val="808080"/>
            </w:rPr>
            <w:delText>M</w:delText>
          </w:r>
        </w:del>
      </w:ins>
      <w:commentRangeEnd w:id="762"/>
      <w:r w:rsidR="00DD7F2B">
        <w:rPr>
          <w:rStyle w:val="CommentReference"/>
          <w:rFonts w:ascii="Times New Roman" w:hAnsi="Times New Roman"/>
          <w:noProof w:val="0"/>
          <w:lang w:eastAsia="en-US"/>
        </w:rPr>
        <w:commentReference w:id="762"/>
      </w:r>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ADDF7F6" w:rsidR="00854FFC" w:rsidRPr="00000A61" w:rsidRDefault="00854FFC" w:rsidP="00CE00FD">
      <w:pPr>
        <w:pStyle w:val="PL"/>
      </w:pPr>
      <w:commentRangeStart w:id="771"/>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772" w:author="merged r1" w:date="2018-01-18T13:12:00Z">
        <w:r w:rsidR="00C260AA" w:rsidRPr="00C260AA">
          <w:t xml:space="preserve"> </w:t>
        </w:r>
        <w:r w:rsidR="00C260AA" w:rsidRPr="00000A61">
          <w:tab/>
        </w:r>
        <w:r w:rsidR="00C260AA" w:rsidRPr="00D02B97">
          <w:rPr>
            <w:color w:val="808080"/>
          </w:rPr>
          <w:t xml:space="preserve">-- Need </w:t>
        </w:r>
      </w:ins>
      <w:ins w:id="773" w:author="Nokia, Nokia Shanghai Bell" w:date="2018-02-20T11:27:00Z">
        <w:r w:rsidR="00DD7F2B">
          <w:rPr>
            <w:color w:val="808080"/>
          </w:rPr>
          <w:t>N</w:t>
        </w:r>
      </w:ins>
      <w:ins w:id="774" w:author="merged r1" w:date="2018-01-18T13:12:00Z">
        <w:del w:id="775" w:author="Nokia, Nokia Shanghai Bell" w:date="2018-02-20T11:27:00Z">
          <w:r w:rsidR="00C260AA" w:rsidDel="00DD7F2B">
            <w:rPr>
              <w:rFonts w:hint="eastAsia"/>
              <w:color w:val="808080"/>
              <w:lang w:eastAsia="ja-JP"/>
            </w:rPr>
            <w:delText>M</w:delText>
          </w:r>
        </w:del>
      </w:ins>
    </w:p>
    <w:p w14:paraId="27FA2F52" w14:textId="0259DA1B"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76" w:author="merged r1" w:date="2018-01-18T13:12:00Z">
        <w:r w:rsidR="00C260AA" w:rsidRPr="00C260AA">
          <w:t xml:space="preserve"> </w:t>
        </w:r>
        <w:r w:rsidR="00C260AA" w:rsidRPr="00000A61">
          <w:tab/>
        </w:r>
        <w:r w:rsidR="00C260AA" w:rsidRPr="00D02B97">
          <w:rPr>
            <w:color w:val="808080"/>
          </w:rPr>
          <w:t xml:space="preserve">-- Need </w:t>
        </w:r>
      </w:ins>
      <w:ins w:id="777" w:author="Nokia, Nokia Shanghai Bell" w:date="2018-02-20T11:27:00Z">
        <w:r w:rsidR="00DD7F2B">
          <w:rPr>
            <w:color w:val="808080"/>
          </w:rPr>
          <w:t>N</w:t>
        </w:r>
      </w:ins>
      <w:ins w:id="778" w:author="merged r1" w:date="2018-01-18T13:12:00Z">
        <w:del w:id="779" w:author="Nokia, Nokia Shanghai Bell" w:date="2018-02-20T11:27:00Z">
          <w:r w:rsidR="00C260AA" w:rsidDel="00DD7F2B">
            <w:rPr>
              <w:rFonts w:hint="eastAsia"/>
              <w:color w:val="808080"/>
              <w:lang w:eastAsia="ja-JP"/>
            </w:rPr>
            <w:delText>M</w:delText>
          </w:r>
        </w:del>
      </w:ins>
      <w:commentRangeEnd w:id="771"/>
      <w:r w:rsidR="00360E42">
        <w:rPr>
          <w:rStyle w:val="CommentReference"/>
          <w:rFonts w:ascii="Times New Roman" w:hAnsi="Times New Roman"/>
          <w:noProof w:val="0"/>
          <w:lang w:eastAsia="en-US"/>
        </w:rPr>
        <w:commentReference w:id="771"/>
      </w:r>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3FB4FE53" w:rsidR="00854FFC" w:rsidRPr="00000A61" w:rsidRDefault="00854FFC" w:rsidP="00CE00FD">
      <w:pPr>
        <w:pStyle w:val="PL"/>
      </w:pPr>
      <w:commentRangeStart w:id="780"/>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81" w:author="merged r1" w:date="2018-01-18T13:12:00Z">
        <w:r w:rsidR="00C260AA" w:rsidRPr="00C260AA">
          <w:t xml:space="preserve"> </w:t>
        </w:r>
        <w:r w:rsidR="00C260AA" w:rsidRPr="00000A61">
          <w:tab/>
        </w:r>
        <w:r w:rsidR="00C260AA" w:rsidRPr="00D02B97">
          <w:rPr>
            <w:color w:val="808080"/>
          </w:rPr>
          <w:t xml:space="preserve">-- Need </w:t>
        </w:r>
      </w:ins>
      <w:ins w:id="782" w:author="Nokia, Nokia Shanghai Bell" w:date="2018-02-20T11:27:00Z">
        <w:r w:rsidR="00DD7F2B">
          <w:rPr>
            <w:color w:val="808080"/>
          </w:rPr>
          <w:t>N</w:t>
        </w:r>
      </w:ins>
      <w:ins w:id="783" w:author="merged r1" w:date="2018-01-18T13:12:00Z">
        <w:del w:id="784" w:author="Nokia, Nokia Shanghai Bell" w:date="2018-02-20T11:27:00Z">
          <w:r w:rsidR="00C260AA" w:rsidDel="00DD7F2B">
            <w:rPr>
              <w:rFonts w:hint="eastAsia"/>
              <w:color w:val="808080"/>
              <w:lang w:eastAsia="ja-JP"/>
            </w:rPr>
            <w:delText>M</w:delText>
          </w:r>
        </w:del>
      </w:ins>
    </w:p>
    <w:p w14:paraId="7B72F1BC" w14:textId="5BBFCA99"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785" w:author="merged r1" w:date="2018-01-18T13:12:00Z">
        <w:r w:rsidR="00C260AA" w:rsidRPr="00C260AA">
          <w:t xml:space="preserve"> </w:t>
        </w:r>
        <w:r w:rsidR="00C260AA" w:rsidRPr="00000A61">
          <w:tab/>
        </w:r>
        <w:r w:rsidR="00C260AA" w:rsidRPr="00D02B97">
          <w:rPr>
            <w:color w:val="808080"/>
          </w:rPr>
          <w:t xml:space="preserve">-- Need </w:t>
        </w:r>
      </w:ins>
      <w:ins w:id="786" w:author="Nokia, Nokia Shanghai Bell" w:date="2018-02-20T11:27:00Z">
        <w:r w:rsidR="00DD7F2B">
          <w:rPr>
            <w:color w:val="808080"/>
          </w:rPr>
          <w:t>N</w:t>
        </w:r>
      </w:ins>
      <w:ins w:id="787" w:author="merged r1" w:date="2018-01-18T13:12:00Z">
        <w:del w:id="788" w:author="Nokia, Nokia Shanghai Bell" w:date="2018-02-20T11:27:00Z">
          <w:r w:rsidR="00C260AA" w:rsidRPr="00D02B97" w:rsidDel="00DD7F2B">
            <w:rPr>
              <w:color w:val="808080"/>
            </w:rPr>
            <w:delText>M</w:delText>
          </w:r>
        </w:del>
      </w:ins>
      <w:commentRangeEnd w:id="780"/>
      <w:r w:rsidR="00360E42">
        <w:rPr>
          <w:rStyle w:val="CommentReference"/>
          <w:rFonts w:ascii="Times New Roman" w:hAnsi="Times New Roman"/>
          <w:noProof w:val="0"/>
          <w:lang w:eastAsia="en-US"/>
        </w:rPr>
        <w:commentReference w:id="780"/>
      </w:r>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789" w:author="merged r1" w:date="2018-01-18T13:12:00Z">
        <w:r w:rsidRPr="00000A61">
          <w:delText>rsrp</w:delText>
        </w:r>
      </w:del>
      <w:ins w:id="790"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791" w:author="merged r1" w:date="2018-01-18T13:12:00Z">
        <w:r w:rsidRPr="00000A61">
          <w:delText>rsrp</w:delText>
        </w:r>
      </w:del>
      <w:ins w:id="792"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93"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794"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commentRangeStart w:id="795"/>
      <w:commentRangeStart w:id="796"/>
      <w:commentRangeStart w:id="797"/>
      <w:ins w:id="798" w:author="R2-1801607" w:date="2018-02-01T17:16:00Z">
        <w:r w:rsidR="00D25473">
          <w:t>SetupRelease{</w:t>
        </w:r>
      </w:ins>
      <w:r w:rsidRPr="00000A61">
        <w:t>MeasGapConfig</w:t>
      </w:r>
      <w:ins w:id="799" w:author="R2-1801607" w:date="2018-02-01T17:16:00Z">
        <w:r w:rsidR="00D25473">
          <w:t>}</w:t>
        </w:r>
      </w:ins>
      <w:commentRangeEnd w:id="795"/>
      <w:r w:rsidR="005E1E69">
        <w:rPr>
          <w:rStyle w:val="CommentReference"/>
          <w:rFonts w:ascii="Times New Roman" w:hAnsi="Times New Roman"/>
          <w:noProof w:val="0"/>
          <w:lang w:eastAsia="en-US"/>
        </w:rPr>
        <w:commentReference w:id="795"/>
      </w:r>
      <w:commentRangeEnd w:id="796"/>
      <w:r w:rsidR="008261E0">
        <w:rPr>
          <w:rStyle w:val="CommentReference"/>
          <w:rFonts w:ascii="Times New Roman" w:hAnsi="Times New Roman"/>
          <w:noProof w:val="0"/>
          <w:lang w:eastAsia="en-US"/>
        </w:rPr>
        <w:commentReference w:id="796"/>
      </w:r>
      <w:commentRangeEnd w:id="797"/>
      <w:r w:rsidR="00D611CF">
        <w:rPr>
          <w:rStyle w:val="CommentReference"/>
          <w:rFonts w:ascii="Times New Roman" w:hAnsi="Times New Roman"/>
          <w:noProof w:val="0"/>
          <w:lang w:eastAsia="en-US"/>
        </w:rPr>
        <w:commentReference w:id="797"/>
      </w:r>
      <w:del w:id="800"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801"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commentRangeStart w:id="802"/>
      <w:r w:rsidRPr="00000A61">
        <w:t>}</w:t>
      </w:r>
      <w:commentRangeEnd w:id="802"/>
      <w:r w:rsidR="001E272A">
        <w:rPr>
          <w:rStyle w:val="CommentReference"/>
          <w:rFonts w:ascii="Times New Roman" w:hAnsi="Times New Roman"/>
          <w:noProof w:val="0"/>
          <w:lang w:eastAsia="en-US"/>
        </w:rPr>
        <w:commentReference w:id="802"/>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803"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7CC1CAF" w:rsidR="00C06A86" w:rsidRPr="00000A61" w:rsidRDefault="00C06A86" w:rsidP="00C06A86">
      <w:pPr>
        <w:pStyle w:val="EditorsNote"/>
      </w:pPr>
      <w:commentRangeStart w:id="804"/>
      <w:r w:rsidRPr="00000A61">
        <w:t>Editor’s Note: FFS Whether UE speed based TTT scaling (e.g. speedStatePars) is supported in Rel-15</w:t>
      </w:r>
      <w:ins w:id="805" w:author="ERICSSON" w:date="2018-02-21T15:59:00Z">
        <w:r w:rsidR="00BC4F35">
          <w:t xml:space="preserve"> (not applicable for EN-DC)</w:t>
        </w:r>
      </w:ins>
      <w:r w:rsidRPr="00000A61">
        <w:t>.</w:t>
      </w:r>
      <w:ins w:id="806" w:author="ERICSSON" w:date="2018-02-21T15:59:00Z">
        <w:r w:rsidR="00BC4F35">
          <w:t xml:space="preserve"> </w:t>
        </w:r>
      </w:ins>
    </w:p>
    <w:p w14:paraId="2C303240" w14:textId="18BB50FF" w:rsidR="00C06A86" w:rsidRPr="00000A61" w:rsidRDefault="00C06A86" w:rsidP="00C06A86">
      <w:pPr>
        <w:pStyle w:val="EditorsNote"/>
      </w:pPr>
      <w:r w:rsidRPr="00000A61">
        <w:lastRenderedPageBreak/>
        <w:t>Editor’s Note: FFS Whether measScaleFactor (or equivalent) is supported in Rel-15</w:t>
      </w:r>
      <w:ins w:id="807" w:author="ERICSSON" w:date="2018-02-21T15:59:00Z">
        <w:r w:rsidR="00BC4F35">
          <w:t xml:space="preserve"> (not applicable for EN-DC)</w:t>
        </w:r>
      </w:ins>
      <w:r w:rsidRPr="00000A61">
        <w:t>.</w:t>
      </w:r>
    </w:p>
    <w:p w14:paraId="5004983E" w14:textId="0E7DF30C" w:rsidR="00C06A86" w:rsidRPr="00000A61" w:rsidRDefault="00C06A86" w:rsidP="00C06A86">
      <w:pPr>
        <w:pStyle w:val="EditorsNote"/>
      </w:pPr>
      <w:r w:rsidRPr="00000A61">
        <w:t>Editor’s Note: FFS How to support allowInterruptions in NR (RAN4 input needed) in Rel-15.</w:t>
      </w:r>
      <w:commentRangeEnd w:id="804"/>
      <w:r w:rsidR="00B07FD4">
        <w:rPr>
          <w:rStyle w:val="CommentReference"/>
          <w:color w:val="auto"/>
        </w:rPr>
        <w:commentReference w:id="804"/>
      </w:r>
    </w:p>
    <w:p w14:paraId="3A429C5E" w14:textId="77777777" w:rsidR="00C06A86" w:rsidRPr="00000A61" w:rsidRDefault="00C06A86" w:rsidP="00C06A86">
      <w:pPr>
        <w:pStyle w:val="EditorsNote"/>
        <w:rPr>
          <w:del w:id="808" w:author="merged r1" w:date="2018-01-18T13:12:00Z"/>
        </w:rPr>
      </w:pPr>
      <w:del w:id="809" w:author="merged r1" w:date="2018-01-18T13:12:00Z">
        <w:r w:rsidRPr="00000A61">
          <w:delText>Editor’s Note: FFS Whether quantityConfig is configured per MeasConfig or MeasObject.</w:delText>
        </w:r>
      </w:del>
    </w:p>
    <w:p w14:paraId="1942F750" w14:textId="575051DB" w:rsidR="00EE3FA4" w:rsidRPr="00000A61" w:rsidDel="00D611CF" w:rsidRDefault="00EE3FA4" w:rsidP="00EE3FA4">
      <w:pPr>
        <w:pStyle w:val="EditorsNote"/>
        <w:rPr>
          <w:del w:id="810" w:author="ERICSSON" w:date="2018-02-21T14:20:00Z"/>
        </w:rPr>
      </w:pPr>
      <w:commentRangeStart w:id="811"/>
      <w:del w:id="812" w:author="ERICSSON" w:date="2018-02-21T14:20:00Z">
        <w:r w:rsidRPr="00000A61" w:rsidDel="00D611CF">
          <w:delText>Editor’s Note: FFS where to add RLM related parameters: rlm-ResourceConfigCSI-RS, rlm-ResourceConfigSS</w:delText>
        </w:r>
      </w:del>
      <w:commentRangeEnd w:id="811"/>
      <w:r w:rsidR="00D611CF">
        <w:rPr>
          <w:rStyle w:val="CommentReference"/>
          <w:color w:val="auto"/>
        </w:rPr>
        <w:commentReference w:id="811"/>
      </w:r>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r w:rsidRPr="00000A61">
              <w:rPr>
                <w:rFonts w:eastAsia="SimSun"/>
                <w:b/>
                <w:i/>
                <w:lang w:eastAsia="zh-CN"/>
              </w:rPr>
              <w:t>measGapConfig</w:t>
            </w:r>
          </w:p>
          <w:p w14:paraId="17BB0B9F" w14:textId="6DD76291" w:rsidR="00FE0CA0" w:rsidRPr="00000A61" w:rsidRDefault="00FE0CA0" w:rsidP="00FE0CA0">
            <w:pPr>
              <w:pStyle w:val="TAL"/>
              <w:rPr>
                <w:noProof/>
                <w:lang w:eastAsia="en-GB"/>
              </w:rPr>
            </w:pPr>
            <w:del w:id="813" w:author="R2-1801607" w:date="2018-02-01T17:17:00Z">
              <w:r w:rsidRPr="00000A61" w:rsidDel="00D25473">
                <w:rPr>
                  <w:rFonts w:eastAsia="SimSun"/>
                  <w:lang w:eastAsia="zh-CN"/>
                </w:rPr>
                <w:delText xml:space="preserve">FFS Definition of </w:delText>
              </w:r>
            </w:del>
            <w:ins w:id="814"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0B918259"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ins w:id="815" w:author="DCM" w:date="2018-02-21T11:53:00Z">
              <w:r w:rsidR="00BF6D06">
                <w:rPr>
                  <w:rFonts w:hint="eastAsia"/>
                  <w:noProof/>
                  <w:lang w:eastAsia="ja-JP"/>
                </w:rPr>
                <w:t xml:space="preserve"> </w:t>
              </w:r>
              <w:commentRangeStart w:id="816"/>
              <w:r w:rsidR="00BF6D06">
                <w:rPr>
                  <w:rFonts w:hint="eastAsia"/>
                  <w:noProof/>
                  <w:lang w:eastAsia="ja-JP"/>
                </w:rPr>
                <w:t>to add and/or modify</w:t>
              </w:r>
              <w:commentRangeEnd w:id="816"/>
              <w:r w:rsidR="00BF6D06">
                <w:rPr>
                  <w:rStyle w:val="CommentReference"/>
                  <w:rFonts w:ascii="Times New Roman" w:hAnsi="Times New Roman"/>
                </w:rPr>
                <w:commentReference w:id="816"/>
              </w:r>
            </w:ins>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r w:rsidRPr="00000A61">
              <w:rPr>
                <w:rFonts w:eastAsia="SimSun"/>
                <w:b/>
                <w:i/>
                <w:lang w:eastAsia="zh-CN"/>
              </w:rPr>
              <w:t>measIdToRemoveList</w:t>
            </w:r>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r w:rsidRPr="00000A61">
              <w:rPr>
                <w:rFonts w:eastAsia="SimSun"/>
                <w:b/>
                <w:i/>
                <w:lang w:eastAsia="zh-CN"/>
              </w:rPr>
              <w:t>measObjectToAddModList</w:t>
            </w:r>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r w:rsidRPr="00000A61">
              <w:rPr>
                <w:rFonts w:eastAsia="SimSun"/>
                <w:b/>
                <w:i/>
                <w:lang w:eastAsia="zh-CN"/>
              </w:rPr>
              <w:t>measObjectToRemoveList</w:t>
            </w:r>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B32A26" w:rsidRPr="00000A61" w14:paraId="6F584626" w14:textId="77777777" w:rsidTr="007D7BA9">
        <w:trPr>
          <w:cantSplit/>
          <w:ins w:id="817" w:author="DCM" w:date="2018-02-21T11:59:00Z"/>
        </w:trPr>
        <w:tc>
          <w:tcPr>
            <w:tcW w:w="14062" w:type="dxa"/>
            <w:tcBorders>
              <w:top w:val="single" w:sz="4" w:space="0" w:color="808080"/>
              <w:left w:val="single" w:sz="4" w:space="0" w:color="808080"/>
              <w:bottom w:val="single" w:sz="4" w:space="0" w:color="808080"/>
              <w:right w:val="single" w:sz="4" w:space="0" w:color="808080"/>
            </w:tcBorders>
          </w:tcPr>
          <w:p w14:paraId="688343E0" w14:textId="0ECFE3DC" w:rsidR="00B32A26" w:rsidRDefault="00B32A26" w:rsidP="00FE0CA0">
            <w:pPr>
              <w:pStyle w:val="TAL"/>
              <w:rPr>
                <w:ins w:id="818" w:author="DCM" w:date="2018-02-21T11:59:00Z"/>
                <w:b/>
                <w:i/>
                <w:lang w:eastAsia="ja-JP"/>
              </w:rPr>
            </w:pPr>
            <w:commentRangeStart w:id="819"/>
            <w:ins w:id="820" w:author="DCM" w:date="2018-02-21T11:59:00Z">
              <w:r>
                <w:rPr>
                  <w:rFonts w:hint="eastAsia"/>
                  <w:b/>
                  <w:i/>
                  <w:lang w:eastAsia="ja-JP"/>
                </w:rPr>
                <w:t>reportConfigToAddModList</w:t>
              </w:r>
            </w:ins>
          </w:p>
          <w:p w14:paraId="1DCD7D9A" w14:textId="58652F95" w:rsidR="00B32A26" w:rsidRPr="00B32A26" w:rsidRDefault="00B32A26" w:rsidP="00FE0CA0">
            <w:pPr>
              <w:pStyle w:val="TAL"/>
              <w:rPr>
                <w:ins w:id="821" w:author="DCM" w:date="2018-02-21T11:59:00Z"/>
                <w:lang w:eastAsia="ja-JP"/>
                <w:rPrChange w:id="822" w:author="DCM" w:date="2018-02-21T11:59:00Z">
                  <w:rPr>
                    <w:ins w:id="823" w:author="DCM" w:date="2018-02-21T11:59:00Z"/>
                    <w:rFonts w:eastAsia="SimSun"/>
                    <w:b/>
                    <w:i/>
                    <w:lang w:eastAsia="zh-CN"/>
                  </w:rPr>
                </w:rPrChange>
              </w:rPr>
            </w:pPr>
            <w:ins w:id="824" w:author="DCM" w:date="2018-02-21T11:59:00Z">
              <w:r>
                <w:rPr>
                  <w:rFonts w:hint="eastAsia"/>
                  <w:lang w:eastAsia="ja-JP"/>
                </w:rPr>
                <w:t>List of measurement reporting configurations to add and/or modify</w:t>
              </w:r>
            </w:ins>
            <w:commentRangeEnd w:id="819"/>
            <w:ins w:id="825" w:author="DCM" w:date="2018-02-21T12:00:00Z">
              <w:r>
                <w:rPr>
                  <w:rStyle w:val="CommentReference"/>
                  <w:rFonts w:ascii="Times New Roman" w:hAnsi="Times New Roman"/>
                </w:rPr>
                <w:commentReference w:id="819"/>
              </w:r>
            </w:ins>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r w:rsidRPr="00000A61">
              <w:rPr>
                <w:rFonts w:eastAsia="SimSun"/>
                <w:b/>
                <w:i/>
                <w:lang w:eastAsia="zh-CN"/>
              </w:rPr>
              <w:t xml:space="preserve">reportConfigToRemoveList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D6EA908" w:rsidR="00F30A04" w:rsidRPr="00000A61" w:rsidRDefault="00F30A04" w:rsidP="00F30A04">
            <w:pPr>
              <w:pStyle w:val="TAL"/>
              <w:rPr>
                <w:rFonts w:eastAsia="SimSun"/>
                <w:lang w:eastAsia="zh-CN"/>
              </w:rPr>
            </w:pPr>
            <w:r w:rsidRPr="00000A61">
              <w:rPr>
                <w:lang w:eastAsia="zh-CN"/>
              </w:rPr>
              <w:t xml:space="preserve">Threshold for </w:t>
            </w:r>
            <w:commentRangeStart w:id="826"/>
            <w:ins w:id="827" w:author="Nokia, Nokia Shanghai Bell" w:date="2018-02-20T10:51:00Z">
              <w:r w:rsidR="00DD7F2B">
                <w:rPr>
                  <w:lang w:eastAsia="zh-CN"/>
                </w:rPr>
                <w:t>SpCell</w:t>
              </w:r>
            </w:ins>
            <w:del w:id="828" w:author="Nokia, Nokia Shanghai Bell" w:date="2018-02-20T10:51:00Z">
              <w:r w:rsidRPr="00000A61" w:rsidDel="00DD7F2B">
                <w:rPr>
                  <w:lang w:eastAsia="zh-CN"/>
                </w:rPr>
                <w:delText>PCell or PSCell (when UE is in EN-DC)</w:delText>
              </w:r>
            </w:del>
            <w:commentRangeEnd w:id="826"/>
            <w:r w:rsidR="00DD7F2B">
              <w:rPr>
                <w:rStyle w:val="CommentReference"/>
                <w:rFonts w:ascii="Times New Roman" w:hAnsi="Times New Roman"/>
              </w:rPr>
              <w:commentReference w:id="826"/>
            </w:r>
            <w:r w:rsidRPr="00000A61">
              <w:rPr>
                <w:lang w:eastAsia="zh-CN"/>
              </w:rPr>
              <w:t xml:space="preserve"> RSRP measurement controlling when the UE is required to perform measurements associated to neighbouring cells. Choice of </w:t>
            </w:r>
            <w:r w:rsidRPr="00000A61">
              <w:rPr>
                <w:i/>
                <w:lang w:eastAsia="zh-CN"/>
              </w:rPr>
              <w:t>ssb-</w:t>
            </w:r>
            <w:del w:id="829" w:author="merged r1" w:date="2018-01-18T13:12:00Z">
              <w:r w:rsidRPr="00000A61">
                <w:rPr>
                  <w:i/>
                  <w:lang w:eastAsia="zh-CN"/>
                </w:rPr>
                <w:delText>rsrp</w:delText>
              </w:r>
            </w:del>
            <w:ins w:id="830"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r w:rsidRPr="00000A61">
              <w:rPr>
                <w:i/>
                <w:lang w:eastAsia="zh-CN"/>
              </w:rPr>
              <w:t>csi-</w:t>
            </w:r>
            <w:del w:id="831" w:author="merged r1" w:date="2018-01-18T13:12:00Z">
              <w:r w:rsidRPr="00000A61">
                <w:rPr>
                  <w:i/>
                  <w:lang w:eastAsia="zh-CN"/>
                </w:rPr>
                <w:delText>rsrp</w:delText>
              </w:r>
            </w:del>
            <w:ins w:id="832"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Heading4"/>
        <w:rPr>
          <w:ins w:id="833" w:author="R2-1801607" w:date="2018-02-01T17:18:00Z"/>
        </w:rPr>
      </w:pPr>
      <w:bookmarkStart w:id="834" w:name="_Toc505697553"/>
      <w:bookmarkStart w:id="835" w:name="_Toc500942726"/>
      <w:ins w:id="836" w:author="R2-1801607" w:date="2018-02-01T17:18:00Z">
        <w:r>
          <w:t>–</w:t>
        </w:r>
        <w:r>
          <w:tab/>
        </w:r>
        <w:r>
          <w:rPr>
            <w:i/>
          </w:rPr>
          <w:t>MeasGapConfig</w:t>
        </w:r>
        <w:bookmarkEnd w:id="834"/>
      </w:ins>
    </w:p>
    <w:p w14:paraId="6FEF7215" w14:textId="77777777" w:rsidR="00DF7B28" w:rsidRDefault="00DF7B28" w:rsidP="00DF7B28">
      <w:pPr>
        <w:rPr>
          <w:ins w:id="837" w:author="R2-1801607" w:date="2018-02-01T17:18:00Z"/>
        </w:rPr>
      </w:pPr>
      <w:ins w:id="838"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839" w:author="R2-1801607" w:date="2018-02-01T17:18:00Z"/>
        </w:rPr>
      </w:pPr>
      <w:ins w:id="840" w:author="R2-1801607" w:date="2018-02-01T17:18:00Z">
        <w:r>
          <w:rPr>
            <w:bCs/>
            <w:i/>
            <w:iCs/>
          </w:rPr>
          <w:t xml:space="preserve">MeasGapConfig </w:t>
        </w:r>
        <w:r>
          <w:t>information element</w:t>
        </w:r>
      </w:ins>
    </w:p>
    <w:p w14:paraId="0D0BF7A1" w14:textId="77777777" w:rsidR="00DF7B28" w:rsidRDefault="00DF7B28" w:rsidP="00DF7B28">
      <w:pPr>
        <w:pStyle w:val="PL"/>
        <w:rPr>
          <w:ins w:id="841" w:author="R2-1801607" w:date="2018-02-01T17:18:00Z"/>
        </w:rPr>
      </w:pPr>
      <w:ins w:id="842" w:author="R2-1801607" w:date="2018-02-01T17:18:00Z">
        <w:r>
          <w:t>-- ASN1START</w:t>
        </w:r>
      </w:ins>
    </w:p>
    <w:p w14:paraId="1F279E54" w14:textId="23102906" w:rsidR="00DF7B28" w:rsidRDefault="00B32A26" w:rsidP="00DF7B28">
      <w:pPr>
        <w:pStyle w:val="PL"/>
        <w:rPr>
          <w:ins w:id="843" w:author="DCM" w:date="2018-02-21T11:57:00Z"/>
          <w:color w:val="808080"/>
          <w:lang w:eastAsia="ja-JP"/>
        </w:rPr>
      </w:pPr>
      <w:commentRangeStart w:id="844"/>
      <w:ins w:id="845" w:author="DCM" w:date="2018-02-21T11:56:00Z">
        <w:r>
          <w:rPr>
            <w:rFonts w:hint="eastAsia"/>
            <w:lang w:eastAsia="ja-JP"/>
          </w:rPr>
          <w:t>--</w:t>
        </w:r>
      </w:ins>
      <w:ins w:id="846" w:author="DCM" w:date="2018-02-21T11:57:00Z">
        <w:r>
          <w:rPr>
            <w:rFonts w:hint="eastAsia"/>
            <w:lang w:eastAsia="ja-JP"/>
          </w:rPr>
          <w:t xml:space="preserve"> </w:t>
        </w:r>
        <w:r w:rsidRPr="00D02B97">
          <w:rPr>
            <w:color w:val="808080"/>
          </w:rPr>
          <w:t>TAG-MEAS-</w:t>
        </w:r>
        <w:r>
          <w:rPr>
            <w:rFonts w:hint="eastAsia"/>
            <w:color w:val="808080"/>
            <w:lang w:eastAsia="ja-JP"/>
          </w:rPr>
          <w:t>GAP-</w:t>
        </w:r>
        <w:r w:rsidRPr="00D02B97">
          <w:rPr>
            <w:color w:val="808080"/>
          </w:rPr>
          <w:t>CONFIG-ST</w:t>
        </w:r>
        <w:r>
          <w:rPr>
            <w:rFonts w:hint="eastAsia"/>
            <w:color w:val="808080"/>
            <w:lang w:eastAsia="ja-JP"/>
          </w:rPr>
          <w:t>ART</w:t>
        </w:r>
        <w:commentRangeEnd w:id="844"/>
        <w:r>
          <w:rPr>
            <w:rStyle w:val="CommentReference"/>
            <w:rFonts w:ascii="Times New Roman" w:hAnsi="Times New Roman"/>
            <w:noProof w:val="0"/>
            <w:lang w:eastAsia="en-US"/>
          </w:rPr>
          <w:commentReference w:id="844"/>
        </w:r>
      </w:ins>
    </w:p>
    <w:p w14:paraId="6E17D340" w14:textId="77777777" w:rsidR="00B32A26" w:rsidRDefault="00B32A26" w:rsidP="00DF7B28">
      <w:pPr>
        <w:pStyle w:val="PL"/>
        <w:rPr>
          <w:ins w:id="847" w:author="R2-1801607" w:date="2018-02-01T17:18:00Z"/>
          <w:lang w:eastAsia="ja-JP"/>
        </w:rPr>
      </w:pPr>
    </w:p>
    <w:p w14:paraId="4DF1B0E4" w14:textId="77777777" w:rsidR="00DF7B28" w:rsidRDefault="00DF7B28" w:rsidP="00DF7B28">
      <w:pPr>
        <w:pStyle w:val="PL"/>
        <w:rPr>
          <w:ins w:id="848" w:author="R2-1801607" w:date="2018-02-01T17:18:00Z"/>
        </w:rPr>
      </w:pPr>
      <w:ins w:id="849" w:author="R2-1801607" w:date="2018-02-01T17:18:00Z">
        <w:r>
          <w:t>MeasGapConfig ::=</w:t>
        </w:r>
        <w:r>
          <w:tab/>
        </w:r>
        <w:r>
          <w:tab/>
        </w:r>
        <w:r>
          <w:tab/>
        </w:r>
        <w:r>
          <w:tab/>
          <w:t>SEQUENCE {</w:t>
        </w:r>
      </w:ins>
    </w:p>
    <w:p w14:paraId="4C1BF365" w14:textId="77777777" w:rsidR="00DF7B28" w:rsidRDefault="00DF7B28" w:rsidP="00DF7B28">
      <w:pPr>
        <w:pStyle w:val="PL"/>
        <w:rPr>
          <w:ins w:id="850" w:author="R2-1801607" w:date="2018-02-01T17:18:00Z"/>
        </w:rPr>
      </w:pPr>
      <w:ins w:id="851" w:author="R2-1801607" w:date="2018-02-01T17:18:00Z">
        <w:r>
          <w:tab/>
        </w:r>
        <w:r>
          <w:tab/>
        </w:r>
        <w:commentRangeStart w:id="852"/>
        <w:r>
          <w:t xml:space="preserve">gapFR2 </w:t>
        </w:r>
        <w:r>
          <w:tab/>
        </w:r>
        <w:r>
          <w:tab/>
        </w:r>
        <w:r>
          <w:tab/>
        </w:r>
        <w:r>
          <w:tab/>
        </w:r>
        <w:r>
          <w:tab/>
        </w:r>
        <w:r>
          <w:tab/>
          <w:t>GapConfig</w:t>
        </w:r>
        <w:r>
          <w:tab/>
        </w:r>
        <w:r>
          <w:tab/>
        </w:r>
        <w:r>
          <w:tab/>
        </w:r>
        <w:r>
          <w:tab/>
          <w:t>OPTIONAL,</w:t>
        </w:r>
      </w:ins>
      <w:commentRangeEnd w:id="852"/>
      <w:r w:rsidR="005E1E69">
        <w:rPr>
          <w:rStyle w:val="CommentReference"/>
          <w:rFonts w:ascii="Times New Roman" w:hAnsi="Times New Roman"/>
          <w:noProof w:val="0"/>
          <w:lang w:eastAsia="en-US"/>
        </w:rPr>
        <w:commentReference w:id="852"/>
      </w:r>
    </w:p>
    <w:p w14:paraId="675537FD" w14:textId="77777777" w:rsidR="00DF7B28" w:rsidRDefault="00DF7B28" w:rsidP="00DF7B28">
      <w:pPr>
        <w:pStyle w:val="PL"/>
        <w:rPr>
          <w:ins w:id="853" w:author="R2-1801607" w:date="2018-02-01T17:18:00Z"/>
        </w:rPr>
      </w:pPr>
      <w:ins w:id="854" w:author="R2-1801607" w:date="2018-02-01T17:18:00Z">
        <w:r>
          <w:tab/>
        </w:r>
        <w:r>
          <w:tab/>
          <w:t>...</w:t>
        </w:r>
      </w:ins>
    </w:p>
    <w:p w14:paraId="4B51DDFE" w14:textId="77777777" w:rsidR="00DF7B28" w:rsidRDefault="00DF7B28" w:rsidP="00DF7B28">
      <w:pPr>
        <w:pStyle w:val="PL"/>
        <w:rPr>
          <w:ins w:id="855" w:author="R2-1801607" w:date="2018-02-01T17:18:00Z"/>
        </w:rPr>
      </w:pPr>
      <w:ins w:id="856" w:author="R2-1801607" w:date="2018-02-01T17:18:00Z">
        <w:r>
          <w:t>}</w:t>
        </w:r>
      </w:ins>
    </w:p>
    <w:p w14:paraId="1EBE477F" w14:textId="77777777" w:rsidR="00DF7B28" w:rsidRDefault="00DF7B28" w:rsidP="00DF7B28">
      <w:pPr>
        <w:pStyle w:val="PL"/>
        <w:rPr>
          <w:ins w:id="857" w:author="R2-1801607" w:date="2018-02-01T17:18:00Z"/>
        </w:rPr>
      </w:pPr>
    </w:p>
    <w:p w14:paraId="04C98E09" w14:textId="77777777" w:rsidR="00DF7B28" w:rsidRDefault="00DF7B28" w:rsidP="00DF7B28">
      <w:pPr>
        <w:pStyle w:val="PL"/>
        <w:rPr>
          <w:ins w:id="858" w:author="R2-1801607" w:date="2018-02-01T17:18:00Z"/>
        </w:rPr>
      </w:pPr>
      <w:bookmarkStart w:id="859" w:name="_Hlk505585798"/>
      <w:ins w:id="860" w:author="R2-1801607" w:date="2018-02-01T17:18:00Z">
        <w:r>
          <w:t>GapConfig ::=</w:t>
        </w:r>
        <w:r>
          <w:tab/>
        </w:r>
        <w:r>
          <w:tab/>
        </w:r>
        <w:r>
          <w:tab/>
        </w:r>
        <w:r>
          <w:tab/>
        </w:r>
        <w:r>
          <w:tab/>
          <w:t>SEQUENCE {</w:t>
        </w:r>
      </w:ins>
    </w:p>
    <w:p w14:paraId="435A99E7" w14:textId="77777777" w:rsidR="00DF7B28" w:rsidRPr="00DF7B28" w:rsidRDefault="00DF7B28" w:rsidP="00DF7B28">
      <w:pPr>
        <w:pStyle w:val="PL"/>
        <w:rPr>
          <w:ins w:id="861" w:author="R2-1801607" w:date="2018-02-01T17:18:00Z"/>
          <w:lang w:val="sv-SE"/>
        </w:rPr>
      </w:pPr>
      <w:ins w:id="862" w:author="R2-1801607" w:date="2018-02-01T17:18:00Z">
        <w:r>
          <w:lastRenderedPageBreak/>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CommentReference"/>
            <w:rFonts w:ascii="Times New Roman" w:hAnsi="Times New Roman"/>
            <w:noProof w:val="0"/>
            <w:lang w:val="sv-SE" w:eastAsia="x-none"/>
          </w:rPr>
          <w:t xml:space="preserve"> </w:t>
        </w:r>
      </w:ins>
    </w:p>
    <w:p w14:paraId="05CF1A53" w14:textId="380FE68E" w:rsidR="00DF7B28" w:rsidRPr="00DF7B28" w:rsidRDefault="00DF7B28" w:rsidP="00DF7B28">
      <w:pPr>
        <w:pStyle w:val="PL"/>
        <w:rPr>
          <w:ins w:id="863" w:author="R2-1801607" w:date="2018-02-01T17:18:00Z"/>
          <w:lang w:val="sv-SE"/>
        </w:rPr>
      </w:pPr>
      <w:ins w:id="864"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865" w:author="R2-1801607" w:date="2018-02-05T08:38:00Z">
        <w:r w:rsidR="00D34D5E">
          <w:rPr>
            <w:lang w:val="sv-SE"/>
          </w:rPr>
          <w:t xml:space="preserve">D </w:t>
        </w:r>
      </w:ins>
      <w:ins w:id="866" w:author="R2-1801607" w:date="2018-02-01T17:18:00Z">
        <w:r w:rsidRPr="00DF7B28">
          <w:rPr>
            <w:lang w:val="sv-SE"/>
          </w:rPr>
          <w:t>{</w:t>
        </w:r>
      </w:ins>
      <w:ins w:id="867" w:author="Rapporteur" w:date="2018-02-05T09:18:00Z">
        <w:r w:rsidR="0059515A">
          <w:rPr>
            <w:lang w:val="sv-SE"/>
          </w:rPr>
          <w:t>ms</w:t>
        </w:r>
      </w:ins>
      <w:ins w:id="868" w:author="R2-1801607" w:date="2018-02-01T17:18:00Z">
        <w:r w:rsidRPr="00DF7B28">
          <w:rPr>
            <w:lang w:val="sv-SE"/>
          </w:rPr>
          <w:t xml:space="preserve">1dot5, </w:t>
        </w:r>
      </w:ins>
      <w:ins w:id="869" w:author="Rapporteur" w:date="2018-02-05T13:46:00Z">
        <w:r w:rsidR="00BB5CDA">
          <w:rPr>
            <w:lang w:val="sv-SE"/>
          </w:rPr>
          <w:t>ms</w:t>
        </w:r>
      </w:ins>
      <w:ins w:id="870" w:author="R2-1801607" w:date="2018-02-01T17:18:00Z">
        <w:r w:rsidRPr="00DF7B28">
          <w:rPr>
            <w:lang w:val="sv-SE"/>
          </w:rPr>
          <w:t xml:space="preserve">3, </w:t>
        </w:r>
      </w:ins>
      <w:ins w:id="871" w:author="Rapporteur" w:date="2018-02-05T09:19:00Z">
        <w:r w:rsidR="0059515A">
          <w:rPr>
            <w:lang w:val="sv-SE"/>
          </w:rPr>
          <w:t>ms</w:t>
        </w:r>
        <w:r w:rsidR="0059515A" w:rsidRPr="00DF7B28">
          <w:rPr>
            <w:lang w:val="sv-SE"/>
          </w:rPr>
          <w:t xml:space="preserve">3dot5, </w:t>
        </w:r>
      </w:ins>
      <w:ins w:id="872" w:author="Rapporteur" w:date="2018-02-05T13:46:00Z">
        <w:r w:rsidR="00BB5CDA">
          <w:rPr>
            <w:lang w:val="sv-SE"/>
          </w:rPr>
          <w:t>ms</w:t>
        </w:r>
      </w:ins>
      <w:ins w:id="873" w:author="R2-1801607" w:date="2018-02-01T17:18:00Z">
        <w:r w:rsidRPr="00DF7B28">
          <w:rPr>
            <w:lang w:val="sv-SE"/>
          </w:rPr>
          <w:t xml:space="preserve">4, </w:t>
        </w:r>
      </w:ins>
      <w:ins w:id="874" w:author="Rapporteur" w:date="2018-02-05T09:20:00Z">
        <w:r w:rsidR="0059515A">
          <w:rPr>
            <w:lang w:val="sv-SE"/>
          </w:rPr>
          <w:t>ms</w:t>
        </w:r>
        <w:r w:rsidR="0059515A" w:rsidRPr="00DF7B28">
          <w:rPr>
            <w:lang w:val="sv-SE"/>
          </w:rPr>
          <w:t xml:space="preserve">5dot5, </w:t>
        </w:r>
      </w:ins>
      <w:ins w:id="875" w:author="Rapporteur" w:date="2018-02-05T13:46:00Z">
        <w:r w:rsidR="00BB5CDA">
          <w:rPr>
            <w:lang w:val="sv-SE"/>
          </w:rPr>
          <w:t>ms</w:t>
        </w:r>
      </w:ins>
      <w:ins w:id="876" w:author="R2-1801607" w:date="2018-02-01T17:18:00Z">
        <w:r w:rsidRPr="00DF7B28">
          <w:rPr>
            <w:lang w:val="sv-SE"/>
          </w:rPr>
          <w:t>6},</w:t>
        </w:r>
      </w:ins>
    </w:p>
    <w:p w14:paraId="753188BD" w14:textId="70DC47D9" w:rsidR="00DF7B28" w:rsidRDefault="00DF7B28" w:rsidP="00DF7B28">
      <w:pPr>
        <w:pStyle w:val="PL"/>
        <w:rPr>
          <w:ins w:id="877" w:author="R2-1801607" w:date="2018-02-01T17:18:00Z"/>
        </w:rPr>
      </w:pPr>
      <w:ins w:id="878" w:author="R2-1801607" w:date="2018-02-01T17:18:00Z">
        <w:r w:rsidRPr="00DF7B28">
          <w:rPr>
            <w:lang w:val="sv-SE"/>
          </w:rPr>
          <w:tab/>
        </w:r>
        <w:r w:rsidRPr="00DF7B28">
          <w:rPr>
            <w:lang w:val="sv-SE"/>
          </w:rPr>
          <w:tab/>
        </w:r>
        <w:r>
          <w:t xml:space="preserve">mgrp </w:t>
        </w:r>
        <w:r>
          <w:tab/>
        </w:r>
        <w:r>
          <w:tab/>
        </w:r>
        <w:r>
          <w:tab/>
        </w:r>
        <w:r>
          <w:tab/>
        </w:r>
        <w:r>
          <w:tab/>
        </w:r>
        <w:r>
          <w:tab/>
          <w:t>ENUMERATE</w:t>
        </w:r>
      </w:ins>
      <w:ins w:id="879" w:author="R2-1801607" w:date="2018-02-05T08:38:00Z">
        <w:r w:rsidR="00D34D5E">
          <w:t xml:space="preserve">D </w:t>
        </w:r>
      </w:ins>
      <w:ins w:id="880" w:author="R2-1801607" w:date="2018-02-01T17:18:00Z">
        <w:r>
          <w:t>{</w:t>
        </w:r>
      </w:ins>
      <w:ins w:id="881" w:author="Rapporteur" w:date="2018-02-05T09:18:00Z">
        <w:r w:rsidR="00D34D5E">
          <w:t>ms</w:t>
        </w:r>
      </w:ins>
      <w:ins w:id="882" w:author="R2-1801607" w:date="2018-02-01T17:18:00Z">
        <w:r>
          <w:t xml:space="preserve">20, </w:t>
        </w:r>
      </w:ins>
      <w:ins w:id="883" w:author="Rapporteur" w:date="2018-02-05T09:18:00Z">
        <w:r w:rsidR="00D34D5E">
          <w:t>ms</w:t>
        </w:r>
      </w:ins>
      <w:ins w:id="884" w:author="R2-1801607" w:date="2018-02-01T17:18:00Z">
        <w:r>
          <w:t xml:space="preserve">40, </w:t>
        </w:r>
      </w:ins>
      <w:ins w:id="885" w:author="Rapporteur" w:date="2018-02-05T09:17:00Z">
        <w:r w:rsidR="00D34D5E">
          <w:t>ms</w:t>
        </w:r>
      </w:ins>
      <w:ins w:id="886" w:author="R2-1801607" w:date="2018-02-01T17:18:00Z">
        <w:r>
          <w:t xml:space="preserve">80, </w:t>
        </w:r>
      </w:ins>
      <w:ins w:id="887" w:author="Rapporteur" w:date="2018-02-05T09:17:00Z">
        <w:r w:rsidR="00D34D5E">
          <w:t>ms</w:t>
        </w:r>
      </w:ins>
      <w:ins w:id="888" w:author="R2-1801607" w:date="2018-02-01T17:18:00Z">
        <w:r>
          <w:t>160},</w:t>
        </w:r>
      </w:ins>
    </w:p>
    <w:p w14:paraId="0857A968" w14:textId="77777777" w:rsidR="00DF7B28" w:rsidRDefault="00DF7B28" w:rsidP="00DF7B28">
      <w:pPr>
        <w:pStyle w:val="PL"/>
        <w:rPr>
          <w:ins w:id="889" w:author="R2-1801607" w:date="2018-02-01T17:18:00Z"/>
        </w:rPr>
      </w:pPr>
      <w:ins w:id="890" w:author="R2-1801607" w:date="2018-02-01T17:18:00Z">
        <w:r>
          <w:tab/>
        </w:r>
        <w:r>
          <w:tab/>
        </w:r>
        <w:commentRangeStart w:id="891"/>
        <w:r>
          <w:t>...</w:t>
        </w:r>
      </w:ins>
      <w:commentRangeEnd w:id="891"/>
      <w:r w:rsidR="00747929">
        <w:rPr>
          <w:rStyle w:val="CommentReference"/>
          <w:rFonts w:ascii="Times New Roman" w:hAnsi="Times New Roman"/>
          <w:noProof w:val="0"/>
          <w:lang w:eastAsia="en-US"/>
        </w:rPr>
        <w:commentReference w:id="891"/>
      </w:r>
    </w:p>
    <w:p w14:paraId="260AC03E" w14:textId="77777777" w:rsidR="00DF7B28" w:rsidRDefault="00DF7B28" w:rsidP="00DF7B28">
      <w:pPr>
        <w:pStyle w:val="PL"/>
        <w:rPr>
          <w:ins w:id="892" w:author="R2-1801607" w:date="2018-02-01T17:18:00Z"/>
        </w:rPr>
      </w:pPr>
      <w:ins w:id="893" w:author="R2-1801607" w:date="2018-02-01T17:18:00Z">
        <w:r>
          <w:t>}</w:t>
        </w:r>
      </w:ins>
    </w:p>
    <w:bookmarkEnd w:id="859"/>
    <w:p w14:paraId="057DCC9D" w14:textId="77777777" w:rsidR="00DF7B28" w:rsidRDefault="00DF7B28" w:rsidP="00DF7B28">
      <w:pPr>
        <w:pStyle w:val="PL"/>
        <w:rPr>
          <w:ins w:id="894" w:author="DCM" w:date="2018-02-21T11:58:00Z"/>
          <w:lang w:eastAsia="ja-JP"/>
        </w:rPr>
      </w:pPr>
    </w:p>
    <w:p w14:paraId="74A2F84D" w14:textId="5172787A" w:rsidR="00B32A26" w:rsidRDefault="00B32A26" w:rsidP="00DF7B28">
      <w:pPr>
        <w:pStyle w:val="PL"/>
        <w:rPr>
          <w:ins w:id="895" w:author="R2-1801607" w:date="2018-02-01T17:18:00Z"/>
          <w:lang w:eastAsia="ja-JP"/>
        </w:rPr>
      </w:pPr>
      <w:commentRangeStart w:id="896"/>
      <w:ins w:id="897" w:author="DCM" w:date="2018-02-21T11:58:00Z">
        <w:r>
          <w:rPr>
            <w:rFonts w:hint="eastAsia"/>
            <w:lang w:eastAsia="ja-JP"/>
          </w:rPr>
          <w:t xml:space="preserve">-- </w:t>
        </w:r>
        <w:r w:rsidRPr="00D02B97">
          <w:rPr>
            <w:color w:val="808080"/>
          </w:rPr>
          <w:t>TAG-MEAS-</w:t>
        </w:r>
        <w:r>
          <w:rPr>
            <w:rFonts w:hint="eastAsia"/>
            <w:color w:val="808080"/>
            <w:lang w:eastAsia="ja-JP"/>
          </w:rPr>
          <w:t>GAP-</w:t>
        </w:r>
        <w:r w:rsidRPr="00D02B97">
          <w:rPr>
            <w:color w:val="808080"/>
          </w:rPr>
          <w:t>CONFIG-STOP</w:t>
        </w:r>
        <w:commentRangeEnd w:id="896"/>
        <w:r>
          <w:rPr>
            <w:rStyle w:val="CommentReference"/>
            <w:rFonts w:ascii="Times New Roman" w:hAnsi="Times New Roman"/>
            <w:noProof w:val="0"/>
            <w:lang w:eastAsia="en-US"/>
          </w:rPr>
          <w:commentReference w:id="896"/>
        </w:r>
      </w:ins>
    </w:p>
    <w:p w14:paraId="461F5E74" w14:textId="77777777" w:rsidR="00DF7B28" w:rsidRDefault="00DF7B28" w:rsidP="00DF7B28">
      <w:pPr>
        <w:pStyle w:val="PL"/>
        <w:rPr>
          <w:ins w:id="898" w:author="R2-1801607" w:date="2018-02-01T17:18:00Z"/>
        </w:rPr>
      </w:pPr>
      <w:ins w:id="899" w:author="R2-1801607" w:date="2018-02-01T17:18:00Z">
        <w:r>
          <w:t>-- ASN1STOP</w:t>
        </w:r>
      </w:ins>
    </w:p>
    <w:p w14:paraId="3C77638E" w14:textId="77777777" w:rsidR="00DF7B28" w:rsidRDefault="00DF7B28" w:rsidP="00DF7B28">
      <w:pPr>
        <w:rPr>
          <w:ins w:id="900"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902" w:author="R2-1801607" w:date="2018-02-01T17:18:00Z"/>
                <w:lang w:eastAsia="en-GB"/>
              </w:rPr>
            </w:pPr>
            <w:ins w:id="903"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90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905" w:author="R2-1801607" w:date="2018-02-01T17:18:00Z"/>
                <w:b/>
                <w:bCs/>
                <w:i/>
                <w:noProof/>
                <w:lang w:eastAsia="en-GB"/>
              </w:rPr>
            </w:pPr>
            <w:ins w:id="906" w:author="R2-1801607" w:date="2018-02-01T17:18:00Z">
              <w:r>
                <w:rPr>
                  <w:b/>
                  <w:bCs/>
                  <w:i/>
                  <w:noProof/>
                  <w:lang w:eastAsia="en-GB"/>
                </w:rPr>
                <w:t>gapFR2</w:t>
              </w:r>
            </w:ins>
          </w:p>
          <w:p w14:paraId="5648F470" w14:textId="092E7A52" w:rsidR="00DF7B28" w:rsidRDefault="00DF7B28">
            <w:pPr>
              <w:pStyle w:val="TAL"/>
              <w:rPr>
                <w:ins w:id="907" w:author="R2-1801607" w:date="2018-02-01T17:18:00Z"/>
                <w:lang w:eastAsia="ja-JP"/>
              </w:rPr>
            </w:pPr>
            <w:ins w:id="908"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909" w:author="Rapporteur" w:date="2018-02-02T00:22:00Z">
              <w:r w:rsidR="00BE0F46">
                <w:rPr>
                  <w:snapToGrid w:val="0"/>
                </w:rPr>
                <w:t>14</w:t>
              </w:r>
            </w:ins>
            <w:ins w:id="910" w:author="R2-1801607" w:date="2018-02-01T17:18:00Z">
              <w:r>
                <w:rPr>
                  <w:snapToGrid w:val="0"/>
                </w:rPr>
                <w:t>]</w:t>
              </w:r>
              <w:r>
                <w:t>.</w:t>
              </w:r>
            </w:ins>
          </w:p>
        </w:tc>
      </w:tr>
      <w:tr w:rsidR="00DF7B28" w14:paraId="2B4DDC68" w14:textId="77777777" w:rsidTr="00DF7B28">
        <w:trPr>
          <w:cantSplit/>
          <w:ins w:id="91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912" w:author="R2-1801607" w:date="2018-02-01T17:18:00Z"/>
                <w:b/>
                <w:bCs/>
                <w:i/>
                <w:noProof/>
                <w:lang w:eastAsia="en-GB"/>
              </w:rPr>
            </w:pPr>
            <w:ins w:id="913" w:author="R2-1801607" w:date="2018-02-01T17:18:00Z">
              <w:r>
                <w:rPr>
                  <w:b/>
                  <w:bCs/>
                  <w:i/>
                  <w:noProof/>
                  <w:lang w:eastAsia="en-GB"/>
                </w:rPr>
                <w:t>gapOffset</w:t>
              </w:r>
            </w:ins>
          </w:p>
          <w:p w14:paraId="030D2B96" w14:textId="255C59B8" w:rsidR="00DF7B28" w:rsidRDefault="00DF7B28" w:rsidP="00E706DF">
            <w:pPr>
              <w:pStyle w:val="TAL"/>
              <w:rPr>
                <w:ins w:id="914" w:author="R2-1801607" w:date="2018-02-01T17:18:00Z"/>
                <w:b/>
                <w:bCs/>
                <w:i/>
                <w:noProof/>
                <w:lang w:eastAsia="en-GB"/>
              </w:rPr>
            </w:pPr>
            <w:ins w:id="915" w:author="R2-1801607" w:date="2018-02-01T17:18:00Z">
              <w:r>
                <w:rPr>
                  <w:lang w:eastAsia="en-GB"/>
                </w:rPr>
                <w:t xml:space="preserve">Value </w:t>
              </w:r>
              <w:r>
                <w:rPr>
                  <w:i/>
                  <w:lang w:eastAsia="en-GB"/>
                </w:rPr>
                <w:t>gapOffset</w:t>
              </w:r>
              <w:r>
                <w:rPr>
                  <w:lang w:eastAsia="en-GB"/>
                </w:rPr>
                <w:t xml:space="preserve"> is the gap offset of the gap pattern with MGRP indicate</w:t>
              </w:r>
              <w:del w:id="916" w:author="DCM" w:date="2018-02-21T13:12:00Z">
                <w:r w:rsidDel="00E706DF">
                  <w:rPr>
                    <w:lang w:eastAsia="en-GB"/>
                  </w:rPr>
                  <w:delText>s</w:delText>
                </w:r>
              </w:del>
            </w:ins>
            <w:commentRangeStart w:id="917"/>
            <w:ins w:id="918" w:author="DCM" w:date="2018-02-21T13:12:00Z">
              <w:r w:rsidR="00E706DF">
                <w:rPr>
                  <w:rFonts w:hint="eastAsia"/>
                  <w:lang w:eastAsia="ja-JP"/>
                </w:rPr>
                <w:t>d</w:t>
              </w:r>
              <w:commentRangeEnd w:id="917"/>
              <w:r w:rsidR="00E706DF">
                <w:rPr>
                  <w:rStyle w:val="CommentReference"/>
                  <w:rFonts w:ascii="Times New Roman" w:hAnsi="Times New Roman"/>
                </w:rPr>
                <w:commentReference w:id="917"/>
              </w:r>
            </w:ins>
            <w:ins w:id="919" w:author="R2-1801607" w:date="2018-02-01T17:18:00Z">
              <w:r>
                <w:rPr>
                  <w:lang w:eastAsia="en-GB"/>
                </w:rPr>
                <w:t xml:space="preserve"> in the field </w:t>
              </w:r>
              <w:r>
                <w:rPr>
                  <w:i/>
                  <w:lang w:eastAsia="en-GB"/>
                </w:rPr>
                <w:t>mgrp</w:t>
              </w:r>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92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6E7259A9" w:rsidR="00DF7B28" w:rsidRDefault="00747929">
            <w:pPr>
              <w:pStyle w:val="TAL"/>
              <w:rPr>
                <w:ins w:id="921" w:author="R2-1801607" w:date="2018-02-01T17:18:00Z"/>
                <w:b/>
                <w:bCs/>
                <w:i/>
                <w:noProof/>
                <w:lang w:eastAsia="en-GB"/>
              </w:rPr>
            </w:pPr>
            <w:ins w:id="922" w:author="R2-1801607" w:date="2018-02-01T17:18:00Z">
              <w:r>
                <w:rPr>
                  <w:b/>
                  <w:bCs/>
                  <w:i/>
                  <w:noProof/>
                  <w:lang w:eastAsia="en-GB"/>
                </w:rPr>
                <w:t>M</w:t>
              </w:r>
              <w:r w:rsidR="00DF7B28">
                <w:rPr>
                  <w:b/>
                  <w:bCs/>
                  <w:i/>
                  <w:noProof/>
                  <w:lang w:eastAsia="en-GB"/>
                </w:rPr>
                <w:t>gl</w:t>
              </w:r>
            </w:ins>
          </w:p>
          <w:p w14:paraId="47EEE012" w14:textId="785D1521" w:rsidR="00DF7B28" w:rsidRDefault="00DF7B28">
            <w:pPr>
              <w:pStyle w:val="TAL"/>
              <w:rPr>
                <w:ins w:id="923" w:author="R2-1801607" w:date="2018-02-01T17:18:00Z"/>
                <w:b/>
                <w:bCs/>
                <w:i/>
                <w:noProof/>
                <w:lang w:eastAsia="en-GB"/>
              </w:rPr>
            </w:pPr>
            <w:ins w:id="924" w:author="R2-1801607" w:date="2018-02-01T17:18:00Z">
              <w:r>
                <w:rPr>
                  <w:lang w:eastAsia="en-GB"/>
                </w:rPr>
                <w:t xml:space="preserve">Value </w:t>
              </w:r>
              <w:r>
                <w:rPr>
                  <w:i/>
                  <w:lang w:eastAsia="en-GB"/>
                </w:rPr>
                <w:t>mgl</w:t>
              </w:r>
              <w:r>
                <w:rPr>
                  <w:lang w:eastAsia="en-GB"/>
                </w:rPr>
                <w:t xml:space="preserve"> is the measurement gap length in </w:t>
              </w:r>
              <w:commentRangeStart w:id="925"/>
              <w:r>
                <w:rPr>
                  <w:lang w:eastAsia="en-GB"/>
                </w:rPr>
                <w:t xml:space="preserve">(ms) </w:t>
              </w:r>
            </w:ins>
            <w:commentRangeEnd w:id="925"/>
            <w:r w:rsidR="00E706DF">
              <w:rPr>
                <w:rStyle w:val="CommentReference"/>
                <w:rFonts w:ascii="Times New Roman" w:hAnsi="Times New Roman"/>
              </w:rPr>
              <w:commentReference w:id="925"/>
            </w:r>
            <w:ins w:id="926" w:author="R2-1801607" w:date="2018-02-01T17:18:00Z">
              <w:r>
                <w:rPr>
                  <w:lang w:eastAsia="en-GB"/>
                </w:rPr>
                <w:t>of the measurement gap. The applicability of the measurement gap is according to in Table 9.1.2-1 and Table 9.1.2-2 in TS 38.133 [</w:t>
              </w:r>
            </w:ins>
            <w:ins w:id="927" w:author="Rapporteur" w:date="2018-02-02T00:22:00Z">
              <w:r w:rsidR="00BE0F46">
                <w:rPr>
                  <w:lang w:eastAsia="en-GB"/>
                </w:rPr>
                <w:t>14</w:t>
              </w:r>
            </w:ins>
            <w:ins w:id="928" w:author="R2-1801607" w:date="2018-02-01T17:18:00Z">
              <w:r>
                <w:rPr>
                  <w:lang w:eastAsia="en-GB"/>
                </w:rPr>
                <w:t>].</w:t>
              </w:r>
            </w:ins>
          </w:p>
        </w:tc>
      </w:tr>
      <w:tr w:rsidR="00DF7B28" w14:paraId="37627291" w14:textId="77777777" w:rsidTr="00DF7B28">
        <w:trPr>
          <w:cantSplit/>
          <w:ins w:id="92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154995E9" w:rsidR="00DF7B28" w:rsidRDefault="00747929">
            <w:pPr>
              <w:pStyle w:val="TAL"/>
              <w:rPr>
                <w:ins w:id="930" w:author="R2-1801607" w:date="2018-02-01T17:18:00Z"/>
                <w:b/>
                <w:bCs/>
                <w:i/>
                <w:noProof/>
                <w:lang w:eastAsia="en-GB"/>
              </w:rPr>
            </w:pPr>
            <w:ins w:id="931" w:author="R2-1801607" w:date="2018-02-01T17:18:00Z">
              <w:r>
                <w:rPr>
                  <w:b/>
                  <w:bCs/>
                  <w:i/>
                  <w:noProof/>
                  <w:lang w:eastAsia="en-GB"/>
                </w:rPr>
                <w:t>M</w:t>
              </w:r>
              <w:r w:rsidR="00DF7B28">
                <w:rPr>
                  <w:b/>
                  <w:bCs/>
                  <w:i/>
                  <w:noProof/>
                  <w:lang w:eastAsia="en-GB"/>
                </w:rPr>
                <w:t>grp</w:t>
              </w:r>
            </w:ins>
          </w:p>
          <w:p w14:paraId="1646DB94" w14:textId="7F330F70" w:rsidR="00DF7B28" w:rsidRDefault="00DF7B28">
            <w:pPr>
              <w:pStyle w:val="TAL"/>
              <w:rPr>
                <w:ins w:id="932" w:author="R2-1801607" w:date="2018-02-01T17:18:00Z"/>
                <w:b/>
                <w:bCs/>
                <w:i/>
                <w:noProof/>
                <w:lang w:eastAsia="en-GB"/>
              </w:rPr>
            </w:pPr>
            <w:ins w:id="933" w:author="R2-1801607" w:date="2018-02-01T17:18:00Z">
              <w:r>
                <w:rPr>
                  <w:lang w:eastAsia="ja-JP"/>
                </w:rPr>
                <w:t xml:space="preserve">Value </w:t>
              </w:r>
              <w:r>
                <w:rPr>
                  <w:i/>
                  <w:lang w:eastAsia="ja-JP"/>
                </w:rPr>
                <w:t>mgrp</w:t>
              </w:r>
              <w:r>
                <w:rPr>
                  <w:lang w:eastAsia="ja-JP"/>
                </w:rPr>
                <w:t xml:space="preserve"> is measurement gap repetition period in (ms) of the measurement gap. </w:t>
              </w:r>
              <w:r>
                <w:rPr>
                  <w:lang w:eastAsia="en-GB"/>
                </w:rPr>
                <w:t>The applicability of the measurement gap is according to in Table 9.1.2-1 and Table 9.1.2-2 in TS 38.133 [</w:t>
              </w:r>
            </w:ins>
            <w:ins w:id="934" w:author="Rapporteur" w:date="2018-02-02T00:23:00Z">
              <w:r w:rsidR="00BE0F46">
                <w:rPr>
                  <w:lang w:eastAsia="en-GB"/>
                </w:rPr>
                <w:t>14</w:t>
              </w:r>
            </w:ins>
            <w:ins w:id="935" w:author="R2-1801607" w:date="2018-02-01T17:18:00Z">
              <w:r>
                <w:rPr>
                  <w:lang w:eastAsia="en-GB"/>
                </w:rPr>
                <w:t>].</w:t>
              </w:r>
              <w:r>
                <w:rPr>
                  <w:lang w:eastAsia="ja-JP"/>
                </w:rPr>
                <w:t xml:space="preserve"> </w:t>
              </w:r>
            </w:ins>
          </w:p>
        </w:tc>
      </w:tr>
      <w:tr w:rsidR="00DF7B28" w14:paraId="4DC5462A" w14:textId="77777777" w:rsidTr="00DF7B28">
        <w:trPr>
          <w:cantSplit/>
          <w:ins w:id="936"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937" w:author="R2-1801607" w:date="2018-02-01T17:18:00Z"/>
                <w:b/>
                <w:bCs/>
                <w:i/>
                <w:noProof/>
                <w:lang w:eastAsia="en-GB"/>
              </w:rPr>
            </w:pPr>
          </w:p>
        </w:tc>
      </w:tr>
    </w:tbl>
    <w:p w14:paraId="7FC32CDE" w14:textId="6356988C" w:rsidR="00555CE6" w:rsidRPr="00000A61" w:rsidRDefault="00555CE6" w:rsidP="00555CE6">
      <w:pPr>
        <w:pStyle w:val="Heading4"/>
        <w:rPr>
          <w:i/>
        </w:rPr>
      </w:pPr>
      <w:bookmarkStart w:id="938" w:name="_Toc505697554"/>
      <w:r w:rsidRPr="00000A61">
        <w:t>–</w:t>
      </w:r>
      <w:r w:rsidRPr="00000A61">
        <w:tab/>
      </w:r>
      <w:r w:rsidRPr="00000A61">
        <w:rPr>
          <w:i/>
        </w:rPr>
        <w:t>MeasId</w:t>
      </w:r>
      <w:bookmarkEnd w:id="835"/>
      <w:bookmarkEnd w:id="938"/>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939"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Heading4"/>
        <w:rPr>
          <w:i/>
        </w:rPr>
      </w:pPr>
      <w:bookmarkStart w:id="940" w:name="_Toc500942727"/>
      <w:bookmarkStart w:id="941" w:name="_Toc505697555"/>
      <w:r w:rsidRPr="00000A61">
        <w:t>–</w:t>
      </w:r>
      <w:r w:rsidRPr="00000A61">
        <w:tab/>
      </w:r>
      <w:r w:rsidRPr="00000A61">
        <w:rPr>
          <w:i/>
        </w:rPr>
        <w:t>MeasIdToAddModList</w:t>
      </w:r>
      <w:bookmarkEnd w:id="940"/>
      <w:bookmarkEnd w:id="941"/>
    </w:p>
    <w:p w14:paraId="1862CEAD" w14:textId="4F5C866C" w:rsidR="00B33815" w:rsidRPr="00000A61" w:rsidRDefault="00B33815" w:rsidP="00B33815">
      <w:r w:rsidRPr="00000A61">
        <w:t xml:space="preserve">The IE </w:t>
      </w:r>
      <w:r w:rsidRPr="00000A61">
        <w:rPr>
          <w:i/>
        </w:rPr>
        <w:t xml:space="preserve">MeasIdToAddModList </w:t>
      </w:r>
      <w:r w:rsidRPr="00000A61">
        <w:t xml:space="preserve">concerns a list of measurement identities to add or modify, with for each entry the measId, the associated </w:t>
      </w:r>
      <w:r w:rsidRPr="00000A61">
        <w:rPr>
          <w:i/>
        </w:rPr>
        <w:t>measObjectId</w:t>
      </w:r>
      <w:r w:rsidRPr="00000A61">
        <w:t xml:space="preserve"> and the associated </w:t>
      </w:r>
      <w:r w:rsidRPr="00000A61">
        <w:rPr>
          <w:i/>
        </w:rPr>
        <w:t>reportConfigId</w:t>
      </w:r>
      <w:r w:rsidRPr="00000A61">
        <w:t>.</w:t>
      </w:r>
    </w:p>
    <w:p w14:paraId="219F780D" w14:textId="01E3E255" w:rsidR="00B33815" w:rsidRPr="00000A61" w:rsidRDefault="00B33815" w:rsidP="00B33815">
      <w:pPr>
        <w:pStyle w:val="TH"/>
      </w:pPr>
      <w:r w:rsidRPr="00000A61">
        <w:rPr>
          <w:i/>
        </w:rPr>
        <w:lastRenderedPageBreak/>
        <w:t xml:space="preserve">MeasIdToAddModList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commentRangeStart w:id="942"/>
      <w:commentRangeStart w:id="943"/>
      <w:r w:rsidRPr="00D02B97">
        <w:rPr>
          <w:color w:val="993366"/>
        </w:rPr>
        <w:t>OPTIONAL</w:t>
      </w:r>
      <w:commentRangeEnd w:id="942"/>
      <w:r w:rsidR="00E706DF">
        <w:rPr>
          <w:rStyle w:val="CommentReference"/>
          <w:rFonts w:ascii="Times New Roman" w:hAnsi="Times New Roman"/>
          <w:noProof w:val="0"/>
          <w:lang w:eastAsia="en-US"/>
        </w:rPr>
        <w:commentReference w:id="942"/>
      </w:r>
      <w:commentRangeEnd w:id="943"/>
      <w:r w:rsidR="003345D9">
        <w:rPr>
          <w:rStyle w:val="CommentReference"/>
          <w:rFonts w:ascii="Times New Roman" w:hAnsi="Times New Roman"/>
          <w:noProof w:val="0"/>
          <w:lang w:eastAsia="en-US"/>
        </w:rPr>
        <w:commentReference w:id="943"/>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453BCC5A" w:rsidR="00FC6067" w:rsidRPr="00000A61" w:rsidDel="003345D9" w:rsidRDefault="00FC6067" w:rsidP="00FC6067">
      <w:pPr>
        <w:pStyle w:val="EditorsNote"/>
        <w:rPr>
          <w:del w:id="944" w:author="ERICSSON" w:date="2018-02-21T16:04:00Z"/>
        </w:rPr>
      </w:pPr>
      <w:commentRangeStart w:id="945"/>
      <w:del w:id="946" w:author="ERICSSON" w:date="2018-02-21T16:04:00Z">
        <w:r w:rsidRPr="00000A61" w:rsidDel="003345D9">
          <w:delText xml:space="preserve">Editor’s Note: FFS Whether measObjectId is an </w:delText>
        </w:r>
        <w:r w:rsidRPr="00F62519" w:rsidDel="003345D9">
          <w:delText>OPTIONAL</w:delText>
        </w:r>
        <w:r w:rsidRPr="00000A61" w:rsidDel="003345D9">
          <w:delText xml:space="preserve"> field or mandatory as in LTE (discuss the implication in procedural text).</w:delText>
        </w:r>
        <w:commentRangeEnd w:id="945"/>
        <w:r w:rsidR="003345D9" w:rsidDel="003345D9">
          <w:rPr>
            <w:rStyle w:val="CommentReference"/>
            <w:color w:val="auto"/>
          </w:rPr>
          <w:commentReference w:id="945"/>
        </w:r>
      </w:del>
    </w:p>
    <w:p w14:paraId="05902048" w14:textId="77777777" w:rsidR="005521A9" w:rsidRPr="00000A61" w:rsidRDefault="005521A9" w:rsidP="00057356">
      <w:pPr>
        <w:pStyle w:val="Heading4"/>
        <w:rPr>
          <w:i/>
          <w:iCs/>
        </w:rPr>
      </w:pPr>
      <w:bookmarkStart w:id="947" w:name="_Toc500942728"/>
      <w:bookmarkStart w:id="948" w:name="_Toc505697556"/>
      <w:r w:rsidRPr="00000A61">
        <w:rPr>
          <w:i/>
          <w:iCs/>
        </w:rPr>
        <w:t>–</w:t>
      </w:r>
      <w:r w:rsidRPr="00000A61">
        <w:rPr>
          <w:i/>
          <w:iCs/>
        </w:rPr>
        <w:tab/>
        <w:t>MeasObjectEUTRA</w:t>
      </w:r>
      <w:bookmarkEnd w:id="947"/>
      <w:bookmarkEnd w:id="948"/>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4609F054" w:rsidR="005521A9" w:rsidRPr="00000A61" w:rsidRDefault="005521A9" w:rsidP="005521A9">
      <w:pPr>
        <w:pStyle w:val="EditorsNote"/>
      </w:pPr>
      <w:bookmarkStart w:id="949" w:name="_Hlk497717758"/>
      <w:r w:rsidRPr="00000A61">
        <w:t xml:space="preserve">Editor’s Note: FFS Details of </w:t>
      </w:r>
      <w:r w:rsidRPr="00000A61">
        <w:rPr>
          <w:i/>
        </w:rPr>
        <w:t>measObjectEUTRA</w:t>
      </w:r>
      <w:r w:rsidRPr="00000A61">
        <w:t xml:space="preserve"> that can be configured via NR</w:t>
      </w:r>
      <w:ins w:id="950" w:author="ERICSSON" w:date="2018-02-21T16:03:00Z">
        <w:r w:rsidR="003345D9">
          <w:t xml:space="preserve"> (not applicable for EN-DC)</w:t>
        </w:r>
      </w:ins>
      <w:r w:rsidRPr="00000A61">
        <w:t>.</w:t>
      </w:r>
    </w:p>
    <w:p w14:paraId="0B1693C7" w14:textId="77777777" w:rsidR="005521A9" w:rsidRPr="00000A61" w:rsidRDefault="005521A9" w:rsidP="00057356">
      <w:pPr>
        <w:pStyle w:val="Heading4"/>
        <w:rPr>
          <w:i/>
          <w:iCs/>
        </w:rPr>
      </w:pPr>
      <w:bookmarkStart w:id="951" w:name="_Toc500942729"/>
      <w:bookmarkStart w:id="952" w:name="_Toc505697557"/>
      <w:bookmarkEnd w:id="949"/>
      <w:r w:rsidRPr="00000A61">
        <w:rPr>
          <w:i/>
          <w:iCs/>
        </w:rPr>
        <w:t>–</w:t>
      </w:r>
      <w:r w:rsidRPr="00000A61">
        <w:rPr>
          <w:i/>
          <w:iCs/>
        </w:rPr>
        <w:tab/>
        <w:t>MeasObjectId</w:t>
      </w:r>
      <w:bookmarkEnd w:id="951"/>
      <w:bookmarkEnd w:id="952"/>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Heading4"/>
        <w:rPr>
          <w:i/>
          <w:iCs/>
        </w:rPr>
      </w:pPr>
      <w:bookmarkStart w:id="953" w:name="_Toc500942730"/>
      <w:bookmarkStart w:id="954" w:name="_Toc505697558"/>
      <w:r w:rsidRPr="00000A61">
        <w:rPr>
          <w:i/>
          <w:iCs/>
        </w:rPr>
        <w:t>–</w:t>
      </w:r>
      <w:r w:rsidRPr="00000A61">
        <w:rPr>
          <w:i/>
          <w:iCs/>
        </w:rPr>
        <w:tab/>
        <w:t>MeasObjectNR</w:t>
      </w:r>
      <w:bookmarkEnd w:id="953"/>
      <w:bookmarkEnd w:id="954"/>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lastRenderedPageBreak/>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955" w:author="RAN2 tdoc number R2-1800649" w:date="2018-01-31T04:55:00Z"/>
        </w:rPr>
      </w:pPr>
      <w:commentRangeStart w:id="956"/>
      <w:del w:id="957"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958" w:author="RAN2 tdoc number R2-1800649" w:date="2018-01-31T04:55:00Z"/>
        </w:rPr>
      </w:pPr>
      <w:ins w:id="959" w:author="RAN2 tdoc number R2-1800649" w:date="2018-01-31T04:55:00Z">
        <w:r>
          <w:tab/>
        </w:r>
        <w:commentRangeStart w:id="960"/>
        <w:commentRangeStart w:id="961"/>
        <w:commentRangeStart w:id="962"/>
        <w:r>
          <w:t>ssb</w:t>
        </w:r>
      </w:ins>
      <w:ins w:id="963" w:author="RAN2 tdoc number R2-1800649" w:date="2018-01-31T05:56:00Z">
        <w:r w:rsidR="00345EB8">
          <w:t>Absolute</w:t>
        </w:r>
      </w:ins>
      <w:ins w:id="964" w:author="RAN2 tdoc number R2-1800649" w:date="2018-01-31T04:55:00Z">
        <w:r>
          <w:t>Freq</w:t>
        </w:r>
      </w:ins>
      <w:commentRangeEnd w:id="960"/>
      <w:r w:rsidR="00211362">
        <w:rPr>
          <w:rStyle w:val="CommentReference"/>
          <w:rFonts w:ascii="Times New Roman" w:hAnsi="Times New Roman"/>
          <w:noProof w:val="0"/>
          <w:lang w:eastAsia="en-US"/>
        </w:rPr>
        <w:commentReference w:id="960"/>
      </w:r>
      <w:ins w:id="965" w:author="RAN2 tdoc number R2-1800649" w:date="2018-01-31T04:55:00Z">
        <w:r>
          <w:tab/>
        </w:r>
        <w:r>
          <w:tab/>
        </w:r>
        <w:r>
          <w:tab/>
        </w:r>
        <w:r>
          <w:tab/>
        </w:r>
        <w:r>
          <w:tab/>
        </w:r>
        <w:r>
          <w:tab/>
        </w:r>
        <w:r>
          <w:tab/>
        </w:r>
        <w:r>
          <w:tab/>
          <w:t>GSCN-ValueNR</w:t>
        </w:r>
      </w:ins>
      <w:commentRangeEnd w:id="961"/>
      <w:r w:rsidR="008C1251">
        <w:rPr>
          <w:rStyle w:val="CommentReference"/>
          <w:rFonts w:ascii="Times New Roman" w:hAnsi="Times New Roman"/>
          <w:noProof w:val="0"/>
          <w:lang w:eastAsia="en-US"/>
        </w:rPr>
        <w:commentReference w:id="961"/>
      </w:r>
      <w:ins w:id="966" w:author="RAN2 tdoc number R2-1800649" w:date="2018-01-31T04:55:00Z">
        <w:r>
          <w:t>,</w:t>
        </w:r>
      </w:ins>
      <w:commentRangeEnd w:id="962"/>
      <w:r w:rsidR="00FF452A">
        <w:rPr>
          <w:rStyle w:val="CommentReference"/>
          <w:rFonts w:ascii="Times New Roman" w:hAnsi="Times New Roman"/>
          <w:noProof w:val="0"/>
          <w:lang w:eastAsia="en-US"/>
        </w:rPr>
        <w:commentReference w:id="962"/>
      </w:r>
    </w:p>
    <w:p w14:paraId="541F24F5" w14:textId="5E783214" w:rsidR="00A85D0E" w:rsidRPr="00A85D0E" w:rsidRDefault="00A85D0E" w:rsidP="00B10A4E">
      <w:pPr>
        <w:pStyle w:val="PL"/>
        <w:rPr>
          <w:ins w:id="967" w:author="RAN2 tdoc number R2-1800649" w:date="2018-01-31T04:58:00Z"/>
          <w:color w:val="808080"/>
          <w:rPrChange w:id="968" w:author="RAN2 tdoc number R2-1800649" w:date="2018-01-31T04:58:00Z">
            <w:rPr>
              <w:ins w:id="969" w:author="RAN2 tdoc number R2-1800649" w:date="2018-01-31T04:58:00Z"/>
            </w:rPr>
          </w:rPrChange>
        </w:rPr>
      </w:pPr>
      <w:ins w:id="970" w:author="RAN2 tdoc number R2-1800649" w:date="2018-01-31T04:58:00Z">
        <w:r w:rsidRPr="00000A61">
          <w:tab/>
        </w:r>
        <w:r w:rsidRPr="00D02B97">
          <w:rPr>
            <w:color w:val="808080"/>
          </w:rPr>
          <w:t>--</w:t>
        </w:r>
        <w:r>
          <w:rPr>
            <w:color w:val="808080"/>
          </w:rPr>
          <w:t xml:space="preserve">FFS </w:t>
        </w:r>
      </w:ins>
      <w:ins w:id="971" w:author="RAN2 tdoc number R2-1800649" w:date="2018-01-31T04:59:00Z">
        <w:r>
          <w:rPr>
            <w:color w:val="808080"/>
          </w:rPr>
          <w:t xml:space="preserve">whether </w:t>
        </w:r>
      </w:ins>
      <w:ins w:id="972" w:author="RAN2 tdoc number R2-1800649" w:date="2018-01-31T04:58:00Z">
        <w:r>
          <w:rPr>
            <w:color w:val="808080"/>
          </w:rPr>
          <w:t>reference frequency represents pointA</w:t>
        </w:r>
      </w:ins>
    </w:p>
    <w:p w14:paraId="20279734" w14:textId="79B47975" w:rsidR="00B10A4E" w:rsidRDefault="00B10A4E" w:rsidP="00B10A4E">
      <w:pPr>
        <w:pStyle w:val="PL"/>
        <w:rPr>
          <w:ins w:id="973" w:author="RAN2 tdoc number R2-1800649" w:date="2018-01-31T04:55:00Z"/>
        </w:rPr>
      </w:pPr>
      <w:ins w:id="974" w:author="RAN2 tdoc number R2-1800649" w:date="2018-01-31T04:55:00Z">
        <w:r>
          <w:tab/>
        </w:r>
      </w:ins>
      <w:commentRangeStart w:id="975"/>
      <w:ins w:id="976" w:author="RAN2 tdoc number R2-1800649" w:date="2018-01-31T04:58:00Z">
        <w:r w:rsidR="00A85D0E">
          <w:t>refFreqCSI-RS</w:t>
        </w:r>
      </w:ins>
      <w:ins w:id="977" w:author="RAN2 tdoc number R2-1800649" w:date="2018-01-31T04:55:00Z">
        <w:r>
          <w:tab/>
        </w:r>
        <w:r>
          <w:tab/>
        </w:r>
        <w:r>
          <w:tab/>
        </w:r>
        <w:r>
          <w:tab/>
        </w:r>
        <w:r>
          <w:tab/>
        </w:r>
        <w:r>
          <w:tab/>
        </w:r>
        <w:r>
          <w:tab/>
        </w:r>
        <w:r>
          <w:tab/>
        </w:r>
      </w:ins>
      <w:ins w:id="978" w:author="RAN2 tdoc number R2-1800649" w:date="2018-01-31T04:56:00Z">
        <w:r>
          <w:t>ARFCN</w:t>
        </w:r>
      </w:ins>
      <w:ins w:id="979" w:author="RAN2 tdoc number R2-1800649" w:date="2018-01-31T04:55:00Z">
        <w:r>
          <w:t>-ValueNR</w:t>
        </w:r>
      </w:ins>
      <w:commentRangeEnd w:id="975"/>
      <w:r w:rsidR="008C1251">
        <w:rPr>
          <w:rStyle w:val="CommentReference"/>
          <w:rFonts w:ascii="Times New Roman" w:hAnsi="Times New Roman"/>
          <w:noProof w:val="0"/>
          <w:lang w:eastAsia="en-US"/>
        </w:rPr>
        <w:commentReference w:id="975"/>
      </w:r>
      <w:ins w:id="980"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981" w:author="RAN2 tdoc number R2-1800649" w:date="2018-01-31T04:55:00Z">
        <w:r>
          <w:t>,</w:t>
        </w:r>
      </w:ins>
      <w:commentRangeEnd w:id="956"/>
      <w:r w:rsidR="00956A16">
        <w:rPr>
          <w:rStyle w:val="CommentReference"/>
          <w:rFonts w:ascii="Times New Roman" w:hAnsi="Times New Roman"/>
          <w:noProof w:val="0"/>
          <w:lang w:eastAsia="en-US"/>
        </w:rPr>
        <w:commentReference w:id="956"/>
      </w:r>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982"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983"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984"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985"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986"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987"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988"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989"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990" w:author="merged r1" w:date="2018-01-18T13:12:00Z">
        <w:r>
          <w:rPr>
            <w:rFonts w:ascii="Courier New" w:hAnsi="Courier New"/>
            <w:noProof/>
            <w:sz w:val="16"/>
            <w:lang w:val="en-US" w:eastAsia="sv-SE"/>
          </w:rPr>
          <w:delText>maxQuantityConfigId</w:delText>
        </w:r>
      </w:del>
      <w:ins w:id="991" w:author="merged r1" w:date="2018-01-18T13:12:00Z">
        <w:r w:rsidR="006C0D81" w:rsidRPr="006C0D81">
          <w:t xml:space="preserve"> </w:t>
        </w:r>
        <w:r w:rsidR="006C0D81" w:rsidRPr="006C0D81">
          <w:rPr>
            <w:rFonts w:ascii="Courier New" w:hAnsi="Courier New"/>
            <w:noProof/>
            <w:sz w:val="16"/>
            <w:lang w:val="en-US" w:eastAsia="sv-SE"/>
          </w:rPr>
          <w:t>maxNro</w:t>
        </w:r>
      </w:ins>
      <w:ins w:id="992" w:author="Rapporteur" w:date="2018-02-05T13:10:00Z">
        <w:r w:rsidR="007655DC">
          <w:rPr>
            <w:rFonts w:ascii="Courier New" w:hAnsi="Courier New"/>
            <w:noProof/>
            <w:sz w:val="16"/>
            <w:lang w:val="en-US" w:eastAsia="sv-SE"/>
          </w:rPr>
          <w:t>f</w:t>
        </w:r>
      </w:ins>
      <w:ins w:id="993"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994"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commentRangeStart w:id="995"/>
      <w:r w:rsidRPr="00000A61">
        <w:tab/>
      </w:r>
      <w:r w:rsidRPr="00D02B97">
        <w:rPr>
          <w:color w:val="808080"/>
        </w:rPr>
        <w:t>-- Cell list</w:t>
      </w:r>
    </w:p>
    <w:p w14:paraId="4F1EB161" w14:textId="0A034C6F"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996" w:author="RIL-D011" w:date="2018-01-29T16:21:00Z">
        <w:r w:rsidRPr="00000A61" w:rsidDel="00E86E87">
          <w:delText>CellIndex</w:delText>
        </w:r>
      </w:del>
      <w:ins w:id="997" w:author="RIL-D011" w:date="2018-01-29T16:21:00Z">
        <w:r w:rsidR="00E86E87">
          <w:t>PC</w:t>
        </w:r>
      </w:ins>
      <w:ins w:id="998" w:author="Rapporteur" w:date="2018-02-05T12:56:00Z">
        <w:r w:rsidR="00D1795C">
          <w:t>I</w:t>
        </w:r>
      </w:ins>
      <w:ins w:id="999"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000" w:author="merged r1" w:date="2018-01-18T13:12:00Z">
        <w:r w:rsidR="00C260AA" w:rsidRPr="00C260AA">
          <w:t xml:space="preserve"> </w:t>
        </w:r>
        <w:r w:rsidR="00C260AA" w:rsidRPr="00000A61">
          <w:tab/>
        </w:r>
        <w:r w:rsidR="00C260AA" w:rsidRPr="00D02B97">
          <w:rPr>
            <w:color w:val="808080"/>
          </w:rPr>
          <w:t xml:space="preserve">-- Need </w:t>
        </w:r>
        <w:del w:id="1001" w:author="Nokia, Nokia Shanghai Bell" w:date="2018-02-20T11:32:00Z">
          <w:r w:rsidR="00C260AA" w:rsidDel="00360E42">
            <w:rPr>
              <w:rFonts w:hint="eastAsia"/>
              <w:color w:val="808080"/>
              <w:lang w:eastAsia="ja-JP"/>
            </w:rPr>
            <w:delText>M</w:delText>
          </w:r>
        </w:del>
      </w:ins>
      <w:ins w:id="1002" w:author="Nokia, Nokia Shanghai Bell" w:date="2018-02-20T11:32:00Z">
        <w:r w:rsidR="00360E42">
          <w:rPr>
            <w:color w:val="808080"/>
            <w:lang w:eastAsia="ja-JP"/>
          </w:rPr>
          <w:t>N</w:t>
        </w:r>
      </w:ins>
    </w:p>
    <w:p w14:paraId="6787B9E4" w14:textId="3B97E91C"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03" w:author="RIL-D011" w:date="2018-01-29T16:38:00Z">
        <w:r w:rsidRPr="00000A61">
          <w:tab/>
        </w:r>
      </w:del>
      <w:r w:rsidRPr="00D02B97">
        <w:rPr>
          <w:color w:val="993366"/>
        </w:rPr>
        <w:t>OPTIONAL</w:t>
      </w:r>
      <w:r w:rsidRPr="00000A61">
        <w:t>,</w:t>
      </w:r>
      <w:ins w:id="1004" w:author="merged r1" w:date="2018-01-18T13:12:00Z">
        <w:r w:rsidR="00C260AA" w:rsidRPr="00C260AA">
          <w:t xml:space="preserve"> </w:t>
        </w:r>
        <w:r w:rsidR="00C260AA" w:rsidRPr="00000A61">
          <w:tab/>
        </w:r>
        <w:r w:rsidR="00C260AA" w:rsidRPr="00D02B97">
          <w:rPr>
            <w:color w:val="808080"/>
          </w:rPr>
          <w:t xml:space="preserve">-- Need </w:t>
        </w:r>
        <w:del w:id="1005" w:author="Nokia, Nokia Shanghai Bell" w:date="2018-02-20T11:32:00Z">
          <w:r w:rsidR="00C260AA" w:rsidRPr="00D02B97" w:rsidDel="00360E42">
            <w:rPr>
              <w:color w:val="808080"/>
            </w:rPr>
            <w:delText>M</w:delText>
          </w:r>
        </w:del>
      </w:ins>
      <w:ins w:id="1006" w:author="Nokia, Nokia Shanghai Bell" w:date="2018-02-20T11:32:00Z">
        <w:r w:rsidR="00360E42">
          <w:rPr>
            <w:color w:val="808080"/>
          </w:rPr>
          <w:t>N</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3EB0C48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1007" w:author="RIL-D011" w:date="2018-01-29T16:22:00Z">
        <w:r w:rsidRPr="00000A61" w:rsidDel="00E86E87">
          <w:delText>Cell</w:delText>
        </w:r>
      </w:del>
      <w:ins w:id="1008"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09" w:author="RIL-D011" w:date="2018-01-29T16:38:00Z">
        <w:r w:rsidRPr="00000A61">
          <w:tab/>
        </w:r>
        <w:r w:rsidRPr="00000A61">
          <w:tab/>
        </w:r>
      </w:del>
      <w:r w:rsidRPr="00D02B97">
        <w:rPr>
          <w:color w:val="993366"/>
        </w:rPr>
        <w:t>OPTIONAL</w:t>
      </w:r>
      <w:r w:rsidRPr="00000A61">
        <w:t>,</w:t>
      </w:r>
      <w:ins w:id="1010" w:author="merged r1" w:date="2018-01-18T13:12:00Z">
        <w:r w:rsidR="00C260AA" w:rsidRPr="00C260AA">
          <w:t xml:space="preserve"> </w:t>
        </w:r>
        <w:r w:rsidR="00C260AA" w:rsidRPr="00000A61">
          <w:tab/>
        </w:r>
        <w:r w:rsidR="00C260AA" w:rsidRPr="00D02B97">
          <w:rPr>
            <w:color w:val="808080"/>
          </w:rPr>
          <w:t xml:space="preserve">-- Need </w:t>
        </w:r>
      </w:ins>
      <w:ins w:id="1011" w:author="Nokia, Nokia Shanghai Bell" w:date="2018-02-20T11:32:00Z">
        <w:r w:rsidR="00360E42">
          <w:rPr>
            <w:color w:val="808080"/>
          </w:rPr>
          <w:t>N</w:t>
        </w:r>
      </w:ins>
      <w:ins w:id="1012" w:author="merged r1" w:date="2018-01-18T13:12:00Z">
        <w:del w:id="1013" w:author="Nokia, Nokia Shanghai Bell" w:date="2018-02-20T11:32:00Z">
          <w:r w:rsidR="00C260AA" w:rsidDel="00360E42">
            <w:rPr>
              <w:rFonts w:hint="eastAsia"/>
              <w:color w:val="808080"/>
              <w:lang w:eastAsia="ja-JP"/>
            </w:rPr>
            <w:delText>M</w:delText>
          </w:r>
        </w:del>
      </w:ins>
    </w:p>
    <w:p w14:paraId="1DEC568E" w14:textId="40E89B42"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14" w:author="RIL-D011" w:date="2018-01-29T16:38:00Z">
        <w:r w:rsidRPr="00000A61">
          <w:tab/>
        </w:r>
      </w:del>
      <w:r w:rsidRPr="00D02B97">
        <w:rPr>
          <w:color w:val="993366"/>
        </w:rPr>
        <w:t>OPTIONAL</w:t>
      </w:r>
      <w:r w:rsidRPr="00000A61">
        <w:t>,</w:t>
      </w:r>
      <w:ins w:id="1015" w:author="merged r1" w:date="2018-01-18T13:12:00Z">
        <w:r w:rsidR="00C260AA" w:rsidRPr="00C260AA">
          <w:t xml:space="preserve"> </w:t>
        </w:r>
        <w:r w:rsidR="00C260AA" w:rsidRPr="00000A61">
          <w:tab/>
        </w:r>
        <w:r w:rsidR="00C260AA" w:rsidRPr="00D02B97">
          <w:rPr>
            <w:color w:val="808080"/>
          </w:rPr>
          <w:t xml:space="preserve">-- Need </w:t>
        </w:r>
      </w:ins>
      <w:ins w:id="1016" w:author="Nokia, Nokia Shanghai Bell" w:date="2018-02-20T11:32:00Z">
        <w:r w:rsidR="00360E42">
          <w:rPr>
            <w:color w:val="808080"/>
          </w:rPr>
          <w:t>N</w:t>
        </w:r>
      </w:ins>
      <w:ins w:id="1017" w:author="merged r1" w:date="2018-01-18T13:12:00Z">
        <w:del w:id="1018" w:author="Nokia, Nokia Shanghai Bell" w:date="2018-02-20T11:32:00Z">
          <w:r w:rsidR="00C260AA" w:rsidRPr="00D02B97" w:rsidDel="00360E42">
            <w:rPr>
              <w:color w:val="808080"/>
            </w:rPr>
            <w:delText>M</w:delText>
          </w:r>
        </w:del>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283A235A"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1019" w:author="RIL-D011" w:date="2018-01-29T16:23:00Z">
        <w:r w:rsidRPr="00000A61" w:rsidDel="00E86E87">
          <w:delText>Cell</w:delText>
        </w:r>
      </w:del>
      <w:ins w:id="1020"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21" w:author="RIL-D011" w:date="2018-01-29T16:38:00Z">
        <w:r w:rsidRPr="00000A61">
          <w:tab/>
        </w:r>
        <w:r w:rsidRPr="00000A61">
          <w:tab/>
        </w:r>
      </w:del>
      <w:r w:rsidRPr="00D02B97">
        <w:rPr>
          <w:color w:val="993366"/>
        </w:rPr>
        <w:t>OPTIONAL</w:t>
      </w:r>
      <w:r w:rsidRPr="00000A61">
        <w:t>,</w:t>
      </w:r>
      <w:ins w:id="1022" w:author="merged r1" w:date="2018-01-18T13:12:00Z">
        <w:r w:rsidR="00C260AA" w:rsidRPr="00C260AA">
          <w:t xml:space="preserve"> </w:t>
        </w:r>
        <w:r w:rsidR="00C260AA" w:rsidRPr="00000A61">
          <w:tab/>
        </w:r>
        <w:r w:rsidR="00C260AA" w:rsidRPr="00D02B97">
          <w:rPr>
            <w:color w:val="808080"/>
          </w:rPr>
          <w:t xml:space="preserve">-- Need </w:t>
        </w:r>
      </w:ins>
      <w:ins w:id="1023" w:author="Nokia, Nokia Shanghai Bell" w:date="2018-02-20T11:33:00Z">
        <w:r w:rsidR="00360E42">
          <w:rPr>
            <w:color w:val="808080"/>
          </w:rPr>
          <w:t>N</w:t>
        </w:r>
      </w:ins>
      <w:ins w:id="1024" w:author="merged r1" w:date="2018-01-18T13:12:00Z">
        <w:del w:id="1025" w:author="Nokia, Nokia Shanghai Bell" w:date="2018-02-20T11:33:00Z">
          <w:r w:rsidR="00C260AA" w:rsidDel="00360E42">
            <w:rPr>
              <w:rFonts w:hint="eastAsia"/>
              <w:color w:val="808080"/>
              <w:lang w:eastAsia="ja-JP"/>
            </w:rPr>
            <w:delText>M</w:delText>
          </w:r>
        </w:del>
      </w:ins>
    </w:p>
    <w:p w14:paraId="01A713A1" w14:textId="75CBADCD"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1026" w:author="RIL-D011" w:date="2018-01-29T16:38:00Z">
        <w:r w:rsidRPr="00000A61">
          <w:tab/>
        </w:r>
      </w:del>
      <w:r w:rsidRPr="00D02B97">
        <w:rPr>
          <w:color w:val="993366"/>
        </w:rPr>
        <w:t>OPTIONAL</w:t>
      </w:r>
      <w:ins w:id="1027" w:author="merged r1" w:date="2018-01-18T13:12:00Z">
        <w:r w:rsidR="00C260AA" w:rsidRPr="00C260AA">
          <w:t xml:space="preserve"> </w:t>
        </w:r>
        <w:r w:rsidR="00C260AA" w:rsidRPr="00000A61">
          <w:tab/>
        </w:r>
        <w:r w:rsidR="00C260AA" w:rsidRPr="00D02B97">
          <w:rPr>
            <w:color w:val="808080"/>
          </w:rPr>
          <w:t xml:space="preserve">-- Need </w:t>
        </w:r>
      </w:ins>
      <w:ins w:id="1028" w:author="Nokia, Nokia Shanghai Bell" w:date="2018-02-20T11:33:00Z">
        <w:r w:rsidR="00360E42">
          <w:rPr>
            <w:color w:val="808080"/>
          </w:rPr>
          <w:t>N</w:t>
        </w:r>
      </w:ins>
      <w:ins w:id="1029" w:author="merged r1" w:date="2018-01-18T13:12:00Z">
        <w:del w:id="1030" w:author="Nokia, Nokia Shanghai Bell" w:date="2018-02-20T11:33:00Z">
          <w:r w:rsidR="00C260AA" w:rsidRPr="00D02B97" w:rsidDel="00360E42">
            <w:rPr>
              <w:color w:val="808080"/>
            </w:rPr>
            <w:delText>M</w:delText>
          </w:r>
        </w:del>
      </w:ins>
    </w:p>
    <w:commentRangeEnd w:id="995"/>
    <w:p w14:paraId="7EB385B4" w14:textId="0495E26D" w:rsidR="00096AC1" w:rsidRDefault="00360E42" w:rsidP="00CE00FD">
      <w:pPr>
        <w:pStyle w:val="PL"/>
      </w:pPr>
      <w:r>
        <w:rPr>
          <w:rStyle w:val="CommentReference"/>
          <w:rFonts w:ascii="Times New Roman" w:hAnsi="Times New Roman"/>
          <w:noProof w:val="0"/>
          <w:lang w:eastAsia="en-US"/>
        </w:rPr>
        <w:commentReference w:id="995"/>
      </w:r>
    </w:p>
    <w:p w14:paraId="06E7E458" w14:textId="53408077" w:rsidR="00096AC1" w:rsidRPr="005F208D" w:rsidRDefault="00397F74" w:rsidP="00CE00FD">
      <w:pPr>
        <w:pStyle w:val="PL"/>
        <w:rPr>
          <w:color w:val="808080"/>
          <w:rPrChange w:id="1031" w:author="merged r1" w:date="2018-01-18T13:22:00Z">
            <w:rPr/>
          </w:rPrChange>
        </w:rPr>
      </w:pPr>
      <w:r w:rsidRPr="005F208D">
        <w:rPr>
          <w:color w:val="808080"/>
          <w:rPrChange w:id="1032" w:author="merged r1" w:date="2018-01-18T13:22:00Z">
            <w:rPr/>
          </w:rPrChange>
        </w:rPr>
        <w:t xml:space="preserve">-- </w:t>
      </w:r>
      <w:r w:rsidR="00096AC1" w:rsidRPr="005F208D">
        <w:rPr>
          <w:color w:val="808080"/>
          <w:rPrChange w:id="1033"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commentRangeStart w:id="1034"/>
      <w:commentRangeStart w:id="1035"/>
      <w:r w:rsidRPr="00000A61">
        <w:t>}</w:t>
      </w:r>
      <w:commentRangeEnd w:id="1034"/>
      <w:r w:rsidR="00E706DF">
        <w:rPr>
          <w:rStyle w:val="CommentReference"/>
          <w:rFonts w:ascii="Times New Roman" w:hAnsi="Times New Roman"/>
          <w:noProof w:val="0"/>
          <w:lang w:eastAsia="en-US"/>
        </w:rPr>
        <w:commentReference w:id="1034"/>
      </w:r>
      <w:commentRangeEnd w:id="1035"/>
      <w:r w:rsidR="0084687D">
        <w:rPr>
          <w:rStyle w:val="CommentReference"/>
          <w:rFonts w:ascii="Times New Roman" w:hAnsi="Times New Roman"/>
          <w:noProof w:val="0"/>
          <w:lang w:eastAsia="en-US"/>
        </w:rPr>
        <w:commentReference w:id="1035"/>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1036" w:author="" w:date="2018-02-05T14:46:00Z"/>
        </w:rPr>
      </w:pPr>
      <w:bookmarkStart w:id="1037" w:name="_Hlk505296466"/>
      <w:bookmarkStart w:id="1038" w:name="_Hlk500774924"/>
      <w:commentRangeStart w:id="1039"/>
      <w:r w:rsidRPr="00000A61">
        <w:t>ReferenceSignalConfig</w:t>
      </w:r>
      <w:ins w:id="1040" w:author="merged r1" w:date="2018-01-18T13:12:00Z">
        <w:r w:rsidR="0037540C">
          <w:t xml:space="preserve"> </w:t>
        </w:r>
      </w:ins>
      <w:bookmarkEnd w:id="1037"/>
      <w:commentRangeEnd w:id="1039"/>
      <w:r w:rsidR="008C1251">
        <w:rPr>
          <w:rStyle w:val="CommentReference"/>
          <w:rFonts w:ascii="Times New Roman" w:hAnsi="Times New Roman"/>
          <w:noProof w:val="0"/>
          <w:lang w:eastAsia="en-US"/>
        </w:rPr>
        <w:commentReference w:id="1039"/>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1041" w:author="" w:date="2018-02-05T14:44:00Z"/>
        </w:rPr>
      </w:pPr>
      <w:del w:id="1042"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1043" w:author="RIL-D011" w:date="2018-01-29T16:38:00Z">
        <w:del w:id="1044" w:author="" w:date="2018-02-05T14:44:00Z">
          <w:r w:rsidR="004314B3">
            <w:tab/>
          </w:r>
        </w:del>
      </w:ins>
      <w:del w:id="1045" w:author="" w:date="2018-02-05T14:44:00Z">
        <w:r w:rsidRPr="00D02B97">
          <w:rPr>
            <w:color w:val="993366"/>
          </w:rPr>
          <w:delText>OPTIONAL</w:delText>
        </w:r>
        <w:r w:rsidRPr="00000A61">
          <w:delText>,</w:delText>
        </w:r>
      </w:del>
      <w:ins w:id="1046" w:author="merged r1" w:date="2018-01-18T13:12:00Z">
        <w:del w:id="1047"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1048" w:author="" w:date="2018-02-05T14:40:00Z">
        <w:r>
          <w:tab/>
        </w:r>
      </w:ins>
    </w:p>
    <w:p w14:paraId="4CAC5560" w14:textId="5338EB85" w:rsidR="00542042" w:rsidRPr="00000A61" w:rsidRDefault="00542042" w:rsidP="00CE00FD">
      <w:pPr>
        <w:pStyle w:val="PL"/>
        <w:rPr>
          <w:del w:id="1049" w:author="RAN2 tdoc number R2-1800649" w:date="2018-01-31T06:08:00Z"/>
        </w:rPr>
      </w:pPr>
      <w:del w:id="1050" w:author="RAN2 tdoc number R2-1800649" w:date="2018-01-31T06:08:00Z">
        <w:r w:rsidRPr="00000A61">
          <w:tab/>
          <w:delText>ssbPresence</w:delText>
        </w:r>
        <w:r w:rsidRPr="00000A61">
          <w:tab/>
        </w:r>
      </w:del>
      <w:ins w:id="1051" w:author="merged r1" w:date="2018-01-18T13:12:00Z">
        <w:del w:id="1052" w:author="RAN2 tdoc number R2-1800649" w:date="2018-01-31T06:08:00Z">
          <w:r w:rsidRPr="00000A61">
            <w:delText>ssb</w:delText>
          </w:r>
          <w:r w:rsidR="00B76787">
            <w:delText>-</w:delText>
          </w:r>
          <w:r w:rsidRPr="00000A61">
            <w:delText>Presence</w:delText>
          </w:r>
        </w:del>
      </w:ins>
      <w:del w:id="1053"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1054" w:author="RAN2 tdoc number R2-1800649" w:date="2018-01-31T06:08:00Z"/>
        </w:rPr>
      </w:pPr>
      <w:del w:id="1055" w:author="RAN2 tdoc number R2-1800649" w:date="2018-01-31T06:08:00Z">
        <w:r w:rsidRPr="00000A61">
          <w:lastRenderedPageBreak/>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1056" w:author="RAN2 tdoc number R2-1800649" w:date="2018-01-31T06:08:00Z"/>
        </w:rPr>
      </w:pPr>
      <w:del w:id="1057"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1058" w:author="Unknown" w:date="2018-02-05T14:43:00Z" w:name="move505605132"/>
      <w:commentRangeStart w:id="1059"/>
      <w:moveFrom w:id="1060" w:author="" w:date="2018-02-05T14:43:00Z">
        <w:r>
          <w:tab/>
        </w:r>
        <w:r w:rsidRPr="00706FBC">
          <w:t>subcarrierSpacing</w:t>
        </w:r>
        <w:ins w:id="1061" w:author="RIL issue number Z036" w:date="2018-02-05T10:29:00Z">
          <w:r w:rsidR="005919FC">
            <w:t>SSB</w:t>
          </w:r>
        </w:ins>
        <w:r w:rsidRPr="00706FBC">
          <w:t xml:space="preserve">                     </w:t>
        </w:r>
        <w:r>
          <w:tab/>
        </w:r>
        <w:r w:rsidRPr="00706FBC">
          <w:t>SubcarrierSpacing</w:t>
        </w:r>
        <w:commentRangeEnd w:id="1059"/>
        <w:ins w:id="1062" w:author="" w:date="2018-02-02T10:03:00Z">
          <w:r w:rsidR="00E8440E">
            <w:t>SSB</w:t>
          </w:r>
        </w:ins>
        <w:r w:rsidR="005701B4">
          <w:t>,</w:t>
        </w:r>
        <w:r w:rsidR="00D01BD6">
          <w:rPr>
            <w:rStyle w:val="CommentReference"/>
            <w:rFonts w:ascii="Times New Roman" w:hAnsi="Times New Roman"/>
            <w:noProof w:val="0"/>
            <w:lang w:eastAsia="en-US"/>
          </w:rPr>
          <w:commentReference w:id="1059"/>
        </w:r>
      </w:moveFrom>
    </w:p>
    <w:moveFromRangeEnd w:id="1058"/>
    <w:p w14:paraId="2D0F9AE1" w14:textId="1515FF31" w:rsidR="00D04BA7" w:rsidRDefault="00D04BA7" w:rsidP="00CE00FD">
      <w:pPr>
        <w:pStyle w:val="PL"/>
        <w:rPr>
          <w:ins w:id="1063" w:author="" w:date="2018-02-05T14:40:00Z"/>
        </w:rPr>
      </w:pPr>
      <w:ins w:id="1064" w:author="" w:date="2018-02-05T14:40:00Z">
        <w:r>
          <w:tab/>
        </w:r>
      </w:ins>
      <w:ins w:id="1065" w:author="" w:date="2018-02-05T14:44:00Z">
        <w:r w:rsidR="00CE4211" w:rsidRPr="00D02B97">
          <w:rPr>
            <w:color w:val="808080"/>
          </w:rPr>
          <w:t xml:space="preserve">-- </w:t>
        </w:r>
        <w:r w:rsidR="00CE4211">
          <w:rPr>
            <w:color w:val="808080"/>
          </w:rPr>
          <w:t>SSB configuration for mobility (</w:t>
        </w:r>
      </w:ins>
      <w:ins w:id="1066" w:author="" w:date="2018-02-05T14:45:00Z">
        <w:r w:rsidR="00CE4211">
          <w:rPr>
            <w:color w:val="808080"/>
          </w:rPr>
          <w:t>nominal SSBs, timing configuration</w:t>
        </w:r>
      </w:ins>
      <w:ins w:id="1067" w:author="" w:date="2018-02-05T14:44:00Z">
        <w:r w:rsidR="00CE4211">
          <w:rPr>
            <w:color w:val="808080"/>
          </w:rPr>
          <w:t>)</w:t>
        </w:r>
      </w:ins>
    </w:p>
    <w:p w14:paraId="411FC758" w14:textId="1CDD4CB3" w:rsidR="00542042" w:rsidRPr="00000A61" w:rsidRDefault="00D04BA7" w:rsidP="00CE00FD">
      <w:pPr>
        <w:pStyle w:val="PL"/>
        <w:rPr>
          <w:del w:id="1068" w:author="RAN2 tdoc number R2-1800649" w:date="2018-01-31T06:08:00Z"/>
        </w:rPr>
      </w:pPr>
      <w:ins w:id="1069" w:author="" w:date="2018-02-05T14:40:00Z">
        <w:r>
          <w:tab/>
          <w:t>ssb-ConfigMobility</w:t>
        </w:r>
        <w:r>
          <w:tab/>
        </w:r>
        <w:r>
          <w:tab/>
        </w:r>
        <w:r>
          <w:tab/>
        </w:r>
        <w:r>
          <w:tab/>
        </w:r>
        <w:r>
          <w:tab/>
        </w:r>
        <w:r>
          <w:tab/>
          <w:t>SSB</w:t>
        </w:r>
        <w:r w:rsidRPr="00000A61">
          <w:t>-ConfigMobility</w:t>
        </w:r>
        <w:r w:rsidRPr="00000A61">
          <w:tab/>
        </w:r>
      </w:ins>
      <w:ins w:id="1070" w:author="" w:date="2018-02-05T14:41:00Z">
        <w:r w:rsidR="00764C79">
          <w:tab/>
        </w:r>
        <w:r w:rsidR="00764C79">
          <w:tab/>
        </w:r>
        <w:r w:rsidR="00764C79">
          <w:tab/>
        </w:r>
        <w:commentRangeStart w:id="1071"/>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commentRangeEnd w:id="1071"/>
      <w:r w:rsidR="009A337D">
        <w:rPr>
          <w:rStyle w:val="CommentReference"/>
          <w:rFonts w:ascii="Times New Roman" w:hAnsi="Times New Roman"/>
          <w:noProof w:val="0"/>
          <w:lang w:eastAsia="en-US"/>
        </w:rPr>
        <w:commentReference w:id="1071"/>
      </w:r>
      <w:del w:id="1072"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1073" w:author="RAN2 tdoc number R2-1800649" w:date="2018-01-31T06:08:00Z"/>
        </w:rPr>
      </w:pPr>
      <w:commentRangeStart w:id="1074"/>
      <w:del w:id="1075"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1076" w:author="RAN2 tdoc number R2-1800649" w:date="2018-01-31T06:08:00Z"/>
          <w:color w:val="808080"/>
        </w:rPr>
      </w:pPr>
      <w:del w:id="1077"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1078" w:author="RAN2 tdoc number R2-1800649" w:date="2018-01-31T06:08:00Z"/>
        </w:rPr>
      </w:pPr>
      <w:del w:id="1079" w:author="RAN2 tdoc number R2-1800649" w:date="2018-01-31T06:08:00Z">
        <w:r w:rsidRPr="00000A61">
          <w:tab/>
        </w:r>
        <w:r w:rsidRPr="00000A61">
          <w:tab/>
          <w:delText>}</w:delText>
        </w:r>
      </w:del>
      <w:commentRangeEnd w:id="1074"/>
      <w:r w:rsidR="00196C86">
        <w:rPr>
          <w:rStyle w:val="CommentReference"/>
          <w:rFonts w:ascii="Times New Roman" w:hAnsi="Times New Roman"/>
          <w:noProof w:val="0"/>
          <w:lang w:eastAsia="en-US"/>
        </w:rPr>
        <w:commentReference w:id="1074"/>
      </w:r>
    </w:p>
    <w:p w14:paraId="7C6FE5AB" w14:textId="66348ADC" w:rsidR="00542042" w:rsidRPr="00000A61" w:rsidRDefault="00542042" w:rsidP="00CE00FD">
      <w:pPr>
        <w:pStyle w:val="PL"/>
        <w:rPr>
          <w:del w:id="1080" w:author="Rapporteur" w:date="2018-02-01T13:34:00Z"/>
        </w:rPr>
      </w:pPr>
      <w:del w:id="1081"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1082"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1083" w:author="merged r1" w:date="2018-01-18T13:12:00Z">
        <w:r w:rsidRPr="00000A61">
          <w:delText>ResourceConfig-Mobility</w:delText>
        </w:r>
      </w:del>
      <w:ins w:id="1084" w:author="merged r1" w:date="2018-01-18T13:12:00Z">
        <w:r w:rsidRPr="00000A61">
          <w:t>ResourceConfigMobility</w:t>
        </w:r>
      </w:ins>
      <w:r w:rsidRPr="00000A61">
        <w:tab/>
      </w:r>
      <w:r w:rsidRPr="00000A61">
        <w:tab/>
      </w:r>
      <w:r w:rsidRPr="00000A61">
        <w:tab/>
        <w:t>CSI-RS-</w:t>
      </w:r>
      <w:del w:id="1085" w:author="merged r1" w:date="2018-01-18T13:12:00Z">
        <w:r w:rsidRPr="00000A61">
          <w:delText>ResourceConfig-Mobility</w:delText>
        </w:r>
      </w:del>
      <w:ins w:id="1086" w:author="merged r1" w:date="2018-01-18T13:12:00Z">
        <w:r w:rsidRPr="00000A61">
          <w:t>ResourceConfigMobility</w:t>
        </w:r>
      </w:ins>
      <w:r w:rsidRPr="00000A61">
        <w:tab/>
      </w:r>
      <w:commentRangeStart w:id="1087"/>
      <w:commentRangeStart w:id="1088"/>
      <w:r w:rsidRPr="00D02B97">
        <w:rPr>
          <w:color w:val="993366"/>
        </w:rPr>
        <w:t>OPTIONAL</w:t>
      </w:r>
      <w:del w:id="1089" w:author="Rapporteur" w:date="2018-02-05T23:31:00Z">
        <w:r w:rsidR="00830849" w:rsidDel="00BA7349">
          <w:rPr>
            <w:color w:val="993366"/>
          </w:rPr>
          <w:delText>,</w:delText>
        </w:r>
      </w:del>
      <w:r w:rsidRPr="00000A61">
        <w:t xml:space="preserve"> </w:t>
      </w:r>
      <w:r w:rsidRPr="00D02B97">
        <w:rPr>
          <w:color w:val="808080"/>
        </w:rPr>
        <w:t xml:space="preserve">-- Need </w:t>
      </w:r>
      <w:del w:id="1090" w:author="merged r1" w:date="2018-01-18T13:12:00Z">
        <w:r w:rsidRPr="00D02B97">
          <w:rPr>
            <w:color w:val="808080"/>
          </w:rPr>
          <w:delText>N</w:delText>
        </w:r>
      </w:del>
      <w:ins w:id="1091" w:author="merged r1" w:date="2018-01-18T13:12:00Z">
        <w:r w:rsidR="00C260AA">
          <w:rPr>
            <w:rFonts w:hint="eastAsia"/>
            <w:color w:val="808080"/>
            <w:lang w:eastAsia="ja-JP"/>
          </w:rPr>
          <w:t>R</w:t>
        </w:r>
      </w:ins>
      <w:commentRangeEnd w:id="1087"/>
      <w:r w:rsidR="008C1251">
        <w:rPr>
          <w:rStyle w:val="CommentReference"/>
          <w:rFonts w:ascii="Times New Roman" w:hAnsi="Times New Roman"/>
          <w:noProof w:val="0"/>
          <w:lang w:eastAsia="en-US"/>
        </w:rPr>
        <w:commentReference w:id="1087"/>
      </w:r>
      <w:commentRangeEnd w:id="1088"/>
      <w:r w:rsidR="00DE4752">
        <w:rPr>
          <w:rStyle w:val="CommentReference"/>
          <w:rFonts w:ascii="Times New Roman" w:hAnsi="Times New Roman"/>
          <w:noProof w:val="0"/>
          <w:lang w:eastAsia="en-US"/>
        </w:rPr>
        <w:commentReference w:id="1088"/>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1092" w:author="" w:date="2018-02-05T14:45:00Z"/>
          <w:color w:val="808080"/>
        </w:rPr>
      </w:pPr>
      <w:del w:id="1093"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1094" w:author="" w:date="2018-02-05T14:45:00Z"/>
        </w:rPr>
      </w:pPr>
      <w:del w:id="1095"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1038"/>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1096" w:name="_Hlk496184822"/>
      <w:bookmarkStart w:id="1097" w:name="_Hlk496185501"/>
      <w:r w:rsidRPr="00D02B97">
        <w:rPr>
          <w:color w:val="808080"/>
        </w:rPr>
        <w:t>-- A measurement timing configuration</w:t>
      </w:r>
    </w:p>
    <w:p w14:paraId="45AB4618" w14:textId="4FA7B683" w:rsidR="00FC5230" w:rsidRPr="00000A61" w:rsidRDefault="00FC5230" w:rsidP="00CE00FD">
      <w:pPr>
        <w:pStyle w:val="PL"/>
        <w:rPr>
          <w:del w:id="1098" w:author="" w:date="2018-02-05T14:41:00Z"/>
        </w:rPr>
      </w:pPr>
      <w:del w:id="1099"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1100" w:author="" w:date="2018-02-05T14:41:00Z"/>
        </w:rPr>
      </w:pPr>
      <w:ins w:id="1101" w:author="" w:date="2018-02-05T14:42:00Z">
        <w:r>
          <w:t>SSB</w:t>
        </w:r>
        <w:r w:rsidRPr="00000A61">
          <w:t>-ConfigMobility</w:t>
        </w:r>
        <w:r>
          <w:t xml:space="preserve"> </w:t>
        </w:r>
      </w:ins>
      <w:ins w:id="1102"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1103" w:author="" w:date="2018-02-05T14:43:00Z"/>
        </w:rPr>
      </w:pPr>
      <w:moveToRangeStart w:id="1104" w:author="Unknown" w:date="2018-02-05T14:43:00Z" w:name="move505605132"/>
      <w:commentRangeStart w:id="1105"/>
      <w:moveTo w:id="1106" w:author="" w:date="2018-02-05T14:43:00Z">
        <w:r>
          <w:tab/>
        </w:r>
      </w:moveTo>
      <w:ins w:id="1107" w:author="" w:date="2018-02-05T14:43:00Z">
        <w:r>
          <w:tab/>
        </w:r>
      </w:ins>
      <w:moveTo w:id="1108" w:author="" w:date="2018-02-05T14:43:00Z">
        <w:r w:rsidRPr="00706FBC">
          <w:t>subcarrierSpacing</w:t>
        </w:r>
        <w:r>
          <w:t>SSB</w:t>
        </w:r>
        <w:r w:rsidRPr="00706FBC">
          <w:t xml:space="preserve">                    SubcarrierSpacing</w:t>
        </w:r>
        <w:commentRangeEnd w:id="1105"/>
        <w:r>
          <w:t>SSB,</w:t>
        </w:r>
        <w:r>
          <w:rPr>
            <w:rStyle w:val="CommentReference"/>
            <w:rFonts w:ascii="Times New Roman" w:hAnsi="Times New Roman"/>
            <w:noProof w:val="0"/>
            <w:lang w:eastAsia="en-US"/>
          </w:rPr>
          <w:commentReference w:id="1105"/>
        </w:r>
      </w:moveTo>
    </w:p>
    <w:moveToRangeEnd w:id="1104"/>
    <w:p w14:paraId="18BC4AD8" w14:textId="77777777" w:rsidR="00764C79" w:rsidRDefault="00764C79" w:rsidP="00584776">
      <w:pPr>
        <w:pStyle w:val="PL"/>
        <w:rPr>
          <w:ins w:id="1109" w:author="" w:date="2018-02-05T14:41:00Z"/>
        </w:rPr>
      </w:pPr>
    </w:p>
    <w:p w14:paraId="43D4E858" w14:textId="6836C8A5" w:rsidR="00584776" w:rsidRPr="00D02B97" w:rsidRDefault="00584776" w:rsidP="00584776">
      <w:pPr>
        <w:pStyle w:val="PL"/>
        <w:rPr>
          <w:color w:val="808080"/>
        </w:rPr>
      </w:pPr>
      <w:moveToRangeStart w:id="1110" w:author="RIL issue number H091" w:date="2018-02-05T13:41:00Z" w:name="move505601403"/>
      <w:moveTo w:id="1111"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1112"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1113"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1114" w:author="RIL issue number H091" w:date="2018-02-05T13:41:00Z"/>
          <w:color w:val="808080"/>
        </w:rPr>
      </w:pPr>
      <w:moveTo w:id="1115" w:author="RIL issue number H091" w:date="2018-02-05T13:41:00Z">
        <w:r w:rsidRPr="00000A61">
          <w:tab/>
        </w:r>
        <w:r w:rsidRPr="00000A61">
          <w:tab/>
        </w:r>
        <w:r w:rsidRPr="00D02B97">
          <w:rPr>
            <w:color w:val="808080"/>
          </w:rPr>
          <w:t>-- FFS_CHECK: Is this IE placed correctly.</w:t>
        </w:r>
        <w:del w:id="1116" w:author="RIL issue number H091" w:date="2018-02-05T13:41:00Z">
          <w:r w:rsidRPr="00D02B97" w:rsidDel="00584776">
            <w:rPr>
              <w:color w:val="808080"/>
            </w:rPr>
            <w:delText xml:space="preserve"> </w:delText>
          </w:r>
        </w:del>
      </w:moveTo>
    </w:p>
    <w:moveToRangeEnd w:id="1110"/>
    <w:p w14:paraId="0FEB2527" w14:textId="77777777" w:rsidR="00584776" w:rsidRDefault="00584776" w:rsidP="00584776">
      <w:pPr>
        <w:pStyle w:val="PL"/>
        <w:rPr>
          <w:ins w:id="1117" w:author="RIL issue number H091" w:date="2018-02-05T13:41:00Z"/>
        </w:rPr>
      </w:pPr>
    </w:p>
    <w:p w14:paraId="2BE68528" w14:textId="3FCF548B" w:rsidR="00584776" w:rsidRPr="00000A61" w:rsidRDefault="00584776" w:rsidP="00584776">
      <w:pPr>
        <w:pStyle w:val="PL"/>
      </w:pPr>
      <w:moveToRangeStart w:id="1118" w:author="RIL issue number H091" w:date="2018-02-05T13:40:00Z" w:name="move505601382"/>
      <w:moveTo w:id="1119"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1120"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1121"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1122"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1123"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1124"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1125"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1126"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1127" w:author="RIL issue number H091" w:date="2018-02-05T13:40:00Z">
        <w:r w:rsidRPr="00000A61">
          <w:tab/>
        </w:r>
        <w:r w:rsidRPr="00000A61">
          <w:tab/>
        </w:r>
        <w:r w:rsidRPr="00000A61">
          <w:tab/>
          <w:t>}</w:t>
        </w:r>
      </w:moveTo>
    </w:p>
    <w:moveToRangeEnd w:id="1118"/>
    <w:p w14:paraId="732473DC" w14:textId="49F7069B" w:rsidR="00753978" w:rsidRDefault="00584776" w:rsidP="00584776">
      <w:pPr>
        <w:pStyle w:val="PL"/>
        <w:rPr>
          <w:ins w:id="1128" w:author="" w:date="2018-02-05T14:45:00Z"/>
        </w:rPr>
      </w:pPr>
      <w:r w:rsidRPr="00000A61">
        <w:tab/>
      </w:r>
      <w:r w:rsidRPr="00000A61">
        <w:tab/>
        <w:t>}</w:t>
      </w:r>
      <w:ins w:id="1129"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1130" w:author="" w:date="2018-02-05T14:45:00Z"/>
        </w:rPr>
      </w:pPr>
    </w:p>
    <w:p w14:paraId="684F88BD" w14:textId="77777777" w:rsidR="00753978" w:rsidRPr="00D02B97" w:rsidRDefault="00753978" w:rsidP="00753978">
      <w:pPr>
        <w:pStyle w:val="PL"/>
        <w:rPr>
          <w:ins w:id="1131" w:author="" w:date="2018-02-05T14:45:00Z"/>
          <w:color w:val="808080"/>
        </w:rPr>
      </w:pPr>
      <w:ins w:id="1132"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1133" w:author="" w:date="2018-02-05T14:45:00Z"/>
        </w:rPr>
      </w:pPr>
      <w:ins w:id="1134" w:author="" w:date="2018-02-05T14:45:00Z">
        <w:r w:rsidRPr="00000A61">
          <w:tab/>
        </w:r>
        <w:commentRangeStart w:id="1135"/>
        <w:r w:rsidRPr="00000A61">
          <w:t>useServingCellTimingForSync</w:t>
        </w:r>
      </w:ins>
      <w:commentRangeEnd w:id="1135"/>
      <w:r w:rsidR="008C1251">
        <w:rPr>
          <w:rStyle w:val="CommentReference"/>
          <w:rFonts w:ascii="Times New Roman" w:hAnsi="Times New Roman"/>
          <w:noProof w:val="0"/>
          <w:lang w:eastAsia="en-US"/>
        </w:rPr>
        <w:commentReference w:id="1135"/>
      </w:r>
      <w:ins w:id="1136" w:author="" w:date="2018-02-05T14:45:00Z">
        <w:r w:rsidRPr="00000A61">
          <w:tab/>
        </w:r>
        <w:r w:rsidRPr="00000A61">
          <w:tab/>
        </w:r>
        <w:r w:rsidRPr="00000A61">
          <w:tab/>
        </w:r>
        <w:r w:rsidRPr="00000A61">
          <w:tab/>
        </w:r>
        <w:r w:rsidRPr="00D02B97">
          <w:rPr>
            <w:color w:val="993366"/>
          </w:rPr>
          <w:t>BOOLEAN</w:t>
        </w:r>
      </w:ins>
      <w:ins w:id="1137" w:author="" w:date="2018-02-05T14:47:00Z">
        <w:r>
          <w:rPr>
            <w:color w:val="993366"/>
          </w:rPr>
          <w:t>,</w:t>
        </w:r>
      </w:ins>
    </w:p>
    <w:p w14:paraId="7B449BBE" w14:textId="0C53E0FF" w:rsidR="00584776" w:rsidRDefault="00584776" w:rsidP="00584776">
      <w:pPr>
        <w:pStyle w:val="PL"/>
        <w:rPr>
          <w:ins w:id="1138" w:author="RIL issue number H091" w:date="2018-02-05T13:40:00Z"/>
        </w:rPr>
      </w:pPr>
      <w:r w:rsidRPr="00000A61">
        <w:tab/>
      </w:r>
      <w:ins w:id="1139"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1140" w:author="" w:date="2018-02-05T14:46:00Z">
          <w:r w:rsidR="00E720F6" w:rsidRPr="00D02B97">
            <w:rPr>
              <w:color w:val="993366"/>
            </w:rPr>
            <w:delText>OPTIONAL</w:delText>
          </w:r>
        </w:del>
      </w:ins>
      <w:ins w:id="1141" w:author="Rapporteur" w:date="2018-02-05T14:33:00Z">
        <w:del w:id="1142" w:author="" w:date="2018-02-05T14:46:00Z">
          <w:r w:rsidR="00EE5E38">
            <w:rPr>
              <w:color w:val="993366"/>
            </w:rPr>
            <w:delText>,</w:delText>
          </w:r>
        </w:del>
      </w:ins>
      <w:ins w:id="1143" w:author="RIL issue number H093" w:date="2018-02-05T14:13:00Z">
        <w:del w:id="1144"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lastRenderedPageBreak/>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1145" w:author="" w:date="2018-02-05T10:55:00Z"/>
          <w:color w:val="808080"/>
        </w:rPr>
      </w:pPr>
      <w:del w:id="1146"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1147" w:author="merged r1" w:date="2018-01-18T13:12:00Z">
        <w:r w:rsidR="004F3899">
          <w:t xml:space="preserve">sf2, sf3, sf4, </w:t>
        </w:r>
      </w:ins>
      <w:r w:rsidRPr="00000A61">
        <w:t>sf5 }</w:t>
      </w:r>
      <w:del w:id="1148"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1149" w:author="RIL issue number H091" w:date="2018-02-05T13:41:00Z" w:name="move505601403"/>
      <w:moveFrom w:id="1150"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1151"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1152"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1153"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1154" w:author="RIL issue number H091" w:date="2018-02-05T13:40:00Z" w:name="move505601382"/>
      <w:moveFromRangeEnd w:id="1149"/>
      <w:moveFrom w:id="1155"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1156"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1157"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1158"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1159"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1160"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1161"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1162"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1163"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1164" w:author="RIL issue number H091" w:date="2018-02-05T13:40:00Z">
        <w:r w:rsidRPr="00000A61">
          <w:tab/>
        </w:r>
        <w:r w:rsidRPr="00000A61">
          <w:tab/>
          <w:t>}</w:t>
        </w:r>
        <w:del w:id="1165" w:author="RIL issue number H093" w:date="2018-02-05T14:12:00Z">
          <w:r w:rsidRPr="00000A61">
            <w:tab/>
          </w:r>
        </w:del>
      </w:moveFrom>
      <w:moveFromRangeEnd w:id="1154"/>
      <w:del w:id="1166"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1096"/>
    <w:p w14:paraId="4B37B285" w14:textId="77777777" w:rsidR="00FC5230" w:rsidRPr="00000A61" w:rsidRDefault="00FC5230" w:rsidP="00CE00FD">
      <w:pPr>
        <w:pStyle w:val="PL"/>
      </w:pPr>
    </w:p>
    <w:bookmarkEnd w:id="1097"/>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1167"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1168"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1169"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1170" w:author="merged r1" w:date="2018-01-18T13:12:00Z">
        <w:r w:rsidR="00A74C72">
          <w:delText>ffsTypeAndValue</w:delText>
        </w:r>
      </w:del>
      <w:ins w:id="1171"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1172"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1173" w:author="" w:date="2018-02-02T18:21:00Z"/>
        </w:rPr>
      </w:pPr>
      <w:del w:id="1174"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1175" w:author="" w:date="2018-02-02T18:21:00Z"/>
          <w:color w:val="808080"/>
        </w:rPr>
      </w:pPr>
      <w:del w:id="1176"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1177" w:author="" w:date="2018-02-02T18:21:00Z"/>
          <w:color w:val="808080"/>
        </w:rPr>
      </w:pPr>
      <w:del w:id="1178"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1179" w:author="" w:date="2018-02-02T18:21:00Z"/>
          <w:lang w:val="en-US"/>
        </w:rPr>
      </w:pPr>
      <w:del w:id="1180"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1181" w:author="" w:date="2018-02-02T18:21:00Z"/>
          <w:color w:val="808080"/>
        </w:rPr>
      </w:pPr>
      <w:del w:id="1182"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1183" w:author="" w:date="2018-02-02T18:21:00Z"/>
          <w:color w:val="808080"/>
        </w:rPr>
      </w:pPr>
      <w:del w:id="1184"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1185" w:author="" w:date="2018-02-02T18:21:00Z"/>
          <w:color w:val="808080"/>
        </w:rPr>
      </w:pPr>
      <w:del w:id="1186"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1187" w:author="" w:date="2018-02-02T18:21:00Z"/>
        </w:rPr>
      </w:pPr>
      <w:del w:id="1188"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1189" w:author="" w:date="2018-02-02T18:21:00Z"/>
          <w:color w:val="808080"/>
        </w:rPr>
      </w:pPr>
      <w:del w:id="1190"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1191" w:author="" w:date="2018-02-02T18:21:00Z"/>
          <w:color w:val="808080"/>
        </w:rPr>
      </w:pPr>
      <w:del w:id="1192"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1193" w:author="" w:date="2018-02-02T18:21:00Z"/>
          <w:color w:val="808080"/>
        </w:rPr>
      </w:pPr>
      <w:del w:id="1194"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1195" w:author="" w:date="2018-02-02T18:21:00Z"/>
          <w:color w:val="808080"/>
        </w:rPr>
      </w:pPr>
      <w:del w:id="1196"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1197" w:author="" w:date="2018-02-02T18:21:00Z"/>
        </w:rPr>
      </w:pPr>
      <w:del w:id="1198"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1199" w:author="" w:date="2018-02-02T18:21:00Z"/>
          <w:color w:val="808080"/>
        </w:rPr>
      </w:pPr>
      <w:del w:id="1200"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1201" w:author="" w:date="2018-02-02T18:21:00Z"/>
        </w:rPr>
      </w:pPr>
      <w:del w:id="1202" w:author="" w:date="2018-02-02T18:21:00Z">
        <w:r>
          <w:lastRenderedPageBreak/>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1203" w:author="" w:date="2018-02-02T18:21:00Z"/>
          <w:color w:val="808080"/>
        </w:rPr>
      </w:pPr>
      <w:del w:id="1204"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1205" w:author="" w:date="2018-02-02T18:21:00Z"/>
          <w:color w:val="808080"/>
        </w:rPr>
      </w:pPr>
      <w:del w:id="1206"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1207" w:author="" w:date="2018-02-02T18:21:00Z"/>
        </w:rPr>
      </w:pPr>
      <w:del w:id="1208"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1209" w:author="" w:date="2018-02-02T18:21:00Z"/>
          <w:lang w:val="en-US"/>
        </w:rPr>
      </w:pPr>
      <w:del w:id="1210"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1211" w:author="" w:date="2018-02-02T18:20:00Z"/>
        </w:rPr>
      </w:pPr>
      <w:r>
        <w:rPr>
          <w:lang w:val="en-US"/>
        </w:rPr>
        <w:tab/>
      </w:r>
      <w:r>
        <w:rPr>
          <w:lang w:val="en-US"/>
        </w:rPr>
        <w:tab/>
      </w:r>
      <w:commentRangeStart w:id="1212"/>
      <w:commentRangeStart w:id="1213"/>
      <w:commentRangeStart w:id="1214"/>
      <w:r>
        <w:rPr>
          <w:lang w:val="en-US"/>
        </w:rPr>
        <w:t>isServingCellMO</w:t>
      </w:r>
      <w:commentRangeEnd w:id="1212"/>
      <w:r w:rsidR="00D11C48">
        <w:rPr>
          <w:rStyle w:val="CommentReference"/>
          <w:rFonts w:ascii="Times New Roman" w:hAnsi="Times New Roman"/>
          <w:noProof w:val="0"/>
          <w:lang w:eastAsia="en-US"/>
        </w:rPr>
        <w:commentReference w:id="1212"/>
      </w:r>
      <w:commentRangeEnd w:id="1213"/>
      <w:r w:rsidR="009148D0">
        <w:rPr>
          <w:rStyle w:val="CommentReference"/>
          <w:rFonts w:ascii="Times New Roman" w:hAnsi="Times New Roman"/>
          <w:noProof w:val="0"/>
          <w:lang w:eastAsia="en-US"/>
        </w:rPr>
        <w:commentReference w:id="1213"/>
      </w:r>
      <w:commentRangeEnd w:id="1214"/>
      <w:r w:rsidR="009148D0">
        <w:rPr>
          <w:rStyle w:val="CommentReference"/>
          <w:rFonts w:ascii="Times New Roman" w:hAnsi="Times New Roman"/>
          <w:noProof w:val="0"/>
          <w:lang w:eastAsia="en-US"/>
        </w:rPr>
        <w:commentReference w:id="1214"/>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1215" w:author="" w:date="2018-02-02T18:20:00Z">
        <w:r>
          <w:tab/>
        </w:r>
        <w:r w:rsidR="00AD4DCD">
          <w:delText>}</w:delText>
        </w:r>
      </w:del>
      <w:r>
        <w:t>,</w:t>
      </w:r>
    </w:p>
    <w:p w14:paraId="3C3A15EC" w14:textId="4F0F1126" w:rsidR="00FC5230" w:rsidRDefault="00FC5230" w:rsidP="00CE00FD">
      <w:pPr>
        <w:pStyle w:val="PL"/>
        <w:rPr>
          <w:ins w:id="1216" w:author="" w:date="2018-02-02T09:49:00Z"/>
          <w:color w:val="808080"/>
        </w:rPr>
      </w:pPr>
      <w:r w:rsidRPr="00000A61">
        <w:tab/>
      </w:r>
      <w:r w:rsidRPr="00D02B97">
        <w:rPr>
          <w:color w:val="808080"/>
        </w:rPr>
        <w:t xml:space="preserve">-- </w:t>
      </w:r>
      <w:del w:id="1217" w:author="" w:date="2018-02-02T09:50:00Z">
        <w:r w:rsidRPr="00D02B97" w:rsidDel="00890814">
          <w:rPr>
            <w:color w:val="808080"/>
          </w:rPr>
          <w:delText>s</w:delText>
        </w:r>
      </w:del>
      <w:ins w:id="1218" w:author="" w:date="2018-02-02T09:50:00Z">
        <w:r w:rsidR="00890814">
          <w:rPr>
            <w:color w:val="808080"/>
          </w:rPr>
          <w:t>S</w:t>
        </w:r>
      </w:ins>
      <w:r w:rsidRPr="00D02B97">
        <w:rPr>
          <w:color w:val="808080"/>
        </w:rPr>
        <w:t xml:space="preserve">ubcarrier spacing of CSI-RS. </w:t>
      </w:r>
      <w:del w:id="1219"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1220" w:author="" w:date="2018-02-02T09:49:00Z"/>
          <w:color w:val="808080"/>
        </w:rPr>
      </w:pPr>
      <w:ins w:id="1221" w:author="" w:date="2018-02-02T09:49:00Z">
        <w:r>
          <w:rPr>
            <w:color w:val="808080"/>
          </w:rPr>
          <w:tab/>
          <w:t xml:space="preserve">-- Supported values are </w:t>
        </w:r>
        <w:r w:rsidRPr="00F836F4">
          <w:rPr>
            <w:color w:val="808080"/>
          </w:rPr>
          <w:t xml:space="preserve">15, 30 or 60 kHz  (&lt;6GHz), </w:t>
        </w:r>
        <w:commentRangeStart w:id="1222"/>
        <w:r w:rsidRPr="00F836F4">
          <w:rPr>
            <w:color w:val="808080"/>
          </w:rPr>
          <w:t>60 or 120 kHz (&gt;6GHz)</w:t>
        </w:r>
        <w:r>
          <w:rPr>
            <w:color w:val="808080"/>
          </w:rPr>
          <w:t>.</w:t>
        </w:r>
      </w:ins>
      <w:commentRangeEnd w:id="1222"/>
      <w:r w:rsidR="00A95740">
        <w:rPr>
          <w:rStyle w:val="CommentReference"/>
          <w:rFonts w:ascii="Times New Roman" w:hAnsi="Times New Roman"/>
          <w:noProof w:val="0"/>
          <w:lang w:eastAsia="en-US"/>
        </w:rPr>
        <w:commentReference w:id="1222"/>
      </w:r>
    </w:p>
    <w:p w14:paraId="5490322E" w14:textId="55B5B0B5" w:rsidR="00F836F4" w:rsidRPr="00D02B97" w:rsidRDefault="00F836F4" w:rsidP="00CE00FD">
      <w:pPr>
        <w:pStyle w:val="PL"/>
        <w:rPr>
          <w:color w:val="808080"/>
        </w:rPr>
      </w:pPr>
      <w:ins w:id="1223" w:author="" w:date="2018-02-02T09:49:00Z">
        <w:r>
          <w:rPr>
            <w:color w:val="808080"/>
          </w:rPr>
          <w:tab/>
          <w:t>-- Corresponds to L1 parameter '</w:t>
        </w:r>
      </w:ins>
      <w:ins w:id="1224" w:author="" w:date="2018-02-02T09:50:00Z">
        <w:r w:rsidRPr="00F836F4">
          <w:rPr>
            <w:color w:val="808080"/>
          </w:rPr>
          <w:t>Numerology</w:t>
        </w:r>
      </w:ins>
      <w:ins w:id="1225" w:author="" w:date="2018-02-02T09:49:00Z">
        <w:r>
          <w:rPr>
            <w:color w:val="808080"/>
          </w:rPr>
          <w:t>'</w:t>
        </w:r>
      </w:ins>
      <w:ins w:id="1226" w:author="" w:date="2018-02-02T09:50:00Z">
        <w:r>
          <w:rPr>
            <w:color w:val="808080"/>
          </w:rPr>
          <w:t xml:space="preserve"> (see 38.211, section FFS_Section)</w:t>
        </w:r>
      </w:ins>
    </w:p>
    <w:p w14:paraId="1B67E0BE" w14:textId="22F10744" w:rsidR="00FC5230" w:rsidRDefault="00FC5230" w:rsidP="00CE00FD">
      <w:pPr>
        <w:pStyle w:val="PL"/>
      </w:pPr>
      <w:bookmarkStart w:id="1227" w:name="_Hlk500775173"/>
      <w:r w:rsidRPr="00000A61">
        <w:tab/>
        <w:t>subcarrierSpacing</w:t>
      </w:r>
      <w:ins w:id="1228"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1229" w:author="" w:date="2018-02-02T09:38:00Z">
        <w:r w:rsidR="00A2311F">
          <w:t>CSI-RS</w:t>
        </w:r>
      </w:ins>
      <w:r w:rsidRPr="00000A61">
        <w:t>,</w:t>
      </w:r>
    </w:p>
    <w:bookmarkEnd w:id="1227"/>
    <w:p w14:paraId="35DD66F9" w14:textId="5BC70777" w:rsidR="00D914C6" w:rsidRPr="00D02B97" w:rsidRDefault="004B54F3" w:rsidP="00CE00FD">
      <w:pPr>
        <w:pStyle w:val="PL"/>
        <w:rPr>
          <w:del w:id="1230" w:author="" w:date="2018-02-02T18:21:00Z"/>
          <w:color w:val="808080"/>
        </w:rPr>
      </w:pPr>
      <w:del w:id="1231"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1232" w:author="" w:date="2018-02-02T18:21:00Z"/>
          <w:color w:val="808080"/>
        </w:rPr>
      </w:pPr>
      <w:del w:id="1233"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1234" w:author="" w:date="2018-02-02T18:21:00Z"/>
          <w:color w:val="808080"/>
        </w:rPr>
      </w:pPr>
      <w:del w:id="1235"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1236" w:author="" w:date="2018-02-02T18:21:00Z"/>
        </w:rPr>
      </w:pPr>
      <w:bookmarkStart w:id="1237" w:name="_Hlk501358071"/>
      <w:del w:id="1238"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1239" w:author="merged r1" w:date="2018-01-18T13:12:00Z">
        <w:del w:id="1240" w:author="" w:date="2018-02-02T18:21:00Z">
          <w:r w:rsidR="00B76787">
            <w:delText>0..</w:delText>
          </w:r>
        </w:del>
      </w:ins>
      <w:del w:id="1241"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1237"/>
    <w:p w14:paraId="258EDEFC" w14:textId="4BB2FB17" w:rsidR="00AD4DCD" w:rsidRDefault="00AD4DCD" w:rsidP="00CE00FD">
      <w:pPr>
        <w:pStyle w:val="PL"/>
        <w:rPr>
          <w:del w:id="1242" w:author="" w:date="2018-02-02T18:21:00Z"/>
        </w:rPr>
      </w:pPr>
    </w:p>
    <w:p w14:paraId="785484B0" w14:textId="641CFBA7" w:rsidR="008E2EC9" w:rsidRPr="00F62519" w:rsidRDefault="008E2EC9" w:rsidP="00CE00FD">
      <w:pPr>
        <w:pStyle w:val="PL"/>
        <w:rPr>
          <w:del w:id="1243" w:author="" w:date="2018-02-02T18:21:00Z"/>
          <w:color w:val="808080"/>
        </w:rPr>
      </w:pPr>
      <w:del w:id="1244"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1245" w:author="" w:date="2018-02-02T18:21:00Z"/>
        </w:rPr>
      </w:pPr>
      <w:del w:id="1246"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7" w:author="" w:date="2018-02-02T18:21:00Z"/>
          <w:rFonts w:ascii="Courier New" w:hAnsi="Courier New"/>
          <w:noProof/>
          <w:color w:val="808080"/>
          <w:sz w:val="16"/>
          <w:lang w:eastAsia="ko-KR"/>
        </w:rPr>
      </w:pPr>
      <w:ins w:id="1248"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9" w:author="" w:date="2018-02-02T18:21:00Z"/>
          <w:rFonts w:ascii="Courier New" w:hAnsi="Courier New"/>
          <w:noProof/>
          <w:sz w:val="16"/>
          <w:lang w:eastAsia="sv-SE"/>
        </w:rPr>
      </w:pPr>
      <w:ins w:id="1250" w:author="" w:date="2018-02-02T18:21:00Z">
        <w:r w:rsidRPr="00AC492D">
          <w:rPr>
            <w:rFonts w:ascii="Courier New" w:hAnsi="Courier New"/>
            <w:noProof/>
            <w:sz w:val="16"/>
            <w:lang w:eastAsia="sv-SE"/>
          </w:rPr>
          <w:tab/>
          <w:t>csi-</w:t>
        </w:r>
      </w:ins>
      <w:ins w:id="1251" w:author="Rapporteur" w:date="2018-02-05T13:19:00Z">
        <w:r w:rsidR="0002410C">
          <w:rPr>
            <w:rFonts w:ascii="Courier New" w:hAnsi="Courier New"/>
            <w:noProof/>
            <w:sz w:val="16"/>
            <w:lang w:eastAsia="sv-SE"/>
          </w:rPr>
          <w:t>RS</w:t>
        </w:r>
      </w:ins>
      <w:ins w:id="1252"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1253"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1254"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5" w:author="" w:date="2018-02-02T18:22:00Z"/>
          <w:rFonts w:ascii="Courier New" w:hAnsi="Courier New"/>
          <w:noProof/>
          <w:sz w:val="16"/>
          <w:lang w:eastAsia="ko-KR"/>
        </w:rPr>
      </w:pPr>
      <w:ins w:id="1256"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7" w:author="" w:date="2018-02-02T18:22:00Z"/>
          <w:rFonts w:ascii="Courier New" w:hAnsi="Courier New"/>
          <w:noProof/>
          <w:sz w:val="16"/>
          <w:lang w:eastAsia="sv-SE"/>
        </w:rPr>
      </w:pPr>
      <w:ins w:id="1258"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9"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0" w:author="" w:date="2018-02-02T18:22:00Z"/>
          <w:rFonts w:ascii="Courier New" w:hAnsi="Courier New"/>
          <w:noProof/>
          <w:sz w:val="16"/>
          <w:lang w:eastAsia="sv-SE"/>
        </w:rPr>
      </w:pPr>
      <w:ins w:id="1261"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2" w:author="" w:date="2018-02-02T18:22:00Z"/>
          <w:rFonts w:ascii="Courier New" w:hAnsi="Courier New"/>
          <w:noProof/>
          <w:color w:val="808080"/>
          <w:sz w:val="16"/>
          <w:lang w:eastAsia="sv-SE"/>
        </w:rPr>
      </w:pPr>
      <w:ins w:id="1263"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264" w:author="L1 Parameters R1-1801276" w:date="2018-02-05T11:02:00Z">
        <w:r w:rsidR="003422A5">
          <w:rPr>
            <w:rFonts w:ascii="Courier New" w:hAnsi="Courier New"/>
            <w:noProof/>
            <w:color w:val="808080"/>
            <w:sz w:val="16"/>
            <w:lang w:eastAsia="sv-SE"/>
          </w:rPr>
          <w:t xml:space="preserve">Allowed </w:t>
        </w:r>
      </w:ins>
      <w:ins w:id="1265" w:author="" w:date="2018-02-02T18:22:00Z">
        <w:del w:id="1266" w:author="L1 Parameters R1-1801276" w:date="2018-02-05T11:02:00Z">
          <w:r w:rsidRPr="00AC492D" w:rsidDel="003422A5">
            <w:rPr>
              <w:rFonts w:ascii="Courier New" w:hAnsi="Courier New"/>
              <w:noProof/>
              <w:color w:val="808080"/>
              <w:sz w:val="16"/>
              <w:lang w:eastAsia="sv-SE"/>
            </w:rPr>
            <w:delText>S</w:delText>
          </w:r>
        </w:del>
      </w:ins>
      <w:ins w:id="1267" w:author="L1 Parameters R1-1801276" w:date="2018-02-05T11:02:00Z">
        <w:r w:rsidR="003422A5">
          <w:rPr>
            <w:rFonts w:ascii="Courier New" w:hAnsi="Courier New"/>
            <w:noProof/>
            <w:color w:val="808080"/>
            <w:sz w:val="16"/>
            <w:lang w:eastAsia="sv-SE"/>
          </w:rPr>
          <w:t>s</w:t>
        </w:r>
      </w:ins>
      <w:ins w:id="1268"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9" w:author="" w:date="2018-02-02T18:22:00Z"/>
          <w:rFonts w:ascii="Courier New" w:hAnsi="Courier New"/>
          <w:noProof/>
          <w:color w:val="808080"/>
          <w:sz w:val="16"/>
          <w:lang w:eastAsia="sv-SE"/>
        </w:rPr>
      </w:pPr>
      <w:ins w:id="1270"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1" w:author="" w:date="2018-02-02T18:22:00Z"/>
          <w:rFonts w:ascii="Courier New" w:hAnsi="Courier New"/>
          <w:noProof/>
          <w:sz w:val="16"/>
          <w:lang w:val="en-US" w:eastAsia="sv-SE"/>
        </w:rPr>
      </w:pPr>
      <w:ins w:id="1272"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commentRangeStart w:id="1273"/>
        <w:r w:rsidRPr="00AC492D">
          <w:rPr>
            <w:rFonts w:ascii="Courier New" w:hAnsi="Courier New"/>
            <w:noProof/>
            <w:sz w:val="16"/>
            <w:lang w:eastAsia="sv-SE"/>
          </w:rPr>
          <w:t>size</w:t>
        </w:r>
        <w:r w:rsidRPr="00AC492D">
          <w:rPr>
            <w:rFonts w:ascii="Courier New" w:hAnsi="Courier New"/>
            <w:noProof/>
            <w:sz w:val="16"/>
            <w:lang w:val="en-US" w:eastAsia="sv-SE"/>
          </w:rPr>
          <w:t>26</w:t>
        </w:r>
      </w:ins>
      <w:ins w:id="1274" w:author="L1 Parameters R1-1801276" w:date="2018-02-05T11:02:00Z">
        <w:r w:rsidR="003422A5">
          <w:rPr>
            <w:rFonts w:ascii="Courier New" w:hAnsi="Courier New"/>
            <w:noProof/>
            <w:sz w:val="16"/>
            <w:lang w:val="en-US" w:eastAsia="sv-SE"/>
          </w:rPr>
          <w:t>4</w:t>
        </w:r>
      </w:ins>
      <w:ins w:id="1275" w:author="" w:date="2018-02-02T18:22:00Z">
        <w:del w:id="1276" w:author="L1 Parameters R1-1801276" w:date="2018-02-05T11:02:00Z">
          <w:r w:rsidRPr="00AC492D" w:rsidDel="003422A5">
            <w:rPr>
              <w:rFonts w:ascii="Courier New" w:hAnsi="Courier New"/>
              <w:noProof/>
              <w:sz w:val="16"/>
              <w:lang w:val="en-US" w:eastAsia="sv-SE"/>
            </w:rPr>
            <w:delText>8</w:delText>
          </w:r>
        </w:del>
      </w:ins>
      <w:commentRangeEnd w:id="1273"/>
      <w:r w:rsidR="008E7516">
        <w:rPr>
          <w:rStyle w:val="CommentReference"/>
        </w:rPr>
        <w:commentReference w:id="1273"/>
      </w:r>
      <w:ins w:id="1277" w:author="" w:date="2018-02-02T18:22:00Z">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8" w:author="" w:date="2018-02-02T18:22:00Z"/>
          <w:rFonts w:ascii="Courier New" w:hAnsi="Courier New"/>
          <w:noProof/>
          <w:color w:val="808080"/>
          <w:sz w:val="16"/>
          <w:lang w:eastAsia="sv-SE"/>
        </w:rPr>
      </w:pPr>
      <w:ins w:id="1279"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0" w:author="" w:date="2018-02-02T18:22:00Z"/>
          <w:rFonts w:ascii="Courier New" w:hAnsi="Courier New"/>
          <w:noProof/>
          <w:color w:val="808080"/>
          <w:sz w:val="16"/>
          <w:lang w:eastAsia="sv-SE"/>
        </w:rPr>
      </w:pPr>
      <w:ins w:id="1281"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2" w:author="" w:date="2018-02-02T18:22:00Z"/>
          <w:rFonts w:ascii="Courier New" w:hAnsi="Courier New"/>
          <w:noProof/>
          <w:color w:val="808080"/>
          <w:sz w:val="16"/>
          <w:lang w:eastAsia="sv-SE"/>
        </w:rPr>
      </w:pPr>
      <w:ins w:id="1283"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4" w:author="" w:date="2018-02-02T18:22:00Z"/>
          <w:rFonts w:ascii="Courier New" w:hAnsi="Courier New"/>
          <w:noProof/>
          <w:sz w:val="16"/>
          <w:lang w:eastAsia="ko-KR"/>
        </w:rPr>
      </w:pPr>
      <w:ins w:id="1285"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6" w:author="" w:date="2018-02-02T18:22:00Z"/>
          <w:rFonts w:ascii="Courier New" w:hAnsi="Courier New"/>
          <w:noProof/>
          <w:sz w:val="16"/>
          <w:lang w:val="en-US" w:eastAsia="ko-KR"/>
        </w:rPr>
      </w:pPr>
      <w:ins w:id="1287"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8"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9" w:author="" w:date="2018-02-02T18:22:00Z"/>
          <w:rFonts w:ascii="Courier New" w:hAnsi="Courier New"/>
          <w:noProof/>
          <w:color w:val="808080"/>
          <w:sz w:val="16"/>
          <w:lang w:eastAsia="sv-SE"/>
        </w:rPr>
      </w:pPr>
      <w:ins w:id="129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1" w:author="" w:date="2018-02-02T18:22:00Z"/>
          <w:rFonts w:ascii="Courier New" w:hAnsi="Courier New"/>
          <w:noProof/>
          <w:color w:val="808080"/>
          <w:sz w:val="16"/>
          <w:lang w:eastAsia="sv-SE"/>
        </w:rPr>
      </w:pPr>
      <w:ins w:id="1292"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3" w:author="" w:date="2018-02-02T18:22:00Z"/>
          <w:rFonts w:ascii="Courier New" w:hAnsi="Courier New"/>
          <w:noProof/>
          <w:color w:val="993366"/>
          <w:sz w:val="16"/>
          <w:lang w:eastAsia="ko-KR"/>
        </w:rPr>
      </w:pPr>
      <w:ins w:id="1294"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5"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6" w:author="" w:date="2018-02-02T18:22:00Z"/>
          <w:del w:id="1297" w:author="R2-1800022" w:date="2018-02-05T15:57:00Z"/>
          <w:rFonts w:ascii="Courier New" w:hAnsi="Courier New"/>
          <w:noProof/>
          <w:color w:val="808080"/>
          <w:sz w:val="16"/>
          <w:lang w:eastAsia="sv-SE"/>
        </w:rPr>
      </w:pPr>
      <w:ins w:id="1298" w:author="" w:date="2018-02-02T18:22:00Z">
        <w:del w:id="1299"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0" w:author="" w:date="2018-02-02T18:22:00Z"/>
          <w:del w:id="1301" w:author="R2-1800022" w:date="2018-02-05T15:57:00Z"/>
          <w:rFonts w:ascii="Courier New" w:hAnsi="Courier New"/>
          <w:noProof/>
          <w:color w:val="808080"/>
          <w:sz w:val="16"/>
          <w:lang w:eastAsia="sv-SE"/>
        </w:rPr>
      </w:pPr>
      <w:ins w:id="1302" w:author="" w:date="2018-02-02T18:22:00Z">
        <w:del w:id="1303"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4" w:author="" w:date="2018-02-02T18:22:00Z"/>
          <w:del w:id="1305" w:author="R2-1800022" w:date="2018-02-05T15:57:00Z"/>
          <w:rFonts w:ascii="Courier New" w:hAnsi="Courier New"/>
          <w:noProof/>
          <w:sz w:val="16"/>
          <w:lang w:eastAsia="sv-SE"/>
        </w:rPr>
      </w:pPr>
      <w:ins w:id="1306" w:author="" w:date="2018-02-02T18:22:00Z">
        <w:del w:id="1307"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8"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9" w:author="" w:date="2018-02-02T18:22:00Z"/>
          <w:rFonts w:ascii="Courier New" w:hAnsi="Courier New"/>
          <w:noProof/>
          <w:color w:val="808080"/>
          <w:sz w:val="16"/>
          <w:lang w:eastAsia="sv-SE"/>
        </w:rPr>
      </w:pPr>
      <w:ins w:id="1310"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11" w:author="" w:date="2018-02-02T18:22:00Z"/>
          <w:rFonts w:ascii="Courier New" w:hAnsi="Courier New"/>
          <w:noProof/>
          <w:sz w:val="16"/>
          <w:lang w:eastAsia="ko-KR"/>
        </w:rPr>
      </w:pPr>
      <w:ins w:id="1312"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13" w:author="" w:date="2018-02-02T18:22:00Z"/>
          <w:rFonts w:ascii="Courier New" w:hAnsi="Courier New"/>
          <w:noProof/>
          <w:sz w:val="16"/>
          <w:lang w:eastAsia="ko-KR"/>
        </w:rPr>
      </w:pPr>
      <w:ins w:id="1314"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15"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316" w:author="" w:date="2018-02-02T18:22:00Z"/>
        </w:rPr>
      </w:pPr>
      <w:del w:id="1317" w:author="" w:date="2018-02-02T18:22:00Z">
        <w:r w:rsidRPr="00000A61">
          <w:lastRenderedPageBreak/>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318" w:author="" w:date="2018-02-05T10:40:00Z">
        <w:r w:rsidR="00651EAF" w:rsidRPr="003422A5">
          <w:t>79</w:t>
        </w:r>
      </w:ins>
      <w:del w:id="1319"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320" w:author="" w:date="2018-02-05T10:40:00Z">
        <w:r w:rsidR="002D06C4" w:rsidRPr="003422A5">
          <w:t>159</w:t>
        </w:r>
      </w:ins>
      <w:del w:id="1321"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322" w:author="" w:date="2018-02-05T10:40:00Z">
        <w:r w:rsidR="002D06C4">
          <w:rPr>
            <w:lang w:val="de-DE"/>
          </w:rPr>
          <w:t>319</w:t>
        </w:r>
      </w:ins>
      <w:del w:id="1323"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324" w:author="" w:date="2018-02-05T10:40:00Z">
        <w:r w:rsidR="002D06C4">
          <w:rPr>
            <w:lang w:val="de-DE"/>
          </w:rPr>
          <w:t>639</w:t>
        </w:r>
      </w:ins>
      <w:del w:id="1325"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326"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27" w:author="" w:date="2018-02-02T18:22:00Z"/>
          <w:rFonts w:ascii="Courier New" w:hAnsi="Courier New"/>
          <w:noProof/>
          <w:color w:val="808080"/>
          <w:sz w:val="16"/>
          <w:lang w:eastAsia="sv-SE"/>
        </w:rPr>
      </w:pPr>
      <w:ins w:id="1328"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29" w:author="" w:date="2018-02-02T18:22:00Z"/>
          <w:rFonts w:ascii="Courier New" w:hAnsi="Courier New"/>
          <w:noProof/>
          <w:color w:val="808080"/>
          <w:sz w:val="16"/>
          <w:lang w:eastAsia="sv-SE"/>
        </w:rPr>
      </w:pPr>
      <w:ins w:id="133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1" w:author="" w:date="2018-02-02T18:22:00Z"/>
          <w:rFonts w:ascii="Courier New" w:hAnsi="Courier New"/>
          <w:noProof/>
          <w:color w:val="808080"/>
          <w:sz w:val="16"/>
          <w:lang w:eastAsia="sv-SE"/>
        </w:rPr>
      </w:pPr>
      <w:ins w:id="1332"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3" w:author="" w:date="2018-02-02T18:22:00Z"/>
          <w:rFonts w:ascii="Courier New" w:hAnsi="Courier New"/>
          <w:noProof/>
          <w:color w:val="808080"/>
          <w:sz w:val="16"/>
          <w:lang w:eastAsia="sv-SE"/>
        </w:rPr>
      </w:pPr>
      <w:ins w:id="1334"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5" w:author="" w:date="2018-02-02T18:23:00Z"/>
          <w:rFonts w:ascii="Courier New" w:eastAsia="Malgun Gothic" w:hAnsi="Courier New"/>
          <w:noProof/>
          <w:sz w:val="16"/>
          <w:lang w:eastAsia="sv-SE"/>
        </w:rPr>
      </w:pPr>
      <w:ins w:id="1336"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7" w:author="" w:date="2018-02-02T18:23:00Z"/>
          <w:rFonts w:ascii="Courier New" w:eastAsia="Malgun Gothic" w:hAnsi="Courier New"/>
          <w:noProof/>
          <w:color w:val="808080"/>
          <w:sz w:val="16"/>
          <w:lang w:eastAsia="sv-SE"/>
        </w:rPr>
      </w:pPr>
      <w:ins w:id="1338"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39" w:author="" w:date="2018-02-02T18:23:00Z"/>
          <w:rFonts w:ascii="Courier New" w:eastAsia="Malgun Gothic" w:hAnsi="Courier New"/>
          <w:noProof/>
          <w:sz w:val="16"/>
          <w:lang w:eastAsia="sv-SE"/>
        </w:rPr>
      </w:pPr>
      <w:ins w:id="1340"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341"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42" w:author="" w:date="2018-02-02T18:23:00Z"/>
          <w:rFonts w:ascii="Courier New" w:eastAsia="Malgun Gothic" w:hAnsi="Courier New"/>
          <w:noProof/>
          <w:color w:val="808080"/>
          <w:sz w:val="16"/>
          <w:lang w:eastAsia="sv-SE"/>
        </w:rPr>
      </w:pPr>
      <w:ins w:id="1343"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44" w:author="" w:date="2018-02-02T18:23:00Z"/>
          <w:rFonts w:ascii="Courier New" w:eastAsia="Malgun Gothic" w:hAnsi="Courier New"/>
          <w:noProof/>
          <w:color w:val="808080"/>
          <w:sz w:val="16"/>
          <w:lang w:eastAsia="sv-SE"/>
        </w:rPr>
      </w:pPr>
      <w:ins w:id="1345"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346" w:author="" w:date="2018-02-02T18:23:00Z"/>
          <w:rFonts w:eastAsia="Malgun Gothic"/>
        </w:rPr>
      </w:pPr>
      <w:ins w:id="1347"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348" w:author="" w:date="2018-02-02T18:23:00Z"/>
          <w:rFonts w:eastAsia="Malgun Gothic"/>
          <w:lang w:val="en-US" w:eastAsia="ko-KR"/>
        </w:rPr>
      </w:pPr>
      <w:ins w:id="1349" w:author="" w:date="2018-02-02T18:23:00Z">
        <w:r w:rsidRPr="004D1F1C">
          <w:rPr>
            <w:rFonts w:eastAsia="Malgun Gothic"/>
          </w:rPr>
          <w:tab/>
          <w:t>}</w:t>
        </w:r>
      </w:ins>
      <w:ins w:id="1350"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351"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352"/>
      <w:r w:rsidR="00A74C72">
        <w:t>ENUMERATED {ffsTypeAndValue}</w:t>
      </w:r>
      <w:commentRangeEnd w:id="1352"/>
      <w:r w:rsidR="00B56967">
        <w:rPr>
          <w:rStyle w:val="CommentReference"/>
          <w:rFonts w:ascii="Times New Roman" w:hAnsi="Times New Roman"/>
          <w:noProof w:val="0"/>
          <w:lang w:eastAsia="en-US"/>
        </w:rPr>
        <w:commentReference w:id="1352"/>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353" w:author="" w:date="2018-02-02T18:24:00Z"/>
          <w:color w:val="808080"/>
        </w:rPr>
      </w:pPr>
      <w:del w:id="1354"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355" w:author="" w:date="2018-02-02T18:24:00Z"/>
          <w:color w:val="808080"/>
        </w:rPr>
      </w:pPr>
      <w:del w:id="1356"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357" w:author="" w:date="2018-02-02T18:24:00Z"/>
        </w:rPr>
      </w:pPr>
      <w:del w:id="1358"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359" w:author="merged r1" w:date="2018-01-18T13:12:00Z">
        <w:r w:rsidRPr="00000A61">
          <w:delText>threshold-RSRP</w:delText>
        </w:r>
      </w:del>
      <w:ins w:id="1360"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361" w:author="merged r1" w:date="2018-01-18T13:12:00Z">
        <w:r w:rsidRPr="00000A61">
          <w:tab/>
          <w:delText>threshold-RSRQ</w:delText>
        </w:r>
      </w:del>
      <w:ins w:id="1362" w:author="merged r1" w:date="2018-01-18T13:12:00Z">
        <w:r w:rsidRPr="00000A61">
          <w:tab/>
          <w:t>thresholdRSRQ</w:t>
        </w:r>
      </w:ins>
      <w:del w:id="1363"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364" w:author="merged r1" w:date="2018-01-18T13:12:00Z">
        <w:r w:rsidRPr="00000A61">
          <w:tab/>
          <w:delText>threshold-SINR</w:delText>
        </w:r>
      </w:del>
      <w:ins w:id="1365" w:author="merged r1" w:date="2018-01-18T13:12:00Z">
        <w:r w:rsidRPr="00000A61">
          <w:tab/>
          <w:t>thresholdSINR</w:t>
        </w:r>
      </w:ins>
      <w:del w:id="1366"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367" w:author="RIL-D011" w:date="2018-01-29T16:23:00Z"/>
        </w:rPr>
      </w:pPr>
      <w:del w:id="1368" w:author="RIL-D011" w:date="2018-01-29T16:23:00Z">
        <w:r w:rsidRPr="00000A61">
          <w:lastRenderedPageBreak/>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369" w:author="RIL-D011" w:date="2018-01-29T16:24:00Z">
        <w:r w:rsidRPr="00000A61">
          <w:delText>max</w:delText>
        </w:r>
        <w:r w:rsidR="00A72E3D" w:rsidRPr="00000A61">
          <w:delText>Nrof</w:delText>
        </w:r>
        <w:r w:rsidRPr="00000A61">
          <w:delText>CellMeas</w:delText>
        </w:r>
      </w:del>
      <w:ins w:id="1370"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371" w:author="RIL-D011" w:date="2018-01-29T16:25:00Z">
        <w:r w:rsidR="0030473F" w:rsidRPr="00000A61" w:rsidDel="0030473F">
          <w:delText>C</w:delText>
        </w:r>
        <w:r w:rsidRPr="00000A61" w:rsidDel="0030473F">
          <w:delText>ell</w:delText>
        </w:r>
      </w:del>
      <w:ins w:id="1372"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373" w:author="RIL-D011" w:date="2018-01-29T16:27:00Z">
        <w:r w:rsidR="0030473F">
          <w:tab/>
          <w:t>PCI-Range</w:t>
        </w:r>
        <w:r w:rsidR="0030473F" w:rsidRPr="00000A61">
          <w:t>Index</w:t>
        </w:r>
        <w:r w:rsidR="0030473F">
          <w:t>,</w:t>
        </w:r>
      </w:ins>
      <w:r w:rsidR="006C09B4" w:rsidRPr="00000A61">
        <w:tab/>
      </w:r>
      <w:r w:rsidRPr="00000A61">
        <w:tab/>
      </w:r>
      <w:del w:id="1374"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375" w:author="RIL-D011" w:date="2018-01-29T16:29:00Z">
        <w:r w:rsidR="0030473F" w:rsidRPr="00000A61" w:rsidDel="0030473F">
          <w:delText>P</w:delText>
        </w:r>
        <w:r w:rsidRPr="00000A61" w:rsidDel="0030473F">
          <w:delText>hysCellId</w:delText>
        </w:r>
      </w:del>
      <w:ins w:id="1376"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377" w:author="Rapporteur" w:date="2018-02-02T00:38:00Z">
        <w:r w:rsidR="004B29F4">
          <w:tab/>
        </w:r>
      </w:ins>
      <w:del w:id="1378" w:author="RIL-D011" w:date="2018-01-29T16:29:00Z">
        <w:r w:rsidRPr="00000A61" w:rsidDel="0030473F">
          <w:delText>PhysCellId</w:delText>
        </w:r>
      </w:del>
      <w:ins w:id="1379"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380" w:author="RIL-D011" w:date="2018-01-29T16:30:00Z">
        <w:r w:rsidR="0030473F">
          <w:t>maxNrofPCI-Ranges</w:t>
        </w:r>
      </w:ins>
      <w:del w:id="1381"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382" w:author="RIL-D011" w:date="2018-01-29T16:31:00Z">
        <w:r w:rsidR="0030473F" w:rsidRPr="00000A61" w:rsidDel="0030473F">
          <w:delText>C</w:delText>
        </w:r>
        <w:r w:rsidRPr="00000A61" w:rsidDel="0030473F">
          <w:delText>ell</w:delText>
        </w:r>
      </w:del>
      <w:ins w:id="1383"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384" w:author="RIL-D011" w:date="2018-01-29T16:31:00Z">
        <w:r w:rsidR="0030473F">
          <w:t>PCI-Range</w:t>
        </w:r>
        <w:r w:rsidR="0030473F" w:rsidRPr="00000A61">
          <w:t>Index</w:t>
        </w:r>
        <w:r w:rsidR="0030473F">
          <w:t>,</w:t>
        </w:r>
      </w:ins>
      <w:del w:id="1385"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r>
      <w:commentRangeStart w:id="1386"/>
      <w:r w:rsidRPr="00000A61">
        <w:t>physCellIdRange</w:t>
      </w:r>
      <w:r w:rsidRPr="00000A61">
        <w:tab/>
      </w:r>
      <w:r w:rsidRPr="00000A61">
        <w:tab/>
      </w:r>
      <w:r w:rsidRPr="00000A61">
        <w:tab/>
      </w:r>
      <w:r w:rsidRPr="00000A61">
        <w:tab/>
      </w:r>
      <w:r w:rsidRPr="00000A61">
        <w:tab/>
      </w:r>
      <w:r w:rsidR="006C09B4" w:rsidRPr="00000A61">
        <w:tab/>
      </w:r>
      <w:r w:rsidRPr="00000A61">
        <w:tab/>
        <w:t>PhysCellIdRange</w:t>
      </w:r>
      <w:commentRangeEnd w:id="1386"/>
      <w:r w:rsidR="00E47F7D">
        <w:rPr>
          <w:rStyle w:val="CommentReference"/>
          <w:rFonts w:ascii="Times New Roman" w:hAnsi="Times New Roman"/>
          <w:noProof w:val="0"/>
          <w:lang w:eastAsia="en-US"/>
        </w:rPr>
        <w:commentReference w:id="1386"/>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1FDF7601" w:rsidR="00FA2BD2" w:rsidRPr="00000A61" w:rsidRDefault="00FA2BD2" w:rsidP="00FA2BD2">
      <w:pPr>
        <w:pStyle w:val="EditorsNote"/>
      </w:pPr>
      <w:r w:rsidRPr="00000A61">
        <w:t>Editor’s Note: FFS How to support CGI reporting and whether changes are required in MeasObjectNR (e.g. introduction of cellForWhichToReportCGI)</w:t>
      </w:r>
      <w:ins w:id="1387" w:author="ERICSSON" w:date="2018-02-21T16:14:00Z">
        <w:r w:rsidR="009148D0">
          <w:t xml:space="preserve">. Not applicable for </w:t>
        </w:r>
      </w:ins>
      <w:ins w:id="1388" w:author="ERICSSON" w:date="2018-02-21T16:15:00Z">
        <w:r w:rsidR="009148D0">
          <w:t>EN-DC.</w:t>
        </w:r>
      </w:ins>
    </w:p>
    <w:p w14:paraId="7EAFE986" w14:textId="740967AE" w:rsidR="00FA2BD2" w:rsidRPr="00000A61" w:rsidRDefault="00FA2BD2" w:rsidP="00FA2BD2">
      <w:pPr>
        <w:pStyle w:val="EditorsNote"/>
      </w:pPr>
      <w:r w:rsidRPr="00000A61">
        <w:t>Editor’s Note: FFS Whether alternative TTT is supported in Rel-15</w:t>
      </w:r>
      <w:ins w:id="1389" w:author="ERICSSON" w:date="2018-02-21T16:15:00Z">
        <w:r w:rsidR="009148D0">
          <w:t xml:space="preserve"> (not applicable for EN-DC)</w:t>
        </w:r>
      </w:ins>
      <w:r w:rsidRPr="00000A61">
        <w:t>.</w:t>
      </w:r>
    </w:p>
    <w:p w14:paraId="3D9EA966" w14:textId="1D7E3300" w:rsidR="00FA2BD2" w:rsidRPr="00000A61" w:rsidRDefault="00FA2BD2" w:rsidP="00FA2BD2">
      <w:pPr>
        <w:pStyle w:val="EditorsNote"/>
      </w:pPr>
      <w:r w:rsidRPr="00000A61">
        <w:t>Editor’s Note: FFS measCycleSCell.</w:t>
      </w:r>
      <w:ins w:id="1390" w:author="ERICSSON" w:date="2018-02-21T16:15:00Z">
        <w:r w:rsidR="009148D0">
          <w:t xml:space="preserve"> (not applicable for EN-DC)</w:t>
        </w:r>
      </w:ins>
      <w:r w:rsidRPr="00000A61">
        <w:t xml:space="preserve"> </w:t>
      </w:r>
    </w:p>
    <w:p w14:paraId="64BBEAE7" w14:textId="1A4C655F" w:rsidR="00FA2BD2" w:rsidRPr="00000A61" w:rsidRDefault="00FA2BD2" w:rsidP="00FA2BD2">
      <w:pPr>
        <w:pStyle w:val="EditorsNote"/>
      </w:pPr>
      <w:r w:rsidRPr="00000A61">
        <w:t>Editor’s Note: FFS reducedMeasPerformance</w:t>
      </w:r>
      <w:ins w:id="1391" w:author="ERICSSON" w:date="2018-02-21T16:15:00Z">
        <w:r w:rsidR="009148D0">
          <w:t xml:space="preserve"> (not applicable for EN-DC)</w:t>
        </w:r>
      </w:ins>
      <w:r w:rsidRPr="00000A61">
        <w:t>.</w:t>
      </w:r>
    </w:p>
    <w:p w14:paraId="76DA900E" w14:textId="27B1750C" w:rsidR="00A0567F" w:rsidRPr="00000A61" w:rsidRDefault="00A0567F" w:rsidP="00FA2BD2">
      <w:pPr>
        <w:pStyle w:val="EditorsNote"/>
      </w:pPr>
      <w:commentRangeStart w:id="1392"/>
      <w:del w:id="1393" w:author="ERICSSON" w:date="2018-02-21T16:15:00Z">
        <w:r w:rsidRPr="00000A61" w:rsidDel="009148D0">
          <w:delText xml:space="preserve">Editor’s Note: FFS Whether </w:delText>
        </w:r>
        <w:r w:rsidRPr="00000A61" w:rsidDel="009148D0">
          <w:rPr>
            <w:i/>
          </w:rPr>
          <w:delText>offsetFreq</w:delText>
        </w:r>
        <w:r w:rsidRPr="00000A61" w:rsidDel="009148D0">
          <w:delText xml:space="preserve"> within </w:delText>
        </w:r>
        <w:r w:rsidRPr="00000A61" w:rsidDel="009148D0">
          <w:rPr>
            <w:i/>
          </w:rPr>
          <w:delText>measObject</w:delText>
        </w:r>
        <w:r w:rsidRPr="00000A61" w:rsidDel="009148D0">
          <w:delText xml:space="preserve"> can be set differently for CSI-RS and SS/PBCH block.</w:delText>
        </w:r>
      </w:del>
      <w:commentRangeEnd w:id="1392"/>
      <w:r w:rsidR="009148D0">
        <w:rPr>
          <w:rStyle w:val="CommentReference"/>
          <w:color w:val="auto"/>
        </w:rPr>
        <w:commentReference w:id="1392"/>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lastRenderedPageBreak/>
              <w:t>MeasObjectNR</w:t>
            </w:r>
            <w:r w:rsidRPr="00F36A7B">
              <w:t xml:space="preserve"> field descriptions</w:t>
            </w:r>
          </w:p>
        </w:tc>
      </w:tr>
      <w:tr w:rsidR="005B636F" w:rsidRPr="00000A61" w14:paraId="3946FFC4" w14:textId="77777777" w:rsidTr="00C74296">
        <w:trPr>
          <w:cantSplit/>
          <w:trHeight w:val="52"/>
          <w:ins w:id="1394" w:author="merged r1" w:date="2018-01-18T13:12:00Z"/>
        </w:trPr>
        <w:tc>
          <w:tcPr>
            <w:tcW w:w="14062" w:type="dxa"/>
          </w:tcPr>
          <w:p w14:paraId="14361B47" w14:textId="77777777" w:rsidR="005B636F" w:rsidRPr="00000A61" w:rsidRDefault="005B636F" w:rsidP="005B636F">
            <w:pPr>
              <w:pStyle w:val="TAL"/>
              <w:rPr>
                <w:ins w:id="1395" w:author="merged r1" w:date="2018-01-18T13:12:00Z"/>
                <w:rFonts w:cs="Arial"/>
                <w:b/>
                <w:i/>
                <w:iCs/>
                <w:noProof/>
                <w:szCs w:val="18"/>
                <w:lang w:eastAsia="ja-JP"/>
              </w:rPr>
            </w:pPr>
            <w:ins w:id="1396"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397" w:author="merged r1" w:date="2018-01-18T13:12:00Z"/>
                <w:b/>
                <w:i/>
                <w:noProof/>
                <w:lang w:eastAsia="en-GB"/>
              </w:rPr>
            </w:pPr>
            <w:ins w:id="1398"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399" w:author="" w:date="2018-02-05T09:49:00Z">
              <w:r w:rsidR="007C3327">
                <w:rPr>
                  <w:lang w:eastAsia="en-GB"/>
                </w:rPr>
                <w:t>5.</w:t>
              </w:r>
            </w:ins>
            <w:ins w:id="1400" w:author="merged r1" w:date="2018-01-18T13:12:00Z">
              <w:r w:rsidRPr="00000A61">
                <w:rPr>
                  <w:lang w:eastAsia="en-GB"/>
                </w:rPr>
                <w:t>3.</w:t>
              </w:r>
              <w:del w:id="1401" w:author="" w:date="2018-02-05T09:49:00Z">
                <w:r w:rsidRPr="00000A61">
                  <w:rPr>
                    <w:lang w:eastAsia="en-GB"/>
                  </w:rPr>
                  <w:delText>x</w:delText>
                </w:r>
              </w:del>
            </w:ins>
            <w:ins w:id="1402" w:author="" w:date="2018-02-05T09:49:00Z">
              <w:r w:rsidR="00926C63">
                <w:rPr>
                  <w:lang w:eastAsia="en-GB"/>
                </w:rPr>
                <w:t>3</w:t>
              </w:r>
            </w:ins>
            <w:ins w:id="1403"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404" w:author="merged r1" w:date="2018-01-18T13:12:00Z"/>
        </w:trPr>
        <w:tc>
          <w:tcPr>
            <w:tcW w:w="14062" w:type="dxa"/>
          </w:tcPr>
          <w:p w14:paraId="5DEEC1DC" w14:textId="77777777" w:rsidR="005B636F" w:rsidRPr="00000A61" w:rsidRDefault="005B636F" w:rsidP="005B636F">
            <w:pPr>
              <w:pStyle w:val="TAL"/>
              <w:rPr>
                <w:ins w:id="1405" w:author="merged r1" w:date="2018-01-18T13:12:00Z"/>
                <w:rFonts w:cs="Arial"/>
                <w:b/>
                <w:i/>
                <w:iCs/>
                <w:noProof/>
                <w:szCs w:val="18"/>
                <w:lang w:eastAsia="ja-JP"/>
              </w:rPr>
            </w:pPr>
            <w:ins w:id="1406"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407" w:author="merged r1" w:date="2018-01-18T13:12:00Z"/>
                <w:b/>
                <w:i/>
                <w:noProof/>
                <w:lang w:eastAsia="en-GB"/>
              </w:rPr>
            </w:pPr>
            <w:ins w:id="1408"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409" w:author="" w:date="2018-02-05T09:50:00Z">
              <w:r w:rsidR="00926C63">
                <w:rPr>
                  <w:lang w:eastAsia="en-GB"/>
                </w:rPr>
                <w:t>5.</w:t>
              </w:r>
            </w:ins>
            <w:ins w:id="1410" w:author="merged r1" w:date="2018-01-18T13:12:00Z">
              <w:r w:rsidRPr="00000A61">
                <w:rPr>
                  <w:lang w:eastAsia="en-GB"/>
                </w:rPr>
                <w:t>3.</w:t>
              </w:r>
              <w:del w:id="1411" w:author="" w:date="2018-02-05T09:50:00Z">
                <w:r w:rsidRPr="00000A61">
                  <w:rPr>
                    <w:lang w:eastAsia="en-GB"/>
                  </w:rPr>
                  <w:delText>x</w:delText>
                </w:r>
                <w:r w:rsidRPr="00000A61" w:rsidDel="00926C63">
                  <w:rPr>
                    <w:lang w:eastAsia="en-GB"/>
                  </w:rPr>
                  <w:delText xml:space="preserve"> </w:delText>
                </w:r>
              </w:del>
            </w:ins>
            <w:ins w:id="1412" w:author="" w:date="2018-02-05T09:50:00Z">
              <w:r w:rsidR="00926C63">
                <w:rPr>
                  <w:lang w:eastAsia="en-GB"/>
                </w:rPr>
                <w:t>3</w:t>
              </w:r>
              <w:r w:rsidRPr="00000A61">
                <w:rPr>
                  <w:lang w:eastAsia="en-GB"/>
                </w:rPr>
                <w:t xml:space="preserve"> </w:t>
              </w:r>
            </w:ins>
            <w:ins w:id="1413"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414"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415"/>
            <w:commentRangeStart w:id="1416"/>
            <w:r w:rsidRPr="00000A61">
              <w:rPr>
                <w:b/>
                <w:i/>
                <w:noProof/>
                <w:lang w:eastAsia="en-GB"/>
              </w:rPr>
              <w:t>carrierFreq</w:t>
            </w:r>
            <w:commentRangeEnd w:id="1415"/>
            <w:r w:rsidR="00D36540">
              <w:rPr>
                <w:rStyle w:val="CommentReference"/>
                <w:rFonts w:ascii="Times New Roman" w:hAnsi="Times New Roman"/>
              </w:rPr>
              <w:commentReference w:id="1415"/>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416"/>
            <w:r w:rsidR="00FF452A">
              <w:rPr>
                <w:rStyle w:val="CommentReference"/>
                <w:rFonts w:ascii="Times New Roman" w:hAnsi="Times New Roman"/>
              </w:rPr>
              <w:commentReference w:id="1416"/>
            </w:r>
          </w:p>
        </w:tc>
      </w:tr>
      <w:tr w:rsidR="00C74296" w:rsidRPr="00000A61" w14:paraId="5A195218" w14:textId="77777777" w:rsidTr="008D5279">
        <w:trPr>
          <w:cantSplit/>
          <w:del w:id="1417" w:author="RIL-D011" w:date="2018-01-29T16:40:00Z"/>
        </w:trPr>
        <w:tc>
          <w:tcPr>
            <w:tcW w:w="14062" w:type="dxa"/>
          </w:tcPr>
          <w:p w14:paraId="4BB8CD08" w14:textId="77777777" w:rsidR="00C74296" w:rsidRPr="00000A61" w:rsidRDefault="00C74296" w:rsidP="00093D4A">
            <w:pPr>
              <w:pStyle w:val="TAL"/>
              <w:rPr>
                <w:del w:id="1418" w:author="RIL-D011" w:date="2018-01-29T16:40:00Z"/>
                <w:b/>
                <w:i/>
                <w:noProof/>
                <w:lang w:eastAsia="en-GB"/>
              </w:rPr>
            </w:pPr>
            <w:commentRangeStart w:id="1419"/>
            <w:del w:id="1420"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421" w:author="RIL-D011" w:date="2018-01-29T16:40:00Z"/>
                <w:lang w:eastAsia="en-GB"/>
              </w:rPr>
            </w:pPr>
            <w:del w:id="1422" w:author="RIL-D011" w:date="2018-01-29T16:40:00Z">
              <w:r w:rsidRPr="00000A61">
                <w:rPr>
                  <w:lang w:eastAsia="en-GB"/>
                </w:rPr>
                <w:delText>Entry index in the cell list. An entry may concern a range of cells, in which case this value applies to the entire range.</w:delText>
              </w:r>
            </w:del>
            <w:commentRangeEnd w:id="1419"/>
            <w:r w:rsidR="004314B3">
              <w:rPr>
                <w:rStyle w:val="CommentReference"/>
                <w:rFonts w:ascii="Times New Roman" w:hAnsi="Times New Roman"/>
              </w:rPr>
              <w:commentReference w:id="1419"/>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423"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424" w:author="merged r1" w:date="2018-01-18T13:12:00Z">
              <w:r w:rsidRPr="00000A61">
                <w:rPr>
                  <w:b/>
                  <w:i/>
                  <w:noProof/>
                  <w:lang w:eastAsia="en-GB"/>
                </w:rPr>
                <w:delText>nroCSI</w:delText>
              </w:r>
            </w:del>
            <w:ins w:id="1425"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426"/>
            <w:r w:rsidRPr="00000A61">
              <w:rPr>
                <w:lang w:eastAsia="en-GB"/>
              </w:rPr>
              <w:t>carrierFreq.</w:t>
            </w:r>
            <w:commentRangeEnd w:id="1426"/>
            <w:r w:rsidR="00FF452A">
              <w:rPr>
                <w:rStyle w:val="CommentReference"/>
                <w:rFonts w:ascii="Times New Roman" w:hAnsi="Times New Roman"/>
              </w:rPr>
              <w:commentReference w:id="1426"/>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427" w:author="RIL issue number H093" w:date="2018-02-05T13:55:00Z">
              <w:r w:rsidRPr="00000A61">
                <w:rPr>
                  <w:b/>
                  <w:i/>
                  <w:noProof/>
                  <w:lang w:eastAsia="en-GB"/>
                </w:rPr>
                <w:delText>nroSS</w:delText>
              </w:r>
            </w:del>
            <w:ins w:id="1428" w:author="merged r1" w:date="2018-01-18T13:12:00Z">
              <w:del w:id="1429"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430" w:author="" w:date="2018-02-05T09:52:00Z">
              <w:del w:id="1431" w:author="RIL issue number H093" w:date="2018-02-05T13:55:00Z">
                <w:r w:rsidR="00232046" w:rsidDel="00232046">
                  <w:rPr>
                    <w:b/>
                    <w:i/>
                    <w:noProof/>
                    <w:lang w:eastAsia="en-GB"/>
                  </w:rPr>
                  <w:delText xml:space="preserve"> </w:delText>
                </w:r>
              </w:del>
            </w:ins>
            <w:ins w:id="1432"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433"/>
            <w:r w:rsidRPr="00000A61">
              <w:rPr>
                <w:lang w:eastAsia="en-GB"/>
              </w:rPr>
              <w:t>carrierFreq.</w:t>
            </w:r>
            <w:commentRangeEnd w:id="1433"/>
            <w:r w:rsidR="00FF452A">
              <w:rPr>
                <w:rStyle w:val="CommentReference"/>
                <w:rFonts w:ascii="Times New Roman" w:hAnsi="Times New Roman"/>
              </w:rPr>
              <w:commentReference w:id="1433"/>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434"/>
            <w:r w:rsidRPr="00000A61">
              <w:rPr>
                <w:lang w:eastAsia="en-GB"/>
              </w:rPr>
              <w:t>carrier frequency.</w:t>
            </w:r>
            <w:commentRangeEnd w:id="1434"/>
            <w:r w:rsidR="00FF452A">
              <w:rPr>
                <w:rStyle w:val="CommentReference"/>
                <w:rFonts w:ascii="Times New Roman" w:hAnsi="Times New Roman"/>
              </w:rPr>
              <w:commentReference w:id="1434"/>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435" w:author="" w:date="2018-02-05T09:41:00Z"/>
        </w:trPr>
        <w:tc>
          <w:tcPr>
            <w:tcW w:w="14062" w:type="dxa"/>
          </w:tcPr>
          <w:p w14:paraId="5832D355" w14:textId="1F6A8B83" w:rsidR="000C17BC" w:rsidRPr="00000A61" w:rsidRDefault="000C17BC" w:rsidP="000C17BC">
            <w:pPr>
              <w:pStyle w:val="TAL"/>
              <w:rPr>
                <w:ins w:id="1436" w:author="" w:date="2018-02-05T09:42:00Z"/>
                <w:b/>
                <w:i/>
                <w:iCs/>
                <w:noProof/>
                <w:lang w:eastAsia="en-GB"/>
              </w:rPr>
            </w:pPr>
            <w:ins w:id="1437" w:author="" w:date="2018-02-05T09:42:00Z">
              <w:r w:rsidRPr="000C17BC">
                <w:rPr>
                  <w:b/>
                  <w:i/>
                  <w:iCs/>
                  <w:noProof/>
                  <w:lang w:eastAsia="en-GB"/>
                </w:rPr>
                <w:t>quantityConfigIndex</w:t>
              </w:r>
            </w:ins>
          </w:p>
          <w:p w14:paraId="04B2A7B6" w14:textId="7C86FFF2" w:rsidR="000C17BC" w:rsidRPr="00000A61" w:rsidRDefault="00785EDE" w:rsidP="000C17BC">
            <w:pPr>
              <w:pStyle w:val="TAL"/>
              <w:rPr>
                <w:ins w:id="1438" w:author="" w:date="2018-02-05T09:41:00Z"/>
                <w:b/>
                <w:i/>
                <w:iCs/>
                <w:noProof/>
                <w:lang w:eastAsia="en-GB"/>
              </w:rPr>
            </w:pPr>
            <w:ins w:id="1439" w:author="" w:date="2018-02-05T09:42:00Z">
              <w:r>
                <w:rPr>
                  <w:lang w:eastAsia="en-GB"/>
                </w:rPr>
                <w:t>Indicates the n-</w:t>
              </w:r>
              <w:r w:rsidRPr="005B453F">
                <w:rPr>
                  <w:i/>
                  <w:lang w:eastAsia="en-GB"/>
                </w:rPr>
                <w:t>th</w:t>
              </w:r>
              <w:r>
                <w:rPr>
                  <w:lang w:eastAsia="en-GB"/>
                </w:rPr>
                <w:t xml:space="preserve"> element of </w:t>
              </w:r>
            </w:ins>
            <w:ins w:id="1440" w:author="" w:date="2018-02-05T09:43:00Z">
              <w:r w:rsidR="00C07CD1" w:rsidRPr="005B453F">
                <w:rPr>
                  <w:i/>
                  <w:lang w:eastAsia="en-GB"/>
                </w:rPr>
                <w:t>quantityConfigNR-List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441"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442" w:author="RIL-D011" w:date="2018-01-29T16:37:00Z">
              <w:r w:rsidRPr="00000A61" w:rsidDel="004314B3">
                <w:rPr>
                  <w:b/>
                  <w:i/>
                  <w:noProof/>
                  <w:lang w:eastAsia="en-GB"/>
                </w:rPr>
                <w:delText>physCellId</w:delText>
              </w:r>
            </w:del>
            <w:ins w:id="1443"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444" w:author="" w:date="2018-02-05T10:41:00Z"/>
        </w:trPr>
        <w:tc>
          <w:tcPr>
            <w:tcW w:w="14062" w:type="dxa"/>
          </w:tcPr>
          <w:p w14:paraId="3AF4446A" w14:textId="0F193419" w:rsidR="002D06C4" w:rsidRPr="00000A61" w:rsidRDefault="00CD4177" w:rsidP="002D06C4">
            <w:pPr>
              <w:pStyle w:val="TAL"/>
              <w:rPr>
                <w:ins w:id="1445" w:author="" w:date="2018-02-05T10:41:00Z"/>
                <w:b/>
                <w:i/>
                <w:noProof/>
                <w:lang w:eastAsia="en-GB"/>
              </w:rPr>
            </w:pPr>
            <w:ins w:id="1446" w:author="" w:date="2018-02-05T10:41:00Z">
              <w:r>
                <w:rPr>
                  <w:b/>
                  <w:i/>
                  <w:noProof/>
                  <w:lang w:eastAsia="en-GB"/>
                </w:rPr>
                <w:t>slotConfig</w:t>
              </w:r>
            </w:ins>
          </w:p>
          <w:p w14:paraId="7B8AE279" w14:textId="102B213E" w:rsidR="002D06C4" w:rsidRPr="00000A61" w:rsidDel="004314B3" w:rsidRDefault="002D06C4" w:rsidP="002D06C4">
            <w:pPr>
              <w:pStyle w:val="TAL"/>
              <w:rPr>
                <w:ins w:id="1447" w:author="" w:date="2018-02-05T10:41:00Z"/>
                <w:b/>
                <w:i/>
                <w:noProof/>
                <w:lang w:eastAsia="en-GB"/>
              </w:rPr>
            </w:pPr>
            <w:ins w:id="1448" w:author="" w:date="2018-02-05T10:41:00Z">
              <w:r>
                <w:rPr>
                  <w:lang w:eastAsia="en-GB"/>
                </w:rPr>
                <w:t xml:space="preserve">Indicates the </w:t>
              </w:r>
            </w:ins>
            <w:ins w:id="1449" w:author="" w:date="2018-02-05T10:44:00Z">
              <w:r w:rsidR="00A073E5">
                <w:rPr>
                  <w:lang w:eastAsia="en-GB"/>
                </w:rPr>
                <w:t xml:space="preserve">CSI-RS </w:t>
              </w:r>
            </w:ins>
            <w:ins w:id="1450" w:author="" w:date="2018-02-05T10:41:00Z">
              <w:r>
                <w:rPr>
                  <w:lang w:eastAsia="en-GB"/>
                </w:rPr>
                <w:t>periodicity (</w:t>
              </w:r>
            </w:ins>
            <w:ins w:id="1451" w:author="" w:date="2018-02-05T10:42:00Z">
              <w:r>
                <w:rPr>
                  <w:lang w:eastAsia="en-GB"/>
                </w:rPr>
                <w:t>in mi</w:t>
              </w:r>
            </w:ins>
            <w:ins w:id="1452" w:author="" w:date="2018-02-05T10:43:00Z">
              <w:r w:rsidR="00FC3E6E">
                <w:rPr>
                  <w:lang w:eastAsia="en-GB"/>
                </w:rPr>
                <w:t>l</w:t>
              </w:r>
            </w:ins>
            <w:ins w:id="1453" w:author="" w:date="2018-02-05T10:42:00Z">
              <w:r>
                <w:rPr>
                  <w:lang w:eastAsia="en-GB"/>
                </w:rPr>
                <w:t>liseconds</w:t>
              </w:r>
            </w:ins>
            <w:ins w:id="1454" w:author="" w:date="2018-02-05T10:41:00Z">
              <w:r>
                <w:rPr>
                  <w:lang w:eastAsia="en-GB"/>
                </w:rPr>
                <w:t xml:space="preserve">) and </w:t>
              </w:r>
            </w:ins>
            <w:ins w:id="1455" w:author="" w:date="2018-02-05T10:44:00Z">
              <w:r w:rsidR="00A073E5">
                <w:rPr>
                  <w:lang w:eastAsia="en-GB"/>
                </w:rPr>
                <w:t xml:space="preserve">for each periodicity the </w:t>
              </w:r>
            </w:ins>
            <w:ins w:id="1456" w:author="" w:date="2018-02-05T10:43:00Z">
              <w:r w:rsidR="00FC3E6E">
                <w:rPr>
                  <w:lang w:eastAsia="en-GB"/>
                </w:rPr>
                <w:t>offset (</w:t>
              </w:r>
            </w:ins>
            <w:ins w:id="1457" w:author="" w:date="2018-02-05T10:44:00Z">
              <w:r w:rsidR="00FC3E6E">
                <w:rPr>
                  <w:lang w:eastAsia="en-GB"/>
                </w:rPr>
                <w:t xml:space="preserve">in </w:t>
              </w:r>
              <w:r w:rsidR="00A073E5">
                <w:rPr>
                  <w:lang w:eastAsia="en-GB"/>
                </w:rPr>
                <w:t>number of slots).</w:t>
              </w:r>
            </w:ins>
            <w:ins w:id="1458" w:author="" w:date="2018-02-05T10:45:00Z">
              <w:r w:rsidR="009D152A">
                <w:rPr>
                  <w:lang w:eastAsia="en-GB"/>
                </w:rPr>
                <w:t xml:space="preserve"> </w:t>
              </w:r>
              <w:r w:rsidR="009D152A" w:rsidRPr="009D152A">
                <w:rPr>
                  <w:lang w:eastAsia="en-GB"/>
                </w:rPr>
                <w:t xml:space="preserve">When </w:t>
              </w:r>
            </w:ins>
            <w:ins w:id="1459" w:author="" w:date="2018-02-05T10:46:00Z">
              <w:r w:rsidR="00BA2272" w:rsidRPr="00BA2272">
                <w:rPr>
                  <w:i/>
                </w:rPr>
                <w:t>subcarrierSpacingCSI-RS</w:t>
              </w:r>
            </w:ins>
            <w:ins w:id="1460"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461" w:author="" w:date="2018-02-05T10:46:00Z">
              <w:r w:rsidR="00C56E6C">
                <w:rPr>
                  <w:lang w:eastAsia="en-GB"/>
                </w:rPr>
                <w:t>s</w:t>
              </w:r>
            </w:ins>
            <w:ins w:id="1462"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ins w:id="1463" w:author="" w:date="2018-02-05T10:46:00Z">
              <w:r w:rsidR="00BA2272" w:rsidRPr="00C56E6C">
                <w:rPr>
                  <w:i/>
                </w:rPr>
                <w:t>subcarrierSpacingCSI-RS</w:t>
              </w:r>
            </w:ins>
            <w:ins w:id="1464" w:author="" w:date="2018-02-05T10:45:00Z">
              <w:r w:rsidR="009D152A" w:rsidRPr="009D152A">
                <w:rPr>
                  <w:lang w:eastAsia="en-GB"/>
                </w:rPr>
                <w:t xml:space="preserve"> is set to 30kHZ, the maximum </w:t>
              </w:r>
            </w:ins>
            <w:ins w:id="1465" w:author="" w:date="2018-02-05T10:46:00Z">
              <w:r w:rsidR="00BA2272">
                <w:rPr>
                  <w:lang w:eastAsia="en-GB"/>
                </w:rPr>
                <w:t xml:space="preserve">offset </w:t>
              </w:r>
            </w:ins>
            <w:ins w:id="1466" w:author="" w:date="2018-02-05T10:45:00Z">
              <w:r w:rsidR="009D152A" w:rsidRPr="009D152A">
                <w:rPr>
                  <w:lang w:eastAsia="en-GB"/>
                </w:rPr>
                <w:t>value</w:t>
              </w:r>
            </w:ins>
            <w:ins w:id="1467" w:author="" w:date="2018-02-05T10:46:00Z">
              <w:r w:rsidR="00C56E6C">
                <w:rPr>
                  <w:lang w:eastAsia="en-GB"/>
                </w:rPr>
                <w:t>s</w:t>
              </w:r>
            </w:ins>
            <w:ins w:id="1468" w:author="" w:date="2018-02-05T10:45:00Z">
              <w:r w:rsidR="009D152A" w:rsidRPr="009D152A">
                <w:rPr>
                  <w:lang w:eastAsia="en-GB"/>
                </w:rPr>
                <w:t xml:space="preserve"> for periodicities ms</w:t>
              </w:r>
              <w:r w:rsidR="00C56E6C">
                <w:rPr>
                  <w:lang w:eastAsia="en-GB"/>
                </w:rPr>
                <w:t>5/ms10/ms20/ms40 are 9/19/39/79</w:t>
              </w:r>
            </w:ins>
            <w:ins w:id="1469" w:author="" w:date="2018-02-05T10:47:00Z">
              <w:r w:rsidR="00C56E6C">
                <w:rPr>
                  <w:lang w:eastAsia="en-GB"/>
                </w:rPr>
                <w:t xml:space="preserve"> slots</w:t>
              </w:r>
            </w:ins>
            <w:ins w:id="1470" w:author="" w:date="2018-02-05T10:45:00Z">
              <w:r w:rsidR="00C56E6C">
                <w:rPr>
                  <w:lang w:eastAsia="en-GB"/>
                </w:rPr>
                <w:t>.</w:t>
              </w:r>
              <w:r w:rsidR="009D152A" w:rsidRPr="009D152A">
                <w:rPr>
                  <w:lang w:eastAsia="en-GB"/>
                </w:rPr>
                <w:t xml:space="preserve"> When </w:t>
              </w:r>
            </w:ins>
            <w:ins w:id="1471" w:author="" w:date="2018-02-05T10:47:00Z">
              <w:r w:rsidR="00C56E6C" w:rsidRPr="0045135D">
                <w:rPr>
                  <w:i/>
                </w:rPr>
                <w:t>subcarrierSpacingCSI-RS</w:t>
              </w:r>
            </w:ins>
            <w:ins w:id="1472" w:author="" w:date="2018-02-05T10:45:00Z">
              <w:r w:rsidR="009D152A" w:rsidRPr="009D152A">
                <w:rPr>
                  <w:lang w:eastAsia="en-GB"/>
                </w:rPr>
                <w:t xml:space="preserve"> is set to 60kHZ, the maximum </w:t>
              </w:r>
            </w:ins>
            <w:ins w:id="1473" w:author="" w:date="2018-02-05T10:47:00Z">
              <w:r w:rsidR="00C56E6C">
                <w:rPr>
                  <w:lang w:eastAsia="en-GB"/>
                </w:rPr>
                <w:t xml:space="preserve">offset </w:t>
              </w:r>
            </w:ins>
            <w:ins w:id="1474" w:author="" w:date="2018-02-05T10:45:00Z">
              <w:r w:rsidR="009D152A" w:rsidRPr="009D152A">
                <w:rPr>
                  <w:lang w:eastAsia="en-GB"/>
                </w:rPr>
                <w:t>value</w:t>
              </w:r>
            </w:ins>
            <w:ins w:id="1475" w:author="" w:date="2018-02-05T10:47:00Z">
              <w:r w:rsidR="00C56E6C">
                <w:rPr>
                  <w:lang w:eastAsia="en-GB"/>
                </w:rPr>
                <w:t>s</w:t>
              </w:r>
            </w:ins>
            <w:ins w:id="1476" w:author="" w:date="2018-02-05T10:45:00Z">
              <w:r w:rsidR="009D152A" w:rsidRPr="009D152A">
                <w:rPr>
                  <w:lang w:eastAsia="en-GB"/>
                </w:rPr>
                <w:t xml:space="preserve"> for periodicities ms5/</w:t>
              </w:r>
              <w:r w:rsidR="00C56E6C">
                <w:rPr>
                  <w:lang w:eastAsia="en-GB"/>
                </w:rPr>
                <w:t>ms10/ms20/ms40 are 19/39/79/159</w:t>
              </w:r>
            </w:ins>
            <w:ins w:id="1477" w:author="" w:date="2018-02-05T10:47:00Z">
              <w:r w:rsidR="00C56E6C">
                <w:rPr>
                  <w:lang w:eastAsia="en-GB"/>
                </w:rPr>
                <w:t xml:space="preserve"> slots</w:t>
              </w:r>
            </w:ins>
            <w:ins w:id="1478" w:author="" w:date="2018-02-05T10:45:00Z">
              <w:r w:rsidR="00C56E6C">
                <w:rPr>
                  <w:lang w:eastAsia="en-GB"/>
                </w:rPr>
                <w:t>.</w:t>
              </w:r>
              <w:r w:rsidR="009D152A" w:rsidRPr="009D152A">
                <w:rPr>
                  <w:lang w:eastAsia="en-GB"/>
                </w:rPr>
                <w:t xml:space="preserve"> When </w:t>
              </w:r>
            </w:ins>
            <w:ins w:id="1479" w:author="" w:date="2018-02-05T10:47:00Z">
              <w:r w:rsidR="00C56E6C" w:rsidRPr="0045135D">
                <w:rPr>
                  <w:i/>
                </w:rPr>
                <w:t>subcarrierSpacingCSI-RS</w:t>
              </w:r>
            </w:ins>
            <w:ins w:id="1480" w:author="" w:date="2018-02-05T10:45:00Z">
              <w:r w:rsidR="009D152A" w:rsidRPr="009D152A">
                <w:rPr>
                  <w:lang w:eastAsia="en-GB"/>
                </w:rPr>
                <w:t xml:space="preserve"> is set 120kHZ, the maximum </w:t>
              </w:r>
            </w:ins>
            <w:ins w:id="1481" w:author="" w:date="2018-02-05T10:47:00Z">
              <w:r w:rsidR="00C56E6C">
                <w:rPr>
                  <w:lang w:eastAsia="en-GB"/>
                </w:rPr>
                <w:t xml:space="preserve">offset </w:t>
              </w:r>
            </w:ins>
            <w:ins w:id="1482" w:author="" w:date="2018-02-05T10:45:00Z">
              <w:r w:rsidR="009D152A" w:rsidRPr="009D152A">
                <w:rPr>
                  <w:lang w:eastAsia="en-GB"/>
                </w:rPr>
                <w:t>value</w:t>
              </w:r>
            </w:ins>
            <w:ins w:id="1483" w:author="" w:date="2018-02-05T10:47:00Z">
              <w:r w:rsidR="00C56E6C">
                <w:rPr>
                  <w:lang w:eastAsia="en-GB"/>
                </w:rPr>
                <w:t>s</w:t>
              </w:r>
            </w:ins>
            <w:ins w:id="1484" w:author="" w:date="2018-02-05T10:45:00Z">
              <w:r w:rsidR="009D152A" w:rsidRPr="009D152A">
                <w:rPr>
                  <w:lang w:eastAsia="en-GB"/>
                </w:rPr>
                <w:t xml:space="preserve"> for periodicities ms5/ms10/ms20/ms40 are 39/79/159/319</w:t>
              </w:r>
            </w:ins>
            <w:ins w:id="1485" w:author="" w:date="2018-02-05T10:48:00Z">
              <w:r w:rsidR="00C56E6C">
                <w:rPr>
                  <w:lang w:eastAsia="en-GB"/>
                </w:rPr>
                <w:t xml:space="preserve"> slots. </w:t>
              </w:r>
            </w:ins>
            <w:ins w:id="1486" w:author="" w:date="2018-02-05T10:45:00Z">
              <w:r w:rsidR="009D152A" w:rsidRPr="009D152A">
                <w:rPr>
                  <w:lang w:eastAsia="en-GB"/>
                </w:rPr>
                <w:t xml:space="preserve">When </w:t>
              </w:r>
            </w:ins>
            <w:ins w:id="1487" w:author="" w:date="2018-02-05T10:48:00Z">
              <w:r w:rsidR="00C56E6C" w:rsidRPr="0045135D">
                <w:rPr>
                  <w:i/>
                </w:rPr>
                <w:t>subcarrierSpacingCSI-RS</w:t>
              </w:r>
              <w:r w:rsidR="00C56E6C" w:rsidRPr="009D152A">
                <w:rPr>
                  <w:lang w:eastAsia="en-GB"/>
                </w:rPr>
                <w:t xml:space="preserve"> </w:t>
              </w:r>
            </w:ins>
            <w:ins w:id="1488" w:author="" w:date="2018-02-05T10:45:00Z">
              <w:r w:rsidR="009D152A" w:rsidRPr="009D152A">
                <w:rPr>
                  <w:lang w:eastAsia="en-GB"/>
                </w:rPr>
                <w:t xml:space="preserve">is set 240kHZ, the maximum </w:t>
              </w:r>
            </w:ins>
            <w:ins w:id="1489" w:author="" w:date="2018-02-05T10:48:00Z">
              <w:r w:rsidR="00C56E6C">
                <w:rPr>
                  <w:lang w:eastAsia="en-GB"/>
                </w:rPr>
                <w:t xml:space="preserve">offset </w:t>
              </w:r>
            </w:ins>
            <w:ins w:id="1490" w:author="" w:date="2018-02-05T10:45:00Z">
              <w:r w:rsidR="009D152A" w:rsidRPr="009D152A">
                <w:rPr>
                  <w:lang w:eastAsia="en-GB"/>
                </w:rPr>
                <w:t>value</w:t>
              </w:r>
            </w:ins>
            <w:ins w:id="1491" w:author="" w:date="2018-02-05T10:48:00Z">
              <w:r w:rsidR="00C56E6C">
                <w:rPr>
                  <w:lang w:eastAsia="en-GB"/>
                </w:rPr>
                <w:t>s</w:t>
              </w:r>
            </w:ins>
            <w:ins w:id="1492" w:author="" w:date="2018-02-05T10:45:00Z">
              <w:r w:rsidR="009D152A" w:rsidRPr="009D152A">
                <w:rPr>
                  <w:lang w:eastAsia="en-GB"/>
                </w:rPr>
                <w:t xml:space="preserve"> for periodicities ms5/ms10/ms20/ms40 are 79/159/319/639</w:t>
              </w:r>
            </w:ins>
            <w:ins w:id="1493"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494" w:author="merged r1" w:date="2018-01-18T13:12:00Z"/>
                <w:rFonts w:cs="Arial"/>
                <w:b/>
                <w:i/>
                <w:iCs/>
                <w:noProof/>
                <w:szCs w:val="18"/>
                <w:lang w:eastAsia="ja-JP"/>
              </w:rPr>
            </w:pPr>
            <w:del w:id="1495"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496"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497" w:author="merged r1" w:date="2018-01-18T13:12:00Z"/>
                <w:rFonts w:cs="Arial"/>
                <w:b/>
                <w:i/>
                <w:iCs/>
                <w:noProof/>
                <w:szCs w:val="18"/>
                <w:lang w:eastAsia="ja-JP"/>
              </w:rPr>
            </w:pPr>
            <w:del w:id="1498" w:author="merged r1" w:date="2018-01-18T13:12:00Z">
              <w:r w:rsidRPr="00000A61">
                <w:rPr>
                  <w:rFonts w:cs="Arial"/>
                  <w:b/>
                  <w:i/>
                  <w:iCs/>
                  <w:noProof/>
                  <w:szCs w:val="18"/>
                  <w:lang w:eastAsia="ja-JP"/>
                </w:rPr>
                <w:lastRenderedPageBreak/>
                <w:delText>absThreshSS-BlocksConsolidation</w:delText>
              </w:r>
            </w:del>
          </w:p>
          <w:p w14:paraId="6FC11D3C" w14:textId="3D4A47FB" w:rsidR="00C74296" w:rsidRPr="00000A61" w:rsidRDefault="00C74296" w:rsidP="00093D4A">
            <w:pPr>
              <w:pStyle w:val="TAL"/>
              <w:rPr>
                <w:lang w:eastAsia="en-GB"/>
              </w:rPr>
            </w:pPr>
            <w:del w:id="1499"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r w:rsidRPr="00F36A7B">
              <w:rPr>
                <w:b/>
                <w:i/>
              </w:rPr>
              <w:t>whiteCellsToAddModList</w:t>
            </w:r>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r w:rsidRPr="00000A61">
              <w:rPr>
                <w:b/>
                <w:i/>
                <w:lang w:eastAsia="en-GB"/>
              </w:rPr>
              <w:t>whiteCellsToRemoveList</w:t>
            </w:r>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Heading4"/>
        <w:rPr>
          <w:i/>
        </w:rPr>
      </w:pPr>
      <w:bookmarkStart w:id="1500" w:name="_Toc500942731"/>
      <w:bookmarkStart w:id="1501" w:name="_Toc505697559"/>
      <w:r w:rsidRPr="00000A61">
        <w:t>–</w:t>
      </w:r>
      <w:r w:rsidRPr="00000A61">
        <w:tab/>
      </w:r>
      <w:r w:rsidRPr="00000A61">
        <w:rPr>
          <w:i/>
        </w:rPr>
        <w:t>MeasObjectToAddModList</w:t>
      </w:r>
      <w:bookmarkEnd w:id="1500"/>
      <w:bookmarkEnd w:id="1501"/>
    </w:p>
    <w:p w14:paraId="26380F36" w14:textId="4F35E278" w:rsidR="00531663" w:rsidRPr="00000A61" w:rsidRDefault="00971BD8" w:rsidP="00531663">
      <w:r w:rsidRPr="00000A61">
        <w:t xml:space="preserve">The IE </w:t>
      </w:r>
      <w:r w:rsidRPr="00000A61">
        <w:rPr>
          <w:i/>
        </w:rPr>
        <w:t>MeasObjectToAddModList</w:t>
      </w:r>
      <w:r w:rsidRPr="00000A61">
        <w:t xml:space="preserve"> concerns a list of measurement objects to add or modify.</w:t>
      </w:r>
    </w:p>
    <w:p w14:paraId="4FAC5731" w14:textId="4214EADA" w:rsidR="00531663" w:rsidRPr="00000A61" w:rsidRDefault="00531663" w:rsidP="00531663">
      <w:pPr>
        <w:pStyle w:val="TH"/>
      </w:pPr>
      <w:r w:rsidRPr="00000A61">
        <w:rPr>
          <w:i/>
        </w:rPr>
        <w:t>MeasObjectToAddModList</w:t>
      </w:r>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502" w:author="" w:date="2018-02-05T14:51:00Z">
        <w:r w:rsidR="004A0EC3">
          <w:delText>,</w:delText>
        </w:r>
      </w:del>
    </w:p>
    <w:p w14:paraId="1319544C" w14:textId="2ABCD77F" w:rsidR="00643530" w:rsidRPr="00000A61" w:rsidRDefault="00643530" w:rsidP="00CE00FD">
      <w:pPr>
        <w:pStyle w:val="PL"/>
        <w:rPr>
          <w:del w:id="1503" w:author="" w:date="2018-02-05T14:51:00Z"/>
        </w:rPr>
      </w:pPr>
      <w:del w:id="1504"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Heading4"/>
        <w:rPr>
          <w:i/>
        </w:rPr>
      </w:pPr>
      <w:bookmarkStart w:id="1505" w:name="_Toc500942732"/>
      <w:bookmarkStart w:id="1506" w:name="_Toc505697560"/>
      <w:bookmarkStart w:id="1507" w:name="_Hlk500249937"/>
      <w:r w:rsidRPr="00000A61">
        <w:t>–</w:t>
      </w:r>
      <w:r w:rsidRPr="00000A61">
        <w:tab/>
      </w:r>
      <w:r w:rsidR="002B198E" w:rsidRPr="00000A61">
        <w:rPr>
          <w:i/>
        </w:rPr>
        <w:t>MeasResults</w:t>
      </w:r>
      <w:bookmarkEnd w:id="1505"/>
      <w:bookmarkEnd w:id="1506"/>
    </w:p>
    <w:p w14:paraId="089ACA7D" w14:textId="65B845C4" w:rsidR="00531663" w:rsidRPr="00000A61" w:rsidRDefault="002B198E" w:rsidP="00531663">
      <w:r w:rsidRPr="00000A61">
        <w:t xml:space="preserve">The IE </w:t>
      </w:r>
      <w:r w:rsidRPr="00000A61">
        <w:rPr>
          <w:i/>
        </w:rPr>
        <w:t>MeasResults</w:t>
      </w:r>
      <w:r w:rsidRPr="00000A61">
        <w:t xml:space="preserve"> covers measured results for intra-frequency, inter-frequency</w:t>
      </w:r>
      <w:ins w:id="1508" w:author="merged r1" w:date="2018-01-18T13:12:00Z">
        <w:r w:rsidR="0001164C">
          <w:t>,</w:t>
        </w:r>
      </w:ins>
      <w:r w:rsidR="0001164C">
        <w:t xml:space="preserve"> and inter-</w:t>
      </w:r>
      <w:del w:id="1509"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r w:rsidRPr="00000A61">
        <w:rPr>
          <w:i/>
        </w:rPr>
        <w:t>MeasResults</w:t>
      </w:r>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510" w:author="" w:date="2018-02-05T14:53:00Z"/>
        </w:rPr>
      </w:pPr>
      <w:del w:id="1511" w:author="" w:date="2018-02-05T14:53:00Z">
        <w:r w:rsidRPr="00000A61">
          <w:lastRenderedPageBreak/>
          <w:tab/>
        </w:r>
        <w:r w:rsidRPr="00000A61">
          <w:tab/>
        </w:r>
        <w:commentRangeStart w:id="1512"/>
        <w:r w:rsidRPr="00000A61">
          <w:delText>measResultListEUTRA</w:delText>
        </w:r>
      </w:del>
      <w:commentRangeEnd w:id="1512"/>
      <w:r w:rsidR="00E9272E">
        <w:rPr>
          <w:rStyle w:val="CommentReference"/>
          <w:rFonts w:ascii="Times New Roman" w:hAnsi="Times New Roman"/>
          <w:noProof w:val="0"/>
          <w:lang w:eastAsia="en-US"/>
        </w:rPr>
        <w:commentReference w:id="1512"/>
      </w:r>
      <w:del w:id="1513" w:author="" w:date="2018-02-05T14:53:00Z">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514"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515" w:author="" w:date="2018-02-05T14:54:00Z">
        <w:r w:rsidR="002612E5">
          <w:rPr>
            <w:color w:val="993366"/>
          </w:rPr>
          <w:t>,</w:t>
        </w:r>
      </w:ins>
    </w:p>
    <w:p w14:paraId="0A53B2A8" w14:textId="0A77B61E" w:rsidR="002612E5" w:rsidRPr="00000A61" w:rsidRDefault="002612E5" w:rsidP="00CE00FD">
      <w:pPr>
        <w:pStyle w:val="PL"/>
      </w:pPr>
      <w:ins w:id="1516"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517" w:author="merged r1" w:date="2018-01-18T13:12:00Z">
        <w:r w:rsidR="00ED25E1">
          <w:delText>maxNrofSCells</w:delText>
        </w:r>
      </w:del>
      <w:ins w:id="1518"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519"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520"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521" w:author="" w:date="2018-02-05T14:55:00Z">
        <w:r w:rsidR="00E17B81">
          <w:t>,</w:t>
        </w:r>
      </w:ins>
    </w:p>
    <w:p w14:paraId="69E5E3BD" w14:textId="5E275AA3" w:rsidR="004A0EC3" w:rsidRDefault="00E17B81" w:rsidP="00CE00FD">
      <w:pPr>
        <w:pStyle w:val="PL"/>
      </w:pPr>
      <w:ins w:id="1522"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523"/>
      <w:r w:rsidRPr="00000A61">
        <w:t>cgi-Info</w:t>
      </w:r>
      <w:commentRangeEnd w:id="1523"/>
      <w:r w:rsidR="000D77FC">
        <w:rPr>
          <w:rStyle w:val="CommentReference"/>
          <w:rFonts w:ascii="Times New Roman" w:hAnsi="Times New Roman"/>
          <w:noProof w:val="0"/>
          <w:lang w:eastAsia="en-US"/>
        </w:rPr>
        <w:commentReference w:id="1523"/>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524" w:author="merged r1" w:date="2018-01-18T13:12:00Z">
        <w:r w:rsidR="00A74C72">
          <w:delText>}</w:delText>
        </w:r>
        <w:r w:rsidR="004A0EC3">
          <w:delText>,</w:delText>
        </w:r>
      </w:del>
      <w:ins w:id="1525"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commentRangeStart w:id="1526"/>
        <w:r w:rsidR="008B2800">
          <w:t>OPTIONAL</w:t>
        </w:r>
      </w:ins>
      <w:commentRangeEnd w:id="1526"/>
      <w:r w:rsidR="00DE4752">
        <w:rPr>
          <w:rStyle w:val="CommentReference"/>
          <w:rFonts w:ascii="Times New Roman" w:hAnsi="Times New Roman"/>
          <w:noProof w:val="0"/>
          <w:lang w:eastAsia="en-US"/>
        </w:rPr>
        <w:commentReference w:id="1526"/>
      </w:r>
      <w:ins w:id="1527" w:author="merged r1" w:date="2018-01-18T13:12:00Z">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99D90BD" w:rsidR="002B198E" w:rsidRPr="00000A61" w:rsidRDefault="002B198E" w:rsidP="00CE00FD">
      <w:pPr>
        <w:pStyle w:val="PL"/>
      </w:pPr>
      <w:r w:rsidRPr="00000A61">
        <w:tab/>
      </w:r>
      <w:r w:rsidRPr="00000A61">
        <w:tab/>
      </w:r>
      <w:r w:rsidRPr="00000A61">
        <w:tab/>
      </w:r>
      <w:del w:id="1528"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529"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r>
      </w:ins>
      <w:ins w:id="1530" w:author="Nokia, Nokia Shanghai Bell" w:date="2018-02-20T11:45:00Z">
        <w:r w:rsidR="00360E42">
          <w:t>MeasQuantityResults</w:t>
        </w:r>
      </w:ins>
      <w:ins w:id="1531" w:author="merged r1" w:date="2018-01-18T13:12:00Z">
        <w:del w:id="1532" w:author="Nokia, Nokia Shanghai Bell" w:date="2018-02-20T11:45:00Z">
          <w:r w:rsidRPr="00000A61" w:rsidDel="00360E42">
            <w:delText>ResultsSSB</w:delText>
          </w:r>
          <w:r w:rsidR="00B76787" w:rsidDel="00360E42">
            <w:delText>-</w:delText>
          </w:r>
          <w:r w:rsidRPr="00000A61" w:rsidDel="00360E42">
            <w:delText>Cell</w:delText>
          </w:r>
        </w:del>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7A088D3B" w:rsidR="002B198E" w:rsidRPr="00000A61" w:rsidRDefault="002B198E" w:rsidP="00CE00FD">
      <w:pPr>
        <w:pStyle w:val="PL"/>
      </w:pPr>
      <w:r w:rsidRPr="00000A61">
        <w:tab/>
      </w:r>
      <w:r w:rsidRPr="00000A61">
        <w:tab/>
      </w:r>
      <w:r w:rsidRPr="00000A61">
        <w:tab/>
        <w:t>resultsCSI-</w:t>
      </w:r>
      <w:del w:id="1533" w:author="merged r1" w:date="2018-01-18T13:12:00Z">
        <w:r w:rsidRPr="00000A61">
          <w:delText>RSCell</w:delText>
        </w:r>
      </w:del>
      <w:ins w:id="1534"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r>
      <w:ins w:id="1535" w:author="Nokia, Nokia Shanghai Bell" w:date="2018-02-20T11:45:00Z">
        <w:r w:rsidR="00360E42">
          <w:t>MeasQuantityResults</w:t>
        </w:r>
      </w:ins>
      <w:del w:id="1536" w:author="Nokia, Nokia Shanghai Bell" w:date="2018-02-20T11:45:00Z">
        <w:r w:rsidRPr="00000A61" w:rsidDel="00360E42">
          <w:delText>ResultsCSI-RSCell</w:delText>
        </w:r>
      </w:del>
      <w:ins w:id="1537" w:author="merged r1" w:date="2018-01-18T13:12:00Z">
        <w:del w:id="1538" w:author="Nokia, Nokia Shanghai Bell" w:date="2018-02-20T11:45:00Z">
          <w:r w:rsidRPr="00000A61" w:rsidDel="00360E42">
            <w:delText>RS</w:delText>
          </w:r>
          <w:r w:rsidR="00B76787" w:rsidDel="00360E42">
            <w:delText>-</w:delText>
          </w:r>
          <w:r w:rsidRPr="00000A61" w:rsidDel="00360E42">
            <w:delText>Cell</w:delText>
          </w:r>
        </w:del>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539" w:author="merged r1" w:date="2018-01-18T13:12:00Z">
        <w:r w:rsidRPr="00000A61">
          <w:delText>RSIndexes</w:delText>
        </w:r>
      </w:del>
      <w:ins w:id="1540"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541" w:author="merged r1" w:date="2018-01-18T13:12:00Z">
        <w:r w:rsidR="00054480" w:rsidRPr="00000A61">
          <w:delText>RSIndexList</w:delText>
        </w:r>
      </w:del>
      <w:ins w:id="1542"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543" w:author="" w:date="2018-02-05T14:55:00Z"/>
        </w:rPr>
      </w:pPr>
      <w:r w:rsidRPr="00000A61">
        <w:tab/>
        <w:t>}</w:t>
      </w:r>
      <w:ins w:id="1544" w:author="" w:date="2018-02-05T14:55:00Z">
        <w:r w:rsidR="00B21D31">
          <w:t>,</w:t>
        </w:r>
      </w:ins>
    </w:p>
    <w:p w14:paraId="3482DB29" w14:textId="0C13C83C" w:rsidR="00B21D31" w:rsidRPr="00000A61" w:rsidRDefault="00B21D31" w:rsidP="00CE00FD">
      <w:pPr>
        <w:pStyle w:val="PL"/>
      </w:pPr>
      <w:ins w:id="1545" w:author="" w:date="2018-02-05T14:55:00Z">
        <w:r w:rsidRPr="00000A61">
          <w:tab/>
          <w:t>...</w:t>
        </w:r>
      </w:ins>
    </w:p>
    <w:p w14:paraId="7057DCB7" w14:textId="77777777" w:rsidR="002B198E" w:rsidRPr="00000A61" w:rsidRDefault="002B198E" w:rsidP="00CE00FD">
      <w:pPr>
        <w:pStyle w:val="PL"/>
      </w:pPr>
      <w:r w:rsidRPr="00000A61">
        <w:t>}</w:t>
      </w:r>
    </w:p>
    <w:p w14:paraId="75BB4C8B" w14:textId="459E384C" w:rsidR="002B198E" w:rsidRDefault="002B198E" w:rsidP="00CE00FD">
      <w:pPr>
        <w:pStyle w:val="PL"/>
        <w:rPr>
          <w:ins w:id="1546" w:author="Nokia, Nokia Shanghai Bell" w:date="2018-02-20T11:37:00Z"/>
        </w:rPr>
      </w:pPr>
    </w:p>
    <w:p w14:paraId="4F328FED" w14:textId="77777777" w:rsidR="00360E42" w:rsidRPr="00000A61" w:rsidRDefault="00360E42" w:rsidP="00360E42">
      <w:pPr>
        <w:pStyle w:val="PL"/>
        <w:rPr>
          <w:ins w:id="1547" w:author="Nokia, Nokia Shanghai Bell" w:date="2018-02-20T11:37:00Z"/>
        </w:rPr>
      </w:pPr>
    </w:p>
    <w:p w14:paraId="61C8695D" w14:textId="09DF4DF9" w:rsidR="00360E42" w:rsidRPr="00000A61" w:rsidRDefault="00360E42" w:rsidP="00360E42">
      <w:pPr>
        <w:pStyle w:val="PL"/>
        <w:rPr>
          <w:ins w:id="1548" w:author="Nokia, Nokia Shanghai Bell" w:date="2018-02-20T11:37:00Z"/>
        </w:rPr>
      </w:pPr>
      <w:commentRangeStart w:id="1549"/>
      <w:commentRangeStart w:id="1550"/>
      <w:ins w:id="1551" w:author="Nokia, Nokia Shanghai Bell" w:date="2018-02-20T11:38:00Z">
        <w:r>
          <w:t>MeasQuantity</w:t>
        </w:r>
      </w:ins>
      <w:ins w:id="1552" w:author="Nokia, Nokia Shanghai Bell" w:date="2018-02-20T11:37:00Z">
        <w:r w:rsidRPr="00000A61">
          <w:t>Results</w:t>
        </w:r>
      </w:ins>
      <w:commentRangeEnd w:id="1550"/>
      <w:r w:rsidR="00DE4752">
        <w:rPr>
          <w:rStyle w:val="CommentReference"/>
          <w:rFonts w:ascii="Times New Roman" w:hAnsi="Times New Roman"/>
          <w:noProof w:val="0"/>
          <w:lang w:eastAsia="en-US"/>
        </w:rPr>
        <w:commentReference w:id="1550"/>
      </w:r>
      <w:ins w:id="1554" w:author="Nokia, Nokia Shanghai Bell" w:date="2018-02-20T11:37:00Z">
        <w:r w:rsidRPr="00000A61">
          <w:t xml:space="preserve"> ::= </w:t>
        </w:r>
        <w:r w:rsidRPr="00000A61">
          <w:tab/>
        </w:r>
        <w:r w:rsidRPr="00000A61">
          <w:tab/>
        </w:r>
        <w:r w:rsidRPr="00D02B97">
          <w:rPr>
            <w:color w:val="993366"/>
          </w:rPr>
          <w:t>SEQUENCE</w:t>
        </w:r>
        <w:r w:rsidRPr="00000A61">
          <w:t xml:space="preserve"> {</w:t>
        </w:r>
      </w:ins>
    </w:p>
    <w:p w14:paraId="607EEEB3" w14:textId="61E31E21" w:rsidR="00360E42" w:rsidRPr="00000A61" w:rsidRDefault="00360E42" w:rsidP="00360E42">
      <w:pPr>
        <w:pStyle w:val="PL"/>
        <w:rPr>
          <w:ins w:id="1555" w:author="Nokia, Nokia Shanghai Bell" w:date="2018-02-20T11:37:00Z"/>
        </w:rPr>
      </w:pPr>
      <w:ins w:id="1556" w:author="Nokia, Nokia Shanghai Bell" w:date="2018-02-20T11:37:00Z">
        <w:r w:rsidRPr="00000A61">
          <w:tab/>
          <w:t>rsrp</w:t>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009821AC" w14:textId="2684D19C" w:rsidR="00360E42" w:rsidRPr="00000A61" w:rsidRDefault="00360E42" w:rsidP="00360E42">
      <w:pPr>
        <w:pStyle w:val="PL"/>
        <w:rPr>
          <w:ins w:id="1557" w:author="Nokia, Nokia Shanghai Bell" w:date="2018-02-20T11:37:00Z"/>
        </w:rPr>
      </w:pPr>
      <w:ins w:id="1558" w:author="Nokia, Nokia Shanghai Bell" w:date="2018-02-20T11:37:00Z">
        <w:r w:rsidRPr="00000A61">
          <w:tab/>
          <w:t>rsrq</w:t>
        </w:r>
        <w:r w:rsidRPr="00000A61">
          <w:tab/>
        </w:r>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7507263" w14:textId="577D8E94" w:rsidR="00360E42" w:rsidRPr="00000A61" w:rsidRDefault="00360E42" w:rsidP="00360E42">
      <w:pPr>
        <w:pStyle w:val="PL"/>
        <w:rPr>
          <w:ins w:id="1559" w:author="Nokia, Nokia Shanghai Bell" w:date="2018-02-20T11:37:00Z"/>
        </w:rPr>
      </w:pPr>
      <w:ins w:id="1560" w:author="Nokia, Nokia Shanghai Bell" w:date="2018-02-20T11:37:00Z">
        <w:r w:rsidRPr="00000A61">
          <w:tab/>
          <w:t>sinr</w:t>
        </w:r>
        <w:r w:rsidRPr="00000A61">
          <w:tab/>
        </w:r>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p>
    <w:p w14:paraId="144134EF" w14:textId="77777777" w:rsidR="00360E42" w:rsidRPr="00000A61" w:rsidRDefault="00360E42" w:rsidP="00360E42">
      <w:pPr>
        <w:pStyle w:val="PL"/>
        <w:rPr>
          <w:ins w:id="1561" w:author="Nokia, Nokia Shanghai Bell" w:date="2018-02-20T11:37:00Z"/>
        </w:rPr>
      </w:pPr>
      <w:ins w:id="1562" w:author="Nokia, Nokia Shanghai Bell" w:date="2018-02-20T11:37:00Z">
        <w:r w:rsidRPr="00000A61">
          <w:t>}</w:t>
        </w:r>
      </w:ins>
    </w:p>
    <w:p w14:paraId="61E2A721" w14:textId="77777777" w:rsidR="00360E42" w:rsidRPr="00000A61" w:rsidRDefault="00360E42" w:rsidP="00CE00FD">
      <w:pPr>
        <w:pStyle w:val="PL"/>
      </w:pPr>
    </w:p>
    <w:p w14:paraId="2D745846" w14:textId="71A09285" w:rsidR="002B198E" w:rsidRPr="00000A61" w:rsidDel="00360E42" w:rsidRDefault="002B198E" w:rsidP="00CE00FD">
      <w:pPr>
        <w:pStyle w:val="PL"/>
        <w:rPr>
          <w:del w:id="1563" w:author="Nokia, Nokia Shanghai Bell" w:date="2018-02-20T11:40:00Z"/>
        </w:rPr>
      </w:pPr>
      <w:del w:id="1564" w:author="Nokia, Nokia Shanghai Bell" w:date="2018-02-20T11:40:00Z">
        <w:r w:rsidRPr="00000A61" w:rsidDel="00360E42">
          <w:delText xml:space="preserve">ResultsSSBCell ::= </w:delText>
        </w:r>
        <w:r w:rsidR="000C4554" w:rsidRPr="00000A61" w:rsidDel="00360E42">
          <w:tab/>
        </w:r>
      </w:del>
      <w:ins w:id="1565" w:author="merged r1" w:date="2018-01-18T13:12:00Z">
        <w:del w:id="1566" w:author="Nokia, Nokia Shanghai Bell" w:date="2018-02-20T11:40:00Z">
          <w:r w:rsidRPr="00000A61" w:rsidDel="00360E42">
            <w:delText>ResultsSSB</w:delText>
          </w:r>
          <w:r w:rsidR="00B76787" w:rsidDel="00360E42">
            <w:delText>-</w:delText>
          </w:r>
          <w:r w:rsidRPr="00000A61" w:rsidDel="00360E42">
            <w:delText xml:space="preserve">Cell ::= </w:delText>
          </w:r>
        </w:del>
      </w:ins>
      <w:del w:id="1567" w:author="Nokia, Nokia Shanghai Bell" w:date="2018-02-20T11:40:00Z">
        <w:r w:rsidR="000C4554" w:rsidRPr="00000A61" w:rsidDel="00360E42">
          <w:tab/>
        </w:r>
        <w:r w:rsidR="0008552D" w:rsidRPr="00000A61" w:rsidDel="00360E42">
          <w:tab/>
        </w:r>
        <w:r w:rsidR="000C4554" w:rsidRPr="00000A61" w:rsidDel="00360E42">
          <w:tab/>
        </w:r>
        <w:r w:rsidR="000C4554" w:rsidRPr="00000A61" w:rsidDel="00360E42">
          <w:tab/>
        </w:r>
        <w:r w:rsidR="000C4554" w:rsidRPr="00000A61" w:rsidDel="00360E42">
          <w:tab/>
        </w:r>
        <w:r w:rsidR="000C4554" w:rsidRPr="00000A61" w:rsidDel="00360E42">
          <w:tab/>
        </w:r>
        <w:r w:rsidRPr="00D02B97" w:rsidDel="00360E42">
          <w:rPr>
            <w:color w:val="993366"/>
          </w:rPr>
          <w:delText>SEQUENCE</w:delText>
        </w:r>
        <w:r w:rsidRPr="00000A61" w:rsidDel="00360E42">
          <w:delText xml:space="preserve"> {</w:delText>
        </w:r>
      </w:del>
    </w:p>
    <w:p w14:paraId="636B3EEF" w14:textId="0249CC36" w:rsidR="002B198E" w:rsidRPr="00000A61" w:rsidDel="00360E42" w:rsidRDefault="002B198E" w:rsidP="00CE00FD">
      <w:pPr>
        <w:pStyle w:val="PL"/>
        <w:rPr>
          <w:del w:id="1568" w:author="Nokia, Nokia Shanghai Bell" w:date="2018-02-20T11:40:00Z"/>
        </w:rPr>
      </w:pPr>
      <w:del w:id="1569" w:author="Nokia, Nokia Shanghai Bell" w:date="2018-02-20T11:40:00Z">
        <w:r w:rsidRPr="00000A61" w:rsidDel="00360E42">
          <w:tab/>
          <w:delText>ssb-Cell</w:delText>
        </w:r>
        <w:commentRangeStart w:id="1570"/>
        <w:r w:rsidRPr="00000A61" w:rsidDel="00360E42">
          <w:delText>rsrp</w:delText>
        </w:r>
        <w:commentRangeEnd w:id="1570"/>
        <w:r w:rsidR="008E5E71" w:rsidDel="00360E42">
          <w:rPr>
            <w:rStyle w:val="CommentReference"/>
            <w:rFonts w:ascii="Times New Roman" w:hAnsi="Times New Roman"/>
            <w:noProof w:val="0"/>
            <w:lang w:eastAsia="en-US"/>
          </w:rPr>
          <w:commentReference w:id="1570"/>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45A37EF" w14:textId="565B2F0F" w:rsidR="002B198E" w:rsidRPr="00000A61" w:rsidDel="00360E42" w:rsidRDefault="002B198E" w:rsidP="00CE00FD">
      <w:pPr>
        <w:pStyle w:val="PL"/>
        <w:rPr>
          <w:del w:id="1571" w:author="Nokia, Nokia Shanghai Bell" w:date="2018-02-20T11:40:00Z"/>
        </w:rPr>
      </w:pPr>
      <w:del w:id="1572" w:author="Nokia, Nokia Shanghai Bell" w:date="2018-02-20T11:40:00Z">
        <w:r w:rsidRPr="00000A61" w:rsidDel="00360E42">
          <w:tab/>
          <w:delText>ssb-Cellrsrq</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34208EE3" w14:textId="3C2DF2DF" w:rsidR="002B198E" w:rsidRPr="00000A61" w:rsidDel="00360E42" w:rsidRDefault="002B198E" w:rsidP="00CE00FD">
      <w:pPr>
        <w:pStyle w:val="PL"/>
        <w:rPr>
          <w:del w:id="1573" w:author="Nokia, Nokia Shanghai Bell" w:date="2018-02-20T11:40:00Z"/>
        </w:rPr>
      </w:pPr>
      <w:del w:id="1574" w:author="Nokia, Nokia Shanghai Bell" w:date="2018-02-20T11:40:00Z">
        <w:r w:rsidRPr="00000A61" w:rsidDel="00360E42">
          <w:tab/>
          <w:delText>ssb-Cellsinr</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601663BE" w14:textId="1058CF52" w:rsidR="002B198E" w:rsidRPr="00000A61" w:rsidDel="00360E42" w:rsidRDefault="002B198E" w:rsidP="00CE00FD">
      <w:pPr>
        <w:pStyle w:val="PL"/>
        <w:rPr>
          <w:del w:id="1575" w:author="Nokia, Nokia Shanghai Bell" w:date="2018-02-20T11:40:00Z"/>
        </w:rPr>
      </w:pPr>
      <w:del w:id="1576" w:author="Nokia, Nokia Shanghai Bell" w:date="2018-02-20T11:40:00Z">
        <w:r w:rsidRPr="00000A61" w:rsidDel="00360E42">
          <w:delText>}</w:delText>
        </w:r>
      </w:del>
    </w:p>
    <w:p w14:paraId="55FD6296" w14:textId="3A164818" w:rsidR="002B198E" w:rsidRPr="00000A61" w:rsidDel="00360E42" w:rsidRDefault="002B198E" w:rsidP="00CE00FD">
      <w:pPr>
        <w:pStyle w:val="PL"/>
        <w:rPr>
          <w:del w:id="1577" w:author="Nokia, Nokia Shanghai Bell" w:date="2018-02-20T11:40:00Z"/>
        </w:rPr>
      </w:pPr>
    </w:p>
    <w:p w14:paraId="74BC0A47" w14:textId="390282F5" w:rsidR="002B198E" w:rsidRPr="00000A61" w:rsidDel="00360E42" w:rsidRDefault="002B198E" w:rsidP="00CE00FD">
      <w:pPr>
        <w:pStyle w:val="PL"/>
        <w:rPr>
          <w:del w:id="1578" w:author="Nokia, Nokia Shanghai Bell" w:date="2018-02-20T11:40:00Z"/>
        </w:rPr>
      </w:pPr>
      <w:del w:id="1579" w:author="Nokia, Nokia Shanghai Bell" w:date="2018-02-20T11:40:00Z">
        <w:r w:rsidRPr="00000A61" w:rsidDel="00360E42">
          <w:delText>ResultsCSI-RSCell</w:delText>
        </w:r>
      </w:del>
      <w:ins w:id="1580" w:author="merged r1" w:date="2018-01-18T13:12:00Z">
        <w:del w:id="1581" w:author="Nokia, Nokia Shanghai Bell" w:date="2018-02-20T11:40:00Z">
          <w:r w:rsidRPr="00000A61" w:rsidDel="00360E42">
            <w:delText>RS</w:delText>
          </w:r>
          <w:r w:rsidR="00B76787" w:rsidDel="00360E42">
            <w:delText>-</w:delText>
          </w:r>
          <w:r w:rsidRPr="00000A61" w:rsidDel="00360E42">
            <w:delText>Cell</w:delText>
          </w:r>
        </w:del>
      </w:ins>
      <w:del w:id="1582" w:author="Nokia, Nokia Shanghai Bell" w:date="2018-02-20T11:40:00Z">
        <w:r w:rsidRPr="00000A61" w:rsidDel="00360E42">
          <w:delText xml:space="preserve"> ::= </w:delText>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SEQUENCE</w:delText>
        </w:r>
        <w:r w:rsidRPr="00000A61" w:rsidDel="00360E42">
          <w:delText xml:space="preserve"> {</w:delText>
        </w:r>
      </w:del>
    </w:p>
    <w:p w14:paraId="6CE3344F" w14:textId="0DB797DE" w:rsidR="002B198E" w:rsidRPr="00000A61" w:rsidDel="00360E42" w:rsidRDefault="002B198E" w:rsidP="00CE00FD">
      <w:pPr>
        <w:pStyle w:val="PL"/>
        <w:rPr>
          <w:del w:id="1583" w:author="Nokia, Nokia Shanghai Bell" w:date="2018-02-20T11:40:00Z"/>
        </w:rPr>
      </w:pPr>
      <w:del w:id="1584" w:author="Nokia, Nokia Shanghai Bell" w:date="2018-02-20T11:40:00Z">
        <w:r w:rsidRPr="00000A61" w:rsidDel="00360E42">
          <w:lastRenderedPageBreak/>
          <w:tab/>
          <w:delText>csi-rs-Cellrsrp</w:delText>
        </w:r>
      </w:del>
      <w:ins w:id="1585" w:author="merged r1" w:date="2018-01-18T13:12:00Z">
        <w:del w:id="1586" w:author="Nokia, Nokia Shanghai Bell" w:date="2018-02-20T11:40:00Z">
          <w:r w:rsidR="00B76787" w:rsidDel="00360E42">
            <w:delText>CellRSRP</w:delText>
          </w:r>
        </w:del>
      </w:ins>
      <w:del w:id="1587"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635AB7E7" w14:textId="5F4279E8" w:rsidR="002B198E" w:rsidRPr="00000A61" w:rsidDel="00360E42" w:rsidRDefault="002B198E" w:rsidP="00CE00FD">
      <w:pPr>
        <w:pStyle w:val="PL"/>
        <w:rPr>
          <w:del w:id="1588" w:author="Nokia, Nokia Shanghai Bell" w:date="2018-02-20T11:40:00Z"/>
        </w:rPr>
      </w:pPr>
      <w:del w:id="1589" w:author="Nokia, Nokia Shanghai Bell" w:date="2018-02-20T11:40:00Z">
        <w:r w:rsidRPr="00000A61" w:rsidDel="00360E42">
          <w:tab/>
          <w:delText>csi-rs-Cellrsrq</w:delText>
        </w:r>
      </w:del>
      <w:ins w:id="1590" w:author="merged r1" w:date="2018-01-18T13:12:00Z">
        <w:del w:id="1591" w:author="Nokia, Nokia Shanghai Bell" w:date="2018-02-20T11:40:00Z">
          <w:r w:rsidR="00B76787" w:rsidDel="00360E42">
            <w:delText>CellRSRQ</w:delText>
          </w:r>
        </w:del>
      </w:ins>
      <w:del w:id="1592"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A4E06D7" w14:textId="47A6047D" w:rsidR="002B198E" w:rsidRPr="00000A61" w:rsidDel="00360E42" w:rsidRDefault="002B198E" w:rsidP="00CE00FD">
      <w:pPr>
        <w:pStyle w:val="PL"/>
        <w:rPr>
          <w:del w:id="1593" w:author="Nokia, Nokia Shanghai Bell" w:date="2018-02-20T11:40:00Z"/>
        </w:rPr>
      </w:pPr>
      <w:del w:id="1594" w:author="Nokia, Nokia Shanghai Bell" w:date="2018-02-20T11:40:00Z">
        <w:r w:rsidRPr="00000A61" w:rsidDel="00360E42">
          <w:tab/>
          <w:delText>csi-rs-Cellsinr</w:delText>
        </w:r>
      </w:del>
      <w:ins w:id="1595" w:author="merged r1" w:date="2018-01-18T13:12:00Z">
        <w:del w:id="1596" w:author="Nokia, Nokia Shanghai Bell" w:date="2018-02-20T11:40:00Z">
          <w:r w:rsidR="00B76787" w:rsidDel="00360E42">
            <w:delText>CellSINR</w:delText>
          </w:r>
        </w:del>
      </w:ins>
      <w:del w:id="1597"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0E692B7E" w14:textId="753F7F4E" w:rsidR="002B198E" w:rsidRPr="00000A61" w:rsidDel="00360E42" w:rsidRDefault="002B198E" w:rsidP="00CE00FD">
      <w:pPr>
        <w:pStyle w:val="PL"/>
        <w:rPr>
          <w:del w:id="1598" w:author="Nokia, Nokia Shanghai Bell" w:date="2018-02-20T11:40:00Z"/>
        </w:rPr>
      </w:pPr>
      <w:del w:id="1599" w:author="Nokia, Nokia Shanghai Bell" w:date="2018-02-20T11:40:00Z">
        <w:r w:rsidRPr="00000A61" w:rsidDel="00360E42">
          <w:delText>}</w:delText>
        </w:r>
      </w:del>
    </w:p>
    <w:p w14:paraId="73B63BE4" w14:textId="2003CDC5" w:rsidR="002B198E" w:rsidRPr="00000A61" w:rsidDel="00360E42" w:rsidRDefault="002B198E" w:rsidP="00CE00FD">
      <w:pPr>
        <w:pStyle w:val="PL"/>
        <w:rPr>
          <w:del w:id="1600" w:author="Nokia, Nokia Shanghai Bell" w:date="2018-02-20T11:40:00Z"/>
        </w:rPr>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601"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602"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44D7EC29" w14:textId="582E9CB6" w:rsidR="00360E42" w:rsidRDefault="002B198E" w:rsidP="00CE00FD">
      <w:pPr>
        <w:pStyle w:val="PL"/>
        <w:rPr>
          <w:ins w:id="1603" w:author="Nokia, Nokia Shanghai Bell" w:date="2018-02-20T11:40:00Z"/>
        </w:rPr>
      </w:pPr>
      <w:r w:rsidRPr="00000A61">
        <w:tab/>
      </w:r>
      <w:ins w:id="1604" w:author="Nokia, Nokia Shanghai Bell" w:date="2018-02-20T11:40:00Z">
        <w:r w:rsidR="00360E42">
          <w:t>ssb-Results</w:t>
        </w:r>
        <w:r w:rsidR="00360E42">
          <w:tab/>
        </w:r>
        <w:r w:rsidR="00360E42">
          <w:tab/>
        </w:r>
        <w:r w:rsidR="00360E42">
          <w:tab/>
        </w:r>
        <w:r w:rsidR="00360E42">
          <w:tab/>
        </w:r>
        <w:r w:rsidR="00360E42">
          <w:tab/>
        </w:r>
        <w:r w:rsidR="00360E42">
          <w:tab/>
        </w:r>
        <w:r w:rsidR="00360E42">
          <w:tab/>
        </w:r>
        <w:r w:rsidR="00360E42">
          <w:tab/>
        </w:r>
        <w:r w:rsidR="00360E42">
          <w:tab/>
        </w:r>
      </w:ins>
      <w:ins w:id="1605" w:author="Nokia, Nokia Shanghai Bell" w:date="2018-02-20T11:41:00Z">
        <w:r w:rsidR="00360E42">
          <w:t>MeasQuantity</w:t>
        </w:r>
        <w:r w:rsidR="00360E42" w:rsidRPr="00000A61">
          <w:t>Results</w:t>
        </w:r>
        <w:r w:rsidR="00360E42">
          <w:tab/>
        </w:r>
        <w:r w:rsidR="00360E42">
          <w:tab/>
        </w:r>
        <w:r w:rsidR="00360E42">
          <w:tab/>
        </w:r>
        <w:r w:rsidR="00360E42">
          <w:tab/>
        </w:r>
        <w:r w:rsidR="00360E42">
          <w:tab/>
        </w:r>
        <w:r w:rsidR="00360E42">
          <w:tab/>
        </w:r>
        <w:r w:rsidR="00360E42">
          <w:tab/>
          <w:t>OPTIONAL</w:t>
        </w:r>
      </w:ins>
    </w:p>
    <w:p w14:paraId="67A7FCB6" w14:textId="006D2C42" w:rsidR="002B198E" w:rsidRPr="00000A61" w:rsidDel="00360E42" w:rsidRDefault="002B198E" w:rsidP="00CE00FD">
      <w:pPr>
        <w:pStyle w:val="PL"/>
        <w:rPr>
          <w:del w:id="1606" w:author="Nokia, Nokia Shanghai Bell" w:date="2018-02-20T11:41:00Z"/>
        </w:rPr>
      </w:pPr>
      <w:del w:id="1607" w:author="Nokia, Nokia Shanghai Bell" w:date="2018-02-20T11:41:00Z">
        <w:r w:rsidRPr="00000A61" w:rsidDel="00360E42">
          <w:delText>ss-rsrp</w:delText>
        </w:r>
      </w:del>
      <w:ins w:id="1608" w:author="merged r1" w:date="2018-01-18T13:12:00Z">
        <w:del w:id="1609" w:author="Nokia, Nokia Shanghai Bell" w:date="2018-02-20T11:41:00Z">
          <w:r w:rsidR="00B76787" w:rsidDel="00360E42">
            <w:delText>RSRP</w:delText>
          </w:r>
        </w:del>
      </w:ins>
      <w:del w:id="161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RSRP-Range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296B240" w14:textId="2A97A0EE" w:rsidR="002B198E" w:rsidRPr="00000A61" w:rsidDel="00360E42" w:rsidRDefault="002B198E" w:rsidP="00CE00FD">
      <w:pPr>
        <w:pStyle w:val="PL"/>
        <w:rPr>
          <w:del w:id="1611" w:author="Nokia, Nokia Shanghai Bell" w:date="2018-02-20T11:41:00Z"/>
        </w:rPr>
      </w:pPr>
      <w:del w:id="1612" w:author="Nokia, Nokia Shanghai Bell" w:date="2018-02-20T11:41:00Z">
        <w:r w:rsidRPr="00000A61" w:rsidDel="00360E42">
          <w:tab/>
          <w:delText>ss-rsrq</w:delText>
        </w:r>
      </w:del>
      <w:ins w:id="1613" w:author="merged r1" w:date="2018-01-18T13:12:00Z">
        <w:del w:id="1614" w:author="Nokia, Nokia Shanghai Bell" w:date="2018-02-20T11:41:00Z">
          <w:r w:rsidR="00B76787" w:rsidDel="00360E42">
            <w:delText>RSRQ</w:delText>
          </w:r>
        </w:del>
      </w:ins>
      <w:del w:id="1615" w:author="Nokia, Nokia Shanghai Bell" w:date="2018-02-20T11:41:00Z">
        <w:r w:rsidRPr="00000A61" w:rsidDel="00360E42">
          <w:tab/>
        </w:r>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delText>RSRQ-Range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5A411CD0" w14:textId="2D20A85D" w:rsidR="002B198E" w:rsidRPr="00000A61" w:rsidDel="00360E42" w:rsidRDefault="002B198E" w:rsidP="00CE00FD">
      <w:pPr>
        <w:pStyle w:val="PL"/>
        <w:rPr>
          <w:del w:id="1616" w:author="Nokia, Nokia Shanghai Bell" w:date="2018-02-20T11:41:00Z"/>
        </w:rPr>
      </w:pPr>
      <w:del w:id="1617" w:author="Nokia, Nokia Shanghai Bell" w:date="2018-02-20T11:41:00Z">
        <w:r w:rsidRPr="00000A61" w:rsidDel="00360E42">
          <w:tab/>
          <w:delText>ss-sinr</w:delText>
        </w:r>
      </w:del>
      <w:ins w:id="1618" w:author="merged r1" w:date="2018-01-18T13:12:00Z">
        <w:del w:id="1619" w:author="Nokia, Nokia Shanghai Bell" w:date="2018-02-20T11:41:00Z">
          <w:r w:rsidR="00B76787" w:rsidDel="00360E42">
            <w:delText>SINR</w:delText>
          </w:r>
        </w:del>
      </w:ins>
      <w:del w:id="162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621" w:author="merged r1" w:date="2018-01-18T13:12:00Z">
        <w:r w:rsidR="002B198E" w:rsidRPr="00000A61">
          <w:delText>RSIndexList</w:delText>
        </w:r>
      </w:del>
      <w:ins w:id="1622"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623" w:author="merged r1" w:date="2018-01-18T13:12:00Z">
        <w:r w:rsidR="002B198E" w:rsidRPr="00000A61">
          <w:delText>RSIndex</w:delText>
        </w:r>
      </w:del>
      <w:ins w:id="1624"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625" w:author="merged r1" w:date="2018-01-18T13:12:00Z">
        <w:r w:rsidRPr="00000A61">
          <w:delText>RSIndex</w:delText>
        </w:r>
      </w:del>
      <w:ins w:id="1626"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1E3549D1" w:rsidR="002B198E" w:rsidRPr="00000A61" w:rsidRDefault="002B198E" w:rsidP="00CE00FD">
      <w:pPr>
        <w:pStyle w:val="PL"/>
      </w:pPr>
      <w:r w:rsidRPr="00000A61">
        <w:tab/>
        <w:t>csi-</w:t>
      </w:r>
      <w:del w:id="1627" w:author="merged r1" w:date="2018-01-18T13:12:00Z">
        <w:r w:rsidRPr="00000A61">
          <w:delText>rsIndex</w:delText>
        </w:r>
        <w:r w:rsidRPr="00000A61">
          <w:tab/>
        </w:r>
        <w:r w:rsidRPr="00000A61">
          <w:tab/>
        </w:r>
      </w:del>
      <w:ins w:id="1628" w:author="Rapporteur" w:date="2018-02-05T12:04:00Z">
        <w:r w:rsidR="000C006D">
          <w:t>RS</w:t>
        </w:r>
      </w:ins>
      <w:ins w:id="1629"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ins w:id="1630" w:author="Nokia, Nokia Shanghai Bell" w:date="2018-02-20T11:41:00Z">
        <w:r w:rsidR="00360E42">
          <w:tab/>
        </w:r>
      </w:ins>
      <w:r w:rsidRPr="00000A61">
        <w:t>CSI-</w:t>
      </w:r>
      <w:del w:id="1631" w:author="merged r1" w:date="2018-01-18T13:12:00Z">
        <w:r w:rsidRPr="00000A61">
          <w:delText>RSIndex</w:delText>
        </w:r>
      </w:del>
      <w:ins w:id="1632" w:author="merged r1" w:date="2018-01-18T13:12:00Z">
        <w:r w:rsidRPr="00000A61">
          <w:t>RS</w:t>
        </w:r>
        <w:r w:rsidR="00B76787">
          <w:t>-</w:t>
        </w:r>
        <w:r w:rsidRPr="00000A61">
          <w:t>Index</w:t>
        </w:r>
      </w:ins>
      <w:r w:rsidRPr="00000A61">
        <w:t>,</w:t>
      </w:r>
    </w:p>
    <w:p w14:paraId="7B483A2F" w14:textId="7D5D93D7" w:rsidR="00360E42" w:rsidRDefault="00360E42" w:rsidP="00360E42">
      <w:pPr>
        <w:pStyle w:val="PL"/>
        <w:rPr>
          <w:ins w:id="1633" w:author="Nokia, Nokia Shanghai Bell" w:date="2018-02-20T11:41:00Z"/>
        </w:rPr>
      </w:pPr>
      <w:ins w:id="1634" w:author="Nokia, Nokia Shanghai Bell" w:date="2018-02-20T11:41:00Z">
        <w:r w:rsidRPr="00000A61">
          <w:tab/>
        </w:r>
        <w:r>
          <w:t>csi-RS-Results</w:t>
        </w:r>
        <w:r>
          <w:tab/>
        </w:r>
        <w:r>
          <w:tab/>
        </w:r>
        <w:r>
          <w:tab/>
        </w:r>
        <w:r>
          <w:tab/>
        </w:r>
        <w:r>
          <w:tab/>
        </w:r>
        <w:r>
          <w:tab/>
        </w:r>
        <w:r>
          <w:tab/>
        </w:r>
        <w:r>
          <w:tab/>
          <w:t>MeasQuantity</w:t>
        </w:r>
        <w:r w:rsidRPr="00000A61">
          <w:t>Results</w:t>
        </w:r>
        <w:r>
          <w:tab/>
        </w:r>
        <w:r>
          <w:tab/>
        </w:r>
        <w:r>
          <w:tab/>
        </w:r>
        <w:r>
          <w:tab/>
        </w:r>
        <w:r>
          <w:tab/>
        </w:r>
        <w:r>
          <w:tab/>
        </w:r>
        <w:r>
          <w:tab/>
          <w:t>OPTIONAL</w:t>
        </w:r>
      </w:ins>
      <w:commentRangeEnd w:id="1549"/>
      <w:ins w:id="1635" w:author="Nokia, Nokia Shanghai Bell" w:date="2018-02-20T11:42:00Z">
        <w:r>
          <w:rPr>
            <w:rStyle w:val="CommentReference"/>
            <w:rFonts w:ascii="Times New Roman" w:hAnsi="Times New Roman"/>
            <w:noProof w:val="0"/>
            <w:lang w:eastAsia="en-US"/>
          </w:rPr>
          <w:commentReference w:id="1549"/>
        </w:r>
      </w:ins>
    </w:p>
    <w:p w14:paraId="518C0886" w14:textId="243FD658" w:rsidR="002B198E" w:rsidRPr="00000A61" w:rsidDel="00360E42" w:rsidRDefault="002B198E" w:rsidP="00CE00FD">
      <w:pPr>
        <w:pStyle w:val="PL"/>
        <w:rPr>
          <w:del w:id="1636" w:author="Nokia, Nokia Shanghai Bell" w:date="2018-02-20T11:41:00Z"/>
        </w:rPr>
      </w:pPr>
      <w:del w:id="1637" w:author="Nokia, Nokia Shanghai Bell" w:date="2018-02-20T11:41:00Z">
        <w:r w:rsidRPr="00000A61" w:rsidDel="00360E42">
          <w:tab/>
          <w:delText>csi-rsrp</w:delText>
        </w:r>
      </w:del>
      <w:ins w:id="1638" w:author="merged r1" w:date="2018-01-18T13:12:00Z">
        <w:del w:id="1639" w:author="Nokia, Nokia Shanghai Bell" w:date="2018-02-20T11:41:00Z">
          <w:r w:rsidR="00AC0770" w:rsidDel="00360E42">
            <w:delText>RSRP</w:delText>
          </w:r>
        </w:del>
      </w:ins>
      <w:del w:id="1640" w:author="Nokia, Nokia Shanghai Bell" w:date="2018-02-20T11:41:00Z">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r>
        <w:r w:rsidRPr="00000A61" w:rsidDel="00360E42">
          <w:tab/>
          <w:delText>RSRP-Range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042FDB3E" w14:textId="31E4CB8A" w:rsidR="002B198E" w:rsidRPr="00000A61" w:rsidDel="00360E42" w:rsidRDefault="002B198E" w:rsidP="00CE00FD">
      <w:pPr>
        <w:pStyle w:val="PL"/>
        <w:rPr>
          <w:del w:id="1641" w:author="Nokia, Nokia Shanghai Bell" w:date="2018-02-20T11:41:00Z"/>
        </w:rPr>
      </w:pPr>
      <w:del w:id="1642" w:author="Nokia, Nokia Shanghai Bell" w:date="2018-02-20T11:41:00Z">
        <w:r w:rsidRPr="00000A61" w:rsidDel="00360E42">
          <w:tab/>
          <w:delText>csi-rsrq</w:delText>
        </w:r>
      </w:del>
      <w:ins w:id="1643" w:author="merged r1" w:date="2018-01-18T13:12:00Z">
        <w:del w:id="1644" w:author="Nokia, Nokia Shanghai Bell" w:date="2018-02-20T11:41:00Z">
          <w:r w:rsidR="00AC0770" w:rsidDel="00360E42">
            <w:delText>RSRQ</w:delText>
          </w:r>
        </w:del>
      </w:ins>
      <w:del w:id="1645"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RSRQ-Range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AFA95D7" w14:textId="4A2527B1" w:rsidR="002B198E" w:rsidRPr="00000A61" w:rsidDel="00360E42" w:rsidRDefault="002B198E" w:rsidP="00CE00FD">
      <w:pPr>
        <w:pStyle w:val="PL"/>
        <w:rPr>
          <w:del w:id="1646" w:author="Nokia, Nokia Shanghai Bell" w:date="2018-02-20T11:41:00Z"/>
        </w:rPr>
      </w:pPr>
      <w:del w:id="1647" w:author="Nokia, Nokia Shanghai Bell" w:date="2018-02-20T11:41:00Z">
        <w:r w:rsidRPr="00000A61" w:rsidDel="00360E42">
          <w:tab/>
          <w:delText>csi-sinr</w:delText>
        </w:r>
      </w:del>
      <w:ins w:id="1648" w:author="merged r1" w:date="2018-01-18T13:12:00Z">
        <w:del w:id="1649" w:author="Nokia, Nokia Shanghai Bell" w:date="2018-02-20T11:41:00Z">
          <w:r w:rsidR="00AC0770" w:rsidDel="00360E42">
            <w:delText>SINR</w:delText>
          </w:r>
        </w:del>
      </w:ins>
      <w:del w:id="1650"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651" w:name="_Hlk497717815"/>
      <w:r w:rsidRPr="00000A61">
        <w:t xml:space="preserve">Editor’s Note: FFS </w:t>
      </w:r>
      <w:r w:rsidRPr="00000A61">
        <w:rPr>
          <w:i/>
        </w:rPr>
        <w:t>locationInfo</w:t>
      </w:r>
      <w:r w:rsidRPr="00000A61">
        <w:t>.</w:t>
      </w:r>
    </w:p>
    <w:bookmarkEnd w:id="1507"/>
    <w:bookmarkEnd w:id="1651"/>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5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653">
          <w:tblGrid>
            <w:gridCol w:w="14062"/>
          </w:tblGrid>
        </w:tblGridChange>
      </w:tblGrid>
      <w:tr w:rsidR="00531663" w:rsidRPr="00000A61" w14:paraId="64A8CB65" w14:textId="77777777" w:rsidTr="005F208D">
        <w:trPr>
          <w:cantSplit/>
          <w:tblHeader/>
          <w:trPrChange w:id="1654" w:author="merged r1" w:date="2018-01-18T13:22:00Z">
            <w:trPr>
              <w:cantSplit/>
              <w:tblHeader/>
            </w:trPr>
          </w:trPrChange>
        </w:trPr>
        <w:tc>
          <w:tcPr>
            <w:tcW w:w="14062" w:type="dxa"/>
            <w:tcPrChange w:id="1655" w:author="merged r1" w:date="2018-01-18T13:22:00Z">
              <w:tcPr>
                <w:tcW w:w="14062" w:type="dxa"/>
              </w:tcPr>
            </w:tcPrChange>
          </w:tcPr>
          <w:p w14:paraId="680A0D30" w14:textId="3B3AABE4" w:rsidR="00531663" w:rsidRPr="00000A61" w:rsidRDefault="00B850F6" w:rsidP="00093D4A">
            <w:pPr>
              <w:pStyle w:val="TAH"/>
              <w:rPr>
                <w:lang w:eastAsia="en-GB"/>
              </w:rPr>
            </w:pPr>
            <w:r w:rsidRPr="00000A61">
              <w:rPr>
                <w:i/>
                <w:noProof/>
                <w:lang w:eastAsia="en-GB"/>
              </w:rPr>
              <w:lastRenderedPageBreak/>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656" w:author="merged r1" w:date="2018-01-18T13:22:00Z">
            <w:trPr>
              <w:cantSplit/>
              <w:trHeight w:val="52"/>
            </w:trPr>
          </w:trPrChange>
        </w:trPr>
        <w:tc>
          <w:tcPr>
            <w:tcW w:w="14062" w:type="dxa"/>
            <w:tcPrChange w:id="1657" w:author="merged r1" w:date="2018-01-18T13:22:00Z">
              <w:tcPr>
                <w:tcW w:w="14062" w:type="dxa"/>
              </w:tcPr>
            </w:tcPrChange>
          </w:tcPr>
          <w:p w14:paraId="57595DB9" w14:textId="1C59E4A5" w:rsidR="00B850F6" w:rsidRPr="00000A61" w:rsidRDefault="00B850F6" w:rsidP="00B850F6">
            <w:pPr>
              <w:pStyle w:val="TAL"/>
              <w:rPr>
                <w:b/>
                <w:i/>
                <w:lang w:eastAsia="en-GB"/>
              </w:rPr>
            </w:pPr>
            <w:r w:rsidRPr="00000A61">
              <w:rPr>
                <w:b/>
                <w:i/>
                <w:lang w:eastAsia="en-GB"/>
              </w:rPr>
              <w:t>csi-rs-</w:t>
            </w:r>
            <w:del w:id="1658" w:author="merged r1" w:date="2018-01-18T13:12:00Z">
              <w:r w:rsidRPr="00000A61">
                <w:rPr>
                  <w:b/>
                  <w:i/>
                  <w:lang w:eastAsia="en-GB"/>
                </w:rPr>
                <w:delText>Cellrsrp</w:delText>
              </w:r>
            </w:del>
            <w:ins w:id="1659" w:author="merged r1" w:date="2018-01-18T13:12:00Z">
              <w:r w:rsidR="00AC0770" w:rsidRPr="00000A61">
                <w:rPr>
                  <w:b/>
                  <w:i/>
                  <w:lang w:eastAsia="en-GB"/>
                </w:rPr>
                <w:t>Cell</w:t>
              </w:r>
              <w:r w:rsidR="00AC0770">
                <w:rPr>
                  <w:b/>
                  <w:i/>
                  <w:lang w:eastAsia="en-GB"/>
                </w:rPr>
                <w:t>RSRP</w:t>
              </w:r>
            </w:ins>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660" w:author="merged r1" w:date="2018-01-18T13:22:00Z">
            <w:trPr>
              <w:cantSplit/>
              <w:trHeight w:val="52"/>
            </w:trPr>
          </w:trPrChange>
        </w:trPr>
        <w:tc>
          <w:tcPr>
            <w:tcW w:w="14062" w:type="dxa"/>
            <w:tcPrChange w:id="1661" w:author="merged r1" w:date="2018-01-18T13:22:00Z">
              <w:tcPr>
                <w:tcW w:w="14062" w:type="dxa"/>
              </w:tcPr>
            </w:tcPrChange>
          </w:tcPr>
          <w:p w14:paraId="3CF58E50" w14:textId="3FA542D7" w:rsidR="00B850F6" w:rsidRPr="00000A61" w:rsidRDefault="00B850F6" w:rsidP="00B850F6">
            <w:pPr>
              <w:pStyle w:val="TAL"/>
              <w:rPr>
                <w:b/>
                <w:i/>
                <w:lang w:eastAsia="en-GB"/>
              </w:rPr>
            </w:pPr>
            <w:r w:rsidRPr="00000A61">
              <w:rPr>
                <w:b/>
                <w:i/>
                <w:lang w:eastAsia="en-GB"/>
              </w:rPr>
              <w:t>csi-rs-</w:t>
            </w:r>
            <w:del w:id="1662" w:author="merged r1" w:date="2018-01-18T13:12:00Z">
              <w:r w:rsidRPr="00000A61">
                <w:rPr>
                  <w:b/>
                  <w:i/>
                  <w:lang w:eastAsia="en-GB"/>
                </w:rPr>
                <w:delText>Cellrsrq</w:delText>
              </w:r>
            </w:del>
            <w:ins w:id="1663" w:author="merged r1" w:date="2018-01-18T13:12:00Z">
              <w:r w:rsidR="00AC0770" w:rsidRPr="00000A61">
                <w:rPr>
                  <w:b/>
                  <w:i/>
                  <w:lang w:eastAsia="en-GB"/>
                </w:rPr>
                <w:t>Cell</w:t>
              </w:r>
              <w:r w:rsidR="00AC0770">
                <w:rPr>
                  <w:b/>
                  <w:i/>
                  <w:lang w:eastAsia="en-GB"/>
                </w:rPr>
                <w:t>RSRQ</w:t>
              </w:r>
            </w:ins>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664" w:author="merged r1" w:date="2018-01-18T13:22:00Z">
            <w:trPr>
              <w:cantSplit/>
              <w:trHeight w:val="52"/>
            </w:trPr>
          </w:trPrChange>
        </w:trPr>
        <w:tc>
          <w:tcPr>
            <w:tcW w:w="14062" w:type="dxa"/>
            <w:tcPrChange w:id="1665" w:author="merged r1" w:date="2018-01-18T13:22:00Z">
              <w:tcPr>
                <w:tcW w:w="14062" w:type="dxa"/>
              </w:tcPr>
            </w:tcPrChange>
          </w:tcPr>
          <w:p w14:paraId="0BC1A26E" w14:textId="42021516" w:rsidR="00B850F6" w:rsidRPr="00000A61" w:rsidRDefault="00B850F6" w:rsidP="00B850F6">
            <w:pPr>
              <w:pStyle w:val="TAL"/>
              <w:rPr>
                <w:b/>
                <w:i/>
                <w:lang w:eastAsia="en-GB"/>
              </w:rPr>
            </w:pPr>
            <w:r w:rsidRPr="00000A61">
              <w:rPr>
                <w:b/>
                <w:i/>
                <w:lang w:eastAsia="en-GB"/>
              </w:rPr>
              <w:t>csi-rs-</w:t>
            </w:r>
            <w:del w:id="1666" w:author="merged r1" w:date="2018-01-18T13:12:00Z">
              <w:r w:rsidRPr="00000A61">
                <w:rPr>
                  <w:b/>
                  <w:i/>
                  <w:lang w:eastAsia="en-GB"/>
                </w:rPr>
                <w:delText>Cellsinr</w:delText>
              </w:r>
            </w:del>
            <w:ins w:id="1667" w:author="merged r1" w:date="2018-01-18T13:12:00Z">
              <w:r w:rsidR="00AC0770" w:rsidRPr="00000A61">
                <w:rPr>
                  <w:b/>
                  <w:i/>
                  <w:lang w:eastAsia="en-GB"/>
                </w:rPr>
                <w:t>Cell</w:t>
              </w:r>
              <w:r w:rsidR="00AC0770">
                <w:rPr>
                  <w:b/>
                  <w:i/>
                  <w:lang w:eastAsia="en-GB"/>
                </w:rPr>
                <w:t>SINR</w:t>
              </w:r>
            </w:ins>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668" w:author="merged r1" w:date="2018-01-18T13:22:00Z">
            <w:trPr>
              <w:cantSplit/>
              <w:trHeight w:val="52"/>
            </w:trPr>
          </w:trPrChange>
        </w:trPr>
        <w:tc>
          <w:tcPr>
            <w:tcW w:w="14062" w:type="dxa"/>
            <w:tcPrChange w:id="1669" w:author="merged r1" w:date="2018-01-18T13:22:00Z">
              <w:tcPr>
                <w:tcW w:w="14062" w:type="dxa"/>
              </w:tcPr>
            </w:tcPrChange>
          </w:tcPr>
          <w:p w14:paraId="4F0A95FE" w14:textId="64EFC4CE" w:rsidR="00B850F6" w:rsidRPr="00000A61" w:rsidRDefault="00B850F6" w:rsidP="00B850F6">
            <w:pPr>
              <w:pStyle w:val="TAL"/>
              <w:rPr>
                <w:b/>
                <w:i/>
                <w:lang w:eastAsia="en-GB"/>
              </w:rPr>
            </w:pPr>
            <w:r w:rsidRPr="00000A61">
              <w:rPr>
                <w:b/>
                <w:i/>
                <w:lang w:eastAsia="en-GB"/>
              </w:rPr>
              <w:t>csi-</w:t>
            </w:r>
            <w:del w:id="1670" w:author="merged r1" w:date="2018-01-18T13:12:00Z">
              <w:r w:rsidRPr="00000A61">
                <w:rPr>
                  <w:b/>
                  <w:i/>
                  <w:lang w:eastAsia="en-GB"/>
                </w:rPr>
                <w:delText>rsIndex</w:delText>
              </w:r>
            </w:del>
            <w:ins w:id="1671" w:author="merged r1" w:date="2018-01-18T13:12:00Z">
              <w:r w:rsidRPr="00000A61">
                <w:rPr>
                  <w:b/>
                  <w:i/>
                  <w:lang w:eastAsia="en-GB"/>
                </w:rPr>
                <w:t>rs</w:t>
              </w:r>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672" w:author="merged r1" w:date="2018-01-18T13:22:00Z">
            <w:trPr>
              <w:cantSplit/>
              <w:trHeight w:val="52"/>
            </w:trPr>
          </w:trPrChange>
        </w:trPr>
        <w:tc>
          <w:tcPr>
            <w:tcW w:w="14062" w:type="dxa"/>
            <w:tcPrChange w:id="1673" w:author="merged r1" w:date="2018-01-18T13:22:00Z">
              <w:tcPr>
                <w:tcW w:w="14062" w:type="dxa"/>
              </w:tcPr>
            </w:tcPrChange>
          </w:tcPr>
          <w:p w14:paraId="66245BF5" w14:textId="5D5E0E8B" w:rsidR="00B850F6" w:rsidRPr="00000A61" w:rsidRDefault="00B850F6" w:rsidP="00B850F6">
            <w:pPr>
              <w:pStyle w:val="TAL"/>
              <w:rPr>
                <w:b/>
                <w:i/>
                <w:lang w:eastAsia="en-GB"/>
              </w:rPr>
            </w:pPr>
            <w:r w:rsidRPr="00000A61">
              <w:rPr>
                <w:b/>
                <w:i/>
                <w:lang w:eastAsia="en-GB"/>
              </w:rPr>
              <w:t>csi-</w:t>
            </w:r>
            <w:del w:id="1674" w:author="merged r1" w:date="2018-01-18T13:12:00Z">
              <w:r w:rsidRPr="00000A61">
                <w:rPr>
                  <w:b/>
                  <w:i/>
                  <w:lang w:eastAsia="en-GB"/>
                </w:rPr>
                <w:delText>rsrp</w:delText>
              </w:r>
            </w:del>
            <w:ins w:id="1675"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 xml:space="preserve">L3 filtered CSI-RSRP measurement per CSI-RS resource index, as defined in </w:t>
            </w:r>
            <w:commentRangeStart w:id="1676"/>
            <w:r w:rsidRPr="00000A61">
              <w:rPr>
                <w:lang w:eastAsia="en-GB"/>
              </w:rPr>
              <w:t>5.5.4.x</w:t>
            </w:r>
            <w:commentRangeEnd w:id="1676"/>
            <w:r w:rsidR="00230162">
              <w:rPr>
                <w:rStyle w:val="CommentReference"/>
                <w:rFonts w:ascii="Times New Roman" w:hAnsi="Times New Roman"/>
              </w:rPr>
              <w:commentReference w:id="1676"/>
            </w:r>
            <w:r w:rsidRPr="00000A61">
              <w:rPr>
                <w:lang w:eastAsia="en-GB"/>
              </w:rPr>
              <w:t>.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677" w:author="merged r1" w:date="2018-01-18T13:22:00Z">
            <w:trPr>
              <w:cantSplit/>
              <w:trHeight w:val="52"/>
            </w:trPr>
          </w:trPrChange>
        </w:trPr>
        <w:tc>
          <w:tcPr>
            <w:tcW w:w="14062" w:type="dxa"/>
            <w:tcPrChange w:id="1678" w:author="merged r1" w:date="2018-01-18T13:22:00Z">
              <w:tcPr>
                <w:tcW w:w="14062" w:type="dxa"/>
              </w:tcPr>
            </w:tcPrChange>
          </w:tcPr>
          <w:p w14:paraId="42445876" w14:textId="7C60C010" w:rsidR="00B850F6" w:rsidRPr="00000A61" w:rsidRDefault="00B850F6" w:rsidP="00B850F6">
            <w:pPr>
              <w:pStyle w:val="TAL"/>
              <w:rPr>
                <w:b/>
                <w:i/>
                <w:lang w:eastAsia="en-GB"/>
              </w:rPr>
            </w:pPr>
            <w:r w:rsidRPr="00000A61">
              <w:rPr>
                <w:b/>
                <w:i/>
                <w:lang w:eastAsia="en-GB"/>
              </w:rPr>
              <w:t>csi-</w:t>
            </w:r>
            <w:del w:id="1679" w:author="merged r1" w:date="2018-01-18T13:12:00Z">
              <w:r w:rsidRPr="00000A61">
                <w:rPr>
                  <w:b/>
                  <w:i/>
                  <w:lang w:eastAsia="en-GB"/>
                </w:rPr>
                <w:delText>rsrq</w:delText>
              </w:r>
            </w:del>
            <w:ins w:id="1680"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681" w:author="merged r1" w:date="2018-01-18T13:22:00Z">
            <w:trPr>
              <w:cantSplit/>
              <w:trHeight w:val="52"/>
            </w:trPr>
          </w:trPrChange>
        </w:trPr>
        <w:tc>
          <w:tcPr>
            <w:tcW w:w="14062" w:type="dxa"/>
            <w:tcPrChange w:id="1682" w:author="merged r1" w:date="2018-01-18T13:22:00Z">
              <w:tcPr>
                <w:tcW w:w="14062" w:type="dxa"/>
              </w:tcPr>
            </w:tcPrChange>
          </w:tcPr>
          <w:p w14:paraId="5E4785FD" w14:textId="26B5104A" w:rsidR="00B850F6" w:rsidRPr="00000A61" w:rsidRDefault="00B850F6" w:rsidP="00B850F6">
            <w:pPr>
              <w:pStyle w:val="TAL"/>
              <w:rPr>
                <w:b/>
                <w:i/>
                <w:lang w:eastAsia="en-GB"/>
              </w:rPr>
            </w:pPr>
            <w:r w:rsidRPr="00000A61">
              <w:rPr>
                <w:b/>
                <w:i/>
                <w:lang w:eastAsia="en-GB"/>
              </w:rPr>
              <w:t>csi-</w:t>
            </w:r>
            <w:del w:id="1683" w:author="merged r1" w:date="2018-01-18T13:12:00Z">
              <w:r w:rsidRPr="00000A61">
                <w:rPr>
                  <w:b/>
                  <w:i/>
                  <w:lang w:eastAsia="en-GB"/>
                </w:rPr>
                <w:delText>sinr</w:delText>
              </w:r>
            </w:del>
            <w:ins w:id="1684"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685" w:author="merged r1" w:date="2018-01-18T13:22:00Z">
            <w:trPr>
              <w:cantSplit/>
              <w:trHeight w:val="52"/>
            </w:trPr>
          </w:trPrChange>
        </w:trPr>
        <w:tc>
          <w:tcPr>
            <w:tcW w:w="14062" w:type="dxa"/>
            <w:tcPrChange w:id="1686" w:author="merged r1" w:date="2018-01-18T13:22:00Z">
              <w:tcPr>
                <w:tcW w:w="14062" w:type="dxa"/>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687" w:author="merged r1" w:date="2018-01-18T13:22:00Z">
            <w:trPr>
              <w:cantSplit/>
              <w:trHeight w:val="52"/>
            </w:trPr>
          </w:trPrChange>
        </w:trPr>
        <w:tc>
          <w:tcPr>
            <w:tcW w:w="14062" w:type="dxa"/>
            <w:tcPrChange w:id="1688" w:author="merged r1" w:date="2018-01-18T13:22:00Z">
              <w:tcPr>
                <w:tcW w:w="14062" w:type="dxa"/>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 xml:space="preserve">Measured results of </w:t>
            </w:r>
            <w:commentRangeStart w:id="1689"/>
            <w:r w:rsidRPr="00000A61">
              <w:rPr>
                <w:lang w:eastAsia="en-GB"/>
              </w:rPr>
              <w:t>an NR cell.</w:t>
            </w:r>
            <w:commentRangeEnd w:id="1689"/>
            <w:r w:rsidR="00E9272E">
              <w:rPr>
                <w:rStyle w:val="CommentReference"/>
                <w:rFonts w:ascii="Times New Roman" w:hAnsi="Times New Roman"/>
              </w:rPr>
              <w:commentReference w:id="1689"/>
            </w:r>
          </w:p>
        </w:tc>
      </w:tr>
      <w:tr w:rsidR="00B850F6" w:rsidRPr="00000A61" w14:paraId="48D815D8" w14:textId="77777777" w:rsidTr="005F208D">
        <w:trPr>
          <w:cantSplit/>
          <w:trHeight w:val="52"/>
          <w:trPrChange w:id="1690" w:author="merged r1" w:date="2018-01-18T13:22:00Z">
            <w:trPr>
              <w:cantSplit/>
              <w:trHeight w:val="52"/>
            </w:trPr>
          </w:trPrChange>
        </w:trPr>
        <w:tc>
          <w:tcPr>
            <w:tcW w:w="14062" w:type="dxa"/>
            <w:tcPrChange w:id="1691" w:author="merged r1" w:date="2018-01-18T13:22:00Z">
              <w:tcPr>
                <w:tcW w:w="14062" w:type="dxa"/>
              </w:tcPr>
            </w:tcPrChange>
          </w:tcPr>
          <w:p w14:paraId="24CAD231" w14:textId="77777777" w:rsidR="00B850F6" w:rsidRPr="00000A61" w:rsidRDefault="00B850F6" w:rsidP="00B850F6">
            <w:pPr>
              <w:pStyle w:val="TAL"/>
              <w:rPr>
                <w:b/>
                <w:bCs/>
                <w:i/>
                <w:noProof/>
                <w:lang w:eastAsia="en-GB"/>
              </w:rPr>
            </w:pPr>
            <w:commentRangeStart w:id="1692"/>
            <w:r w:rsidRPr="00000A61">
              <w:rPr>
                <w:b/>
                <w:bCs/>
                <w:i/>
                <w:noProof/>
                <w:lang w:eastAsia="en-GB"/>
              </w:rPr>
              <w:t>measResultListNR</w:t>
            </w:r>
            <w:commentRangeEnd w:id="1692"/>
            <w:r w:rsidR="00E9272E">
              <w:rPr>
                <w:rStyle w:val="CommentReference"/>
                <w:rFonts w:ascii="Times New Roman" w:hAnsi="Times New Roman"/>
              </w:rPr>
              <w:commentReference w:id="1692"/>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693" w:author="merged r1" w:date="2018-01-18T13:22:00Z">
            <w:trPr>
              <w:cantSplit/>
              <w:trHeight w:val="52"/>
            </w:trPr>
          </w:trPrChange>
        </w:trPr>
        <w:tc>
          <w:tcPr>
            <w:tcW w:w="14062" w:type="dxa"/>
            <w:tcPrChange w:id="1694" w:author="merged r1" w:date="2018-01-18T13:22:00Z">
              <w:tcPr>
                <w:tcW w:w="14062" w:type="dxa"/>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332A9D9D" w:rsidR="00B850F6" w:rsidRPr="00000A61" w:rsidRDefault="00B850F6" w:rsidP="00B850F6">
            <w:pPr>
              <w:pStyle w:val="TAL"/>
              <w:rPr>
                <w:bCs/>
                <w:noProof/>
                <w:lang w:eastAsia="en-GB"/>
              </w:rPr>
            </w:pPr>
            <w:r w:rsidRPr="00000A61">
              <w:rPr>
                <w:lang w:eastAsia="en-GB"/>
              </w:rPr>
              <w:t xml:space="preserve">Measured results of the serving frequencies including measurement results of </w:t>
            </w:r>
            <w:ins w:id="1695" w:author="Nokia, Nokia Shanghai Bell" w:date="2018-02-20T10:52:00Z">
              <w:r w:rsidR="00DD7F2B">
                <w:rPr>
                  <w:lang w:eastAsia="en-GB"/>
                </w:rPr>
                <w:t>Sp</w:t>
              </w:r>
            </w:ins>
            <w:del w:id="1696" w:author="Nokia, Nokia Shanghai Bell" w:date="2018-02-20T10:52:00Z">
              <w:r w:rsidRPr="00000A61" w:rsidDel="00DD7F2B">
                <w:rPr>
                  <w:lang w:eastAsia="en-GB"/>
                </w:rPr>
                <w:delText>P</w:delText>
              </w:r>
            </w:del>
            <w:r w:rsidRPr="00000A61">
              <w:rPr>
                <w:lang w:eastAsia="en-GB"/>
              </w:rPr>
              <w:t>Cell,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697" w:author="merged r1" w:date="2018-01-18T13:22:00Z">
            <w:trPr>
              <w:cantSplit/>
              <w:trHeight w:val="52"/>
            </w:trPr>
          </w:trPrChange>
        </w:trPr>
        <w:tc>
          <w:tcPr>
            <w:tcW w:w="14062" w:type="dxa"/>
            <w:tcPrChange w:id="1698" w:author="merged r1" w:date="2018-01-18T13:22:00Z">
              <w:tcPr>
                <w:tcW w:w="14062" w:type="dxa"/>
              </w:tcPr>
            </w:tcPrChange>
          </w:tcPr>
          <w:p w14:paraId="73F661A7" w14:textId="0B3E9EB5" w:rsidR="00B850F6" w:rsidRPr="00000A61" w:rsidRDefault="00B850F6" w:rsidP="00B850F6">
            <w:pPr>
              <w:pStyle w:val="TAL"/>
              <w:rPr>
                <w:b/>
                <w:bCs/>
                <w:i/>
                <w:iCs/>
                <w:lang w:eastAsia="en-GB"/>
              </w:rPr>
            </w:pPr>
            <w:r w:rsidRPr="00000A61">
              <w:rPr>
                <w:b/>
                <w:bCs/>
                <w:i/>
                <w:iCs/>
                <w:lang w:eastAsia="en-GB"/>
              </w:rPr>
              <w:t>resultsCSI-</w:t>
            </w:r>
            <w:del w:id="1699" w:author="merged r1" w:date="2018-01-18T13:12:00Z">
              <w:r w:rsidRPr="00000A61">
                <w:rPr>
                  <w:b/>
                  <w:bCs/>
                  <w:i/>
                  <w:iCs/>
                  <w:lang w:eastAsia="en-GB"/>
                </w:rPr>
                <w:delText>RSIndexes</w:delText>
              </w:r>
            </w:del>
            <w:ins w:id="1700"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701" w:author="merged r1" w:date="2018-01-18T13:22:00Z">
            <w:trPr>
              <w:cantSplit/>
              <w:trHeight w:val="52"/>
            </w:trPr>
          </w:trPrChange>
        </w:trPr>
        <w:tc>
          <w:tcPr>
            <w:tcW w:w="14062" w:type="dxa"/>
            <w:tcPrChange w:id="1702" w:author="merged r1" w:date="2018-01-18T13:22:00Z">
              <w:tcPr>
                <w:tcW w:w="14062" w:type="dxa"/>
              </w:tcPr>
            </w:tcPrChange>
          </w:tcPr>
          <w:p w14:paraId="2D07365F" w14:textId="772269F8" w:rsidR="00B850F6" w:rsidRPr="00000A61" w:rsidRDefault="00B850F6" w:rsidP="00B850F6">
            <w:pPr>
              <w:pStyle w:val="TAL"/>
              <w:rPr>
                <w:b/>
                <w:bCs/>
                <w:i/>
                <w:iCs/>
                <w:lang w:eastAsia="en-GB"/>
              </w:rPr>
            </w:pPr>
            <w:r w:rsidRPr="00000A61">
              <w:rPr>
                <w:b/>
                <w:bCs/>
                <w:i/>
                <w:iCs/>
                <w:lang w:eastAsia="en-GB"/>
              </w:rPr>
              <w:t>resultsSSB</w:t>
            </w:r>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703" w:author="merged r1" w:date="2018-01-18T13:22:00Z">
            <w:trPr>
              <w:cantSplit/>
              <w:trHeight w:val="52"/>
            </w:trPr>
          </w:trPrChange>
        </w:trPr>
        <w:tc>
          <w:tcPr>
            <w:tcW w:w="14062" w:type="dxa"/>
            <w:tcPrChange w:id="1704" w:author="merged r1" w:date="2018-01-18T13:22:00Z">
              <w:tcPr>
                <w:tcW w:w="14062" w:type="dxa"/>
              </w:tcPr>
            </w:tcPrChange>
          </w:tcPr>
          <w:p w14:paraId="53A7C9EF" w14:textId="7C5B4597" w:rsidR="00B850F6" w:rsidRPr="00000A61" w:rsidRDefault="00B850F6" w:rsidP="00B850F6">
            <w:pPr>
              <w:pStyle w:val="TAL"/>
              <w:rPr>
                <w:b/>
                <w:bCs/>
                <w:i/>
                <w:iCs/>
                <w:lang w:eastAsia="en-GB"/>
              </w:rPr>
            </w:pPr>
            <w:r w:rsidRPr="00000A61">
              <w:rPr>
                <w:b/>
                <w:bCs/>
                <w:i/>
                <w:iCs/>
                <w:lang w:eastAsia="en-GB"/>
              </w:rPr>
              <w:t>resultsCSI-</w:t>
            </w:r>
            <w:del w:id="1705" w:author="merged r1" w:date="2018-01-18T13:12:00Z">
              <w:r w:rsidRPr="00000A61">
                <w:rPr>
                  <w:b/>
                  <w:bCs/>
                  <w:i/>
                  <w:iCs/>
                  <w:lang w:eastAsia="en-GB"/>
                </w:rPr>
                <w:delText>RSCell</w:delText>
              </w:r>
            </w:del>
            <w:ins w:id="1706"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707" w:author="merged r1" w:date="2018-01-18T13:22:00Z">
            <w:trPr>
              <w:cantSplit/>
              <w:trHeight w:val="52"/>
            </w:trPr>
          </w:trPrChange>
        </w:trPr>
        <w:tc>
          <w:tcPr>
            <w:tcW w:w="14062" w:type="dxa"/>
            <w:tcPrChange w:id="1708" w:author="merged r1" w:date="2018-01-18T13:22:00Z">
              <w:tcPr>
                <w:tcW w:w="14062" w:type="dxa"/>
              </w:tcPr>
            </w:tcPrChange>
          </w:tcPr>
          <w:p w14:paraId="0125D274" w14:textId="5489A8C4" w:rsidR="00B850F6" w:rsidRPr="00000A61" w:rsidRDefault="00B850F6" w:rsidP="00B850F6">
            <w:pPr>
              <w:pStyle w:val="TAL"/>
              <w:rPr>
                <w:b/>
                <w:bCs/>
                <w:i/>
                <w:iCs/>
                <w:lang w:eastAsia="en-GB"/>
              </w:rPr>
            </w:pPr>
            <w:del w:id="1709" w:author="merged r1" w:date="2018-01-18T13:12:00Z">
              <w:r w:rsidRPr="00000A61">
                <w:rPr>
                  <w:b/>
                  <w:bCs/>
                  <w:i/>
                  <w:iCs/>
                  <w:lang w:eastAsia="en-GB"/>
                </w:rPr>
                <w:delText>resultSSBCell</w:delText>
              </w:r>
            </w:del>
            <w:commentRangeStart w:id="1710"/>
            <w:ins w:id="1711" w:author="merged r1" w:date="2018-01-18T13:12:00Z">
              <w:r w:rsidRPr="00000A61">
                <w:rPr>
                  <w:b/>
                  <w:bCs/>
                  <w:i/>
                  <w:iCs/>
                  <w:lang w:eastAsia="en-GB"/>
                </w:rPr>
                <w:t>result</w:t>
              </w:r>
            </w:ins>
            <w:commentRangeEnd w:id="1710"/>
            <w:r w:rsidR="00230162">
              <w:rPr>
                <w:rStyle w:val="CommentReference"/>
                <w:rFonts w:ascii="Times New Roman" w:hAnsi="Times New Roman"/>
              </w:rPr>
              <w:commentReference w:id="1710"/>
            </w:r>
            <w:ins w:id="1712" w:author="merged r1" w:date="2018-01-18T13:12:00Z">
              <w:r w:rsidRPr="00000A61">
                <w:rPr>
                  <w:b/>
                  <w:bCs/>
                  <w:i/>
                  <w:iCs/>
                  <w:lang w:eastAsia="en-GB"/>
                </w:rPr>
                <w:t>SSB</w:t>
              </w:r>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713" w:author="RAN2 tdoc number R2-1801509" w:date="2018-02-02T18:30:00Z"/>
        </w:trPr>
        <w:tc>
          <w:tcPr>
            <w:tcW w:w="14062" w:type="dxa"/>
          </w:tcPr>
          <w:p w14:paraId="5EF5F537" w14:textId="77777777" w:rsidR="00EF3550" w:rsidRPr="00536DD5" w:rsidRDefault="00EF3550" w:rsidP="00EF3550">
            <w:pPr>
              <w:pStyle w:val="TAL"/>
              <w:rPr>
                <w:ins w:id="1714" w:author="RAN2 tdoc number R2-1801509" w:date="2018-02-02T18:30:00Z"/>
                <w:b/>
                <w:bCs/>
                <w:i/>
                <w:iCs/>
                <w:lang w:eastAsia="en-GB"/>
              </w:rPr>
            </w:pPr>
            <w:commentRangeStart w:id="1715"/>
            <w:ins w:id="1716" w:author="RAN2 tdoc number R2-1801509" w:date="2018-02-02T18:30:00Z">
              <w:r>
                <w:rPr>
                  <w:b/>
                  <w:bCs/>
                  <w:i/>
                  <w:iCs/>
                  <w:lang w:eastAsia="en-GB"/>
                </w:rPr>
                <w:t>smtc2</w:t>
              </w:r>
            </w:ins>
          </w:p>
          <w:p w14:paraId="2A5F6E9B" w14:textId="03DBF5A4" w:rsidR="00EF3550" w:rsidRPr="00000A61" w:rsidRDefault="00EF3550" w:rsidP="00EF3550">
            <w:pPr>
              <w:pStyle w:val="TAL"/>
              <w:rPr>
                <w:ins w:id="1717" w:author="RAN2 tdoc number R2-1801509" w:date="2018-02-02T18:30:00Z"/>
                <w:b/>
                <w:bCs/>
                <w:i/>
                <w:iCs/>
                <w:lang w:eastAsia="en-GB"/>
              </w:rPr>
            </w:pPr>
            <w:ins w:id="1718" w:author="RAN2 tdoc number R2-1801509" w:date="2018-02-02T18:30:00Z">
              <w:r w:rsidRPr="00531615">
                <w:rPr>
                  <w:bCs/>
                  <w:iCs/>
                  <w:lang w:eastAsia="en-GB"/>
                </w:rPr>
                <w:t xml:space="preserve">Secondary </w:t>
              </w:r>
            </w:ins>
            <w:commentRangeEnd w:id="1715"/>
            <w:r w:rsidR="000649F2">
              <w:rPr>
                <w:rStyle w:val="CommentReference"/>
                <w:rFonts w:ascii="Times New Roman" w:hAnsi="Times New Roman"/>
              </w:rPr>
              <w:commentReference w:id="1715"/>
            </w:r>
            <w:ins w:id="1719" w:author="RAN2 tdoc number R2-1801509" w:date="2018-02-02T18:30:00Z">
              <w:r w:rsidRPr="00531615">
                <w:rPr>
                  <w:bCs/>
                  <w:iCs/>
                  <w:lang w:eastAsia="en-GB"/>
                </w:rPr>
                <w:t>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720" w:author="merged r1" w:date="2018-01-18T13:22:00Z">
            <w:trPr>
              <w:cantSplit/>
              <w:trHeight w:val="52"/>
            </w:trPr>
          </w:trPrChange>
        </w:trPr>
        <w:tc>
          <w:tcPr>
            <w:tcW w:w="14062" w:type="dxa"/>
            <w:tcPrChange w:id="1721" w:author="merged r1" w:date="2018-01-18T13:22:00Z">
              <w:tcPr>
                <w:tcW w:w="14062" w:type="dxa"/>
              </w:tcPr>
            </w:tcPrChange>
          </w:tcPr>
          <w:p w14:paraId="51B41EA3" w14:textId="401C4B3C" w:rsidR="00B850F6" w:rsidRPr="00000A61" w:rsidRDefault="00B850F6" w:rsidP="00B850F6">
            <w:pPr>
              <w:pStyle w:val="TAL"/>
              <w:rPr>
                <w:b/>
                <w:bCs/>
                <w:i/>
                <w:iCs/>
                <w:lang w:eastAsia="en-GB"/>
              </w:rPr>
            </w:pPr>
            <w:r w:rsidRPr="00000A61">
              <w:rPr>
                <w:b/>
                <w:bCs/>
                <w:i/>
                <w:iCs/>
                <w:lang w:eastAsia="en-GB"/>
              </w:rPr>
              <w:t>ssb-</w:t>
            </w:r>
            <w:del w:id="1722" w:author="merged r1" w:date="2018-01-18T13:12:00Z">
              <w:r w:rsidRPr="00000A61">
                <w:rPr>
                  <w:b/>
                  <w:bCs/>
                  <w:i/>
                  <w:iCs/>
                  <w:lang w:eastAsia="en-GB"/>
                </w:rPr>
                <w:delText>Cellrsrp</w:delText>
              </w:r>
            </w:del>
            <w:ins w:id="1723" w:author="merged r1" w:date="2018-01-18T13:12:00Z">
              <w:r w:rsidR="00B76787">
                <w:rPr>
                  <w:b/>
                  <w:bCs/>
                  <w:i/>
                  <w:iCs/>
                  <w:lang w:eastAsia="en-GB"/>
                </w:rPr>
                <w:t>CellRSRP</w:t>
              </w:r>
            </w:ins>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724" w:author="merged r1" w:date="2018-01-18T13:22:00Z">
            <w:trPr>
              <w:cantSplit/>
              <w:trHeight w:val="52"/>
            </w:trPr>
          </w:trPrChange>
        </w:trPr>
        <w:tc>
          <w:tcPr>
            <w:tcW w:w="14062" w:type="dxa"/>
            <w:tcPrChange w:id="1725" w:author="merged r1" w:date="2018-01-18T13:22:00Z">
              <w:tcPr>
                <w:tcW w:w="14062" w:type="dxa"/>
              </w:tcPr>
            </w:tcPrChange>
          </w:tcPr>
          <w:p w14:paraId="108AEA4F" w14:textId="187F0315" w:rsidR="00B850F6" w:rsidRPr="00000A61" w:rsidRDefault="00B850F6" w:rsidP="00B850F6">
            <w:pPr>
              <w:pStyle w:val="TAL"/>
              <w:rPr>
                <w:b/>
                <w:bCs/>
                <w:i/>
                <w:iCs/>
                <w:lang w:eastAsia="en-GB"/>
              </w:rPr>
            </w:pPr>
            <w:r w:rsidRPr="00000A61">
              <w:rPr>
                <w:b/>
                <w:bCs/>
                <w:i/>
                <w:iCs/>
                <w:lang w:eastAsia="en-GB"/>
              </w:rPr>
              <w:t>ssb-</w:t>
            </w:r>
            <w:del w:id="1726" w:author="merged r1" w:date="2018-01-18T13:12:00Z">
              <w:r w:rsidRPr="00000A61">
                <w:rPr>
                  <w:b/>
                  <w:bCs/>
                  <w:i/>
                  <w:iCs/>
                  <w:lang w:eastAsia="en-GB"/>
                </w:rPr>
                <w:delText>Cellrsrq</w:delText>
              </w:r>
            </w:del>
            <w:ins w:id="1727" w:author="merged r1" w:date="2018-01-18T13:12:00Z">
              <w:r w:rsidR="00B76787">
                <w:rPr>
                  <w:b/>
                  <w:bCs/>
                  <w:i/>
                  <w:iCs/>
                  <w:lang w:eastAsia="en-GB"/>
                </w:rPr>
                <w:t>CellRSRQ</w:t>
              </w:r>
            </w:ins>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728" w:author="merged r1" w:date="2018-01-18T13:22:00Z">
            <w:trPr>
              <w:cantSplit/>
              <w:trHeight w:val="52"/>
            </w:trPr>
          </w:trPrChange>
        </w:trPr>
        <w:tc>
          <w:tcPr>
            <w:tcW w:w="14062" w:type="dxa"/>
            <w:tcPrChange w:id="1729" w:author="merged r1" w:date="2018-01-18T13:22:00Z">
              <w:tcPr>
                <w:tcW w:w="14062" w:type="dxa"/>
              </w:tcPr>
            </w:tcPrChange>
          </w:tcPr>
          <w:p w14:paraId="4B0F64C7" w14:textId="5BA5FEA4" w:rsidR="00B850F6" w:rsidRPr="00000A61" w:rsidRDefault="00B850F6" w:rsidP="00B850F6">
            <w:pPr>
              <w:pStyle w:val="TAL"/>
              <w:rPr>
                <w:b/>
                <w:bCs/>
                <w:i/>
                <w:iCs/>
                <w:lang w:eastAsia="en-GB"/>
              </w:rPr>
            </w:pPr>
            <w:r w:rsidRPr="00000A61">
              <w:rPr>
                <w:b/>
                <w:bCs/>
                <w:i/>
                <w:iCs/>
                <w:lang w:eastAsia="en-GB"/>
              </w:rPr>
              <w:t>ssb-</w:t>
            </w:r>
            <w:del w:id="1730" w:author="merged r1" w:date="2018-01-18T13:12:00Z">
              <w:r w:rsidRPr="00000A61">
                <w:rPr>
                  <w:b/>
                  <w:bCs/>
                  <w:i/>
                  <w:iCs/>
                  <w:lang w:eastAsia="en-GB"/>
                </w:rPr>
                <w:delText>Cellsinr</w:delText>
              </w:r>
            </w:del>
            <w:ins w:id="1731" w:author="merged r1" w:date="2018-01-18T13:12:00Z">
              <w:r w:rsidR="00B76787">
                <w:rPr>
                  <w:b/>
                  <w:bCs/>
                  <w:i/>
                  <w:iCs/>
                  <w:lang w:eastAsia="en-GB"/>
                </w:rPr>
                <w:t>CellSINR</w:t>
              </w:r>
            </w:ins>
          </w:p>
          <w:p w14:paraId="29234612" w14:textId="289A0F45" w:rsidR="00B850F6" w:rsidRPr="00000A61" w:rsidRDefault="00B850F6" w:rsidP="00B850F6">
            <w:pPr>
              <w:pStyle w:val="TAL"/>
              <w:rPr>
                <w:bCs/>
                <w:iCs/>
                <w:lang w:eastAsia="en-GB"/>
              </w:rPr>
            </w:pPr>
            <w:r w:rsidRPr="00000A61">
              <w:rPr>
                <w:lang w:eastAsia="en-GB"/>
              </w:rPr>
              <w:t>Measured SS-SINR result of an NR Cell based on SS-SINR value(s) from the L1 filter(s).</w:t>
            </w:r>
            <w:r w:rsidRPr="00000A61">
              <w:rPr>
                <w:iCs/>
                <w:noProof/>
                <w:lang w:eastAsia="en-GB"/>
              </w:rPr>
              <w:t>.</w:t>
            </w:r>
          </w:p>
        </w:tc>
      </w:tr>
      <w:tr w:rsidR="00B850F6" w:rsidRPr="00000A61" w14:paraId="3F871539" w14:textId="77777777" w:rsidTr="005F208D">
        <w:trPr>
          <w:cantSplit/>
          <w:trHeight w:val="52"/>
          <w:trPrChange w:id="1732" w:author="merged r1" w:date="2018-01-18T13:22:00Z">
            <w:trPr>
              <w:cantSplit/>
              <w:trHeight w:val="52"/>
            </w:trPr>
          </w:trPrChange>
        </w:trPr>
        <w:tc>
          <w:tcPr>
            <w:tcW w:w="14062" w:type="dxa"/>
            <w:tcPrChange w:id="1733" w:author="merged r1" w:date="2018-01-18T13:22:00Z">
              <w:tcPr>
                <w:tcW w:w="14062" w:type="dxa"/>
              </w:tcPr>
            </w:tcPrChange>
          </w:tcPr>
          <w:p w14:paraId="3C4608FE" w14:textId="05960465" w:rsidR="00B850F6" w:rsidRPr="00000A61" w:rsidRDefault="00B850F6" w:rsidP="00B850F6">
            <w:pPr>
              <w:pStyle w:val="TAL"/>
              <w:rPr>
                <w:b/>
                <w:bCs/>
                <w:i/>
                <w:iCs/>
                <w:lang w:eastAsia="en-GB"/>
              </w:rPr>
            </w:pPr>
            <w:r w:rsidRPr="00000A61">
              <w:rPr>
                <w:b/>
                <w:bCs/>
                <w:i/>
                <w:iCs/>
                <w:lang w:eastAsia="en-GB"/>
              </w:rPr>
              <w:t>ssb</w:t>
            </w:r>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734" w:author="merged r1" w:date="2018-01-18T13:22:00Z">
            <w:trPr>
              <w:cantSplit/>
              <w:trHeight w:val="52"/>
            </w:trPr>
          </w:trPrChange>
        </w:trPr>
        <w:tc>
          <w:tcPr>
            <w:tcW w:w="14062" w:type="dxa"/>
            <w:tcPrChange w:id="1735" w:author="merged r1" w:date="2018-01-18T13:22:00Z">
              <w:tcPr>
                <w:tcW w:w="14062" w:type="dxa"/>
              </w:tcPr>
            </w:tcPrChange>
          </w:tcPr>
          <w:p w14:paraId="69C9ED62" w14:textId="77777777" w:rsidR="00B850F6" w:rsidRPr="00000A61" w:rsidRDefault="00B850F6" w:rsidP="00B850F6">
            <w:pPr>
              <w:pStyle w:val="TAL"/>
              <w:rPr>
                <w:b/>
                <w:bCs/>
                <w:i/>
                <w:iCs/>
                <w:lang w:eastAsia="en-GB"/>
              </w:rPr>
            </w:pPr>
            <w:commentRangeStart w:id="1736"/>
            <w:r w:rsidRPr="00000A61">
              <w:rPr>
                <w:b/>
                <w:bCs/>
                <w:i/>
                <w:iCs/>
                <w:lang w:eastAsia="en-GB"/>
              </w:rPr>
              <w:t>ss</w:t>
            </w:r>
            <w:commentRangeEnd w:id="1736"/>
            <w:r w:rsidR="00211F71">
              <w:rPr>
                <w:rStyle w:val="CommentReference"/>
                <w:rFonts w:ascii="Times New Roman" w:hAnsi="Times New Roman"/>
              </w:rPr>
              <w:commentReference w:id="1736"/>
            </w:r>
            <w:r w:rsidRPr="00000A61">
              <w:rPr>
                <w:b/>
                <w:bCs/>
                <w:i/>
                <w:iCs/>
                <w:lang w:eastAsia="en-GB"/>
              </w:rPr>
              <w:t>-rsrp</w:t>
            </w:r>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737" w:author="merged r1" w:date="2018-01-18T13:22:00Z">
            <w:trPr>
              <w:cantSplit/>
              <w:trHeight w:val="52"/>
            </w:trPr>
          </w:trPrChange>
        </w:trPr>
        <w:tc>
          <w:tcPr>
            <w:tcW w:w="14062" w:type="dxa"/>
            <w:tcPrChange w:id="1738" w:author="merged r1" w:date="2018-01-18T13:22:00Z">
              <w:tcPr>
                <w:tcW w:w="14062" w:type="dxa"/>
              </w:tcPr>
            </w:tcPrChange>
          </w:tcPr>
          <w:p w14:paraId="42D1D2C5" w14:textId="77777777" w:rsidR="00B850F6" w:rsidRPr="00000A61" w:rsidRDefault="00B850F6" w:rsidP="00B850F6">
            <w:pPr>
              <w:pStyle w:val="TAL"/>
              <w:rPr>
                <w:b/>
                <w:bCs/>
                <w:i/>
                <w:iCs/>
                <w:lang w:eastAsia="en-GB"/>
              </w:rPr>
            </w:pPr>
            <w:r w:rsidRPr="00000A61">
              <w:rPr>
                <w:b/>
                <w:bCs/>
                <w:i/>
                <w:iCs/>
                <w:lang w:eastAsia="en-GB"/>
              </w:rPr>
              <w:lastRenderedPageBreak/>
              <w:t>ss-rsrq</w:t>
            </w:r>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739" w:author="merged r1" w:date="2018-01-18T13:22:00Z">
            <w:trPr>
              <w:cantSplit/>
              <w:trHeight w:val="52"/>
            </w:trPr>
          </w:trPrChange>
        </w:trPr>
        <w:tc>
          <w:tcPr>
            <w:tcW w:w="14062" w:type="dxa"/>
            <w:tcPrChange w:id="1740" w:author="merged r1" w:date="2018-01-18T13:22:00Z">
              <w:tcPr>
                <w:tcW w:w="14062" w:type="dxa"/>
              </w:tcPr>
            </w:tcPrChange>
          </w:tcPr>
          <w:p w14:paraId="7988F2BB" w14:textId="77777777" w:rsidR="00B850F6" w:rsidRPr="00000A61" w:rsidRDefault="00B850F6" w:rsidP="00B850F6">
            <w:pPr>
              <w:pStyle w:val="TAL"/>
              <w:rPr>
                <w:b/>
                <w:bCs/>
                <w:i/>
                <w:iCs/>
                <w:lang w:eastAsia="en-GB"/>
              </w:rPr>
            </w:pPr>
            <w:r w:rsidRPr="00000A61">
              <w:rPr>
                <w:b/>
                <w:bCs/>
                <w:i/>
                <w:iCs/>
                <w:lang w:eastAsia="en-GB"/>
              </w:rPr>
              <w:t>ss-sinr</w:t>
            </w:r>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741" w:author="Rapporteur" w:date="2018-02-01T10:23:00Z"/>
        </w:rPr>
      </w:pPr>
    </w:p>
    <w:p w14:paraId="0A6078C3" w14:textId="77777777" w:rsidR="00E86E87" w:rsidRPr="00000A61" w:rsidRDefault="00E86E87" w:rsidP="00E86E87">
      <w:pPr>
        <w:pStyle w:val="Heading4"/>
        <w:rPr>
          <w:ins w:id="1742" w:author="RIL-D011" w:date="2018-01-29T16:15:00Z"/>
        </w:rPr>
      </w:pPr>
      <w:bookmarkStart w:id="1743" w:name="_Toc505697565"/>
      <w:bookmarkStart w:id="1744" w:name="_Toc500942736"/>
      <w:ins w:id="1745" w:author="RIL-D011" w:date="2018-01-29T16:15:00Z">
        <w:r w:rsidRPr="00000A61">
          <w:t>–</w:t>
        </w:r>
        <w:r w:rsidRPr="00000A61">
          <w:tab/>
        </w:r>
        <w:r>
          <w:rPr>
            <w:i/>
          </w:rPr>
          <w:t>PCI-L</w:t>
        </w:r>
        <w:r w:rsidRPr="001F05B6">
          <w:rPr>
            <w:i/>
          </w:rPr>
          <w:t>ist</w:t>
        </w:r>
        <w:bookmarkEnd w:id="1743"/>
      </w:ins>
    </w:p>
    <w:p w14:paraId="3205751B" w14:textId="44221318" w:rsidR="00E86E87" w:rsidRPr="00000A61" w:rsidRDefault="00E86E87" w:rsidP="00E86E87">
      <w:pPr>
        <w:rPr>
          <w:ins w:id="1746" w:author="RIL-D011" w:date="2018-01-29T16:15:00Z"/>
        </w:rPr>
      </w:pPr>
      <w:ins w:id="1747" w:author="RIL-D011" w:date="2018-01-29T16:15:00Z">
        <w:r w:rsidRPr="00000A61">
          <w:t xml:space="preserve">The IE </w:t>
        </w:r>
        <w:r w:rsidRPr="00FD3ED9">
          <w:rPr>
            <w:i/>
          </w:rPr>
          <w:t>PCI-List</w:t>
        </w:r>
        <w:r w:rsidRPr="00000A61">
          <w:t xml:space="preserve"> concerns a list of </w:t>
        </w:r>
      </w:ins>
      <w:ins w:id="1748" w:author="RIL-D011" w:date="2018-01-29T16:16:00Z">
        <w:r>
          <w:t xml:space="preserve">physical </w:t>
        </w:r>
      </w:ins>
      <w:ins w:id="1749" w:author="RIL-D011" w:date="2018-01-29T16:15:00Z">
        <w:r w:rsidRPr="00000A61">
          <w:t xml:space="preserve">cell </w:t>
        </w:r>
      </w:ins>
      <w:ins w:id="1750" w:author="RIL-D011" w:date="2018-01-29T16:16:00Z">
        <w:r>
          <w:t>identities</w:t>
        </w:r>
      </w:ins>
      <w:ins w:id="1751" w:author="RIL-D011" w:date="2018-01-29T16:15:00Z">
        <w:r w:rsidRPr="00000A61">
          <w:t>, which may be used for different purposes.</w:t>
        </w:r>
      </w:ins>
    </w:p>
    <w:p w14:paraId="166A635B" w14:textId="77777777" w:rsidR="00E86E87" w:rsidRPr="00000A61" w:rsidRDefault="00E86E87" w:rsidP="00E86E87">
      <w:pPr>
        <w:pStyle w:val="TH"/>
        <w:rPr>
          <w:ins w:id="1752" w:author="RIL-D011" w:date="2018-01-29T16:15:00Z"/>
        </w:rPr>
      </w:pPr>
      <w:ins w:id="1753"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754" w:author="RIL-D011" w:date="2018-01-29T16:15:00Z"/>
          <w:color w:val="808080"/>
        </w:rPr>
      </w:pPr>
      <w:ins w:id="1755" w:author="RIL-D011" w:date="2018-01-29T16:15:00Z">
        <w:r w:rsidRPr="00D02B97">
          <w:rPr>
            <w:color w:val="808080"/>
          </w:rPr>
          <w:t>-- ASN1START</w:t>
        </w:r>
      </w:ins>
    </w:p>
    <w:p w14:paraId="5CE78005" w14:textId="12C9DADF" w:rsidR="00E86E87" w:rsidRDefault="00E86E87" w:rsidP="00E86E87">
      <w:pPr>
        <w:pStyle w:val="PL"/>
        <w:rPr>
          <w:ins w:id="1756" w:author="RIL-D011" w:date="2018-01-29T16:47:00Z"/>
          <w:color w:val="808080"/>
        </w:rPr>
      </w:pPr>
      <w:ins w:id="1757"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758" w:author="RIL-D011" w:date="2018-01-29T16:15:00Z"/>
          <w:color w:val="808080"/>
        </w:rPr>
      </w:pPr>
    </w:p>
    <w:p w14:paraId="382723EC" w14:textId="77777777" w:rsidR="00E86E87" w:rsidRPr="00000A61" w:rsidRDefault="00E86E87" w:rsidP="00E86E87">
      <w:pPr>
        <w:pStyle w:val="PL"/>
        <w:rPr>
          <w:ins w:id="1759" w:author="RIL-D011" w:date="2018-01-29T16:15:00Z"/>
        </w:rPr>
      </w:pPr>
      <w:ins w:id="1760"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761" w:author="RIL-D011" w:date="2018-01-29T16:15:00Z"/>
        </w:rPr>
      </w:pPr>
    </w:p>
    <w:p w14:paraId="444AE7A9" w14:textId="77777777" w:rsidR="00E86E87" w:rsidRPr="00D02B97" w:rsidRDefault="00E86E87" w:rsidP="00E86E87">
      <w:pPr>
        <w:pStyle w:val="PL"/>
        <w:rPr>
          <w:ins w:id="1762" w:author="RIL-D011" w:date="2018-01-29T16:15:00Z"/>
          <w:color w:val="808080"/>
        </w:rPr>
      </w:pPr>
      <w:ins w:id="1763"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764" w:author="RIL-D011" w:date="2018-01-29T16:15:00Z"/>
          <w:color w:val="808080"/>
        </w:rPr>
      </w:pPr>
      <w:ins w:id="1765" w:author="RIL-D011" w:date="2018-01-29T16:15:00Z">
        <w:r w:rsidRPr="00D02B97">
          <w:rPr>
            <w:color w:val="808080"/>
          </w:rPr>
          <w:t>-- ASN1STOP</w:t>
        </w:r>
      </w:ins>
    </w:p>
    <w:p w14:paraId="3CDB7741" w14:textId="77777777" w:rsidR="004314B3" w:rsidRPr="004E1F03" w:rsidRDefault="004314B3" w:rsidP="004314B3">
      <w:pPr>
        <w:pStyle w:val="Heading4"/>
        <w:rPr>
          <w:ins w:id="1766" w:author="RIL-D011" w:date="2018-01-29T16:43:00Z"/>
        </w:rPr>
      </w:pPr>
      <w:bookmarkStart w:id="1767" w:name="_Toc503260472"/>
      <w:bookmarkStart w:id="1768" w:name="_Toc505697566"/>
      <w:ins w:id="1769" w:author="RIL-D011" w:date="2018-01-29T16:43:00Z">
        <w:r w:rsidRPr="004E1F03">
          <w:t>–</w:t>
        </w:r>
        <w:r w:rsidRPr="004E1F03">
          <w:tab/>
        </w:r>
        <w:r>
          <w:rPr>
            <w:i/>
          </w:rPr>
          <w:t>PCI-</w:t>
        </w:r>
        <w:r w:rsidRPr="004E1F03">
          <w:rPr>
            <w:i/>
          </w:rPr>
          <w:t>Range</w:t>
        </w:r>
        <w:bookmarkEnd w:id="1767"/>
        <w:bookmarkEnd w:id="1768"/>
      </w:ins>
    </w:p>
    <w:p w14:paraId="4A7ADEAA" w14:textId="451CA856" w:rsidR="004314B3" w:rsidRPr="004E1F03" w:rsidRDefault="004314B3" w:rsidP="004314B3">
      <w:pPr>
        <w:keepNext/>
        <w:keepLines/>
        <w:rPr>
          <w:ins w:id="1770" w:author="RIL-D011" w:date="2018-01-29T16:43:00Z"/>
          <w:iCs/>
        </w:rPr>
      </w:pPr>
      <w:ins w:id="1771"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772" w:author="Rapporteur" w:date="2018-02-06T16:43:00Z">
          <w:r w:rsidRPr="004E1F03" w:rsidDel="00EE1A63">
            <w:rPr>
              <w:iCs/>
            </w:rPr>
            <w:delText xml:space="preserve">RAN </w:delText>
          </w:r>
        </w:del>
      </w:ins>
      <w:ins w:id="1773" w:author="Rapporteur" w:date="2018-02-06T16:43:00Z">
        <w:r w:rsidR="00EE1A63">
          <w:rPr>
            <w:iCs/>
          </w:rPr>
          <w:t xml:space="preserve">the Network </w:t>
        </w:r>
      </w:ins>
      <w:ins w:id="1774"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775" w:author="RIL-D011" w:date="2018-01-29T16:43:00Z"/>
        </w:rPr>
      </w:pPr>
      <w:ins w:id="1776"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777" w:author="RIL-D011" w:date="2018-01-29T16:43:00Z"/>
        </w:rPr>
      </w:pPr>
      <w:ins w:id="1778"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779" w:author="RIL-D011" w:date="2018-01-29T16:43:00Z"/>
        </w:rPr>
      </w:pPr>
      <w:ins w:id="1780" w:author="RIL-D011" w:date="2018-01-29T16:43:00Z">
        <w:r w:rsidRPr="0058532C">
          <w:t>-- TAG-</w:t>
        </w:r>
        <w:r>
          <w:t>PCI-RANGE</w:t>
        </w:r>
        <w:r w:rsidRPr="0058532C">
          <w:t>-START</w:t>
        </w:r>
      </w:ins>
    </w:p>
    <w:p w14:paraId="7A2FEC9E" w14:textId="77777777" w:rsidR="004314B3" w:rsidRPr="004E1F03" w:rsidRDefault="004314B3" w:rsidP="004314B3">
      <w:pPr>
        <w:pStyle w:val="PL"/>
        <w:rPr>
          <w:ins w:id="1781" w:author="RIL-D011" w:date="2018-01-29T16:43:00Z"/>
        </w:rPr>
      </w:pPr>
    </w:p>
    <w:p w14:paraId="1B957405" w14:textId="77777777" w:rsidR="004314B3" w:rsidRPr="004E1F03" w:rsidRDefault="004314B3" w:rsidP="004314B3">
      <w:pPr>
        <w:pStyle w:val="PL"/>
        <w:rPr>
          <w:ins w:id="1782" w:author="RIL-D011" w:date="2018-01-29T16:43:00Z"/>
        </w:rPr>
      </w:pPr>
      <w:ins w:id="1783"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784" w:author="RIL-D011" w:date="2018-01-29T16:43:00Z"/>
        </w:rPr>
      </w:pPr>
      <w:ins w:id="1785"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786" w:author="RIL-D011" w:date="2018-01-29T16:43:00Z"/>
        </w:rPr>
      </w:pPr>
      <w:ins w:id="1787"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788" w:author="RIL-D011" w:date="2018-01-29T16:43:00Z"/>
        </w:rPr>
      </w:pPr>
      <w:ins w:id="1789"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790" w:author="RIL-D011" w:date="2018-01-29T16:43:00Z"/>
        </w:rPr>
      </w:pPr>
      <w:ins w:id="1791"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792"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793" w:author="RIL-D011" w:date="2018-01-29T16:43:00Z"/>
        </w:rPr>
      </w:pPr>
      <w:ins w:id="1794"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795" w:author="RIL-D011" w:date="2018-01-29T16:43:00Z"/>
        </w:rPr>
      </w:pPr>
      <w:ins w:id="1796" w:author="RIL-D011" w:date="2018-01-29T16:43:00Z">
        <w:r w:rsidRPr="004E1F03">
          <w:t>}</w:t>
        </w:r>
      </w:ins>
    </w:p>
    <w:p w14:paraId="6AC111DC" w14:textId="77777777" w:rsidR="004314B3" w:rsidRPr="004E1F03" w:rsidRDefault="004314B3" w:rsidP="004314B3">
      <w:pPr>
        <w:pStyle w:val="PL"/>
        <w:rPr>
          <w:ins w:id="1797" w:author="RIL-D011" w:date="2018-01-29T16:43:00Z"/>
        </w:rPr>
      </w:pPr>
    </w:p>
    <w:p w14:paraId="0BD71565" w14:textId="77777777" w:rsidR="004314B3" w:rsidRDefault="004314B3" w:rsidP="004314B3">
      <w:pPr>
        <w:pStyle w:val="PL"/>
        <w:rPr>
          <w:ins w:id="1798" w:author="RIL-D011" w:date="2018-01-29T16:43:00Z"/>
        </w:rPr>
      </w:pPr>
      <w:ins w:id="1799" w:author="RIL-D011" w:date="2018-01-29T16:43:00Z">
        <w:r w:rsidRPr="0058532C">
          <w:t>-- TAG-</w:t>
        </w:r>
        <w:r>
          <w:t>PCI-RANGE</w:t>
        </w:r>
        <w:r w:rsidRPr="0058532C">
          <w:t>-STOP</w:t>
        </w:r>
      </w:ins>
    </w:p>
    <w:p w14:paraId="555C6974" w14:textId="77777777" w:rsidR="004314B3" w:rsidRPr="004E1F03" w:rsidRDefault="004314B3" w:rsidP="004314B3">
      <w:pPr>
        <w:pStyle w:val="PL"/>
        <w:rPr>
          <w:ins w:id="1800" w:author="RIL-D011" w:date="2018-01-29T16:43:00Z"/>
        </w:rPr>
      </w:pPr>
      <w:ins w:id="1801" w:author="RIL-D011" w:date="2018-01-29T16:43:00Z">
        <w:r w:rsidRPr="004E1F03">
          <w:t>-- ASN1STOP</w:t>
        </w:r>
      </w:ins>
    </w:p>
    <w:p w14:paraId="554675F5" w14:textId="77777777" w:rsidR="004314B3" w:rsidRPr="004E1F03" w:rsidRDefault="004314B3" w:rsidP="004314B3">
      <w:pPr>
        <w:rPr>
          <w:ins w:id="1802"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803" w:author="RIL-D011" w:date="2018-01-29T16:43:00Z"/>
        </w:trPr>
        <w:tc>
          <w:tcPr>
            <w:tcW w:w="9639" w:type="dxa"/>
          </w:tcPr>
          <w:p w14:paraId="0B282AA6" w14:textId="77777777" w:rsidR="004314B3" w:rsidRPr="004E1F03" w:rsidRDefault="004314B3" w:rsidP="00021F61">
            <w:pPr>
              <w:pStyle w:val="TAH"/>
              <w:rPr>
                <w:ins w:id="1804" w:author="RIL-D011" w:date="2018-01-29T16:43:00Z"/>
                <w:lang w:eastAsia="en-GB"/>
              </w:rPr>
            </w:pPr>
            <w:ins w:id="1805" w:author="RIL-D011" w:date="2018-01-29T16:43:00Z">
              <w:r>
                <w:rPr>
                  <w:i/>
                  <w:noProof/>
                  <w:lang w:eastAsia="en-GB"/>
                </w:rPr>
                <w:lastRenderedPageBreak/>
                <w:t>PCI-Range</w:t>
              </w:r>
              <w:r w:rsidRPr="004E1F03">
                <w:rPr>
                  <w:iCs/>
                  <w:noProof/>
                  <w:lang w:eastAsia="en-GB"/>
                </w:rPr>
                <w:t xml:space="preserve"> field descriptions</w:t>
              </w:r>
            </w:ins>
          </w:p>
        </w:tc>
      </w:tr>
      <w:tr w:rsidR="004314B3" w:rsidRPr="004E1F03" w14:paraId="542F3F2E" w14:textId="77777777" w:rsidTr="00021F61">
        <w:trPr>
          <w:cantSplit/>
          <w:ins w:id="1806" w:author="RIL-D011" w:date="2018-01-29T16:43:00Z"/>
        </w:trPr>
        <w:tc>
          <w:tcPr>
            <w:tcW w:w="9639" w:type="dxa"/>
          </w:tcPr>
          <w:p w14:paraId="4AA9F147" w14:textId="77777777" w:rsidR="004314B3" w:rsidRPr="004E1F03" w:rsidRDefault="004314B3" w:rsidP="00021F61">
            <w:pPr>
              <w:pStyle w:val="TAL"/>
              <w:rPr>
                <w:ins w:id="1807" w:author="RIL-D011" w:date="2018-01-29T16:43:00Z"/>
                <w:b/>
                <w:bCs/>
                <w:i/>
                <w:noProof/>
                <w:lang w:eastAsia="en-GB"/>
              </w:rPr>
            </w:pPr>
            <w:ins w:id="1808" w:author="RIL-D011" w:date="2018-01-29T16:43:00Z">
              <w:r w:rsidRPr="004E1F03">
                <w:rPr>
                  <w:b/>
                  <w:bCs/>
                  <w:i/>
                  <w:noProof/>
                  <w:lang w:eastAsia="en-GB"/>
                </w:rPr>
                <w:t>range</w:t>
              </w:r>
            </w:ins>
          </w:p>
          <w:p w14:paraId="749A07EF" w14:textId="77777777" w:rsidR="004314B3" w:rsidRPr="004E1F03" w:rsidRDefault="004314B3" w:rsidP="00021F61">
            <w:pPr>
              <w:pStyle w:val="TAL"/>
              <w:rPr>
                <w:ins w:id="1809" w:author="RIL-D011" w:date="2018-01-29T16:43:00Z"/>
                <w:iCs/>
                <w:noProof/>
                <w:lang w:eastAsia="en-GB"/>
              </w:rPr>
            </w:pPr>
            <w:ins w:id="1810"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811" w:author="RIL-D011" w:date="2018-01-29T16:43:00Z"/>
        </w:trPr>
        <w:tc>
          <w:tcPr>
            <w:tcW w:w="9639" w:type="dxa"/>
          </w:tcPr>
          <w:p w14:paraId="33979C28" w14:textId="77777777" w:rsidR="004314B3" w:rsidRPr="004E1F03" w:rsidRDefault="004314B3" w:rsidP="00021F61">
            <w:pPr>
              <w:pStyle w:val="TAL"/>
              <w:rPr>
                <w:ins w:id="1812" w:author="RIL-D011" w:date="2018-01-29T16:43:00Z"/>
                <w:b/>
                <w:bCs/>
                <w:i/>
                <w:noProof/>
                <w:lang w:eastAsia="en-GB"/>
              </w:rPr>
            </w:pPr>
            <w:ins w:id="1813" w:author="RIL-D011" w:date="2018-01-29T16:43:00Z">
              <w:r w:rsidRPr="004E1F03">
                <w:rPr>
                  <w:b/>
                  <w:bCs/>
                  <w:i/>
                  <w:noProof/>
                  <w:lang w:eastAsia="en-GB"/>
                </w:rPr>
                <w:t>start</w:t>
              </w:r>
            </w:ins>
          </w:p>
          <w:p w14:paraId="5A4E7934" w14:textId="77777777" w:rsidR="004314B3" w:rsidRPr="004E1F03" w:rsidRDefault="004314B3" w:rsidP="00021F61">
            <w:pPr>
              <w:pStyle w:val="TAL"/>
              <w:rPr>
                <w:ins w:id="1814" w:author="RIL-D011" w:date="2018-01-29T16:43:00Z"/>
                <w:bCs/>
                <w:noProof/>
                <w:lang w:eastAsia="en-GB"/>
              </w:rPr>
            </w:pPr>
            <w:ins w:id="1815" w:author="RIL-D011" w:date="2018-01-29T16:43:00Z">
              <w:r w:rsidRPr="004E1F03">
                <w:rPr>
                  <w:bCs/>
                  <w:noProof/>
                  <w:lang w:eastAsia="en-GB"/>
                </w:rPr>
                <w:t>Indicates the lowest physical cell identity in the range.</w:t>
              </w:r>
            </w:ins>
          </w:p>
        </w:tc>
      </w:tr>
    </w:tbl>
    <w:p w14:paraId="705EF553" w14:textId="01BEA571" w:rsidR="00A41ABA" w:rsidRPr="00000A61" w:rsidRDefault="00A41ABA" w:rsidP="00A41ABA">
      <w:pPr>
        <w:pStyle w:val="Heading4"/>
        <w:rPr>
          <w:ins w:id="1816" w:author="RIL-D011" w:date="2018-01-29T16:49:00Z"/>
        </w:rPr>
      </w:pPr>
      <w:bookmarkStart w:id="1817" w:name="_Toc505697567"/>
      <w:ins w:id="1818" w:author="RIL-D011" w:date="2018-01-29T16:49:00Z">
        <w:r w:rsidRPr="00000A61">
          <w:t>–</w:t>
        </w:r>
        <w:r w:rsidRPr="00000A61">
          <w:tab/>
        </w:r>
        <w:r>
          <w:rPr>
            <w:i/>
          </w:rPr>
          <w:t>PCI-RangeIndex</w:t>
        </w:r>
        <w:bookmarkEnd w:id="1817"/>
      </w:ins>
    </w:p>
    <w:p w14:paraId="05F65B7B" w14:textId="77777777" w:rsidR="00A41ABA" w:rsidRPr="00000A61" w:rsidRDefault="00A41ABA" w:rsidP="00A41ABA">
      <w:pPr>
        <w:rPr>
          <w:ins w:id="1819" w:author="RIL-D011" w:date="2018-01-29T16:49:00Z"/>
        </w:rPr>
      </w:pPr>
      <w:ins w:id="1820" w:author="RIL-D011" w:date="2018-01-29T16:49:00Z">
        <w:r w:rsidRPr="00000A61">
          <w:t xml:space="preserve">The IE </w:t>
        </w:r>
        <w:r>
          <w:t>PCI-RangeIndex identifies of physical cell id range</w:t>
        </w:r>
        <w:r w:rsidRPr="00000A61">
          <w:t>, which may be used for different purposes.</w:t>
        </w:r>
      </w:ins>
    </w:p>
    <w:p w14:paraId="57202791" w14:textId="77777777" w:rsidR="00A41ABA" w:rsidRPr="00000A61" w:rsidRDefault="00A41ABA" w:rsidP="00A41ABA">
      <w:pPr>
        <w:pStyle w:val="TH"/>
        <w:rPr>
          <w:ins w:id="1821" w:author="RIL-D011" w:date="2018-01-29T16:49:00Z"/>
        </w:rPr>
      </w:pPr>
      <w:ins w:id="1822" w:author="RIL-D011" w:date="2018-01-29T16:49:00Z">
        <w:r>
          <w:rPr>
            <w:i/>
          </w:rPr>
          <w:t>PCI-RangeIndex</w:t>
        </w:r>
        <w:r w:rsidRPr="00000A61">
          <w:t xml:space="preserve"> information element</w:t>
        </w:r>
      </w:ins>
    </w:p>
    <w:p w14:paraId="079AD420" w14:textId="77777777" w:rsidR="00A41ABA" w:rsidRPr="00D02B97" w:rsidRDefault="00A41ABA" w:rsidP="00A41ABA">
      <w:pPr>
        <w:pStyle w:val="PL"/>
        <w:rPr>
          <w:ins w:id="1823" w:author="RIL-D011" w:date="2018-01-29T16:49:00Z"/>
          <w:color w:val="808080"/>
        </w:rPr>
      </w:pPr>
      <w:ins w:id="1824" w:author="RIL-D011" w:date="2018-01-29T16:49:00Z">
        <w:r w:rsidRPr="00D02B97">
          <w:rPr>
            <w:color w:val="808080"/>
          </w:rPr>
          <w:t>-- ASN1START</w:t>
        </w:r>
      </w:ins>
    </w:p>
    <w:p w14:paraId="59C8790F" w14:textId="77777777" w:rsidR="00A41ABA" w:rsidRPr="00D02B97" w:rsidRDefault="00A41ABA" w:rsidP="00A41ABA">
      <w:pPr>
        <w:pStyle w:val="PL"/>
        <w:rPr>
          <w:ins w:id="1825" w:author="RIL-D011" w:date="2018-01-29T16:49:00Z"/>
          <w:color w:val="808080"/>
        </w:rPr>
      </w:pPr>
      <w:ins w:id="1826"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827" w:author="RIL-D011" w:date="2018-01-29T16:49:00Z"/>
        </w:rPr>
      </w:pPr>
    </w:p>
    <w:p w14:paraId="769840F0" w14:textId="396BB5D5" w:rsidR="00A41ABA" w:rsidRPr="00000A61" w:rsidRDefault="00A41ABA" w:rsidP="00A41ABA">
      <w:pPr>
        <w:pStyle w:val="PL"/>
        <w:rPr>
          <w:ins w:id="1828" w:author="RIL-D011" w:date="2018-01-29T16:49:00Z"/>
        </w:rPr>
      </w:pPr>
      <w:ins w:id="1829"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commentRangeStart w:id="1830"/>
        <w:r w:rsidRPr="00000A61">
          <w:t>(0..</w:t>
        </w:r>
        <w:r>
          <w:t>maxNrof</w:t>
        </w:r>
      </w:ins>
      <w:ins w:id="1831" w:author="RIL-D011" w:date="2018-01-29T16:58:00Z">
        <w:r w:rsidR="00E975D7">
          <w:t>PCI-</w:t>
        </w:r>
      </w:ins>
      <w:ins w:id="1832" w:author="RIL-D011" w:date="2018-01-29T16:49:00Z">
        <w:r>
          <w:t>Ranges)</w:t>
        </w:r>
      </w:ins>
      <w:commentRangeEnd w:id="1830"/>
      <w:r w:rsidR="006B30BC">
        <w:rPr>
          <w:rStyle w:val="CommentReference"/>
          <w:rFonts w:ascii="Times New Roman" w:hAnsi="Times New Roman"/>
          <w:noProof w:val="0"/>
          <w:lang w:eastAsia="en-US"/>
        </w:rPr>
        <w:commentReference w:id="1830"/>
      </w:r>
    </w:p>
    <w:p w14:paraId="4A002003" w14:textId="77777777" w:rsidR="00A41ABA" w:rsidRPr="00000A61" w:rsidRDefault="00A41ABA" w:rsidP="00A41ABA">
      <w:pPr>
        <w:pStyle w:val="PL"/>
        <w:rPr>
          <w:ins w:id="1833" w:author="RIL-D011" w:date="2018-01-29T16:49:00Z"/>
        </w:rPr>
      </w:pPr>
    </w:p>
    <w:p w14:paraId="01D8F16E" w14:textId="77777777" w:rsidR="00A41ABA" w:rsidRPr="00000A61" w:rsidRDefault="00A41ABA" w:rsidP="00A41ABA">
      <w:pPr>
        <w:pStyle w:val="PL"/>
        <w:rPr>
          <w:ins w:id="1834" w:author="RIL-D011" w:date="2018-01-29T16:49:00Z"/>
        </w:rPr>
      </w:pPr>
    </w:p>
    <w:p w14:paraId="7AB2B05F" w14:textId="77777777" w:rsidR="00A41ABA" w:rsidRPr="00D02B97" w:rsidRDefault="00A41ABA" w:rsidP="00A41ABA">
      <w:pPr>
        <w:pStyle w:val="PL"/>
        <w:rPr>
          <w:ins w:id="1835" w:author="RIL-D011" w:date="2018-01-29T16:49:00Z"/>
          <w:color w:val="808080"/>
        </w:rPr>
      </w:pPr>
      <w:ins w:id="1836"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837" w:author="RIL-D011" w:date="2018-01-29T16:49:00Z"/>
          <w:color w:val="808080"/>
        </w:rPr>
      </w:pPr>
      <w:ins w:id="1838" w:author="RIL-D011" w:date="2018-01-29T16:49:00Z">
        <w:r w:rsidRPr="00D02B97">
          <w:rPr>
            <w:color w:val="808080"/>
          </w:rPr>
          <w:t>-- ASN1STOP</w:t>
        </w:r>
      </w:ins>
    </w:p>
    <w:p w14:paraId="5FA67170" w14:textId="33EA1287" w:rsidR="00A41ABA" w:rsidRPr="00000A61" w:rsidRDefault="00A41ABA" w:rsidP="00A41ABA">
      <w:pPr>
        <w:pStyle w:val="Heading4"/>
        <w:rPr>
          <w:ins w:id="1839" w:author="RIL-D011" w:date="2018-01-29T16:49:00Z"/>
        </w:rPr>
      </w:pPr>
      <w:bookmarkStart w:id="1840" w:name="_Toc505697568"/>
      <w:ins w:id="1841" w:author="RIL-D011" w:date="2018-01-29T16:49:00Z">
        <w:r w:rsidRPr="00000A61">
          <w:t>–</w:t>
        </w:r>
        <w:r w:rsidRPr="00000A61">
          <w:tab/>
        </w:r>
        <w:r>
          <w:rPr>
            <w:i/>
          </w:rPr>
          <w:t>PCI-RangeIndex</w:t>
        </w:r>
        <w:r w:rsidRPr="001F05B6">
          <w:rPr>
            <w:i/>
          </w:rPr>
          <w:t>List</w:t>
        </w:r>
        <w:bookmarkEnd w:id="1840"/>
      </w:ins>
    </w:p>
    <w:p w14:paraId="0F5AC02A" w14:textId="77777777" w:rsidR="00A41ABA" w:rsidRPr="00000A61" w:rsidRDefault="00A41ABA" w:rsidP="00A41ABA">
      <w:pPr>
        <w:rPr>
          <w:ins w:id="1842" w:author="RIL-D011" w:date="2018-01-29T16:49:00Z"/>
        </w:rPr>
      </w:pPr>
      <w:ins w:id="1843" w:author="RIL-D011" w:date="2018-01-29T16:49:00Z">
        <w:r w:rsidRPr="00000A61">
          <w:t xml:space="preserve">The IE </w:t>
        </w:r>
        <w:r w:rsidRPr="00FD3ED9">
          <w:rPr>
            <w:i/>
          </w:rPr>
          <w:t>PCI-RangeIndexList</w:t>
        </w:r>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844" w:author="RIL-D011" w:date="2018-01-29T16:49:00Z"/>
        </w:rPr>
      </w:pPr>
      <w:ins w:id="1845" w:author="RIL-D011" w:date="2018-01-29T16:49:00Z">
        <w:r>
          <w:rPr>
            <w:i/>
          </w:rPr>
          <w:t>PCI-RangeIndex</w:t>
        </w:r>
        <w:r w:rsidRPr="00000A61">
          <w:rPr>
            <w:i/>
          </w:rPr>
          <w:t>List</w:t>
        </w:r>
        <w:r w:rsidRPr="00000A61">
          <w:t xml:space="preserve"> information element</w:t>
        </w:r>
      </w:ins>
    </w:p>
    <w:p w14:paraId="1167DC9A" w14:textId="77777777" w:rsidR="00A41ABA" w:rsidRPr="00D02B97" w:rsidRDefault="00A41ABA" w:rsidP="00A41ABA">
      <w:pPr>
        <w:pStyle w:val="PL"/>
        <w:rPr>
          <w:ins w:id="1846" w:author="RIL-D011" w:date="2018-01-29T16:49:00Z"/>
          <w:color w:val="808080"/>
        </w:rPr>
      </w:pPr>
      <w:ins w:id="1847" w:author="RIL-D011" w:date="2018-01-29T16:49:00Z">
        <w:r w:rsidRPr="00D02B97">
          <w:rPr>
            <w:color w:val="808080"/>
          </w:rPr>
          <w:t>-- ASN1START</w:t>
        </w:r>
      </w:ins>
    </w:p>
    <w:p w14:paraId="5886AE40" w14:textId="77777777" w:rsidR="00A41ABA" w:rsidRPr="00D02B97" w:rsidRDefault="00A41ABA" w:rsidP="00A41ABA">
      <w:pPr>
        <w:pStyle w:val="PL"/>
        <w:rPr>
          <w:ins w:id="1848" w:author="RIL-D011" w:date="2018-01-29T16:49:00Z"/>
          <w:color w:val="808080"/>
        </w:rPr>
      </w:pPr>
      <w:ins w:id="1849"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850" w:author="RIL-D011" w:date="2018-01-29T16:49:00Z"/>
        </w:rPr>
      </w:pPr>
    </w:p>
    <w:p w14:paraId="0AA79E38" w14:textId="1748F0B7" w:rsidR="00A41ABA" w:rsidRPr="00000A61" w:rsidRDefault="00A41ABA" w:rsidP="00A41ABA">
      <w:pPr>
        <w:pStyle w:val="PL"/>
        <w:rPr>
          <w:ins w:id="1851" w:author="RIL-D011" w:date="2018-01-29T16:49:00Z"/>
        </w:rPr>
      </w:pPr>
      <w:ins w:id="1852"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853" w:author="RIL-D011" w:date="2018-01-29T16:58:00Z">
        <w:r w:rsidR="00E975D7">
          <w:t>PCI-</w:t>
        </w:r>
      </w:ins>
      <w:ins w:id="1854" w:author="RIL-D011" w:date="2018-01-29T16:49:00Z">
        <w:r>
          <w:t>Ranges</w:t>
        </w:r>
        <w:r w:rsidRPr="00000A61">
          <w:t>))</w:t>
        </w:r>
        <w:r w:rsidRPr="00D02B97">
          <w:rPr>
            <w:color w:val="993366"/>
          </w:rPr>
          <w:t xml:space="preserve"> OF</w:t>
        </w:r>
        <w:r w:rsidRPr="00000A61">
          <w:t xml:space="preserve"> </w:t>
        </w:r>
      </w:ins>
      <w:ins w:id="1855" w:author="RIL-D011" w:date="2018-01-29T16:55:00Z">
        <w:r>
          <w:t>PCI-</w:t>
        </w:r>
      </w:ins>
      <w:ins w:id="1856" w:author="RIL-D011" w:date="2018-01-29T16:49:00Z">
        <w:r>
          <w:t>RangeIndex</w:t>
        </w:r>
      </w:ins>
    </w:p>
    <w:p w14:paraId="5B6D7EB8" w14:textId="77777777" w:rsidR="00A41ABA" w:rsidRPr="00000A61" w:rsidRDefault="00A41ABA" w:rsidP="00A41ABA">
      <w:pPr>
        <w:pStyle w:val="PL"/>
        <w:rPr>
          <w:ins w:id="1857" w:author="RIL-D011" w:date="2018-01-29T16:49:00Z"/>
        </w:rPr>
      </w:pPr>
    </w:p>
    <w:p w14:paraId="12A33169" w14:textId="77777777" w:rsidR="00A41ABA" w:rsidRPr="00D02B97" w:rsidRDefault="00A41ABA" w:rsidP="00A41ABA">
      <w:pPr>
        <w:pStyle w:val="PL"/>
        <w:rPr>
          <w:ins w:id="1858" w:author="RIL-D011" w:date="2018-01-29T16:49:00Z"/>
          <w:color w:val="808080"/>
        </w:rPr>
      </w:pPr>
      <w:ins w:id="1859"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860" w:author="RIL-D011" w:date="2018-01-29T16:49:00Z"/>
          <w:color w:val="808080"/>
        </w:rPr>
      </w:pPr>
      <w:ins w:id="1861" w:author="RIL-D011" w:date="2018-01-29T16:49:00Z">
        <w:r w:rsidRPr="00D02B97">
          <w:rPr>
            <w:color w:val="808080"/>
          </w:rPr>
          <w:t>-- ASN1STOP</w:t>
        </w:r>
      </w:ins>
    </w:p>
    <w:bookmarkEnd w:id="711"/>
    <w:bookmarkEnd w:id="712"/>
    <w:bookmarkEnd w:id="1744"/>
    <w:p w14:paraId="0112E109" w14:textId="77777777" w:rsidR="009A2DD1" w:rsidRPr="004E1F03" w:rsidRDefault="009A2DD1" w:rsidP="009A2DD1"/>
    <w:p w14:paraId="2620CFEF" w14:textId="77777777" w:rsidR="000D77FC" w:rsidRPr="000D77FC" w:rsidRDefault="000D77FC" w:rsidP="000D77FC">
      <w:pPr>
        <w:pStyle w:val="TH"/>
      </w:pPr>
      <w:commentRangeStart w:id="1862"/>
      <w:r w:rsidRPr="000D77FC">
        <w:rPr>
          <w:i/>
        </w:rPr>
        <w:t>ReportConfigNR</w:t>
      </w:r>
      <w:r w:rsidRPr="000D77FC">
        <w:t xml:space="preserve"> information element</w:t>
      </w:r>
      <w:commentRangeEnd w:id="1862"/>
      <w:r>
        <w:rPr>
          <w:rStyle w:val="CommentReference"/>
          <w:rFonts w:ascii="Times New Roman" w:hAnsi="Times New Roman"/>
          <w:b w:val="0"/>
        </w:rPr>
        <w:commentReference w:id="1862"/>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863"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864" w:author="RIL issue number I072" w:date="2018-02-05T15:14:00Z">
        <w:r w:rsidRPr="000D77FC">
          <w:rPr>
            <w:color w:val="808080"/>
          </w:rPr>
          <w:lastRenderedPageBreak/>
          <w:t xml:space="preserve">-- reportCGI is to be completed </w:t>
        </w:r>
      </w:ins>
      <w:ins w:id="1865" w:author="RIL issue number I072" w:date="2018-02-05T15:15:00Z">
        <w:r w:rsidRPr="000D77FC">
          <w:rPr>
            <w:color w:val="808080"/>
          </w:rPr>
          <w:t xml:space="preserve">before </w:t>
        </w:r>
      </w:ins>
      <w:ins w:id="1866"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867" w:author="merged r1" w:date="2018-01-18T13:12:00Z">
        <w:r w:rsidRPr="000D77FC">
          <w:rPr>
            <w:color w:val="808080"/>
          </w:rPr>
          <w:delText>congiguration.</w:delText>
        </w:r>
      </w:del>
      <w:del w:id="1868" w:author="merged r1" w:date="2018-01-18T13:22:00Z">
        <w:r w:rsidRPr="000D77FC">
          <w:rPr>
            <w:color w:val="808080"/>
          </w:rPr>
          <w:delText xml:space="preserve"> </w:delText>
        </w:r>
      </w:del>
      <w:ins w:id="1869" w:author="merged r1" w:date="2018-01-18T13:12:00Z">
        <w:r w:rsidRPr="000D77FC">
          <w:rPr>
            <w:color w:val="808080"/>
          </w:rPr>
          <w:t>configuration.</w:t>
        </w:r>
      </w:ins>
      <w:ins w:id="1870"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71"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72"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73"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74" w:author="merged r1" w:date="2018-01-18T13:12:00Z">
        <w:r w:rsidRPr="000D77FC">
          <w:rPr>
            <w:color w:val="993366"/>
          </w:rPr>
          <w:delText>OPTIONAL</w:delText>
        </w:r>
      </w:del>
    </w:p>
    <w:p w14:paraId="1619454C" w14:textId="77777777" w:rsidR="000D77FC" w:rsidRPr="000D77FC" w:rsidRDefault="000D77FC" w:rsidP="000D77FC">
      <w:pPr>
        <w:pStyle w:val="PL"/>
        <w:rPr>
          <w:ins w:id="1875" w:author="RIL issue number D019" w:date="2018-02-05T15:17:00Z"/>
        </w:rPr>
      </w:pPr>
      <w:r w:rsidRPr="000D77FC">
        <w:tab/>
      </w:r>
      <w:r w:rsidRPr="000D77FC">
        <w:tab/>
        <w:t>}</w:t>
      </w:r>
      <w:ins w:id="1876" w:author="RIL issue number D019" w:date="2018-02-05T15:17:00Z">
        <w:r w:rsidRPr="000D77FC">
          <w:t>,</w:t>
        </w:r>
      </w:ins>
    </w:p>
    <w:p w14:paraId="62842A1B" w14:textId="77777777" w:rsidR="000D77FC" w:rsidRPr="000D77FC" w:rsidRDefault="000D77FC" w:rsidP="000D77FC">
      <w:pPr>
        <w:pStyle w:val="PL"/>
      </w:pPr>
      <w:bookmarkStart w:id="1877" w:name="_Hlk505607220"/>
      <w:ins w:id="1878" w:author="RIL issue number D019" w:date="2018-02-05T15:17:00Z">
        <w:r w:rsidRPr="000D77FC">
          <w:lastRenderedPageBreak/>
          <w:tab/>
        </w:r>
        <w:r w:rsidRPr="000D77FC">
          <w:tab/>
          <w:t>...</w:t>
        </w:r>
      </w:ins>
    </w:p>
    <w:bookmarkEnd w:id="1877"/>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627C02AD"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879"/>
      <w:ins w:id="1880" w:author="Nokia, Nokia Shanghai Bell" w:date="2018-02-20T11:47:00Z">
        <w:r w:rsidR="00B72CDC">
          <w:t>NR-RS-Type</w:t>
        </w:r>
      </w:ins>
      <w:del w:id="1881" w:author="Nokia, Nokia Shanghai Bell" w:date="2018-02-20T11:47:00Z">
        <w:r w:rsidRPr="000D77FC" w:rsidDel="00B72CDC">
          <w:rPr>
            <w:color w:val="993366"/>
          </w:rPr>
          <w:delText>ENUMERATED</w:delText>
        </w:r>
        <w:r w:rsidRPr="000D77FC" w:rsidDel="00B72CDC">
          <w:delText xml:space="preserve"> {ss</w:delText>
        </w:r>
      </w:del>
      <w:ins w:id="1882" w:author="merged r1" w:date="2018-01-18T13:12:00Z">
        <w:del w:id="1883" w:author="Nokia, Nokia Shanghai Bell" w:date="2018-02-20T11:47:00Z">
          <w:r w:rsidRPr="000D77FC" w:rsidDel="00B72CDC">
            <w:delText>ssb</w:delText>
          </w:r>
        </w:del>
      </w:ins>
      <w:del w:id="1884" w:author="Nokia, Nokia Shanghai Bell" w:date="2018-02-20T11:47:00Z">
        <w:r w:rsidRPr="000D77FC" w:rsidDel="00B72CDC">
          <w:delText>, csi-rs}</w:delText>
        </w:r>
      </w:del>
      <w:r w:rsidRPr="000D77FC">
        <w:t>,</w:t>
      </w:r>
      <w:commentRangeEnd w:id="1879"/>
      <w:r w:rsidR="00B72CDC">
        <w:rPr>
          <w:rStyle w:val="CommentReference"/>
          <w:rFonts w:ascii="Times New Roman" w:hAnsi="Times New Roman"/>
          <w:noProof w:val="0"/>
          <w:lang w:eastAsia="en-US"/>
        </w:rPr>
        <w:commentReference w:id="1879"/>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885" w:author="" w:date="2018-01-30T23:02:00Z">
        <w:r w:rsidRPr="000D77FC">
          <w:t>r1, r2, r4, r8, r16, r32, r64, infinity</w:t>
        </w:r>
      </w:ins>
      <w:del w:id="1886"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887" w:name="_Hlk504400247"/>
      <w:r w:rsidRPr="000D77FC">
        <w:t>reportQuantityRsIndexes</w:t>
      </w:r>
      <w:bookmarkEnd w:id="1887"/>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888"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889" w:author="merged r1" w:date="2018-01-18T13:12:00Z">
        <w:r w:rsidRPr="000D77FC">
          <w:tab/>
          <w:delText>maxNrofIndexesToReport</w:delText>
        </w:r>
        <w:r w:rsidRPr="000D77FC">
          <w:tab/>
        </w:r>
        <w:r w:rsidRPr="000D77FC">
          <w:tab/>
        </w:r>
      </w:del>
      <w:ins w:id="1890" w:author="merged r1" w:date="2018-01-18T13:12:00Z">
        <w:r w:rsidRPr="000D77FC">
          <w:tab/>
          <w:t>maxNrof</w:t>
        </w:r>
        <w:r w:rsidRPr="000D77FC">
          <w:rPr>
            <w:rFonts w:hint="eastAsia"/>
            <w:lang w:eastAsia="ja-JP"/>
          </w:rPr>
          <w:t>RS</w:t>
        </w:r>
        <w:r w:rsidRPr="000D77FC">
          <w:t>IndexesToReport</w:t>
        </w:r>
      </w:ins>
      <w:ins w:id="1891"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892"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893" w:author="RIL-Z010" w:date="2018-01-31T07:26:00Z"/>
        </w:rPr>
      </w:pPr>
      <w:del w:id="1894"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895"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896"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897" w:author="merged r1" w:date="2018-01-18T13:12:00Z">
        <w:r w:rsidRPr="000D77FC">
          <w:delText>ffsTypeAndValue}</w:delText>
        </w:r>
      </w:del>
      <w:ins w:id="1898"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899" w:author="RIL issue number D019" w:date="2018-02-05T15:18:00Z">
        <w:r w:rsidRPr="000D77FC">
          <w:rPr>
            <w:color w:val="993366"/>
          </w:rPr>
          <w:t>,</w:t>
        </w:r>
      </w:ins>
      <w:ins w:id="1900" w:author="Rapporteur" w:date="2018-02-02T01:12:00Z">
        <w:r w:rsidRPr="000D77FC">
          <w:rPr>
            <w:color w:val="993366"/>
          </w:rPr>
          <w:tab/>
        </w:r>
        <w:r w:rsidRPr="000D77FC">
          <w:rPr>
            <w:color w:val="993366"/>
          </w:rPr>
          <w:tab/>
        </w:r>
      </w:ins>
      <w:ins w:id="1901" w:author="Rapporteur" w:date="2018-02-05T07:27:00Z">
        <w:r w:rsidRPr="000D77FC">
          <w:rPr>
            <w:color w:val="993366"/>
          </w:rPr>
          <w:t>--</w:t>
        </w:r>
      </w:ins>
      <w:ins w:id="1902" w:author="merged r1" w:date="2018-01-18T13:12:00Z">
        <w:r w:rsidRPr="000D77FC">
          <w:rPr>
            <w:color w:val="808080"/>
          </w:rPr>
          <w:t xml:space="preserve"> Need R</w:t>
        </w:r>
      </w:ins>
    </w:p>
    <w:p w14:paraId="7D5AE9D0" w14:textId="77777777" w:rsidR="000D77FC" w:rsidRPr="000D77FC" w:rsidRDefault="000D77FC" w:rsidP="000D77FC">
      <w:pPr>
        <w:pStyle w:val="PL"/>
        <w:rPr>
          <w:ins w:id="1903" w:author="RIL issue number D019" w:date="2018-02-05T15:18:00Z"/>
        </w:rPr>
      </w:pPr>
      <w:ins w:id="1904"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905"/>
      <w:r w:rsidRPr="000D77FC">
        <w:t xml:space="preserve">PeriodicalReportConfig </w:t>
      </w:r>
      <w:commentRangeEnd w:id="1905"/>
      <w:r>
        <w:rPr>
          <w:rStyle w:val="CommentReference"/>
          <w:rFonts w:ascii="Times New Roman" w:hAnsi="Times New Roman"/>
          <w:noProof w:val="0"/>
          <w:lang w:eastAsia="en-US"/>
        </w:rPr>
        <w:commentReference w:id="1905"/>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6FDB27C3"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906"/>
      <w:ins w:id="1907" w:author="Nokia, Nokia Shanghai Bell" w:date="2018-02-20T11:48:00Z">
        <w:r w:rsidR="00B72CDC">
          <w:t>NR-RS-Type</w:t>
        </w:r>
      </w:ins>
      <w:del w:id="1908" w:author="Nokia, Nokia Shanghai Bell" w:date="2018-02-20T11:48:00Z">
        <w:r w:rsidRPr="000D77FC" w:rsidDel="00B72CDC">
          <w:rPr>
            <w:color w:val="993366"/>
          </w:rPr>
          <w:delText>ENUMERATED</w:delText>
        </w:r>
        <w:r w:rsidRPr="000D77FC" w:rsidDel="00B72CDC">
          <w:delText xml:space="preserve"> {ssb</w:delText>
        </w:r>
      </w:del>
      <w:ins w:id="1909" w:author="merged r1" w:date="2018-01-18T13:12:00Z">
        <w:del w:id="1910" w:author="Nokia, Nokia Shanghai Bell" w:date="2018-02-20T11:48:00Z">
          <w:r w:rsidRPr="000D77FC" w:rsidDel="00B72CDC">
            <w:delText>ss</w:delText>
          </w:r>
        </w:del>
      </w:ins>
      <w:del w:id="1911" w:author="Nokia, Nokia Shanghai Bell" w:date="2018-02-20T11:48:00Z">
        <w:r w:rsidRPr="000D77FC" w:rsidDel="00B72CDC">
          <w:delText>, csi-rs}</w:delText>
        </w:r>
      </w:del>
      <w:r w:rsidRPr="000D77FC">
        <w:t>,</w:t>
      </w:r>
      <w:commentRangeEnd w:id="1906"/>
      <w:r w:rsidR="00B72CDC">
        <w:rPr>
          <w:rStyle w:val="CommentReference"/>
          <w:rFonts w:ascii="Times New Roman" w:hAnsi="Times New Roman"/>
          <w:noProof w:val="0"/>
          <w:lang w:eastAsia="en-US"/>
        </w:rPr>
        <w:commentReference w:id="1906"/>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912" w:author="" w:date="2018-01-30T23:01:00Z">
        <w:r w:rsidRPr="000D77FC">
          <w:t>r1, r2, r4, r8, r16, r32, r64, infinity</w:t>
        </w:r>
      </w:ins>
      <w:del w:id="1913"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914"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915"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916"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917" w:author="RIL-Z010" w:date="2018-01-31T07:26:00Z"/>
        </w:rPr>
      </w:pPr>
      <w:del w:id="1918"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919" w:author="RIL-Z010" w:date="2018-01-31T07:27:00Z"/>
        </w:rPr>
      </w:pPr>
      <w:ins w:id="1920"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921" w:author="RIL issue number D019" w:date="2018-02-05T15:19:00Z">
        <w:r w:rsidRPr="000D77FC">
          <w:t>,</w:t>
        </w:r>
      </w:ins>
    </w:p>
    <w:p w14:paraId="47BCE5DD" w14:textId="77777777" w:rsidR="000D77FC" w:rsidRPr="000D77FC" w:rsidRDefault="000D77FC" w:rsidP="000D77FC">
      <w:pPr>
        <w:pStyle w:val="PL"/>
        <w:rPr>
          <w:ins w:id="1922" w:author="RIL issue number D019" w:date="2018-02-05T15:19:00Z"/>
        </w:rPr>
      </w:pPr>
      <w:ins w:id="1923" w:author="RIL issue number D019" w:date="2018-02-05T15:19:00Z">
        <w:r w:rsidRPr="000D77FC">
          <w:tab/>
          <w:t>...</w:t>
        </w:r>
      </w:ins>
    </w:p>
    <w:p w14:paraId="34CB3C28" w14:textId="77777777" w:rsidR="000D77FC" w:rsidRPr="000D77FC" w:rsidRDefault="000D77FC" w:rsidP="000D77FC">
      <w:pPr>
        <w:pStyle w:val="PL"/>
        <w:rPr>
          <w:ins w:id="1924" w:author="RIL-Z010" w:date="2018-01-31T07:27:00Z"/>
        </w:rPr>
      </w:pPr>
    </w:p>
    <w:p w14:paraId="73CFA172" w14:textId="77777777" w:rsidR="000D77FC" w:rsidRPr="000D77FC" w:rsidRDefault="000D77FC" w:rsidP="000D77FC">
      <w:pPr>
        <w:pStyle w:val="PL"/>
      </w:pPr>
      <w:r w:rsidRPr="000D77FC">
        <w:t>}</w:t>
      </w:r>
    </w:p>
    <w:p w14:paraId="7F718739" w14:textId="4A7F97B0" w:rsidR="000D77FC" w:rsidRDefault="000D77FC" w:rsidP="000D77FC">
      <w:pPr>
        <w:pStyle w:val="PL"/>
        <w:rPr>
          <w:ins w:id="1925" w:author="Nokia, Nokia Shanghai Bell" w:date="2018-02-20T11:48:00Z"/>
        </w:rPr>
      </w:pPr>
    </w:p>
    <w:p w14:paraId="1BEB29E9" w14:textId="2E166BF0" w:rsidR="00B72CDC" w:rsidRDefault="00B72CDC" w:rsidP="000D77FC">
      <w:pPr>
        <w:pStyle w:val="PL"/>
        <w:rPr>
          <w:ins w:id="1926" w:author="Nokia, Nokia Shanghai Bell" w:date="2018-02-20T11:48:00Z"/>
        </w:rPr>
      </w:pPr>
      <w:ins w:id="1927" w:author="Nokia, Nokia Shanghai Bell" w:date="2018-02-20T11:48:00Z">
        <w:r>
          <w:rPr>
            <w:color w:val="993366"/>
          </w:rPr>
          <w:t xml:space="preserve">NR-RS-Type ::= </w:t>
        </w:r>
        <w:r w:rsidRPr="000D77FC">
          <w:rPr>
            <w:color w:val="993366"/>
          </w:rPr>
          <w:t>ENUMERATED</w:t>
        </w:r>
        <w:r w:rsidRPr="000D77FC">
          <w:t xml:space="preserve"> {ssb, csi-rs}</w:t>
        </w:r>
      </w:ins>
    </w:p>
    <w:p w14:paraId="2D379654" w14:textId="77777777" w:rsidR="00B72CDC" w:rsidRPr="000D77FC" w:rsidRDefault="00B72CD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928" w:author="merged r1" w:date="2018-01-18T13:22:00Z">
            <w:rPr>
              <w:lang w:val="de-DE"/>
            </w:rPr>
          </w:rPrChange>
        </w:rPr>
      </w:pPr>
      <w:r w:rsidRPr="000D77FC">
        <w:tab/>
      </w:r>
      <w:r w:rsidRPr="000D77FC">
        <w:rPr>
          <w:lang w:val="en-US"/>
          <w:rPrChange w:id="1929" w:author="merged r1" w:date="2018-01-18T13:22:00Z">
            <w:rPr>
              <w:lang w:val="de-DE"/>
            </w:rPr>
          </w:rPrChange>
        </w:rPr>
        <w:t>rsrp</w:t>
      </w:r>
      <w:r w:rsidRPr="000D77FC">
        <w:rPr>
          <w:lang w:val="en-US"/>
          <w:rPrChange w:id="1930" w:author="merged r1" w:date="2018-01-18T13:22:00Z">
            <w:rPr>
              <w:lang w:val="de-DE"/>
            </w:rPr>
          </w:rPrChange>
        </w:rPr>
        <w:tab/>
      </w:r>
      <w:r w:rsidRPr="000D77FC">
        <w:rPr>
          <w:lang w:val="en-US"/>
          <w:rPrChange w:id="1931" w:author="merged r1" w:date="2018-01-18T13:22:00Z">
            <w:rPr>
              <w:lang w:val="de-DE"/>
            </w:rPr>
          </w:rPrChange>
        </w:rPr>
        <w:tab/>
      </w:r>
      <w:r w:rsidRPr="000D77FC">
        <w:rPr>
          <w:lang w:val="en-US"/>
          <w:rPrChange w:id="1932" w:author="merged r1" w:date="2018-01-18T13:22:00Z">
            <w:rPr>
              <w:lang w:val="de-DE"/>
            </w:rPr>
          </w:rPrChange>
        </w:rPr>
        <w:tab/>
      </w:r>
      <w:r w:rsidRPr="000D77FC">
        <w:rPr>
          <w:lang w:val="en-US"/>
          <w:rPrChange w:id="1933" w:author="merged r1" w:date="2018-01-18T13:22:00Z">
            <w:rPr>
              <w:lang w:val="de-DE"/>
            </w:rPr>
          </w:rPrChange>
        </w:rPr>
        <w:tab/>
      </w:r>
      <w:r w:rsidRPr="000D77FC">
        <w:rPr>
          <w:lang w:val="en-US"/>
          <w:rPrChange w:id="1934" w:author="merged r1" w:date="2018-01-18T13:22:00Z">
            <w:rPr>
              <w:lang w:val="de-DE"/>
            </w:rPr>
          </w:rPrChange>
        </w:rPr>
        <w:tab/>
      </w:r>
      <w:r w:rsidRPr="000D77FC">
        <w:rPr>
          <w:lang w:val="en-US"/>
          <w:rPrChange w:id="1935" w:author="merged r1" w:date="2018-01-18T13:22:00Z">
            <w:rPr>
              <w:lang w:val="de-DE"/>
            </w:rPr>
          </w:rPrChange>
        </w:rPr>
        <w:tab/>
      </w:r>
      <w:r w:rsidRPr="000D77FC">
        <w:rPr>
          <w:lang w:val="en-US"/>
          <w:rPrChange w:id="1936" w:author="merged r1" w:date="2018-01-18T13:22:00Z">
            <w:rPr>
              <w:lang w:val="de-DE"/>
            </w:rPr>
          </w:rPrChange>
        </w:rPr>
        <w:tab/>
      </w:r>
      <w:r w:rsidRPr="000D77FC">
        <w:rPr>
          <w:lang w:val="en-US"/>
          <w:rPrChange w:id="1937" w:author="merged r1" w:date="2018-01-18T13:22:00Z">
            <w:rPr>
              <w:lang w:val="de-DE"/>
            </w:rPr>
          </w:rPrChange>
        </w:rPr>
        <w:tab/>
      </w:r>
      <w:r w:rsidRPr="000D77FC">
        <w:rPr>
          <w:lang w:val="en-US"/>
          <w:rPrChange w:id="1938" w:author="merged r1" w:date="2018-01-18T13:22:00Z">
            <w:rPr>
              <w:lang w:val="de-DE"/>
            </w:rPr>
          </w:rPrChange>
        </w:rPr>
        <w:tab/>
      </w:r>
      <w:r w:rsidRPr="000D77FC">
        <w:rPr>
          <w:lang w:val="en-US"/>
          <w:rPrChange w:id="1939" w:author="merged r1" w:date="2018-01-18T13:22:00Z">
            <w:rPr>
              <w:lang w:val="de-DE"/>
            </w:rPr>
          </w:rPrChange>
        </w:rPr>
        <w:tab/>
        <w:t>RSRP-Range,</w:t>
      </w:r>
    </w:p>
    <w:p w14:paraId="472433A0" w14:textId="77777777" w:rsidR="000D77FC" w:rsidRPr="000D77FC" w:rsidRDefault="000D77FC" w:rsidP="000D77FC">
      <w:pPr>
        <w:pStyle w:val="PL"/>
        <w:rPr>
          <w:lang w:val="en-US"/>
          <w:rPrChange w:id="1940" w:author="merged r1" w:date="2018-01-18T13:22:00Z">
            <w:rPr>
              <w:lang w:val="de-DE"/>
            </w:rPr>
          </w:rPrChange>
        </w:rPr>
      </w:pPr>
      <w:r w:rsidRPr="000D77FC">
        <w:rPr>
          <w:lang w:val="en-US"/>
          <w:rPrChange w:id="1941" w:author="merged r1" w:date="2018-01-18T13:22:00Z">
            <w:rPr>
              <w:lang w:val="de-DE"/>
            </w:rPr>
          </w:rPrChange>
        </w:rPr>
        <w:tab/>
        <w:t>rsrq</w:t>
      </w:r>
      <w:r w:rsidRPr="000D77FC">
        <w:rPr>
          <w:lang w:val="en-US"/>
          <w:rPrChange w:id="1942" w:author="merged r1" w:date="2018-01-18T13:22:00Z">
            <w:rPr>
              <w:lang w:val="de-DE"/>
            </w:rPr>
          </w:rPrChange>
        </w:rPr>
        <w:tab/>
      </w:r>
      <w:r w:rsidRPr="000D77FC">
        <w:rPr>
          <w:lang w:val="en-US"/>
          <w:rPrChange w:id="1943" w:author="merged r1" w:date="2018-01-18T13:22:00Z">
            <w:rPr>
              <w:lang w:val="de-DE"/>
            </w:rPr>
          </w:rPrChange>
        </w:rPr>
        <w:tab/>
      </w:r>
      <w:r w:rsidRPr="000D77FC">
        <w:rPr>
          <w:lang w:val="en-US"/>
          <w:rPrChange w:id="1944" w:author="merged r1" w:date="2018-01-18T13:22:00Z">
            <w:rPr>
              <w:lang w:val="de-DE"/>
            </w:rPr>
          </w:rPrChange>
        </w:rPr>
        <w:tab/>
      </w:r>
      <w:r w:rsidRPr="000D77FC">
        <w:rPr>
          <w:lang w:val="en-US"/>
          <w:rPrChange w:id="1945" w:author="merged r1" w:date="2018-01-18T13:22:00Z">
            <w:rPr>
              <w:lang w:val="de-DE"/>
            </w:rPr>
          </w:rPrChange>
        </w:rPr>
        <w:tab/>
      </w:r>
      <w:r w:rsidRPr="000D77FC">
        <w:rPr>
          <w:lang w:val="en-US"/>
          <w:rPrChange w:id="1946" w:author="merged r1" w:date="2018-01-18T13:22:00Z">
            <w:rPr>
              <w:lang w:val="de-DE"/>
            </w:rPr>
          </w:rPrChange>
        </w:rPr>
        <w:tab/>
      </w:r>
      <w:r w:rsidRPr="000D77FC">
        <w:rPr>
          <w:lang w:val="en-US"/>
          <w:rPrChange w:id="1947" w:author="merged r1" w:date="2018-01-18T13:22:00Z">
            <w:rPr>
              <w:lang w:val="de-DE"/>
            </w:rPr>
          </w:rPrChange>
        </w:rPr>
        <w:tab/>
      </w:r>
      <w:r w:rsidRPr="000D77FC">
        <w:rPr>
          <w:lang w:val="en-US"/>
          <w:rPrChange w:id="1948" w:author="merged r1" w:date="2018-01-18T13:22:00Z">
            <w:rPr>
              <w:lang w:val="de-DE"/>
            </w:rPr>
          </w:rPrChange>
        </w:rPr>
        <w:tab/>
      </w:r>
      <w:r w:rsidRPr="000D77FC">
        <w:rPr>
          <w:lang w:val="en-US"/>
          <w:rPrChange w:id="1949" w:author="merged r1" w:date="2018-01-18T13:22:00Z">
            <w:rPr>
              <w:lang w:val="de-DE"/>
            </w:rPr>
          </w:rPrChange>
        </w:rPr>
        <w:tab/>
      </w:r>
      <w:r w:rsidRPr="000D77FC">
        <w:rPr>
          <w:lang w:val="en-US"/>
          <w:rPrChange w:id="1950" w:author="merged r1" w:date="2018-01-18T13:22:00Z">
            <w:rPr>
              <w:lang w:val="de-DE"/>
            </w:rPr>
          </w:rPrChange>
        </w:rPr>
        <w:tab/>
      </w:r>
      <w:r w:rsidRPr="000D77FC">
        <w:rPr>
          <w:lang w:val="en-US"/>
          <w:rPrChange w:id="1951" w:author="merged r1" w:date="2018-01-18T13:22:00Z">
            <w:rPr>
              <w:lang w:val="de-DE"/>
            </w:rPr>
          </w:rPrChange>
        </w:rPr>
        <w:tab/>
        <w:t>RSRQ-Range,</w:t>
      </w:r>
    </w:p>
    <w:p w14:paraId="52DD6DB2" w14:textId="77777777" w:rsidR="000D77FC" w:rsidRPr="000D77FC" w:rsidRDefault="000D77FC" w:rsidP="000D77FC">
      <w:pPr>
        <w:pStyle w:val="PL"/>
        <w:rPr>
          <w:lang w:val="en-US"/>
          <w:rPrChange w:id="1952" w:author="merged r1" w:date="2018-01-18T13:22:00Z">
            <w:rPr>
              <w:lang w:val="de-DE"/>
            </w:rPr>
          </w:rPrChange>
        </w:rPr>
      </w:pPr>
      <w:r w:rsidRPr="000D77FC">
        <w:rPr>
          <w:lang w:val="en-US"/>
          <w:rPrChange w:id="1953" w:author="merged r1" w:date="2018-01-18T13:22:00Z">
            <w:rPr>
              <w:lang w:val="de-DE"/>
            </w:rPr>
          </w:rPrChange>
        </w:rPr>
        <w:tab/>
        <w:t>sinr</w:t>
      </w:r>
      <w:r w:rsidRPr="000D77FC">
        <w:rPr>
          <w:lang w:val="en-US"/>
          <w:rPrChange w:id="1954" w:author="merged r1" w:date="2018-01-18T13:22:00Z">
            <w:rPr>
              <w:lang w:val="de-DE"/>
            </w:rPr>
          </w:rPrChange>
        </w:rPr>
        <w:tab/>
      </w:r>
      <w:r w:rsidRPr="000D77FC">
        <w:rPr>
          <w:lang w:val="en-US"/>
          <w:rPrChange w:id="1955" w:author="merged r1" w:date="2018-01-18T13:22:00Z">
            <w:rPr>
              <w:lang w:val="de-DE"/>
            </w:rPr>
          </w:rPrChange>
        </w:rPr>
        <w:tab/>
      </w:r>
      <w:r w:rsidRPr="000D77FC">
        <w:rPr>
          <w:lang w:val="en-US"/>
          <w:rPrChange w:id="1956" w:author="merged r1" w:date="2018-01-18T13:22:00Z">
            <w:rPr>
              <w:lang w:val="de-DE"/>
            </w:rPr>
          </w:rPrChange>
        </w:rPr>
        <w:tab/>
      </w:r>
      <w:r w:rsidRPr="000D77FC">
        <w:rPr>
          <w:lang w:val="en-US"/>
          <w:rPrChange w:id="1957" w:author="merged r1" w:date="2018-01-18T13:22:00Z">
            <w:rPr>
              <w:lang w:val="de-DE"/>
            </w:rPr>
          </w:rPrChange>
        </w:rPr>
        <w:tab/>
      </w:r>
      <w:r w:rsidRPr="000D77FC">
        <w:rPr>
          <w:lang w:val="en-US"/>
          <w:rPrChange w:id="1958" w:author="merged r1" w:date="2018-01-18T13:22:00Z">
            <w:rPr>
              <w:lang w:val="de-DE"/>
            </w:rPr>
          </w:rPrChange>
        </w:rPr>
        <w:tab/>
      </w:r>
      <w:r w:rsidRPr="000D77FC">
        <w:rPr>
          <w:lang w:val="en-US"/>
          <w:rPrChange w:id="1959" w:author="merged r1" w:date="2018-01-18T13:22:00Z">
            <w:rPr>
              <w:lang w:val="de-DE"/>
            </w:rPr>
          </w:rPrChange>
        </w:rPr>
        <w:tab/>
      </w:r>
      <w:r w:rsidRPr="000D77FC">
        <w:rPr>
          <w:lang w:val="en-US"/>
          <w:rPrChange w:id="1960" w:author="merged r1" w:date="2018-01-18T13:22:00Z">
            <w:rPr>
              <w:lang w:val="de-DE"/>
            </w:rPr>
          </w:rPrChange>
        </w:rPr>
        <w:tab/>
      </w:r>
      <w:r w:rsidRPr="000D77FC">
        <w:rPr>
          <w:lang w:val="en-US"/>
          <w:rPrChange w:id="1961" w:author="merged r1" w:date="2018-01-18T13:22:00Z">
            <w:rPr>
              <w:lang w:val="de-DE"/>
            </w:rPr>
          </w:rPrChange>
        </w:rPr>
        <w:tab/>
      </w:r>
      <w:r w:rsidRPr="000D77FC">
        <w:rPr>
          <w:lang w:val="en-US"/>
          <w:rPrChange w:id="1962" w:author="merged r1" w:date="2018-01-18T13:22:00Z">
            <w:rPr>
              <w:lang w:val="de-DE"/>
            </w:rPr>
          </w:rPrChange>
        </w:rPr>
        <w:tab/>
      </w:r>
      <w:r w:rsidRPr="000D77FC">
        <w:rPr>
          <w:lang w:val="en-US"/>
          <w:rPrChange w:id="1963" w:author="merged r1" w:date="2018-01-18T13:22:00Z">
            <w:rPr>
              <w:lang w:val="de-DE"/>
            </w:rPr>
          </w:rPrChange>
        </w:rPr>
        <w:tab/>
        <w:t>SINR-Range</w:t>
      </w:r>
    </w:p>
    <w:p w14:paraId="13C62713" w14:textId="77777777" w:rsidR="000D77FC" w:rsidRPr="000D77FC" w:rsidRDefault="000D77FC" w:rsidP="000D77FC">
      <w:pPr>
        <w:pStyle w:val="PL"/>
      </w:pPr>
      <w:r w:rsidRPr="000D77FC">
        <w:lastRenderedPageBreak/>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commentRangeStart w:id="1964"/>
      <w:commentRangeStart w:id="1965"/>
      <w:r w:rsidRPr="000D77FC">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16B1E5BB" w:rsidR="000D77FC" w:rsidRPr="000D77FC" w:rsidRDefault="000D77FC" w:rsidP="000D77FC">
      <w:pPr>
        <w:pStyle w:val="PL"/>
        <w:rPr>
          <w:lang w:val="en-US"/>
          <w:rPrChange w:id="1966" w:author="merged r1" w:date="2018-01-18T13:22:00Z">
            <w:rPr>
              <w:lang w:val="de-DE"/>
            </w:rPr>
          </w:rPrChange>
        </w:rPr>
      </w:pPr>
      <w:r w:rsidRPr="000D77FC">
        <w:tab/>
      </w:r>
      <w:r w:rsidRPr="000D77FC">
        <w:rPr>
          <w:rPrChange w:id="1967" w:author="merged r1" w:date="2018-01-18T13:22:00Z">
            <w:rPr>
              <w:lang w:val="sv-SE"/>
            </w:rPr>
          </w:rPrChange>
        </w:rPr>
        <w:t>rsrp</w:t>
      </w:r>
      <w:r w:rsidRPr="000D77FC">
        <w:rPr>
          <w:rPrChange w:id="1968" w:author="merged r1" w:date="2018-01-18T13:22:00Z">
            <w:rPr>
              <w:lang w:val="sv-SE"/>
            </w:rPr>
          </w:rPrChange>
        </w:rPr>
        <w:tab/>
      </w:r>
      <w:r w:rsidRPr="000D77FC">
        <w:rPr>
          <w:rPrChange w:id="1969" w:author="merged r1" w:date="2018-01-18T13:22:00Z">
            <w:rPr>
              <w:lang w:val="sv-SE"/>
            </w:rPr>
          </w:rPrChange>
        </w:rPr>
        <w:tab/>
      </w:r>
      <w:r w:rsidRPr="000D77FC">
        <w:rPr>
          <w:rPrChange w:id="1970" w:author="merged r1" w:date="2018-01-18T13:22:00Z">
            <w:rPr>
              <w:lang w:val="sv-SE"/>
            </w:rPr>
          </w:rPrChange>
        </w:rPr>
        <w:tab/>
      </w:r>
      <w:r w:rsidRPr="000D77FC">
        <w:rPr>
          <w:rPrChange w:id="1971" w:author="merged r1" w:date="2018-01-18T13:22:00Z">
            <w:rPr>
              <w:lang w:val="sv-SE"/>
            </w:rPr>
          </w:rPrChange>
        </w:rPr>
        <w:tab/>
      </w:r>
      <w:r w:rsidRPr="000D77FC">
        <w:rPr>
          <w:rPrChange w:id="1972" w:author="merged r1" w:date="2018-01-18T13:22:00Z">
            <w:rPr>
              <w:lang w:val="sv-SE"/>
            </w:rPr>
          </w:rPrChange>
        </w:rPr>
        <w:tab/>
      </w:r>
      <w:r w:rsidRPr="000D77FC">
        <w:rPr>
          <w:rPrChange w:id="1973" w:author="merged r1" w:date="2018-01-18T13:22:00Z">
            <w:rPr>
              <w:lang w:val="sv-SE"/>
            </w:rPr>
          </w:rPrChange>
        </w:rPr>
        <w:tab/>
      </w:r>
      <w:r w:rsidRPr="000D77FC">
        <w:rPr>
          <w:rPrChange w:id="1974" w:author="merged r1" w:date="2018-01-18T13:22:00Z">
            <w:rPr>
              <w:lang w:val="sv-SE"/>
            </w:rPr>
          </w:rPrChange>
        </w:rPr>
        <w:tab/>
      </w:r>
      <w:r w:rsidRPr="000D77FC">
        <w:rPr>
          <w:rPrChange w:id="1975" w:author="merged r1" w:date="2018-01-18T13:22:00Z">
            <w:rPr>
              <w:lang w:val="sv-SE"/>
            </w:rPr>
          </w:rPrChange>
        </w:rPr>
        <w:tab/>
      </w:r>
      <w:r w:rsidRPr="000D77FC">
        <w:rPr>
          <w:rPrChange w:id="1976" w:author="merged r1" w:date="2018-01-18T13:22:00Z">
            <w:rPr>
              <w:lang w:val="sv-SE"/>
            </w:rPr>
          </w:rPrChange>
        </w:rPr>
        <w:tab/>
      </w:r>
      <w:r w:rsidRPr="000D77FC">
        <w:rPr>
          <w:rPrChange w:id="1977" w:author="merged r1" w:date="2018-01-18T13:22:00Z">
            <w:rPr>
              <w:lang w:val="sv-SE"/>
            </w:rPr>
          </w:rPrChange>
        </w:rPr>
        <w:tab/>
      </w:r>
      <w:r w:rsidRPr="000D77FC">
        <w:rPr>
          <w:color w:val="993366"/>
          <w:rPrChange w:id="1978" w:author="merged r1" w:date="2018-01-18T13:22:00Z">
            <w:rPr>
              <w:color w:val="993366"/>
              <w:lang w:val="sv-SE"/>
            </w:rPr>
          </w:rPrChange>
        </w:rPr>
        <w:t>INTEGER</w:t>
      </w:r>
      <w:r w:rsidRPr="000D77FC">
        <w:rPr>
          <w:rPrChange w:id="1979" w:author="merged r1" w:date="2018-01-18T13:22:00Z">
            <w:rPr>
              <w:lang w:val="sv-SE"/>
            </w:rPr>
          </w:rPrChange>
        </w:rPr>
        <w:t xml:space="preserve"> (</w:t>
      </w:r>
      <w:ins w:id="1980" w:author="Nokia, Nokia Shanghai Bell" w:date="2018-02-20T11:49:00Z">
        <w:r w:rsidR="00B72CDC">
          <w:t>1..</w:t>
        </w:r>
      </w:ins>
      <w:r w:rsidRPr="000D77FC">
        <w:rPr>
          <w:rPrChange w:id="1981" w:author="merged r1" w:date="2018-01-18T13:22:00Z">
            <w:rPr>
              <w:lang w:val="sv-SE"/>
            </w:rPr>
          </w:rPrChange>
        </w:rPr>
        <w:t>ffsValue),</w:t>
      </w:r>
      <w:r w:rsidRPr="000D77FC">
        <w:rPr>
          <w:rPrChange w:id="1982" w:author="merged r1" w:date="2018-01-18T13:22:00Z">
            <w:rPr>
              <w:lang w:val="sv-SE"/>
            </w:rPr>
          </w:rPrChange>
        </w:rPr>
        <w:tab/>
      </w:r>
      <w:r w:rsidRPr="000D77FC">
        <w:rPr>
          <w:rPrChange w:id="1983" w:author="merged r1" w:date="2018-01-18T13:22:00Z">
            <w:rPr>
              <w:lang w:val="sv-SE"/>
            </w:rPr>
          </w:rPrChange>
        </w:rPr>
        <w:tab/>
      </w:r>
      <w:r w:rsidRPr="000D77FC">
        <w:rPr>
          <w:rPrChange w:id="1984" w:author="merged r1" w:date="2018-01-18T13:22:00Z">
            <w:rPr>
              <w:lang w:val="sv-SE"/>
            </w:rPr>
          </w:rPrChange>
        </w:rPr>
        <w:tab/>
      </w:r>
      <w:r w:rsidRPr="000D77FC">
        <w:rPr>
          <w:rPrChange w:id="1985" w:author="merged r1" w:date="2018-01-18T13:22:00Z">
            <w:rPr>
              <w:lang w:val="sv-SE"/>
            </w:rPr>
          </w:rPrChange>
        </w:rPr>
        <w:tab/>
      </w:r>
      <w:r w:rsidRPr="000D77FC">
        <w:rPr>
          <w:rPrChange w:id="1986" w:author="merged r1" w:date="2018-01-18T13:22:00Z">
            <w:rPr>
              <w:lang w:val="sv-SE"/>
            </w:rPr>
          </w:rPrChange>
        </w:rPr>
        <w:tab/>
      </w:r>
      <w:r w:rsidRPr="000D77FC">
        <w:rPr>
          <w:rPrChange w:id="1987" w:author="merged r1" w:date="2018-01-18T13:22:00Z">
            <w:rPr>
              <w:lang w:val="sv-SE"/>
            </w:rPr>
          </w:rPrChange>
        </w:rPr>
        <w:tab/>
      </w:r>
      <w:r w:rsidRPr="000D77FC">
        <w:rPr>
          <w:rPrChange w:id="1988" w:author="merged r1" w:date="2018-01-18T13:22:00Z">
            <w:rPr>
              <w:lang w:val="sv-SE"/>
            </w:rPr>
          </w:rPrChange>
        </w:rPr>
        <w:tab/>
      </w:r>
      <w:r w:rsidRPr="000D77FC">
        <w:rPr>
          <w:rPrChange w:id="1989" w:author="merged r1" w:date="2018-01-18T13:22:00Z">
            <w:rPr>
              <w:lang w:val="sv-SE"/>
            </w:rPr>
          </w:rPrChange>
        </w:rPr>
        <w:tab/>
      </w:r>
      <w:r w:rsidRPr="000D77FC">
        <w:rPr>
          <w:rPrChange w:id="1990" w:author="merged r1" w:date="2018-01-18T13:22:00Z">
            <w:rPr>
              <w:lang w:val="sv-SE"/>
            </w:rPr>
          </w:rPrChange>
        </w:rPr>
        <w:tab/>
      </w:r>
      <w:r w:rsidRPr="000D77FC">
        <w:rPr>
          <w:rPrChange w:id="1991" w:author="merged r1" w:date="2018-01-18T13:22:00Z">
            <w:rPr>
              <w:lang w:val="sv-SE"/>
            </w:rPr>
          </w:rPrChange>
        </w:rPr>
        <w:tab/>
      </w:r>
      <w:r w:rsidRPr="000D77FC">
        <w:rPr>
          <w:rPrChange w:id="1992" w:author="merged r1" w:date="2018-01-18T13:22:00Z">
            <w:rPr>
              <w:lang w:val="sv-SE"/>
            </w:rPr>
          </w:rPrChange>
        </w:rPr>
        <w:tab/>
      </w:r>
      <w:r w:rsidRPr="000D77FC">
        <w:rPr>
          <w:rPrChange w:id="1993" w:author="merged r1" w:date="2018-01-18T13:22:00Z">
            <w:rPr>
              <w:lang w:val="sv-SE"/>
            </w:rPr>
          </w:rPrChange>
        </w:rPr>
        <w:tab/>
      </w:r>
      <w:r w:rsidRPr="000D77FC">
        <w:rPr>
          <w:rPrChange w:id="1994" w:author="merged r1" w:date="2018-01-18T13:22:00Z">
            <w:rPr>
              <w:lang w:val="sv-SE"/>
            </w:rPr>
          </w:rPrChange>
        </w:rPr>
        <w:tab/>
      </w:r>
      <w:r w:rsidRPr="000D77FC">
        <w:rPr>
          <w:rPrChange w:id="1995" w:author="merged r1" w:date="2018-01-18T13:22:00Z">
            <w:rPr>
              <w:lang w:val="sv-SE"/>
            </w:rPr>
          </w:rPrChange>
        </w:rPr>
        <w:tab/>
      </w:r>
    </w:p>
    <w:p w14:paraId="61D5E648" w14:textId="4A89A35B" w:rsidR="000D77FC" w:rsidRPr="000D77FC" w:rsidRDefault="000D77FC" w:rsidP="000D77FC">
      <w:pPr>
        <w:pStyle w:val="PL"/>
        <w:rPr>
          <w:lang w:val="sv-SE"/>
          <w:rPrChange w:id="1996" w:author="merged r1" w:date="2018-01-18T13:22:00Z">
            <w:rPr>
              <w:lang w:val="de-DE"/>
            </w:rPr>
          </w:rPrChange>
        </w:rPr>
      </w:pPr>
      <w:r w:rsidRPr="000D77FC">
        <w:rPr>
          <w:lang w:val="en-US"/>
          <w:rPrChange w:id="1997" w:author="merged r1" w:date="2018-01-18T13:22:00Z">
            <w:rPr>
              <w:lang w:val="de-DE"/>
            </w:rPr>
          </w:rPrChange>
        </w:rPr>
        <w:tab/>
      </w:r>
      <w:r w:rsidRPr="000D77FC">
        <w:rPr>
          <w:lang w:val="sv-SE"/>
          <w:rPrChange w:id="1998" w:author="merged r1" w:date="2018-01-18T13:22:00Z">
            <w:rPr>
              <w:lang w:val="de-DE"/>
            </w:rPr>
          </w:rPrChange>
        </w:rPr>
        <w:t>rsrq</w:t>
      </w:r>
      <w:r w:rsidRPr="000D77FC">
        <w:rPr>
          <w:lang w:val="sv-SE"/>
          <w:rPrChange w:id="1999" w:author="merged r1" w:date="2018-01-18T13:22:00Z">
            <w:rPr>
              <w:lang w:val="de-DE"/>
            </w:rPr>
          </w:rPrChange>
        </w:rPr>
        <w:tab/>
      </w:r>
      <w:r w:rsidRPr="000D77FC">
        <w:rPr>
          <w:lang w:val="sv-SE"/>
          <w:rPrChange w:id="2000" w:author="merged r1" w:date="2018-01-18T13:22:00Z">
            <w:rPr>
              <w:lang w:val="de-DE"/>
            </w:rPr>
          </w:rPrChange>
        </w:rPr>
        <w:tab/>
      </w:r>
      <w:r w:rsidRPr="000D77FC">
        <w:rPr>
          <w:lang w:val="sv-SE"/>
          <w:rPrChange w:id="2001" w:author="merged r1" w:date="2018-01-18T13:22:00Z">
            <w:rPr>
              <w:lang w:val="de-DE"/>
            </w:rPr>
          </w:rPrChange>
        </w:rPr>
        <w:tab/>
      </w:r>
      <w:r w:rsidRPr="000D77FC">
        <w:rPr>
          <w:lang w:val="sv-SE"/>
          <w:rPrChange w:id="2002" w:author="merged r1" w:date="2018-01-18T13:22:00Z">
            <w:rPr>
              <w:lang w:val="de-DE"/>
            </w:rPr>
          </w:rPrChange>
        </w:rPr>
        <w:tab/>
      </w:r>
      <w:r w:rsidRPr="000D77FC">
        <w:rPr>
          <w:lang w:val="sv-SE"/>
          <w:rPrChange w:id="2003" w:author="merged r1" w:date="2018-01-18T13:22:00Z">
            <w:rPr>
              <w:lang w:val="de-DE"/>
            </w:rPr>
          </w:rPrChange>
        </w:rPr>
        <w:tab/>
      </w:r>
      <w:r w:rsidRPr="000D77FC">
        <w:rPr>
          <w:lang w:val="sv-SE"/>
          <w:rPrChange w:id="2004" w:author="merged r1" w:date="2018-01-18T13:22:00Z">
            <w:rPr>
              <w:lang w:val="de-DE"/>
            </w:rPr>
          </w:rPrChange>
        </w:rPr>
        <w:tab/>
      </w:r>
      <w:r w:rsidRPr="000D77FC">
        <w:rPr>
          <w:lang w:val="sv-SE"/>
          <w:rPrChange w:id="2005" w:author="merged r1" w:date="2018-01-18T13:22:00Z">
            <w:rPr>
              <w:lang w:val="de-DE"/>
            </w:rPr>
          </w:rPrChange>
        </w:rPr>
        <w:tab/>
      </w:r>
      <w:r w:rsidRPr="000D77FC">
        <w:rPr>
          <w:lang w:val="sv-SE"/>
          <w:rPrChange w:id="2006" w:author="merged r1" w:date="2018-01-18T13:22:00Z">
            <w:rPr>
              <w:lang w:val="de-DE"/>
            </w:rPr>
          </w:rPrChange>
        </w:rPr>
        <w:tab/>
      </w:r>
      <w:r w:rsidRPr="000D77FC">
        <w:rPr>
          <w:lang w:val="sv-SE"/>
          <w:rPrChange w:id="2007" w:author="merged r1" w:date="2018-01-18T13:22:00Z">
            <w:rPr>
              <w:lang w:val="de-DE"/>
            </w:rPr>
          </w:rPrChange>
        </w:rPr>
        <w:tab/>
      </w:r>
      <w:r w:rsidRPr="000D77FC">
        <w:rPr>
          <w:lang w:val="sv-SE"/>
          <w:rPrChange w:id="2008" w:author="merged r1" w:date="2018-01-18T13:22:00Z">
            <w:rPr>
              <w:lang w:val="de-DE"/>
            </w:rPr>
          </w:rPrChange>
        </w:rPr>
        <w:tab/>
      </w:r>
      <w:r w:rsidRPr="000D77FC">
        <w:rPr>
          <w:color w:val="993366"/>
          <w:lang w:val="sv-SE"/>
        </w:rPr>
        <w:t>INTEGER</w:t>
      </w:r>
      <w:r w:rsidRPr="000D77FC">
        <w:rPr>
          <w:lang w:val="sv-SE"/>
          <w:rPrChange w:id="2009" w:author="merged r1" w:date="2018-01-18T13:22:00Z">
            <w:rPr>
              <w:lang w:val="de-DE"/>
            </w:rPr>
          </w:rPrChange>
        </w:rPr>
        <w:t xml:space="preserve"> (</w:t>
      </w:r>
      <w:ins w:id="2010" w:author="Nokia, Nokia Shanghai Bell" w:date="2018-02-20T11:49:00Z">
        <w:r w:rsidR="00B72CDC">
          <w:rPr>
            <w:lang w:val="sv-SE"/>
          </w:rPr>
          <w:t>1..</w:t>
        </w:r>
      </w:ins>
      <w:r w:rsidRPr="000D77FC">
        <w:rPr>
          <w:lang w:val="sv-SE"/>
        </w:rPr>
        <w:t>ffsValue</w:t>
      </w:r>
      <w:r w:rsidRPr="000D77FC">
        <w:rPr>
          <w:lang w:val="sv-SE"/>
          <w:rPrChange w:id="2011" w:author="merged r1" w:date="2018-01-18T13:22:00Z">
            <w:rPr>
              <w:lang w:val="de-DE"/>
            </w:rPr>
          </w:rPrChange>
        </w:rPr>
        <w:t>),</w:t>
      </w:r>
      <w:r w:rsidRPr="000D77FC">
        <w:rPr>
          <w:lang w:val="sv-SE"/>
          <w:rPrChange w:id="2012" w:author="merged r1" w:date="2018-01-18T13:22:00Z">
            <w:rPr>
              <w:lang w:val="de-DE"/>
            </w:rPr>
          </w:rPrChange>
        </w:rPr>
        <w:tab/>
      </w:r>
      <w:r w:rsidRPr="000D77FC">
        <w:rPr>
          <w:lang w:val="sv-SE"/>
          <w:rPrChange w:id="2013" w:author="merged r1" w:date="2018-01-18T13:22:00Z">
            <w:rPr>
              <w:lang w:val="de-DE"/>
            </w:rPr>
          </w:rPrChange>
        </w:rPr>
        <w:tab/>
      </w:r>
      <w:r w:rsidRPr="000D77FC">
        <w:rPr>
          <w:lang w:val="sv-SE"/>
          <w:rPrChange w:id="2014" w:author="merged r1" w:date="2018-01-18T13:22:00Z">
            <w:rPr>
              <w:lang w:val="de-DE"/>
            </w:rPr>
          </w:rPrChange>
        </w:rPr>
        <w:tab/>
      </w:r>
      <w:r w:rsidRPr="000D77FC">
        <w:rPr>
          <w:lang w:val="sv-SE"/>
          <w:rPrChange w:id="2015" w:author="merged r1" w:date="2018-01-18T13:22:00Z">
            <w:rPr>
              <w:lang w:val="de-DE"/>
            </w:rPr>
          </w:rPrChange>
        </w:rPr>
        <w:tab/>
      </w:r>
      <w:r w:rsidRPr="000D77FC">
        <w:rPr>
          <w:lang w:val="sv-SE"/>
          <w:rPrChange w:id="2016" w:author="merged r1" w:date="2018-01-18T13:22:00Z">
            <w:rPr>
              <w:lang w:val="de-DE"/>
            </w:rPr>
          </w:rPrChange>
        </w:rPr>
        <w:tab/>
      </w:r>
      <w:r w:rsidRPr="000D77FC">
        <w:rPr>
          <w:lang w:val="sv-SE"/>
          <w:rPrChange w:id="2017" w:author="merged r1" w:date="2018-01-18T13:22:00Z">
            <w:rPr>
              <w:lang w:val="de-DE"/>
            </w:rPr>
          </w:rPrChange>
        </w:rPr>
        <w:tab/>
      </w:r>
      <w:r w:rsidRPr="000D77FC">
        <w:rPr>
          <w:lang w:val="sv-SE"/>
          <w:rPrChange w:id="2018" w:author="merged r1" w:date="2018-01-18T13:22:00Z">
            <w:rPr>
              <w:lang w:val="de-DE"/>
            </w:rPr>
          </w:rPrChange>
        </w:rPr>
        <w:tab/>
      </w:r>
      <w:r w:rsidRPr="000D77FC">
        <w:rPr>
          <w:lang w:val="sv-SE"/>
          <w:rPrChange w:id="2019" w:author="merged r1" w:date="2018-01-18T13:22:00Z">
            <w:rPr>
              <w:lang w:val="de-DE"/>
            </w:rPr>
          </w:rPrChange>
        </w:rPr>
        <w:tab/>
      </w:r>
      <w:r w:rsidRPr="000D77FC">
        <w:rPr>
          <w:lang w:val="sv-SE"/>
          <w:rPrChange w:id="2020" w:author="merged r1" w:date="2018-01-18T13:22:00Z">
            <w:rPr>
              <w:lang w:val="de-DE"/>
            </w:rPr>
          </w:rPrChange>
        </w:rPr>
        <w:tab/>
      </w:r>
      <w:r w:rsidRPr="000D77FC">
        <w:rPr>
          <w:lang w:val="sv-SE"/>
          <w:rPrChange w:id="2021" w:author="merged r1" w:date="2018-01-18T13:22:00Z">
            <w:rPr>
              <w:lang w:val="de-DE"/>
            </w:rPr>
          </w:rPrChange>
        </w:rPr>
        <w:tab/>
      </w:r>
      <w:r w:rsidRPr="000D77FC">
        <w:rPr>
          <w:lang w:val="sv-SE"/>
          <w:rPrChange w:id="2022" w:author="merged r1" w:date="2018-01-18T13:22:00Z">
            <w:rPr>
              <w:lang w:val="de-DE"/>
            </w:rPr>
          </w:rPrChange>
        </w:rPr>
        <w:tab/>
      </w:r>
      <w:r w:rsidRPr="000D77FC">
        <w:rPr>
          <w:lang w:val="sv-SE"/>
          <w:rPrChange w:id="2023" w:author="merged r1" w:date="2018-01-18T13:22:00Z">
            <w:rPr>
              <w:lang w:val="de-DE"/>
            </w:rPr>
          </w:rPrChange>
        </w:rPr>
        <w:tab/>
      </w:r>
      <w:r w:rsidRPr="000D77FC">
        <w:rPr>
          <w:lang w:val="sv-SE"/>
          <w:rPrChange w:id="2024" w:author="merged r1" w:date="2018-01-18T13:22:00Z">
            <w:rPr>
              <w:lang w:val="de-DE"/>
            </w:rPr>
          </w:rPrChange>
        </w:rPr>
        <w:tab/>
      </w:r>
      <w:r w:rsidRPr="000D77FC">
        <w:rPr>
          <w:lang w:val="sv-SE"/>
          <w:rPrChange w:id="2025" w:author="merged r1" w:date="2018-01-18T13:22:00Z">
            <w:rPr>
              <w:lang w:val="de-DE"/>
            </w:rPr>
          </w:rPrChange>
        </w:rPr>
        <w:tab/>
      </w:r>
    </w:p>
    <w:p w14:paraId="65F040FB" w14:textId="12A0FE80" w:rsidR="000D77FC" w:rsidRPr="000D77FC" w:rsidRDefault="000D77FC" w:rsidP="000D77FC">
      <w:pPr>
        <w:pStyle w:val="PL"/>
        <w:rPr>
          <w:lang w:val="sv-SE"/>
          <w:rPrChange w:id="2026" w:author="merged r1" w:date="2018-01-18T13:22:00Z">
            <w:rPr/>
          </w:rPrChange>
        </w:rPr>
      </w:pPr>
      <w:r w:rsidRPr="000D77FC">
        <w:rPr>
          <w:lang w:val="sv-SE"/>
          <w:rPrChange w:id="2027" w:author="merged r1" w:date="2018-01-18T13:22:00Z">
            <w:rPr>
              <w:lang w:val="de-DE"/>
            </w:rPr>
          </w:rPrChange>
        </w:rPr>
        <w:tab/>
        <w:t>sinr</w:t>
      </w:r>
      <w:r w:rsidRPr="000D77FC">
        <w:rPr>
          <w:lang w:val="sv-SE"/>
          <w:rPrChange w:id="2028" w:author="merged r1" w:date="2018-01-18T13:22:00Z">
            <w:rPr>
              <w:lang w:val="de-DE"/>
            </w:rPr>
          </w:rPrChange>
        </w:rPr>
        <w:tab/>
      </w:r>
      <w:r w:rsidRPr="000D77FC">
        <w:rPr>
          <w:lang w:val="sv-SE"/>
          <w:rPrChange w:id="2029" w:author="merged r1" w:date="2018-01-18T13:22:00Z">
            <w:rPr>
              <w:lang w:val="de-DE"/>
            </w:rPr>
          </w:rPrChange>
        </w:rPr>
        <w:tab/>
      </w:r>
      <w:r w:rsidRPr="000D77FC">
        <w:rPr>
          <w:lang w:val="sv-SE"/>
          <w:rPrChange w:id="2030" w:author="merged r1" w:date="2018-01-18T13:22:00Z">
            <w:rPr>
              <w:lang w:val="de-DE"/>
            </w:rPr>
          </w:rPrChange>
        </w:rPr>
        <w:tab/>
      </w:r>
      <w:r w:rsidRPr="000D77FC">
        <w:rPr>
          <w:lang w:val="sv-SE"/>
          <w:rPrChange w:id="2031" w:author="merged r1" w:date="2018-01-18T13:22:00Z">
            <w:rPr>
              <w:lang w:val="de-DE"/>
            </w:rPr>
          </w:rPrChange>
        </w:rPr>
        <w:tab/>
      </w:r>
      <w:r w:rsidRPr="000D77FC">
        <w:rPr>
          <w:lang w:val="sv-SE"/>
          <w:rPrChange w:id="2032" w:author="merged r1" w:date="2018-01-18T13:22:00Z">
            <w:rPr>
              <w:lang w:val="de-DE"/>
            </w:rPr>
          </w:rPrChange>
        </w:rPr>
        <w:tab/>
      </w:r>
      <w:r w:rsidRPr="000D77FC">
        <w:rPr>
          <w:lang w:val="sv-SE"/>
          <w:rPrChange w:id="2033" w:author="merged r1" w:date="2018-01-18T13:22:00Z">
            <w:rPr>
              <w:lang w:val="de-DE"/>
            </w:rPr>
          </w:rPrChange>
        </w:rPr>
        <w:tab/>
      </w:r>
      <w:r w:rsidRPr="000D77FC">
        <w:rPr>
          <w:lang w:val="sv-SE"/>
          <w:rPrChange w:id="2034" w:author="merged r1" w:date="2018-01-18T13:22:00Z">
            <w:rPr>
              <w:lang w:val="de-DE"/>
            </w:rPr>
          </w:rPrChange>
        </w:rPr>
        <w:tab/>
      </w:r>
      <w:r w:rsidRPr="000D77FC">
        <w:rPr>
          <w:lang w:val="sv-SE"/>
          <w:rPrChange w:id="2035" w:author="merged r1" w:date="2018-01-18T13:22:00Z">
            <w:rPr>
              <w:lang w:val="de-DE"/>
            </w:rPr>
          </w:rPrChange>
        </w:rPr>
        <w:tab/>
      </w:r>
      <w:r w:rsidRPr="000D77FC">
        <w:rPr>
          <w:lang w:val="sv-SE"/>
          <w:rPrChange w:id="2036" w:author="merged r1" w:date="2018-01-18T13:22:00Z">
            <w:rPr>
              <w:lang w:val="de-DE"/>
            </w:rPr>
          </w:rPrChange>
        </w:rPr>
        <w:tab/>
      </w:r>
      <w:r w:rsidRPr="000D77FC">
        <w:rPr>
          <w:lang w:val="sv-SE"/>
          <w:rPrChange w:id="2037" w:author="merged r1" w:date="2018-01-18T13:22:00Z">
            <w:rPr>
              <w:lang w:val="de-DE"/>
            </w:rPr>
          </w:rPrChange>
        </w:rPr>
        <w:tab/>
      </w:r>
      <w:r w:rsidRPr="000D77FC">
        <w:rPr>
          <w:color w:val="993366"/>
          <w:lang w:val="sv-SE"/>
          <w:rPrChange w:id="2038" w:author="merged r1" w:date="2018-01-18T13:22:00Z">
            <w:rPr>
              <w:color w:val="993366"/>
            </w:rPr>
          </w:rPrChange>
        </w:rPr>
        <w:t>INTEGER</w:t>
      </w:r>
      <w:r w:rsidRPr="000D77FC">
        <w:rPr>
          <w:lang w:val="sv-SE"/>
          <w:rPrChange w:id="2039" w:author="merged r1" w:date="2018-01-18T13:22:00Z">
            <w:rPr>
              <w:lang w:val="de-DE"/>
            </w:rPr>
          </w:rPrChange>
        </w:rPr>
        <w:t xml:space="preserve"> (</w:t>
      </w:r>
      <w:ins w:id="2040" w:author="Nokia, Nokia Shanghai Bell" w:date="2018-02-20T11:49:00Z">
        <w:r w:rsidR="00B72CDC">
          <w:rPr>
            <w:lang w:val="sv-SE"/>
          </w:rPr>
          <w:t>1..</w:t>
        </w:r>
      </w:ins>
      <w:r w:rsidRPr="000D77FC">
        <w:rPr>
          <w:lang w:val="sv-SE"/>
          <w:rPrChange w:id="2041" w:author="merged r1" w:date="2018-01-18T13:22:00Z">
            <w:rPr/>
          </w:rPrChange>
        </w:rPr>
        <w:t>ffsValue)</w:t>
      </w:r>
      <w:r w:rsidRPr="000D77FC">
        <w:rPr>
          <w:lang w:val="sv-SE"/>
          <w:rPrChange w:id="2042" w:author="merged r1" w:date="2018-01-18T13:22:00Z">
            <w:rPr>
              <w:lang w:val="de-DE"/>
            </w:rPr>
          </w:rPrChange>
        </w:rPr>
        <w:tab/>
      </w:r>
      <w:r w:rsidRPr="000D77FC">
        <w:rPr>
          <w:lang w:val="sv-SE"/>
          <w:rPrChange w:id="2043" w:author="merged r1" w:date="2018-01-18T13:22:00Z">
            <w:rPr>
              <w:lang w:val="de-DE"/>
            </w:rPr>
          </w:rPrChange>
        </w:rPr>
        <w:tab/>
      </w:r>
      <w:r w:rsidRPr="000D77FC">
        <w:rPr>
          <w:lang w:val="sv-SE"/>
          <w:rPrChange w:id="2044" w:author="merged r1" w:date="2018-01-18T13:22:00Z">
            <w:rPr>
              <w:lang w:val="de-DE"/>
            </w:rPr>
          </w:rPrChange>
        </w:rPr>
        <w:tab/>
      </w:r>
      <w:r w:rsidRPr="000D77FC">
        <w:rPr>
          <w:lang w:val="sv-SE"/>
          <w:rPrChange w:id="2045" w:author="merged r1" w:date="2018-01-18T13:22:00Z">
            <w:rPr>
              <w:lang w:val="de-DE"/>
            </w:rPr>
          </w:rPrChange>
        </w:rPr>
        <w:tab/>
      </w:r>
      <w:r w:rsidRPr="000D77FC">
        <w:rPr>
          <w:lang w:val="sv-SE"/>
          <w:rPrChange w:id="2046" w:author="merged r1" w:date="2018-01-18T13:22:00Z">
            <w:rPr>
              <w:lang w:val="de-DE"/>
            </w:rPr>
          </w:rPrChange>
        </w:rPr>
        <w:tab/>
      </w:r>
      <w:r w:rsidRPr="000D77FC">
        <w:rPr>
          <w:lang w:val="sv-SE"/>
          <w:rPrChange w:id="2047" w:author="merged r1" w:date="2018-01-18T13:22:00Z">
            <w:rPr>
              <w:lang w:val="de-DE"/>
            </w:rPr>
          </w:rPrChange>
        </w:rPr>
        <w:tab/>
      </w:r>
      <w:r w:rsidRPr="000D77FC">
        <w:rPr>
          <w:lang w:val="sv-SE"/>
          <w:rPrChange w:id="2048" w:author="merged r1" w:date="2018-01-18T13:22:00Z">
            <w:rPr>
              <w:lang w:val="de-DE"/>
            </w:rPr>
          </w:rPrChange>
        </w:rPr>
        <w:tab/>
      </w:r>
      <w:r w:rsidRPr="000D77FC">
        <w:rPr>
          <w:lang w:val="sv-SE"/>
          <w:rPrChange w:id="2049" w:author="merged r1" w:date="2018-01-18T13:22:00Z">
            <w:rPr>
              <w:lang w:val="de-DE"/>
            </w:rPr>
          </w:rPrChange>
        </w:rPr>
        <w:tab/>
      </w:r>
      <w:r w:rsidRPr="000D77FC">
        <w:rPr>
          <w:lang w:val="sv-SE"/>
          <w:rPrChange w:id="2050" w:author="merged r1" w:date="2018-01-18T13:22:00Z">
            <w:rPr>
              <w:lang w:val="de-DE"/>
            </w:rPr>
          </w:rPrChange>
        </w:rPr>
        <w:tab/>
      </w:r>
      <w:r w:rsidRPr="000D77FC">
        <w:rPr>
          <w:lang w:val="sv-SE"/>
          <w:rPrChange w:id="2051" w:author="merged r1" w:date="2018-01-18T13:22:00Z">
            <w:rPr>
              <w:lang w:val="de-DE"/>
            </w:rPr>
          </w:rPrChange>
        </w:rPr>
        <w:tab/>
      </w:r>
      <w:r w:rsidRPr="000D77FC">
        <w:rPr>
          <w:lang w:val="sv-SE"/>
          <w:rPrChange w:id="2052" w:author="merged r1" w:date="2018-01-18T13:22:00Z">
            <w:rPr>
              <w:lang w:val="de-DE"/>
            </w:rPr>
          </w:rPrChange>
        </w:rPr>
        <w:tab/>
      </w:r>
      <w:r w:rsidRPr="000D77FC">
        <w:rPr>
          <w:lang w:val="sv-SE"/>
          <w:rPrChange w:id="2053" w:author="merged r1" w:date="2018-01-18T13:22:00Z">
            <w:rPr>
              <w:lang w:val="de-DE"/>
            </w:rPr>
          </w:rPrChange>
        </w:rPr>
        <w:tab/>
      </w:r>
      <w:r w:rsidRPr="000D77FC">
        <w:rPr>
          <w:lang w:val="sv-SE"/>
          <w:rPrChange w:id="2054" w:author="merged r1" w:date="2018-01-18T13:22:00Z">
            <w:rPr>
              <w:lang w:val="de-DE"/>
            </w:rPr>
          </w:rPrChange>
        </w:rPr>
        <w:tab/>
      </w:r>
      <w:r w:rsidRPr="000D77FC">
        <w:rPr>
          <w:lang w:val="sv-SE"/>
          <w:rPrChange w:id="2055" w:author="merged r1" w:date="2018-01-18T13:22:00Z">
            <w:rPr>
              <w:lang w:val="de-DE"/>
            </w:rPr>
          </w:rPrChange>
        </w:rPr>
        <w:tab/>
      </w:r>
    </w:p>
    <w:p w14:paraId="4CF9BB71" w14:textId="77777777" w:rsidR="000D77FC" w:rsidRPr="000D77FC" w:rsidRDefault="000D77FC" w:rsidP="000D77FC">
      <w:pPr>
        <w:pStyle w:val="PL"/>
      </w:pPr>
      <w:r w:rsidRPr="000D77FC">
        <w:t>}</w:t>
      </w:r>
      <w:commentRangeEnd w:id="1964"/>
      <w:r w:rsidR="00B72CDC">
        <w:rPr>
          <w:rStyle w:val="CommentReference"/>
          <w:rFonts w:ascii="Times New Roman" w:hAnsi="Times New Roman"/>
          <w:noProof w:val="0"/>
          <w:lang w:eastAsia="en-US"/>
        </w:rPr>
        <w:commentReference w:id="1964"/>
      </w:r>
      <w:commentRangeEnd w:id="1965"/>
      <w:r w:rsidR="00CF319B">
        <w:rPr>
          <w:rStyle w:val="CommentReference"/>
          <w:rFonts w:ascii="Times New Roman" w:hAnsi="Times New Roman"/>
          <w:noProof w:val="0"/>
          <w:lang w:eastAsia="en-US"/>
        </w:rPr>
        <w:commentReference w:id="1965"/>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3BE10AB4" w:rsidR="009A2DD1" w:rsidRDefault="009A2DD1" w:rsidP="00273C57"/>
    <w:p w14:paraId="7D54683C" w14:textId="77777777" w:rsidR="00D22B5E" w:rsidRDefault="00D22B5E" w:rsidP="00D22B5E">
      <w:bookmarkStart w:id="2056" w:name="_Toc500942740"/>
      <w:bookmarkStart w:id="2057" w:name="_Toc505697577"/>
    </w:p>
    <w:p w14:paraId="2A2FC6AD" w14:textId="77777777" w:rsidR="00D22B5E" w:rsidRPr="00546E25" w:rsidRDefault="00D22B5E" w:rsidP="00D22B5E">
      <w:pPr>
        <w:pStyle w:val="Heading4"/>
        <w:rPr>
          <w:i/>
        </w:rPr>
      </w:pPr>
      <w:commentRangeStart w:id="2058"/>
      <w:r w:rsidRPr="00546E25">
        <w:t>–</w:t>
      </w:r>
      <w:r w:rsidRPr="00546E25">
        <w:tab/>
      </w:r>
      <w:r w:rsidRPr="00546E25">
        <w:rPr>
          <w:i/>
        </w:rPr>
        <w:t>QuantityConfig</w:t>
      </w:r>
      <w:bookmarkEnd w:id="2056"/>
      <w:bookmarkEnd w:id="2057"/>
    </w:p>
    <w:p w14:paraId="05E59E83" w14:textId="77777777" w:rsidR="00D22B5E" w:rsidRPr="00546E25" w:rsidRDefault="00D22B5E" w:rsidP="00D22B5E">
      <w:r w:rsidRPr="00546E25">
        <w:t xml:space="preserve">The IE </w:t>
      </w:r>
      <w:r w:rsidRPr="00546E25">
        <w:rPr>
          <w:i/>
        </w:rPr>
        <w:t>QuantityConfig</w:t>
      </w:r>
      <w:r w:rsidRPr="00546E25">
        <w:t xml:space="preserve"> specifies the </w:t>
      </w:r>
      <w:bookmarkStart w:id="2059" w:name="_Hlk506886271"/>
      <w:r w:rsidRPr="00546E25">
        <w:t xml:space="preserve">measurement quantities </w:t>
      </w:r>
      <w:bookmarkEnd w:id="2059"/>
      <w:r w:rsidRPr="00546E25">
        <w:t>and layer 3 filtering coefficients for NR and inter-RAT measurements.</w:t>
      </w:r>
    </w:p>
    <w:p w14:paraId="54FEBBE4" w14:textId="77777777" w:rsidR="00D22B5E" w:rsidRPr="00546E25" w:rsidRDefault="00D22B5E" w:rsidP="00D22B5E">
      <w:pPr>
        <w:pStyle w:val="TH"/>
      </w:pPr>
      <w:r w:rsidRPr="00546E25">
        <w:t>QuantityConfig information element</w:t>
      </w:r>
    </w:p>
    <w:p w14:paraId="4B7AEB6D" w14:textId="77777777" w:rsidR="00D22B5E" w:rsidRPr="00546E25" w:rsidRDefault="00D22B5E" w:rsidP="00D22B5E">
      <w:pPr>
        <w:pStyle w:val="PL"/>
        <w:rPr>
          <w:color w:val="808080"/>
        </w:rPr>
      </w:pPr>
      <w:r w:rsidRPr="00546E25">
        <w:rPr>
          <w:color w:val="808080"/>
        </w:rPr>
        <w:t>-- ASN1START</w:t>
      </w:r>
    </w:p>
    <w:p w14:paraId="45A68705" w14:textId="77777777" w:rsidR="00D22B5E" w:rsidRPr="00546E25" w:rsidRDefault="00D22B5E" w:rsidP="00D22B5E">
      <w:pPr>
        <w:pStyle w:val="PL"/>
        <w:rPr>
          <w:color w:val="808080"/>
        </w:rPr>
      </w:pPr>
      <w:r w:rsidRPr="00546E25">
        <w:rPr>
          <w:color w:val="808080"/>
        </w:rPr>
        <w:t>-- TAG-QUANTITY-CONFIG-START</w:t>
      </w:r>
    </w:p>
    <w:p w14:paraId="20969D2A" w14:textId="77777777" w:rsidR="00D22B5E" w:rsidRPr="00546E25" w:rsidRDefault="00D22B5E" w:rsidP="00D22B5E">
      <w:pPr>
        <w:pStyle w:val="PL"/>
      </w:pPr>
    </w:p>
    <w:p w14:paraId="4D181FA3" w14:textId="77777777" w:rsidR="00D22B5E" w:rsidRPr="00546E25" w:rsidRDefault="00D22B5E" w:rsidP="00D22B5E">
      <w:pPr>
        <w:pStyle w:val="PL"/>
      </w:pPr>
      <w:r w:rsidRPr="00546E25">
        <w:tab/>
      </w:r>
    </w:p>
    <w:p w14:paraId="31827FB7" w14:textId="77777777" w:rsidR="00D22B5E" w:rsidRPr="00546E25" w:rsidRDefault="00D22B5E" w:rsidP="00D22B5E">
      <w:pPr>
        <w:pStyle w:val="PL"/>
      </w:pPr>
      <w:bookmarkStart w:id="2060" w:name="_Hlk501360184"/>
      <w:r w:rsidRPr="00546E25">
        <w:t>QuantityConfig ::=</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766A5E9A" w14:textId="77777777" w:rsidR="00D22B5E" w:rsidRPr="00546E25" w:rsidRDefault="00D22B5E" w:rsidP="00D22B5E">
      <w:pPr>
        <w:pStyle w:val="PL"/>
        <w:rPr>
          <w:del w:id="2061" w:author="RIL issue number M042" w:date="2018-02-05T14:59:00Z"/>
          <w:color w:val="993366"/>
        </w:rPr>
      </w:pPr>
      <w:del w:id="2062" w:author="RIL issue number M042" w:date="2018-02-05T14:59:00Z">
        <w:r w:rsidRPr="00546E25">
          <w:tab/>
          <w:delText>quantityConfigNR</w:delText>
        </w:r>
        <w:r w:rsidRPr="00546E25">
          <w:tab/>
        </w:r>
        <w:r w:rsidRPr="00546E25">
          <w:tab/>
        </w:r>
        <w:r w:rsidRPr="00546E25">
          <w:tab/>
        </w:r>
        <w:r w:rsidRPr="00546E25">
          <w:tab/>
        </w:r>
        <w:r w:rsidRPr="00546E25">
          <w:tab/>
        </w:r>
        <w:r w:rsidRPr="00546E25">
          <w:tab/>
        </w:r>
        <w:r w:rsidRPr="00546E25">
          <w:tab/>
          <w:delText>QuantityConfigNR</w:delTex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rPr>
            <w:color w:val="993366"/>
          </w:rPr>
          <w:delText>OPTIONAL,</w:delText>
        </w:r>
      </w:del>
      <w:ins w:id="2063" w:author="merged r1" w:date="2018-01-18T13:12:00Z">
        <w:del w:id="2064" w:author="RIL issue number M042" w:date="2018-02-05T14:59:00Z">
          <w:r w:rsidRPr="00546E25">
            <w:delText xml:space="preserve"> </w:delText>
          </w:r>
          <w:r w:rsidRPr="00546E25">
            <w:tab/>
          </w:r>
          <w:r w:rsidRPr="00546E25">
            <w:rPr>
              <w:color w:val="808080"/>
            </w:rPr>
            <w:delText xml:space="preserve">-- Need </w:delText>
          </w:r>
          <w:r w:rsidRPr="00546E25">
            <w:rPr>
              <w:rFonts w:hint="eastAsia"/>
              <w:color w:val="808080"/>
              <w:lang w:eastAsia="ja-JP"/>
            </w:rPr>
            <w:delText>M</w:delText>
          </w:r>
        </w:del>
      </w:ins>
    </w:p>
    <w:p w14:paraId="69BC32F4" w14:textId="3D725392" w:rsidR="00D22B5E" w:rsidRPr="00546E25" w:rsidRDefault="00D22B5E" w:rsidP="00D22B5E">
      <w:pPr>
        <w:pStyle w:val="PL"/>
      </w:pPr>
      <w:r w:rsidRPr="00546E25">
        <w:tab/>
        <w:t>quantityConfigNR-</w:t>
      </w:r>
      <w:del w:id="2065" w:author="merged r1" w:date="2018-01-18T13:12:00Z">
        <w:r w:rsidRPr="00546E25">
          <w:delText>list</w:delText>
        </w:r>
      </w:del>
      <w:ins w:id="2066" w:author="merged r1" w:date="2018-01-18T13:12:00Z">
        <w:r w:rsidRPr="00546E25">
          <w:t>List</w:t>
        </w:r>
      </w:ins>
      <w:r w:rsidRPr="00546E25">
        <w:tab/>
      </w:r>
      <w:r w:rsidRPr="00546E25">
        <w:tab/>
      </w:r>
      <w:r w:rsidRPr="00546E25">
        <w:tab/>
      </w:r>
      <w:r w:rsidRPr="00546E25">
        <w:tab/>
      </w:r>
      <w:r w:rsidRPr="00546E25">
        <w:tab/>
      </w:r>
      <w:r w:rsidRPr="00546E25">
        <w:tab/>
        <w:t>QuantityConfigNR-List</w:t>
      </w:r>
      <w:r w:rsidRPr="00546E25">
        <w:tab/>
      </w:r>
      <w:r w:rsidRPr="00546E25">
        <w:tab/>
      </w:r>
      <w:r w:rsidRPr="00546E25">
        <w:tab/>
      </w:r>
      <w:r w:rsidRPr="00546E25">
        <w:tab/>
      </w:r>
      <w:r w:rsidRPr="00546E25">
        <w:tab/>
      </w:r>
      <w:r w:rsidRPr="00546E25">
        <w:tab/>
      </w:r>
      <w:del w:id="2067"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2068" w:author="RIL issue number M042" w:date="2018-02-05T14:59:00Z">
        <w:r w:rsidRPr="00546E25">
          <w:rPr>
            <w:color w:val="993366"/>
          </w:rPr>
          <w:t>,</w:t>
        </w:r>
      </w:ins>
      <w:ins w:id="2069"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73FBA1F7" w14:textId="77777777" w:rsidR="00D22B5E" w:rsidRPr="00546E25" w:rsidRDefault="00D22B5E" w:rsidP="00D22B5E">
      <w:pPr>
        <w:pStyle w:val="PL"/>
        <w:rPr>
          <w:ins w:id="2070" w:author="RIL issue number M042" w:date="2018-02-05T15:00:00Z"/>
        </w:rPr>
      </w:pPr>
      <w:ins w:id="2071" w:author="RIL issue number M042" w:date="2018-02-05T15:00:00Z">
        <w:r w:rsidRPr="00546E25">
          <w:tab/>
          <w:t>...</w:t>
        </w:r>
      </w:ins>
    </w:p>
    <w:p w14:paraId="17816D14" w14:textId="77777777" w:rsidR="00D22B5E" w:rsidRPr="00546E25" w:rsidRDefault="00D22B5E" w:rsidP="00D22B5E">
      <w:pPr>
        <w:pStyle w:val="PL"/>
      </w:pPr>
      <w:r w:rsidRPr="00546E25">
        <w:t>}</w:t>
      </w:r>
    </w:p>
    <w:p w14:paraId="5B4264EA" w14:textId="77777777" w:rsidR="00D22B5E" w:rsidRPr="00546E25" w:rsidRDefault="00D22B5E" w:rsidP="00D22B5E">
      <w:pPr>
        <w:pStyle w:val="PL"/>
      </w:pPr>
    </w:p>
    <w:p w14:paraId="1D265E3F" w14:textId="77777777" w:rsidR="00D22B5E" w:rsidRPr="00546E25" w:rsidRDefault="00D22B5E" w:rsidP="00D22B5E">
      <w:pPr>
        <w:pStyle w:val="PL"/>
      </w:pPr>
      <w:r w:rsidRPr="00546E25">
        <w:t>QuantityConfigNR-List::=</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r w:rsidRPr="00546E25">
        <w:rPr>
          <w:lang w:val="en-US"/>
        </w:rPr>
        <w:t>SIZE (1..</w:t>
      </w:r>
      <w:del w:id="2072" w:author="merged r1" w:date="2018-01-18T13:12:00Z">
        <w:r w:rsidRPr="00546E25">
          <w:rPr>
            <w:lang w:val="en-US"/>
          </w:rPr>
          <w:delText>maxNroQuantityConfig</w:delText>
        </w:r>
      </w:del>
      <w:ins w:id="2073" w:author="merged r1" w:date="2018-01-18T13:12:00Z">
        <w:r w:rsidRPr="00546E25">
          <w:rPr>
            <w:lang w:val="en-US"/>
          </w:rPr>
          <w:t>maxNro</w:t>
        </w:r>
        <w:r w:rsidRPr="00546E25">
          <w:rPr>
            <w:rFonts w:hint="eastAsia"/>
            <w:lang w:val="en-US" w:eastAsia="ja-JP"/>
          </w:rPr>
          <w:t>f</w:t>
        </w:r>
        <w:r w:rsidRPr="00546E25">
          <w:rPr>
            <w:lang w:val="en-US"/>
          </w:rPr>
          <w:t>QuantityConfig</w:t>
        </w:r>
      </w:ins>
      <w:r w:rsidRPr="00546E25">
        <w:rPr>
          <w:lang w:val="en-US"/>
        </w:rPr>
        <w:t>)</w:t>
      </w:r>
      <w:r w:rsidRPr="00546E25">
        <w:t>)</w:t>
      </w:r>
      <w:r w:rsidRPr="00546E25">
        <w:rPr>
          <w:color w:val="993366"/>
        </w:rPr>
        <w:t xml:space="preserve"> OF</w:t>
      </w:r>
      <w:r w:rsidRPr="00546E25">
        <w:t xml:space="preserve"> QuantityConfigNR</w:t>
      </w:r>
    </w:p>
    <w:p w14:paraId="63FA4651" w14:textId="77777777" w:rsidR="00D22B5E" w:rsidRPr="00546E25" w:rsidRDefault="00D22B5E" w:rsidP="00D22B5E">
      <w:pPr>
        <w:pStyle w:val="PL"/>
      </w:pPr>
    </w:p>
    <w:p w14:paraId="13686A72" w14:textId="77777777" w:rsidR="00D22B5E" w:rsidRPr="00546E25" w:rsidRDefault="00D22B5E" w:rsidP="00D22B5E">
      <w:pPr>
        <w:pStyle w:val="PL"/>
      </w:pPr>
      <w:r w:rsidRPr="00546E25">
        <w:t>QuantityConfigNR::=</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27C842CD" w14:textId="77777777" w:rsidR="00D22B5E" w:rsidRPr="00546E25" w:rsidRDefault="00D22B5E" w:rsidP="00D22B5E">
      <w:pPr>
        <w:pStyle w:val="PL"/>
      </w:pPr>
      <w:r w:rsidRPr="00546E25">
        <w:tab/>
        <w:t>quantityConfigCell</w:t>
      </w:r>
      <w:r w:rsidRPr="00546E25">
        <w:tab/>
      </w:r>
      <w:r w:rsidRPr="00546E25">
        <w:tab/>
      </w:r>
      <w:r w:rsidRPr="00546E25">
        <w:tab/>
      </w:r>
      <w:r w:rsidRPr="00546E25">
        <w:tab/>
      </w:r>
      <w:r w:rsidRPr="00546E25">
        <w:tab/>
      </w:r>
      <w:r w:rsidRPr="00546E25">
        <w:tab/>
      </w:r>
      <w:r w:rsidRPr="00546E25">
        <w:tab/>
        <w:t>QuantityConfigRS,</w:t>
      </w:r>
    </w:p>
    <w:p w14:paraId="48B76C78" w14:textId="3A3F54E1" w:rsidR="00D22B5E" w:rsidRPr="00546E25" w:rsidRDefault="00D22B5E" w:rsidP="00D22B5E">
      <w:pPr>
        <w:pStyle w:val="PL"/>
      </w:pPr>
      <w:r w:rsidRPr="00546E25">
        <w:tab/>
      </w:r>
      <w:del w:id="2074" w:author="merged r1" w:date="2018-01-18T13:12:00Z">
        <w:r w:rsidRPr="00546E25">
          <w:delText>quantityConfigRSindex</w:delText>
        </w:r>
      </w:del>
      <w:ins w:id="2075" w:author="merged r1" w:date="2018-01-18T13:12:00Z">
        <w:r w:rsidRPr="00546E25">
          <w:t>quantityConfigRS-Index</w:t>
        </w:r>
      </w:ins>
      <w:r w:rsidRPr="00546E25">
        <w:tab/>
      </w:r>
      <w:r w:rsidRPr="00546E25">
        <w:tab/>
      </w:r>
      <w:r w:rsidRPr="00546E25">
        <w:tab/>
      </w:r>
      <w:r w:rsidRPr="00546E25">
        <w:tab/>
      </w:r>
      <w:r w:rsidRPr="00546E25">
        <w:tab/>
      </w:r>
      <w:r w:rsidRPr="00546E25">
        <w:tab/>
        <w:t>QuantityConfigRS</w:t>
      </w:r>
      <w:r w:rsidRPr="00546E25">
        <w:tab/>
      </w:r>
      <w:r w:rsidRPr="00546E25">
        <w:tab/>
      </w:r>
      <w:r w:rsidRPr="00546E25">
        <w:tab/>
      </w:r>
      <w:r w:rsidRPr="00546E25">
        <w:tab/>
      </w:r>
      <w:r w:rsidRPr="00546E25">
        <w:tab/>
      </w:r>
      <w:r w:rsidRPr="00546E25">
        <w:tab/>
      </w:r>
      <w:r w:rsidRPr="00546E25">
        <w:tab/>
      </w:r>
      <w:r w:rsidRPr="00546E25">
        <w:tab/>
      </w:r>
      <w:del w:id="2076"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2077"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3FC901B3" w14:textId="77777777" w:rsidR="00D22B5E" w:rsidRPr="00546E25" w:rsidRDefault="00D22B5E" w:rsidP="00D22B5E">
      <w:pPr>
        <w:pStyle w:val="PL"/>
      </w:pPr>
      <w:r w:rsidRPr="00546E25">
        <w:t>}</w:t>
      </w:r>
    </w:p>
    <w:p w14:paraId="1D52FC28" w14:textId="77777777" w:rsidR="00D22B5E" w:rsidRPr="00546E25" w:rsidRDefault="00D22B5E" w:rsidP="00D22B5E">
      <w:pPr>
        <w:pStyle w:val="PL"/>
      </w:pPr>
    </w:p>
    <w:p w14:paraId="13A052FD" w14:textId="77777777" w:rsidR="00D22B5E" w:rsidRPr="00546E25" w:rsidRDefault="00D22B5E" w:rsidP="00D22B5E">
      <w:pPr>
        <w:pStyle w:val="PL"/>
      </w:pPr>
      <w:bookmarkStart w:id="2078" w:name="_Hlk500246926"/>
      <w:bookmarkEnd w:id="2060"/>
      <w:commentRangeStart w:id="2079"/>
      <w:r w:rsidRPr="00546E25">
        <w:t>QuantityConfigRS ::=</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089C8031" w14:textId="59A320A9" w:rsidR="00D22B5E" w:rsidRDefault="00D22B5E" w:rsidP="00D22B5E">
      <w:pPr>
        <w:pStyle w:val="PL"/>
        <w:rPr>
          <w:ins w:id="2080" w:author="Nokia, Nokia Shanghai Bell" w:date="2018-02-20T11:52:00Z"/>
          <w:color w:val="808080"/>
        </w:rPr>
      </w:pPr>
      <w:r w:rsidRPr="00546E25">
        <w:tab/>
      </w:r>
      <w:r w:rsidRPr="00546E25">
        <w:rPr>
          <w:color w:val="808080"/>
        </w:rPr>
        <w:t>-- SS Block based</w:t>
      </w:r>
      <w:ins w:id="2081" w:author="Nokia, Nokia Shanghai Bell" w:date="2018-02-20T11:55:00Z">
        <w:r w:rsidR="00B72CDC">
          <w:rPr>
            <w:color w:val="808080"/>
          </w:rPr>
          <w:t xml:space="preserve"> L</w:t>
        </w:r>
      </w:ins>
      <w:ins w:id="2082" w:author="Nokia, Nokia Shanghai Bell" w:date="2018-02-20T11:56:00Z">
        <w:r w:rsidR="00B72CDC">
          <w:rPr>
            <w:color w:val="808080"/>
          </w:rPr>
          <w:t>3</w:t>
        </w:r>
      </w:ins>
      <w:ins w:id="2083" w:author="Nokia, Nokia Shanghai Bell" w:date="2018-02-20T11:55:00Z">
        <w:r w:rsidR="00B72CDC">
          <w:rPr>
            <w:color w:val="808080"/>
          </w:rPr>
          <w:t xml:space="preserve"> filter configurations:</w:t>
        </w:r>
      </w:ins>
    </w:p>
    <w:p w14:paraId="65DE0FD8" w14:textId="332E325C" w:rsidR="00B72CDC" w:rsidRPr="00B72CDC" w:rsidDel="00B72CDC" w:rsidRDefault="00B72CDC" w:rsidP="00B72CDC">
      <w:pPr>
        <w:pStyle w:val="PL"/>
        <w:rPr>
          <w:del w:id="2084" w:author="Nokia, Nokia Shanghai Bell" w:date="2018-02-20T11:52:00Z"/>
          <w:rPrChange w:id="2085" w:author="Nokia, Nokia Shanghai Bell" w:date="2018-02-20T11:55:00Z">
            <w:rPr>
              <w:del w:id="2086" w:author="Nokia, Nokia Shanghai Bell" w:date="2018-02-20T11:52:00Z"/>
              <w:color w:val="808080"/>
            </w:rPr>
          </w:rPrChange>
        </w:rPr>
      </w:pPr>
      <w:ins w:id="2087" w:author="Nokia, Nokia Shanghai Bell" w:date="2018-02-20T11:52:00Z">
        <w:r>
          <w:rPr>
            <w:color w:val="808080"/>
          </w:rPr>
          <w:lastRenderedPageBreak/>
          <w:tab/>
        </w:r>
        <w:r w:rsidRPr="00B72CDC">
          <w:rPr>
            <w:rPrChange w:id="2088" w:author="Nokia, Nokia Shanghai Bell" w:date="2018-02-20T11:55:00Z">
              <w:rPr>
                <w:color w:val="808080"/>
              </w:rPr>
            </w:rPrChange>
          </w:rPr>
          <w:t>ssb-FilterConfig</w:t>
        </w:r>
        <w:r w:rsidRPr="00B72CDC">
          <w:rPr>
            <w:rPrChange w:id="2089" w:author="Nokia, Nokia Shanghai Bell" w:date="2018-02-20T11:55:00Z">
              <w:rPr>
                <w:color w:val="808080"/>
              </w:rPr>
            </w:rPrChange>
          </w:rPr>
          <w:tab/>
        </w:r>
        <w:r w:rsidRPr="00B72CDC">
          <w:rPr>
            <w:rPrChange w:id="2090" w:author="Nokia, Nokia Shanghai Bell" w:date="2018-02-20T11:55:00Z">
              <w:rPr>
                <w:color w:val="808080"/>
              </w:rPr>
            </w:rPrChange>
          </w:rPr>
          <w:tab/>
        </w:r>
        <w:r w:rsidRPr="00B72CDC">
          <w:rPr>
            <w:rPrChange w:id="2091" w:author="Nokia, Nokia Shanghai Bell" w:date="2018-02-20T11:55:00Z">
              <w:rPr>
                <w:color w:val="808080"/>
              </w:rPr>
            </w:rPrChange>
          </w:rPr>
          <w:tab/>
        </w:r>
        <w:r w:rsidRPr="00B72CDC">
          <w:rPr>
            <w:rPrChange w:id="2092" w:author="Nokia, Nokia Shanghai Bell" w:date="2018-02-20T11:55:00Z">
              <w:rPr>
                <w:color w:val="808080"/>
              </w:rPr>
            </w:rPrChange>
          </w:rPr>
          <w:tab/>
        </w:r>
        <w:r w:rsidRPr="00B72CDC">
          <w:rPr>
            <w:rPrChange w:id="2093" w:author="Nokia, Nokia Shanghai Bell" w:date="2018-02-20T11:55:00Z">
              <w:rPr>
                <w:color w:val="808080"/>
              </w:rPr>
            </w:rPrChange>
          </w:rPr>
          <w:tab/>
          <w:t>FilterConfig,</w:t>
        </w:r>
      </w:ins>
    </w:p>
    <w:p w14:paraId="76EE87D4" w14:textId="1194236E" w:rsidR="00D22B5E" w:rsidRPr="00546E25" w:rsidDel="00B72CDC" w:rsidRDefault="00D22B5E" w:rsidP="00B72CDC">
      <w:pPr>
        <w:pStyle w:val="PL"/>
        <w:rPr>
          <w:del w:id="2094" w:author="Nokia, Nokia Shanghai Bell" w:date="2018-02-20T11:52:00Z"/>
        </w:rPr>
      </w:pPr>
      <w:del w:id="2095" w:author="Nokia, Nokia Shanghai Bell" w:date="2018-02-20T11:52:00Z">
        <w:r w:rsidRPr="00546E25" w:rsidDel="00B72CDC">
          <w:tab/>
          <w:delText>ssbFilterCoefficientRSRP</w:delText>
        </w:r>
      </w:del>
      <w:ins w:id="2096" w:author="merged r1" w:date="2018-01-18T13:12:00Z">
        <w:del w:id="2097" w:author="Nokia, Nokia Shanghai Bell" w:date="2018-02-20T11:52:00Z">
          <w:r w:rsidRPr="00546E25" w:rsidDel="00B72CDC">
            <w:delText>ssb-FilterCoefficientRSRP</w:delText>
          </w:r>
        </w:del>
      </w:ins>
      <w:del w:id="2098" w:author="Nokia, Nokia Shanghai Bell" w:date="2018-02-20T11:52:00Z">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7DDBA6A" w14:textId="3AEE504E" w:rsidR="00D22B5E" w:rsidRPr="00546E25" w:rsidDel="00B72CDC" w:rsidRDefault="00D22B5E" w:rsidP="00B72CDC">
      <w:pPr>
        <w:pStyle w:val="PL"/>
        <w:rPr>
          <w:del w:id="2099" w:author="Nokia, Nokia Shanghai Bell" w:date="2018-02-20T11:52:00Z"/>
        </w:rPr>
      </w:pPr>
      <w:del w:id="2100" w:author="Nokia, Nokia Shanghai Bell" w:date="2018-02-20T11:52:00Z">
        <w:r w:rsidRPr="00546E25" w:rsidDel="00B72CDC">
          <w:tab/>
          <w:delText>ssbFilterCoefficientRSRQ</w:delText>
        </w:r>
      </w:del>
      <w:ins w:id="2101" w:author="merged r1" w:date="2018-01-18T13:12:00Z">
        <w:del w:id="2102" w:author="Nokia, Nokia Shanghai Bell" w:date="2018-02-20T11:52:00Z">
          <w:r w:rsidRPr="00546E25" w:rsidDel="00B72CDC">
            <w:tab/>
            <w:delText>ssb-FilterCoefficientRSRQ</w:delText>
          </w:r>
        </w:del>
      </w:ins>
      <w:ins w:id="2103" w:author="merged r1" w:date="2018-01-18T13:22:00Z">
        <w:del w:id="2104" w:author="Nokia, Nokia Shanghai Bell" w:date="2018-02-20T11:52:00Z">
          <w:r w:rsidRPr="00546E25" w:rsidDel="00B72CDC">
            <w:tab/>
          </w:r>
        </w:del>
      </w:ins>
      <w:del w:id="2105"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50454BA6" w14:textId="41784E3E" w:rsidR="00D22B5E" w:rsidRPr="00546E25" w:rsidRDefault="00D22B5E">
      <w:pPr>
        <w:pStyle w:val="PL"/>
      </w:pPr>
      <w:del w:id="2106" w:author="Nokia, Nokia Shanghai Bell" w:date="2018-02-20T11:52:00Z">
        <w:r w:rsidRPr="00546E25" w:rsidDel="00B72CDC">
          <w:tab/>
          <w:delText>ssbFilterCoefficientRS</w:delText>
        </w:r>
      </w:del>
      <w:ins w:id="2107" w:author="merged r1" w:date="2018-01-18T13:12:00Z">
        <w:del w:id="2108" w:author="Nokia, Nokia Shanghai Bell" w:date="2018-02-20T11:52:00Z">
          <w:r w:rsidRPr="00546E25" w:rsidDel="00B72CDC">
            <w:tab/>
            <w:delText>ssb-FilterCoefficientRS</w:delText>
          </w:r>
        </w:del>
      </w:ins>
      <w:del w:id="2109"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0D7402AA" w14:textId="77777777" w:rsidR="00D22B5E" w:rsidRPr="00546E25" w:rsidRDefault="00D22B5E" w:rsidP="00D22B5E">
      <w:pPr>
        <w:pStyle w:val="PL"/>
      </w:pPr>
    </w:p>
    <w:p w14:paraId="3696E1B1" w14:textId="7E6AF2E9" w:rsidR="00D22B5E" w:rsidRDefault="00D22B5E" w:rsidP="00D22B5E">
      <w:pPr>
        <w:pStyle w:val="PL"/>
        <w:rPr>
          <w:ins w:id="2110" w:author="Nokia, Nokia Shanghai Bell" w:date="2018-02-20T11:52:00Z"/>
          <w:color w:val="808080"/>
        </w:rPr>
      </w:pPr>
      <w:r w:rsidRPr="00546E25">
        <w:tab/>
      </w:r>
      <w:r w:rsidRPr="00546E25">
        <w:rPr>
          <w:color w:val="808080"/>
        </w:rPr>
        <w:t>-- CSI-RS based</w:t>
      </w:r>
      <w:ins w:id="2111" w:author="Nokia, Nokia Shanghai Bell" w:date="2018-02-20T11:56:00Z">
        <w:r w:rsidR="00B72CDC" w:rsidRPr="00B72CDC">
          <w:rPr>
            <w:color w:val="808080"/>
          </w:rPr>
          <w:t xml:space="preserve"> </w:t>
        </w:r>
        <w:r w:rsidR="00B72CDC">
          <w:rPr>
            <w:color w:val="808080"/>
          </w:rPr>
          <w:t>L3 filter configurations:</w:t>
        </w:r>
      </w:ins>
    </w:p>
    <w:p w14:paraId="24DCC6BB" w14:textId="01480040" w:rsidR="00B72CDC" w:rsidRPr="00B72CDC" w:rsidDel="00B72CDC" w:rsidRDefault="00B72CDC" w:rsidP="00B72CDC">
      <w:pPr>
        <w:pStyle w:val="PL"/>
        <w:rPr>
          <w:del w:id="2112" w:author="Nokia, Nokia Shanghai Bell" w:date="2018-02-20T11:52:00Z"/>
          <w:rPrChange w:id="2113" w:author="Nokia, Nokia Shanghai Bell" w:date="2018-02-20T11:55:00Z">
            <w:rPr>
              <w:del w:id="2114" w:author="Nokia, Nokia Shanghai Bell" w:date="2018-02-20T11:52:00Z"/>
              <w:color w:val="808080"/>
            </w:rPr>
          </w:rPrChange>
        </w:rPr>
      </w:pPr>
      <w:ins w:id="2115" w:author="Nokia, Nokia Shanghai Bell" w:date="2018-02-20T11:52:00Z">
        <w:r>
          <w:rPr>
            <w:color w:val="808080"/>
          </w:rPr>
          <w:tab/>
        </w:r>
        <w:r w:rsidRPr="00B72CDC">
          <w:rPr>
            <w:rPrChange w:id="2116" w:author="Nokia, Nokia Shanghai Bell" w:date="2018-02-20T11:55:00Z">
              <w:rPr>
                <w:color w:val="808080"/>
              </w:rPr>
            </w:rPrChange>
          </w:rPr>
          <w:t>cs-RS-FilterConfig</w:t>
        </w:r>
        <w:r w:rsidRPr="00B72CDC">
          <w:rPr>
            <w:rPrChange w:id="2117" w:author="Nokia, Nokia Shanghai Bell" w:date="2018-02-20T11:55:00Z">
              <w:rPr>
                <w:color w:val="808080"/>
              </w:rPr>
            </w:rPrChange>
          </w:rPr>
          <w:tab/>
        </w:r>
        <w:r w:rsidRPr="00B72CDC">
          <w:rPr>
            <w:rPrChange w:id="2118" w:author="Nokia, Nokia Shanghai Bell" w:date="2018-02-20T11:55:00Z">
              <w:rPr>
                <w:color w:val="808080"/>
              </w:rPr>
            </w:rPrChange>
          </w:rPr>
          <w:tab/>
        </w:r>
        <w:r w:rsidRPr="00B72CDC">
          <w:rPr>
            <w:rPrChange w:id="2119" w:author="Nokia, Nokia Shanghai Bell" w:date="2018-02-20T11:55:00Z">
              <w:rPr>
                <w:color w:val="808080"/>
              </w:rPr>
            </w:rPrChange>
          </w:rPr>
          <w:tab/>
        </w:r>
        <w:r w:rsidRPr="00B72CDC">
          <w:rPr>
            <w:rPrChange w:id="2120" w:author="Nokia, Nokia Shanghai Bell" w:date="2018-02-20T11:55:00Z">
              <w:rPr>
                <w:color w:val="808080"/>
              </w:rPr>
            </w:rPrChange>
          </w:rPr>
          <w:tab/>
          <w:t>FilterConfig</w:t>
        </w:r>
      </w:ins>
    </w:p>
    <w:p w14:paraId="555D040A" w14:textId="2142B24B" w:rsidR="00D22B5E" w:rsidRPr="00546E25" w:rsidDel="00B72CDC" w:rsidRDefault="00D22B5E" w:rsidP="00B72CDC">
      <w:pPr>
        <w:pStyle w:val="PL"/>
        <w:rPr>
          <w:del w:id="2121" w:author="Nokia, Nokia Shanghai Bell" w:date="2018-02-20T11:52:00Z"/>
        </w:rPr>
      </w:pPr>
      <w:del w:id="2122" w:author="Nokia, Nokia Shanghai Bell" w:date="2018-02-20T11:52:00Z">
        <w:r w:rsidRPr="00546E25" w:rsidDel="00B72CDC">
          <w:tab/>
          <w:delText>csi-rsFilterCoefficientRSRP</w:delText>
        </w:r>
        <w:r w:rsidRPr="00546E25" w:rsidDel="00B72CDC">
          <w:tab/>
        </w:r>
      </w:del>
      <w:ins w:id="2123" w:author="merged r1" w:date="2018-01-18T13:12:00Z">
        <w:del w:id="2124" w:author="Nokia, Nokia Shanghai Bell" w:date="2018-02-20T11:52:00Z">
          <w:r w:rsidRPr="00546E25" w:rsidDel="00B72CDC">
            <w:delText>rs-FilterCoefficientRSRP</w:delText>
          </w:r>
        </w:del>
      </w:ins>
      <w:del w:id="2125"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6C70CB12" w14:textId="19F1E140" w:rsidR="00D22B5E" w:rsidRPr="00546E25" w:rsidDel="00B72CDC" w:rsidRDefault="00D22B5E" w:rsidP="00B72CDC">
      <w:pPr>
        <w:pStyle w:val="PL"/>
        <w:rPr>
          <w:del w:id="2126" w:author="Nokia, Nokia Shanghai Bell" w:date="2018-02-20T11:52:00Z"/>
        </w:rPr>
      </w:pPr>
      <w:del w:id="2127" w:author="Nokia, Nokia Shanghai Bell" w:date="2018-02-20T11:52:00Z">
        <w:r w:rsidRPr="00546E25" w:rsidDel="00B72CDC">
          <w:tab/>
          <w:delText>csi-rsFilterCoefficientRSRQ</w:delText>
        </w:r>
        <w:r w:rsidRPr="00546E25" w:rsidDel="00B72CDC">
          <w:tab/>
        </w:r>
      </w:del>
      <w:ins w:id="2128" w:author="merged r1" w:date="2018-01-18T13:12:00Z">
        <w:del w:id="2129" w:author="Nokia, Nokia Shanghai Bell" w:date="2018-02-20T11:52:00Z">
          <w:r w:rsidRPr="00546E25" w:rsidDel="00B72CDC">
            <w:delText>rs-FilterCoefficientRSRQ</w:delText>
          </w:r>
        </w:del>
      </w:ins>
      <w:del w:id="2130"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E2B70C5" w14:textId="2A457614" w:rsidR="00D22B5E" w:rsidRPr="00546E25" w:rsidRDefault="00D22B5E" w:rsidP="00B72CDC">
      <w:pPr>
        <w:pStyle w:val="PL"/>
      </w:pPr>
      <w:del w:id="2131" w:author="Nokia, Nokia Shanghai Bell" w:date="2018-02-20T11:52:00Z">
        <w:r w:rsidRPr="00546E25" w:rsidDel="00B72CDC">
          <w:tab/>
          <w:delText>csi-rsFilterCoefficientRS</w:delText>
        </w:r>
      </w:del>
      <w:ins w:id="2132" w:author="merged r1" w:date="2018-01-18T13:12:00Z">
        <w:del w:id="2133" w:author="Nokia, Nokia Shanghai Bell" w:date="2018-02-20T11:52:00Z">
          <w:r w:rsidRPr="00546E25" w:rsidDel="00B72CDC">
            <w:delText>rs-FilterCoefficientRS</w:delText>
          </w:r>
        </w:del>
      </w:ins>
      <w:del w:id="2134"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2391F987" w14:textId="77777777" w:rsidR="00D22B5E" w:rsidRPr="00546E25" w:rsidRDefault="00D22B5E" w:rsidP="00D22B5E">
      <w:pPr>
        <w:pStyle w:val="PL"/>
      </w:pPr>
      <w:r w:rsidRPr="00546E25">
        <w:t>}</w:t>
      </w:r>
    </w:p>
    <w:bookmarkEnd w:id="2078"/>
    <w:p w14:paraId="321E8038" w14:textId="60FA0E54" w:rsidR="00D22B5E" w:rsidRDefault="00D22B5E" w:rsidP="00D22B5E">
      <w:pPr>
        <w:pStyle w:val="PL"/>
        <w:rPr>
          <w:ins w:id="2135" w:author="Nokia, Nokia Shanghai Bell" w:date="2018-02-20T11:50:00Z"/>
        </w:rPr>
      </w:pPr>
    </w:p>
    <w:p w14:paraId="6D247CE9" w14:textId="7A78C564" w:rsidR="00B72CDC" w:rsidRPr="00546E25" w:rsidRDefault="00B72CDC" w:rsidP="00B72CDC">
      <w:pPr>
        <w:pStyle w:val="PL"/>
        <w:rPr>
          <w:ins w:id="2136" w:author="Nokia, Nokia Shanghai Bell" w:date="2018-02-20T11:50:00Z"/>
        </w:rPr>
      </w:pPr>
      <w:ins w:id="2137" w:author="Nokia, Nokia Shanghai Bell" w:date="2018-02-20T11:51:00Z">
        <w:r>
          <w:t>FilterConfig</w:t>
        </w:r>
      </w:ins>
      <w:ins w:id="2138" w:author="Nokia, Nokia Shanghai Bell" w:date="2018-02-20T11:50:00Z">
        <w:r w:rsidRPr="00546E25">
          <w:t xml:space="preserve"> ::=</w:t>
        </w:r>
        <w:r w:rsidRPr="00546E25">
          <w:tab/>
        </w:r>
        <w:r w:rsidRPr="00546E25">
          <w:tab/>
        </w:r>
        <w:r w:rsidRPr="00546E25">
          <w:tab/>
        </w:r>
        <w:r w:rsidRPr="00546E25">
          <w:tab/>
        </w:r>
        <w:r w:rsidRPr="00546E25">
          <w:rPr>
            <w:color w:val="993366"/>
          </w:rPr>
          <w:t>SEQUENCE</w:t>
        </w:r>
        <w:r w:rsidRPr="00546E25">
          <w:t xml:space="preserve"> {</w:t>
        </w:r>
      </w:ins>
    </w:p>
    <w:p w14:paraId="38A8EC73" w14:textId="1FD679F5" w:rsidR="00B72CDC" w:rsidRPr="00546E25" w:rsidRDefault="00B72CDC" w:rsidP="00B72CDC">
      <w:pPr>
        <w:pStyle w:val="PL"/>
        <w:rPr>
          <w:ins w:id="2139" w:author="Nokia, Nokia Shanghai Bell" w:date="2018-02-20T11:50:00Z"/>
        </w:rPr>
      </w:pPr>
      <w:ins w:id="2140" w:author="Nokia, Nokia Shanghai Bell" w:date="2018-02-20T11:50:00Z">
        <w:r w:rsidRPr="00546E25">
          <w:tab/>
        </w:r>
        <w:r>
          <w:t>f</w:t>
        </w:r>
        <w:r w:rsidRPr="00546E25">
          <w:t>ilterCoefficientRSRP</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4383C15B" w14:textId="3E7C48BE" w:rsidR="00B72CDC" w:rsidRPr="00546E25" w:rsidRDefault="00B72CDC" w:rsidP="00B72CDC">
      <w:pPr>
        <w:pStyle w:val="PL"/>
        <w:rPr>
          <w:ins w:id="2141" w:author="Nokia, Nokia Shanghai Bell" w:date="2018-02-20T11:50:00Z"/>
        </w:rPr>
      </w:pPr>
      <w:ins w:id="2142" w:author="Nokia, Nokia Shanghai Bell" w:date="2018-02-20T11:50:00Z">
        <w:r w:rsidRPr="00546E25">
          <w:tab/>
        </w:r>
      </w:ins>
      <w:ins w:id="2143" w:author="Nokia, Nokia Shanghai Bell" w:date="2018-02-20T11:51:00Z">
        <w:r>
          <w:t>f</w:t>
        </w:r>
      </w:ins>
      <w:ins w:id="2144" w:author="Nokia, Nokia Shanghai Bell" w:date="2018-02-20T11:50:00Z">
        <w:r w:rsidRPr="00546E25">
          <w:t>ilterCoefficientRSRQ</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309DA823" w14:textId="333C3392" w:rsidR="00B72CDC" w:rsidRDefault="00B72CDC" w:rsidP="00B72CDC">
      <w:pPr>
        <w:pStyle w:val="PL"/>
        <w:rPr>
          <w:ins w:id="2145" w:author="Nokia, Nokia Shanghai Bell" w:date="2018-02-20T11:50:00Z"/>
        </w:rPr>
      </w:pPr>
      <w:ins w:id="2146" w:author="Nokia, Nokia Shanghai Bell" w:date="2018-02-20T11:50:00Z">
        <w:r w:rsidRPr="00546E25">
          <w:tab/>
        </w:r>
      </w:ins>
      <w:ins w:id="2147" w:author="Nokia, Nokia Shanghai Bell" w:date="2018-02-20T11:51:00Z">
        <w:r>
          <w:t>f</w:t>
        </w:r>
      </w:ins>
      <w:ins w:id="2148" w:author="Nokia, Nokia Shanghai Bell" w:date="2018-02-20T11:50:00Z">
        <w:r w:rsidRPr="00546E25">
          <w:t>ilterCoefficientRS-SINR</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27932EFF" w14:textId="547EC700" w:rsidR="00B72CDC" w:rsidRPr="00546E25" w:rsidRDefault="00B72CDC" w:rsidP="00B72CDC">
      <w:pPr>
        <w:pStyle w:val="PL"/>
        <w:rPr>
          <w:ins w:id="2149" w:author="Nokia, Nokia Shanghai Bell" w:date="2018-02-20T11:50:00Z"/>
        </w:rPr>
      </w:pPr>
      <w:ins w:id="2150" w:author="Nokia, Nokia Shanghai Bell" w:date="2018-02-20T11:51:00Z">
        <w:r>
          <w:t>}</w:t>
        </w:r>
      </w:ins>
    </w:p>
    <w:commentRangeEnd w:id="2079"/>
    <w:p w14:paraId="740489B9" w14:textId="77777777" w:rsidR="00B72CDC" w:rsidRPr="00546E25" w:rsidRDefault="00B72CDC" w:rsidP="00D22B5E">
      <w:pPr>
        <w:pStyle w:val="PL"/>
      </w:pPr>
      <w:ins w:id="2151" w:author="Nokia, Nokia Shanghai Bell" w:date="2018-02-20T11:53:00Z">
        <w:r>
          <w:rPr>
            <w:rStyle w:val="CommentReference"/>
            <w:rFonts w:ascii="Times New Roman" w:hAnsi="Times New Roman"/>
            <w:noProof w:val="0"/>
            <w:lang w:eastAsia="en-US"/>
          </w:rPr>
          <w:commentReference w:id="2079"/>
        </w:r>
      </w:ins>
    </w:p>
    <w:p w14:paraId="5729A575" w14:textId="77777777" w:rsidR="00D22B5E" w:rsidRPr="00546E25" w:rsidRDefault="00D22B5E" w:rsidP="00D22B5E">
      <w:pPr>
        <w:pStyle w:val="PL"/>
        <w:rPr>
          <w:color w:val="808080"/>
        </w:rPr>
      </w:pPr>
      <w:r w:rsidRPr="00546E25">
        <w:rPr>
          <w:color w:val="808080"/>
        </w:rPr>
        <w:t>-- TAG-QUANTITY-CONFIG-STOP</w:t>
      </w:r>
    </w:p>
    <w:p w14:paraId="73BD4D6C" w14:textId="77777777" w:rsidR="00D22B5E" w:rsidRPr="00546E25" w:rsidRDefault="00D22B5E" w:rsidP="00D22B5E">
      <w:pPr>
        <w:pStyle w:val="PL"/>
        <w:rPr>
          <w:color w:val="808080"/>
        </w:rPr>
      </w:pPr>
      <w:r w:rsidRPr="00546E25">
        <w:rPr>
          <w:color w:val="808080"/>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22B5E" w:rsidRPr="00546E25" w14:paraId="5AF047AE" w14:textId="77777777" w:rsidTr="00CF319B">
        <w:trPr>
          <w:cantSplit/>
          <w:tblHeader/>
        </w:trPr>
        <w:tc>
          <w:tcPr>
            <w:tcW w:w="14062" w:type="dxa"/>
          </w:tcPr>
          <w:p w14:paraId="405012DC" w14:textId="77777777" w:rsidR="00D22B5E" w:rsidRPr="00546E25" w:rsidRDefault="00D22B5E" w:rsidP="00CF319B">
            <w:pPr>
              <w:pStyle w:val="TAH"/>
              <w:rPr>
                <w:lang w:eastAsia="en-GB"/>
              </w:rPr>
            </w:pPr>
            <w:r w:rsidRPr="00546E25">
              <w:rPr>
                <w:noProof/>
                <w:lang w:eastAsia="en-GB"/>
              </w:rPr>
              <w:lastRenderedPageBreak/>
              <w:t>QuantityConfig field descriptions</w:t>
            </w:r>
          </w:p>
        </w:tc>
      </w:tr>
      <w:tr w:rsidR="00D22B5E" w:rsidRPr="00546E25" w14:paraId="36646811" w14:textId="77777777" w:rsidTr="00CF319B">
        <w:trPr>
          <w:cantSplit/>
          <w:trHeight w:val="52"/>
        </w:trPr>
        <w:tc>
          <w:tcPr>
            <w:tcW w:w="14062" w:type="dxa"/>
          </w:tcPr>
          <w:p w14:paraId="4EFABC2C" w14:textId="77777777" w:rsidR="00D22B5E" w:rsidRPr="00546E25" w:rsidRDefault="00D22B5E" w:rsidP="00CF319B">
            <w:pPr>
              <w:pStyle w:val="TAL"/>
              <w:rPr>
                <w:b/>
                <w:i/>
                <w:noProof/>
                <w:lang w:eastAsia="en-GB"/>
              </w:rPr>
            </w:pPr>
            <w:r w:rsidRPr="00546E25">
              <w:rPr>
                <w:b/>
                <w:i/>
                <w:noProof/>
                <w:lang w:eastAsia="en-GB"/>
              </w:rPr>
              <w:t>quantityConfigCell</w:t>
            </w:r>
          </w:p>
          <w:p w14:paraId="0411B549" w14:textId="77777777" w:rsidR="00D22B5E" w:rsidRPr="00546E25" w:rsidRDefault="00D22B5E" w:rsidP="00CF319B">
            <w:pPr>
              <w:pStyle w:val="TAL"/>
              <w:rPr>
                <w:iCs/>
                <w:noProof/>
                <w:lang w:eastAsia="en-GB"/>
              </w:rPr>
            </w:pPr>
            <w:r w:rsidRPr="00546E25">
              <w:rPr>
                <w:lang w:eastAsia="en-GB"/>
              </w:rPr>
              <w:t>Specifies L3 filter configurations for cell measurement results for the configurable RS Types (e.g. SS/PBCH block and CSI-RS) and the configurable measurement quantities (e.g. RSRP, RSRQ and SINR).</w:t>
            </w:r>
          </w:p>
        </w:tc>
      </w:tr>
      <w:tr w:rsidR="00D22B5E" w:rsidRPr="00546E25" w14:paraId="0E7044E6" w14:textId="77777777" w:rsidTr="00CF319B">
        <w:trPr>
          <w:cantSplit/>
          <w:trHeight w:val="52"/>
        </w:trPr>
        <w:tc>
          <w:tcPr>
            <w:tcW w:w="14062" w:type="dxa"/>
          </w:tcPr>
          <w:p w14:paraId="44F93702" w14:textId="77777777" w:rsidR="00D22B5E" w:rsidRPr="00546E25" w:rsidRDefault="00D22B5E" w:rsidP="00CF319B">
            <w:pPr>
              <w:pStyle w:val="TAL"/>
              <w:rPr>
                <w:b/>
                <w:i/>
                <w:noProof/>
                <w:lang w:eastAsia="en-GB"/>
              </w:rPr>
            </w:pPr>
            <w:r w:rsidRPr="00546E25">
              <w:rPr>
                <w:b/>
                <w:i/>
                <w:noProof/>
                <w:lang w:eastAsia="en-GB"/>
              </w:rPr>
              <w:t>quantityConfigNR</w:t>
            </w:r>
          </w:p>
          <w:p w14:paraId="27C0119C" w14:textId="77777777" w:rsidR="00D22B5E" w:rsidRPr="00546E25" w:rsidRDefault="00D22B5E" w:rsidP="00CF319B">
            <w:pPr>
              <w:pStyle w:val="TAL"/>
              <w:rPr>
                <w:noProof/>
                <w:lang w:eastAsia="en-GB"/>
              </w:rPr>
            </w:pPr>
            <w:r w:rsidRPr="00546E25">
              <w:rPr>
                <w:lang w:eastAsia="en-GB"/>
              </w:rPr>
              <w:t>Specifies filter configurations for NR measurements.</w:t>
            </w:r>
          </w:p>
        </w:tc>
      </w:tr>
      <w:tr w:rsidR="00D22B5E" w:rsidRPr="00546E25" w14:paraId="707DDB7A" w14:textId="77777777" w:rsidTr="00CF319B">
        <w:trPr>
          <w:cantSplit/>
          <w:trHeight w:val="52"/>
        </w:trPr>
        <w:tc>
          <w:tcPr>
            <w:tcW w:w="14062" w:type="dxa"/>
          </w:tcPr>
          <w:p w14:paraId="040FDA04" w14:textId="77777777" w:rsidR="00D22B5E" w:rsidRPr="00546E25" w:rsidRDefault="00D22B5E" w:rsidP="00CF319B">
            <w:pPr>
              <w:pStyle w:val="TAL"/>
              <w:rPr>
                <w:b/>
                <w:i/>
                <w:noProof/>
                <w:lang w:eastAsia="en-GB"/>
              </w:rPr>
            </w:pPr>
            <w:r w:rsidRPr="00546E25">
              <w:rPr>
                <w:b/>
                <w:i/>
                <w:noProof/>
                <w:lang w:eastAsia="en-GB"/>
              </w:rPr>
              <w:t xml:space="preserve">quantityConfigRSindex </w:t>
            </w:r>
          </w:p>
          <w:p w14:paraId="6F2B703E" w14:textId="77777777" w:rsidR="00D22B5E" w:rsidRPr="00546E25" w:rsidRDefault="00D22B5E" w:rsidP="00CF319B">
            <w:pPr>
              <w:pStyle w:val="TAL"/>
              <w:rPr>
                <w:noProof/>
                <w:lang w:eastAsia="en-GB"/>
              </w:rPr>
            </w:pPr>
            <w:r w:rsidRPr="00546E25">
              <w:rPr>
                <w:lang w:eastAsia="en-GB"/>
              </w:rPr>
              <w:t>Specifies L3 filter configurations for measurement results per RS index for the configurable RS Types (e.g. SS/PBCH block and CSI-RS) and the configurable measurement quantities (e.g. RSRP, RSRQ and SINR).</w:t>
            </w:r>
          </w:p>
        </w:tc>
      </w:tr>
      <w:tr w:rsidR="00D22B5E" w:rsidRPr="00546E25" w14:paraId="742F0FF9" w14:textId="77777777" w:rsidTr="00CF319B">
        <w:trPr>
          <w:cantSplit/>
          <w:trHeight w:val="52"/>
        </w:trPr>
        <w:tc>
          <w:tcPr>
            <w:tcW w:w="14062" w:type="dxa"/>
          </w:tcPr>
          <w:p w14:paraId="2759D953" w14:textId="77777777" w:rsidR="00D22B5E" w:rsidRPr="00546E25" w:rsidRDefault="00D22B5E" w:rsidP="00CF319B">
            <w:pPr>
              <w:pStyle w:val="TAL"/>
              <w:rPr>
                <w:del w:id="2152" w:author="merged r1" w:date="2018-01-18T13:12:00Z"/>
                <w:b/>
                <w:i/>
                <w:noProof/>
                <w:lang w:eastAsia="en-GB"/>
              </w:rPr>
            </w:pPr>
            <w:del w:id="2153" w:author="merged r1" w:date="2018-01-18T13:12:00Z">
              <w:r w:rsidRPr="00546E25">
                <w:rPr>
                  <w:b/>
                  <w:i/>
                  <w:noProof/>
                  <w:lang w:eastAsia="en-GB"/>
                </w:rPr>
                <w:delText>ssbFilterCoefficientRSRP</w:delText>
              </w:r>
            </w:del>
          </w:p>
          <w:p w14:paraId="3CF2FE53" w14:textId="3FFBE905" w:rsidR="00D22B5E" w:rsidRPr="00546E25" w:rsidRDefault="00D22B5E" w:rsidP="00CF319B">
            <w:pPr>
              <w:pStyle w:val="TAL"/>
              <w:rPr>
                <w:ins w:id="2154" w:author="merged r1" w:date="2018-01-18T13:12:00Z"/>
                <w:b/>
                <w:i/>
                <w:noProof/>
                <w:lang w:eastAsia="en-GB"/>
              </w:rPr>
            </w:pPr>
            <w:ins w:id="2155" w:author="merged r1" w:date="2018-01-18T13:12:00Z">
              <w:r w:rsidRPr="00546E25">
                <w:rPr>
                  <w:b/>
                  <w:i/>
                  <w:noProof/>
                  <w:lang w:eastAsia="en-GB"/>
                </w:rPr>
                <w:t>ssb-Filter</w:t>
              </w:r>
            </w:ins>
            <w:ins w:id="2156" w:author="Nokia, Nokia Shanghai Bell" w:date="2018-02-20T11:54:00Z">
              <w:r w:rsidR="00B72CDC">
                <w:rPr>
                  <w:b/>
                  <w:i/>
                  <w:noProof/>
                  <w:lang w:eastAsia="en-GB"/>
                </w:rPr>
                <w:t>Config</w:t>
              </w:r>
            </w:ins>
            <w:ins w:id="2157" w:author="merged r1" w:date="2018-01-18T13:12:00Z">
              <w:del w:id="2158" w:author="Nokia, Nokia Shanghai Bell" w:date="2018-02-20T11:54:00Z">
                <w:r w:rsidRPr="00546E25" w:rsidDel="00B72CDC">
                  <w:rPr>
                    <w:b/>
                    <w:i/>
                    <w:noProof/>
                    <w:lang w:eastAsia="en-GB"/>
                  </w:rPr>
                  <w:delText>CoefficientRSRP</w:delText>
                </w:r>
              </w:del>
            </w:ins>
          </w:p>
          <w:p w14:paraId="51138055" w14:textId="1261C3FF" w:rsidR="00D22B5E" w:rsidRPr="00546E25" w:rsidRDefault="00D22B5E" w:rsidP="00CF319B">
            <w:pPr>
              <w:pStyle w:val="TAL"/>
              <w:rPr>
                <w:noProof/>
                <w:lang w:eastAsia="en-GB"/>
              </w:rPr>
            </w:pPr>
            <w:r w:rsidRPr="00546E25">
              <w:rPr>
                <w:lang w:eastAsia="en-GB"/>
              </w:rPr>
              <w:t>Specifies L3 filter configurations for SS-RSRP</w:t>
            </w:r>
            <w:ins w:id="2159" w:author="Nokia, Nokia Shanghai Bell" w:date="2018-02-20T11:54:00Z">
              <w:r w:rsidR="00B72CDC">
                <w:rPr>
                  <w:lang w:eastAsia="en-GB"/>
                </w:rPr>
                <w:t>, SS-RSRQ and SS-SINR</w:t>
              </w:r>
            </w:ins>
            <w:r w:rsidRPr="00546E25">
              <w:rPr>
                <w:lang w:eastAsia="en-GB"/>
              </w:rPr>
              <w:t xml:space="preserve"> measurement results from the L1 filter(s), as defined in 38.215 [9].</w:t>
            </w:r>
          </w:p>
        </w:tc>
      </w:tr>
      <w:tr w:rsidR="00D22B5E" w:rsidRPr="00546E25" w14:paraId="0B5E2BB6" w14:textId="77777777" w:rsidTr="00CF319B">
        <w:trPr>
          <w:cantSplit/>
          <w:trHeight w:val="52"/>
        </w:trPr>
        <w:tc>
          <w:tcPr>
            <w:tcW w:w="14062" w:type="dxa"/>
          </w:tcPr>
          <w:p w14:paraId="4C84AE28" w14:textId="479D6DCD" w:rsidR="00D22B5E" w:rsidRPr="00546E25" w:rsidDel="00B72CDC" w:rsidRDefault="00D22B5E" w:rsidP="00CF319B">
            <w:pPr>
              <w:pStyle w:val="TAL"/>
              <w:rPr>
                <w:del w:id="2160" w:author="Nokia, Nokia Shanghai Bell" w:date="2018-02-20T11:54:00Z"/>
                <w:b/>
                <w:i/>
                <w:noProof/>
                <w:lang w:eastAsia="en-GB"/>
              </w:rPr>
            </w:pPr>
            <w:del w:id="2161" w:author="Nokia, Nokia Shanghai Bell" w:date="2018-02-20T11:54:00Z">
              <w:r w:rsidRPr="00546E25" w:rsidDel="00B72CDC">
                <w:rPr>
                  <w:b/>
                  <w:i/>
                  <w:noProof/>
                  <w:lang w:eastAsia="en-GB"/>
                </w:rPr>
                <w:delText>ssbFilterCoefficientRSRQ</w:delText>
              </w:r>
            </w:del>
          </w:p>
          <w:p w14:paraId="191A0130" w14:textId="54F9E6C7" w:rsidR="00D22B5E" w:rsidRPr="00546E25" w:rsidDel="00B72CDC" w:rsidRDefault="00D22B5E" w:rsidP="00CF319B">
            <w:pPr>
              <w:pStyle w:val="TAL"/>
              <w:rPr>
                <w:ins w:id="2162" w:author="merged r1" w:date="2018-01-18T13:12:00Z"/>
                <w:del w:id="2163" w:author="Nokia, Nokia Shanghai Bell" w:date="2018-02-20T11:54:00Z"/>
                <w:b/>
                <w:i/>
                <w:noProof/>
                <w:lang w:eastAsia="en-GB"/>
              </w:rPr>
            </w:pPr>
            <w:ins w:id="2164" w:author="merged r1" w:date="2018-01-18T13:12:00Z">
              <w:del w:id="2165" w:author="Nokia, Nokia Shanghai Bell" w:date="2018-02-20T11:54:00Z">
                <w:r w:rsidRPr="00546E25" w:rsidDel="00B72CDC">
                  <w:rPr>
                    <w:b/>
                    <w:i/>
                    <w:noProof/>
                    <w:lang w:eastAsia="en-GB"/>
                  </w:rPr>
                  <w:delText>ssb-FilterCoefficientRSRQ</w:delText>
                </w:r>
              </w:del>
            </w:ins>
          </w:p>
          <w:p w14:paraId="15AC3AF3" w14:textId="24178E3E" w:rsidR="00D22B5E" w:rsidRPr="00546E25" w:rsidRDefault="00D22B5E" w:rsidP="00CF319B">
            <w:pPr>
              <w:pStyle w:val="TAL"/>
              <w:rPr>
                <w:noProof/>
                <w:lang w:eastAsia="en-GB"/>
              </w:rPr>
            </w:pPr>
            <w:del w:id="2166" w:author="Nokia, Nokia Shanghai Bell" w:date="2018-02-20T11:54:00Z">
              <w:r w:rsidRPr="00546E25" w:rsidDel="00B72CDC">
                <w:rPr>
                  <w:lang w:eastAsia="en-GB"/>
                </w:rPr>
                <w:delText>Specifies L3 filter configurations for SS-RSRQ measurement results from the L1 filter(s), as defined in 38.215 [9].</w:delText>
              </w:r>
            </w:del>
          </w:p>
        </w:tc>
      </w:tr>
      <w:tr w:rsidR="00D22B5E" w:rsidRPr="00546E25" w14:paraId="5822847D" w14:textId="77777777" w:rsidTr="00CF319B">
        <w:trPr>
          <w:cantSplit/>
          <w:trHeight w:val="52"/>
        </w:trPr>
        <w:tc>
          <w:tcPr>
            <w:tcW w:w="14062" w:type="dxa"/>
          </w:tcPr>
          <w:p w14:paraId="36BF97C5" w14:textId="6798D60B" w:rsidR="00D22B5E" w:rsidRPr="00546E25" w:rsidDel="00B72CDC" w:rsidRDefault="00D22B5E" w:rsidP="00CF319B">
            <w:pPr>
              <w:pStyle w:val="TAL"/>
              <w:rPr>
                <w:del w:id="2167" w:author="Nokia, Nokia Shanghai Bell" w:date="2018-02-20T11:54:00Z"/>
                <w:b/>
                <w:i/>
                <w:noProof/>
                <w:lang w:eastAsia="en-GB"/>
              </w:rPr>
            </w:pPr>
            <w:del w:id="2168" w:author="Nokia, Nokia Shanghai Bell" w:date="2018-02-20T11:54:00Z">
              <w:r w:rsidRPr="00546E25" w:rsidDel="00B72CDC">
                <w:rPr>
                  <w:b/>
                  <w:i/>
                  <w:noProof/>
                  <w:lang w:eastAsia="en-GB"/>
                </w:rPr>
                <w:delText>ssbFilterCoefficientSINR</w:delText>
              </w:r>
            </w:del>
          </w:p>
          <w:p w14:paraId="6F2E3250" w14:textId="4F758F0C" w:rsidR="00D22B5E" w:rsidRPr="00546E25" w:rsidDel="00B72CDC" w:rsidRDefault="00D22B5E" w:rsidP="00CF319B">
            <w:pPr>
              <w:pStyle w:val="TAL"/>
              <w:rPr>
                <w:ins w:id="2169" w:author="merged r1" w:date="2018-01-18T13:12:00Z"/>
                <w:del w:id="2170" w:author="Nokia, Nokia Shanghai Bell" w:date="2018-02-20T11:54:00Z"/>
                <w:b/>
                <w:i/>
                <w:noProof/>
                <w:lang w:eastAsia="en-GB"/>
              </w:rPr>
            </w:pPr>
            <w:ins w:id="2171" w:author="merged r1" w:date="2018-01-18T13:12:00Z">
              <w:del w:id="2172" w:author="Nokia, Nokia Shanghai Bell" w:date="2018-02-20T11:54:00Z">
                <w:r w:rsidRPr="00546E25" w:rsidDel="00B72CDC">
                  <w:rPr>
                    <w:b/>
                    <w:i/>
                    <w:noProof/>
                    <w:lang w:eastAsia="en-GB"/>
                  </w:rPr>
                  <w:delText>ssb-FilterCoefficientSINR</w:delText>
                </w:r>
              </w:del>
            </w:ins>
          </w:p>
          <w:p w14:paraId="5A4D076B" w14:textId="7D271176" w:rsidR="00D22B5E" w:rsidRPr="00546E25" w:rsidRDefault="00D22B5E" w:rsidP="00CF319B">
            <w:pPr>
              <w:pStyle w:val="TAL"/>
              <w:rPr>
                <w:noProof/>
                <w:lang w:eastAsia="en-GB"/>
              </w:rPr>
            </w:pPr>
            <w:del w:id="2173" w:author="Nokia, Nokia Shanghai Bell" w:date="2018-02-20T11:54:00Z">
              <w:r w:rsidRPr="00546E25" w:rsidDel="00B72CDC">
                <w:rPr>
                  <w:lang w:eastAsia="en-GB"/>
                </w:rPr>
                <w:delText>Specifies L3 filter configurations for SS-SINR measurement results from the L1 filter(s), as defined in 38.215 [9].</w:delText>
              </w:r>
            </w:del>
          </w:p>
        </w:tc>
      </w:tr>
      <w:tr w:rsidR="00D22B5E" w:rsidRPr="00546E25" w14:paraId="5430CDCB" w14:textId="77777777" w:rsidTr="00CF319B">
        <w:trPr>
          <w:cantSplit/>
          <w:trHeight w:val="52"/>
        </w:trPr>
        <w:tc>
          <w:tcPr>
            <w:tcW w:w="14062" w:type="dxa"/>
          </w:tcPr>
          <w:p w14:paraId="3F418979" w14:textId="449412EF" w:rsidR="00D22B5E" w:rsidRPr="00546E25" w:rsidRDefault="00D22B5E" w:rsidP="00CF319B">
            <w:pPr>
              <w:pStyle w:val="TAL"/>
              <w:rPr>
                <w:b/>
                <w:i/>
                <w:noProof/>
                <w:lang w:eastAsia="en-GB"/>
              </w:rPr>
            </w:pPr>
            <w:r w:rsidRPr="00546E25">
              <w:rPr>
                <w:b/>
                <w:i/>
                <w:noProof/>
                <w:lang w:eastAsia="en-GB"/>
              </w:rPr>
              <w:t>csi-</w:t>
            </w:r>
            <w:del w:id="2174" w:author="merged r1" w:date="2018-01-18T13:12:00Z">
              <w:r w:rsidRPr="00546E25">
                <w:rPr>
                  <w:b/>
                  <w:i/>
                  <w:noProof/>
                  <w:lang w:eastAsia="en-GB"/>
                </w:rPr>
                <w:delText>rsFilterCoefficientRSRP</w:delText>
              </w:r>
            </w:del>
            <w:ins w:id="2175" w:author="merged r1" w:date="2018-01-18T13:12:00Z">
              <w:r w:rsidRPr="00546E25">
                <w:rPr>
                  <w:b/>
                  <w:i/>
                  <w:noProof/>
                  <w:lang w:eastAsia="en-GB"/>
                </w:rPr>
                <w:t>rs-Filter</w:t>
              </w:r>
            </w:ins>
            <w:ins w:id="2176" w:author="Nokia, Nokia Shanghai Bell" w:date="2018-02-20T11:54:00Z">
              <w:r w:rsidR="00B72CDC">
                <w:rPr>
                  <w:b/>
                  <w:i/>
                  <w:noProof/>
                  <w:lang w:eastAsia="en-GB"/>
                </w:rPr>
                <w:t>Config</w:t>
              </w:r>
            </w:ins>
            <w:ins w:id="2177" w:author="merged r1" w:date="2018-01-18T13:12:00Z">
              <w:del w:id="2178" w:author="Nokia, Nokia Shanghai Bell" w:date="2018-02-20T11:54:00Z">
                <w:r w:rsidRPr="00546E25" w:rsidDel="00B72CDC">
                  <w:rPr>
                    <w:b/>
                    <w:i/>
                    <w:noProof/>
                    <w:lang w:eastAsia="en-GB"/>
                  </w:rPr>
                  <w:delText>CoefficientRSRP</w:delText>
                </w:r>
              </w:del>
            </w:ins>
          </w:p>
          <w:p w14:paraId="5043CD88" w14:textId="06E4EE89" w:rsidR="00D22B5E" w:rsidRPr="00546E25" w:rsidRDefault="00D22B5E" w:rsidP="00CF319B">
            <w:pPr>
              <w:pStyle w:val="TAL"/>
              <w:rPr>
                <w:noProof/>
                <w:lang w:eastAsia="en-GB"/>
              </w:rPr>
            </w:pPr>
            <w:r w:rsidRPr="00546E25">
              <w:rPr>
                <w:lang w:eastAsia="en-GB"/>
              </w:rPr>
              <w:t>Specifies L3 filter configurations for CSI-RSRP</w:t>
            </w:r>
            <w:ins w:id="2179" w:author="Nokia, Nokia Shanghai Bell" w:date="2018-02-20T11:54:00Z">
              <w:r w:rsidR="00B72CDC">
                <w:rPr>
                  <w:lang w:eastAsia="en-GB"/>
                </w:rPr>
                <w:t>, CSI-RSRQ and CSI-SINR</w:t>
              </w:r>
            </w:ins>
            <w:r w:rsidRPr="00546E25">
              <w:rPr>
                <w:lang w:eastAsia="en-GB"/>
              </w:rPr>
              <w:t xml:space="preserve"> measurement results from the L1 filter(s), as defined in 38.215 [9].</w:t>
            </w:r>
          </w:p>
        </w:tc>
      </w:tr>
      <w:tr w:rsidR="00D22B5E" w:rsidRPr="00546E25" w14:paraId="7085CE1F" w14:textId="77777777" w:rsidTr="00CF319B">
        <w:trPr>
          <w:cantSplit/>
          <w:trHeight w:val="52"/>
        </w:trPr>
        <w:tc>
          <w:tcPr>
            <w:tcW w:w="14062" w:type="dxa"/>
          </w:tcPr>
          <w:p w14:paraId="6F53DA75" w14:textId="63BA7EAC" w:rsidR="00D22B5E" w:rsidRPr="00546E25" w:rsidDel="00B72CDC" w:rsidRDefault="00D22B5E" w:rsidP="00CF319B">
            <w:pPr>
              <w:pStyle w:val="TAL"/>
              <w:rPr>
                <w:del w:id="2180" w:author="Nokia, Nokia Shanghai Bell" w:date="2018-02-20T11:54:00Z"/>
                <w:b/>
                <w:i/>
                <w:noProof/>
                <w:lang w:eastAsia="en-GB"/>
              </w:rPr>
            </w:pPr>
            <w:del w:id="2181" w:author="Nokia, Nokia Shanghai Bell" w:date="2018-02-20T11:54:00Z">
              <w:r w:rsidRPr="00546E25" w:rsidDel="00B72CDC">
                <w:rPr>
                  <w:b/>
                  <w:i/>
                  <w:noProof/>
                  <w:lang w:eastAsia="en-GB"/>
                </w:rPr>
                <w:delText>csi-rsFilterCoefficientRSRQ</w:delText>
              </w:r>
            </w:del>
            <w:ins w:id="2182" w:author="merged r1" w:date="2018-01-18T13:12:00Z">
              <w:del w:id="2183" w:author="Nokia, Nokia Shanghai Bell" w:date="2018-02-20T11:54:00Z">
                <w:r w:rsidRPr="00546E25" w:rsidDel="00B72CDC">
                  <w:rPr>
                    <w:b/>
                    <w:i/>
                    <w:noProof/>
                    <w:lang w:eastAsia="en-GB"/>
                  </w:rPr>
                  <w:delText>rs-FilterCoefficientRSRQ</w:delText>
                </w:r>
              </w:del>
            </w:ins>
          </w:p>
          <w:p w14:paraId="7EF0A20D" w14:textId="34E0D278" w:rsidR="00D22B5E" w:rsidRPr="00546E25" w:rsidRDefault="00D22B5E" w:rsidP="00CF319B">
            <w:pPr>
              <w:pStyle w:val="TAL"/>
              <w:rPr>
                <w:noProof/>
                <w:lang w:eastAsia="en-GB"/>
              </w:rPr>
            </w:pPr>
            <w:del w:id="2184" w:author="Nokia, Nokia Shanghai Bell" w:date="2018-02-20T11:54:00Z">
              <w:r w:rsidRPr="00546E25" w:rsidDel="00B72CDC">
                <w:rPr>
                  <w:lang w:eastAsia="en-GB"/>
                </w:rPr>
                <w:delText>Specifies L3 filter configurations for CSI-RSRQ measurement results from the L1 filter(s), as defined in 38.215 [9].</w:delText>
              </w:r>
            </w:del>
          </w:p>
        </w:tc>
      </w:tr>
      <w:tr w:rsidR="00D22B5E" w:rsidRPr="00FA0700" w14:paraId="3748B13C" w14:textId="77777777" w:rsidTr="00CF319B">
        <w:trPr>
          <w:cantSplit/>
          <w:trHeight w:val="52"/>
        </w:trPr>
        <w:tc>
          <w:tcPr>
            <w:tcW w:w="14062" w:type="dxa"/>
          </w:tcPr>
          <w:p w14:paraId="58416FC6" w14:textId="639484C2" w:rsidR="00D22B5E" w:rsidRPr="00546E25" w:rsidDel="00B72CDC" w:rsidRDefault="00D22B5E" w:rsidP="00CF319B">
            <w:pPr>
              <w:pStyle w:val="TAL"/>
              <w:rPr>
                <w:del w:id="2185" w:author="Nokia, Nokia Shanghai Bell" w:date="2018-02-20T11:54:00Z"/>
                <w:b/>
                <w:i/>
                <w:noProof/>
                <w:lang w:eastAsia="en-GB"/>
              </w:rPr>
            </w:pPr>
            <w:del w:id="2186" w:author="Nokia, Nokia Shanghai Bell" w:date="2018-02-20T11:54:00Z">
              <w:r w:rsidRPr="00546E25" w:rsidDel="00B72CDC">
                <w:rPr>
                  <w:b/>
                  <w:i/>
                  <w:noProof/>
                  <w:lang w:eastAsia="en-GB"/>
                </w:rPr>
                <w:delText>csi-rsFilterCoefficientRSRP</w:delText>
              </w:r>
            </w:del>
            <w:ins w:id="2187" w:author="merged r1" w:date="2018-01-18T13:12:00Z">
              <w:del w:id="2188" w:author="Nokia, Nokia Shanghai Bell" w:date="2018-02-20T11:54:00Z">
                <w:r w:rsidRPr="00546E25" w:rsidDel="00B72CDC">
                  <w:rPr>
                    <w:b/>
                    <w:i/>
                    <w:noProof/>
                    <w:lang w:eastAsia="en-GB"/>
                  </w:rPr>
                  <w:delText>rs-FilterCoefficientRSRP</w:delText>
                </w:r>
              </w:del>
            </w:ins>
          </w:p>
          <w:p w14:paraId="6169EA26" w14:textId="04FAFA21" w:rsidR="00D22B5E" w:rsidRPr="00546E25" w:rsidRDefault="00D22B5E" w:rsidP="00CF319B">
            <w:pPr>
              <w:pStyle w:val="TAL"/>
              <w:rPr>
                <w:noProof/>
                <w:lang w:eastAsia="en-GB"/>
              </w:rPr>
            </w:pPr>
            <w:del w:id="2189" w:author="Nokia, Nokia Shanghai Bell" w:date="2018-02-20T11:54:00Z">
              <w:r w:rsidRPr="00546E25" w:rsidDel="00B72CDC">
                <w:rPr>
                  <w:lang w:eastAsia="en-GB"/>
                </w:rPr>
                <w:delText>Specifies L3 filter configurations for CSI-SINR measurement results from the L1 filter(s), as defined in 38.215 [9].</w:delText>
              </w:r>
            </w:del>
          </w:p>
        </w:tc>
      </w:tr>
    </w:tbl>
    <w:commentRangeEnd w:id="2058"/>
    <w:p w14:paraId="7AC4272E" w14:textId="77777777" w:rsidR="00D22B5E" w:rsidRDefault="00D22B5E" w:rsidP="00D22B5E">
      <w:r>
        <w:rPr>
          <w:rStyle w:val="CommentReference"/>
        </w:rPr>
        <w:commentReference w:id="2058"/>
      </w:r>
    </w:p>
    <w:p w14:paraId="436463C5" w14:textId="77777777" w:rsidR="00D22B5E" w:rsidRDefault="00D22B5E" w:rsidP="00273C57"/>
    <w:p w14:paraId="08EF1243" w14:textId="77777777" w:rsidR="00A85D91" w:rsidRPr="004E1F03" w:rsidRDefault="00A85D91" w:rsidP="00A85D91">
      <w:pPr>
        <w:pStyle w:val="Heading4"/>
        <w:rPr>
          <w:ins w:id="2190" w:author="" w:date="2018-01-30T23:11:00Z"/>
        </w:rPr>
      </w:pPr>
      <w:bookmarkStart w:id="2191" w:name="_Toc494150192"/>
      <w:bookmarkStart w:id="2192" w:name="_Toc505697585"/>
      <w:ins w:id="2193" w:author="" w:date="2018-01-30T23:11:00Z">
        <w:r w:rsidRPr="004E1F03">
          <w:t>–</w:t>
        </w:r>
        <w:r w:rsidRPr="004E1F03">
          <w:tab/>
        </w:r>
        <w:r w:rsidRPr="004E1F03">
          <w:rPr>
            <w:i/>
          </w:rPr>
          <w:t>ReportInterval</w:t>
        </w:r>
        <w:bookmarkEnd w:id="2191"/>
        <w:bookmarkEnd w:id="2192"/>
      </w:ins>
    </w:p>
    <w:p w14:paraId="569C5108" w14:textId="77777777" w:rsidR="00A85D91" w:rsidRPr="004E1F03" w:rsidRDefault="00A85D91" w:rsidP="00A85D91">
      <w:pPr>
        <w:rPr>
          <w:ins w:id="2194" w:author="" w:date="2018-01-30T23:11:00Z"/>
        </w:rPr>
      </w:pPr>
      <w:ins w:id="2195" w:author="" w:date="2018-01-30T23:11:00Z">
        <w:r w:rsidRPr="004E1F03">
          <w:t xml:space="preserve">The </w:t>
        </w:r>
        <w:r w:rsidRPr="004E1F03">
          <w:rPr>
            <w:i/>
          </w:rPr>
          <w:t>ReportInterval</w:t>
        </w:r>
        <w:r w:rsidRPr="004E1F03">
          <w:t xml:space="preserve"> </w:t>
        </w:r>
        <w:r w:rsidRPr="004E1F03">
          <w:rPr>
            <w:iCs/>
          </w:rPr>
          <w:t xml:space="preserve">indicates the interval between periodical reports. </w:t>
        </w:r>
        <w:r w:rsidRPr="004E1F03">
          <w:t xml:space="preserve">The </w:t>
        </w:r>
        <w:r w:rsidRPr="004E1F03">
          <w:rPr>
            <w:i/>
          </w:rPr>
          <w:t>ReportInterval</w:t>
        </w:r>
        <w:r w:rsidRPr="004E1F03">
          <w:t xml:space="preserve"> is </w:t>
        </w:r>
        <w:r w:rsidRPr="004E1F03">
          <w:rPr>
            <w:iCs/>
          </w:rPr>
          <w:t xml:space="preserve">applicable if the UE performs periodical reporting (i.e. when </w:t>
        </w:r>
        <w:r w:rsidRPr="004E1F03">
          <w:rPr>
            <w:i/>
            <w:iCs/>
          </w:rPr>
          <w:t>reportAmount</w:t>
        </w:r>
        <w:r w:rsidRPr="004E1F03">
          <w:rPr>
            <w:iCs/>
          </w:rPr>
          <w:t xml:space="preserve"> exceeds 1), for </w:t>
        </w:r>
        <w:r w:rsidRPr="004E1F03">
          <w:rPr>
            <w:i/>
            <w:iCs/>
          </w:rPr>
          <w:t>triggerType</w:t>
        </w:r>
        <w:r w:rsidRPr="004E1F03">
          <w:rPr>
            <w:iCs/>
          </w:rPr>
          <w:t xml:space="preserve"> </w:t>
        </w:r>
        <w:r w:rsidRPr="004E1F03">
          <w:rPr>
            <w:i/>
            <w:iCs/>
          </w:rPr>
          <w:t>event</w:t>
        </w:r>
        <w:r w:rsidRPr="004E1F03">
          <w:rPr>
            <w:iCs/>
          </w:rPr>
          <w:t xml:space="preserve"> as well as for </w:t>
        </w:r>
        <w:r w:rsidRPr="004E1F03">
          <w:rPr>
            <w:i/>
            <w:iCs/>
          </w:rPr>
          <w:t>triggerType</w:t>
        </w:r>
        <w:r w:rsidRPr="004E1F03">
          <w:rPr>
            <w:iCs/>
          </w:rPr>
          <w:t xml:space="preserve"> </w:t>
        </w:r>
        <w:r w:rsidRPr="004E1F03">
          <w:rPr>
            <w:i/>
            <w:iCs/>
          </w:rPr>
          <w:t>periodical</w:t>
        </w:r>
        <w:r w:rsidRPr="004E1F03">
          <w:t xml:space="preserve">. Value ms120 corresponds </w:t>
        </w:r>
      </w:ins>
      <w:ins w:id="2196" w:author="" w:date="2018-01-30T23:18:00Z">
        <w:r>
          <w:t>to</w:t>
        </w:r>
      </w:ins>
      <w:ins w:id="2197" w:author="" w:date="2018-01-30T23:11:00Z">
        <w:r w:rsidRPr="004E1F03">
          <w:t xml:space="preserve"> 120 ms, ms240 corresponds </w:t>
        </w:r>
      </w:ins>
      <w:ins w:id="2198" w:author="" w:date="2018-01-30T23:18:00Z">
        <w:r>
          <w:t>to</w:t>
        </w:r>
      </w:ins>
      <w:ins w:id="2199" w:author="" w:date="2018-01-30T23:11:00Z">
        <w:r w:rsidRPr="004E1F03">
          <w:t xml:space="preserve"> 240 ms and so on, while value min1 corresponds </w:t>
        </w:r>
      </w:ins>
      <w:ins w:id="2200" w:author="" w:date="2018-01-30T23:18:00Z">
        <w:r>
          <w:t>to</w:t>
        </w:r>
      </w:ins>
      <w:ins w:id="2201" w:author="" w:date="2018-01-30T23:11:00Z">
        <w:r w:rsidRPr="004E1F03">
          <w:t xml:space="preserve"> 1 min, min6 corresponds </w:t>
        </w:r>
      </w:ins>
      <w:ins w:id="2202" w:author="" w:date="2018-01-30T23:18:00Z">
        <w:r>
          <w:t>to</w:t>
        </w:r>
      </w:ins>
      <w:ins w:id="2203" w:author="" w:date="2018-01-30T23:11:00Z">
        <w:r w:rsidRPr="004E1F03">
          <w:t xml:space="preserve"> 6 min and so on.</w:t>
        </w:r>
      </w:ins>
    </w:p>
    <w:p w14:paraId="45DD7EB1" w14:textId="77777777" w:rsidR="00A85D91" w:rsidRPr="00332C5E" w:rsidRDefault="00A85D91" w:rsidP="00A85D91">
      <w:pPr>
        <w:pStyle w:val="TH"/>
        <w:rPr>
          <w:ins w:id="2204" w:author="" w:date="2018-01-30T23:11:00Z"/>
          <w:lang w:val="sv-SE"/>
          <w:rPrChange w:id="2205" w:author="L015" w:date="2018-02-01T09:01:00Z">
            <w:rPr>
              <w:ins w:id="2206" w:author="" w:date="2018-01-30T23:11:00Z"/>
            </w:rPr>
          </w:rPrChange>
        </w:rPr>
      </w:pPr>
      <w:ins w:id="2207" w:author="" w:date="2018-01-30T23:11:00Z">
        <w:r w:rsidRPr="00332C5E">
          <w:rPr>
            <w:bCs/>
            <w:i/>
            <w:iCs/>
            <w:lang w:val="sv-SE"/>
            <w:rPrChange w:id="2208" w:author="L015" w:date="2018-02-01T09:01:00Z">
              <w:rPr>
                <w:bCs/>
                <w:i/>
                <w:iCs/>
              </w:rPr>
            </w:rPrChange>
          </w:rPr>
          <w:t xml:space="preserve">ReportInterval </w:t>
        </w:r>
        <w:r w:rsidRPr="00332C5E">
          <w:rPr>
            <w:lang w:val="sv-SE"/>
            <w:rPrChange w:id="2209" w:author="L015" w:date="2018-02-01T09:01:00Z">
              <w:rPr/>
            </w:rPrChange>
          </w:rPr>
          <w:t>information element</w:t>
        </w:r>
      </w:ins>
    </w:p>
    <w:p w14:paraId="5D521D86" w14:textId="77777777" w:rsidR="00A85D91" w:rsidRPr="00332C5E" w:rsidRDefault="00A85D91" w:rsidP="00A85D91">
      <w:pPr>
        <w:pStyle w:val="PL"/>
        <w:rPr>
          <w:ins w:id="2210" w:author="" w:date="2018-01-30T23:11:00Z"/>
          <w:lang w:val="sv-SE"/>
          <w:rPrChange w:id="2211" w:author="L015" w:date="2018-02-01T09:01:00Z">
            <w:rPr>
              <w:ins w:id="2212" w:author="" w:date="2018-01-30T23:11:00Z"/>
            </w:rPr>
          </w:rPrChange>
        </w:rPr>
      </w:pPr>
      <w:ins w:id="2213" w:author="" w:date="2018-01-30T23:11:00Z">
        <w:r w:rsidRPr="00332C5E">
          <w:rPr>
            <w:lang w:val="sv-SE"/>
            <w:rPrChange w:id="2214" w:author="L015" w:date="2018-02-01T09:01:00Z">
              <w:rPr/>
            </w:rPrChange>
          </w:rPr>
          <w:t>-- ASN1START</w:t>
        </w:r>
      </w:ins>
    </w:p>
    <w:p w14:paraId="324373A0" w14:textId="77777777" w:rsidR="00A85D91" w:rsidRPr="00332C5E" w:rsidRDefault="00A85D91" w:rsidP="00A85D91">
      <w:pPr>
        <w:pStyle w:val="PL"/>
        <w:rPr>
          <w:ins w:id="2215" w:author="" w:date="2018-01-30T23:11:00Z"/>
          <w:lang w:val="sv-SE"/>
          <w:rPrChange w:id="2216" w:author="L015" w:date="2018-02-01T09:01:00Z">
            <w:rPr>
              <w:ins w:id="2217" w:author="" w:date="2018-01-30T23:11:00Z"/>
            </w:rPr>
          </w:rPrChange>
        </w:rPr>
      </w:pPr>
    </w:p>
    <w:p w14:paraId="60B781B6" w14:textId="77777777" w:rsidR="00A85D91" w:rsidRPr="00332C5E" w:rsidRDefault="00A85D91" w:rsidP="00A85D91">
      <w:pPr>
        <w:pStyle w:val="PL"/>
        <w:rPr>
          <w:ins w:id="2218" w:author="" w:date="2018-01-30T23:16:00Z"/>
          <w:lang w:val="sv-SE"/>
          <w:rPrChange w:id="2219" w:author="L015" w:date="2018-02-01T09:01:00Z">
            <w:rPr>
              <w:ins w:id="2220" w:author="" w:date="2018-01-30T23:16:00Z"/>
            </w:rPr>
          </w:rPrChange>
        </w:rPr>
      </w:pPr>
      <w:ins w:id="2221" w:author="" w:date="2018-01-30T23:11:00Z">
        <w:r w:rsidRPr="00332C5E">
          <w:rPr>
            <w:lang w:val="sv-SE"/>
            <w:rPrChange w:id="2222" w:author="L015" w:date="2018-02-01T09:01:00Z">
              <w:rPr/>
            </w:rPrChange>
          </w:rPr>
          <w:t>ReportInterval ::=</w:t>
        </w:r>
        <w:r w:rsidRPr="00332C5E">
          <w:rPr>
            <w:lang w:val="sv-SE"/>
            <w:rPrChange w:id="2223" w:author="L015" w:date="2018-02-01T09:01:00Z">
              <w:rPr/>
            </w:rPrChange>
          </w:rPr>
          <w:tab/>
        </w:r>
        <w:r w:rsidRPr="00332C5E">
          <w:rPr>
            <w:lang w:val="sv-SE"/>
            <w:rPrChange w:id="2224" w:author="L015" w:date="2018-02-01T09:01:00Z">
              <w:rPr/>
            </w:rPrChange>
          </w:rPr>
          <w:tab/>
        </w:r>
        <w:r w:rsidRPr="00332C5E">
          <w:rPr>
            <w:lang w:val="sv-SE"/>
            <w:rPrChange w:id="2225" w:author="L015" w:date="2018-02-01T09:01:00Z">
              <w:rPr/>
            </w:rPrChange>
          </w:rPr>
          <w:tab/>
        </w:r>
        <w:r w:rsidRPr="00332C5E">
          <w:rPr>
            <w:lang w:val="sv-SE"/>
            <w:rPrChange w:id="2226" w:author="L015" w:date="2018-02-01T09:01:00Z">
              <w:rPr/>
            </w:rPrChange>
          </w:rPr>
          <w:tab/>
        </w:r>
        <w:r w:rsidRPr="00332C5E">
          <w:rPr>
            <w:lang w:val="sv-SE"/>
            <w:rPrChange w:id="2227" w:author="L015" w:date="2018-02-01T09:01:00Z">
              <w:rPr/>
            </w:rPrChange>
          </w:rPr>
          <w:tab/>
          <w:t>ENUMERATED {ms120, ms240, ms480, ms640, ms1024, ms2048, ms5120, ms10240,</w:t>
        </w:r>
      </w:ins>
      <w:ins w:id="2228" w:author="" w:date="2018-01-30T23:14:00Z">
        <w:r w:rsidRPr="00332C5E">
          <w:rPr>
            <w:lang w:val="sv-SE"/>
            <w:rPrChange w:id="2229" w:author="L015" w:date="2018-02-01T09:01:00Z">
              <w:rPr/>
            </w:rPrChange>
          </w:rPr>
          <w:t xml:space="preserve"> ms20480, ms40960</w:t>
        </w:r>
      </w:ins>
      <w:ins w:id="2230" w:author="" w:date="2018-01-30T23:15:00Z">
        <w:r w:rsidRPr="00332C5E">
          <w:rPr>
            <w:lang w:val="sv-SE"/>
            <w:rPrChange w:id="2231" w:author="L015" w:date="2018-02-01T09:01:00Z">
              <w:rPr/>
            </w:rPrChange>
          </w:rPr>
          <w:t xml:space="preserve">, </w:t>
        </w:r>
      </w:ins>
      <w:ins w:id="2232" w:author="" w:date="2018-01-30T23:11:00Z">
        <w:r w:rsidRPr="00332C5E">
          <w:rPr>
            <w:lang w:val="sv-SE"/>
            <w:rPrChange w:id="2233" w:author="L015" w:date="2018-02-01T09:01:00Z">
              <w:rPr/>
            </w:rPrChange>
          </w:rPr>
          <w:t>min1,</w:t>
        </w:r>
      </w:ins>
    </w:p>
    <w:p w14:paraId="7AF812FB" w14:textId="77777777" w:rsidR="00A85D91" w:rsidRPr="00332C5E" w:rsidRDefault="00A85D91" w:rsidP="00A85D91">
      <w:pPr>
        <w:pStyle w:val="PL"/>
        <w:rPr>
          <w:ins w:id="2234" w:author="" w:date="2018-01-30T23:11:00Z"/>
          <w:lang w:val="sv-SE"/>
          <w:rPrChange w:id="2235" w:author="L015" w:date="2018-02-01T09:01:00Z">
            <w:rPr>
              <w:ins w:id="2236" w:author="" w:date="2018-01-30T23:11:00Z"/>
            </w:rPr>
          </w:rPrChange>
        </w:rPr>
      </w:pPr>
      <w:ins w:id="2237" w:author="" w:date="2018-01-30T23:16:00Z">
        <w:r w:rsidRPr="00332C5E">
          <w:rPr>
            <w:lang w:val="sv-SE"/>
            <w:rPrChange w:id="2238" w:author="L015" w:date="2018-02-01T09:01:00Z">
              <w:rPr/>
            </w:rPrChange>
          </w:rPr>
          <w:tab/>
        </w:r>
        <w:r w:rsidRPr="00332C5E">
          <w:rPr>
            <w:lang w:val="sv-SE"/>
            <w:rPrChange w:id="2239" w:author="L015" w:date="2018-02-01T09:01:00Z">
              <w:rPr/>
            </w:rPrChange>
          </w:rPr>
          <w:tab/>
        </w:r>
        <w:r w:rsidRPr="00332C5E">
          <w:rPr>
            <w:lang w:val="sv-SE"/>
            <w:rPrChange w:id="2240" w:author="L015" w:date="2018-02-01T09:01:00Z">
              <w:rPr/>
            </w:rPrChange>
          </w:rPr>
          <w:tab/>
        </w:r>
        <w:r w:rsidRPr="00332C5E">
          <w:rPr>
            <w:lang w:val="sv-SE"/>
            <w:rPrChange w:id="2241" w:author="L015" w:date="2018-02-01T09:01:00Z">
              <w:rPr/>
            </w:rPrChange>
          </w:rPr>
          <w:tab/>
        </w:r>
        <w:r w:rsidRPr="00332C5E">
          <w:rPr>
            <w:lang w:val="sv-SE"/>
            <w:rPrChange w:id="2242" w:author="L015" w:date="2018-02-01T09:01:00Z">
              <w:rPr/>
            </w:rPrChange>
          </w:rPr>
          <w:tab/>
        </w:r>
        <w:r w:rsidRPr="00332C5E">
          <w:rPr>
            <w:lang w:val="sv-SE"/>
            <w:rPrChange w:id="2243" w:author="L015" w:date="2018-02-01T09:01:00Z">
              <w:rPr/>
            </w:rPrChange>
          </w:rPr>
          <w:tab/>
        </w:r>
        <w:r w:rsidRPr="00332C5E">
          <w:rPr>
            <w:lang w:val="sv-SE"/>
            <w:rPrChange w:id="2244" w:author="L015" w:date="2018-02-01T09:01:00Z">
              <w:rPr/>
            </w:rPrChange>
          </w:rPr>
          <w:tab/>
        </w:r>
        <w:r w:rsidRPr="00332C5E">
          <w:rPr>
            <w:lang w:val="sv-SE"/>
            <w:rPrChange w:id="2245" w:author="L015" w:date="2018-02-01T09:01:00Z">
              <w:rPr/>
            </w:rPrChange>
          </w:rPr>
          <w:tab/>
        </w:r>
        <w:r w:rsidRPr="00332C5E">
          <w:rPr>
            <w:lang w:val="sv-SE"/>
            <w:rPrChange w:id="2246" w:author="L015" w:date="2018-02-01T09:01:00Z">
              <w:rPr/>
            </w:rPrChange>
          </w:rPr>
          <w:tab/>
        </w:r>
        <w:r w:rsidRPr="00332C5E">
          <w:rPr>
            <w:lang w:val="sv-SE"/>
            <w:rPrChange w:id="2247" w:author="L015" w:date="2018-02-01T09:01:00Z">
              <w:rPr/>
            </w:rPrChange>
          </w:rPr>
          <w:tab/>
        </w:r>
        <w:r w:rsidRPr="00332C5E">
          <w:rPr>
            <w:lang w:val="sv-SE"/>
            <w:rPrChange w:id="2248" w:author="L015" w:date="2018-02-01T09:01:00Z">
              <w:rPr/>
            </w:rPrChange>
          </w:rPr>
          <w:tab/>
        </w:r>
        <w:r w:rsidRPr="00332C5E">
          <w:rPr>
            <w:lang w:val="sv-SE"/>
            <w:rPrChange w:id="2249" w:author="L015" w:date="2018-02-01T09:01:00Z">
              <w:rPr/>
            </w:rPrChange>
          </w:rPr>
          <w:tab/>
        </w:r>
        <w:r w:rsidRPr="00332C5E">
          <w:rPr>
            <w:lang w:val="sv-SE"/>
            <w:rPrChange w:id="2250" w:author="L015" w:date="2018-02-01T09:01:00Z">
              <w:rPr/>
            </w:rPrChange>
          </w:rPr>
          <w:tab/>
        </w:r>
      </w:ins>
      <w:ins w:id="2251" w:author="" w:date="2018-01-30T23:11:00Z">
        <w:r w:rsidRPr="00332C5E">
          <w:rPr>
            <w:lang w:val="sv-SE"/>
            <w:rPrChange w:id="2252" w:author="L015" w:date="2018-02-01T09:01:00Z">
              <w:rPr/>
            </w:rPrChange>
          </w:rPr>
          <w:t>min6, min12, min30, spare2, spare1}</w:t>
        </w:r>
      </w:ins>
    </w:p>
    <w:p w14:paraId="19FD2EA8" w14:textId="77777777" w:rsidR="00A85D91" w:rsidRPr="00332C5E" w:rsidRDefault="00A85D91" w:rsidP="00A85D91">
      <w:pPr>
        <w:pStyle w:val="PL"/>
        <w:rPr>
          <w:ins w:id="2253" w:author="" w:date="2018-01-30T23:11:00Z"/>
          <w:lang w:val="sv-SE"/>
          <w:rPrChange w:id="2254" w:author="L015" w:date="2018-02-01T09:01:00Z">
            <w:rPr>
              <w:ins w:id="2255" w:author="" w:date="2018-01-30T23:11:00Z"/>
            </w:rPr>
          </w:rPrChange>
        </w:rPr>
      </w:pPr>
    </w:p>
    <w:p w14:paraId="20F3A618" w14:textId="77777777" w:rsidR="00A85D91" w:rsidRPr="004E1F03" w:rsidRDefault="00A85D91" w:rsidP="00A85D91">
      <w:pPr>
        <w:pStyle w:val="PL"/>
        <w:rPr>
          <w:ins w:id="2256" w:author="" w:date="2018-01-30T23:11:00Z"/>
        </w:rPr>
      </w:pPr>
      <w:ins w:id="2257" w:author="" w:date="2018-01-30T23:11:00Z">
        <w:r w:rsidRPr="004E1F03">
          <w:t>-- ASN1STOP</w:t>
        </w:r>
      </w:ins>
    </w:p>
    <w:p w14:paraId="3BB99881" w14:textId="77777777" w:rsidR="00A85D91" w:rsidRPr="00A34147" w:rsidRDefault="00A85D91" w:rsidP="00A85D91">
      <w:pPr>
        <w:pStyle w:val="Heading4"/>
        <w:rPr>
          <w:ins w:id="2258" w:author="RIL-Z073" w:date="2018-01-30T22:31:00Z"/>
        </w:rPr>
      </w:pPr>
      <w:bookmarkStart w:id="2259" w:name="_Toc505697589"/>
      <w:ins w:id="2260" w:author="RIL-Z073" w:date="2018-01-30T22:31:00Z">
        <w:r w:rsidRPr="00000A61">
          <w:lastRenderedPageBreak/>
          <w:t>–</w:t>
        </w:r>
        <w:r w:rsidRPr="00000A61">
          <w:tab/>
        </w:r>
        <w:r w:rsidRPr="00A34147">
          <w:rPr>
            <w:i/>
          </w:rPr>
          <w:t>RSRP-Range</w:t>
        </w:r>
        <w:bookmarkEnd w:id="2259"/>
      </w:ins>
    </w:p>
    <w:p w14:paraId="5A1C6DE5" w14:textId="77777777" w:rsidR="00A85D91" w:rsidRPr="00457E6A" w:rsidRDefault="00A85D91">
      <w:pPr>
        <w:rPr>
          <w:ins w:id="2261" w:author="RIL-Z073" w:date="2018-01-30T22:31:00Z"/>
        </w:rPr>
        <w:pPrChange w:id="2262" w:author="R2-1801157" w:date="2018-01-30T16:50:00Z">
          <w:pPr>
            <w:ind w:left="284"/>
          </w:pPr>
        </w:pPrChange>
      </w:pPr>
      <w:ins w:id="2263" w:author="RIL-Z073" w:date="2018-01-30T22:31:00Z">
        <w:r w:rsidRPr="00457E6A">
          <w:t xml:space="preserve">The IE </w:t>
        </w:r>
        <w:r w:rsidRPr="00457E6A">
          <w:rPr>
            <w:i/>
            <w:noProof/>
          </w:rPr>
          <w:t>RSRP-Range</w:t>
        </w:r>
        <w:r w:rsidRPr="00457E6A">
          <w:t xml:space="preserve"> specifies </w:t>
        </w:r>
        <w:r w:rsidRPr="00746173">
          <w:rPr>
            <w:color w:val="FF0000"/>
            <w:rPrChange w:id="2264" w:author="R2-1801157" w:date="2018-01-30T16:49:00Z">
              <w:rPr/>
            </w:rPrChange>
          </w:rPr>
          <w:t>the</w:t>
        </w:r>
        <w:r w:rsidRPr="00457E6A">
          <w:t xml:space="preserve"> value range used in RSRP measurements and thresholds. Integer value for RSRP measurements according to mapping table in TS 38.133 [</w:t>
        </w:r>
      </w:ins>
      <w:ins w:id="2265" w:author="RIL-Z073" w:date="2018-01-30T22:41:00Z">
        <w:r>
          <w:t>14</w:t>
        </w:r>
      </w:ins>
      <w:ins w:id="2266" w:author="RIL-Z073" w:date="2018-01-30T22:31:00Z">
        <w:r w:rsidRPr="00457E6A">
          <w:t>].</w:t>
        </w:r>
      </w:ins>
    </w:p>
    <w:p w14:paraId="0FB0CCA7" w14:textId="77777777" w:rsidR="00A85D91" w:rsidRPr="00D90216" w:rsidRDefault="00A85D91" w:rsidP="00A85D91">
      <w:pPr>
        <w:pStyle w:val="TH"/>
        <w:rPr>
          <w:ins w:id="2267" w:author="RIL-Z073" w:date="2018-01-30T22:31:00Z"/>
        </w:rPr>
      </w:pPr>
      <w:ins w:id="2268"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2269" w:author="RIL-Z073" w:date="2018-01-30T22:31:00Z"/>
          <w:color w:val="808080"/>
        </w:rPr>
      </w:pPr>
      <w:ins w:id="2270" w:author="RIL-Z073" w:date="2018-01-30T22:31:00Z">
        <w:r w:rsidRPr="00D02B97">
          <w:rPr>
            <w:color w:val="808080"/>
          </w:rPr>
          <w:t>-- ASN1START</w:t>
        </w:r>
      </w:ins>
    </w:p>
    <w:p w14:paraId="1BF1F095" w14:textId="77777777" w:rsidR="00A85D91" w:rsidRPr="00D02B97" w:rsidRDefault="00A85D91" w:rsidP="00A85D91">
      <w:pPr>
        <w:pStyle w:val="PL"/>
        <w:rPr>
          <w:ins w:id="2271" w:author="RIL-Z073" w:date="2018-01-30T22:31:00Z"/>
          <w:color w:val="808080"/>
        </w:rPr>
      </w:pPr>
      <w:ins w:id="2272" w:author="RIL-Z073" w:date="2018-01-30T22:31:00Z">
        <w:r w:rsidRPr="00D02B97">
          <w:rPr>
            <w:color w:val="808080"/>
          </w:rPr>
          <w:t>-- TAG-</w:t>
        </w:r>
      </w:ins>
      <w:ins w:id="2273" w:author="RIL-Z073" w:date="2018-01-30T22:34:00Z">
        <w:r>
          <w:rPr>
            <w:color w:val="808080"/>
          </w:rPr>
          <w:t>RSRP-RANGE</w:t>
        </w:r>
      </w:ins>
      <w:ins w:id="2274" w:author="RIL-Z073" w:date="2018-01-30T22:31:00Z">
        <w:r w:rsidRPr="00D02B97">
          <w:rPr>
            <w:color w:val="808080"/>
          </w:rPr>
          <w:t>-START</w:t>
        </w:r>
      </w:ins>
    </w:p>
    <w:p w14:paraId="2BA75713" w14:textId="77777777" w:rsidR="00A85D91" w:rsidRPr="00000A61" w:rsidRDefault="00A85D91" w:rsidP="00A85D91">
      <w:pPr>
        <w:pStyle w:val="PL"/>
        <w:rPr>
          <w:ins w:id="2275" w:author="RIL-Z073" w:date="2018-01-30T22:31:00Z"/>
        </w:rPr>
      </w:pPr>
    </w:p>
    <w:p w14:paraId="4DC450AA" w14:textId="77777777" w:rsidR="00A85D91" w:rsidRDefault="00A85D91" w:rsidP="00A85D91">
      <w:pPr>
        <w:pStyle w:val="PL"/>
        <w:rPr>
          <w:ins w:id="2276" w:author="RIL-Z073" w:date="2018-01-30T22:35:00Z"/>
        </w:rPr>
      </w:pPr>
      <w:ins w:id="2277"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2278" w:author="RIL-Z073" w:date="2018-01-30T22:31:00Z"/>
        </w:rPr>
      </w:pPr>
    </w:p>
    <w:p w14:paraId="55D6FECA" w14:textId="77777777" w:rsidR="00A85D91" w:rsidRPr="00D02B97" w:rsidRDefault="00A85D91" w:rsidP="00A85D91">
      <w:pPr>
        <w:pStyle w:val="PL"/>
        <w:rPr>
          <w:ins w:id="2279" w:author="RIL-Z073" w:date="2018-01-30T22:31:00Z"/>
          <w:color w:val="808080"/>
        </w:rPr>
      </w:pPr>
      <w:ins w:id="2280" w:author="RIL-Z073" w:date="2018-01-30T22:31:00Z">
        <w:r w:rsidRPr="00D02B97">
          <w:rPr>
            <w:color w:val="808080"/>
          </w:rPr>
          <w:t>-- TAG-</w:t>
        </w:r>
      </w:ins>
      <w:ins w:id="2281" w:author="RIL-Z073" w:date="2018-01-30T22:34:00Z">
        <w:r>
          <w:rPr>
            <w:color w:val="808080"/>
          </w:rPr>
          <w:t>RSRP-RANGE</w:t>
        </w:r>
      </w:ins>
      <w:ins w:id="2282" w:author="RIL-Z073" w:date="2018-01-30T22:31:00Z">
        <w:r w:rsidRPr="00D02B97">
          <w:rPr>
            <w:color w:val="808080"/>
          </w:rPr>
          <w:t>-STOP</w:t>
        </w:r>
      </w:ins>
    </w:p>
    <w:p w14:paraId="33F96838" w14:textId="77777777" w:rsidR="00A85D91" w:rsidRPr="00D02B97" w:rsidRDefault="00A85D91" w:rsidP="00A85D91">
      <w:pPr>
        <w:pStyle w:val="PL"/>
        <w:rPr>
          <w:ins w:id="2283" w:author="RIL-Z073" w:date="2018-01-30T22:31:00Z"/>
          <w:color w:val="808080"/>
        </w:rPr>
      </w:pPr>
      <w:ins w:id="2284" w:author="RIL-Z073" w:date="2018-01-30T22:31:00Z">
        <w:r w:rsidRPr="00D02B97">
          <w:rPr>
            <w:color w:val="808080"/>
          </w:rPr>
          <w:t>-- ASN1STOP</w:t>
        </w:r>
      </w:ins>
    </w:p>
    <w:p w14:paraId="02200836" w14:textId="77777777" w:rsidR="00A85D91" w:rsidRPr="00A34147" w:rsidRDefault="00A85D91" w:rsidP="00A85D91">
      <w:pPr>
        <w:pStyle w:val="Heading4"/>
        <w:rPr>
          <w:ins w:id="2285" w:author="RIL-Z073" w:date="2018-01-30T22:44:00Z"/>
        </w:rPr>
      </w:pPr>
      <w:bookmarkStart w:id="2286" w:name="_Toc505697590"/>
      <w:ins w:id="2287" w:author="RIL-Z073" w:date="2018-01-30T22:44:00Z">
        <w:r w:rsidRPr="00000A61">
          <w:t>–</w:t>
        </w:r>
        <w:r w:rsidRPr="00000A61">
          <w:tab/>
        </w:r>
        <w:r w:rsidRPr="00A34147">
          <w:rPr>
            <w:i/>
          </w:rPr>
          <w:t>RSR</w:t>
        </w:r>
      </w:ins>
      <w:ins w:id="2288" w:author="RIL-Z073" w:date="2018-01-30T22:45:00Z">
        <w:r>
          <w:rPr>
            <w:i/>
          </w:rPr>
          <w:t>Q</w:t>
        </w:r>
      </w:ins>
      <w:ins w:id="2289" w:author="RIL-Z073" w:date="2018-01-30T22:44:00Z">
        <w:r w:rsidRPr="00A34147">
          <w:rPr>
            <w:i/>
          </w:rPr>
          <w:t>-Range</w:t>
        </w:r>
        <w:bookmarkEnd w:id="2286"/>
      </w:ins>
    </w:p>
    <w:p w14:paraId="21E7A742" w14:textId="77777777" w:rsidR="00A85D91" w:rsidRPr="00457E6A" w:rsidRDefault="00A85D91" w:rsidP="00A85D91">
      <w:pPr>
        <w:rPr>
          <w:ins w:id="2290" w:author="RIL-Z073" w:date="2018-01-30T22:31:00Z"/>
        </w:rPr>
      </w:pPr>
      <w:ins w:id="2291"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2292" w:author="RIL-Z073" w:date="2018-01-30T22:31:00Z"/>
        </w:rPr>
      </w:pPr>
      <w:ins w:id="2293"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2294" w:author="RIL-Z073" w:date="2018-01-30T22:42:00Z"/>
          <w:color w:val="808080"/>
        </w:rPr>
      </w:pPr>
      <w:ins w:id="2295" w:author="RIL-Z073" w:date="2018-01-30T22:42:00Z">
        <w:r w:rsidRPr="00D02B97">
          <w:rPr>
            <w:color w:val="808080"/>
          </w:rPr>
          <w:t>-- ASN1START</w:t>
        </w:r>
      </w:ins>
    </w:p>
    <w:p w14:paraId="3ABF7354" w14:textId="77777777" w:rsidR="00A85D91" w:rsidRPr="00D02B97" w:rsidRDefault="00A85D91" w:rsidP="00A85D91">
      <w:pPr>
        <w:pStyle w:val="PL"/>
        <w:rPr>
          <w:ins w:id="2296" w:author="RIL-Z073" w:date="2018-01-30T22:42:00Z"/>
          <w:color w:val="808080"/>
        </w:rPr>
      </w:pPr>
      <w:ins w:id="2297"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2298" w:author="RIL-Z073" w:date="2018-01-30T22:42:00Z"/>
        </w:rPr>
      </w:pPr>
    </w:p>
    <w:p w14:paraId="00194542" w14:textId="77777777" w:rsidR="00A85D91" w:rsidRDefault="00A85D91" w:rsidP="00A85D91">
      <w:pPr>
        <w:pStyle w:val="PL"/>
        <w:rPr>
          <w:ins w:id="2299" w:author="RIL-Z073" w:date="2018-01-30T22:42:00Z"/>
        </w:rPr>
      </w:pPr>
      <w:ins w:id="2300"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2301" w:author="RIL-Z073" w:date="2018-01-30T22:42:00Z"/>
        </w:rPr>
      </w:pPr>
    </w:p>
    <w:p w14:paraId="052BC8CF" w14:textId="77777777" w:rsidR="00A85D91" w:rsidRPr="00D02B97" w:rsidRDefault="00A85D91" w:rsidP="00A85D91">
      <w:pPr>
        <w:pStyle w:val="PL"/>
        <w:rPr>
          <w:ins w:id="2302" w:author="RIL-Z073" w:date="2018-01-30T22:42:00Z"/>
          <w:color w:val="808080"/>
        </w:rPr>
      </w:pPr>
      <w:ins w:id="2303"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2304" w:author="RIL-Z073" w:date="2018-01-30T22:42:00Z"/>
          <w:color w:val="808080"/>
        </w:rPr>
      </w:pPr>
      <w:ins w:id="2305" w:author="RIL-Z073" w:date="2018-01-30T22:42:00Z">
        <w:r w:rsidRPr="00D02B97">
          <w:rPr>
            <w:color w:val="808080"/>
          </w:rPr>
          <w:t>-- ASN1STOP</w:t>
        </w:r>
      </w:ins>
    </w:p>
    <w:p w14:paraId="0ECE5C23" w14:textId="77777777" w:rsidR="00A85D91" w:rsidRPr="00A34147" w:rsidRDefault="00A85D91" w:rsidP="00A85D91">
      <w:pPr>
        <w:pStyle w:val="Heading4"/>
        <w:rPr>
          <w:ins w:id="2306" w:author="RIL-Z073" w:date="2018-01-30T22:45:00Z"/>
        </w:rPr>
      </w:pPr>
      <w:bookmarkStart w:id="2307" w:name="_Toc505697591"/>
      <w:ins w:id="2308" w:author="RIL-Z073" w:date="2018-01-30T22:45:00Z">
        <w:r w:rsidRPr="00000A61">
          <w:t>–</w:t>
        </w:r>
        <w:r w:rsidRPr="00000A61">
          <w:tab/>
        </w:r>
        <w:r>
          <w:rPr>
            <w:i/>
          </w:rPr>
          <w:t>SINR</w:t>
        </w:r>
        <w:r w:rsidRPr="00A34147">
          <w:rPr>
            <w:i/>
          </w:rPr>
          <w:t>-Range</w:t>
        </w:r>
        <w:bookmarkEnd w:id="2307"/>
      </w:ins>
    </w:p>
    <w:p w14:paraId="1DB174D2" w14:textId="77777777" w:rsidR="00A85D91" w:rsidRPr="00457E6A" w:rsidRDefault="00A85D91" w:rsidP="00A85D91">
      <w:pPr>
        <w:rPr>
          <w:ins w:id="2309" w:author="RIL-Z073" w:date="2018-01-30T22:31:00Z"/>
        </w:rPr>
      </w:pPr>
      <w:ins w:id="2310" w:author="RIL-Z073" w:date="2018-01-30T22:31:00Z">
        <w:r w:rsidRPr="00457E6A">
          <w:t xml:space="preserve">The IE </w:t>
        </w:r>
      </w:ins>
      <w:ins w:id="2311" w:author="" w:date="2018-01-31T13:29:00Z">
        <w:r>
          <w:rPr>
            <w:i/>
            <w:noProof/>
          </w:rPr>
          <w:t>SINR</w:t>
        </w:r>
      </w:ins>
      <w:ins w:id="2312"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2313" w:author="RIL-Z073" w:date="2018-01-30T22:31:00Z"/>
        </w:rPr>
      </w:pPr>
      <w:ins w:id="2314"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2315" w:author="RIL-Z073" w:date="2018-01-30T22:43:00Z"/>
          <w:color w:val="808080"/>
        </w:rPr>
      </w:pPr>
      <w:ins w:id="2316" w:author="RIL-Z073" w:date="2018-01-30T22:43:00Z">
        <w:r w:rsidRPr="00D02B97">
          <w:rPr>
            <w:color w:val="808080"/>
          </w:rPr>
          <w:t>-- ASN1START</w:t>
        </w:r>
      </w:ins>
    </w:p>
    <w:p w14:paraId="4EA3F7CB" w14:textId="77777777" w:rsidR="00A85D91" w:rsidRPr="00D02B97" w:rsidRDefault="00A85D91" w:rsidP="00A85D91">
      <w:pPr>
        <w:pStyle w:val="PL"/>
        <w:rPr>
          <w:ins w:id="2317" w:author="RIL-Z073" w:date="2018-01-30T22:43:00Z"/>
          <w:color w:val="808080"/>
        </w:rPr>
      </w:pPr>
      <w:ins w:id="2318" w:author="RIL-Z073" w:date="2018-01-30T22:43:00Z">
        <w:r w:rsidRPr="00D02B97">
          <w:rPr>
            <w:color w:val="808080"/>
          </w:rPr>
          <w:t>-- TAG-</w:t>
        </w:r>
      </w:ins>
      <w:ins w:id="2319" w:author="RIL-Z073" w:date="2018-01-30T22:46:00Z">
        <w:r w:rsidRPr="006656C1">
          <w:t>SINR</w:t>
        </w:r>
      </w:ins>
      <w:ins w:id="2320"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2321" w:author="RIL-Z073" w:date="2018-01-30T22:43:00Z"/>
        </w:rPr>
      </w:pPr>
    </w:p>
    <w:p w14:paraId="7AB2D1DA" w14:textId="77777777" w:rsidR="00A85D91" w:rsidRDefault="00A85D91" w:rsidP="00A85D91">
      <w:pPr>
        <w:pStyle w:val="PL"/>
        <w:rPr>
          <w:ins w:id="2322" w:author="RIL-Z073" w:date="2018-01-30T22:47:00Z"/>
        </w:rPr>
      </w:pPr>
      <w:ins w:id="2323"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2324" w:author="RIL-Z073" w:date="2018-01-30T22:43:00Z"/>
        </w:rPr>
      </w:pPr>
    </w:p>
    <w:p w14:paraId="0A24A5B0" w14:textId="77777777" w:rsidR="00A85D91" w:rsidRPr="00D02B97" w:rsidRDefault="00A85D91" w:rsidP="00A85D91">
      <w:pPr>
        <w:pStyle w:val="PL"/>
        <w:rPr>
          <w:ins w:id="2325" w:author="RIL-Z073" w:date="2018-01-30T22:43:00Z"/>
          <w:color w:val="808080"/>
        </w:rPr>
      </w:pPr>
      <w:ins w:id="2326" w:author="RIL-Z073" w:date="2018-01-30T22:43:00Z">
        <w:r w:rsidRPr="00D02B97">
          <w:rPr>
            <w:color w:val="808080"/>
          </w:rPr>
          <w:t>-- TAG-</w:t>
        </w:r>
      </w:ins>
      <w:ins w:id="2327" w:author="RIL-Z073" w:date="2018-01-30T22:46:00Z">
        <w:r w:rsidRPr="006656C1">
          <w:t>SINR</w:t>
        </w:r>
      </w:ins>
      <w:ins w:id="2328"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2329" w:author="RIL-Z073" w:date="2018-01-30T22:43:00Z"/>
          <w:color w:val="808080"/>
        </w:rPr>
      </w:pPr>
      <w:ins w:id="2330" w:author="RIL-Z073" w:date="2018-01-30T22:43:00Z">
        <w:r w:rsidRPr="00D02B97">
          <w:rPr>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Heading1"/>
      </w:pPr>
      <w:bookmarkStart w:id="2331" w:name="_Toc470095866"/>
      <w:bookmarkStart w:id="2332" w:name="_Toc493510615"/>
      <w:bookmarkStart w:id="2333" w:name="_Toc500942770"/>
      <w:bookmarkStart w:id="2334" w:name="_Toc505697627"/>
      <w:bookmarkStart w:id="2335" w:name="_Toc470095889"/>
      <w:bookmarkStart w:id="2336" w:name="_Toc493510621"/>
      <w:bookmarkStart w:id="2337" w:name="_Toc500942776"/>
      <w:bookmarkStart w:id="2338" w:name="_Toc505697633"/>
      <w:bookmarkEnd w:id="9"/>
      <w:r w:rsidRPr="00000A61">
        <w:lastRenderedPageBreak/>
        <w:t>7</w:t>
      </w:r>
      <w:r w:rsidRPr="00000A61">
        <w:tab/>
        <w:t>Variables and constants</w:t>
      </w:r>
      <w:bookmarkEnd w:id="2331"/>
      <w:bookmarkEnd w:id="2332"/>
      <w:bookmarkEnd w:id="2333"/>
      <w:bookmarkEnd w:id="2334"/>
    </w:p>
    <w:p w14:paraId="364C42CB" w14:textId="77777777" w:rsidR="002E7A83" w:rsidRPr="00000A61" w:rsidRDefault="002E7A83" w:rsidP="002E7A83">
      <w:pPr>
        <w:pStyle w:val="Heading2"/>
      </w:pPr>
      <w:r w:rsidRPr="00000A61">
        <w:t>7.4</w:t>
      </w:r>
      <w:r w:rsidRPr="00000A61">
        <w:tab/>
      </w:r>
      <w:bookmarkEnd w:id="2335"/>
      <w:r w:rsidRPr="00000A61">
        <w:t>UE variables</w:t>
      </w:r>
      <w:bookmarkEnd w:id="2336"/>
      <w:bookmarkEnd w:id="2337"/>
      <w:bookmarkEnd w:id="2338"/>
    </w:p>
    <w:p w14:paraId="33E3432D" w14:textId="77777777" w:rsidR="008C5D1F" w:rsidRPr="00000A61" w:rsidRDefault="008C5D1F" w:rsidP="008C5D1F">
      <w:pPr>
        <w:pStyle w:val="NO"/>
      </w:pPr>
      <w:bookmarkStart w:id="2339" w:name="_Toc470095890"/>
      <w:bookmarkStart w:id="2340"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Heading4"/>
        <w:rPr>
          <w:noProof/>
        </w:rPr>
      </w:pPr>
      <w:bookmarkStart w:id="2341" w:name="_Toc494150376"/>
      <w:bookmarkStart w:id="2342" w:name="_Toc505697634"/>
      <w:bookmarkStart w:id="2343" w:name="_Toc478015975"/>
      <w:bookmarkStart w:id="2344" w:name="_Toc500942777"/>
      <w:r w:rsidRPr="004E1F03">
        <w:t>–</w:t>
      </w:r>
      <w:r w:rsidRPr="004E1F03">
        <w:tab/>
      </w:r>
      <w:r>
        <w:rPr>
          <w:i/>
          <w:noProof/>
        </w:rPr>
        <w:t>NR</w:t>
      </w:r>
      <w:r w:rsidRPr="004E1F03">
        <w:rPr>
          <w:i/>
          <w:noProof/>
        </w:rPr>
        <w:t>-UE-Variables</w:t>
      </w:r>
      <w:bookmarkEnd w:id="2341"/>
      <w:bookmarkEnd w:id="2342"/>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Heading4"/>
      </w:pPr>
      <w:bookmarkStart w:id="2345" w:name="_Toc505697635"/>
      <w:r w:rsidRPr="00000A61">
        <w:t>–</w:t>
      </w:r>
      <w:r w:rsidRPr="00000A61">
        <w:tab/>
      </w:r>
      <w:r w:rsidRPr="00000A61">
        <w:rPr>
          <w:i/>
        </w:rPr>
        <w:t>Var</w:t>
      </w:r>
      <w:r w:rsidRPr="00000A61">
        <w:rPr>
          <w:i/>
          <w:noProof/>
        </w:rPr>
        <w:t>MeasConfig</w:t>
      </w:r>
      <w:bookmarkEnd w:id="2343"/>
      <w:bookmarkEnd w:id="2344"/>
      <w:bookmarkEnd w:id="2345"/>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2346" w:name="OLE_LINK86"/>
      <w:r w:rsidRPr="00000A61">
        <w:rPr>
          <w:lang w:val="en-US"/>
        </w:rPr>
        <w:t>reportConfigList</w:t>
      </w:r>
      <w:bookmarkEnd w:id="2346"/>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2347" w:author="merged r1" w:date="2018-01-18T13:12:00Z">
        <w:r w:rsidRPr="00000A61">
          <w:delText>rsrp</w:delText>
        </w:r>
      </w:del>
      <w:ins w:id="2348"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2349" w:author="merged r1" w:date="2018-01-18T13:12:00Z">
        <w:r w:rsidRPr="00000A61">
          <w:delText>rsrp</w:delText>
        </w:r>
      </w:del>
      <w:ins w:id="2350"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Heading4"/>
      </w:pPr>
      <w:bookmarkStart w:id="2351" w:name="_Toc478015976"/>
      <w:bookmarkStart w:id="2352" w:name="_Toc500942778"/>
      <w:bookmarkStart w:id="2353" w:name="_Toc505697636"/>
      <w:r w:rsidRPr="00000A61">
        <w:t>–</w:t>
      </w:r>
      <w:r w:rsidRPr="00000A61">
        <w:tab/>
      </w:r>
      <w:r w:rsidRPr="00000A61">
        <w:rPr>
          <w:i/>
        </w:rPr>
        <w:t>VarMeasReportList</w:t>
      </w:r>
      <w:bookmarkEnd w:id="2351"/>
      <w:bookmarkEnd w:id="2352"/>
      <w:bookmarkEnd w:id="2353"/>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r w:rsidRPr="00F62519">
        <w:rPr>
          <w:bCs/>
          <w:i/>
          <w:iCs/>
        </w:rPr>
        <w:t>VarMeasReportList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2354"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2354"/>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2355" w:name="_Toc494150389"/>
    </w:p>
    <w:p w14:paraId="5D056F0B" w14:textId="5FF8FF79" w:rsidR="00E04CAA" w:rsidRPr="004E1F03" w:rsidRDefault="00E04CAA" w:rsidP="00E04CAA">
      <w:pPr>
        <w:pStyle w:val="Heading4"/>
      </w:pPr>
      <w:bookmarkStart w:id="2356" w:name="_Toc505697637"/>
      <w:r w:rsidRPr="004E1F03">
        <w:t>–</w:t>
      </w:r>
      <w:r w:rsidRPr="004E1F03">
        <w:tab/>
        <w:t xml:space="preserve">End of </w:t>
      </w:r>
      <w:r>
        <w:rPr>
          <w:i/>
          <w:noProof/>
        </w:rPr>
        <w:t>NR</w:t>
      </w:r>
      <w:r w:rsidRPr="004E1F03">
        <w:rPr>
          <w:i/>
          <w:noProof/>
        </w:rPr>
        <w:t>-UE-Variables</w:t>
      </w:r>
      <w:bookmarkEnd w:id="2355"/>
      <w:bookmarkEnd w:id="2356"/>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Heading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2339"/>
    <w:bookmarkEnd w:id="2340"/>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Ericsson" w:date="2018-02-21T11:08:00Z" w:initials="ERI">
    <w:p w14:paraId="1C77C1B5" w14:textId="5668CCB4" w:rsidR="00317B29" w:rsidRDefault="00317B29">
      <w:pPr>
        <w:pStyle w:val="CommentText"/>
      </w:pPr>
      <w:r>
        <w:rPr>
          <w:rStyle w:val="CommentReference"/>
        </w:rPr>
        <w:annotationRef/>
      </w:r>
      <w:r>
        <w:t xml:space="preserve">Class 1. I wonder if that can be resolved after EN-DC. Hence, perhaps it could be removed and only kept in chairman’s note. </w:t>
      </w:r>
    </w:p>
  </w:comment>
  <w:comment w:id="19" w:author="Ericsson" w:date="2018-02-21T10:32:00Z" w:initials="ERI">
    <w:p w14:paraId="3D127297" w14:textId="4F461D11" w:rsidR="00317B29" w:rsidRPr="00000A61" w:rsidRDefault="00317B29" w:rsidP="00662B9A">
      <w:pPr>
        <w:pStyle w:val="CommentText"/>
        <w:rPr>
          <w:lang w:eastAsia="ja-JP"/>
        </w:rPr>
      </w:pPr>
      <w:r>
        <w:rPr>
          <w:rStyle w:val="CommentReference"/>
        </w:rPr>
        <w:annotationRef/>
      </w:r>
      <w:r>
        <w:t xml:space="preserve">Class 1. Align with RAN1 terminology to distinguish for beam management measurements (which may also include e.g. RSRP). </w:t>
      </w:r>
    </w:p>
    <w:p w14:paraId="276C5375" w14:textId="77777777" w:rsidR="00317B29" w:rsidRPr="00662B9A" w:rsidRDefault="00317B29">
      <w:pPr>
        <w:pStyle w:val="CommentText"/>
      </w:pPr>
    </w:p>
    <w:p w14:paraId="671CE54D" w14:textId="77777777" w:rsidR="00317B29" w:rsidRDefault="00317B29">
      <w:pPr>
        <w:pStyle w:val="CommentText"/>
      </w:pPr>
    </w:p>
  </w:comment>
  <w:comment w:id="21" w:author="Ericsson" w:date="2018-02-21T10:33:00Z" w:initials="ERI">
    <w:p w14:paraId="3555AC50" w14:textId="430A7A71" w:rsidR="00317B29" w:rsidRDefault="00317B29" w:rsidP="00662B9A">
      <w:pPr>
        <w:pStyle w:val="CommentText"/>
      </w:pPr>
      <w:r>
        <w:rPr>
          <w:rStyle w:val="CommentReference"/>
        </w:rPr>
        <w:annotationRef/>
      </w:r>
      <w:r>
        <w:t>Class 1. There are in this document 128 appearances of the term SSB. And, 46 appearances of the term SS/PBCH.</w:t>
      </w:r>
    </w:p>
    <w:p w14:paraId="32C03A2D" w14:textId="77777777" w:rsidR="00317B29" w:rsidRDefault="00317B29" w:rsidP="00662B9A">
      <w:pPr>
        <w:pStyle w:val="CommentText"/>
      </w:pPr>
    </w:p>
    <w:p w14:paraId="1384A445" w14:textId="77777777" w:rsidR="00317B29" w:rsidRDefault="00317B29" w:rsidP="00662B9A">
      <w:pPr>
        <w:pStyle w:val="CommentText"/>
      </w:pPr>
      <w:r>
        <w:t>Both mean the same thing, hence, considering the high amount, it might make sense to consistently use the acronym.</w:t>
      </w:r>
    </w:p>
    <w:p w14:paraId="629EAF53" w14:textId="77777777" w:rsidR="00317B29" w:rsidRDefault="00317B29" w:rsidP="00662B9A">
      <w:pPr>
        <w:pStyle w:val="CommentText"/>
      </w:pPr>
    </w:p>
    <w:p w14:paraId="7CB8EF32" w14:textId="77777777" w:rsidR="00317B29" w:rsidRDefault="00317B29" w:rsidP="00662B9A">
      <w:pPr>
        <w:pStyle w:val="CommentText"/>
      </w:pPr>
      <w:r>
        <w:t>There is currently an acronym, though it does not use the tmer defined in RAN1:</w:t>
      </w:r>
    </w:p>
    <w:p w14:paraId="4FE2D90F" w14:textId="5DBD4E85" w:rsidR="00317B29" w:rsidRDefault="00317B29" w:rsidP="00662B9A">
      <w:pPr>
        <w:pStyle w:val="CommentText"/>
      </w:pPr>
      <w:r>
        <w:rPr>
          <w:rFonts w:hint="eastAsia"/>
          <w:lang w:eastAsia="ja-JP"/>
        </w:rPr>
        <w:t>SSB</w:t>
      </w:r>
      <w:r>
        <w:rPr>
          <w:rFonts w:hint="eastAsia"/>
          <w:lang w:eastAsia="ja-JP"/>
        </w:rPr>
        <w:tab/>
        <w:t>S</w:t>
      </w:r>
      <w:r>
        <w:rPr>
          <w:lang w:eastAsia="ja-JP"/>
        </w:rPr>
        <w:t>ynchronization Signal</w:t>
      </w:r>
      <w:r>
        <w:rPr>
          <w:rFonts w:hint="eastAsia"/>
          <w:lang w:eastAsia="ja-JP"/>
        </w:rPr>
        <w:t xml:space="preserve"> Block</w:t>
      </w:r>
    </w:p>
  </w:comment>
  <w:comment w:id="26" w:author="ZTE" w:date="2018-02-21T14:23:00Z" w:initials="ZTE">
    <w:p w14:paraId="6FED6CB9" w14:textId="77777777" w:rsidR="00317B29" w:rsidRDefault="00317B29" w:rsidP="00B7331C">
      <w:pPr>
        <w:pStyle w:val="CommentText"/>
        <w:rPr>
          <w:lang w:eastAsia="zh-CN"/>
        </w:rPr>
      </w:pPr>
      <w:r>
        <w:rPr>
          <w:rStyle w:val="CommentReference"/>
        </w:rPr>
        <w:annotationRef/>
      </w:r>
      <w:r>
        <w:rPr>
          <w:rFonts w:hint="eastAsia"/>
          <w:lang w:eastAsia="zh-CN"/>
        </w:rPr>
        <w:t>Z254 Class2</w:t>
      </w:r>
    </w:p>
    <w:p w14:paraId="29618E61" w14:textId="0270E60E" w:rsidR="00317B29" w:rsidRDefault="00317B29" w:rsidP="00B7331C">
      <w:pPr>
        <w:pStyle w:val="CommentText"/>
      </w:pPr>
      <w:r>
        <w:rPr>
          <w:rFonts w:hint="eastAsia"/>
          <w:lang w:eastAsia="zh-CN"/>
        </w:rPr>
        <w:t>Should be "any serving cell".</w:t>
      </w:r>
    </w:p>
  </w:comment>
  <w:comment w:id="27" w:author="Ericsson" w:date="2018-02-21T10:49:00Z" w:initials="ERI">
    <w:p w14:paraId="28C5E8A3" w14:textId="01B87235" w:rsidR="00317B29" w:rsidRDefault="00317B29">
      <w:pPr>
        <w:pStyle w:val="CommentText"/>
      </w:pPr>
      <w:r>
        <w:rPr>
          <w:rStyle w:val="CommentReference"/>
        </w:rPr>
        <w:annotationRef/>
      </w:r>
      <w:r>
        <w:t>I wonder if that should be only for sPCell as these are the only serving cells that can send measurement configuration. And, this notion of inter-frequency and inra-frequency is basically some kind of reference for measurements.</w:t>
      </w:r>
    </w:p>
  </w:comment>
  <w:comment w:id="35" w:author="ZTE" w:date="2018-02-21T14:23:00Z" w:initials="ZTE">
    <w:p w14:paraId="6CC3260F" w14:textId="77777777" w:rsidR="00317B29" w:rsidRDefault="00317B29" w:rsidP="00B7331C">
      <w:pPr>
        <w:pStyle w:val="CommentText"/>
        <w:rPr>
          <w:lang w:eastAsia="zh-CN"/>
        </w:rPr>
      </w:pPr>
      <w:r>
        <w:rPr>
          <w:rStyle w:val="CommentReference"/>
        </w:rPr>
        <w:annotationRef/>
      </w:r>
      <w:r>
        <w:rPr>
          <w:rFonts w:hint="eastAsia"/>
          <w:lang w:eastAsia="zh-CN"/>
        </w:rPr>
        <w:t>Z255 Class2</w:t>
      </w:r>
    </w:p>
    <w:p w14:paraId="3E183268" w14:textId="1597F8AD" w:rsidR="00317B29" w:rsidRDefault="00317B29" w:rsidP="00B7331C">
      <w:pPr>
        <w:pStyle w:val="CommentText"/>
      </w:pPr>
      <w:r>
        <w:rPr>
          <w:rFonts w:hint="eastAsia"/>
          <w:lang w:eastAsia="zh-CN"/>
        </w:rPr>
        <w:t>"on the serving cell(s)" should be "on any serving cell"</w:t>
      </w:r>
    </w:p>
  </w:comment>
  <w:comment w:id="36" w:author="ZTE" w:date="2018-02-21T14:23:00Z" w:initials="ZTE">
    <w:p w14:paraId="7F28DED5" w14:textId="77777777" w:rsidR="00317B29" w:rsidRDefault="00317B29" w:rsidP="00B7331C">
      <w:pPr>
        <w:pStyle w:val="CommentText"/>
        <w:rPr>
          <w:lang w:eastAsia="zh-CN"/>
        </w:rPr>
      </w:pPr>
      <w:r>
        <w:rPr>
          <w:rStyle w:val="CommentReference"/>
        </w:rPr>
        <w:annotationRef/>
      </w:r>
      <w:r>
        <w:rPr>
          <w:rFonts w:hint="eastAsia"/>
          <w:lang w:eastAsia="zh-CN"/>
        </w:rPr>
        <w:t>Z256 Class2</w:t>
      </w:r>
    </w:p>
    <w:p w14:paraId="72561527" w14:textId="5E0380E1" w:rsidR="00317B29" w:rsidRDefault="00317B29">
      <w:pPr>
        <w:pStyle w:val="CommentText"/>
        <w:rPr>
          <w:lang w:eastAsia="zh-CN"/>
        </w:rPr>
      </w:pPr>
      <w:r>
        <w:rPr>
          <w:rFonts w:hint="eastAsia"/>
          <w:lang w:eastAsia="zh-CN"/>
        </w:rPr>
        <w:t>Should be "on each serving cell".</w:t>
      </w:r>
    </w:p>
  </w:comment>
  <w:comment w:id="38" w:author="Ericsson" w:date="2018-02-21T10:50:00Z" w:initials="ERI">
    <w:p w14:paraId="20177ECC" w14:textId="4BE4F2B4" w:rsidR="00317B29" w:rsidRDefault="00317B29">
      <w:pPr>
        <w:pStyle w:val="CommentText"/>
      </w:pPr>
      <w:r>
        <w:rPr>
          <w:rStyle w:val="CommentReference"/>
        </w:rPr>
        <w:annotationRef/>
      </w:r>
      <w:r>
        <w:t>I suggest we keep this text and remove that FFS here.</w:t>
      </w:r>
    </w:p>
  </w:comment>
  <w:comment w:id="41" w:author="Ericsson" w:date="2018-02-21T10:57:00Z" w:initials="ERI">
    <w:p w14:paraId="740CAAC6" w14:textId="7BBD842F" w:rsidR="00317B29" w:rsidRDefault="00317B29">
      <w:pPr>
        <w:pStyle w:val="CommentText"/>
      </w:pPr>
      <w:r>
        <w:rPr>
          <w:rStyle w:val="CommentReference"/>
        </w:rPr>
        <w:annotationRef/>
      </w:r>
      <w:r w:rsidRPr="000B6E58">
        <w:rPr>
          <w:rStyle w:val="CommentReference"/>
          <w:b/>
        </w:rPr>
        <w:t>E402</w:t>
      </w:r>
      <w:r>
        <w:rPr>
          <w:rStyle w:val="CommentReference"/>
        </w:rPr>
        <w:t xml:space="preserve">: In our view this was resolved with the last meeting agreements of SSB and CSI-RS frequency locations, where the ambiguity can be solved weiht the couple in case of multiple MOs with the same SSB. </w:t>
      </w:r>
      <w:r>
        <w:t xml:space="preserve">We provided a Todc in </w:t>
      </w:r>
      <w:hyperlink r:id="rId1" w:tgtFrame="_blank" w:history="1">
        <w:r>
          <w:rPr>
            <w:rStyle w:val="Hyperlink"/>
          </w:rPr>
          <w:t>R2-1803449</w:t>
        </w:r>
      </w:hyperlink>
      <w:r>
        <w:t>.</w:t>
      </w:r>
    </w:p>
  </w:comment>
  <w:comment w:id="52" w:author="Ericsson" w:date="2018-02-21T10:53:00Z" w:initials="ERI">
    <w:p w14:paraId="0532D723" w14:textId="5B42FC78" w:rsidR="00317B29" w:rsidRDefault="00317B29">
      <w:pPr>
        <w:pStyle w:val="CommentText"/>
      </w:pPr>
      <w:r w:rsidRPr="000B6E58">
        <w:rPr>
          <w:rStyle w:val="CommentReference"/>
          <w:b/>
        </w:rPr>
        <w:annotationRef/>
      </w:r>
      <w:r w:rsidRPr="000B6E58">
        <w:rPr>
          <w:b/>
        </w:rPr>
        <w:t>E402</w:t>
      </w:r>
      <w:r>
        <w:t xml:space="preserve">: With latest agreements the issue in the FFS si somewhat solved. Hence, we could remove the FFS and keep the text. We provided a Todc in </w:t>
      </w:r>
      <w:hyperlink r:id="rId2" w:tgtFrame="_blank" w:history="1">
        <w:r>
          <w:rPr>
            <w:rStyle w:val="Hyperlink"/>
          </w:rPr>
          <w:t>R2-1803449</w:t>
        </w:r>
      </w:hyperlink>
      <w:r>
        <w:t>.</w:t>
      </w:r>
    </w:p>
  </w:comment>
  <w:comment w:id="57" w:author="Ericsson" w:date="2018-02-21T10:59:00Z" w:initials="ERI">
    <w:p w14:paraId="44E9FFE1" w14:textId="3CAAF288" w:rsidR="00317B29" w:rsidRDefault="00317B29">
      <w:pPr>
        <w:pStyle w:val="CommentText"/>
      </w:pPr>
      <w:r>
        <w:rPr>
          <w:rStyle w:val="CommentReference"/>
        </w:rPr>
        <w:annotationRef/>
      </w:r>
      <w:r>
        <w:t>Class 1. In our view that is also resolved by previous meeting’s agreements on SSB and CSI-RS nominal frequency locations on GSCN and ARFCN.</w:t>
      </w:r>
    </w:p>
  </w:comment>
  <w:comment w:id="61" w:author="Nokia, Nokia Shanghai Bell" w:date="2018-02-21T14:23:00Z" w:initials="Nokia">
    <w:p w14:paraId="54646441" w14:textId="17EBC76F" w:rsidR="00317B29" w:rsidRDefault="00317B29">
      <w:pPr>
        <w:pStyle w:val="CommentText"/>
      </w:pPr>
      <w:r>
        <w:rPr>
          <w:rStyle w:val="CommentReference"/>
        </w:rPr>
        <w:annotationRef/>
      </w:r>
      <w:r>
        <w:t>Seems like “and/or” is appropriate here – we may not always report both, or have the same RS type for both?</w:t>
      </w:r>
    </w:p>
  </w:comment>
  <w:comment w:id="62" w:author="Ericsson" w:date="2018-02-21T11:00:00Z" w:initials="ERI">
    <w:p w14:paraId="76354EAE" w14:textId="70AF6855" w:rsidR="00317B29" w:rsidRPr="007B6E09" w:rsidRDefault="00317B29">
      <w:pPr>
        <w:pStyle w:val="CommentText"/>
        <w:rPr>
          <w:sz w:val="16"/>
          <w:szCs w:val="16"/>
        </w:rPr>
      </w:pPr>
      <w:r>
        <w:rPr>
          <w:rStyle w:val="CommentReference"/>
        </w:rPr>
        <w:annotationRef/>
      </w:r>
      <w:r>
        <w:rPr>
          <w:rStyle w:val="CommentReference"/>
        </w:rPr>
        <w:t>I think this has only the potential to make things confusing rather than improving. I would rather use AND only. Notice that both beam and cell measurements have to be performed. Beam reporting is optional, not beam measurements (otherwise, how would the UE compute cell quality?).</w:t>
      </w:r>
    </w:p>
  </w:comment>
  <w:comment w:id="72" w:author="Ericsson" w:date="2018-02-21T11:07:00Z" w:initials="ERI">
    <w:p w14:paraId="62E38B14" w14:textId="1073EA09" w:rsidR="00317B29" w:rsidRDefault="00317B29">
      <w:pPr>
        <w:pStyle w:val="CommentText"/>
      </w:pPr>
      <w:r>
        <w:rPr>
          <w:rStyle w:val="CommentReference"/>
        </w:rPr>
        <w:annotationRef/>
      </w:r>
      <w:r>
        <w:t>Class 1. This clarification is needed as in EN-DC the UE may have two measurement configurations, one from EUTRAN and one from NG.RAN.</w:t>
      </w:r>
    </w:p>
  </w:comment>
  <w:comment w:id="96" w:author="DCM" w:date="2018-02-21T14:23:00Z" w:initials="DCM">
    <w:p w14:paraId="61294790" w14:textId="62AF00BD" w:rsidR="00317B29" w:rsidRDefault="00317B29">
      <w:pPr>
        <w:pStyle w:val="CommentText"/>
        <w:rPr>
          <w:lang w:eastAsia="ja-JP"/>
        </w:rPr>
      </w:pPr>
      <w:r>
        <w:rPr>
          <w:rStyle w:val="CommentReference"/>
        </w:rPr>
        <w:annotationRef/>
      </w:r>
      <w:r>
        <w:rPr>
          <w:rFonts w:hint="eastAsia"/>
          <w:lang w:eastAsia="ja-JP"/>
        </w:rPr>
        <w:t>D400, Class2.</w:t>
      </w:r>
    </w:p>
    <w:p w14:paraId="0BE50B39" w14:textId="33B38981" w:rsidR="00317B29" w:rsidRDefault="00317B29" w:rsidP="007A1780">
      <w:pPr>
        <w:pStyle w:val="CommentText"/>
        <w:rPr>
          <w:lang w:eastAsia="ja-JP"/>
        </w:rPr>
      </w:pPr>
      <w:r>
        <w:rPr>
          <w:rFonts w:hint="eastAsia"/>
          <w:lang w:eastAsia="ja-JP"/>
        </w:rPr>
        <w:t>Acknowledged the agreement to remove this part based on RIL N016,</w:t>
      </w:r>
    </w:p>
    <w:p w14:paraId="667CF424" w14:textId="713A0866" w:rsidR="00317B29" w:rsidRDefault="00317B29">
      <w:pPr>
        <w:pStyle w:val="CommentText"/>
        <w:rPr>
          <w:lang w:eastAsia="ja-JP"/>
        </w:rPr>
      </w:pPr>
      <w:r>
        <w:rPr>
          <w:lang w:eastAsia="ja-JP"/>
        </w:rPr>
        <w:t>B</w:t>
      </w:r>
      <w:r>
        <w:rPr>
          <w:rFonts w:hint="eastAsia"/>
          <w:lang w:eastAsia="ja-JP"/>
        </w:rPr>
        <w:t>ut it seems that the description to set the s-measureConfig to the lowest value of RSRP is lost?</w:t>
      </w:r>
    </w:p>
  </w:comment>
  <w:comment w:id="97" w:author="Ericsson" w:date="2018-02-21T11:12:00Z" w:initials="ERI">
    <w:p w14:paraId="2BA271B9" w14:textId="011E85C2" w:rsidR="00317B29" w:rsidRDefault="00317B29">
      <w:pPr>
        <w:pStyle w:val="CommentText"/>
      </w:pPr>
      <w:r>
        <w:rPr>
          <w:rStyle w:val="CommentReference"/>
        </w:rPr>
        <w:annotationRef/>
      </w:r>
      <w:r>
        <w:rPr>
          <w:rStyle w:val="CommentReference"/>
        </w:rPr>
        <w:t xml:space="preserve">I wonder </w:t>
      </w:r>
      <w:r>
        <w:t xml:space="preserve">if that “lowest value” is something that could be easily derived from the ASN.1? </w:t>
      </w:r>
    </w:p>
  </w:comment>
  <w:comment w:id="126" w:author="Ericsson" w:date="2018-02-21T11:13:00Z" w:initials="ERI">
    <w:p w14:paraId="346E44EC" w14:textId="25B7BF29" w:rsidR="00317B29" w:rsidRDefault="00317B29">
      <w:pPr>
        <w:pStyle w:val="CommentText"/>
      </w:pPr>
      <w:r>
        <w:rPr>
          <w:rStyle w:val="CommentReference"/>
        </w:rPr>
        <w:annotationRef/>
      </w:r>
      <w:r>
        <w:t>Class 1. This was mainly due to the discussion on not deleting measurements on one RS when parameters for the other are changed. That was seen as an optimization that should not be supported in Rel-15. Hence, we can remove the FFS.</w:t>
      </w:r>
    </w:p>
  </w:comment>
  <w:comment w:id="146" w:author="DCM" w:date="2018-02-21T14:23:00Z" w:initials="DCM">
    <w:p w14:paraId="0537183C" w14:textId="0B4E6B0F" w:rsidR="00317B29" w:rsidRDefault="00317B29">
      <w:pPr>
        <w:pStyle w:val="CommentText"/>
        <w:rPr>
          <w:lang w:eastAsia="ja-JP"/>
        </w:rPr>
      </w:pPr>
      <w:r>
        <w:rPr>
          <w:rStyle w:val="CommentReference"/>
        </w:rPr>
        <w:annotationRef/>
      </w:r>
      <w:r>
        <w:rPr>
          <w:rFonts w:hint="eastAsia"/>
          <w:lang w:eastAsia="ja-JP"/>
        </w:rPr>
        <w:t>D412 Class 2</w:t>
      </w:r>
    </w:p>
    <w:p w14:paraId="242B3EC3" w14:textId="073BE7CD" w:rsidR="00317B29" w:rsidRDefault="00317B29">
      <w:pPr>
        <w:pStyle w:val="CommentText"/>
        <w:rPr>
          <w:lang w:eastAsia="ja-JP"/>
        </w:rPr>
      </w:pPr>
      <w:r>
        <w:rPr>
          <w:rFonts w:hint="eastAsia"/>
          <w:lang w:eastAsia="ja-JP"/>
        </w:rPr>
        <w:t xml:space="preserve">Proposal to improve the </w:t>
      </w:r>
      <w:r>
        <w:rPr>
          <w:lang w:eastAsia="ja-JP"/>
        </w:rPr>
        <w:t>readability</w:t>
      </w:r>
      <w:r>
        <w:rPr>
          <w:rFonts w:hint="eastAsia"/>
          <w:lang w:eastAsia="ja-JP"/>
        </w:rPr>
        <w:t xml:space="preserve"> of the NOTE.</w:t>
      </w:r>
    </w:p>
  </w:comment>
  <w:comment w:id="174" w:author="Nokia, Nokia Shanghai Bell" w:date="2018-02-21T14:23:00Z" w:initials="Nokia">
    <w:p w14:paraId="4B4EB495" w14:textId="47EF4B16" w:rsidR="00317B29" w:rsidRDefault="00317B29">
      <w:pPr>
        <w:pStyle w:val="CommentText"/>
      </w:pPr>
      <w:r>
        <w:rPr>
          <w:rStyle w:val="CommentReference"/>
        </w:rPr>
        <w:annotationRef/>
      </w:r>
      <w:r>
        <w:t>The use of pci-RangeIndex should have already addressed this, so removed it.</w:t>
      </w:r>
    </w:p>
  </w:comment>
  <w:comment w:id="190" w:author="DCM" w:date="2018-02-21T14:23:00Z" w:initials="DCM">
    <w:p w14:paraId="67DBC8DD" w14:textId="59307F38" w:rsidR="00317B29" w:rsidRDefault="00317B29">
      <w:pPr>
        <w:pStyle w:val="CommentText"/>
        <w:rPr>
          <w:lang w:eastAsia="ja-JP"/>
        </w:rPr>
      </w:pPr>
      <w:r>
        <w:rPr>
          <w:rStyle w:val="CommentReference"/>
        </w:rPr>
        <w:annotationRef/>
      </w:r>
      <w:r>
        <w:rPr>
          <w:rFonts w:hint="eastAsia"/>
          <w:lang w:eastAsia="ja-JP"/>
        </w:rPr>
        <w:t>D401, Class 1: Italic</w:t>
      </w:r>
    </w:p>
  </w:comment>
  <w:comment w:id="197" w:author="DCM" w:date="2018-02-21T14:23:00Z" w:initials="DCM">
    <w:p w14:paraId="348D7185" w14:textId="4E9CB9F1" w:rsidR="00317B29" w:rsidRDefault="00317B29">
      <w:pPr>
        <w:pStyle w:val="CommentText"/>
        <w:rPr>
          <w:lang w:eastAsia="ja-JP"/>
        </w:rPr>
      </w:pPr>
      <w:r>
        <w:rPr>
          <w:rStyle w:val="CommentReference"/>
        </w:rPr>
        <w:annotationRef/>
      </w:r>
      <w:r>
        <w:rPr>
          <w:rFonts w:hint="eastAsia"/>
          <w:lang w:eastAsia="ja-JP"/>
        </w:rPr>
        <w:t>D402, Class1, Italic</w:t>
      </w:r>
    </w:p>
  </w:comment>
  <w:comment w:id="203" w:author="Nokia, Nokia Shanghai Bell" w:date="2018-02-21T14:23:00Z" w:initials="Nokia">
    <w:p w14:paraId="0BDC9498" w14:textId="2B0A8E98" w:rsidR="00317B29" w:rsidRDefault="00317B29">
      <w:pPr>
        <w:pStyle w:val="CommentText"/>
      </w:pPr>
      <w:r>
        <w:rPr>
          <w:rStyle w:val="CommentReference"/>
        </w:rPr>
        <w:annotationRef/>
      </w:r>
      <w:r>
        <w:t xml:space="preserve">The IE QuantityConfig was missing from the CR entirely! --&gt; Now added it to 6.3.2 </w:t>
      </w:r>
    </w:p>
  </w:comment>
  <w:comment w:id="206" w:author="Ericsson" w:date="2018-02-21T14:23:00Z" w:initials="E">
    <w:p w14:paraId="0622E1BF" w14:textId="56604511" w:rsidR="00317B29" w:rsidRDefault="00317B29">
      <w:pPr>
        <w:pStyle w:val="CommentText"/>
      </w:pPr>
      <w:r>
        <w:rPr>
          <w:rStyle w:val="CommentReference"/>
        </w:rPr>
        <w:annotationRef/>
      </w:r>
      <w:r>
        <w:t>E383</w:t>
      </w:r>
    </w:p>
    <w:p w14:paraId="63737F90" w14:textId="604CB98A" w:rsidR="00317B29" w:rsidRDefault="00317B29">
      <w:pPr>
        <w:pStyle w:val="CommentText"/>
      </w:pPr>
      <w:r>
        <w:t xml:space="preserve">Measurement gap configuration procedure text proposed in </w:t>
      </w:r>
    </w:p>
    <w:p w14:paraId="46468A1F" w14:textId="3264E35F" w:rsidR="00317B29" w:rsidRDefault="00317B29">
      <w:pPr>
        <w:pStyle w:val="CommentText"/>
      </w:pPr>
      <w:r w:rsidRPr="003327EC">
        <w:t>R2-1802648</w:t>
      </w:r>
    </w:p>
    <w:p w14:paraId="5391963A" w14:textId="77777777" w:rsidR="00317B29" w:rsidRDefault="00317B29">
      <w:pPr>
        <w:pStyle w:val="CommentText"/>
      </w:pPr>
    </w:p>
  </w:comment>
  <w:comment w:id="209" w:author="Ericsson" w:date="2018-02-21T14:23:00Z" w:initials="ERI">
    <w:p w14:paraId="42158D13" w14:textId="1752D8E7" w:rsidR="00317B29" w:rsidRDefault="00317B29" w:rsidP="00253410">
      <w:pPr>
        <w:autoSpaceDE w:val="0"/>
        <w:autoSpaceDN w:val="0"/>
        <w:spacing w:after="0"/>
      </w:pPr>
      <w:r>
        <w:rPr>
          <w:rStyle w:val="CommentReference"/>
        </w:rPr>
        <w:annotationRef/>
      </w:r>
      <w:r w:rsidRPr="00253410">
        <w:rPr>
          <w:b/>
          <w:sz w:val="16"/>
        </w:rPr>
        <w:t>E401</w:t>
      </w:r>
      <w:r>
        <w:rPr>
          <w:sz w:val="16"/>
        </w:rPr>
        <w:t>: That part needs to be added. We have provided a TP in R2-</w:t>
      </w:r>
      <w:r>
        <w:rPr>
          <w:sz w:val="24"/>
          <w:szCs w:val="24"/>
        </w:rPr>
        <w:t>1803450</w:t>
      </w:r>
      <w:r>
        <w:rPr>
          <w:rFonts w:ascii="Segoe UI" w:hAnsi="Segoe UI" w:cs="Segoe UI"/>
          <w:color w:val="000000"/>
        </w:rPr>
        <w:t>.</w:t>
      </w:r>
    </w:p>
    <w:p w14:paraId="2E86FEF5" w14:textId="3231E292" w:rsidR="00317B29" w:rsidRDefault="00317B29">
      <w:pPr>
        <w:pStyle w:val="CommentText"/>
      </w:pPr>
    </w:p>
  </w:comment>
  <w:comment w:id="215" w:author="ZTE" w:date="2018-02-21T14:23:00Z" w:initials="ZTE">
    <w:p w14:paraId="22934A09" w14:textId="77777777" w:rsidR="00317B29" w:rsidRDefault="00317B29" w:rsidP="00B7331C">
      <w:pPr>
        <w:pStyle w:val="CommentText"/>
        <w:rPr>
          <w:lang w:eastAsia="zh-CN"/>
        </w:rPr>
      </w:pPr>
      <w:r>
        <w:rPr>
          <w:rStyle w:val="CommentReference"/>
        </w:rPr>
        <w:annotationRef/>
      </w:r>
      <w:r>
        <w:rPr>
          <w:rFonts w:hint="eastAsia"/>
          <w:lang w:eastAsia="zh-CN"/>
        </w:rPr>
        <w:t>Z257 Class2</w:t>
      </w:r>
    </w:p>
    <w:p w14:paraId="309EA969" w14:textId="2B14D869" w:rsidR="00317B29" w:rsidRDefault="00317B29" w:rsidP="00B7331C">
      <w:pPr>
        <w:pStyle w:val="CommentText"/>
      </w:pPr>
      <w:r>
        <w:rPr>
          <w:lang w:eastAsia="zh-CN"/>
        </w:rPr>
        <w:t xml:space="preserve">Perhaps it is </w:t>
      </w:r>
      <w:r>
        <w:rPr>
          <w:rFonts w:hint="eastAsia"/>
          <w:lang w:eastAsia="zh-CN"/>
        </w:rPr>
        <w:t>better to use "e.g."</w:t>
      </w:r>
    </w:p>
  </w:comment>
  <w:comment w:id="221" w:author="Ericsson" w:date="2018-02-21T11:16:00Z" w:initials="ERI">
    <w:p w14:paraId="47436855" w14:textId="7F74E3E0" w:rsidR="00317B29" w:rsidRDefault="00317B29">
      <w:pPr>
        <w:pStyle w:val="CommentText"/>
      </w:pPr>
      <w:r>
        <w:rPr>
          <w:rStyle w:val="CommentReference"/>
        </w:rPr>
        <w:annotationRef/>
      </w:r>
      <w:r w:rsidRPr="00F70DB5">
        <w:rPr>
          <w:b/>
        </w:rPr>
        <w:t>E406</w:t>
      </w:r>
      <w:r>
        <w:t xml:space="preserve">: A recent LS from RAN4 might impact that part of the specifications. They hve identified a case where the UE is not required to perform measurements on certain serving cells. We have provided a discussion paper on that in </w:t>
      </w:r>
      <w:hyperlink r:id="rId3" w:tgtFrame="_blank" w:history="1">
        <w:r>
          <w:rPr>
            <w:rStyle w:val="Hyperlink"/>
          </w:rPr>
          <w:t>R2-1802784</w:t>
        </w:r>
      </w:hyperlink>
      <w:r>
        <w:t>.</w:t>
      </w:r>
    </w:p>
    <w:p w14:paraId="4256F28C" w14:textId="0CC5A49C" w:rsidR="00317B29" w:rsidRDefault="00317B29">
      <w:pPr>
        <w:pStyle w:val="CommentText"/>
      </w:pPr>
    </w:p>
    <w:p w14:paraId="1548AF7E" w14:textId="36221741" w:rsidR="00317B29" w:rsidRDefault="00317B29">
      <w:pPr>
        <w:pStyle w:val="CommentText"/>
      </w:pPr>
      <w:r>
        <w:t>As a side note, that define the availability of NR serving cell measurements. Hence, as we commented in 36.331 discussion, there is no need to repeat anything there in our view otherwise we would have to maintain that rule in two places.</w:t>
      </w:r>
    </w:p>
  </w:comment>
  <w:comment w:id="233" w:author="Ericsson" w:date="2018-02-21T12:41:00Z" w:initials="ERI">
    <w:p w14:paraId="2B10D954" w14:textId="37758B38" w:rsidR="00317B29" w:rsidRDefault="00317B29" w:rsidP="00C96C01">
      <w:pPr>
        <w:pStyle w:val="B2"/>
      </w:pPr>
      <w:r>
        <w:rPr>
          <w:rStyle w:val="CommentReference"/>
        </w:rPr>
        <w:annotationRef/>
      </w:r>
      <w:r>
        <w:t xml:space="preserve">I think we could do here as we did in </w:t>
      </w:r>
      <w:r w:rsidRPr="00000A61">
        <w:t>5.5.4.1</w:t>
      </w:r>
      <w:r w:rsidRPr="00000A61">
        <w:tab/>
        <w:t>General</w:t>
      </w:r>
      <w:r>
        <w:t xml:space="preserve"> where instead of saying that “reportConfig is not set to reportCGI” we simply say  “</w:t>
      </w:r>
      <w:r w:rsidRPr="00000A61">
        <w:t>2&gt;</w:t>
      </w:r>
      <w:r w:rsidRPr="00000A61">
        <w:tab/>
        <w:t xml:space="preserve">if the corresponding </w:t>
      </w:r>
      <w:r w:rsidRPr="00000A61">
        <w:rPr>
          <w:i/>
        </w:rPr>
        <w:t>reportConfig</w:t>
      </w:r>
      <w:r w:rsidRPr="00000A61">
        <w:t xml:space="preserve"> include</w:t>
      </w:r>
      <w:r>
        <w:t>s</w:t>
      </w:r>
      <w:r w:rsidRPr="00000A61">
        <w:t xml:space="preserve"> a </w:t>
      </w:r>
      <w:r w:rsidRPr="00000A61">
        <w:rPr>
          <w:i/>
        </w:rPr>
        <w:t>reportType</w:t>
      </w:r>
      <w:r w:rsidRPr="00000A61">
        <w:t xml:space="preserve"> set to </w:t>
      </w:r>
      <w:r w:rsidRPr="00031470">
        <w:rPr>
          <w:i/>
        </w:rPr>
        <w:t>eventTriggered</w:t>
      </w:r>
      <w:r>
        <w:t xml:space="preserve"> or </w:t>
      </w:r>
      <w:r w:rsidRPr="00031470">
        <w:rPr>
          <w:i/>
        </w:rPr>
        <w:t>periodical</w:t>
      </w:r>
      <w:r>
        <w:t>;</w:t>
      </w:r>
      <w:r>
        <w:rPr>
          <w:rStyle w:val="CommentReference"/>
        </w:rPr>
        <w:annotationRef/>
      </w:r>
      <w:r>
        <w:t>”.</w:t>
      </w:r>
    </w:p>
    <w:p w14:paraId="336AAC40" w14:textId="40D63B56" w:rsidR="00317B29" w:rsidRDefault="00317B29" w:rsidP="00C96C01">
      <w:pPr>
        <w:pStyle w:val="B2"/>
      </w:pPr>
    </w:p>
    <w:p w14:paraId="75AF32F9" w14:textId="5A469788" w:rsidR="00317B29" w:rsidRDefault="00317B29" w:rsidP="00C96C01">
      <w:pPr>
        <w:pStyle w:val="B2"/>
      </w:pPr>
      <w:r>
        <w:t xml:space="preserve">Then, this text could simply be replaced by </w:t>
      </w:r>
    </w:p>
    <w:p w14:paraId="61302288" w14:textId="3F951218" w:rsidR="00317B29" w:rsidRDefault="00317B29" w:rsidP="00C96C01">
      <w:pPr>
        <w:pStyle w:val="B2"/>
      </w:pPr>
      <w:r>
        <w:t xml:space="preserve">“if </w:t>
      </w:r>
      <w:r w:rsidRPr="00C96C01">
        <w:rPr>
          <w:i/>
        </w:rPr>
        <w:t>reportType</w:t>
      </w:r>
      <w:r>
        <w:t xml:space="preserve"> for the associated </w:t>
      </w:r>
      <w:r w:rsidRPr="00C96C01">
        <w:rPr>
          <w:i/>
        </w:rPr>
        <w:t>reportConfig</w:t>
      </w:r>
      <w:r>
        <w:t xml:space="preserve"> is set to </w:t>
      </w:r>
      <w:r w:rsidRPr="00031470">
        <w:rPr>
          <w:i/>
        </w:rPr>
        <w:t>eventTriggered</w:t>
      </w:r>
      <w:r>
        <w:t xml:space="preserve"> or </w:t>
      </w:r>
      <w:r w:rsidRPr="00031470">
        <w:rPr>
          <w:i/>
        </w:rPr>
        <w:t>periodical</w:t>
      </w:r>
      <w:r>
        <w:t>;</w:t>
      </w:r>
      <w:r>
        <w:rPr>
          <w:rStyle w:val="CommentReference"/>
        </w:rPr>
        <w:annotationRef/>
      </w:r>
      <w:r>
        <w:t>”</w:t>
      </w:r>
    </w:p>
    <w:p w14:paraId="5A42B5AF" w14:textId="25325A97" w:rsidR="00317B29" w:rsidRPr="00000A61" w:rsidRDefault="00317B29" w:rsidP="00C96C01">
      <w:pPr>
        <w:pStyle w:val="Heading4"/>
        <w:ind w:left="0" w:firstLine="0"/>
      </w:pPr>
    </w:p>
    <w:p w14:paraId="74ED395A" w14:textId="4BBE16FF" w:rsidR="00317B29" w:rsidRDefault="00317B29">
      <w:pPr>
        <w:pStyle w:val="CommentText"/>
      </w:pPr>
    </w:p>
  </w:comment>
  <w:comment w:id="237" w:author="Nokia, Nokia Shanghai Bell" w:date="2018-02-21T14:23:00Z" w:initials="Nokia">
    <w:p w14:paraId="0A598EE4" w14:textId="1EBE3715" w:rsidR="00317B29" w:rsidRDefault="00317B29">
      <w:pPr>
        <w:pStyle w:val="CommentText"/>
      </w:pPr>
      <w:r>
        <w:rPr>
          <w:rStyle w:val="CommentReference"/>
        </w:rPr>
        <w:annotationRef/>
      </w:r>
      <w:r>
        <w:t>Using SpCell seems most straightforward here now that it is used also in RRC?</w:t>
      </w:r>
    </w:p>
  </w:comment>
  <w:comment w:id="246" w:author="Nokia, Nokia Shanghai Bell" w:date="2018-02-21T14:23:00Z" w:initials="Nokia">
    <w:p w14:paraId="1BE15414" w14:textId="6B6727B3" w:rsidR="00317B29" w:rsidRDefault="00317B29">
      <w:pPr>
        <w:pStyle w:val="CommentText"/>
      </w:pPr>
      <w:r>
        <w:rPr>
          <w:rStyle w:val="CommentReference"/>
        </w:rPr>
        <w:annotationRef/>
      </w:r>
      <w:r>
        <w:t>Using SpCell seems most straightforward here now that it is used also in RRC?</w:t>
      </w:r>
    </w:p>
  </w:comment>
  <w:comment w:id="234" w:author="Ericsson" w:date="2018-02-21T14:23:00Z" w:initials="ERI">
    <w:p w14:paraId="08AEAC85" w14:textId="487B852E" w:rsidR="00317B29" w:rsidRDefault="00317B29">
      <w:pPr>
        <w:pStyle w:val="CommentText"/>
      </w:pPr>
      <w:r>
        <w:rPr>
          <w:rStyle w:val="CommentReference"/>
        </w:rPr>
        <w:annotationRef/>
      </w:r>
      <w:r w:rsidRPr="00914A70">
        <w:rPr>
          <w:b/>
        </w:rPr>
        <w:t>E398</w:t>
      </w:r>
      <w:r>
        <w:t>: s-Measure had been designed for coverage based handovers. Hence, the applicability for a given measurements should be configurable, for both NR and EUTRA measurements configured by NG-RAN. As in EN-DC we only have NR measurements configured by NG-RAN, changes would only be applicable for reportConfigNR. We have provided a discussion paper (</w:t>
      </w:r>
      <w:r w:rsidRPr="00914A70">
        <w:t>R2-1803322</w:t>
      </w:r>
      <w:r>
        <w:t>) and TP to 38.331 (</w:t>
      </w:r>
      <w:r w:rsidRPr="00914A70">
        <w:t>R2-1803482</w:t>
      </w:r>
      <w:r>
        <w:t>).</w:t>
      </w:r>
    </w:p>
    <w:p w14:paraId="1E9BEAC4" w14:textId="77777777" w:rsidR="00317B29" w:rsidRDefault="00317B29">
      <w:pPr>
        <w:pStyle w:val="CommentText"/>
      </w:pPr>
    </w:p>
    <w:p w14:paraId="6E26DBD5" w14:textId="59E1B130" w:rsidR="00317B29" w:rsidRDefault="00317B29">
      <w:pPr>
        <w:pStyle w:val="CommentText"/>
      </w:pPr>
    </w:p>
  </w:comment>
  <w:comment w:id="253" w:author="DCM" w:date="2018-02-21T14:23:00Z" w:initials="DCM">
    <w:p w14:paraId="5FEF8781" w14:textId="032E3C42" w:rsidR="00317B29" w:rsidRDefault="00317B29">
      <w:pPr>
        <w:pStyle w:val="CommentText"/>
        <w:rPr>
          <w:lang w:eastAsia="ja-JP"/>
        </w:rPr>
      </w:pPr>
      <w:r>
        <w:rPr>
          <w:rStyle w:val="CommentReference"/>
        </w:rPr>
        <w:annotationRef/>
      </w:r>
      <w:r>
        <w:rPr>
          <w:rFonts w:hint="eastAsia"/>
          <w:lang w:eastAsia="ja-JP"/>
        </w:rPr>
        <w:t>D403, Class 2.</w:t>
      </w:r>
    </w:p>
    <w:p w14:paraId="6DB13760" w14:textId="14A4DA9B" w:rsidR="00317B29" w:rsidRDefault="00317B29">
      <w:pPr>
        <w:pStyle w:val="CommentText"/>
        <w:rPr>
          <w:lang w:eastAsia="ja-JP"/>
        </w:rPr>
      </w:pPr>
      <w:r>
        <w:rPr>
          <w:rFonts w:hint="eastAsia"/>
          <w:lang w:eastAsia="ja-JP"/>
        </w:rPr>
        <w:t>The order of procedure (processing csi-rs first and then ssb)  needs to be aligned as in other part of the specifications (ssb first and then csi-rs</w:t>
      </w:r>
    </w:p>
  </w:comment>
  <w:comment w:id="278" w:author="Nokia, Nokia Shanghai Bell" w:date="2018-02-21T14:23:00Z" w:initials="Nokia">
    <w:p w14:paraId="1F88A62E" w14:textId="2BA8D71F" w:rsidR="00317B29" w:rsidRDefault="00317B29">
      <w:pPr>
        <w:pStyle w:val="CommentText"/>
      </w:pPr>
      <w:r>
        <w:rPr>
          <w:rStyle w:val="CommentReference"/>
        </w:rPr>
        <w:annotationRef/>
      </w:r>
      <w:r>
        <w:t>N024/N025</w:t>
      </w:r>
    </w:p>
  </w:comment>
  <w:comment w:id="312" w:author="Ericsson" w:date="2018-02-21T12:41:00Z" w:initials="ERI">
    <w:p w14:paraId="3CCF191A" w14:textId="2E48814C" w:rsidR="00317B29" w:rsidRDefault="00317B29">
      <w:pPr>
        <w:pStyle w:val="CommentText"/>
      </w:pPr>
      <w:r>
        <w:rPr>
          <w:rStyle w:val="CommentReference"/>
        </w:rPr>
        <w:annotationRef/>
      </w:r>
      <w:r>
        <w:rPr>
          <w:rStyle w:val="CommentReference"/>
        </w:rPr>
        <w:t xml:space="preserve"> </w:t>
      </w:r>
    </w:p>
  </w:comment>
  <w:comment w:id="321" w:author="ZTE" w:date="2018-02-21T14:23:00Z" w:initials="ZTE">
    <w:p w14:paraId="77518488" w14:textId="77777777" w:rsidR="00317B29" w:rsidRDefault="00317B29" w:rsidP="00B7331C">
      <w:pPr>
        <w:pStyle w:val="CommentText"/>
        <w:rPr>
          <w:lang w:eastAsia="zh-CN"/>
        </w:rPr>
      </w:pPr>
      <w:r>
        <w:rPr>
          <w:rStyle w:val="CommentReference"/>
        </w:rPr>
        <w:annotationRef/>
      </w:r>
      <w:r>
        <w:rPr>
          <w:rFonts w:hint="eastAsia"/>
          <w:lang w:eastAsia="zh-CN"/>
        </w:rPr>
        <w:t>Z261 Class2</w:t>
      </w:r>
    </w:p>
    <w:p w14:paraId="0D564C65" w14:textId="77777777" w:rsidR="00317B29" w:rsidRDefault="00317B29" w:rsidP="00B7331C">
      <w:pPr>
        <w:pStyle w:val="CommentText"/>
        <w:rPr>
          <w:lang w:eastAsia="zh-CN"/>
        </w:rPr>
      </w:pPr>
      <w:r>
        <w:rPr>
          <w:rFonts w:hint="eastAsia"/>
          <w:lang w:eastAsia="zh-CN"/>
        </w:rPr>
        <w:t>For the issue mentioned in R2-1801308, we share the same view that for A4 event, the serving cell which is not PCell(SA UE) or PSCell(EN-DC UE) should be considered as neighbouring cell.</w:t>
      </w:r>
    </w:p>
    <w:p w14:paraId="42BD8340" w14:textId="77777777" w:rsidR="00317B29" w:rsidRDefault="00317B29" w:rsidP="00B7331C">
      <w:pPr>
        <w:pStyle w:val="CommentText"/>
        <w:rPr>
          <w:lang w:eastAsia="zh-CN"/>
        </w:rPr>
      </w:pPr>
      <w:r>
        <w:rPr>
          <w:rFonts w:hint="eastAsia"/>
          <w:lang w:eastAsia="zh-CN"/>
        </w:rPr>
        <w:t>So we suggest to modify this sentence as below:</w:t>
      </w:r>
    </w:p>
    <w:p w14:paraId="7B610FCE" w14:textId="77777777" w:rsidR="00317B29" w:rsidRDefault="00317B29" w:rsidP="00B7331C">
      <w:pPr>
        <w:pStyle w:val="CommentText"/>
        <w:rPr>
          <w:lang w:eastAsia="zh-CN"/>
        </w:rPr>
      </w:pPr>
    </w:p>
    <w:p w14:paraId="110FAE89" w14:textId="55A83EB5" w:rsidR="00317B29" w:rsidRDefault="00317B29" w:rsidP="00B7331C">
      <w:pPr>
        <w:pStyle w:val="CommentText"/>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PCell or  PSCell(when UE is in EN-DC), </w:t>
      </w:r>
      <w:r>
        <w:rPr>
          <w:rFonts w:hint="eastAsia"/>
          <w:lang w:eastAsia="zh-CN"/>
        </w:rPr>
        <w:t>consider the serving cell on the other frequency as a neighbour cell:</w:t>
      </w:r>
    </w:p>
  </w:comment>
  <w:comment w:id="325" w:author="Samsung User" w:date="2018-02-22T15:10:00Z" w:initials="Sam1">
    <w:p w14:paraId="2FE2453A" w14:textId="5EA59B1A" w:rsidR="00317B29" w:rsidRDefault="00317B29">
      <w:pPr>
        <w:pStyle w:val="CommentText"/>
      </w:pPr>
      <w:r>
        <w:rPr>
          <w:rStyle w:val="CommentReference"/>
        </w:rPr>
        <w:annotationRef/>
      </w:r>
      <w:r>
        <w:t>Z261: Not class 2, to be discussed/ concluded based on TDoc (Ericsson)</w:t>
      </w:r>
    </w:p>
  </w:comment>
  <w:comment w:id="322" w:author="Nokia, Nokia Shanghai Bell" w:date="2018-02-21T14:23:00Z" w:initials="Nokia">
    <w:p w14:paraId="0A7DD44A" w14:textId="1F991BE5" w:rsidR="00317B29" w:rsidRDefault="00317B29">
      <w:pPr>
        <w:pStyle w:val="CommentText"/>
      </w:pPr>
      <w:r>
        <w:rPr>
          <w:rStyle w:val="CommentReference"/>
        </w:rPr>
        <w:annotationRef/>
      </w:r>
      <w:r>
        <w:t>Proposed a different clarification: This part is meant to say that A3-A5 can trigger also for SpCell or SCells. So any serving cell on the measured frequency cshould be considered to be a neighbouring cell for the purpose of event triggering.</w:t>
      </w:r>
    </w:p>
  </w:comment>
  <w:comment w:id="323" w:author="Ericsson" w:date="2018-02-21T12:46:00Z" w:initials="ERI">
    <w:p w14:paraId="1FD1C663" w14:textId="2FEC26C5" w:rsidR="00317B29" w:rsidRDefault="00317B29">
      <w:pPr>
        <w:pStyle w:val="CommentText"/>
      </w:pPr>
      <w:r>
        <w:rPr>
          <w:rStyle w:val="CommentReference"/>
        </w:rPr>
        <w:annotationRef/>
      </w:r>
      <w:r w:rsidRPr="00B373BC">
        <w:rPr>
          <w:b/>
        </w:rPr>
        <w:t>E399</w:t>
      </w:r>
      <w:r>
        <w:t xml:space="preserve">: We have provided a paper + TP in </w:t>
      </w:r>
      <w:hyperlink r:id="rId4" w:tgtFrame="_blank" w:history="1">
        <w:r>
          <w:rPr>
            <w:rStyle w:val="Hyperlink"/>
          </w:rPr>
          <w:t>R2-1802781</w:t>
        </w:r>
      </w:hyperlink>
      <w:r>
        <w:t xml:space="preserve"> Resolving ambiguous UE behaviour related to Event A4 (E399)</w:t>
      </w:r>
    </w:p>
  </w:comment>
  <w:comment w:id="337" w:author="Nokia, Nokia Shanghai Bell" w:date="2018-02-21T14:23:00Z" w:initials="Nokia">
    <w:p w14:paraId="23F4604C" w14:textId="4F6F30D5" w:rsidR="00317B29" w:rsidRDefault="00317B29">
      <w:pPr>
        <w:pStyle w:val="CommentText"/>
      </w:pPr>
      <w:r>
        <w:rPr>
          <w:rStyle w:val="CommentReference"/>
        </w:rPr>
        <w:annotationRef/>
      </w:r>
      <w:r>
        <w:t>Using SpCell seems most straightforward here now that it is used also in RRC?</w:t>
      </w:r>
    </w:p>
  </w:comment>
  <w:comment w:id="342" w:author="Nokia, Nokia Shanghai Bell" w:date="2018-02-21T14:23:00Z" w:initials="Nokia">
    <w:p w14:paraId="2B312449" w14:textId="04F8E2B9" w:rsidR="00317B29" w:rsidRDefault="00317B29">
      <w:pPr>
        <w:pStyle w:val="CommentText"/>
      </w:pPr>
      <w:r>
        <w:rPr>
          <w:rStyle w:val="CommentReference"/>
        </w:rPr>
        <w:annotationRef/>
      </w:r>
      <w:r>
        <w:t>Using SpCell seems most straightforward here now that it is used also in RRC?</w:t>
      </w:r>
    </w:p>
  </w:comment>
  <w:comment w:id="350" w:author="Nokia, Nokia Shanghai Bell" w:date="2018-02-21T14:23:00Z" w:initials="Nokia">
    <w:p w14:paraId="1B12DE60" w14:textId="434D605C" w:rsidR="00317B29" w:rsidRDefault="00317B29">
      <w:pPr>
        <w:pStyle w:val="CommentText"/>
      </w:pPr>
      <w:r>
        <w:rPr>
          <w:rStyle w:val="CommentReference"/>
        </w:rPr>
        <w:annotationRef/>
      </w:r>
      <w:r>
        <w:t>Proposal to make the sentence more readable</w:t>
      </w:r>
    </w:p>
  </w:comment>
  <w:comment w:id="352" w:author="Nokia, Nokia Shanghai Bell" w:date="2018-02-21T14:23:00Z" w:initials="Nokia">
    <w:p w14:paraId="77E26C86" w14:textId="1E9C7F9E" w:rsidR="00317B29" w:rsidRDefault="00317B29">
      <w:pPr>
        <w:pStyle w:val="CommentText"/>
      </w:pPr>
      <w:r>
        <w:rPr>
          <w:rStyle w:val="CommentReference"/>
        </w:rPr>
        <w:annotationRef/>
      </w:r>
      <w:r>
        <w:t>Using SpCell also here in an attempt to simplify this</w:t>
      </w:r>
    </w:p>
  </w:comment>
  <w:comment w:id="395" w:author="Nokia, Nokia Shanghai Bell" w:date="2018-02-21T14:23:00Z" w:initials="Nokia">
    <w:p w14:paraId="343FD4DD" w14:textId="1C75E8FC" w:rsidR="00317B29" w:rsidRDefault="00317B29">
      <w:pPr>
        <w:pStyle w:val="CommentText"/>
      </w:pPr>
      <w:r>
        <w:rPr>
          <w:rStyle w:val="CommentReference"/>
        </w:rPr>
        <w:annotationRef/>
      </w:r>
      <w:r>
        <w:t>Proposal to make the sentence more readable</w:t>
      </w:r>
    </w:p>
  </w:comment>
  <w:comment w:id="400" w:author="Nokia, Nokia Shanghai Bell" w:date="2018-02-21T14:23:00Z" w:initials="Nokia">
    <w:p w14:paraId="3B882D7C" w14:textId="7BF7EB47" w:rsidR="00317B29" w:rsidRDefault="00317B29">
      <w:pPr>
        <w:pStyle w:val="CommentText"/>
      </w:pPr>
      <w:r>
        <w:rPr>
          <w:rStyle w:val="CommentReference"/>
        </w:rPr>
        <w:annotationRef/>
      </w:r>
      <w:r>
        <w:t>Using SpCell also here in an attempt to simplify this</w:t>
      </w:r>
    </w:p>
  </w:comment>
  <w:comment w:id="416" w:author="Nokia, Nokia Shanghai Bell" w:date="2018-02-21T14:23:00Z" w:initials="Nokia">
    <w:p w14:paraId="1E1507E2" w14:textId="4277C8FB" w:rsidR="00317B29" w:rsidRDefault="00317B29">
      <w:pPr>
        <w:pStyle w:val="CommentText"/>
      </w:pPr>
      <w:r>
        <w:rPr>
          <w:rStyle w:val="CommentReference"/>
        </w:rPr>
        <w:annotationRef/>
      </w:r>
      <w:r>
        <w:t>Using SpCell seems most straightforward here now that it is used also in RRC?</w:t>
      </w:r>
    </w:p>
  </w:comment>
  <w:comment w:id="433" w:author="ZTE" w:date="2018-02-21T14:23:00Z" w:initials="ZTE">
    <w:p w14:paraId="7BA2FA47" w14:textId="77777777" w:rsidR="00317B29" w:rsidRDefault="00317B29" w:rsidP="00B7331C">
      <w:pPr>
        <w:pStyle w:val="CommentText"/>
        <w:rPr>
          <w:lang w:eastAsia="zh-CN"/>
        </w:rPr>
      </w:pPr>
      <w:r>
        <w:rPr>
          <w:rStyle w:val="CommentReference"/>
        </w:rPr>
        <w:annotationRef/>
      </w:r>
      <w:r>
        <w:rPr>
          <w:rFonts w:hint="eastAsia"/>
          <w:lang w:eastAsia="zh-CN"/>
        </w:rPr>
        <w:t>Z260 Class2</w:t>
      </w:r>
    </w:p>
    <w:p w14:paraId="366867D6" w14:textId="4298AAE9" w:rsidR="00317B29" w:rsidRDefault="00317B29" w:rsidP="00B7331C">
      <w:pPr>
        <w:pStyle w:val="CommentText"/>
        <w:rPr>
          <w:lang w:eastAsia="zh-CN"/>
        </w:rPr>
      </w:pPr>
      <w:r>
        <w:rPr>
          <w:rFonts w:hint="eastAsia"/>
          <w:lang w:eastAsia="zh-CN"/>
        </w:rPr>
        <w:t>We suggest to reword this as "PCell, or PSCell</w:t>
      </w:r>
      <w:r>
        <w:rPr>
          <w:lang w:eastAsia="zh-CN"/>
        </w:rPr>
        <w:t xml:space="preserve"> </w:t>
      </w:r>
      <w:r>
        <w:rPr>
          <w:rFonts w:hint="eastAsia"/>
          <w:lang w:eastAsia="zh-CN"/>
        </w:rPr>
        <w:t>(When UE is in EN-DC)" to avoid mis-understanding.</w:t>
      </w:r>
    </w:p>
    <w:p w14:paraId="717A10C0" w14:textId="3C14C9FE" w:rsidR="00317B29" w:rsidRDefault="00317B29">
      <w:pPr>
        <w:pStyle w:val="CommentText"/>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431" w:author="Nokia, Nokia Shanghai Bell" w:date="2018-02-21T14:23:00Z" w:initials="Nokia">
    <w:p w14:paraId="592F38B1" w14:textId="7B5B8B20" w:rsidR="00317B29" w:rsidRDefault="00317B29">
      <w:pPr>
        <w:pStyle w:val="CommentText"/>
      </w:pPr>
      <w:r>
        <w:rPr>
          <w:rStyle w:val="CommentReference"/>
        </w:rPr>
        <w:annotationRef/>
      </w:r>
      <w:r>
        <w:t>Using SpCell seems most straightforward here now that it is used also in RRC?</w:t>
      </w:r>
    </w:p>
  </w:comment>
  <w:comment w:id="445" w:author="Ericsson" w:date="2018-02-21T14:23:00Z" w:initials="ERI">
    <w:p w14:paraId="0F8874D8" w14:textId="591F8F10" w:rsidR="00317B29" w:rsidRDefault="00317B29" w:rsidP="00F6438F">
      <w:pPr>
        <w:rPr>
          <w:sz w:val="16"/>
        </w:rPr>
      </w:pPr>
      <w:r>
        <w:rPr>
          <w:rStyle w:val="CommentReference"/>
        </w:rPr>
        <w:annotationRef/>
      </w:r>
      <w:r w:rsidRPr="00B373BC">
        <w:rPr>
          <w:b/>
        </w:rPr>
        <w:t>E399 (class 3):</w:t>
      </w:r>
      <w:r>
        <w:t xml:space="preserve"> In current A4 event, </w:t>
      </w:r>
      <w:r>
        <w:rPr>
          <w:sz w:val="16"/>
        </w:rPr>
        <w:t xml:space="preserve">some UEs do not report PScell as that may be considered as a serving cell, not as a neighbour. However, for load balancing purposes one would still want to trigger A4 if PScell triggers the condition. </w:t>
      </w:r>
    </w:p>
    <w:p w14:paraId="38306AF8" w14:textId="77777777" w:rsidR="00317B29" w:rsidRDefault="00317B29" w:rsidP="00F6438F">
      <w:pPr>
        <w:rPr>
          <w:sz w:val="16"/>
        </w:rPr>
      </w:pPr>
    </w:p>
    <w:p w14:paraId="36047956" w14:textId="16FA108D" w:rsidR="00317B29" w:rsidRDefault="00317B29" w:rsidP="00F6438F">
      <w:r>
        <w:rPr>
          <w:sz w:val="16"/>
        </w:rPr>
        <w:t xml:space="preserve">We have a provided a paper with TP in </w:t>
      </w:r>
      <w:r w:rsidRPr="001F784D">
        <w:rPr>
          <w:sz w:val="16"/>
        </w:rPr>
        <w:t>R2-1802781</w:t>
      </w:r>
      <w:r>
        <w:rPr>
          <w:sz w:val="16"/>
        </w:rPr>
        <w:t xml:space="preserve"> (</w:t>
      </w:r>
      <w:r w:rsidRPr="001F784D">
        <w:rPr>
          <w:sz w:val="16"/>
        </w:rPr>
        <w:t>Resolving ambiguous UE behaviour related to Event A4</w:t>
      </w:r>
      <w:r>
        <w:rPr>
          <w:sz w:val="16"/>
        </w:rPr>
        <w:t>). One would require to clarify that neighbour could mean PSCell in case the measObjectNR associated is on PScell frequency.</w:t>
      </w:r>
    </w:p>
  </w:comment>
  <w:comment w:id="448" w:author="Nokia, Nokia Shanghai Bell" w:date="2018-02-21T14:23:00Z" w:initials="Nokia">
    <w:p w14:paraId="5BA521D3" w14:textId="14DB4941" w:rsidR="00317B29" w:rsidRDefault="00317B29">
      <w:pPr>
        <w:pStyle w:val="CommentText"/>
      </w:pPr>
      <w:r>
        <w:rPr>
          <w:rStyle w:val="CommentReference"/>
        </w:rPr>
        <w:annotationRef/>
      </w:r>
      <w:r>
        <w:t>Using SpCell seems most straightforward here now that it is used also in RRC?</w:t>
      </w:r>
    </w:p>
  </w:comment>
  <w:comment w:id="469" w:author="ZTE" w:date="2018-02-21T14:23:00Z" w:initials="ZTE">
    <w:p w14:paraId="1017B5CC" w14:textId="77777777" w:rsidR="00317B29" w:rsidRDefault="00317B29" w:rsidP="00F51BCD">
      <w:pPr>
        <w:pStyle w:val="CommentText"/>
        <w:rPr>
          <w:lang w:eastAsia="zh-CN"/>
        </w:rPr>
      </w:pPr>
      <w:r>
        <w:rPr>
          <w:rStyle w:val="CommentReference"/>
        </w:rPr>
        <w:annotationRef/>
      </w:r>
      <w:r>
        <w:rPr>
          <w:rFonts w:hint="eastAsia"/>
          <w:lang w:eastAsia="zh-CN"/>
        </w:rPr>
        <w:t>Z262 Class2</w:t>
      </w:r>
    </w:p>
    <w:p w14:paraId="2A3CB495" w14:textId="3BC40764" w:rsidR="00317B29" w:rsidRDefault="00317B29" w:rsidP="00F51BCD">
      <w:pPr>
        <w:pStyle w:val="CommentText"/>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"PCell, or PSCell</w:t>
      </w:r>
      <w:r>
        <w:rPr>
          <w:lang w:eastAsia="zh-CN"/>
        </w:rPr>
        <w:t xml:space="preserve"> </w:t>
      </w:r>
      <w:r>
        <w:rPr>
          <w:rFonts w:hint="eastAsia"/>
          <w:lang w:eastAsia="zh-CN"/>
        </w:rPr>
        <w:t>(when UE is in EN-DC)", or we could remove the entire Note.</w:t>
      </w:r>
    </w:p>
  </w:comment>
  <w:comment w:id="467" w:author="Nokia, Nokia Shanghai Bell" w:date="2018-02-21T14:23:00Z" w:initials="Nokia">
    <w:p w14:paraId="6233381D" w14:textId="355A3CBD" w:rsidR="00317B29" w:rsidRDefault="00317B29">
      <w:pPr>
        <w:pStyle w:val="CommentText"/>
      </w:pPr>
      <w:r>
        <w:rPr>
          <w:rStyle w:val="CommentReference"/>
        </w:rPr>
        <w:annotationRef/>
      </w:r>
      <w:r>
        <w:t>Using SpCell seems most straightforward here now that it is used also in RRC?</w:t>
      </w:r>
    </w:p>
  </w:comment>
  <w:comment w:id="471" w:author="Nokia, Nokia Shanghai Bell" w:date="2018-02-21T14:23:00Z" w:initials="Nokia">
    <w:p w14:paraId="391920A7" w14:textId="5717A4FC" w:rsidR="00317B29" w:rsidRDefault="00317B29">
      <w:pPr>
        <w:pStyle w:val="CommentText"/>
      </w:pPr>
      <w:r>
        <w:rPr>
          <w:rStyle w:val="CommentReference"/>
        </w:rPr>
        <w:annotationRef/>
      </w:r>
      <w:r>
        <w:t>Using SpCell seems most straightforward here now that it is used also in RRC?</w:t>
      </w:r>
    </w:p>
  </w:comment>
  <w:comment w:id="482" w:author="DCM" w:date="2018-02-21T14:23:00Z" w:initials="DCM">
    <w:p w14:paraId="13632256" w14:textId="2282F821" w:rsidR="00317B29" w:rsidRDefault="00317B29">
      <w:pPr>
        <w:pStyle w:val="CommentText"/>
        <w:rPr>
          <w:lang w:eastAsia="ja-JP"/>
        </w:rPr>
      </w:pPr>
      <w:r>
        <w:rPr>
          <w:rStyle w:val="CommentReference"/>
        </w:rPr>
        <w:annotationRef/>
      </w:r>
      <w:r>
        <w:rPr>
          <w:rFonts w:hint="eastAsia"/>
          <w:lang w:eastAsia="ja-JP"/>
        </w:rPr>
        <w:t>D404, Class2</w:t>
      </w:r>
    </w:p>
    <w:p w14:paraId="5461F0DF" w14:textId="76AFE52E" w:rsidR="00317B29" w:rsidRDefault="00317B29">
      <w:pPr>
        <w:pStyle w:val="CommentText"/>
        <w:rPr>
          <w:lang w:eastAsia="ja-JP"/>
        </w:rPr>
      </w:pPr>
      <w:r>
        <w:rPr>
          <w:rFonts w:hint="eastAsia"/>
          <w:lang w:eastAsia="ja-JP"/>
        </w:rPr>
        <w:t xml:space="preserve">Proposal to clarify the sentence, i.e., to clarify that </w:t>
      </w:r>
      <w:r>
        <w:rPr>
          <w:lang w:eastAsia="ja-JP"/>
        </w:rPr>
        <w:t>“</w:t>
      </w:r>
      <w:r>
        <w:rPr>
          <w:rFonts w:hint="eastAsia"/>
          <w:lang w:eastAsia="ja-JP"/>
        </w:rPr>
        <w:t>the frequency (not the cell) is the one that shall be different from the frequency used by the PSCell</w:t>
      </w:r>
      <w:r>
        <w:rPr>
          <w:lang w:eastAsia="ja-JP"/>
        </w:rPr>
        <w:t>”</w:t>
      </w:r>
      <w:r>
        <w:rPr>
          <w:rFonts w:hint="eastAsia"/>
          <w:lang w:eastAsia="ja-JP"/>
        </w:rPr>
        <w:t>.</w:t>
      </w:r>
    </w:p>
    <w:p w14:paraId="63AAFCCC" w14:textId="77777777" w:rsidR="00317B29" w:rsidRDefault="00317B29">
      <w:pPr>
        <w:pStyle w:val="CommentText"/>
        <w:rPr>
          <w:lang w:eastAsia="ja-JP"/>
        </w:rPr>
      </w:pPr>
    </w:p>
    <w:p w14:paraId="3555C0DD" w14:textId="499A05A1" w:rsidR="00317B29" w:rsidRDefault="00317B29">
      <w:pPr>
        <w:pStyle w:val="CommentText"/>
        <w:rPr>
          <w:lang w:eastAsia="ja-JP"/>
        </w:rPr>
      </w:pPr>
      <w:r>
        <w:rPr>
          <w:noProof/>
          <w:lang w:val="en-US" w:eastAsia="ja-JP"/>
        </w:rPr>
        <w:t>“</w:t>
      </w:r>
      <w:r w:rsidRPr="00E11D5B">
        <w:rPr>
          <w:rFonts w:eastAsia="Batang"/>
          <w:noProof/>
          <w:lang w:val="en-US"/>
        </w:rPr>
        <w:t xml:space="preserve">In EN-DC, </w:t>
      </w:r>
      <w:r>
        <w:rPr>
          <w:rFonts w:hint="eastAsia"/>
          <w:noProof/>
          <w:lang w:eastAsia="ja-JP"/>
        </w:rPr>
        <w:t>t</w:t>
      </w:r>
      <w:r w:rsidRPr="00E11D5B">
        <w:rPr>
          <w:rFonts w:eastAsia="Batang"/>
          <w:noProof/>
        </w:rPr>
        <w:t>he cell(s) that triggers the event is on the frequency indicated in the associated measObject</w:t>
      </w:r>
      <w:r>
        <w:rPr>
          <w:rFonts w:hint="eastAsia"/>
          <w:noProof/>
          <w:lang w:eastAsia="ja-JP"/>
        </w:rPr>
        <w:t xml:space="preserve"> </w:t>
      </w:r>
      <w:r w:rsidRPr="00BF6D06">
        <w:rPr>
          <w:rFonts w:hint="eastAsia"/>
          <w:noProof/>
          <w:color w:val="FF0000"/>
          <w:lang w:eastAsia="ja-JP"/>
        </w:rPr>
        <w:t>and the frequency</w:t>
      </w:r>
      <w:r w:rsidRPr="00E11D5B">
        <w:rPr>
          <w:rFonts w:eastAsia="Batang"/>
          <w:noProof/>
        </w:rPr>
        <w:t xml:space="preserve"> </w:t>
      </w:r>
      <w:r w:rsidRPr="00E11D5B">
        <w:rPr>
          <w:rFonts w:eastAsia="Batang"/>
          <w:noProof/>
          <w:lang w:val="en-US"/>
        </w:rPr>
        <w:t>shall</w:t>
      </w:r>
      <w:r w:rsidRPr="00E11D5B">
        <w:rPr>
          <w:rFonts w:eastAsia="Batang"/>
          <w:noProof/>
        </w:rPr>
        <w:t xml:space="preserve"> be different from the frequency used by the PSCell.</w:t>
      </w:r>
      <w:r>
        <w:rPr>
          <w:noProof/>
          <w:lang w:eastAsia="ja-JP"/>
        </w:rPr>
        <w:t>”</w:t>
      </w:r>
      <w:r>
        <w:rPr>
          <w:rStyle w:val="CommentReference"/>
        </w:rPr>
        <w:annotationRef/>
      </w:r>
    </w:p>
  </w:comment>
  <w:comment w:id="490" w:author="Ericsson" w:date="2018-02-21T12:53:00Z" w:initials="ERI">
    <w:p w14:paraId="5DDB3C0B" w14:textId="13DB7AD8" w:rsidR="00317B29" w:rsidRDefault="00317B29">
      <w:pPr>
        <w:pStyle w:val="CommentText"/>
      </w:pPr>
      <w:r>
        <w:rPr>
          <w:rStyle w:val="CommentReference"/>
        </w:rPr>
        <w:annotationRef/>
      </w:r>
      <w:r>
        <w:t>Class 1: that FFS is not needed as this is not applicable for EN-DC.</w:t>
      </w:r>
    </w:p>
  </w:comment>
  <w:comment w:id="497" w:author="CATT" w:date="2018-02-21T14:23:00Z" w:initials="CATT">
    <w:p w14:paraId="777F81F6" w14:textId="77777777" w:rsidR="00317B29" w:rsidRDefault="00317B29" w:rsidP="00FF452A">
      <w:pPr>
        <w:pStyle w:val="CommentText"/>
        <w:rPr>
          <w:lang w:eastAsia="zh-CN"/>
        </w:rPr>
      </w:pPr>
      <w:r>
        <w:rPr>
          <w:rStyle w:val="CommentReference"/>
        </w:rPr>
        <w:annotationRef/>
      </w:r>
      <w:r>
        <w:rPr>
          <w:rFonts w:hint="eastAsia"/>
          <w:lang w:eastAsia="zh-CN"/>
        </w:rPr>
        <w:t xml:space="preserve">Class 1: </w:t>
      </w:r>
      <w:r>
        <w:rPr>
          <w:rStyle w:val="CommentReference"/>
        </w:rPr>
        <w:annotationRef/>
      </w:r>
    </w:p>
    <w:p w14:paraId="71A9C282" w14:textId="720B6C3C" w:rsidR="00317B29" w:rsidRPr="00B42D89" w:rsidRDefault="00317B29" w:rsidP="00FF452A">
      <w:pPr>
        <w:pStyle w:val="CommentText"/>
        <w:rPr>
          <w:lang w:eastAsia="zh-CN"/>
        </w:rPr>
      </w:pPr>
      <w:r>
        <w:rPr>
          <w:lang w:eastAsia="zh-CN"/>
        </w:rPr>
        <w:t>Duplicate</w:t>
      </w:r>
      <w:r>
        <w:rPr>
          <w:rFonts w:hint="eastAsia"/>
          <w:lang w:eastAsia="zh-CN"/>
        </w:rPr>
        <w:t xml:space="preserve"> figure</w:t>
      </w:r>
    </w:p>
    <w:p w14:paraId="703CE286" w14:textId="6ACB2524" w:rsidR="00317B29" w:rsidRDefault="00317B29">
      <w:pPr>
        <w:pStyle w:val="CommentText"/>
      </w:pPr>
    </w:p>
  </w:comment>
  <w:comment w:id="506" w:author="Fujitsu" w:date="2018-02-21T14:23:00Z" w:initials="F">
    <w:p w14:paraId="48679387" w14:textId="77777777" w:rsidR="00317B29" w:rsidRDefault="00317B29" w:rsidP="0009759D">
      <w:pPr>
        <w:pStyle w:val="CommentText"/>
      </w:pPr>
      <w:r>
        <w:rPr>
          <w:rStyle w:val="CommentReference"/>
        </w:rPr>
        <w:annotationRef/>
      </w:r>
      <w:r>
        <w:t>F307: Class 2</w:t>
      </w:r>
    </w:p>
    <w:p w14:paraId="48937A02" w14:textId="77777777" w:rsidR="00317B29" w:rsidRDefault="00317B29" w:rsidP="0009759D">
      <w:pPr>
        <w:pStyle w:val="CommentText"/>
      </w:pPr>
      <w:r>
        <w:t>The text was captured to reflect the following agreement reached at RAN2 Qingdao ad-hoc:</w:t>
      </w:r>
    </w:p>
    <w:p w14:paraId="5CBC8201" w14:textId="77777777" w:rsidR="00317B29" w:rsidRDefault="00317B29" w:rsidP="0009759D">
      <w:pPr>
        <w:pStyle w:val="CommentText"/>
        <w:ind w:left="1136"/>
      </w:pPr>
      <w:r>
        <w:t>5: For event triggered reporting:</w:t>
      </w:r>
    </w:p>
    <w:p w14:paraId="46D4540D" w14:textId="77777777" w:rsidR="00317B29" w:rsidRDefault="00317B29" w:rsidP="0009759D">
      <w:pPr>
        <w:pStyle w:val="CommentText"/>
        <w:ind w:left="1136"/>
      </w:pPr>
      <w:r>
        <w:t xml:space="preserve">• </w:t>
      </w:r>
      <w:r w:rsidRPr="00AB0A6D">
        <w:rPr>
          <w:highlight w:val="magenta"/>
        </w:rPr>
        <w:t>PCell and SCells</w:t>
      </w:r>
      <w:r>
        <w:t xml:space="preserve"> cell quality are always included in the measurement report</w:t>
      </w:r>
    </w:p>
    <w:p w14:paraId="5AA961F2" w14:textId="77777777" w:rsidR="00317B29" w:rsidRDefault="00317B29" w:rsidP="0009759D">
      <w:pPr>
        <w:pStyle w:val="CommentText"/>
      </w:pPr>
      <w:r>
        <w:t>For EN-DC, PCell is the special cell of MeNB and the content for measurement report to MeNB is captured in TS36.331. On the other hand, the content for measurement report to SgNB should be captured in TS38.331.</w:t>
      </w:r>
    </w:p>
    <w:p w14:paraId="2F1F57FB" w14:textId="77777777" w:rsidR="00317B29" w:rsidRDefault="00317B29" w:rsidP="0009759D">
      <w:pPr>
        <w:pStyle w:val="CommentText"/>
      </w:pPr>
      <w:r>
        <w:t>SCells mentioned in the agreement contain PSCell and SCells, if any. But at last RAN2 meeting, it was agreed that “PSCell is not defined to be an SCell”. Thus modification is needed. It is proposed to change to:</w:t>
      </w:r>
    </w:p>
    <w:p w14:paraId="607F1492" w14:textId="77777777" w:rsidR="00317B29" w:rsidRPr="00AB0A6D" w:rsidRDefault="00317B29" w:rsidP="0009759D">
      <w:pPr>
        <w:pStyle w:val="CommentText"/>
      </w:pPr>
      <w:r>
        <w:t xml:space="preserve">for </w:t>
      </w:r>
      <w:r w:rsidRPr="00000A61">
        <w:t xml:space="preserve">each </w:t>
      </w:r>
      <w:r>
        <w:t xml:space="preserve">NR </w:t>
      </w:r>
      <w:r w:rsidRPr="0011346D">
        <w:rPr>
          <w:color w:val="FF0000"/>
        </w:rPr>
        <w:t>serving cell</w:t>
      </w:r>
    </w:p>
    <w:p w14:paraId="55342358" w14:textId="4C3CD8DC" w:rsidR="00317B29" w:rsidRDefault="00317B29">
      <w:pPr>
        <w:pStyle w:val="CommentText"/>
      </w:pPr>
    </w:p>
  </w:comment>
  <w:comment w:id="512" w:author="ZTE" w:date="2018-02-21T14:23:00Z" w:initials="ZTE">
    <w:p w14:paraId="4570EDC6" w14:textId="38F47B59" w:rsidR="00317B29" w:rsidRDefault="00317B29">
      <w:pPr>
        <w:pStyle w:val="CommentText"/>
      </w:pPr>
      <w:r>
        <w:rPr>
          <w:rStyle w:val="CommentReference"/>
        </w:rPr>
        <w:annotationRef/>
      </w:r>
      <w:r>
        <w:t>Class1</w:t>
      </w:r>
    </w:p>
    <w:p w14:paraId="162CD402" w14:textId="144E8A7A" w:rsidR="00317B29" w:rsidRDefault="00317B29">
      <w:pPr>
        <w:pStyle w:val="CommentText"/>
      </w:pPr>
      <w:r>
        <w:t xml:space="preserve">Duplicate IE </w:t>
      </w:r>
    </w:p>
  </w:comment>
  <w:comment w:id="514" w:author="CATT" w:date="2018-02-21T14:23:00Z" w:initials="CATT">
    <w:p w14:paraId="02781B1E" w14:textId="77777777" w:rsidR="00317B29" w:rsidRDefault="00317B29" w:rsidP="00FF452A">
      <w:pPr>
        <w:pStyle w:val="CommentText"/>
        <w:rPr>
          <w:lang w:eastAsia="zh-CN"/>
        </w:rPr>
      </w:pPr>
      <w:r>
        <w:rPr>
          <w:rStyle w:val="CommentReference"/>
        </w:rPr>
        <w:annotationRef/>
      </w:r>
      <w:r>
        <w:rPr>
          <w:rFonts w:hint="eastAsia"/>
          <w:lang w:eastAsia="zh-CN"/>
        </w:rPr>
        <w:t xml:space="preserve">Class 4+C112: </w:t>
      </w:r>
    </w:p>
    <w:p w14:paraId="54B4F83B" w14:textId="77777777" w:rsidR="00317B29" w:rsidRDefault="00317B29" w:rsidP="00FF452A">
      <w:pPr>
        <w:pStyle w:val="CommentText"/>
        <w:rPr>
          <w:lang w:eastAsia="zh-CN"/>
        </w:rPr>
      </w:pPr>
      <w:r>
        <w:rPr>
          <w:rFonts w:hint="eastAsia"/>
          <w:lang w:eastAsia="zh-CN"/>
        </w:rPr>
        <w:t>How would the UE select the best non-serving cell on the serving frequency?</w:t>
      </w:r>
    </w:p>
    <w:p w14:paraId="3DA3E154" w14:textId="77777777" w:rsidR="00317B29" w:rsidRDefault="00317B29" w:rsidP="00FF452A">
      <w:pPr>
        <w:pStyle w:val="CommentText"/>
        <w:rPr>
          <w:lang w:eastAsia="zh-CN"/>
        </w:rPr>
      </w:pPr>
    </w:p>
    <w:p w14:paraId="53082197" w14:textId="77777777" w:rsidR="00317B29" w:rsidRPr="0020656D" w:rsidRDefault="00317B29" w:rsidP="00FF452A">
      <w:pPr>
        <w:pStyle w:val="CommentText"/>
        <w:rPr>
          <w:lang w:eastAsia="zh-CN"/>
        </w:rPr>
      </w:pPr>
      <w:r>
        <w:rPr>
          <w:rFonts w:hint="eastAsia"/>
          <w:lang w:eastAsia="zh-CN"/>
        </w:rPr>
        <w:t>A tdoc will be submitted for this issue.</w:t>
      </w:r>
    </w:p>
    <w:p w14:paraId="3B441B5B" w14:textId="3EDA3891" w:rsidR="00317B29" w:rsidRDefault="00317B29">
      <w:pPr>
        <w:pStyle w:val="CommentText"/>
      </w:pPr>
    </w:p>
  </w:comment>
  <w:comment w:id="516" w:author="Nokia, Nokia Shanghai Bell" w:date="2018-02-21T14:23:00Z" w:initials="Nokia">
    <w:p w14:paraId="7595DAA8" w14:textId="1D5AC63C" w:rsidR="00317B29" w:rsidRDefault="00317B29">
      <w:pPr>
        <w:pStyle w:val="CommentText"/>
      </w:pPr>
      <w:r>
        <w:rPr>
          <w:rStyle w:val="CommentReference"/>
        </w:rPr>
        <w:annotationRef/>
      </w:r>
      <w:r>
        <w:t>This seems to refer to multiple frequencies, but the sentence is difficult to get. suggest splitting the condiution</w:t>
      </w:r>
    </w:p>
  </w:comment>
  <w:comment w:id="578" w:author="Samsung User" w:date="2018-02-22T15:15:00Z" w:initials="Sam1">
    <w:p w14:paraId="7D056F37" w14:textId="0215BE64" w:rsidR="00317B29" w:rsidRPr="00317B29" w:rsidRDefault="00317B29" w:rsidP="00317B29">
      <w:pPr>
        <w:pStyle w:val="CommentText"/>
      </w:pPr>
      <w:r>
        <w:rPr>
          <w:rStyle w:val="CommentReference"/>
        </w:rPr>
        <w:annotationRef/>
      </w:r>
      <w:r>
        <w:t xml:space="preserve">Z263: Seems rare network configuration </w:t>
      </w:r>
      <w:r w:rsidRPr="00317B29">
        <w:t>case</w:t>
      </w:r>
      <w:r>
        <w:t xml:space="preserve"> so seem no need to address</w:t>
      </w:r>
      <w:r w:rsidRPr="00317B29">
        <w:t xml:space="preserve">. </w:t>
      </w:r>
      <w:r>
        <w:t>It could be resolved as follows</w:t>
      </w:r>
      <w:r w:rsidRPr="00317B29">
        <w:t>:</w:t>
      </w:r>
    </w:p>
    <w:p w14:paraId="54888BC9" w14:textId="3CF73661" w:rsidR="00317B29" w:rsidRPr="00317B29" w:rsidRDefault="00317B29" w:rsidP="00317B29">
      <w:pPr>
        <w:pStyle w:val="NormalWeb"/>
        <w:numPr>
          <w:ilvl w:val="0"/>
          <w:numId w:val="50"/>
        </w:numPr>
        <w:spacing w:before="0" w:after="0"/>
        <w:rPr>
          <w:rFonts w:ascii="Times New Roman" w:eastAsia="MS Mincho" w:hAnsi="Times New Roman"/>
          <w:lang w:val="en-GB" w:eastAsia="en-US"/>
        </w:rPr>
      </w:pPr>
      <w:r w:rsidRPr="00317B29">
        <w:rPr>
          <w:rFonts w:ascii="Times New Roman" w:eastAsia="MS Mincho" w:hAnsi="Times New Roman"/>
          <w:lang w:val="en-GB" w:eastAsia="en-US"/>
        </w:rPr>
        <w:t>If single report</w:t>
      </w:r>
      <w:r>
        <w:rPr>
          <w:rFonts w:ascii="Times New Roman" w:eastAsia="MS Mincho" w:hAnsi="Times New Roman"/>
          <w:lang w:val="en-GB" w:eastAsia="en-US"/>
        </w:rPr>
        <w:t>Quant</w:t>
      </w:r>
      <w:r w:rsidRPr="00317B29">
        <w:rPr>
          <w:rFonts w:ascii="Times New Roman" w:eastAsia="MS Mincho" w:hAnsi="Times New Roman"/>
          <w:lang w:val="en-GB" w:eastAsia="en-US"/>
        </w:rPr>
        <w:t>: use that report</w:t>
      </w:r>
      <w:r>
        <w:rPr>
          <w:rFonts w:ascii="Times New Roman" w:eastAsia="MS Mincho" w:hAnsi="Times New Roman"/>
          <w:lang w:val="en-GB" w:eastAsia="en-US"/>
        </w:rPr>
        <w:t>Quant</w:t>
      </w:r>
    </w:p>
    <w:p w14:paraId="15679323" w14:textId="77777777" w:rsidR="00317B29" w:rsidRPr="00317B29" w:rsidRDefault="00317B29" w:rsidP="00317B29">
      <w:pPr>
        <w:pStyle w:val="NormalWeb"/>
        <w:numPr>
          <w:ilvl w:val="0"/>
          <w:numId w:val="50"/>
        </w:numPr>
        <w:spacing w:before="0" w:after="0"/>
        <w:rPr>
          <w:rFonts w:ascii="Times New Roman" w:eastAsia="MS Mincho" w:hAnsi="Times New Roman"/>
          <w:lang w:val="en-GB" w:eastAsia="en-US"/>
        </w:rPr>
      </w:pPr>
      <w:r w:rsidRPr="00317B29">
        <w:rPr>
          <w:rFonts w:ascii="Times New Roman" w:eastAsia="MS Mincho" w:hAnsi="Times New Roman"/>
          <w:lang w:val="en-GB" w:eastAsia="en-US"/>
        </w:rPr>
        <w:t>Else if eventTriggered use triggerQuantity</w:t>
      </w:r>
    </w:p>
    <w:p w14:paraId="41845585" w14:textId="77777777" w:rsidR="00317B29" w:rsidRPr="00317B29" w:rsidRDefault="00317B29" w:rsidP="00317B29">
      <w:pPr>
        <w:pStyle w:val="NormalWeb"/>
        <w:numPr>
          <w:ilvl w:val="0"/>
          <w:numId w:val="50"/>
        </w:numPr>
        <w:spacing w:before="0" w:after="0"/>
        <w:rPr>
          <w:rFonts w:ascii="Times New Roman" w:eastAsia="MS Mincho" w:hAnsi="Times New Roman"/>
          <w:lang w:val="en-GB" w:eastAsia="en-US"/>
        </w:rPr>
      </w:pPr>
      <w:r w:rsidRPr="00317B29">
        <w:rPr>
          <w:rFonts w:ascii="Times New Roman" w:eastAsia="MS Mincho" w:hAnsi="Times New Roman"/>
          <w:lang w:val="en-GB" w:eastAsia="en-US"/>
        </w:rPr>
        <w:t>Else if RSRP included as reportQuant use RSRP</w:t>
      </w:r>
    </w:p>
    <w:p w14:paraId="7F654608" w14:textId="0CD1A4D0" w:rsidR="00317B29" w:rsidRDefault="00317B29" w:rsidP="00317B29">
      <w:pPr>
        <w:pStyle w:val="CommentText"/>
        <w:numPr>
          <w:ilvl w:val="0"/>
          <w:numId w:val="50"/>
        </w:numPr>
      </w:pPr>
      <w:r w:rsidRPr="00317B29">
        <w:t>Else use RSRQ</w:t>
      </w:r>
    </w:p>
  </w:comment>
  <w:comment w:id="574" w:author="ZTE" w:date="2018-02-21T14:23:00Z" w:initials="ZTE">
    <w:p w14:paraId="716040FD" w14:textId="77777777" w:rsidR="00317B29" w:rsidRDefault="00317B29" w:rsidP="00F51BCD">
      <w:pPr>
        <w:pStyle w:val="CommentText"/>
        <w:rPr>
          <w:lang w:eastAsia="zh-CN"/>
        </w:rPr>
      </w:pPr>
      <w:r>
        <w:rPr>
          <w:rStyle w:val="CommentReference"/>
        </w:rPr>
        <w:annotationRef/>
      </w:r>
      <w:r>
        <w:rPr>
          <w:rFonts w:hint="eastAsia"/>
          <w:lang w:eastAsia="zh-CN"/>
        </w:rPr>
        <w:t>Z263 Class2</w:t>
      </w:r>
    </w:p>
    <w:p w14:paraId="14AA1729" w14:textId="77777777" w:rsidR="00317B29" w:rsidRDefault="00317B29" w:rsidP="00F51BCD">
      <w:pPr>
        <w:pStyle w:val="CommentText"/>
        <w:rPr>
          <w:lang w:eastAsia="zh-CN"/>
        </w:rPr>
      </w:pPr>
      <w:r>
        <w:rPr>
          <w:rFonts w:hint="eastAsia"/>
          <w:lang w:eastAsia="zh-CN"/>
        </w:rPr>
        <w:t>One question for clarification, whether it is allowed to configure TriggerQuantity as RSRP, but RerportQuantity as RSRQ only?</w:t>
      </w:r>
    </w:p>
    <w:p w14:paraId="6C5088C1" w14:textId="4E90B710" w:rsidR="00317B29" w:rsidRDefault="00317B29" w:rsidP="00F51BCD">
      <w:pPr>
        <w:pStyle w:val="CommentText"/>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575" w:author="Ericsson" w:date="2018-02-21T13:03:00Z" w:initials="ERI">
    <w:p w14:paraId="5D862BE6" w14:textId="64848F2E" w:rsidR="00317B29" w:rsidRDefault="00317B29" w:rsidP="00561B16">
      <w:pPr>
        <w:pStyle w:val="CommentText"/>
      </w:pPr>
      <w:r>
        <w:rPr>
          <w:rStyle w:val="CommentReference"/>
        </w:rPr>
        <w:annotationRef/>
      </w:r>
    </w:p>
  </w:comment>
  <w:comment w:id="576" w:author="DCM" w:date="2018-02-21T14:23:00Z" w:initials="DCM">
    <w:p w14:paraId="34D6C496" w14:textId="49119E6D" w:rsidR="00317B29" w:rsidRDefault="00317B29">
      <w:pPr>
        <w:pStyle w:val="CommentText"/>
        <w:rPr>
          <w:lang w:eastAsia="ja-JP"/>
        </w:rPr>
      </w:pPr>
      <w:r>
        <w:rPr>
          <w:rStyle w:val="CommentReference"/>
        </w:rPr>
        <w:annotationRef/>
      </w:r>
      <w:r>
        <w:rPr>
          <w:rFonts w:hint="eastAsia"/>
          <w:lang w:eastAsia="ja-JP"/>
        </w:rPr>
        <w:t>DCM has the same understanding as Z263.</w:t>
      </w:r>
    </w:p>
  </w:comment>
  <w:comment w:id="577" w:author="Ericsson" w:date="2018-02-21T13:06:00Z" w:initials="ERI">
    <w:p w14:paraId="49C5C2C1" w14:textId="7D072E48" w:rsidR="00317B29" w:rsidRPr="00561B16" w:rsidRDefault="00317B29" w:rsidP="00561B16">
      <w:pPr>
        <w:pStyle w:val="CommentText"/>
        <w:rPr>
          <w:sz w:val="16"/>
          <w:szCs w:val="16"/>
        </w:rPr>
      </w:pPr>
      <w:r>
        <w:rPr>
          <w:rStyle w:val="CommentReference"/>
        </w:rPr>
        <w:annotationRef/>
      </w:r>
      <w:r>
        <w:rPr>
          <w:rStyle w:val="CommentReference"/>
        </w:rPr>
        <w:t>Good questions. In LTE, trigger quantity is always included, but NR signalling at least would allow what is described. That is maybe something to be discussed e.g. whether we should add that restriction in NR too.</w:t>
      </w:r>
    </w:p>
  </w:comment>
  <w:comment w:id="667" w:author="ZTE" w:date="2018-02-21T14:23:00Z" w:initials="ZTE">
    <w:p w14:paraId="1D158C0B" w14:textId="77777777" w:rsidR="00317B29" w:rsidRDefault="00317B29" w:rsidP="00F51BCD">
      <w:pPr>
        <w:pStyle w:val="CommentText"/>
        <w:rPr>
          <w:lang w:eastAsia="zh-CN"/>
        </w:rPr>
      </w:pPr>
      <w:r>
        <w:rPr>
          <w:rStyle w:val="CommentReference"/>
        </w:rPr>
        <w:annotationRef/>
      </w:r>
      <w:r>
        <w:rPr>
          <w:rFonts w:hint="eastAsia"/>
          <w:lang w:eastAsia="zh-CN"/>
        </w:rPr>
        <w:t>Z264 Class2</w:t>
      </w:r>
    </w:p>
    <w:p w14:paraId="74825C22" w14:textId="3C72BD2B" w:rsidR="00317B29" w:rsidRDefault="00317B29">
      <w:pPr>
        <w:pStyle w:val="CommentText"/>
        <w:rPr>
          <w:lang w:eastAsia="zh-CN"/>
        </w:rPr>
      </w:pPr>
      <w:r>
        <w:rPr>
          <w:rFonts w:hint="eastAsia"/>
          <w:lang w:eastAsia="zh-CN"/>
        </w:rPr>
        <w:t>According to RAN2 99 agreement: SN part of SCGFailureInformation includes: ARFCN and NR serving cells and NR neighbour cells measurement results with a quantity indicator(RSRP, RSRQ or equivalent), we are wondering why only RSRP is mentioned here?</w:t>
      </w:r>
    </w:p>
  </w:comment>
  <w:comment w:id="668" w:author="Samsung User" w:date="2018-02-22T15:21:00Z" w:initials="Sam1">
    <w:p w14:paraId="59EA3280" w14:textId="3BEA6FC5" w:rsidR="00317B29" w:rsidRDefault="00317B29">
      <w:pPr>
        <w:pStyle w:val="CommentText"/>
      </w:pPr>
      <w:r>
        <w:rPr>
          <w:rStyle w:val="CommentReference"/>
        </w:rPr>
        <w:annotationRef/>
      </w:r>
      <w:r>
        <w:t>Z264 seems valid comment. Wrt 265: Would be simplest to use RSRP always, but would need to restrict network implementation to ensure it is always available</w:t>
      </w:r>
    </w:p>
  </w:comment>
  <w:comment w:id="670" w:author="ZTE" w:date="2018-02-21T14:23:00Z" w:initials="ZTE">
    <w:p w14:paraId="7729DAC7" w14:textId="77777777" w:rsidR="00317B29" w:rsidRDefault="00317B29" w:rsidP="000608F8">
      <w:pPr>
        <w:pStyle w:val="CommentText"/>
        <w:rPr>
          <w:lang w:eastAsia="zh-CN"/>
        </w:rPr>
      </w:pPr>
      <w:r>
        <w:rPr>
          <w:rStyle w:val="CommentReference"/>
        </w:rPr>
        <w:annotationRef/>
      </w:r>
      <w:r>
        <w:rPr>
          <w:rFonts w:hint="eastAsia"/>
          <w:lang w:eastAsia="zh-CN"/>
        </w:rPr>
        <w:t>Z265 Class2</w:t>
      </w:r>
    </w:p>
    <w:p w14:paraId="354B3F49" w14:textId="6DD94CF8" w:rsidR="00317B29" w:rsidRDefault="00317B29" w:rsidP="000608F8">
      <w:pPr>
        <w:pStyle w:val="CommentText"/>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682" w:author="MTK" w:date="2018-02-21T14:23:00Z" w:initials="M">
    <w:p w14:paraId="09DFF561" w14:textId="61701FC8" w:rsidR="00317B29" w:rsidRDefault="00317B29">
      <w:pPr>
        <w:pStyle w:val="CommentText"/>
      </w:pPr>
      <w:r>
        <w:rPr>
          <w:rStyle w:val="CommentReference"/>
        </w:rPr>
        <w:annotationRef/>
      </w:r>
      <w:r>
        <w:t>M101 Class 2</w:t>
      </w:r>
    </w:p>
    <w:p w14:paraId="624ED956" w14:textId="5902DDDA" w:rsidR="00317B29" w:rsidRDefault="00317B29" w:rsidP="00E87A95">
      <w:pPr>
        <w:pStyle w:val="CommentText"/>
      </w:pPr>
      <w:r>
        <w:t>“6.2 RRC messages” should present after “6 Protocol data units, formats and parameters (ASN.1)”</w:t>
      </w:r>
    </w:p>
    <w:p w14:paraId="61E43034" w14:textId="77777777" w:rsidR="00317B29" w:rsidRDefault="00317B29">
      <w:pPr>
        <w:pStyle w:val="CommentText"/>
      </w:pPr>
    </w:p>
  </w:comment>
  <w:comment w:id="723" w:author="I060" w:date="2018-02-21T14:23:00Z" w:initials="OT">
    <w:p w14:paraId="5A50F4DD" w14:textId="387D0ACB" w:rsidR="00317B29" w:rsidRDefault="00317B29">
      <w:pPr>
        <w:pStyle w:val="CommentText"/>
      </w:pPr>
      <w:r>
        <w:rPr>
          <w:rStyle w:val="CommentReference"/>
        </w:rPr>
        <w:annotationRef/>
      </w:r>
      <w:r>
        <w:t>Since the name has changed, the position of this IE has to be rearranged in this section</w:t>
      </w:r>
    </w:p>
  </w:comment>
  <w:comment w:id="729" w:author="DCM" w:date="2018-02-21T14:23:00Z" w:initials="DCM">
    <w:p w14:paraId="04C9D68D" w14:textId="08CA00E9" w:rsidR="00317B29" w:rsidRDefault="00317B29">
      <w:pPr>
        <w:pStyle w:val="CommentText"/>
        <w:rPr>
          <w:lang w:eastAsia="ja-JP"/>
        </w:rPr>
      </w:pPr>
      <w:r>
        <w:rPr>
          <w:rStyle w:val="CommentReference"/>
        </w:rPr>
        <w:annotationRef/>
      </w:r>
      <w:r>
        <w:rPr>
          <w:rFonts w:hint="eastAsia"/>
          <w:lang w:eastAsia="ja-JP"/>
        </w:rPr>
        <w:t>remove space</w:t>
      </w:r>
    </w:p>
  </w:comment>
  <w:comment w:id="745" w:author="Samsung User" w:date="2018-02-22T15:25:00Z" w:initials="Sam1">
    <w:p w14:paraId="2BCE9A5B" w14:textId="1E2CA5BB" w:rsidR="00317B29" w:rsidRDefault="00317B29">
      <w:pPr>
        <w:pStyle w:val="CommentText"/>
      </w:pPr>
      <w:r>
        <w:rPr>
          <w:rStyle w:val="CommentReference"/>
        </w:rPr>
        <w:annotationRef/>
      </w:r>
      <w:r>
        <w:t xml:space="preserve">Class 2: Prefer to merge handling and ASN.1 of serving and non-serving freqs i.e. for serving the UE just additionally reports results of serving cell simpler (optional field) </w:t>
      </w:r>
    </w:p>
  </w:comment>
  <w:comment w:id="749" w:author="CATT" w:date="2018-02-21T14:23:00Z" w:initials="CATT">
    <w:p w14:paraId="651E2465" w14:textId="77777777" w:rsidR="00317B29" w:rsidRDefault="00317B29" w:rsidP="00FF452A">
      <w:pPr>
        <w:pStyle w:val="CommentText"/>
        <w:rPr>
          <w:lang w:eastAsia="zh-CN"/>
        </w:rPr>
      </w:pPr>
      <w:r>
        <w:rPr>
          <w:rStyle w:val="CommentReference"/>
        </w:rPr>
        <w:annotationRef/>
      </w:r>
      <w:r>
        <w:rPr>
          <w:rFonts w:hint="eastAsia"/>
          <w:lang w:eastAsia="zh-CN"/>
        </w:rPr>
        <w:t>Class 3+C113:</w:t>
      </w:r>
    </w:p>
    <w:p w14:paraId="50671B78" w14:textId="77777777" w:rsidR="00317B29" w:rsidRDefault="00317B29" w:rsidP="00FF452A">
      <w:pPr>
        <w:pStyle w:val="CommentText"/>
        <w:rPr>
          <w:lang w:eastAsia="zh-CN"/>
        </w:rPr>
      </w:pPr>
      <w:r>
        <w:rPr>
          <w:rFonts w:hint="eastAsia"/>
          <w:lang w:eastAsia="zh-CN"/>
        </w:rPr>
        <w:t xml:space="preserve">A serving frequency may be configured only with CSI-RS resource. Hence, suggest a choice structure for the carrierFreq: </w:t>
      </w:r>
    </w:p>
    <w:p w14:paraId="1E95B033" w14:textId="77777777" w:rsidR="00317B29" w:rsidRDefault="00317B29" w:rsidP="00FF452A">
      <w:pPr>
        <w:pStyle w:val="CommentText"/>
        <w:rPr>
          <w:lang w:eastAsia="zh-CN"/>
        </w:rPr>
      </w:pPr>
      <w:r>
        <w:rPr>
          <w:rFonts w:hint="eastAsia"/>
          <w:lang w:eastAsia="zh-CN"/>
        </w:rPr>
        <w:t>GSCN or ARFCN-ValueNR</w:t>
      </w:r>
    </w:p>
    <w:p w14:paraId="6F9553B0" w14:textId="77777777" w:rsidR="00317B29" w:rsidRDefault="00317B29" w:rsidP="00FF452A">
      <w:pPr>
        <w:pStyle w:val="CommentText"/>
        <w:rPr>
          <w:lang w:eastAsia="zh-CN"/>
        </w:rPr>
      </w:pPr>
    </w:p>
    <w:p w14:paraId="4EB88BDC" w14:textId="77777777" w:rsidR="00317B29" w:rsidRDefault="00317B29" w:rsidP="00FF452A">
      <w:pPr>
        <w:pStyle w:val="CommentText"/>
      </w:pPr>
      <w:r>
        <w:rPr>
          <w:rFonts w:hint="eastAsia"/>
          <w:lang w:eastAsia="zh-CN"/>
        </w:rPr>
        <w:t>A tdoc will be submitted for this issue and C114/C115.</w:t>
      </w:r>
    </w:p>
    <w:p w14:paraId="79FD8208" w14:textId="0D72677E" w:rsidR="00317B29" w:rsidRDefault="00317B29">
      <w:pPr>
        <w:pStyle w:val="CommentText"/>
      </w:pPr>
    </w:p>
  </w:comment>
  <w:comment w:id="751" w:author="CATT" w:date="2018-02-21T14:23:00Z" w:initials="CATT">
    <w:p w14:paraId="7974C47D" w14:textId="77777777" w:rsidR="00317B29" w:rsidRDefault="00317B29" w:rsidP="00FF452A">
      <w:pPr>
        <w:pStyle w:val="CommentText"/>
        <w:rPr>
          <w:lang w:eastAsia="zh-CN"/>
        </w:rPr>
      </w:pPr>
      <w:r>
        <w:rPr>
          <w:rStyle w:val="CommentReference"/>
        </w:rPr>
        <w:annotationRef/>
      </w:r>
      <w:r>
        <w:rPr>
          <w:rFonts w:hint="eastAsia"/>
          <w:lang w:eastAsia="zh-CN"/>
        </w:rPr>
        <w:t xml:space="preserve">Class 3+C114: same above. Suggest a choice structure for the carrierFreq: </w:t>
      </w:r>
    </w:p>
    <w:p w14:paraId="0FA2ED85" w14:textId="77777777" w:rsidR="00317B29" w:rsidRDefault="00317B29" w:rsidP="00FF452A">
      <w:pPr>
        <w:pStyle w:val="CommentText"/>
      </w:pPr>
      <w:r>
        <w:rPr>
          <w:rFonts w:hint="eastAsia"/>
          <w:lang w:eastAsia="zh-CN"/>
        </w:rPr>
        <w:t>GSCN or ARFCN-ValueNR</w:t>
      </w:r>
    </w:p>
    <w:p w14:paraId="18DA599B" w14:textId="0BAC4B41" w:rsidR="00317B29" w:rsidRDefault="00317B29">
      <w:pPr>
        <w:pStyle w:val="CommentText"/>
      </w:pPr>
    </w:p>
  </w:comment>
  <w:comment w:id="756" w:author="DCM" w:date="2018-02-21T14:23:00Z" w:initials="DCM">
    <w:p w14:paraId="2F65F211" w14:textId="75044BE4" w:rsidR="00317B29" w:rsidRDefault="00317B29">
      <w:pPr>
        <w:pStyle w:val="CommentText"/>
        <w:rPr>
          <w:lang w:eastAsia="ja-JP"/>
        </w:rPr>
      </w:pPr>
      <w:r>
        <w:rPr>
          <w:rStyle w:val="CommentReference"/>
        </w:rPr>
        <w:annotationRef/>
      </w:r>
      <w:r>
        <w:rPr>
          <w:rFonts w:hint="eastAsia"/>
          <w:lang w:eastAsia="ja-JP"/>
        </w:rPr>
        <w:t>remove space</w:t>
      </w:r>
    </w:p>
  </w:comment>
  <w:comment w:id="762" w:author="Nokia, Nokia Shanghai Bell" w:date="2018-02-21T14:23:00Z" w:initials="Nokia">
    <w:p w14:paraId="6C151F00" w14:textId="19BDCA84" w:rsidR="00317B29" w:rsidRDefault="00317B29">
      <w:pPr>
        <w:pStyle w:val="CommentText"/>
      </w:pPr>
      <w:r>
        <w:rPr>
          <w:rStyle w:val="CommentReference"/>
        </w:rPr>
        <w:annotationRef/>
      </w:r>
      <w:r>
        <w:t xml:space="preserve">See discussion on </w:t>
      </w:r>
      <w:hyperlink r:id="rId5" w:history="1">
        <w:r w:rsidRPr="00360E42">
          <w:rPr>
            <w:rStyle w:val="Hyperlink"/>
          </w:rPr>
          <w:t>R2-1800833</w:t>
        </w:r>
      </w:hyperlink>
      <w:r>
        <w:t xml:space="preserve"> in RAN2 AH#1801, where it was decided to use Need N for AddModRelease constructs.</w:t>
      </w:r>
    </w:p>
  </w:comment>
  <w:comment w:id="771" w:author="Nokia, Nokia Shanghai Bell" w:date="2018-02-21T14:23:00Z" w:initials="Nokia">
    <w:p w14:paraId="5653C876" w14:textId="5B8B5723" w:rsidR="00317B29" w:rsidRDefault="00317B29">
      <w:pPr>
        <w:pStyle w:val="CommentText"/>
      </w:pPr>
      <w:r>
        <w:rPr>
          <w:rStyle w:val="CommentReference"/>
        </w:rPr>
        <w:annotationRef/>
      </w:r>
      <w:r>
        <w:t xml:space="preserve">See discussion on </w:t>
      </w:r>
      <w:hyperlink r:id="rId6" w:history="1">
        <w:r w:rsidRPr="00360E42">
          <w:rPr>
            <w:rStyle w:val="Hyperlink"/>
          </w:rPr>
          <w:t>R2-1800833</w:t>
        </w:r>
      </w:hyperlink>
      <w:r>
        <w:t xml:space="preserve"> in RAN2 AH#1801, where it was decided to use Need N for AddModRelease constructs.</w:t>
      </w:r>
    </w:p>
  </w:comment>
  <w:comment w:id="780" w:author="Nokia, Nokia Shanghai Bell" w:date="2018-02-21T14:23:00Z" w:initials="Nokia">
    <w:p w14:paraId="0B9AAE3D" w14:textId="5045FF21" w:rsidR="00317B29" w:rsidRDefault="00317B29">
      <w:pPr>
        <w:pStyle w:val="CommentText"/>
      </w:pPr>
      <w:r>
        <w:rPr>
          <w:rStyle w:val="CommentReference"/>
        </w:rPr>
        <w:annotationRef/>
      </w:r>
      <w:r>
        <w:t xml:space="preserve">See discussion on </w:t>
      </w:r>
      <w:hyperlink r:id="rId7" w:history="1">
        <w:r w:rsidRPr="00360E42">
          <w:rPr>
            <w:rStyle w:val="Hyperlink"/>
          </w:rPr>
          <w:t>R2-1800833</w:t>
        </w:r>
      </w:hyperlink>
      <w:r>
        <w:t xml:space="preserve"> in RAN2 AH#1801, where it was decided to use Need N for AddModRelease constructs.</w:t>
      </w:r>
    </w:p>
  </w:comment>
  <w:comment w:id="795" w:author="MTK" w:date="2018-02-21T14:23:00Z" w:initials="M">
    <w:p w14:paraId="0C145551" w14:textId="3E39F471" w:rsidR="00317B29" w:rsidRDefault="00317B29">
      <w:pPr>
        <w:pStyle w:val="CommentText"/>
      </w:pPr>
      <w:r>
        <w:rPr>
          <w:rStyle w:val="CommentReference"/>
        </w:rPr>
        <w:annotationRef/>
      </w:r>
      <w:r>
        <w:t>M102 Class 3</w:t>
      </w:r>
    </w:p>
    <w:p w14:paraId="0A6F2497" w14:textId="62DA0A7D" w:rsidR="00317B29" w:rsidRDefault="00317B29">
      <w:pPr>
        <w:pStyle w:val="CommentText"/>
      </w:pPr>
      <w:r>
        <w:t xml:space="preserve">We think that SetupRelease structure should not apply to </w:t>
      </w:r>
      <w:r>
        <w:rPr>
          <w:i/>
          <w:iCs/>
        </w:rPr>
        <w:t>measGapConfig</w:t>
      </w:r>
      <w:r>
        <w:t xml:space="preserve">, it should apply to </w:t>
      </w:r>
      <w:r>
        <w:rPr>
          <w:i/>
          <w:iCs/>
        </w:rPr>
        <w:t>gapFR2</w:t>
      </w:r>
      <w:r>
        <w:t xml:space="preserve"> instead. It is possible that we will have an addition IE (ex: </w:t>
      </w:r>
      <w:r>
        <w:rPr>
          <w:i/>
          <w:iCs/>
        </w:rPr>
        <w:t>gapFR1</w:t>
      </w:r>
      <w:r>
        <w:t xml:space="preserve">) to support independent gap for FR1 and FR2 in NR SA. So, the IE should allow NW to setup/release gap pattern for FR1 and FR2 independently. If we use </w:t>
      </w:r>
      <w:r>
        <w:rPr>
          <w:i/>
          <w:iCs/>
        </w:rPr>
        <w:t>SetupRelease</w:t>
      </w:r>
      <w:r>
        <w:t xml:space="preserve"> structure in high level IE </w:t>
      </w:r>
      <w:r>
        <w:rPr>
          <w:i/>
          <w:iCs/>
        </w:rPr>
        <w:t>measGapConfig</w:t>
      </w:r>
      <w:r>
        <w:t>, it looks like that FR1 and FR2 gap pattern will be setup and release together, which is incorrect.</w:t>
      </w:r>
    </w:p>
  </w:comment>
  <w:comment w:id="796" w:author="DCM" w:date="2018-02-21T14:23:00Z" w:initials="DCM">
    <w:p w14:paraId="31C28A06" w14:textId="6D24C35D" w:rsidR="00317B29" w:rsidRDefault="00317B29">
      <w:pPr>
        <w:pStyle w:val="CommentText"/>
        <w:rPr>
          <w:lang w:eastAsia="ja-JP"/>
        </w:rPr>
      </w:pPr>
      <w:r>
        <w:rPr>
          <w:rStyle w:val="CommentReference"/>
        </w:rPr>
        <w:annotationRef/>
      </w:r>
      <w:r>
        <w:rPr>
          <w:rFonts w:hint="eastAsia"/>
          <w:lang w:eastAsia="ja-JP"/>
        </w:rPr>
        <w:t>D413 Class 2</w:t>
      </w:r>
    </w:p>
    <w:p w14:paraId="7FF96F0A" w14:textId="510CA9FA" w:rsidR="00317B29" w:rsidRDefault="00317B29">
      <w:pPr>
        <w:pStyle w:val="CommentText"/>
        <w:rPr>
          <w:lang w:eastAsia="ja-JP"/>
        </w:rPr>
      </w:pPr>
      <w:r>
        <w:rPr>
          <w:rFonts w:hint="eastAsia"/>
          <w:lang w:eastAsia="ja-JP"/>
        </w:rPr>
        <w:t>Agree with M002. We think setuprelease should not be in this level, but in each level for FR2 and FR1.</w:t>
      </w:r>
    </w:p>
  </w:comment>
  <w:comment w:id="797" w:author="Ericsson" w:date="2018-02-21T14:19:00Z" w:initials="ERI">
    <w:p w14:paraId="0E588AEA" w14:textId="6640C9E0" w:rsidR="00317B29" w:rsidRDefault="00317B29" w:rsidP="00D611CF">
      <w:pPr>
        <w:autoSpaceDE w:val="0"/>
        <w:autoSpaceDN w:val="0"/>
        <w:spacing w:after="0"/>
      </w:pPr>
      <w:r>
        <w:rPr>
          <w:rStyle w:val="CommentReference"/>
        </w:rPr>
        <w:annotationRef/>
      </w:r>
      <w:r>
        <w:rPr>
          <w:rStyle w:val="CommentReference"/>
        </w:rPr>
        <w:t xml:space="preserve">We also agree with MTK and DCM. We have provided a paper in </w:t>
      </w:r>
      <w:r>
        <w:rPr>
          <w:rFonts w:ascii="Segoe UI" w:hAnsi="Segoe UI" w:cs="Segoe UI"/>
          <w:color w:val="000000"/>
          <w:lang w:val="sv-SE"/>
        </w:rPr>
        <w:t xml:space="preserve">R2-1802648. That related to the issue we raised in </w:t>
      </w:r>
      <w:r w:rsidRPr="008B0D87">
        <w:rPr>
          <w:rFonts w:ascii="Segoe UI" w:hAnsi="Segoe UI" w:cs="Segoe UI"/>
          <w:b/>
          <w:color w:val="000000"/>
          <w:lang w:val="sv-SE"/>
        </w:rPr>
        <w:t>E393</w:t>
      </w:r>
      <w:r>
        <w:t>.</w:t>
      </w:r>
    </w:p>
    <w:p w14:paraId="524AD4D5" w14:textId="1BD3BEE1" w:rsidR="00317B29" w:rsidRDefault="00317B29">
      <w:pPr>
        <w:pStyle w:val="CommentText"/>
      </w:pPr>
    </w:p>
  </w:comment>
  <w:comment w:id="802" w:author="Ericsson" w:date="2018-02-21T15:56:00Z" w:initials="ERI">
    <w:p w14:paraId="4A62E842" w14:textId="7E237DB5" w:rsidR="00317B29" w:rsidRPr="0069680C" w:rsidRDefault="00317B29" w:rsidP="0069680C">
      <w:pPr>
        <w:autoSpaceDE w:val="0"/>
        <w:autoSpaceDN w:val="0"/>
        <w:adjustRightInd w:val="0"/>
        <w:spacing w:after="0"/>
        <w:rPr>
          <w:rFonts w:ascii="Calibri" w:hAnsi="Calibri" w:cs="Calibri"/>
          <w:lang w:val="en-US" w:eastAsia="en-GB"/>
        </w:rPr>
      </w:pPr>
      <w:r>
        <w:rPr>
          <w:rStyle w:val="CommentReference"/>
        </w:rPr>
        <w:annotationRef/>
      </w:r>
      <w:r w:rsidRPr="0069680C">
        <w:rPr>
          <w:rFonts w:ascii="Segoe UI" w:hAnsi="Segoe UI" w:cs="Segoe UI"/>
          <w:outline/>
          <w:color w:val="000000"/>
          <w:lang w:val="sv-SE" w:eastAsia="en-GB"/>
          <w14:textOutline w14:w="9525" w14:cap="flat" w14:cmpd="sng" w14:algn="ctr">
            <w14:solidFill>
              <w14:srgbClr w14:val="000000"/>
            </w14:solidFill>
            <w14:prstDash w14:val="solid"/>
            <w14:round/>
          </w14:textOutline>
          <w14:textFill>
            <w14:noFill/>
          </w14:textFill>
        </w:rPr>
        <w:t xml:space="preserve"> </w:t>
      </w:r>
      <w:r>
        <w:rPr>
          <w:rFonts w:ascii="Segoe UI" w:hAnsi="Segoe UI" w:cs="Segoe UI"/>
          <w:b/>
          <w:outline/>
          <w:color w:val="000000"/>
          <w:lang w:val="sv-SE" w:eastAsia="en-GB"/>
          <w14:textOutline w14:w="9525" w14:cap="flat" w14:cmpd="sng" w14:algn="ctr">
            <w14:solidFill>
              <w14:srgbClr w14:val="000000"/>
            </w14:solidFill>
            <w14:prstDash w14:val="solid"/>
            <w14:round/>
          </w14:textOutline>
          <w14:textFill>
            <w14:noFill/>
          </w14:textFill>
        </w:rPr>
        <w:t>E</w:t>
      </w:r>
      <w:r w:rsidRPr="0069680C">
        <w:rPr>
          <w:rFonts w:ascii="Segoe UI" w:hAnsi="Segoe UI" w:cs="Segoe UI"/>
          <w:outline/>
          <w:color w:val="000000"/>
          <w:lang w:val="sv-SE" w:eastAsia="en-GB"/>
          <w14:textOutline w14:w="9525" w14:cap="flat" w14:cmpd="sng" w14:algn="ctr">
            <w14:solidFill>
              <w14:srgbClr w14:val="000000"/>
            </w14:solidFill>
            <w14:prstDash w14:val="solid"/>
            <w14:round/>
          </w14:textOutline>
          <w14:textFill>
            <w14:noFill/>
          </w14:textFill>
        </w:rPr>
        <w:t xml:space="preserve">408, Class 2: Extension marker should be added"  </w:t>
      </w:r>
    </w:p>
    <w:p w14:paraId="2A87EC9E" w14:textId="2B89392B" w:rsidR="00317B29" w:rsidRDefault="00317B29">
      <w:pPr>
        <w:pStyle w:val="CommentText"/>
      </w:pPr>
    </w:p>
  </w:comment>
  <w:comment w:id="804" w:author="Ericsson" w:date="2018-02-21T14:24:00Z" w:initials="ERI">
    <w:p w14:paraId="24CBD75F" w14:textId="4EE71875" w:rsidR="00317B29" w:rsidRDefault="00317B29">
      <w:pPr>
        <w:pStyle w:val="CommentText"/>
      </w:pPr>
      <w:r>
        <w:rPr>
          <w:rStyle w:val="CommentReference"/>
        </w:rPr>
        <w:annotationRef/>
      </w:r>
      <w:r>
        <w:t>Class 1:  should try to highlight that these are FFs for SA, not for EN-DC.</w:t>
      </w:r>
    </w:p>
  </w:comment>
  <w:comment w:id="811" w:author="Ericsson" w:date="2018-02-21T14:20:00Z" w:initials="ERI">
    <w:p w14:paraId="5CFEA1FD" w14:textId="456E6F41" w:rsidR="00317B29" w:rsidRDefault="00317B29">
      <w:pPr>
        <w:pStyle w:val="CommentText"/>
      </w:pPr>
      <w:r>
        <w:rPr>
          <w:rStyle w:val="CommentReference"/>
        </w:rPr>
        <w:annotationRef/>
      </w:r>
      <w:r>
        <w:t xml:space="preserve">It has been agreed this is not part o measurement configuration. We have provided papers on RLM configuration in the other email discussion (e.g. </w:t>
      </w:r>
      <w:r w:rsidRPr="00BC4F35">
        <w:t>R2-1803340</w:t>
      </w:r>
      <w:r>
        <w:t xml:space="preserve">). </w:t>
      </w:r>
    </w:p>
  </w:comment>
  <w:comment w:id="816" w:author="DCM" w:date="2018-02-21T14:23:00Z" w:initials="DCM">
    <w:p w14:paraId="68423BB7" w14:textId="732DC6C7" w:rsidR="00317B29" w:rsidRDefault="00317B29">
      <w:pPr>
        <w:pStyle w:val="CommentText"/>
        <w:rPr>
          <w:lang w:eastAsia="ja-JP"/>
        </w:rPr>
      </w:pPr>
      <w:r>
        <w:rPr>
          <w:rStyle w:val="CommentReference"/>
        </w:rPr>
        <w:annotationRef/>
      </w:r>
      <w:r>
        <w:rPr>
          <w:rFonts w:hint="eastAsia"/>
          <w:lang w:eastAsia="ja-JP"/>
        </w:rPr>
        <w:t>D405. Class 1:</w:t>
      </w:r>
    </w:p>
    <w:p w14:paraId="270E85BF" w14:textId="3E2FAAB1" w:rsidR="00317B29" w:rsidRDefault="00317B29">
      <w:pPr>
        <w:pStyle w:val="CommentText"/>
        <w:rPr>
          <w:lang w:eastAsia="ja-JP"/>
        </w:rPr>
      </w:pPr>
      <w:r>
        <w:rPr>
          <w:rFonts w:hint="eastAsia"/>
          <w:lang w:eastAsia="ja-JP"/>
        </w:rPr>
        <w:t>Proposal to align with other AddModList description.</w:t>
      </w:r>
    </w:p>
  </w:comment>
  <w:comment w:id="819" w:author="DCM" w:date="2018-02-21T14:23:00Z" w:initials="DCM">
    <w:p w14:paraId="3CDF5DF7" w14:textId="1A107EEB" w:rsidR="00317B29" w:rsidRDefault="00317B29">
      <w:pPr>
        <w:pStyle w:val="CommentText"/>
        <w:rPr>
          <w:lang w:eastAsia="ja-JP"/>
        </w:rPr>
      </w:pPr>
      <w:r>
        <w:rPr>
          <w:rStyle w:val="CommentReference"/>
        </w:rPr>
        <w:annotationRef/>
      </w:r>
      <w:r>
        <w:rPr>
          <w:rFonts w:hint="eastAsia"/>
          <w:lang w:eastAsia="ja-JP"/>
        </w:rPr>
        <w:t>D407. Class1</w:t>
      </w:r>
    </w:p>
    <w:p w14:paraId="798FBB47" w14:textId="023AE3CC" w:rsidR="00317B29" w:rsidRDefault="00317B29">
      <w:pPr>
        <w:pStyle w:val="CommentText"/>
        <w:rPr>
          <w:lang w:eastAsia="ja-JP"/>
        </w:rPr>
      </w:pPr>
      <w:r>
        <w:rPr>
          <w:rFonts w:hint="eastAsia"/>
          <w:lang w:eastAsia="ja-JP"/>
        </w:rPr>
        <w:t xml:space="preserve">Missing field description for </w:t>
      </w:r>
      <w:r>
        <w:rPr>
          <w:lang w:eastAsia="ja-JP"/>
        </w:rPr>
        <w:t>“</w:t>
      </w:r>
      <w:r>
        <w:rPr>
          <w:rFonts w:hint="eastAsia"/>
          <w:lang w:eastAsia="ja-JP"/>
        </w:rPr>
        <w:t>reportConfigToAddModList</w:t>
      </w:r>
      <w:r>
        <w:rPr>
          <w:lang w:eastAsia="ja-JP"/>
        </w:rPr>
        <w:t>”</w:t>
      </w:r>
      <w:r>
        <w:rPr>
          <w:rFonts w:hint="eastAsia"/>
          <w:lang w:eastAsia="ja-JP"/>
        </w:rPr>
        <w:t>.</w:t>
      </w:r>
    </w:p>
  </w:comment>
  <w:comment w:id="826" w:author="Nokia, Nokia Shanghai Bell" w:date="2018-02-21T14:23:00Z" w:initials="Nokia">
    <w:p w14:paraId="29577F89" w14:textId="3593FAB9" w:rsidR="00317B29" w:rsidRDefault="00317B29">
      <w:pPr>
        <w:pStyle w:val="CommentText"/>
      </w:pPr>
      <w:r>
        <w:rPr>
          <w:rStyle w:val="CommentReference"/>
        </w:rPr>
        <w:annotationRef/>
      </w:r>
      <w:r>
        <w:t>Using SpCell seems most straightforward here now that it is used also in RRC?</w:t>
      </w:r>
    </w:p>
  </w:comment>
  <w:comment w:id="844" w:author="DCM" w:date="2018-02-21T14:23:00Z" w:initials="DCM">
    <w:p w14:paraId="3E029EE0" w14:textId="4DD3AC12" w:rsidR="00317B29" w:rsidRDefault="00317B29">
      <w:pPr>
        <w:pStyle w:val="CommentText"/>
        <w:rPr>
          <w:lang w:eastAsia="ja-JP"/>
        </w:rPr>
      </w:pPr>
      <w:r>
        <w:rPr>
          <w:rStyle w:val="CommentReference"/>
        </w:rPr>
        <w:annotationRef/>
      </w:r>
      <w:r>
        <w:rPr>
          <w:rFonts w:hint="eastAsia"/>
          <w:lang w:eastAsia="ja-JP"/>
        </w:rPr>
        <w:t>D406. Class1</w:t>
      </w:r>
    </w:p>
    <w:p w14:paraId="5EE9E3C3" w14:textId="4C7D0E86" w:rsidR="00317B29" w:rsidRDefault="00317B29">
      <w:pPr>
        <w:pStyle w:val="CommentText"/>
        <w:rPr>
          <w:lang w:eastAsia="ja-JP"/>
        </w:rPr>
      </w:pPr>
      <w:r>
        <w:rPr>
          <w:rFonts w:hint="eastAsia"/>
          <w:lang w:eastAsia="ja-JP"/>
        </w:rPr>
        <w:t>Missing TAG</w:t>
      </w:r>
    </w:p>
  </w:comment>
  <w:comment w:id="852" w:author="MTK" w:date="2018-02-21T14:23:00Z" w:initials="M">
    <w:p w14:paraId="61D13B38" w14:textId="5087C25D" w:rsidR="00317B29" w:rsidRDefault="00317B29">
      <w:pPr>
        <w:pStyle w:val="CommentText"/>
      </w:pPr>
      <w:r>
        <w:rPr>
          <w:rStyle w:val="CommentReference"/>
        </w:rPr>
        <w:annotationRef/>
      </w:r>
      <w:r>
        <w:t>M103 Class 3</w:t>
      </w:r>
    </w:p>
    <w:p w14:paraId="66371A54" w14:textId="6069294B" w:rsidR="00317B29" w:rsidRDefault="00317B29">
      <w:pPr>
        <w:pStyle w:val="CommentText"/>
      </w:pPr>
      <w:r>
        <w:t>(Please see our comments on measGapConfig)</w:t>
      </w:r>
    </w:p>
  </w:comment>
  <w:comment w:id="891" w:author="Qualcomm" w:date="2018-02-21T14:23:00Z" w:initials="QC">
    <w:p w14:paraId="0B97E8F1" w14:textId="1A29622E" w:rsidR="00317B29" w:rsidRDefault="00317B29" w:rsidP="00747929">
      <w:pPr>
        <w:pStyle w:val="CommentText"/>
      </w:pPr>
      <w:r>
        <w:rPr>
          <w:rStyle w:val="CommentReference"/>
        </w:rPr>
        <w:annotationRef/>
      </w:r>
      <w:r>
        <w:t>Class3+Q311</w:t>
      </w:r>
    </w:p>
    <w:p w14:paraId="5DD01D85" w14:textId="77777777" w:rsidR="00317B29" w:rsidRDefault="00317B29" w:rsidP="00747929">
      <w:pPr>
        <w:pStyle w:val="CRCoverPage"/>
        <w:spacing w:after="0"/>
        <w:ind w:left="100"/>
        <w:rPr>
          <w:noProof/>
        </w:rPr>
      </w:pPr>
      <w:r>
        <w:rPr>
          <w:noProof/>
        </w:rPr>
        <w:t>Based on RAN4 LS (</w:t>
      </w:r>
      <w:r w:rsidRPr="00CB78E2">
        <w:rPr>
          <w:noProof/>
        </w:rPr>
        <w:t>R4-1801331</w:t>
      </w:r>
      <w:r>
        <w:rPr>
          <w:noProof/>
        </w:rPr>
        <w:t xml:space="preserve">), </w:t>
      </w:r>
      <w:r w:rsidRPr="00952768">
        <w:rPr>
          <w:noProof/>
        </w:rPr>
        <w:t xml:space="preserve">1 bit indication </w:t>
      </w:r>
      <w:r>
        <w:rPr>
          <w:noProof/>
        </w:rPr>
        <w:t xml:space="preserve">needs to be introduced </w:t>
      </w:r>
      <w:r w:rsidRPr="00952768">
        <w:rPr>
          <w:noProof/>
        </w:rPr>
        <w:t>to enable/disable X ms timing advance to the configured measurement gap timing is supported.</w:t>
      </w:r>
      <w:r>
        <w:rPr>
          <w:noProof/>
        </w:rPr>
        <w:t xml:space="preserve"> Current specification does not have this 1 bit indication</w:t>
      </w:r>
    </w:p>
    <w:p w14:paraId="14096B75" w14:textId="77777777" w:rsidR="00317B29" w:rsidRDefault="00317B29" w:rsidP="00747929">
      <w:pPr>
        <w:pStyle w:val="CRCoverPage"/>
        <w:spacing w:after="0"/>
        <w:ind w:left="100"/>
        <w:rPr>
          <w:noProof/>
        </w:rPr>
      </w:pPr>
    </w:p>
    <w:p w14:paraId="486C2FCF" w14:textId="77777777" w:rsidR="00317B29" w:rsidRDefault="00317B29" w:rsidP="00747929">
      <w:pPr>
        <w:pStyle w:val="CRCoverPage"/>
        <w:spacing w:after="0"/>
        <w:ind w:left="100"/>
        <w:rPr>
          <w:noProof/>
        </w:rPr>
      </w:pPr>
      <w:r>
        <w:rPr>
          <w:noProof/>
        </w:rPr>
        <w:t>Suggest to add this 1bit signaling shown below:</w:t>
      </w:r>
    </w:p>
    <w:p w14:paraId="7972FCE6" w14:textId="77777777" w:rsidR="00317B29" w:rsidRDefault="00317B29" w:rsidP="00747929">
      <w:pPr>
        <w:pStyle w:val="CRCoverPage"/>
        <w:spacing w:after="0"/>
        <w:ind w:left="100"/>
      </w:pPr>
    </w:p>
    <w:p w14:paraId="4B5D088D" w14:textId="77777777" w:rsidR="00317B29" w:rsidRDefault="00317B29" w:rsidP="00747929">
      <w:pPr>
        <w:pStyle w:val="CRCoverPage"/>
        <w:spacing w:after="0"/>
        <w:ind w:left="100"/>
      </w:pPr>
      <w:r>
        <w:t>gapTimingAdvance            ENUMERATE{0, 0dot25},</w:t>
      </w:r>
    </w:p>
    <w:p w14:paraId="4B1DF2F2" w14:textId="77777777" w:rsidR="00317B29" w:rsidRDefault="00317B29" w:rsidP="00747929">
      <w:pPr>
        <w:pStyle w:val="CRCoverPage"/>
        <w:spacing w:after="0"/>
        <w:ind w:left="100"/>
      </w:pPr>
    </w:p>
    <w:p w14:paraId="41B49B04" w14:textId="56FE1311" w:rsidR="00317B29" w:rsidRDefault="00317B29" w:rsidP="00747929">
      <w:pPr>
        <w:pStyle w:val="CommentText"/>
      </w:pPr>
      <w:r>
        <w:t xml:space="preserve">where </w:t>
      </w:r>
      <w:r w:rsidRPr="00035B74">
        <w:rPr>
          <w:bCs/>
          <w:noProof/>
          <w:lang w:eastAsia="en-GB"/>
        </w:rPr>
        <w:t xml:space="preserve">Value </w:t>
      </w:r>
      <w:r w:rsidRPr="00035B74">
        <w:rPr>
          <w:bCs/>
          <w:i/>
          <w:noProof/>
          <w:lang w:eastAsia="en-GB"/>
        </w:rPr>
        <w:t>gapTimgAdvance</w:t>
      </w:r>
      <w:r w:rsidRPr="00035B74">
        <w:rPr>
          <w:bCs/>
          <w:noProof/>
          <w:lang w:eastAsia="en-GB"/>
        </w:rPr>
        <w:t xml:space="preserve"> is 1 bit indication to enable/disable 0.25 ms timing advance to the configured measurement gap timing is supported</w:t>
      </w:r>
      <w:r>
        <w:rPr>
          <w:bCs/>
          <w:noProof/>
          <w:lang w:eastAsia="en-GB"/>
        </w:rPr>
        <w:t xml:space="preserve"> for per-FR-gap for FR2</w:t>
      </w:r>
      <w:r w:rsidRPr="00035B74">
        <w:rPr>
          <w:bCs/>
          <w:noProof/>
          <w:lang w:eastAsia="en-GB"/>
        </w:rPr>
        <w:t>.</w:t>
      </w:r>
    </w:p>
  </w:comment>
  <w:comment w:id="896" w:author="DCM" w:date="2018-02-21T14:23:00Z" w:initials="DCM">
    <w:p w14:paraId="2F84B5F7" w14:textId="184E5B0C" w:rsidR="00317B29" w:rsidRDefault="00317B29">
      <w:pPr>
        <w:pStyle w:val="CommentText"/>
        <w:rPr>
          <w:lang w:eastAsia="ja-JP"/>
        </w:rPr>
      </w:pPr>
      <w:r>
        <w:rPr>
          <w:rStyle w:val="CommentReference"/>
        </w:rPr>
        <w:annotationRef/>
      </w:r>
      <w:r>
        <w:rPr>
          <w:rFonts w:hint="eastAsia"/>
          <w:lang w:eastAsia="ja-JP"/>
        </w:rPr>
        <w:t>D407. Class1</w:t>
      </w:r>
    </w:p>
    <w:p w14:paraId="34AAD230" w14:textId="1107AC83" w:rsidR="00317B29" w:rsidRDefault="00317B29">
      <w:pPr>
        <w:pStyle w:val="CommentText"/>
        <w:rPr>
          <w:lang w:eastAsia="ja-JP"/>
        </w:rPr>
      </w:pPr>
      <w:r>
        <w:rPr>
          <w:rFonts w:hint="eastAsia"/>
          <w:lang w:eastAsia="ja-JP"/>
        </w:rPr>
        <w:t>Missing TAG</w:t>
      </w:r>
    </w:p>
  </w:comment>
  <w:comment w:id="917" w:author="DCM" w:date="2018-02-21T14:23:00Z" w:initials="DCM">
    <w:p w14:paraId="62EA9F4A" w14:textId="197CEEF3" w:rsidR="00317B29" w:rsidRDefault="00317B29">
      <w:pPr>
        <w:pStyle w:val="CommentText"/>
        <w:rPr>
          <w:lang w:eastAsia="ja-JP"/>
        </w:rPr>
      </w:pPr>
      <w:r>
        <w:rPr>
          <w:rStyle w:val="CommentReference"/>
        </w:rPr>
        <w:annotationRef/>
      </w:r>
      <w:r>
        <w:rPr>
          <w:rFonts w:hint="eastAsia"/>
          <w:lang w:eastAsia="ja-JP"/>
        </w:rPr>
        <w:t>D408 Class 1</w:t>
      </w:r>
    </w:p>
    <w:p w14:paraId="0575F677" w14:textId="68E7B133" w:rsidR="00317B29" w:rsidRDefault="00317B29">
      <w:pPr>
        <w:pStyle w:val="CommentText"/>
        <w:rPr>
          <w:lang w:eastAsia="ja-JP"/>
        </w:rPr>
      </w:pPr>
      <w:r>
        <w:rPr>
          <w:rFonts w:hint="eastAsia"/>
          <w:lang w:eastAsia="ja-JP"/>
        </w:rPr>
        <w:t>Editorial</w:t>
      </w:r>
    </w:p>
  </w:comment>
  <w:comment w:id="925" w:author="DCM" w:date="2018-02-21T14:23:00Z" w:initials="DCM">
    <w:p w14:paraId="669495E4" w14:textId="77D49B70" w:rsidR="00317B29" w:rsidRDefault="00317B29">
      <w:pPr>
        <w:pStyle w:val="CommentText"/>
        <w:rPr>
          <w:lang w:eastAsia="ja-JP"/>
        </w:rPr>
      </w:pPr>
      <w:r>
        <w:rPr>
          <w:rStyle w:val="CommentReference"/>
        </w:rPr>
        <w:annotationRef/>
      </w:r>
      <w:r>
        <w:rPr>
          <w:rFonts w:hint="eastAsia"/>
          <w:lang w:eastAsia="ja-JP"/>
        </w:rPr>
        <w:t>D409: Class1:</w:t>
      </w:r>
    </w:p>
    <w:p w14:paraId="5F378EE0" w14:textId="07BEF5B1" w:rsidR="00317B29" w:rsidRDefault="00317B29">
      <w:pPr>
        <w:pStyle w:val="CommentText"/>
        <w:rPr>
          <w:lang w:eastAsia="ja-JP"/>
        </w:rPr>
      </w:pPr>
      <w:r>
        <w:rPr>
          <w:rFonts w:hint="eastAsia"/>
          <w:lang w:eastAsia="ja-JP"/>
        </w:rPr>
        <w:t xml:space="preserve">Alignment throughout the specifications is needed on </w:t>
      </w:r>
      <w:r>
        <w:rPr>
          <w:lang w:eastAsia="ja-JP"/>
        </w:rPr>
        <w:t>whether</w:t>
      </w:r>
      <w:r>
        <w:rPr>
          <w:rFonts w:hint="eastAsia"/>
          <w:lang w:eastAsia="ja-JP"/>
        </w:rPr>
        <w:t xml:space="preserve"> </w:t>
      </w:r>
      <w:r>
        <w:rPr>
          <w:lang w:eastAsia="ja-JP"/>
        </w:rPr>
        <w:t>“</w:t>
      </w:r>
      <w:r>
        <w:rPr>
          <w:rFonts w:hint="eastAsia"/>
          <w:lang w:eastAsia="ja-JP"/>
        </w:rPr>
        <w:t>ms</w:t>
      </w:r>
      <w:r>
        <w:rPr>
          <w:lang w:eastAsia="ja-JP"/>
        </w:rPr>
        <w:t>”</w:t>
      </w:r>
      <w:r>
        <w:rPr>
          <w:rFonts w:hint="eastAsia"/>
          <w:lang w:eastAsia="ja-JP"/>
        </w:rPr>
        <w:t xml:space="preserve"> or </w:t>
      </w:r>
      <w:r>
        <w:rPr>
          <w:lang w:eastAsia="ja-JP"/>
        </w:rPr>
        <w:t>“</w:t>
      </w:r>
      <w:r>
        <w:rPr>
          <w:rFonts w:hint="eastAsia"/>
          <w:lang w:eastAsia="ja-JP"/>
        </w:rPr>
        <w:t>milliseconds</w:t>
      </w:r>
      <w:r>
        <w:rPr>
          <w:lang w:eastAsia="ja-JP"/>
        </w:rPr>
        <w:t>”</w:t>
      </w:r>
      <w:r>
        <w:rPr>
          <w:rFonts w:hint="eastAsia"/>
          <w:lang w:eastAsia="ja-JP"/>
        </w:rPr>
        <w:t xml:space="preserve"> is used.</w:t>
      </w:r>
      <w:r>
        <w:rPr>
          <w:lang w:eastAsia="ja-JP"/>
        </w:rPr>
        <w:t xml:space="preserve"> </w:t>
      </w:r>
    </w:p>
  </w:comment>
  <w:comment w:id="942" w:author="DCM" w:date="2018-02-21T14:23:00Z" w:initials="DCM">
    <w:p w14:paraId="325C060F" w14:textId="02E3ACB1" w:rsidR="00317B29" w:rsidRDefault="00317B29">
      <w:pPr>
        <w:pStyle w:val="CommentText"/>
        <w:rPr>
          <w:lang w:eastAsia="ja-JP"/>
        </w:rPr>
      </w:pPr>
      <w:r>
        <w:rPr>
          <w:rStyle w:val="CommentReference"/>
        </w:rPr>
        <w:annotationRef/>
      </w:r>
      <w:r>
        <w:rPr>
          <w:rFonts w:hint="eastAsia"/>
          <w:lang w:eastAsia="ja-JP"/>
        </w:rPr>
        <w:t>410 Class 2</w:t>
      </w:r>
    </w:p>
    <w:p w14:paraId="1F6F10C9" w14:textId="2944E88E" w:rsidR="00317B29" w:rsidRDefault="00317B29">
      <w:pPr>
        <w:pStyle w:val="CommentText"/>
        <w:rPr>
          <w:lang w:eastAsia="ja-JP"/>
        </w:rPr>
      </w:pPr>
      <w:r>
        <w:rPr>
          <w:rFonts w:hint="eastAsia"/>
          <w:lang w:eastAsia="ja-JP"/>
        </w:rPr>
        <w:t>Since the procedure text is not describingMeasObject as optional, this should be removed. T</w:t>
      </w:r>
      <w:r>
        <w:rPr>
          <w:lang w:eastAsia="ja-JP"/>
        </w:rPr>
        <w:t>h</w:t>
      </w:r>
      <w:r>
        <w:rPr>
          <w:rFonts w:hint="eastAsia"/>
          <w:lang w:eastAsia="ja-JP"/>
        </w:rPr>
        <w:t>e understanding is that this is mandatory as in LTE. Can also remove the FFS editor</w:t>
      </w:r>
      <w:r>
        <w:rPr>
          <w:lang w:eastAsia="ja-JP"/>
        </w:rPr>
        <w:t>’</w:t>
      </w:r>
      <w:r>
        <w:rPr>
          <w:rFonts w:hint="eastAsia"/>
          <w:lang w:eastAsia="ja-JP"/>
        </w:rPr>
        <w:t>s note.</w:t>
      </w:r>
    </w:p>
  </w:comment>
  <w:comment w:id="943" w:author="Ericsson" w:date="2018-02-21T16:04:00Z" w:initials="ERI">
    <w:p w14:paraId="17F00001" w14:textId="4BB62B3C" w:rsidR="00317B29" w:rsidRDefault="00317B29">
      <w:pPr>
        <w:pStyle w:val="CommentText"/>
      </w:pPr>
      <w:r>
        <w:rPr>
          <w:rStyle w:val="CommentReference"/>
        </w:rPr>
        <w:annotationRef/>
      </w:r>
      <w:r>
        <w:t>We tend to agree with that, at least for EN-DC.</w:t>
      </w:r>
    </w:p>
  </w:comment>
  <w:comment w:id="945" w:author="Ericsson" w:date="2018-02-21T16:04:00Z" w:initials="ERI">
    <w:p w14:paraId="7AF29CB8" w14:textId="668E4CDC" w:rsidR="00317B29" w:rsidRDefault="00317B29">
      <w:pPr>
        <w:pStyle w:val="CommentText"/>
      </w:pPr>
      <w:r>
        <w:rPr>
          <w:rStyle w:val="CommentReference"/>
        </w:rPr>
        <w:annotationRef/>
      </w:r>
      <w:r>
        <w:t>Based on DCM 410, that could be removed.</w:t>
      </w:r>
    </w:p>
  </w:comment>
  <w:comment w:id="960" w:author="Qualcomm" w:date="2018-02-21T14:23:00Z" w:initials="QC">
    <w:p w14:paraId="7F5D65A4" w14:textId="5CC44F5A" w:rsidR="00317B29" w:rsidRDefault="00317B29" w:rsidP="00211362">
      <w:pPr>
        <w:pStyle w:val="CommentText"/>
      </w:pPr>
      <w:r>
        <w:rPr>
          <w:rStyle w:val="CommentReference"/>
        </w:rPr>
        <w:annotationRef/>
      </w:r>
      <w:r>
        <w:t>Class 3+Q312:</w:t>
      </w:r>
    </w:p>
    <w:p w14:paraId="7FB7D775" w14:textId="3D114395" w:rsidR="00317B29" w:rsidRDefault="00317B29" w:rsidP="00211362">
      <w:pPr>
        <w:pStyle w:val="CommentText"/>
      </w:pPr>
      <w:r>
        <w:t>We have not get response from RAN1 whether subcarrier offset is needed when SSB is not located in GSCN. Suggest to add this FFS until RAN1 responsed.</w:t>
      </w:r>
    </w:p>
  </w:comment>
  <w:comment w:id="961" w:author="ZTE" w:date="2018-02-21T14:23:00Z" w:initials="ZTE">
    <w:p w14:paraId="4A77F310" w14:textId="77777777" w:rsidR="00317B29" w:rsidRDefault="00317B29" w:rsidP="008C1251">
      <w:pPr>
        <w:pStyle w:val="CommentText"/>
        <w:rPr>
          <w:lang w:eastAsia="zh-CN"/>
        </w:rPr>
      </w:pPr>
      <w:r>
        <w:rPr>
          <w:rStyle w:val="CommentReference"/>
        </w:rPr>
        <w:annotationRef/>
      </w:r>
      <w:r>
        <w:rPr>
          <w:rFonts w:hint="eastAsia"/>
          <w:lang w:eastAsia="zh-CN"/>
        </w:rPr>
        <w:t>Z250 Class3</w:t>
      </w:r>
    </w:p>
    <w:p w14:paraId="76B48513" w14:textId="77777777" w:rsidR="00317B29" w:rsidRDefault="00317B29" w:rsidP="008C1251">
      <w:pPr>
        <w:pStyle w:val="CommentText"/>
        <w:rPr>
          <w:lang w:eastAsia="zh-CN"/>
        </w:rPr>
      </w:pPr>
      <w:r>
        <w:rPr>
          <w:rFonts w:hint="eastAsia"/>
          <w:lang w:eastAsia="zh-CN"/>
        </w:rPr>
        <w:t>There are 3 kinds of carriers:</w:t>
      </w:r>
    </w:p>
    <w:p w14:paraId="0662290F" w14:textId="77777777" w:rsidR="00317B29" w:rsidRDefault="00317B29" w:rsidP="008C1251">
      <w:pPr>
        <w:pStyle w:val="CommentText"/>
        <w:rPr>
          <w:lang w:eastAsia="zh-CN"/>
        </w:rPr>
      </w:pPr>
      <w:r>
        <w:rPr>
          <w:rFonts w:hint="eastAsia"/>
          <w:lang w:eastAsia="zh-CN"/>
        </w:rPr>
        <w:t>Type1: carrier with SSB on sync raster,</w:t>
      </w:r>
    </w:p>
    <w:p w14:paraId="7ECDE15D" w14:textId="77777777" w:rsidR="00317B29" w:rsidRDefault="00317B29" w:rsidP="008C1251">
      <w:pPr>
        <w:pStyle w:val="CommentText"/>
        <w:rPr>
          <w:lang w:eastAsia="zh-CN"/>
        </w:rPr>
      </w:pPr>
      <w:r>
        <w:rPr>
          <w:rFonts w:hint="eastAsia"/>
          <w:lang w:eastAsia="zh-CN"/>
        </w:rPr>
        <w:t>Type2: carrier with SSB off sync raster(no SSB on sync raster);</w:t>
      </w:r>
    </w:p>
    <w:p w14:paraId="3B4BA07A" w14:textId="77777777" w:rsidR="00317B29" w:rsidRDefault="00317B29" w:rsidP="008C1251">
      <w:pPr>
        <w:pStyle w:val="CommentText"/>
        <w:rPr>
          <w:lang w:eastAsia="zh-CN"/>
        </w:rPr>
      </w:pPr>
      <w:r>
        <w:rPr>
          <w:rFonts w:hint="eastAsia"/>
          <w:lang w:eastAsia="zh-CN"/>
        </w:rPr>
        <w:t>Type3: carrier w/o SSB at all</w:t>
      </w:r>
    </w:p>
    <w:p w14:paraId="5F582D2E" w14:textId="77777777" w:rsidR="00317B29" w:rsidRDefault="00317B29" w:rsidP="008C1251">
      <w:pPr>
        <w:pStyle w:val="CommentText"/>
        <w:rPr>
          <w:lang w:eastAsia="zh-CN"/>
        </w:rPr>
      </w:pPr>
      <w:r>
        <w:rPr>
          <w:rFonts w:hint="eastAsia"/>
          <w:lang w:eastAsia="zh-CN"/>
        </w:rPr>
        <w:t>So it is not correct to define the carrier of MO always with GSCN.</w:t>
      </w:r>
    </w:p>
    <w:p w14:paraId="22B634A2" w14:textId="01799993" w:rsidR="00317B29" w:rsidRDefault="00317B29" w:rsidP="008C1251">
      <w:pPr>
        <w:pStyle w:val="CommentText"/>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962" w:author="CATT" w:date="2018-02-21T14:23:00Z" w:initials="CATT">
    <w:p w14:paraId="4C8790B4" w14:textId="77777777" w:rsidR="00317B29" w:rsidRDefault="00317B29" w:rsidP="00FF452A">
      <w:pPr>
        <w:pStyle w:val="CommentText"/>
        <w:rPr>
          <w:lang w:eastAsia="zh-CN"/>
        </w:rPr>
      </w:pPr>
      <w:r>
        <w:rPr>
          <w:rStyle w:val="CommentReference"/>
        </w:rPr>
        <w:annotationRef/>
      </w:r>
      <w:r>
        <w:rPr>
          <w:rFonts w:hint="eastAsia"/>
          <w:lang w:eastAsia="zh-CN"/>
        </w:rPr>
        <w:t xml:space="preserve">Class 3+C115: </w:t>
      </w:r>
    </w:p>
    <w:p w14:paraId="07C72B2D" w14:textId="77777777" w:rsidR="00317B29" w:rsidRDefault="00317B29" w:rsidP="00FF452A">
      <w:pPr>
        <w:pStyle w:val="CommentText"/>
        <w:rPr>
          <w:lang w:eastAsia="zh-CN"/>
        </w:rPr>
      </w:pPr>
      <w:r>
        <w:rPr>
          <w:rFonts w:hint="eastAsia"/>
          <w:lang w:eastAsia="zh-CN"/>
        </w:rPr>
        <w:t>GSCN should be optional. For MO without SSB, it is not present.</w:t>
      </w:r>
    </w:p>
    <w:p w14:paraId="7ED01265" w14:textId="77777777" w:rsidR="00317B29" w:rsidRDefault="00317B29" w:rsidP="00FF452A">
      <w:pPr>
        <w:pStyle w:val="CommentText"/>
        <w:rPr>
          <w:lang w:eastAsia="zh-CN"/>
        </w:rPr>
      </w:pPr>
    </w:p>
    <w:p w14:paraId="0F5E9D9D" w14:textId="77777777" w:rsidR="00317B29" w:rsidRDefault="00317B29" w:rsidP="00FF452A">
      <w:pPr>
        <w:pStyle w:val="CommentText"/>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317B29" w:rsidRDefault="00317B29" w:rsidP="00FF452A">
      <w:pPr>
        <w:pStyle w:val="CommentText"/>
        <w:rPr>
          <w:lang w:eastAsia="zh-CN"/>
        </w:rPr>
      </w:pPr>
      <w:r>
        <w:rPr>
          <w:rFonts w:hint="eastAsia"/>
          <w:lang w:eastAsia="zh-CN"/>
        </w:rPr>
        <w:t>FreqInfoForMeas      CHOICE {</w:t>
      </w:r>
    </w:p>
    <w:p w14:paraId="6490DBD9" w14:textId="77777777" w:rsidR="00317B29" w:rsidRDefault="00317B29" w:rsidP="00FF452A">
      <w:pPr>
        <w:pStyle w:val="CommentText"/>
        <w:rPr>
          <w:lang w:eastAsia="zh-CN"/>
        </w:rPr>
      </w:pPr>
      <w:r>
        <w:rPr>
          <w:rFonts w:hint="eastAsia"/>
          <w:lang w:eastAsia="zh-CN"/>
        </w:rPr>
        <w:t>ssbAbsoluteFreq</w:t>
      </w:r>
      <w:r>
        <w:rPr>
          <w:rFonts w:hint="eastAsia"/>
          <w:lang w:eastAsia="zh-CN"/>
        </w:rPr>
        <w:tab/>
      </w:r>
      <w:r>
        <w:rPr>
          <w:rFonts w:hint="eastAsia"/>
          <w:lang w:eastAsia="zh-CN"/>
        </w:rPr>
        <w:tab/>
      </w:r>
      <w:r>
        <w:rPr>
          <w:rFonts w:hint="eastAsia"/>
          <w:lang w:eastAsia="zh-CN"/>
        </w:rPr>
        <w:tab/>
        <w:t>GSCN-ValueNR,</w:t>
      </w:r>
    </w:p>
    <w:p w14:paraId="787EAF66" w14:textId="244F049A" w:rsidR="00317B29" w:rsidRDefault="00317B29" w:rsidP="00FF452A">
      <w:pPr>
        <w:pStyle w:val="CommentText"/>
      </w:pPr>
      <w:r>
        <w:rPr>
          <w:rFonts w:hint="eastAsia"/>
          <w:lang w:eastAsia="zh-CN"/>
        </w:rPr>
        <w:t>refFreqCSI-RS</w:t>
      </w:r>
      <w:r>
        <w:rPr>
          <w:rFonts w:hint="eastAsia"/>
          <w:lang w:eastAsia="zh-CN"/>
        </w:rPr>
        <w:tab/>
      </w:r>
      <w:r>
        <w:rPr>
          <w:rFonts w:hint="eastAsia"/>
          <w:lang w:eastAsia="zh-CN"/>
        </w:rPr>
        <w:tab/>
      </w:r>
      <w:r>
        <w:rPr>
          <w:rFonts w:hint="eastAsia"/>
          <w:lang w:eastAsia="zh-CN"/>
        </w:rPr>
        <w:tab/>
      </w:r>
      <w:r>
        <w:rPr>
          <w:rFonts w:hint="eastAsia"/>
          <w:lang w:eastAsia="zh-CN"/>
        </w:rPr>
        <w:tab/>
        <w:t>ARFCN-ValueNR}</w:t>
      </w:r>
    </w:p>
  </w:comment>
  <w:comment w:id="975" w:author="ZTE" w:date="2018-02-21T14:23:00Z" w:initials="ZTE">
    <w:p w14:paraId="0B914062" w14:textId="77777777" w:rsidR="00317B29" w:rsidRDefault="00317B29" w:rsidP="008C1251">
      <w:pPr>
        <w:pStyle w:val="CommentText"/>
        <w:rPr>
          <w:lang w:eastAsia="zh-CN"/>
        </w:rPr>
      </w:pPr>
      <w:r>
        <w:rPr>
          <w:rStyle w:val="CommentReference"/>
        </w:rPr>
        <w:annotationRef/>
      </w:r>
      <w:r>
        <w:rPr>
          <w:rFonts w:hint="eastAsia"/>
          <w:lang w:eastAsia="zh-CN"/>
        </w:rPr>
        <w:t>Z251 Class3</w:t>
      </w:r>
    </w:p>
    <w:p w14:paraId="5E5FAFE3" w14:textId="38346106" w:rsidR="00317B29" w:rsidRDefault="00317B29" w:rsidP="008C1251">
      <w:pPr>
        <w:pStyle w:val="CommentText"/>
        <w:rPr>
          <w:lang w:eastAsia="zh-CN"/>
        </w:rPr>
      </w:pPr>
      <w:r>
        <w:rPr>
          <w:rFonts w:hint="eastAsia"/>
          <w:lang w:eastAsia="zh-CN"/>
        </w:rPr>
        <w:t>RAN1 provided a parameter Common-PRB-Grid-offset to calculate the location of PRB0. Common-PRB-Grid-offset provides an offset between the PRB0 for common PRB indexing and a reference location. It is corresponding to the parameter in the previous ASN.1 structure prb-GridOffset which is deleted in the current version. It's better to adopt the parameter given by RAN1 instead of the location of PRB0 directly.</w:t>
      </w:r>
    </w:p>
    <w:p w14:paraId="17EB91D3" w14:textId="671577C4" w:rsidR="00317B29" w:rsidRDefault="00317B29" w:rsidP="008C1251">
      <w:pPr>
        <w:pStyle w:val="CommentText"/>
        <w:rPr>
          <w:lang w:eastAsia="zh-CN"/>
        </w:rPr>
      </w:pPr>
      <w:r>
        <w:rPr>
          <w:rFonts w:hint="eastAsia"/>
          <w:lang w:eastAsia="zh-CN"/>
        </w:rPr>
        <w:t>Meanwhile, there's some ambiguity to provide the location of PRB0 via NR-ARFCN.</w:t>
      </w:r>
    </w:p>
    <w:p w14:paraId="3DA0941D" w14:textId="77777777" w:rsidR="00317B29" w:rsidRDefault="00317B29" w:rsidP="008C1251">
      <w:pPr>
        <w:pStyle w:val="CommentText"/>
        <w:rPr>
          <w:lang w:eastAsia="zh-CN"/>
        </w:rPr>
      </w:pPr>
    </w:p>
    <w:p w14:paraId="434616E1" w14:textId="5FEA5F58" w:rsidR="00317B29" w:rsidRDefault="00317B29" w:rsidP="008C1251">
      <w:pPr>
        <w:pStyle w:val="CommentText"/>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317B29" w:rsidRDefault="00317B29">
      <w:pPr>
        <w:pStyle w:val="CommentText"/>
      </w:pPr>
    </w:p>
  </w:comment>
  <w:comment w:id="956" w:author="Ericsson" w:date="2018-02-21T16:05:00Z" w:initials="ERI">
    <w:p w14:paraId="2586B6E0" w14:textId="56C35A8C" w:rsidR="00317B29" w:rsidRDefault="00317B29">
      <w:pPr>
        <w:pStyle w:val="CommentText"/>
      </w:pPr>
      <w:r>
        <w:rPr>
          <w:rStyle w:val="CommentReference"/>
        </w:rPr>
        <w:annotationRef/>
      </w:r>
      <w:r>
        <w:t>We have provided a paper on this issue in R2-</w:t>
      </w:r>
      <w:r w:rsidRPr="00956A16">
        <w:t xml:space="preserve"> 1803480</w:t>
      </w:r>
      <w:r w:rsidRPr="00956A16">
        <w:tab/>
        <w:t>discussion</w:t>
      </w:r>
      <w:r w:rsidRPr="00956A16">
        <w:tab/>
        <w:t>SSB in measObject being mandatory (Z250)</w:t>
      </w:r>
      <w:r>
        <w:t>.</w:t>
      </w:r>
    </w:p>
  </w:comment>
  <w:comment w:id="995" w:author="Nokia, Nokia Shanghai Bell" w:date="2018-02-21T14:23:00Z" w:initials="Nokia">
    <w:p w14:paraId="21D776A1" w14:textId="1E7013EC" w:rsidR="00317B29" w:rsidRDefault="00317B29">
      <w:pPr>
        <w:pStyle w:val="CommentText"/>
      </w:pPr>
      <w:r>
        <w:rPr>
          <w:rStyle w:val="CommentReference"/>
        </w:rPr>
        <w:annotationRef/>
      </w:r>
      <w:r>
        <w:t xml:space="preserve">See discussion on </w:t>
      </w:r>
      <w:hyperlink r:id="rId8" w:history="1">
        <w:r w:rsidRPr="00360E42">
          <w:rPr>
            <w:rStyle w:val="Hyperlink"/>
          </w:rPr>
          <w:t>R2-1800833</w:t>
        </w:r>
      </w:hyperlink>
      <w:r>
        <w:t xml:space="preserve"> in RAN2 AH#1801, where it was decided to use Need N for AddModRelease constructs.</w:t>
      </w:r>
    </w:p>
  </w:comment>
  <w:comment w:id="1034" w:author="DCM" w:date="2018-02-21T14:23:00Z" w:initials="DCM">
    <w:p w14:paraId="539A539F" w14:textId="5BA647B9" w:rsidR="00317B29" w:rsidRDefault="00317B29">
      <w:pPr>
        <w:pStyle w:val="CommentText"/>
        <w:rPr>
          <w:lang w:eastAsia="ja-JP"/>
        </w:rPr>
      </w:pPr>
      <w:r>
        <w:rPr>
          <w:rStyle w:val="CommentReference"/>
        </w:rPr>
        <w:annotationRef/>
      </w:r>
      <w:r>
        <w:rPr>
          <w:rFonts w:hint="eastAsia"/>
          <w:lang w:eastAsia="ja-JP"/>
        </w:rPr>
        <w:t>D411. Class2</w:t>
      </w:r>
    </w:p>
    <w:p w14:paraId="692F6E45" w14:textId="174B90FB" w:rsidR="00317B29" w:rsidRDefault="00317B29">
      <w:pPr>
        <w:pStyle w:val="CommentText"/>
        <w:rPr>
          <w:lang w:eastAsia="ja-JP"/>
        </w:rPr>
      </w:pPr>
      <w:r>
        <w:rPr>
          <w:rFonts w:hint="eastAsia"/>
          <w:lang w:eastAsia="ja-JP"/>
        </w:rPr>
        <w:t>Applicable for general cases, non-critical extensions need to be added.</w:t>
      </w:r>
    </w:p>
  </w:comment>
  <w:comment w:id="1035" w:author="Ericsson" w:date="2018-02-21T16:16:00Z" w:initials="ERI">
    <w:p w14:paraId="1502F3C2" w14:textId="1E127C53" w:rsidR="00317B29" w:rsidRDefault="00317B29">
      <w:pPr>
        <w:pStyle w:val="CommentText"/>
      </w:pPr>
      <w:r>
        <w:rPr>
          <w:rStyle w:val="CommentReference"/>
        </w:rPr>
        <w:annotationRef/>
      </w:r>
      <w:r>
        <w:t>E408 (classs 2): Add extension marks.</w:t>
      </w:r>
    </w:p>
  </w:comment>
  <w:comment w:id="1039" w:author="ZTE" w:date="2018-02-21T14:23:00Z" w:initials="ZTE">
    <w:p w14:paraId="67A9C9D6" w14:textId="77777777" w:rsidR="00317B29" w:rsidRDefault="00317B29" w:rsidP="008C1251">
      <w:pPr>
        <w:pStyle w:val="CommentText"/>
        <w:rPr>
          <w:lang w:eastAsia="zh-CN"/>
        </w:rPr>
      </w:pPr>
      <w:r>
        <w:rPr>
          <w:rStyle w:val="CommentReference"/>
        </w:rPr>
        <w:annotationRef/>
      </w:r>
      <w:r>
        <w:rPr>
          <w:rFonts w:hint="eastAsia"/>
          <w:lang w:eastAsia="zh-CN"/>
        </w:rPr>
        <w:t>Z267 Class2</w:t>
      </w:r>
    </w:p>
    <w:p w14:paraId="512D5011" w14:textId="77B10AF4" w:rsidR="00317B29" w:rsidRDefault="00317B29" w:rsidP="008C1251">
      <w:pPr>
        <w:pStyle w:val="CommentText"/>
      </w:pPr>
      <w:r>
        <w:rPr>
          <w:rFonts w:hint="eastAsia"/>
          <w:lang w:eastAsia="zh-CN"/>
        </w:rPr>
        <w:t>According to latest L1 parameter excel 1801276, the IE "SS-RSSI-MeasurementSlotConfig" and "SS-RSSI-MeasurementSymbolConfig" have not been captured yet.</w:t>
      </w:r>
    </w:p>
  </w:comment>
  <w:comment w:id="1059" w:author="RAN2 tdoc number R2-1800649" w:date="2018-02-21T14:23:00Z" w:initials="R2-180064">
    <w:p w14:paraId="0AB70ECB" w14:textId="5D403EE9" w:rsidR="00317B29" w:rsidRDefault="00317B29">
      <w:pPr>
        <w:pStyle w:val="CommentText"/>
      </w:pPr>
      <w:r>
        <w:rPr>
          <w:rStyle w:val="CommentReference"/>
        </w:rPr>
        <w:annotationRef/>
      </w:r>
      <w:r>
        <w:t xml:space="preserve">It is not certain that this is needed. For example, we need to see whether there is a 1 to 1 mapping between GSCN and SCS. </w:t>
      </w:r>
    </w:p>
  </w:comment>
  <w:comment w:id="1071" w:author="Qualcomm" w:date="2018-02-21T14:23:00Z" w:initials="QC">
    <w:p w14:paraId="177002CE" w14:textId="7B261C48" w:rsidR="00317B29" w:rsidRDefault="00317B29" w:rsidP="009A337D">
      <w:pPr>
        <w:pStyle w:val="CommentText"/>
      </w:pPr>
      <w:r>
        <w:rPr>
          <w:rStyle w:val="CommentReference"/>
        </w:rPr>
        <w:annotationRef/>
      </w:r>
      <w:r>
        <w:rPr>
          <w:rStyle w:val="CommentReference"/>
        </w:rPr>
        <w:annotationRef/>
      </w:r>
      <w:r>
        <w:t>Class3+Q313</w:t>
      </w:r>
    </w:p>
    <w:p w14:paraId="3F2854C7" w14:textId="77777777" w:rsidR="00317B29" w:rsidRDefault="00317B29" w:rsidP="009A337D">
      <w:pPr>
        <w:pStyle w:val="CommentText"/>
      </w:pPr>
      <w:r>
        <w:t>We are not sure whether SSB configuration is mandatory in MO based on below RAN2#100 agreement:</w:t>
      </w:r>
    </w:p>
    <w:p w14:paraId="09493C20" w14:textId="77777777" w:rsidR="00317B29" w:rsidRDefault="00317B29" w:rsidP="009A337D">
      <w:pPr>
        <w:pStyle w:val="CommentText"/>
      </w:pPr>
    </w:p>
    <w:p w14:paraId="59944554" w14:textId="77777777" w:rsidR="00317B29" w:rsidRDefault="00317B29" w:rsidP="009A337D">
      <w:pPr>
        <w:pStyle w:val="Doc-text2"/>
        <w:pBdr>
          <w:top w:val="single" w:sz="4" w:space="1" w:color="auto"/>
          <w:left w:val="single" w:sz="4" w:space="4" w:color="auto"/>
          <w:bottom w:val="single" w:sz="4" w:space="1" w:color="auto"/>
          <w:right w:val="single" w:sz="4" w:space="4" w:color="auto"/>
        </w:pBdr>
      </w:pPr>
      <w:r>
        <w:t xml:space="preserve"> Agreements:</w:t>
      </w:r>
    </w:p>
    <w:p w14:paraId="2834A014" w14:textId="77777777" w:rsidR="00317B29" w:rsidRDefault="00317B29" w:rsidP="009A337D">
      <w:pPr>
        <w:pStyle w:val="Doc-text2"/>
        <w:pBdr>
          <w:top w:val="single" w:sz="4" w:space="1" w:color="auto"/>
          <w:left w:val="single" w:sz="4" w:space="4" w:color="auto"/>
          <w:bottom w:val="single" w:sz="4" w:space="1" w:color="auto"/>
          <w:right w:val="single" w:sz="4" w:space="4" w:color="auto"/>
        </w:pBdr>
      </w:pPr>
      <w:r>
        <w:t>2</w:t>
      </w:r>
      <w:r>
        <w:tab/>
        <w:t xml:space="preserve">The SSB configuration used for timing reference is provided in the MO where only CSI-RS based RRM measurement is performed. </w:t>
      </w:r>
    </w:p>
    <w:p w14:paraId="05EDDCB6" w14:textId="77777777" w:rsidR="00317B29" w:rsidRDefault="00317B29" w:rsidP="009A337D">
      <w:pPr>
        <w:pStyle w:val="CommentText"/>
      </w:pPr>
    </w:p>
    <w:p w14:paraId="1138E380" w14:textId="77777777" w:rsidR="00317B29" w:rsidRDefault="00317B29" w:rsidP="009A337D">
      <w:pPr>
        <w:pStyle w:val="CommentText"/>
      </w:pPr>
      <w:r>
        <w:t>We are not sure whether this agreement needs to be revisited. Suggest online discussion</w:t>
      </w:r>
    </w:p>
    <w:p w14:paraId="0388C0B5" w14:textId="30557EED" w:rsidR="00317B29" w:rsidRDefault="00317B29">
      <w:pPr>
        <w:pStyle w:val="CommentText"/>
      </w:pPr>
    </w:p>
  </w:comment>
  <w:comment w:id="1074" w:author="RAN2 tdoc number R2-1800649" w:date="2018-02-21T14:23:00Z" w:initials="R2-180064">
    <w:p w14:paraId="6406016F" w14:textId="01761E01" w:rsidR="00317B29" w:rsidRDefault="00317B29">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1087" w:author="ZTE" w:date="2018-02-21T14:23:00Z" w:initials="ZTE">
    <w:p w14:paraId="2222AB94" w14:textId="3A969EAE" w:rsidR="00317B29" w:rsidRDefault="00317B29" w:rsidP="008C1251">
      <w:pPr>
        <w:pStyle w:val="CommentText"/>
        <w:rPr>
          <w:lang w:eastAsia="zh-CN"/>
        </w:rPr>
      </w:pPr>
      <w:r>
        <w:rPr>
          <w:rStyle w:val="CommentReference"/>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317B29" w:rsidRDefault="00317B29">
      <w:pPr>
        <w:pStyle w:val="CommentText"/>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change.. it does make sense to always include CSI-RS resource configuration in MO. so whether optional "SetupRelease{}" IE type is more suitable here?</w:t>
      </w:r>
    </w:p>
  </w:comment>
  <w:comment w:id="1088" w:author="Samsung User" w:date="2018-02-22T15:28:00Z" w:initials="Sam1">
    <w:p w14:paraId="5B7CFDB5" w14:textId="5B909AD9" w:rsidR="00DE4752" w:rsidRDefault="00DE4752">
      <w:pPr>
        <w:pStyle w:val="CommentText"/>
      </w:pPr>
      <w:r>
        <w:rPr>
          <w:rStyle w:val="CommentReference"/>
        </w:rPr>
        <w:annotationRef/>
      </w:r>
      <w:r>
        <w:t>Z269: We support the use of delta signalling at this level for large fields (i.e. should be done consistently)</w:t>
      </w:r>
    </w:p>
  </w:comment>
  <w:comment w:id="1105" w:author="RAN2 tdoc number R2-1800649" w:date="2018-02-21T14:23:00Z" w:initials="R2-180064">
    <w:p w14:paraId="08D758F5" w14:textId="77777777" w:rsidR="00317B29" w:rsidRDefault="00317B29"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1135" w:author="ZTE" w:date="2018-02-21T14:23:00Z" w:initials="ZTE">
    <w:p w14:paraId="671B4588" w14:textId="797D1D2C" w:rsidR="00317B29" w:rsidRDefault="00317B29" w:rsidP="008C1251">
      <w:pPr>
        <w:pStyle w:val="CommentText"/>
        <w:rPr>
          <w:lang w:eastAsia="zh-CN"/>
        </w:rPr>
      </w:pPr>
      <w:r>
        <w:rPr>
          <w:rStyle w:val="CommentReference"/>
        </w:rPr>
        <w:annotationRef/>
      </w:r>
      <w:r>
        <w:rPr>
          <w:rFonts w:hint="eastAsia"/>
          <w:lang w:eastAsia="zh-CN"/>
        </w:rPr>
        <w:t>Z252 Class</w:t>
      </w:r>
      <w:r>
        <w:rPr>
          <w:lang w:eastAsia="zh-CN"/>
        </w:rPr>
        <w:t>3</w:t>
      </w:r>
    </w:p>
    <w:p w14:paraId="1C4762CD" w14:textId="3409AC3C" w:rsidR="00317B29" w:rsidRDefault="00317B29" w:rsidP="008C1251">
      <w:pPr>
        <w:pStyle w:val="CommentText"/>
        <w:rPr>
          <w:lang w:eastAsia="zh-CN"/>
        </w:rPr>
      </w:pPr>
      <w:r>
        <w:rPr>
          <w:rFonts w:hint="eastAsia"/>
          <w:lang w:eastAsia="zh-CN"/>
        </w:rPr>
        <w:t>Besides this IE, we have another IE associatedSSB to indicate the timing reference. The relationship between the</w:t>
      </w:r>
      <w:r>
        <w:rPr>
          <w:lang w:eastAsia="zh-CN"/>
        </w:rPr>
        <w:t>se</w:t>
      </w:r>
      <w:r>
        <w:rPr>
          <w:rFonts w:hint="eastAsia"/>
          <w:lang w:eastAsia="zh-CN"/>
        </w:rPr>
        <w:t xml:space="preserve"> two IEs need to be clarified.</w:t>
      </w:r>
    </w:p>
    <w:p w14:paraId="3A75CF1A" w14:textId="7A9C77F2" w:rsidR="00317B29" w:rsidRDefault="00317B29">
      <w:pPr>
        <w:pStyle w:val="CommentText"/>
        <w:rPr>
          <w:lang w:eastAsia="zh-CN"/>
        </w:rPr>
      </w:pPr>
      <w:r w:rsidRPr="006B697D">
        <w:rPr>
          <w:rFonts w:hint="eastAsia"/>
          <w:highlight w:val="yellow"/>
          <w:lang w:eastAsia="zh-CN"/>
        </w:rPr>
        <w:t>ZTE will have a paper on this issue</w:t>
      </w:r>
      <w:r w:rsidRPr="006B697D">
        <w:rPr>
          <w:highlight w:val="yellow"/>
          <w:lang w:eastAsia="zh-CN"/>
        </w:rPr>
        <w:t xml:space="preserve"> (</w:t>
      </w:r>
      <w:r w:rsidRPr="006B697D">
        <w:rPr>
          <w:rFonts w:ascii="Arial" w:hAnsi="Arial" w:cs="Arial"/>
          <w:color w:val="000000"/>
          <w:sz w:val="21"/>
          <w:szCs w:val="21"/>
          <w:highlight w:val="yellow"/>
          <w:shd w:val="clear" w:color="auto" w:fill="FFFFFF"/>
        </w:rPr>
        <w:t>R2-1802016</w:t>
      </w:r>
      <w:r w:rsidRPr="006B697D">
        <w:rPr>
          <w:highlight w:val="yellow"/>
          <w:lang w:eastAsia="zh-CN"/>
        </w:rPr>
        <w:t>)</w:t>
      </w:r>
      <w:r w:rsidRPr="006B697D">
        <w:rPr>
          <w:rFonts w:hint="eastAsia"/>
          <w:highlight w:val="yellow"/>
          <w:lang w:eastAsia="zh-CN"/>
        </w:rPr>
        <w:t>.</w:t>
      </w:r>
    </w:p>
  </w:comment>
  <w:comment w:id="1212" w:author="ZTE" w:date="2018-02-21T14:23:00Z" w:initials="ZTE">
    <w:p w14:paraId="36569DD2" w14:textId="77777777" w:rsidR="00317B29" w:rsidRDefault="00317B29" w:rsidP="00D11C48">
      <w:pPr>
        <w:pStyle w:val="CommentText"/>
        <w:rPr>
          <w:lang w:eastAsia="zh-CN"/>
        </w:rPr>
      </w:pPr>
      <w:r>
        <w:rPr>
          <w:rStyle w:val="CommentReference"/>
        </w:rPr>
        <w:annotationRef/>
      </w:r>
      <w:r>
        <w:rPr>
          <w:rFonts w:hint="eastAsia"/>
          <w:lang w:eastAsia="zh-CN"/>
        </w:rPr>
        <w:t>Z253 Class2</w:t>
      </w:r>
    </w:p>
    <w:p w14:paraId="33F147A6" w14:textId="77777777" w:rsidR="00317B29" w:rsidRDefault="00317B29" w:rsidP="00D11C48">
      <w:pPr>
        <w:pStyle w:val="CommentText"/>
        <w:rPr>
          <w:lang w:eastAsia="zh-CN"/>
        </w:rPr>
      </w:pPr>
      <w:r>
        <w:rPr>
          <w:rFonts w:hint="eastAsia"/>
          <w:lang w:eastAsia="zh-CN"/>
        </w:rPr>
        <w:t>IE should be optional.</w:t>
      </w:r>
    </w:p>
    <w:p w14:paraId="4A567449" w14:textId="77777777" w:rsidR="00317B29" w:rsidRDefault="00317B29" w:rsidP="00D11C48">
      <w:pPr>
        <w:pStyle w:val="CommentText"/>
        <w:rPr>
          <w:lang w:eastAsia="zh-CN"/>
        </w:rPr>
      </w:pPr>
      <w:r>
        <w:rPr>
          <w:rFonts w:hint="eastAsia"/>
          <w:lang w:eastAsia="zh-CN"/>
        </w:rPr>
        <w:t>Agreements at RAN2#100:</w:t>
      </w:r>
    </w:p>
    <w:p w14:paraId="71B7EB35" w14:textId="77777777" w:rsidR="00317B29" w:rsidRDefault="00317B29" w:rsidP="00D11C48">
      <w:pPr>
        <w:pStyle w:val="CommentText"/>
        <w:rPr>
          <w:i/>
          <w:lang w:eastAsia="zh-CN"/>
        </w:rPr>
      </w:pPr>
      <w:r>
        <w:rPr>
          <w:rFonts w:hint="eastAsia"/>
          <w:i/>
          <w:lang w:eastAsia="zh-CN"/>
        </w:rPr>
        <w:t>1. UE determines which MO corresponding to the serving cell frequrency from the frequency location of the CD-SSB that is contained within the serving cell configuration.</w:t>
      </w:r>
    </w:p>
    <w:p w14:paraId="37C75687" w14:textId="77777777" w:rsidR="00317B29" w:rsidRDefault="00317B29" w:rsidP="00D11C48">
      <w:pPr>
        <w:pStyle w:val="CommentText"/>
        <w:rPr>
          <w:lang w:eastAsia="zh-CN"/>
        </w:rPr>
      </w:pPr>
    </w:p>
    <w:p w14:paraId="21297E4E" w14:textId="7F2D8C74" w:rsidR="00317B29" w:rsidRDefault="00317B29">
      <w:pPr>
        <w:pStyle w:val="CommentText"/>
        <w:rPr>
          <w:lang w:eastAsia="zh-CN"/>
        </w:rPr>
      </w:pPr>
      <w:r>
        <w:rPr>
          <w:rFonts w:hint="eastAsia"/>
          <w:lang w:eastAsia="zh-CN"/>
        </w:rPr>
        <w:t>So, for the case that the MO with CD-SSB, then UE can judge whether the MO corresponding to the serving carrier or not by itself.</w:t>
      </w:r>
    </w:p>
  </w:comment>
  <w:comment w:id="1213" w:author="Ericsson" w:date="2018-02-21T16:12:00Z" w:initials="ERI">
    <w:p w14:paraId="5E9A29F4" w14:textId="5E45C7B0" w:rsidR="00317B29" w:rsidRDefault="00317B29">
      <w:pPr>
        <w:pStyle w:val="CommentText"/>
      </w:pPr>
      <w:r w:rsidRPr="009148D0">
        <w:rPr>
          <w:rStyle w:val="CommentReference"/>
          <w:b/>
        </w:rPr>
        <w:annotationRef/>
      </w:r>
      <w:r w:rsidRPr="009148D0">
        <w:rPr>
          <w:b/>
        </w:rPr>
        <w:t>E402</w:t>
      </w:r>
      <w:r>
        <w:rPr>
          <w:b/>
        </w:rPr>
        <w:t xml:space="preserve"> (class 3)</w:t>
      </w:r>
      <w:r>
        <w:t xml:space="preserve">With the latest agreements of SSB and CSI-RS frequency location in MO, that may not be needed. The Ue could simply use that information to match with the information in ServingCellConfigCommon. WE have provided a paper on that in </w:t>
      </w:r>
      <w:r w:rsidRPr="009148D0">
        <w:t>R2-1803449</w:t>
      </w:r>
      <w:r w:rsidRPr="009148D0">
        <w:tab/>
        <w:t>discussion</w:t>
      </w:r>
      <w:r w:rsidRPr="009148D0">
        <w:tab/>
        <w:t>E402 Identification of measurement object corresponding to the serving carrier</w:t>
      </w:r>
    </w:p>
  </w:comment>
  <w:comment w:id="1214" w:author="Ericsson" w:date="2018-02-21T16:14:00Z" w:initials="ERI">
    <w:p w14:paraId="4E878AEE" w14:textId="40E9BB48" w:rsidR="00317B29" w:rsidRDefault="00317B29">
      <w:pPr>
        <w:pStyle w:val="CommentText"/>
      </w:pPr>
      <w:r>
        <w:rPr>
          <w:rStyle w:val="CommentReference"/>
        </w:rPr>
        <w:annotationRef/>
      </w:r>
    </w:p>
  </w:comment>
  <w:comment w:id="1222" w:author="Qualcomm" w:date="2018-02-21T14:23:00Z" w:initials="QC">
    <w:p w14:paraId="42EBFDAA" w14:textId="7F0E2261" w:rsidR="00317B29" w:rsidRDefault="00317B29" w:rsidP="00A95740">
      <w:pPr>
        <w:pStyle w:val="CommentText"/>
      </w:pPr>
      <w:r>
        <w:rPr>
          <w:rStyle w:val="CommentReference"/>
        </w:rPr>
        <w:annotationRef/>
      </w:r>
      <w:r>
        <w:t>Class2+Q314:</w:t>
      </w:r>
    </w:p>
    <w:p w14:paraId="726F49EE" w14:textId="77777777" w:rsidR="00317B29" w:rsidRDefault="00317B29" w:rsidP="00A95740">
      <w:pPr>
        <w:pStyle w:val="CommentText"/>
      </w:pPr>
      <w:r>
        <w:t>Based on below RAN1 agreement, 60/120/240 can be used for &gt;6GHz:</w:t>
      </w:r>
    </w:p>
    <w:p w14:paraId="3274343C" w14:textId="77777777" w:rsidR="00317B29" w:rsidRDefault="00317B29" w:rsidP="00A95740">
      <w:pPr>
        <w:pStyle w:val="CommentText"/>
      </w:pPr>
    </w:p>
    <w:p w14:paraId="2F04B68B" w14:textId="77777777" w:rsidR="00317B29" w:rsidRPr="00246F4D" w:rsidRDefault="00317B29" w:rsidP="00A95740">
      <w:pPr>
        <w:pStyle w:val="Comments"/>
        <w:rPr>
          <w:i w:val="0"/>
        </w:rPr>
      </w:pPr>
      <w:r w:rsidRPr="00246F4D">
        <w:rPr>
          <w:i w:val="0"/>
          <w:lang w:eastAsia="ko-KR"/>
        </w:rPr>
        <w:t>{15,30,60} for sub6GHz</w:t>
      </w:r>
    </w:p>
    <w:p w14:paraId="74E65C4A" w14:textId="62DBB6AE" w:rsidR="00317B29" w:rsidRDefault="00317B29" w:rsidP="00A95740">
      <w:pPr>
        <w:pStyle w:val="CommentText"/>
      </w:pPr>
      <w:r w:rsidRPr="00246F4D">
        <w:rPr>
          <w:lang w:eastAsia="ko-KR"/>
        </w:rPr>
        <w:t>{60,120,240} for over6GHz</w:t>
      </w:r>
    </w:p>
  </w:comment>
  <w:comment w:id="1273" w:author="Qualcomm" w:date="2018-02-21T14:23:00Z" w:initials="QC">
    <w:p w14:paraId="0CFE8F3C" w14:textId="46068366" w:rsidR="00317B29" w:rsidRDefault="00317B29" w:rsidP="008E7516">
      <w:pPr>
        <w:pStyle w:val="CommentText"/>
      </w:pPr>
      <w:r>
        <w:rPr>
          <w:rStyle w:val="CommentReference"/>
        </w:rPr>
        <w:annotationRef/>
      </w:r>
      <w:r>
        <w:t>Class1+Q315</w:t>
      </w:r>
    </w:p>
    <w:p w14:paraId="1CC9978A" w14:textId="77777777" w:rsidR="00317B29" w:rsidRDefault="00317B29" w:rsidP="008E7516">
      <w:pPr>
        <w:pStyle w:val="CommentText"/>
      </w:pPr>
      <w:r>
        <w:t>Is it a typo? Based on below RAN1 agreement in Reno, it should be 268:</w:t>
      </w:r>
    </w:p>
    <w:p w14:paraId="7CC73915" w14:textId="77777777" w:rsidR="00317B29" w:rsidRDefault="00317B29" w:rsidP="008E7516">
      <w:pPr>
        <w:pStyle w:val="CommentText"/>
      </w:pPr>
    </w:p>
    <w:p w14:paraId="01E5E46D" w14:textId="77777777" w:rsidR="00317B29" w:rsidRPr="00246F4D" w:rsidRDefault="00317B29" w:rsidP="008E7516">
      <w:pPr>
        <w:pStyle w:val="Comments"/>
        <w:rPr>
          <w:i w:val="0"/>
        </w:rPr>
      </w:pPr>
      <w:r w:rsidRPr="00246F4D">
        <w:rPr>
          <w:i w:val="0"/>
        </w:rPr>
        <w:t xml:space="preserve">BW size: {24, 48, 96, 192, </w:t>
      </w:r>
      <w:r w:rsidRPr="000D175D">
        <w:rPr>
          <w:i w:val="0"/>
          <w:highlight w:val="green"/>
        </w:rPr>
        <w:t>268</w:t>
      </w:r>
      <w:r w:rsidRPr="00246F4D">
        <w:rPr>
          <w:i w:val="0"/>
        </w:rPr>
        <w:t>} PRBs in CSI-RS numerology</w:t>
      </w:r>
    </w:p>
    <w:p w14:paraId="6B78DE92" w14:textId="77777777" w:rsidR="00317B29" w:rsidRDefault="00317B29" w:rsidP="008E7516">
      <w:pPr>
        <w:pStyle w:val="CommentText"/>
      </w:pPr>
      <w:r w:rsidRPr="00246F4D">
        <w:t>Starting PRB index: {0, 1, …, [251](=274-24+1)]} PRBs with respect to PRB0 in CSI-RS numerology</w:t>
      </w:r>
    </w:p>
    <w:p w14:paraId="0D6EC666" w14:textId="6DBDFC10" w:rsidR="00317B29" w:rsidRDefault="00317B29">
      <w:pPr>
        <w:pStyle w:val="CommentText"/>
      </w:pPr>
    </w:p>
  </w:comment>
  <w:comment w:id="1352" w:author="RIL-E336" w:date="2018-02-21T14:23:00Z" w:initials="R">
    <w:p w14:paraId="1349B173" w14:textId="77AC6D4E" w:rsidR="00317B29" w:rsidRDefault="00317B29">
      <w:pPr>
        <w:pStyle w:val="CommentText"/>
        <w:rPr>
          <w:sz w:val="18"/>
          <w:szCs w:val="18"/>
        </w:rPr>
      </w:pPr>
      <w:r>
        <w:rPr>
          <w:rStyle w:val="CommentReference"/>
        </w:rPr>
        <w:annotationRef/>
      </w:r>
      <w:r>
        <w:t xml:space="preserve">RIL-E336 (Icaro): Class2: </w:t>
      </w:r>
      <w:r w:rsidRPr="00E1739E">
        <w:rPr>
          <w:sz w:val="18"/>
          <w:szCs w:val="18"/>
        </w:rPr>
        <w:t xml:space="preserve">Use the </w:t>
      </w:r>
      <w:r>
        <w:rPr>
          <w:sz w:val="18"/>
          <w:szCs w:val="18"/>
        </w:rPr>
        <w:t xml:space="preserve">same definition as for </w:t>
      </w:r>
      <w:r w:rsidRPr="00E1739E">
        <w:rPr>
          <w:sz w:val="18"/>
          <w:szCs w:val="18"/>
        </w:rPr>
        <w:t>resourceMapping (frequencyDomainAllocation, firstOFDMSymbolInTimeDomain...) in NZP-CSI-RS-Resource. =&gt; Consider making it a type</w:t>
      </w:r>
      <w:r>
        <w:rPr>
          <w:sz w:val="18"/>
          <w:szCs w:val="18"/>
        </w:rPr>
        <w:t xml:space="preserve"> and instantiating it here as well as in NZP-CSI-RS-Resource and in ZP-CSI-RS-Resoruce.</w:t>
      </w:r>
    </w:p>
    <w:p w14:paraId="2CEA49B1" w14:textId="0DFF593B" w:rsidR="00317B29" w:rsidRDefault="00317B29">
      <w:pPr>
        <w:pStyle w:val="CommentText"/>
      </w:pPr>
    </w:p>
    <w:p w14:paraId="180EE0F6" w14:textId="00CECBF3" w:rsidR="00317B29" w:rsidRDefault="00317B29">
      <w:pPr>
        <w:pStyle w:val="CommentText"/>
      </w:pPr>
      <w:r>
        <w:t xml:space="preserve">Could clarify in field description which rows 0 and 1 are allowed for this instance. </w:t>
      </w:r>
    </w:p>
  </w:comment>
  <w:comment w:id="1386" w:author="Qualcomm" w:date="2018-02-21T14:23:00Z" w:initials="QC">
    <w:p w14:paraId="22779A1D" w14:textId="7897C40D" w:rsidR="00317B29" w:rsidRDefault="00317B29" w:rsidP="00E47F7D">
      <w:pPr>
        <w:pStyle w:val="CommentText"/>
      </w:pPr>
      <w:r>
        <w:rPr>
          <w:rStyle w:val="CommentReference"/>
        </w:rPr>
        <w:annotationRef/>
      </w:r>
      <w:r>
        <w:t>Class1+Q316:</w:t>
      </w:r>
    </w:p>
    <w:p w14:paraId="2598B445" w14:textId="7A1B4F5F" w:rsidR="00317B29" w:rsidRDefault="00317B29" w:rsidP="00E47F7D">
      <w:pPr>
        <w:pStyle w:val="CommentText"/>
      </w:pPr>
      <w:r>
        <w:t>Why do we use different style of IE PCI-range for blackcell</w:t>
      </w:r>
      <w:r>
        <w:rPr>
          <w:rFonts w:hint="eastAsia"/>
          <w:lang w:eastAsia="ja-JP"/>
        </w:rPr>
        <w:tab/>
      </w:r>
      <w:r>
        <w:t>list and whitecelllist. Suggest to align the style</w:t>
      </w:r>
    </w:p>
  </w:comment>
  <w:comment w:id="1392" w:author="Ericsson" w:date="2018-02-21T16:15:00Z" w:initials="ERI">
    <w:p w14:paraId="4DAF25B3" w14:textId="2A11F2E8" w:rsidR="00317B29" w:rsidRDefault="00317B29">
      <w:pPr>
        <w:pStyle w:val="CommentText"/>
      </w:pPr>
      <w:r>
        <w:rPr>
          <w:rStyle w:val="CommentReference"/>
        </w:rPr>
        <w:annotationRef/>
      </w:r>
      <w:r>
        <w:t>Class 1: supported by current version, it can be removed.</w:t>
      </w:r>
    </w:p>
  </w:comment>
  <w:comment w:id="1415" w:author="Qualcomm" w:date="2018-02-21T14:23:00Z" w:initials="QC">
    <w:p w14:paraId="4B38E148" w14:textId="04ED5955" w:rsidR="00317B29" w:rsidRDefault="00317B29" w:rsidP="00D36540">
      <w:pPr>
        <w:pStyle w:val="CommentText"/>
      </w:pPr>
      <w:r>
        <w:rPr>
          <w:rStyle w:val="CommentReference"/>
        </w:rPr>
        <w:annotationRef/>
      </w:r>
      <w:r>
        <w:t>Class 1+Q317:</w:t>
      </w:r>
    </w:p>
    <w:p w14:paraId="5149AA64" w14:textId="60276B55" w:rsidR="00317B29" w:rsidRDefault="00317B29" w:rsidP="00D36540">
      <w:pPr>
        <w:pStyle w:val="CommentText"/>
      </w:pPr>
      <w:r>
        <w:t>carrierFreq seems to be removed in Measurement object. Suggest to remove it</w:t>
      </w:r>
    </w:p>
  </w:comment>
  <w:comment w:id="1416" w:author="CATT" w:date="2018-02-21T14:23:00Z" w:initials="CATT">
    <w:p w14:paraId="01CDAD4F" w14:textId="77777777" w:rsidR="00317B29" w:rsidRDefault="00317B29" w:rsidP="00FF452A">
      <w:pPr>
        <w:pStyle w:val="CommentText"/>
        <w:rPr>
          <w:rFonts w:eastAsia="SimSun"/>
          <w:lang w:val="en-US" w:eastAsia="zh-CN"/>
        </w:rPr>
      </w:pPr>
      <w:r>
        <w:rPr>
          <w:rStyle w:val="CommentReference"/>
        </w:rPr>
        <w:annotationRef/>
      </w:r>
      <w:r>
        <w:rPr>
          <w:rFonts w:eastAsia="SimSun" w:hint="eastAsia"/>
          <w:lang w:val="en-US" w:eastAsia="zh-CN"/>
        </w:rPr>
        <w:t>Class 2+C116:</w:t>
      </w:r>
    </w:p>
    <w:p w14:paraId="4A7E72FC" w14:textId="77777777" w:rsidR="00317B29" w:rsidRPr="006B3F45" w:rsidRDefault="00317B29" w:rsidP="00FF452A">
      <w:pPr>
        <w:pStyle w:val="CommentText"/>
        <w:rPr>
          <w:rFonts w:eastAsia="SimSun"/>
          <w:lang w:val="en-US" w:eastAsia="zh-CN"/>
        </w:rPr>
      </w:pPr>
      <w:r w:rsidRPr="006B3F45">
        <w:rPr>
          <w:rFonts w:eastAsia="SimSun"/>
          <w:lang w:val="en-US" w:eastAsia="zh-CN"/>
        </w:rPr>
        <w:t>carrierFreq</w:t>
      </w:r>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317B29" w:rsidRDefault="00317B29">
      <w:pPr>
        <w:pStyle w:val="CommentText"/>
      </w:pPr>
    </w:p>
  </w:comment>
  <w:comment w:id="1419" w:author="R2-1806041, N.017, N.018" w:date="2018-02-21T14:23:00Z" w:initials="E">
    <w:p w14:paraId="190D83F0" w14:textId="368B463C" w:rsidR="00317B29" w:rsidRDefault="00317B29">
      <w:pPr>
        <w:pStyle w:val="CommentText"/>
      </w:pPr>
      <w:r>
        <w:rPr>
          <w:rStyle w:val="CommentReference"/>
        </w:rPr>
        <w:annotationRef/>
      </w:r>
      <w:r>
        <w:rPr>
          <w:noProof/>
        </w:rPr>
        <w:t>Not covered by CR</w:t>
      </w:r>
    </w:p>
  </w:comment>
  <w:comment w:id="1426" w:author="CATT" w:date="2018-02-21T14:23:00Z" w:initials="CATT">
    <w:p w14:paraId="7997CD84" w14:textId="77777777" w:rsidR="00317B29" w:rsidRDefault="00317B29" w:rsidP="00FF452A">
      <w:pPr>
        <w:pStyle w:val="CommentText"/>
        <w:rPr>
          <w:rFonts w:eastAsia="SimSun"/>
          <w:lang w:val="en-US" w:eastAsia="zh-CN"/>
        </w:rPr>
      </w:pPr>
      <w:r>
        <w:rPr>
          <w:rStyle w:val="CommentReference"/>
        </w:rPr>
        <w:annotationRef/>
      </w:r>
      <w:r>
        <w:rPr>
          <w:rFonts w:eastAsia="SimSun" w:hint="eastAsia"/>
          <w:lang w:val="en-US" w:eastAsia="zh-CN"/>
        </w:rPr>
        <w:t>Class 2+C117:</w:t>
      </w:r>
    </w:p>
    <w:p w14:paraId="4FB43577" w14:textId="77777777" w:rsidR="00317B29" w:rsidRPr="006B3F45" w:rsidRDefault="00317B29" w:rsidP="00FF452A">
      <w:pPr>
        <w:pStyle w:val="CommentText"/>
        <w:rPr>
          <w:b/>
          <w:lang w:eastAsia="zh-CN"/>
        </w:rPr>
      </w:pPr>
      <w:r w:rsidRPr="006B3F45">
        <w:rPr>
          <w:rFonts w:eastAsia="SimSun"/>
          <w:lang w:val="en-US" w:eastAsia="zh-CN"/>
        </w:rPr>
        <w:t>carrierFreq</w:t>
      </w:r>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to change it to</w:t>
      </w:r>
      <w:r>
        <w:rPr>
          <w:rFonts w:eastAsia="SimSun"/>
          <w:lang w:val="en-US" w:eastAsia="zh-CN"/>
        </w:rPr>
        <w:t>”</w:t>
      </w:r>
      <w:r w:rsidRPr="006B3F45">
        <w:rPr>
          <w:rFonts w:eastAsia="SimSun" w:hint="eastAsia"/>
          <w:color w:val="FF0000"/>
          <w:lang w:val="en-US" w:eastAsia="zh-CN"/>
        </w:rPr>
        <w:t>measurement object</w:t>
      </w:r>
      <w:r>
        <w:rPr>
          <w:rFonts w:eastAsia="SimSun"/>
          <w:lang w:val="en-US" w:eastAsia="zh-CN"/>
        </w:rPr>
        <w:t>”</w:t>
      </w:r>
    </w:p>
    <w:p w14:paraId="700E0BBB" w14:textId="65E50223" w:rsidR="00317B29" w:rsidRDefault="00317B29">
      <w:pPr>
        <w:pStyle w:val="CommentText"/>
      </w:pPr>
    </w:p>
  </w:comment>
  <w:comment w:id="1433" w:author="CATT" w:date="2018-02-21T14:23:00Z" w:initials="CATT">
    <w:p w14:paraId="3D5C3DD7" w14:textId="77777777" w:rsidR="00317B29" w:rsidRDefault="00317B29" w:rsidP="00FF452A">
      <w:pPr>
        <w:pStyle w:val="CommentText"/>
        <w:rPr>
          <w:rFonts w:eastAsia="SimSun"/>
          <w:lang w:val="en-US" w:eastAsia="zh-CN"/>
        </w:rPr>
      </w:pPr>
      <w:r>
        <w:rPr>
          <w:rStyle w:val="CommentReference"/>
        </w:rPr>
        <w:annotationRef/>
      </w:r>
      <w:r>
        <w:rPr>
          <w:rFonts w:eastAsia="SimSun" w:hint="eastAsia"/>
          <w:lang w:val="en-US" w:eastAsia="zh-CN"/>
        </w:rPr>
        <w:t xml:space="preserve">Class 2+C118: </w:t>
      </w:r>
    </w:p>
    <w:p w14:paraId="16BD231F" w14:textId="77777777" w:rsidR="00317B29" w:rsidRDefault="00317B29" w:rsidP="00FF452A">
      <w:pPr>
        <w:pStyle w:val="CommentText"/>
      </w:pPr>
      <w:r>
        <w:rPr>
          <w:rFonts w:eastAsia="SimSun"/>
          <w:lang w:val="en-US" w:eastAsia="zh-CN"/>
        </w:rPr>
        <w:t>S</w:t>
      </w:r>
      <w:r>
        <w:rPr>
          <w:rFonts w:eastAsia="SimSun" w:hint="eastAsia"/>
          <w:lang w:val="en-US" w:eastAsia="zh-CN"/>
        </w:rPr>
        <w:t>ame as C117</w:t>
      </w:r>
    </w:p>
    <w:p w14:paraId="4F740174" w14:textId="30689635" w:rsidR="00317B29" w:rsidRDefault="00317B29">
      <w:pPr>
        <w:pStyle w:val="CommentText"/>
      </w:pPr>
    </w:p>
  </w:comment>
  <w:comment w:id="1434" w:author="CATT" w:date="2018-02-21T14:23:00Z" w:initials="CATT">
    <w:p w14:paraId="20CEBB15" w14:textId="77777777" w:rsidR="00317B29" w:rsidRDefault="00317B29" w:rsidP="00FF452A">
      <w:pPr>
        <w:pStyle w:val="CommentText"/>
        <w:rPr>
          <w:rFonts w:eastAsia="SimSun"/>
          <w:lang w:val="en-US" w:eastAsia="zh-CN"/>
        </w:rPr>
      </w:pPr>
      <w:r>
        <w:rPr>
          <w:rStyle w:val="CommentReference"/>
        </w:rPr>
        <w:annotationRef/>
      </w:r>
      <w:r>
        <w:rPr>
          <w:rFonts w:eastAsia="SimSun" w:hint="eastAsia"/>
          <w:lang w:val="en-US" w:eastAsia="zh-CN"/>
        </w:rPr>
        <w:t>Class 2+C119:</w:t>
      </w:r>
    </w:p>
    <w:p w14:paraId="35EBD5D1" w14:textId="77777777" w:rsidR="00317B29" w:rsidRDefault="00317B29" w:rsidP="00FF452A">
      <w:pPr>
        <w:pStyle w:val="CommentText"/>
        <w:rPr>
          <w:lang w:eastAsia="zh-CN"/>
        </w:rPr>
      </w:pPr>
      <w:r>
        <w:rPr>
          <w:rFonts w:eastAsia="SimSun"/>
          <w:lang w:val="en-US" w:eastAsia="zh-CN"/>
        </w:rPr>
        <w:t>S</w:t>
      </w:r>
      <w:r>
        <w:rPr>
          <w:rFonts w:eastAsia="SimSun" w:hint="eastAsia"/>
          <w:lang w:val="en-US" w:eastAsia="zh-CN"/>
        </w:rPr>
        <w:t xml:space="preserve">ame as C117. </w:t>
      </w:r>
    </w:p>
    <w:p w14:paraId="70F910B5" w14:textId="1E02F5A7" w:rsidR="00317B29" w:rsidRDefault="00317B29">
      <w:pPr>
        <w:pStyle w:val="CommentText"/>
      </w:pPr>
    </w:p>
  </w:comment>
  <w:comment w:id="1512" w:author="Fujitsu" w:date="2018-02-21T14:23:00Z" w:initials="F">
    <w:p w14:paraId="39C251B3" w14:textId="6DF7ED5A" w:rsidR="00317B29" w:rsidRDefault="00317B29" w:rsidP="00E9272E">
      <w:pPr>
        <w:pStyle w:val="CommentText"/>
      </w:pPr>
      <w:r>
        <w:rPr>
          <w:rStyle w:val="CommentReference"/>
        </w:rPr>
        <w:annotationRef/>
      </w:r>
      <w:r>
        <w:rPr>
          <w:rStyle w:val="CommentReference"/>
        </w:rPr>
        <w:annotationRef/>
      </w:r>
      <w:r>
        <w:t>[F_308</w:t>
      </w:r>
      <w:r w:rsidRPr="00357CE4">
        <w:t>, (Paul)]</w:t>
      </w:r>
      <w:r>
        <w:t xml:space="preserve"> Class 2</w:t>
      </w:r>
    </w:p>
    <w:p w14:paraId="6EC509FB" w14:textId="5C0132BC" w:rsidR="00317B29" w:rsidRDefault="00317B29" w:rsidP="00E9272E">
      <w:pPr>
        <w:pStyle w:val="CommentText"/>
      </w:pPr>
      <w:r>
        <w:t>RAN2#99 agreement:</w:t>
      </w:r>
    </w:p>
    <w:p w14:paraId="181CC6BD" w14:textId="77777777" w:rsidR="00317B29" w:rsidRPr="00B609AA" w:rsidRDefault="00317B29" w:rsidP="00E9272E">
      <w:pPr>
        <w:pStyle w:val="CommentText"/>
        <w:ind w:left="1136"/>
        <w:rPr>
          <w:i/>
        </w:rPr>
      </w:pPr>
      <w:r w:rsidRPr="00B609AA">
        <w:rPr>
          <w:i/>
        </w:rPr>
        <w:t>1:</w:t>
      </w:r>
      <w:r w:rsidRPr="00B609AA">
        <w:rPr>
          <w:i/>
        </w:rPr>
        <w:tab/>
        <w:t>The following events for inter RAT measurements from NR to LTE are supported:</w:t>
      </w:r>
    </w:p>
    <w:p w14:paraId="23011183" w14:textId="77777777" w:rsidR="00317B29" w:rsidRPr="00B609AA" w:rsidRDefault="00317B29" w:rsidP="00E9272E">
      <w:pPr>
        <w:pStyle w:val="CommentText"/>
        <w:ind w:left="2272"/>
        <w:rPr>
          <w:i/>
        </w:rPr>
      </w:pPr>
      <w:r w:rsidRPr="00B609AA">
        <w:rPr>
          <w:i/>
        </w:rPr>
        <w:t>Event B1: Inter RAT neighbour becomes better than threshold</w:t>
      </w:r>
    </w:p>
    <w:p w14:paraId="7B0981B0" w14:textId="77777777" w:rsidR="00317B29" w:rsidRPr="00B609AA" w:rsidRDefault="00317B29" w:rsidP="00E9272E">
      <w:pPr>
        <w:pStyle w:val="CommentText"/>
        <w:ind w:left="2272"/>
        <w:rPr>
          <w:i/>
        </w:rPr>
      </w:pPr>
      <w:r w:rsidRPr="00B609AA">
        <w:rPr>
          <w:i/>
        </w:rPr>
        <w:t>Event B2:</w:t>
      </w:r>
      <w:r w:rsidRPr="00B609AA">
        <w:rPr>
          <w:i/>
        </w:rPr>
        <w:tab/>
        <w:t xml:space="preserve"> PCell becomes worse than threshold1 and inter RAT neighbour becomes better than threshold2</w:t>
      </w:r>
    </w:p>
    <w:p w14:paraId="36C1387F" w14:textId="77777777" w:rsidR="00317B29" w:rsidRPr="00B609AA" w:rsidRDefault="00317B29" w:rsidP="00E9272E">
      <w:pPr>
        <w:pStyle w:val="CommentText"/>
        <w:ind w:left="1136"/>
        <w:rPr>
          <w:i/>
        </w:rPr>
      </w:pPr>
      <w:r w:rsidRPr="00B609AA">
        <w:rPr>
          <w:i/>
        </w:rPr>
        <w:t>4: introduce separate MeasResults IE for NR and LTE.</w:t>
      </w:r>
    </w:p>
    <w:p w14:paraId="2DA127D8" w14:textId="77777777" w:rsidR="00317B29" w:rsidRDefault="00317B29" w:rsidP="00E9272E">
      <w:pPr>
        <w:pStyle w:val="CommentText"/>
      </w:pPr>
      <w:r w:rsidRPr="00505C0D">
        <w:rPr>
          <w:highlight w:val="cyan"/>
        </w:rPr>
        <w:t>So we propose to keep “</w:t>
      </w:r>
      <w:r w:rsidRPr="00505C0D">
        <w:rPr>
          <w:i/>
          <w:highlight w:val="cyan"/>
        </w:rPr>
        <w:t>measResultListEUTRA</w:t>
      </w:r>
      <w:r w:rsidRPr="00505C0D">
        <w:rPr>
          <w:highlight w:val="cyan"/>
        </w:rPr>
        <w:t>”.</w:t>
      </w:r>
    </w:p>
    <w:p w14:paraId="1A825CCB" w14:textId="77777777" w:rsidR="00317B29" w:rsidRDefault="00317B29" w:rsidP="00E9272E">
      <w:pPr>
        <w:pStyle w:val="CommentText"/>
      </w:pPr>
    </w:p>
    <w:p w14:paraId="79E73D07" w14:textId="371D2ACE" w:rsidR="00317B29" w:rsidRDefault="00317B29">
      <w:pPr>
        <w:pStyle w:val="CommentText"/>
      </w:pPr>
    </w:p>
  </w:comment>
  <w:comment w:id="1523" w:author="ZTE" w:date="2018-02-21T14:23:00Z" w:initials="ZTE">
    <w:p w14:paraId="2F41413F" w14:textId="77777777" w:rsidR="00317B29" w:rsidRDefault="00317B29" w:rsidP="000D77FC">
      <w:pPr>
        <w:pStyle w:val="CommentText"/>
        <w:rPr>
          <w:lang w:eastAsia="zh-CN"/>
        </w:rPr>
      </w:pPr>
      <w:r>
        <w:rPr>
          <w:rStyle w:val="CommentReference"/>
        </w:rPr>
        <w:annotationRef/>
      </w:r>
      <w:r>
        <w:rPr>
          <w:rFonts w:hint="eastAsia"/>
          <w:lang w:eastAsia="zh-CN"/>
        </w:rPr>
        <w:t>Z266 Class2</w:t>
      </w:r>
    </w:p>
    <w:p w14:paraId="7570CF39" w14:textId="1A9910D6" w:rsidR="00317B29" w:rsidRDefault="00317B29" w:rsidP="000D77FC">
      <w:pPr>
        <w:pStyle w:val="CommentText"/>
        <w:rPr>
          <w:lang w:eastAsia="zh-CN"/>
        </w:rPr>
      </w:pPr>
      <w:r>
        <w:rPr>
          <w:rFonts w:hint="eastAsia"/>
          <w:lang w:eastAsia="zh-CN"/>
        </w:rPr>
        <w:t>In our view, the cgi-Info can only be included in "</w:t>
      </w:r>
      <w:r>
        <w:t>measResultNeighCells</w:t>
      </w:r>
      <w:r>
        <w:rPr>
          <w:rFonts w:hint="eastAsia"/>
          <w:lang w:eastAsia="zh-CN"/>
        </w:rPr>
        <w:t xml:space="preserve">", However, in current </w:t>
      </w:r>
      <w:r>
        <w:rPr>
          <w:lang w:eastAsia="zh-CN"/>
        </w:rPr>
        <w:t>spec</w:t>
      </w:r>
      <w:r>
        <w:rPr>
          <w:rFonts w:hint="eastAsia"/>
          <w:lang w:eastAsia="zh-CN"/>
        </w:rPr>
        <w:t xml:space="preserve">, the MeaResultNR can be referenced in </w:t>
      </w:r>
      <w:r>
        <w:t>measResultServingCell</w:t>
      </w:r>
      <w:r>
        <w:rPr>
          <w:rFonts w:hint="eastAsia"/>
          <w:lang w:eastAsia="zh-CN"/>
        </w:rPr>
        <w:t xml:space="preserve">, </w:t>
      </w:r>
      <w:r>
        <w:t>measResultBestNeighCell</w:t>
      </w:r>
      <w:r>
        <w:rPr>
          <w:rFonts w:hint="eastAsia"/>
          <w:lang w:eastAsia="zh-CN"/>
        </w:rPr>
        <w:t xml:space="preserve"> as well as MeasResultSCG-Failure.</w:t>
      </w:r>
    </w:p>
    <w:p w14:paraId="03CAA689" w14:textId="77777777" w:rsidR="00317B29" w:rsidRDefault="00317B29" w:rsidP="000D77FC">
      <w:pPr>
        <w:pStyle w:val="CommentText"/>
        <w:rPr>
          <w:lang w:eastAsia="zh-CN"/>
        </w:rPr>
      </w:pPr>
      <w:r>
        <w:rPr>
          <w:rFonts w:hint="eastAsia"/>
          <w:lang w:eastAsia="zh-CN"/>
        </w:rPr>
        <w:t xml:space="preserve">We suggest to add " -- Cond " description to clear the use case, or we can extract this IE into </w:t>
      </w:r>
      <w:r>
        <w:t>measResultNeighCells</w:t>
      </w:r>
      <w:r>
        <w:rPr>
          <w:rFonts w:hint="eastAsia"/>
          <w:lang w:eastAsia="zh-CN"/>
        </w:rPr>
        <w:t xml:space="preserve"> only.</w:t>
      </w:r>
    </w:p>
    <w:p w14:paraId="5AC01F99" w14:textId="17891F1B" w:rsidR="00317B29" w:rsidRDefault="00317B29">
      <w:pPr>
        <w:pStyle w:val="CommentText"/>
      </w:pPr>
    </w:p>
  </w:comment>
  <w:comment w:id="1526" w:author="Samsung User" w:date="2018-02-22T15:30:00Z" w:initials="Sam1">
    <w:p w14:paraId="55915C0F" w14:textId="539EBF4D" w:rsidR="00DE4752" w:rsidRDefault="00DE4752">
      <w:pPr>
        <w:pStyle w:val="CommentText"/>
      </w:pPr>
      <w:r>
        <w:rPr>
          <w:rStyle w:val="CommentReference"/>
        </w:rPr>
        <w:annotationRef/>
      </w:r>
      <w:r>
        <w:t>Z266: This is uplink so condition is not appropriate</w:t>
      </w:r>
    </w:p>
  </w:comment>
  <w:comment w:id="1550" w:author="Samsung User" w:date="2018-02-22T15:33:00Z" w:initials="Sam1">
    <w:p w14:paraId="2A0F8BD4" w14:textId="2A690D58" w:rsidR="00DE4752" w:rsidRDefault="00DE4752">
      <w:pPr>
        <w:pStyle w:val="CommentText"/>
      </w:pPr>
      <w:r>
        <w:rPr>
          <w:rStyle w:val="CommentReference"/>
        </w:rPr>
        <w:annotationRef/>
      </w:r>
      <w:r>
        <w:t>We support creating an IE for the quanties to avoid repeating. Could possibly be merged with the one used for thresholds (and adding an extension marker can be considered)</w:t>
      </w:r>
      <w:bookmarkStart w:id="1553" w:name="_GoBack"/>
      <w:bookmarkEnd w:id="1553"/>
    </w:p>
  </w:comment>
  <w:comment w:id="1570" w:author="MTK" w:date="2018-02-21T14:23:00Z" w:initials="M">
    <w:p w14:paraId="715183DD" w14:textId="0CE85172" w:rsidR="00317B29" w:rsidRDefault="00317B29">
      <w:pPr>
        <w:pStyle w:val="CommentText"/>
      </w:pPr>
      <w:r>
        <w:rPr>
          <w:rStyle w:val="CommentReference"/>
        </w:rPr>
        <w:annotationRef/>
      </w:r>
      <w:r>
        <w:t>Class 1</w:t>
      </w:r>
    </w:p>
    <w:p w14:paraId="37EE6404" w14:textId="320B963D" w:rsidR="00317B29" w:rsidRDefault="00317B29">
      <w:pPr>
        <w:pStyle w:val="CommentText"/>
      </w:pPr>
      <w:r>
        <w:t>We may replace ‘rsrp’ with ‘RSRP’ to have aligned naming; similar issue for ‘rsrq’ and ‘sinr’ below</w:t>
      </w:r>
    </w:p>
  </w:comment>
  <w:comment w:id="1549" w:author="Nokia, Nokia Shanghai Bell" w:date="2018-02-21T14:23:00Z" w:initials="Nokia">
    <w:p w14:paraId="09FD92CC" w14:textId="35A90BE5" w:rsidR="00317B29" w:rsidRDefault="00317B29">
      <w:pPr>
        <w:pStyle w:val="CommentText"/>
      </w:pPr>
      <w:r>
        <w:rPr>
          <w:rStyle w:val="CommentReference"/>
        </w:rPr>
        <w:annotationRef/>
      </w:r>
      <w:r>
        <w:t>There is no point to have multiple encodings that are doing the same thing: It doesn’t matter if the results are for CSI-RS or SSB if they use the same ranges. Hence, it would be simpler to use just a generic IE (e.g. “MeasQuantityResults”.</w:t>
      </w:r>
    </w:p>
  </w:comment>
  <w:comment w:id="1676" w:author="MTK" w:date="2018-02-21T14:23:00Z" w:initials="M">
    <w:p w14:paraId="3F51764C" w14:textId="78D322C6" w:rsidR="00317B29" w:rsidRDefault="00317B29">
      <w:pPr>
        <w:pStyle w:val="CommentText"/>
      </w:pPr>
      <w:r>
        <w:rPr>
          <w:rStyle w:val="CommentReference"/>
        </w:rPr>
        <w:annotationRef/>
      </w:r>
      <w:r>
        <w:t>M105 Class 2</w:t>
      </w:r>
    </w:p>
    <w:p w14:paraId="7130665C" w14:textId="320C50C8" w:rsidR="00317B29" w:rsidRDefault="00317B29">
      <w:pPr>
        <w:pStyle w:val="CommentText"/>
      </w:pPr>
      <w:r>
        <w:t>Should be “5.5.3.3a” (Derivation of layer 3 beam filtered measurement)? Similar issue for RSRQ and SINR below</w:t>
      </w:r>
    </w:p>
  </w:comment>
  <w:comment w:id="1689" w:author="Fujitsu" w:date="2018-02-21T14:23:00Z" w:initials="F">
    <w:p w14:paraId="58079D08" w14:textId="75633506" w:rsidR="00317B29" w:rsidRDefault="00317B29" w:rsidP="00E9272E">
      <w:pPr>
        <w:pStyle w:val="CommentText"/>
      </w:pPr>
      <w:r>
        <w:rPr>
          <w:rStyle w:val="CommentReference"/>
        </w:rPr>
        <w:annotationRef/>
      </w:r>
      <w:r>
        <w:t>[F_309, (Paul)] class 2</w:t>
      </w:r>
    </w:p>
    <w:p w14:paraId="37201D3D" w14:textId="0EE77363" w:rsidR="00317B29" w:rsidRDefault="00317B29" w:rsidP="00E9272E">
      <w:pPr>
        <w:pStyle w:val="CommentText"/>
      </w:pPr>
      <w:r>
        <w:t>As commented in [F_307], both NR and inter-RAT E-UTRA measurement result should be reported.</w:t>
      </w:r>
    </w:p>
    <w:p w14:paraId="24416BAF" w14:textId="7CCCCDFF" w:rsidR="00317B29" w:rsidRDefault="00317B29">
      <w:pPr>
        <w:pStyle w:val="CommentText"/>
      </w:pPr>
    </w:p>
  </w:comment>
  <w:comment w:id="1692" w:author="Fujitsu" w:date="2018-02-21T14:23:00Z" w:initials="F">
    <w:p w14:paraId="598C9DFD" w14:textId="7226B9CC" w:rsidR="00317B29" w:rsidRDefault="00317B29" w:rsidP="00E9272E">
      <w:pPr>
        <w:pStyle w:val="CommentText"/>
      </w:pPr>
      <w:r>
        <w:rPr>
          <w:rStyle w:val="CommentReference"/>
        </w:rPr>
        <w:annotationRef/>
      </w:r>
      <w:r>
        <w:rPr>
          <w:rStyle w:val="CommentReference"/>
        </w:rPr>
        <w:annotationRef/>
      </w:r>
      <w:r>
        <w:t>[F310, (Paul)] Class 2</w:t>
      </w:r>
    </w:p>
    <w:p w14:paraId="0295E10F" w14:textId="4D162F1D" w:rsidR="00317B29" w:rsidRDefault="00317B29" w:rsidP="00E9272E">
      <w:pPr>
        <w:pStyle w:val="CommentText"/>
      </w:pPr>
      <w:r>
        <w:t>The season for change is same as [F008]</w:t>
      </w:r>
    </w:p>
    <w:p w14:paraId="4AA3685B" w14:textId="77777777" w:rsidR="00317B29" w:rsidRDefault="00317B29" w:rsidP="00E9272E">
      <w:pPr>
        <w:rPr>
          <w:lang w:eastAsia="zh-CN"/>
        </w:rPr>
      </w:pPr>
      <w:r>
        <w:rPr>
          <w:color w:val="1F497D"/>
          <w:lang w:val="en-US"/>
        </w:rPr>
        <w:t>Conclusion from F008 was “</w:t>
      </w:r>
      <w:r>
        <w:t>Rap: It was agreed that PScell is not SCell. Definitions can be discussed later.”</w:t>
      </w:r>
    </w:p>
    <w:p w14:paraId="671A4BE5" w14:textId="77777777" w:rsidR="00317B29" w:rsidRDefault="00317B29" w:rsidP="00E9272E">
      <w:pPr>
        <w:pStyle w:val="CommentText"/>
      </w:pPr>
    </w:p>
    <w:p w14:paraId="4AE7B060" w14:textId="77777777" w:rsidR="00317B29" w:rsidRDefault="00317B29" w:rsidP="00E9272E">
      <w:pPr>
        <w:pStyle w:val="CommentText"/>
      </w:pPr>
      <w:r>
        <w:t>It is proposed:</w:t>
      </w:r>
    </w:p>
    <w:p w14:paraId="356627FF" w14:textId="77777777" w:rsidR="00317B29" w:rsidRDefault="00317B29" w:rsidP="00E9272E">
      <w:pPr>
        <w:pStyle w:val="CommentText"/>
        <w:rPr>
          <w:noProof/>
          <w:lang w:eastAsia="en-GB"/>
        </w:rPr>
      </w:pPr>
      <w:r w:rsidRPr="00F25EF4">
        <w:rPr>
          <w:noProof/>
          <w:lang w:eastAsia="en-GB"/>
        </w:rPr>
        <w:t xml:space="preserve">measurement results of </w:t>
      </w:r>
      <w:r w:rsidRPr="00BF387B">
        <w:rPr>
          <w:noProof/>
          <w:color w:val="FF0000"/>
          <w:lang w:eastAsia="en-GB"/>
        </w:rPr>
        <w:t>SpCell(s)</w:t>
      </w:r>
      <w:r w:rsidRPr="00F25EF4">
        <w:rPr>
          <w:noProof/>
          <w:lang w:eastAsia="en-GB"/>
        </w:rPr>
        <w:t>, configured SCell(s) and best neighbouring cell</w:t>
      </w:r>
    </w:p>
    <w:p w14:paraId="2B19394E" w14:textId="77777777" w:rsidR="00317B29" w:rsidRDefault="00317B29" w:rsidP="00E9272E">
      <w:pPr>
        <w:pStyle w:val="CommentText"/>
        <w:rPr>
          <w:noProof/>
          <w:lang w:eastAsia="en-GB"/>
        </w:rPr>
      </w:pPr>
    </w:p>
    <w:p w14:paraId="01B82CBF" w14:textId="77777777" w:rsidR="00317B29" w:rsidRDefault="00317B29" w:rsidP="00E9272E">
      <w:pPr>
        <w:pStyle w:val="CommentText"/>
      </w:pPr>
      <w:r>
        <w:rPr>
          <w:noProof/>
          <w:lang w:eastAsia="en-GB"/>
        </w:rPr>
        <w:t>Information (can be removed if you think it is straightforward): SpCell(s) could be PCell only, PSCell only (in case of EN-DC) or both PCell and PSCell</w:t>
      </w:r>
    </w:p>
    <w:p w14:paraId="7F9B1E0C" w14:textId="7CDCABD1" w:rsidR="00317B29" w:rsidRDefault="00317B29">
      <w:pPr>
        <w:pStyle w:val="CommentText"/>
      </w:pPr>
    </w:p>
  </w:comment>
  <w:comment w:id="1710" w:author="MTK" w:date="2018-02-21T14:23:00Z" w:initials="M">
    <w:p w14:paraId="1D83DA8E" w14:textId="59EFC9D4" w:rsidR="00317B29" w:rsidRDefault="00317B29">
      <w:pPr>
        <w:pStyle w:val="CommentText"/>
      </w:pPr>
      <w:r>
        <w:rPr>
          <w:rStyle w:val="CommentReference"/>
        </w:rPr>
        <w:annotationRef/>
      </w:r>
      <w:r>
        <w:t>Class 1</w:t>
      </w:r>
    </w:p>
    <w:p w14:paraId="2F324D2E" w14:textId="25631187" w:rsidR="00317B29" w:rsidRDefault="00317B29">
      <w:pPr>
        <w:pStyle w:val="CommentText"/>
      </w:pPr>
      <w:r>
        <w:t>‘result’ or ‘results’? Need unified naming (considering the IEs above)</w:t>
      </w:r>
    </w:p>
  </w:comment>
  <w:comment w:id="1715" w:author="Qualcomm" w:date="2018-02-21T14:23:00Z" w:initials="QC">
    <w:p w14:paraId="26857331" w14:textId="746E9A38" w:rsidR="00317B29" w:rsidRDefault="00317B29" w:rsidP="000649F2">
      <w:pPr>
        <w:pStyle w:val="CommentText"/>
      </w:pPr>
      <w:r>
        <w:rPr>
          <w:rStyle w:val="CommentReference"/>
        </w:rPr>
        <w:annotationRef/>
      </w:r>
      <w:r>
        <w:t>Class1+Q318</w:t>
      </w:r>
    </w:p>
    <w:p w14:paraId="07F0F15A" w14:textId="68A0F7E3" w:rsidR="00317B29" w:rsidRDefault="00317B29" w:rsidP="000649F2">
      <w:pPr>
        <w:pStyle w:val="CommentText"/>
      </w:pPr>
      <w:r>
        <w:t>Where is”smtc2” used in above MeasResults? Seem that it should be removed.</w:t>
      </w:r>
    </w:p>
  </w:comment>
  <w:comment w:id="1736" w:author="MTK" w:date="2018-02-21T14:23:00Z" w:initials="M">
    <w:p w14:paraId="5E52A47E" w14:textId="3418C9FB" w:rsidR="00317B29" w:rsidRDefault="00317B29">
      <w:pPr>
        <w:pStyle w:val="CommentText"/>
      </w:pPr>
      <w:r>
        <w:rPr>
          <w:rStyle w:val="CommentReference"/>
        </w:rPr>
        <w:annotationRef/>
      </w:r>
      <w:r>
        <w:t>Class 1</w:t>
      </w:r>
    </w:p>
    <w:p w14:paraId="1E661208" w14:textId="7900A85E" w:rsidR="00317B29" w:rsidRDefault="00317B29">
      <w:pPr>
        <w:pStyle w:val="CommentText"/>
      </w:pPr>
      <w:r>
        <w:t>‘ss’ or ‘ssb’? ‘rsrp’ or ‘RSRP’? Need unified naming. Similar issue for rsrq and sinr below</w:t>
      </w:r>
    </w:p>
  </w:comment>
  <w:comment w:id="1830" w:author="DCM" w:date="2018-02-21T14:23:00Z" w:initials="DCM">
    <w:p w14:paraId="58F9A3B6" w14:textId="449FEAF6" w:rsidR="00317B29" w:rsidRDefault="00317B29">
      <w:pPr>
        <w:pStyle w:val="CommentText"/>
        <w:rPr>
          <w:lang w:eastAsia="ja-JP"/>
        </w:rPr>
      </w:pPr>
      <w:r>
        <w:rPr>
          <w:rStyle w:val="CommentReference"/>
        </w:rPr>
        <w:annotationRef/>
      </w:r>
      <w:r>
        <w:rPr>
          <w:rFonts w:hint="eastAsia"/>
          <w:lang w:eastAsia="ja-JP"/>
        </w:rPr>
        <w:t>D411 Class2</w:t>
      </w:r>
    </w:p>
    <w:p w14:paraId="35B38FC9" w14:textId="625D31EB" w:rsidR="00317B29" w:rsidRDefault="00317B29">
      <w:pPr>
        <w:pStyle w:val="CommentText"/>
        <w:rPr>
          <w:lang w:eastAsia="ja-JP"/>
        </w:rPr>
      </w:pPr>
      <w:r>
        <w:rPr>
          <w:rFonts w:hint="eastAsia"/>
          <w:lang w:eastAsia="ja-JP"/>
        </w:rPr>
        <w:t xml:space="preserve">This should be from </w:t>
      </w:r>
      <w:r w:rsidRPr="006B30BC">
        <w:rPr>
          <w:rFonts w:hint="eastAsia"/>
          <w:color w:val="FF0000"/>
          <w:lang w:eastAsia="ja-JP"/>
        </w:rPr>
        <w:t>1</w:t>
      </w:r>
      <w:r>
        <w:rPr>
          <w:rFonts w:hint="eastAsia"/>
          <w:lang w:eastAsia="ja-JP"/>
        </w:rPr>
        <w:t xml:space="preserve"> to maxNrofPCI-Ranges.</w:t>
      </w:r>
    </w:p>
  </w:comment>
  <w:comment w:id="1862" w:author="ZTE" w:date="2018-02-21T14:23:00Z" w:initials="ZTE">
    <w:p w14:paraId="0301C340" w14:textId="55925760" w:rsidR="00317B29" w:rsidRDefault="00317B29">
      <w:pPr>
        <w:pStyle w:val="CommentText"/>
      </w:pPr>
      <w:r>
        <w:rPr>
          <w:rStyle w:val="CommentReference"/>
        </w:rPr>
        <w:annotationRef/>
      </w:r>
      <w:r w:rsidRPr="000D77FC">
        <w:rPr>
          <w:highlight w:val="green"/>
        </w:rPr>
        <w:t>NOTE to the email discussion coordinator</w:t>
      </w:r>
      <w:r>
        <w:rPr>
          <w:highlight w:val="green"/>
        </w:rPr>
        <w:t xml:space="preserve"> (for Area 4)</w:t>
      </w:r>
      <w:r w:rsidRPr="000D77FC">
        <w:rPr>
          <w:highlight w:val="green"/>
        </w:rPr>
        <w:t>.</w:t>
      </w:r>
      <w:r>
        <w:t xml:space="preserve"> </w:t>
      </w:r>
    </w:p>
    <w:p w14:paraId="59809EAA" w14:textId="138478E5" w:rsidR="00317B29" w:rsidRPr="000D77FC" w:rsidRDefault="00317B29">
      <w:pPr>
        <w:pStyle w:val="CommentText"/>
        <w:rPr>
          <w:color w:val="FF0000"/>
          <w:sz w:val="44"/>
        </w:rPr>
      </w:pPr>
    </w:p>
    <w:p w14:paraId="5C1EA043" w14:textId="0D2D784B" w:rsidR="00317B29" w:rsidRDefault="00317B29">
      <w:pPr>
        <w:pStyle w:val="CommentText"/>
      </w:pPr>
      <w:r w:rsidRPr="000D77FC">
        <w:rPr>
          <w:color w:val="FF0000"/>
          <w:sz w:val="44"/>
        </w:rPr>
        <w:t xml:space="preserve">This IE was not present in the base file. However, we thought it should be here and hence we added it along with one comment below. </w:t>
      </w:r>
    </w:p>
  </w:comment>
  <w:comment w:id="1879" w:author="Nokia, Nokia Shanghai Bell" w:date="2018-02-21T14:23:00Z" w:initials="Nokia">
    <w:p w14:paraId="4BE090ED" w14:textId="77DE1A19" w:rsidR="00317B29" w:rsidRDefault="00317B29">
      <w:pPr>
        <w:pStyle w:val="CommentText"/>
      </w:pPr>
      <w:r>
        <w:rPr>
          <w:rStyle w:val="CommentReference"/>
        </w:rPr>
        <w:annotationRef/>
      </w:r>
      <w:r>
        <w:t>Same structure used twice --&gt; use IE to avoid errors (there was a typo where “ss” was used in one and “ssb” in the other definition)(.</w:t>
      </w:r>
    </w:p>
  </w:comment>
  <w:comment w:id="1905" w:author="ZTE" w:date="2018-02-21T14:23:00Z" w:initials="ZTE">
    <w:p w14:paraId="3AAD23CE" w14:textId="0803F5EA" w:rsidR="00317B29" w:rsidRDefault="00317B29" w:rsidP="000D77FC">
      <w:pPr>
        <w:pStyle w:val="CommentText"/>
        <w:rPr>
          <w:lang w:eastAsia="zh-CN"/>
        </w:rPr>
      </w:pPr>
      <w:r>
        <w:rPr>
          <w:rStyle w:val="CommentReference"/>
        </w:rPr>
        <w:annotationRef/>
      </w:r>
    </w:p>
    <w:p w14:paraId="00FC9B00" w14:textId="5CF83F9C" w:rsidR="00317B29" w:rsidRDefault="00317B29" w:rsidP="000D77FC">
      <w:pPr>
        <w:pStyle w:val="CommentText"/>
        <w:rPr>
          <w:lang w:eastAsia="zh-CN"/>
        </w:rPr>
      </w:pPr>
      <w:r>
        <w:rPr>
          <w:rFonts w:hint="eastAsia"/>
          <w:lang w:eastAsia="zh-CN"/>
        </w:rPr>
        <w:t>Z268 Class2</w:t>
      </w:r>
    </w:p>
    <w:p w14:paraId="5B024891" w14:textId="75D30612" w:rsidR="00317B29" w:rsidRDefault="00317B29" w:rsidP="000D77FC">
      <w:pPr>
        <w:pStyle w:val="CommentText"/>
      </w:pPr>
      <w:r>
        <w:rPr>
          <w:rFonts w:hint="eastAsia"/>
          <w:lang w:eastAsia="zh-CN"/>
        </w:rPr>
        <w:t>Since RAN2 confirmed whiteCellList can be used in periodical reporting last meeting, the IE "</w:t>
      </w:r>
      <w:r>
        <w:t xml:space="preserve"> useWhiteCellList</w:t>
      </w:r>
      <w:r>
        <w:rPr>
          <w:rFonts w:hint="eastAsia"/>
          <w:lang w:eastAsia="zh-CN"/>
        </w:rPr>
        <w:t xml:space="preserve"> " should be added accordingly under this structure.</w:t>
      </w:r>
    </w:p>
  </w:comment>
  <w:comment w:id="1906" w:author="Nokia, Nokia Shanghai Bell" w:date="2018-02-21T14:23:00Z" w:initials="Nokia">
    <w:p w14:paraId="459146E5" w14:textId="0ED57906" w:rsidR="00317B29" w:rsidRDefault="00317B29">
      <w:pPr>
        <w:pStyle w:val="CommentText"/>
      </w:pPr>
      <w:r>
        <w:rPr>
          <w:rStyle w:val="CommentReference"/>
        </w:rPr>
        <w:annotationRef/>
      </w:r>
      <w:r>
        <w:t>Same structure used twice --&gt; use IE to avoid errors (there was a typo where “ss” was used in one and “ssb” in the other definition)(.</w:t>
      </w:r>
    </w:p>
  </w:comment>
  <w:comment w:id="1964" w:author="Nokia, Nokia Shanghai Bell" w:date="2018-02-21T14:23:00Z" w:initials="Nokia">
    <w:p w14:paraId="45502CB2" w14:textId="2CC670CD" w:rsidR="00317B29" w:rsidRDefault="00317B29">
      <w:pPr>
        <w:pStyle w:val="CommentText"/>
      </w:pPr>
      <w:r>
        <w:rPr>
          <w:rStyle w:val="CommentReference"/>
        </w:rPr>
        <w:annotationRef/>
      </w:r>
      <w:r>
        <w:t>Presumably, this is intended to be a range of values, not just a single one, so added “1..” to signify that.</w:t>
      </w:r>
    </w:p>
  </w:comment>
  <w:comment w:id="1965" w:author="Ericsson" w:date="2018-02-21T14:23:00Z" w:initials="ERI">
    <w:p w14:paraId="309260C1" w14:textId="26D0B2BE" w:rsidR="00317B29" w:rsidRDefault="00317B29">
      <w:pPr>
        <w:pStyle w:val="CommentText"/>
      </w:pPr>
      <w:r>
        <w:rPr>
          <w:rStyle w:val="CommentReference"/>
        </w:rPr>
        <w:annotationRef/>
      </w:r>
      <w:r w:rsidRPr="00FC3AD8">
        <w:rPr>
          <w:b/>
        </w:rPr>
        <w:t>E400</w:t>
      </w:r>
      <w:r>
        <w:t xml:space="preserve">: We agree with Nokia this was intended to be a range. We suggest using LTE baseline values for ranges and inform RAN4 (DRAFT LS in </w:t>
      </w:r>
      <w:r w:rsidRPr="00A519E6">
        <w:t>R2-1803328</w:t>
      </w:r>
      <w:r>
        <w:t xml:space="preserve">). Reasoning and </w:t>
      </w:r>
      <w:r>
        <w:rPr>
          <w:sz w:val="16"/>
        </w:rPr>
        <w:t xml:space="preserve">TP provided in </w:t>
      </w:r>
      <w:r w:rsidRPr="002E33BE">
        <w:rPr>
          <w:sz w:val="16"/>
        </w:rPr>
        <w:t>R2-1803327</w:t>
      </w:r>
      <w:r w:rsidRPr="002E33BE">
        <w:rPr>
          <w:sz w:val="16"/>
        </w:rPr>
        <w:tab/>
        <w:t>A3 and A6 offset values in ReportConfigNR</w:t>
      </w:r>
      <w:r>
        <w:rPr>
          <w:sz w:val="16"/>
        </w:rPr>
        <w:t>.</w:t>
      </w:r>
    </w:p>
  </w:comment>
  <w:comment w:id="2079" w:author="Nokia, Nokia Shanghai Bell" w:date="2018-02-21T14:23:00Z" w:initials="Nokia">
    <w:p w14:paraId="45CF996F" w14:textId="2F1E3FBE" w:rsidR="00317B29" w:rsidRDefault="00317B29">
      <w:pPr>
        <w:pStyle w:val="CommentText"/>
      </w:pPr>
      <w:r>
        <w:rPr>
          <w:rStyle w:val="CommentReference"/>
        </w:rPr>
        <w:annotationRef/>
      </w:r>
      <w:r>
        <w:t>Attemptinh to simplify: Reuse the same definitions for both SSB and CSI-RS filter configurations.</w:t>
      </w:r>
    </w:p>
  </w:comment>
  <w:comment w:id="2058" w:author="Nokia, Nokia Shanghai Bell" w:date="2018-02-21T14:23:00Z" w:initials="Nokia">
    <w:p w14:paraId="52200E7D" w14:textId="08B3646F" w:rsidR="00317B29" w:rsidRDefault="00317B29" w:rsidP="00D22B5E">
      <w:pPr>
        <w:pStyle w:val="CommentText"/>
      </w:pPr>
      <w:r>
        <w:rPr>
          <w:rStyle w:val="CommentReference"/>
        </w:rPr>
        <w:annotationRef/>
      </w:r>
      <w:r>
        <w:t>Added QuantityConfig (from v15.0.1) since it was missing from the CR but belongs to this part of the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7C1B5" w15:done="0"/>
  <w15:commentEx w15:paraId="671CE54D" w15:done="0"/>
  <w15:commentEx w15:paraId="4FE2D90F" w15:done="0"/>
  <w15:commentEx w15:paraId="29618E61" w15:done="0"/>
  <w15:commentEx w15:paraId="28C5E8A3" w15:paraIdParent="29618E61" w15:done="0"/>
  <w15:commentEx w15:paraId="3E183268" w15:done="0"/>
  <w15:commentEx w15:paraId="72561527" w15:done="0"/>
  <w15:commentEx w15:paraId="20177ECC" w15:done="0"/>
  <w15:commentEx w15:paraId="740CAAC6" w15:done="0"/>
  <w15:commentEx w15:paraId="0532D723" w15:done="0"/>
  <w15:commentEx w15:paraId="44E9FFE1" w15:done="0"/>
  <w15:commentEx w15:paraId="54646441" w15:done="0"/>
  <w15:commentEx w15:paraId="76354EAE" w15:paraIdParent="54646441" w15:done="0"/>
  <w15:commentEx w15:paraId="62E38B14" w15:done="0"/>
  <w15:commentEx w15:paraId="667CF424" w15:done="0"/>
  <w15:commentEx w15:paraId="2BA271B9" w15:paraIdParent="667CF424" w15:done="0"/>
  <w15:commentEx w15:paraId="346E44EC" w15:done="0"/>
  <w15:commentEx w15:paraId="242B3EC3" w15:done="0"/>
  <w15:commentEx w15:paraId="4B4EB495" w15:done="0"/>
  <w15:commentEx w15:paraId="67DBC8DD" w15:done="0"/>
  <w15:commentEx w15:paraId="348D7185" w15:done="0"/>
  <w15:commentEx w15:paraId="0BDC9498" w15:done="0"/>
  <w15:commentEx w15:paraId="5391963A" w15:done="0"/>
  <w15:commentEx w15:paraId="2E86FEF5" w15:done="0"/>
  <w15:commentEx w15:paraId="309EA969" w15:done="0"/>
  <w15:commentEx w15:paraId="1548AF7E" w15:done="0"/>
  <w15:commentEx w15:paraId="74ED395A" w15:done="0"/>
  <w15:commentEx w15:paraId="0A598EE4" w15:done="0"/>
  <w15:commentEx w15:paraId="1BE15414" w15:done="0"/>
  <w15:commentEx w15:paraId="6E26DBD5" w15:done="0"/>
  <w15:commentEx w15:paraId="6DB13760" w15:done="0"/>
  <w15:commentEx w15:paraId="1F88A62E" w15:done="0"/>
  <w15:commentEx w15:paraId="3CCF191A" w15:done="0"/>
  <w15:commentEx w15:paraId="110FAE89" w15:done="0"/>
  <w15:commentEx w15:paraId="0A7DD44A" w15:paraIdParent="110FAE89" w15:done="0"/>
  <w15:commentEx w15:paraId="1FD1C663" w15:paraIdParent="110FAE89" w15:done="0"/>
  <w15:commentEx w15:paraId="23F4604C" w15:done="0"/>
  <w15:commentEx w15:paraId="2B312449" w15:done="0"/>
  <w15:commentEx w15:paraId="1B12DE60" w15:done="0"/>
  <w15:commentEx w15:paraId="77E26C86" w15:done="0"/>
  <w15:commentEx w15:paraId="343FD4DD" w15:done="0"/>
  <w15:commentEx w15:paraId="3B882D7C" w15:done="0"/>
  <w15:commentEx w15:paraId="1E1507E2" w15:done="0"/>
  <w15:commentEx w15:paraId="717A10C0" w15:done="0"/>
  <w15:commentEx w15:paraId="592F38B1" w15:done="0"/>
  <w15:commentEx w15:paraId="36047956" w15:done="0"/>
  <w15:commentEx w15:paraId="5BA521D3" w15:done="0"/>
  <w15:commentEx w15:paraId="2A3CB495" w15:done="0"/>
  <w15:commentEx w15:paraId="6233381D" w15:done="0"/>
  <w15:commentEx w15:paraId="391920A7" w15:done="0"/>
  <w15:commentEx w15:paraId="3555C0DD" w15:done="0"/>
  <w15:commentEx w15:paraId="5DDB3C0B" w15:done="0"/>
  <w15:commentEx w15:paraId="703CE286" w15:done="0"/>
  <w15:commentEx w15:paraId="55342358" w15:done="0"/>
  <w15:commentEx w15:paraId="162CD402" w15:done="0"/>
  <w15:commentEx w15:paraId="3B441B5B" w15:done="0"/>
  <w15:commentEx w15:paraId="7595DAA8" w15:done="0"/>
  <w15:commentEx w15:paraId="6C5088C1" w15:done="0"/>
  <w15:commentEx w15:paraId="5D862BE6" w15:paraIdParent="6C5088C1" w15:done="0"/>
  <w15:commentEx w15:paraId="34D6C496" w15:done="0"/>
  <w15:commentEx w15:paraId="49C5C2C1" w15:done="0"/>
  <w15:commentEx w15:paraId="74825C22" w15:done="0"/>
  <w15:commentEx w15:paraId="354B3F49" w15:done="0"/>
  <w15:commentEx w15:paraId="61E43034" w15:done="0"/>
  <w15:commentEx w15:paraId="5A50F4DD" w15:done="0"/>
  <w15:commentEx w15:paraId="04C9D68D" w15:done="0"/>
  <w15:commentEx w15:paraId="79FD8208" w15:done="0"/>
  <w15:commentEx w15:paraId="18DA599B" w15:done="0"/>
  <w15:commentEx w15:paraId="2F65F211" w15:done="0"/>
  <w15:commentEx w15:paraId="6C151F00" w15:done="0"/>
  <w15:commentEx w15:paraId="5653C876" w15:done="0"/>
  <w15:commentEx w15:paraId="0B9AAE3D" w15:done="0"/>
  <w15:commentEx w15:paraId="0A6F2497" w15:done="0"/>
  <w15:commentEx w15:paraId="7FF96F0A" w15:done="0"/>
  <w15:commentEx w15:paraId="524AD4D5" w15:paraIdParent="7FF96F0A" w15:done="0"/>
  <w15:commentEx w15:paraId="2A87EC9E" w15:done="0"/>
  <w15:commentEx w15:paraId="24CBD75F" w15:done="0"/>
  <w15:commentEx w15:paraId="5CFEA1FD" w15:done="0"/>
  <w15:commentEx w15:paraId="270E85BF" w15:done="0"/>
  <w15:commentEx w15:paraId="798FBB47" w15:done="0"/>
  <w15:commentEx w15:paraId="29577F89" w15:done="0"/>
  <w15:commentEx w15:paraId="5EE9E3C3" w15:done="0"/>
  <w15:commentEx w15:paraId="66371A54" w15:done="0"/>
  <w15:commentEx w15:paraId="41B49B04" w15:done="0"/>
  <w15:commentEx w15:paraId="34AAD230" w15:done="0"/>
  <w15:commentEx w15:paraId="0575F677" w15:done="0"/>
  <w15:commentEx w15:paraId="5F378EE0" w15:done="0"/>
  <w15:commentEx w15:paraId="1F6F10C9" w15:done="0"/>
  <w15:commentEx w15:paraId="17F00001" w15:paraIdParent="1F6F10C9" w15:done="0"/>
  <w15:commentEx w15:paraId="7AF29CB8" w15:done="0"/>
  <w15:commentEx w15:paraId="7FB7D775" w15:done="0"/>
  <w15:commentEx w15:paraId="22B634A2" w15:done="0"/>
  <w15:commentEx w15:paraId="787EAF66" w15:done="0"/>
  <w15:commentEx w15:paraId="2FE20B01" w15:done="0"/>
  <w15:commentEx w15:paraId="2586B6E0" w15:done="0"/>
  <w15:commentEx w15:paraId="21D776A1" w15:done="0"/>
  <w15:commentEx w15:paraId="692F6E45" w15:done="0"/>
  <w15:commentEx w15:paraId="1502F3C2" w15:done="0"/>
  <w15:commentEx w15:paraId="512D5011" w15:done="0"/>
  <w15:commentEx w15:paraId="0AB70ECB" w15:done="0"/>
  <w15:commentEx w15:paraId="0388C0B5" w15:done="0"/>
  <w15:commentEx w15:paraId="6406016F" w15:done="0"/>
  <w15:commentEx w15:paraId="6F9FE5A9" w15:done="0"/>
  <w15:commentEx w15:paraId="08D758F5" w15:done="0"/>
  <w15:commentEx w15:paraId="3A75CF1A" w15:done="0"/>
  <w15:commentEx w15:paraId="21297E4E" w15:done="0"/>
  <w15:commentEx w15:paraId="5E9A29F4" w15:done="0"/>
  <w15:commentEx w15:paraId="4E878AEE" w15:paraIdParent="5E9A29F4" w15:done="0"/>
  <w15:commentEx w15:paraId="74E65C4A" w15:done="0"/>
  <w15:commentEx w15:paraId="0D6EC666" w15:done="0"/>
  <w15:commentEx w15:paraId="180EE0F6" w15:done="0"/>
  <w15:commentEx w15:paraId="2598B445" w15:done="0"/>
  <w15:commentEx w15:paraId="4DAF25B3" w15:done="0"/>
  <w15:commentEx w15:paraId="5149AA64" w15:done="0"/>
  <w15:commentEx w15:paraId="06704996" w15:done="0"/>
  <w15:commentEx w15:paraId="190D83F0" w15:done="0"/>
  <w15:commentEx w15:paraId="700E0BBB" w15:done="0"/>
  <w15:commentEx w15:paraId="4F740174" w15:done="0"/>
  <w15:commentEx w15:paraId="70F910B5" w15:done="0"/>
  <w15:commentEx w15:paraId="79E73D07" w15:done="0"/>
  <w15:commentEx w15:paraId="5AC01F99" w15:done="0"/>
  <w15:commentEx w15:paraId="37EE6404" w15:done="0"/>
  <w15:commentEx w15:paraId="09FD92CC" w15:done="0"/>
  <w15:commentEx w15:paraId="7130665C" w15:done="0"/>
  <w15:commentEx w15:paraId="24416BAF" w15:done="0"/>
  <w15:commentEx w15:paraId="7F9B1E0C" w15:done="0"/>
  <w15:commentEx w15:paraId="2F324D2E" w15:done="0"/>
  <w15:commentEx w15:paraId="07F0F15A" w15:done="0"/>
  <w15:commentEx w15:paraId="1E661208" w15:done="0"/>
  <w15:commentEx w15:paraId="35B38FC9" w15:done="0"/>
  <w15:commentEx w15:paraId="5C1EA043" w15:done="0"/>
  <w15:commentEx w15:paraId="4BE090ED" w15:done="0"/>
  <w15:commentEx w15:paraId="5B024891" w15:done="0"/>
  <w15:commentEx w15:paraId="459146E5" w15:done="0"/>
  <w15:commentEx w15:paraId="45502CB2" w15:done="0"/>
  <w15:commentEx w15:paraId="309260C1" w15:done="0"/>
  <w15:commentEx w15:paraId="45CF996F" w15:done="0"/>
  <w15:commentEx w15:paraId="52200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7C1B5" w16cid:durableId="1E37D1BF"/>
  <w16cid:commentId w16cid:paraId="671CE54D" w16cid:durableId="1E37C938"/>
  <w16cid:commentId w16cid:paraId="4FE2D90F" w16cid:durableId="1E37C993"/>
  <w16cid:commentId w16cid:paraId="29618E61" w16cid:durableId="1E315454"/>
  <w16cid:commentId w16cid:paraId="28C5E8A3" w16cid:durableId="1E37CD2B"/>
  <w16cid:commentId w16cid:paraId="3E183268" w16cid:durableId="1E31546A"/>
  <w16cid:commentId w16cid:paraId="72561527" w16cid:durableId="1E31547E"/>
  <w16cid:commentId w16cid:paraId="20177ECC" w16cid:durableId="1E37CD6D"/>
  <w16cid:commentId w16cid:paraId="740CAAC6" w16cid:durableId="1E37CF28"/>
  <w16cid:commentId w16cid:paraId="0532D723" w16cid:durableId="1E37CE39"/>
  <w16cid:commentId w16cid:paraId="44E9FFE1" w16cid:durableId="1E37CF89"/>
  <w16cid:commentId w16cid:paraId="54646441" w16cid:durableId="1E367A5E"/>
  <w16cid:commentId w16cid:paraId="76354EAE" w16cid:durableId="1E37CFD4"/>
  <w16cid:commentId w16cid:paraId="62E38B14" w16cid:durableId="1E37D159"/>
  <w16cid:commentId w16cid:paraId="667CF424" w16cid:durableId="1E37C8D0"/>
  <w16cid:commentId w16cid:paraId="2BA271B9" w16cid:durableId="1E37D2B0"/>
  <w16cid:commentId w16cid:paraId="346E44EC" w16cid:durableId="1E37D2F0"/>
  <w16cid:commentId w16cid:paraId="242B3EC3" w16cid:durableId="1E37C8D1"/>
  <w16cid:commentId w16cid:paraId="4B4EB495" w16cid:durableId="1E367AD1"/>
  <w16cid:commentId w16cid:paraId="67DBC8DD" w16cid:durableId="1E37C8D3"/>
  <w16cid:commentId w16cid:paraId="348D7185" w16cid:durableId="1E37C8D4"/>
  <w16cid:commentId w16cid:paraId="0BDC9498" w16cid:durableId="1E367AED"/>
  <w16cid:commentId w16cid:paraId="5391963A" w16cid:durableId="1E355E61"/>
  <w16cid:commentId w16cid:paraId="2E86FEF5" w16cid:durableId="1E36F309"/>
  <w16cid:commentId w16cid:paraId="309EA969" w16cid:durableId="1E3154EE"/>
  <w16cid:commentId w16cid:paraId="1548AF7E" w16cid:durableId="1E37D3A8"/>
  <w16cid:commentId w16cid:paraId="74ED395A" w16cid:durableId="1E37E789"/>
  <w16cid:commentId w16cid:paraId="0A598EE4" w16cid:durableId="1E367BA4"/>
  <w16cid:commentId w16cid:paraId="1BE15414" w16cid:durableId="1E367B7B"/>
  <w16cid:commentId w16cid:paraId="6E26DBD5" w16cid:durableId="1E36EA5E"/>
  <w16cid:commentId w16cid:paraId="6DB13760" w16cid:durableId="1E37C8DC"/>
  <w16cid:commentId w16cid:paraId="1F88A62E" w16cid:durableId="1E367CEC"/>
  <w16cid:commentId w16cid:paraId="3CCF191A" w16cid:durableId="1E37E762"/>
  <w16cid:commentId w16cid:paraId="110FAE89" w16cid:durableId="1E315529"/>
  <w16cid:commentId w16cid:paraId="0A7DD44A" w16cid:durableId="1E367DB0"/>
  <w16cid:commentId w16cid:paraId="1FD1C663" w16cid:durableId="1E37E897"/>
  <w16cid:commentId w16cid:paraId="23F4604C" w16cid:durableId="1E367BC0"/>
  <w16cid:commentId w16cid:paraId="2B312449" w16cid:durableId="1E367BD1"/>
  <w16cid:commentId w16cid:paraId="1B12DE60" w16cid:durableId="1E3683F6"/>
  <w16cid:commentId w16cid:paraId="77E26C86" w16cid:durableId="1E36835A"/>
  <w16cid:commentId w16cid:paraId="343FD4DD" w16cid:durableId="1E368416"/>
  <w16cid:commentId w16cid:paraId="3B882D7C" w16cid:durableId="1E368390"/>
  <w16cid:commentId w16cid:paraId="1E1507E2" w16cid:durableId="1E367CC5"/>
  <w16cid:commentId w16cid:paraId="717A10C0" w16cid:durableId="1E315572"/>
  <w16cid:commentId w16cid:paraId="592F38B1" w16cid:durableId="1E367BEB"/>
  <w16cid:commentId w16cid:paraId="36047956" w16cid:durableId="1E36EB08"/>
  <w16cid:commentId w16cid:paraId="5BA521D3" w16cid:durableId="1E367C81"/>
  <w16cid:commentId w16cid:paraId="2A3CB495" w16cid:durableId="1E3155BB"/>
  <w16cid:commentId w16cid:paraId="6233381D" w16cid:durableId="1E367C01"/>
  <w16cid:commentId w16cid:paraId="391920A7" w16cid:durableId="1E367C0E"/>
  <w16cid:commentId w16cid:paraId="3555C0DD" w16cid:durableId="1E37C8EE"/>
  <w16cid:commentId w16cid:paraId="5DDB3C0B" w16cid:durableId="1E37EA5B"/>
  <w16cid:commentId w16cid:paraId="703CE286" w16cid:durableId="1E314F59"/>
  <w16cid:commentId w16cid:paraId="55342358" w16cid:durableId="1E355BA5"/>
  <w16cid:commentId w16cid:paraId="162CD402" w16cid:durableId="1E315C2C"/>
  <w16cid:commentId w16cid:paraId="3B441B5B" w16cid:durableId="1E314F5A"/>
  <w16cid:commentId w16cid:paraId="7595DAA8" w16cid:durableId="1E367E5F"/>
  <w16cid:commentId w16cid:paraId="6C5088C1" w16cid:durableId="1E315606"/>
  <w16cid:commentId w16cid:paraId="5D862BE6" w16cid:durableId="1E37ECB6"/>
  <w16cid:commentId w16cid:paraId="34D6C496" w16cid:durableId="1E37C8F5"/>
  <w16cid:commentId w16cid:paraId="49C5C2C1" w16cid:durableId="1E37ED60"/>
  <w16cid:commentId w16cid:paraId="74825C22" w16cid:durableId="1E31564E"/>
  <w16cid:commentId w16cid:paraId="354B3F49" w16cid:durableId="1E315670"/>
  <w16cid:commentId w16cid:paraId="61E43034" w16cid:durableId="1E36B969"/>
  <w16cid:commentId w16cid:paraId="5A50F4DD" w16cid:durableId="1E1D5C8C"/>
  <w16cid:commentId w16cid:paraId="04C9D68D" w16cid:durableId="1E37C8FA"/>
  <w16cid:commentId w16cid:paraId="79FD8208" w16cid:durableId="1E314F5C"/>
  <w16cid:commentId w16cid:paraId="18DA599B" w16cid:durableId="1E314F5D"/>
  <w16cid:commentId w16cid:paraId="2F65F211" w16cid:durableId="1E37C8FD"/>
  <w16cid:commentId w16cid:paraId="6C151F00" w16cid:durableId="1E368567"/>
  <w16cid:commentId w16cid:paraId="5653C876" w16cid:durableId="1E3685BE"/>
  <w16cid:commentId w16cid:paraId="0B9AAE3D" w16cid:durableId="1E3685C4"/>
  <w16cid:commentId w16cid:paraId="0A6F2497" w16cid:durableId="1E36B96D"/>
  <w16cid:commentId w16cid:paraId="7FF96F0A" w16cid:durableId="1E37C902"/>
  <w16cid:commentId w16cid:paraId="524AD4D5" w16cid:durableId="1E37FE75"/>
  <w16cid:commentId w16cid:paraId="2A87EC9E" w16cid:durableId="1E38151D"/>
  <w16cid:commentId w16cid:paraId="24CBD75F" w16cid:durableId="1E37FFB4"/>
  <w16cid:commentId w16cid:paraId="5CFEA1FD" w16cid:durableId="1E37FEAB"/>
  <w16cid:commentId w16cid:paraId="270E85BF" w16cid:durableId="1E37C903"/>
  <w16cid:commentId w16cid:paraId="798FBB47" w16cid:durableId="1E37C904"/>
  <w16cid:commentId w16cid:paraId="29577F89" w16cid:durableId="1E367C3A"/>
  <w16cid:commentId w16cid:paraId="5EE9E3C3" w16cid:durableId="1E37C906"/>
  <w16cid:commentId w16cid:paraId="66371A54" w16cid:durableId="1E36B96E"/>
  <w16cid:commentId w16cid:paraId="41B49B04" w16cid:durableId="1E36B9B6"/>
  <w16cid:commentId w16cid:paraId="34AAD230" w16cid:durableId="1E37C909"/>
  <w16cid:commentId w16cid:paraId="0575F677" w16cid:durableId="1E37C90A"/>
  <w16cid:commentId w16cid:paraId="5F378EE0" w16cid:durableId="1E37C90B"/>
  <w16cid:commentId w16cid:paraId="1F6F10C9" w16cid:durableId="1E37C90C"/>
  <w16cid:commentId w16cid:paraId="17F00001" w16cid:durableId="1E3816F0"/>
  <w16cid:commentId w16cid:paraId="7AF29CB8" w16cid:durableId="1E3816FF"/>
  <w16cid:commentId w16cid:paraId="7FB7D775" w16cid:durableId="1E36B9F1"/>
  <w16cid:commentId w16cid:paraId="22B634A2" w16cid:durableId="1E314FE3"/>
  <w16cid:commentId w16cid:paraId="787EAF66" w16cid:durableId="1E314F5E"/>
  <w16cid:commentId w16cid:paraId="2FE20B01" w16cid:durableId="1E31506F"/>
  <w16cid:commentId w16cid:paraId="2586B6E0" w16cid:durableId="1E381751"/>
  <w16cid:commentId w16cid:paraId="21D776A1" w16cid:durableId="1E3685F6"/>
  <w16cid:commentId w16cid:paraId="692F6E45" w16cid:durableId="1E37C912"/>
  <w16cid:commentId w16cid:paraId="1502F3C2" w16cid:durableId="1E3819FB"/>
  <w16cid:commentId w16cid:paraId="512D5011" w16cid:durableId="1E3150D4"/>
  <w16cid:commentId w16cid:paraId="0AB70ECB" w16cid:durableId="1E1BDC0C"/>
  <w16cid:commentId w16cid:paraId="0388C0B5" w16cid:durableId="1E36BA63"/>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5E9A29F4" w16cid:durableId="1E3818FD"/>
  <w16cid:commentId w16cid:paraId="4E878AEE" w16cid:durableId="1E381954"/>
  <w16cid:commentId w16cid:paraId="74E65C4A" w16cid:durableId="1E36BA97"/>
  <w16cid:commentId w16cid:paraId="0D6EC666" w16cid:durableId="1E36BADC"/>
  <w16cid:commentId w16cid:paraId="180EE0F6" w16cid:durableId="1E2C4FD7"/>
  <w16cid:commentId w16cid:paraId="2598B445" w16cid:durableId="1E36BB3F"/>
  <w16cid:commentId w16cid:paraId="4DAF25B3" w16cid:durableId="1E3819A7"/>
  <w16cid:commentId w16cid:paraId="5149AA64" w16cid:durableId="1E36BB75"/>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79E73D07" w16cid:durableId="1E355BBE"/>
  <w16cid:commentId w16cid:paraId="5AC01F99" w16cid:durableId="1E315249"/>
  <w16cid:commentId w16cid:paraId="37EE6404" w16cid:durableId="1E36B981"/>
  <w16cid:commentId w16cid:paraId="09FD92CC" w16cid:durableId="1E368813"/>
  <w16cid:commentId w16cid:paraId="7130665C" w16cid:durableId="1E36B982"/>
  <w16cid:commentId w16cid:paraId="24416BAF" w16cid:durableId="1E355BC0"/>
  <w16cid:commentId w16cid:paraId="7F9B1E0C" w16cid:durableId="1E355BC1"/>
  <w16cid:commentId w16cid:paraId="2F324D2E" w16cid:durableId="1E36B985"/>
  <w16cid:commentId w16cid:paraId="07F0F15A" w16cid:durableId="1E36BBC3"/>
  <w16cid:commentId w16cid:paraId="1E661208" w16cid:durableId="1E36B986"/>
  <w16cid:commentId w16cid:paraId="35B38FC9" w16cid:durableId="1E37C92F"/>
  <w16cid:commentId w16cid:paraId="5C1EA043" w16cid:durableId="1E3153C6"/>
  <w16cid:commentId w16cid:paraId="4BE090ED" w16cid:durableId="1E3689A8"/>
  <w16cid:commentId w16cid:paraId="5B024891" w16cid:durableId="1E315399"/>
  <w16cid:commentId w16cid:paraId="459146E5" w16cid:durableId="1E368986"/>
  <w16cid:commentId w16cid:paraId="45502CB2" w16cid:durableId="1E3689D3"/>
  <w16cid:commentId w16cid:paraId="309260C1" w16cid:durableId="1E36F0F3"/>
  <w16cid:commentId w16cid:paraId="45CF996F" w16cid:durableId="1E368AA6"/>
  <w16cid:commentId w16cid:paraId="52200E7D" w16cid:durableId="1E3678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89E65" w14:textId="77777777" w:rsidR="00CB70C9" w:rsidRDefault="00CB70C9">
      <w:r>
        <w:separator/>
      </w:r>
    </w:p>
  </w:endnote>
  <w:endnote w:type="continuationSeparator" w:id="0">
    <w:p w14:paraId="5551D137" w14:textId="77777777" w:rsidR="00CB70C9" w:rsidRDefault="00CB70C9">
      <w:r>
        <w:continuationSeparator/>
      </w:r>
    </w:p>
  </w:endnote>
  <w:endnote w:type="continuationNotice" w:id="1">
    <w:p w14:paraId="693C61C4" w14:textId="77777777" w:rsidR="00CB70C9" w:rsidRDefault="00CB70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A03C" w14:textId="77777777" w:rsidR="00317B29" w:rsidRDefault="00317B2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DFCC3" w14:textId="77777777" w:rsidR="00CB70C9" w:rsidRDefault="00CB70C9">
      <w:r>
        <w:separator/>
      </w:r>
    </w:p>
  </w:footnote>
  <w:footnote w:type="continuationSeparator" w:id="0">
    <w:p w14:paraId="43AE10D5" w14:textId="77777777" w:rsidR="00CB70C9" w:rsidRDefault="00CB70C9">
      <w:r>
        <w:continuationSeparator/>
      </w:r>
    </w:p>
  </w:footnote>
  <w:footnote w:type="continuationNotice" w:id="1">
    <w:p w14:paraId="34A9DBAC" w14:textId="77777777" w:rsidR="00CB70C9" w:rsidRDefault="00CB70C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2BE8" w14:textId="77777777" w:rsidR="00317B29" w:rsidRDefault="00317B2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4864" w14:textId="2162F333" w:rsidR="00317B29" w:rsidRDefault="00317B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E475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9BDC256" w:rsidR="00317B29" w:rsidRDefault="00317B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E4752">
      <w:rPr>
        <w:rFonts w:ascii="Arial" w:hAnsi="Arial" w:cs="Arial"/>
        <w:b/>
        <w:noProof/>
        <w:sz w:val="18"/>
        <w:szCs w:val="18"/>
      </w:rPr>
      <w:t>36</w:t>
    </w:r>
    <w:r>
      <w:rPr>
        <w:rFonts w:ascii="Arial" w:hAnsi="Arial" w:cs="Arial"/>
        <w:b/>
        <w:sz w:val="18"/>
        <w:szCs w:val="18"/>
      </w:rPr>
      <w:fldChar w:fldCharType="end"/>
    </w:r>
  </w:p>
  <w:p w14:paraId="65D14B0C" w14:textId="214E9EE3" w:rsidR="00317B29" w:rsidRDefault="00317B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E475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317B29" w:rsidRDefault="00317B29">
    <w:pPr>
      <w:pStyle w:val="Header"/>
    </w:pPr>
  </w:p>
  <w:p w14:paraId="06E30586" w14:textId="77777777" w:rsidR="00317B29" w:rsidRDefault="00317B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7C7164"/>
    <w:lvl w:ilvl="0">
      <w:start w:val="1"/>
      <w:numFmt w:val="decimal"/>
      <w:lvlText w:val="%1."/>
      <w:lvlJc w:val="left"/>
      <w:pPr>
        <w:tabs>
          <w:tab w:val="num" w:pos="1492"/>
        </w:tabs>
        <w:ind w:left="1492" w:hanging="360"/>
      </w:pPr>
    </w:lvl>
  </w:abstractNum>
  <w:abstractNum w:abstractNumId="1">
    <w:nsid w:val="FFFFFF7D"/>
    <w:multiLevelType w:val="singleLevel"/>
    <w:tmpl w:val="0D84EAC4"/>
    <w:lvl w:ilvl="0">
      <w:start w:val="1"/>
      <w:numFmt w:val="decimal"/>
      <w:lvlText w:val="%1."/>
      <w:lvlJc w:val="left"/>
      <w:pPr>
        <w:tabs>
          <w:tab w:val="num" w:pos="1209"/>
        </w:tabs>
        <w:ind w:left="1209" w:hanging="360"/>
      </w:pPr>
    </w:lvl>
  </w:abstractNum>
  <w:abstractNum w:abstractNumId="2">
    <w:nsid w:val="FFFFFF7E"/>
    <w:multiLevelType w:val="singleLevel"/>
    <w:tmpl w:val="69DC9DAA"/>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6581508D"/>
    <w:multiLevelType w:val="hybridMultilevel"/>
    <w:tmpl w:val="DE32D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6"/>
  </w:num>
  <w:num w:numId="12">
    <w:abstractNumId w:val="32"/>
  </w:num>
  <w:num w:numId="13">
    <w:abstractNumId w:val="40"/>
  </w:num>
  <w:num w:numId="14">
    <w:abstractNumId w:val="20"/>
  </w:num>
  <w:num w:numId="15">
    <w:abstractNumId w:val="13"/>
  </w:num>
  <w:num w:numId="16">
    <w:abstractNumId w:val="39"/>
  </w:num>
  <w:num w:numId="17">
    <w:abstractNumId w:val="31"/>
  </w:num>
  <w:num w:numId="18">
    <w:abstractNumId w:val="14"/>
  </w:num>
  <w:num w:numId="19">
    <w:abstractNumId w:val="7"/>
  </w:num>
  <w:num w:numId="20">
    <w:abstractNumId w:val="11"/>
  </w:num>
  <w:num w:numId="21">
    <w:abstractNumId w:val="5"/>
  </w:num>
  <w:num w:numId="22">
    <w:abstractNumId w:val="21"/>
  </w:num>
  <w:num w:numId="23">
    <w:abstractNumId w:val="36"/>
  </w:num>
  <w:num w:numId="24">
    <w:abstractNumId w:val="26"/>
  </w:num>
  <w:num w:numId="25">
    <w:abstractNumId w:val="35"/>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4"/>
  </w:num>
  <w:num w:numId="36">
    <w:abstractNumId w:val="17"/>
  </w:num>
  <w:num w:numId="37">
    <w:abstractNumId w:val="22"/>
  </w:num>
  <w:num w:numId="38">
    <w:abstractNumId w:val="44"/>
  </w:num>
  <w:num w:numId="39">
    <w:abstractNumId w:val="15"/>
  </w:num>
  <w:num w:numId="40">
    <w:abstractNumId w:val="25"/>
  </w:num>
  <w:num w:numId="41">
    <w:abstractNumId w:val="37"/>
  </w:num>
  <w:num w:numId="42">
    <w:abstractNumId w:val="41"/>
  </w:num>
  <w:num w:numId="43">
    <w:abstractNumId w:val="43"/>
  </w:num>
  <w:num w:numId="44">
    <w:abstractNumId w:val="45"/>
  </w:num>
  <w:num w:numId="45">
    <w:abstractNumId w:val="42"/>
  </w:num>
  <w:num w:numId="46">
    <w:abstractNumId w:val="18"/>
  </w:num>
  <w:num w:numId="47">
    <w:abstractNumId w:val="27"/>
  </w:num>
  <w:num w:numId="48">
    <w:abstractNumId w:val="9"/>
  </w:num>
  <w:num w:numId="49">
    <w:abstractNumId w:val="12"/>
  </w:num>
  <w:num w:numId="5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Rapporteur">
    <w15:presenceInfo w15:providerId="None" w15:userId="Rapporteur"/>
  </w15:person>
  <w15:person w15:author="Nokia, Nokia Shanghai Bell">
    <w15:presenceInfo w15:providerId="None" w15:userId="Nokia, Nokia Shanghai Bell"/>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Fujitsu">
    <w15:presenceInfo w15:providerId="None" w15:userId="Fujitsu"/>
  </w15:person>
  <w15:person w15:author="Qualcomm">
    <w15:presenceInfo w15:providerId="None" w15:userId="Qualcomm"/>
  </w15:person>
  <w15:person w15:author="tdoc number R2-1801208">
    <w15:presenceInfo w15:providerId="None" w15:userId="tdoc number R2-1801208"/>
  </w15:person>
  <w15:person w15:author="L015">
    <w15:presenceInfo w15:providerId="None" w15:userId="L015"/>
  </w15:person>
  <w15:person w15:author="MTK">
    <w15:presenceInfo w15:providerId="None" w15:userId="MTK"/>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9F2"/>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59D"/>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E58"/>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333"/>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08F"/>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959"/>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9FE"/>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2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882"/>
    <w:rsid w:val="00207B54"/>
    <w:rsid w:val="00210627"/>
    <w:rsid w:val="00210B83"/>
    <w:rsid w:val="00211362"/>
    <w:rsid w:val="00211373"/>
    <w:rsid w:val="00211901"/>
    <w:rsid w:val="00211A40"/>
    <w:rsid w:val="00211DFC"/>
    <w:rsid w:val="00211E34"/>
    <w:rsid w:val="00211F71"/>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162"/>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752"/>
    <w:rsid w:val="00243F0C"/>
    <w:rsid w:val="002446EB"/>
    <w:rsid w:val="00244DBC"/>
    <w:rsid w:val="002452F5"/>
    <w:rsid w:val="002456CA"/>
    <w:rsid w:val="00245885"/>
    <w:rsid w:val="00245E72"/>
    <w:rsid w:val="002463DB"/>
    <w:rsid w:val="002467B6"/>
    <w:rsid w:val="00247A68"/>
    <w:rsid w:val="00247D0F"/>
    <w:rsid w:val="00247D84"/>
    <w:rsid w:val="00250632"/>
    <w:rsid w:val="00250A6A"/>
    <w:rsid w:val="002515B1"/>
    <w:rsid w:val="00251D93"/>
    <w:rsid w:val="002523B0"/>
    <w:rsid w:val="00252A82"/>
    <w:rsid w:val="00253410"/>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125"/>
    <w:rsid w:val="00270504"/>
    <w:rsid w:val="00270789"/>
    <w:rsid w:val="0027125D"/>
    <w:rsid w:val="00271BE5"/>
    <w:rsid w:val="0027231A"/>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415"/>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B29"/>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7EC"/>
    <w:rsid w:val="00332C5E"/>
    <w:rsid w:val="003334DB"/>
    <w:rsid w:val="0033408E"/>
    <w:rsid w:val="003345D9"/>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42"/>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9A2"/>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0EC"/>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1B16"/>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379"/>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6"/>
    <w:rsid w:val="005B636F"/>
    <w:rsid w:val="005B75F2"/>
    <w:rsid w:val="005B79D1"/>
    <w:rsid w:val="005C0244"/>
    <w:rsid w:val="005C1093"/>
    <w:rsid w:val="005C13E2"/>
    <w:rsid w:val="005C1535"/>
    <w:rsid w:val="005C21BD"/>
    <w:rsid w:val="005C31B0"/>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1E69"/>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64A"/>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1ED1"/>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08EE"/>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6A2"/>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2B9A"/>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680C"/>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0BC"/>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8BF"/>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47929"/>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1780"/>
    <w:rsid w:val="007A22B6"/>
    <w:rsid w:val="007A279D"/>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6E09"/>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1E0"/>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375"/>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87D"/>
    <w:rsid w:val="00846F0C"/>
    <w:rsid w:val="0084713B"/>
    <w:rsid w:val="00847376"/>
    <w:rsid w:val="00847D25"/>
    <w:rsid w:val="00847E08"/>
    <w:rsid w:val="008509E4"/>
    <w:rsid w:val="00851000"/>
    <w:rsid w:val="0085116B"/>
    <w:rsid w:val="00851E0A"/>
    <w:rsid w:val="0085259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B76"/>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68B5"/>
    <w:rsid w:val="008A7684"/>
    <w:rsid w:val="008A7A3B"/>
    <w:rsid w:val="008B0292"/>
    <w:rsid w:val="008B035A"/>
    <w:rsid w:val="008B0D87"/>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5E71"/>
    <w:rsid w:val="008E652E"/>
    <w:rsid w:val="008E6833"/>
    <w:rsid w:val="008E6C0F"/>
    <w:rsid w:val="008E6F5B"/>
    <w:rsid w:val="008E7114"/>
    <w:rsid w:val="008E7516"/>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48D0"/>
    <w:rsid w:val="00914A70"/>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49A"/>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3AB2"/>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6A16"/>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37D"/>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1FD0"/>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9E6"/>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740"/>
    <w:rsid w:val="00A958B6"/>
    <w:rsid w:val="00A960A7"/>
    <w:rsid w:val="00A969D3"/>
    <w:rsid w:val="00A96B5F"/>
    <w:rsid w:val="00A97094"/>
    <w:rsid w:val="00A97594"/>
    <w:rsid w:val="00AA0006"/>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07FD4"/>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A26"/>
    <w:rsid w:val="00B32DDA"/>
    <w:rsid w:val="00B33116"/>
    <w:rsid w:val="00B33815"/>
    <w:rsid w:val="00B33D62"/>
    <w:rsid w:val="00B343AF"/>
    <w:rsid w:val="00B35BC0"/>
    <w:rsid w:val="00B36260"/>
    <w:rsid w:val="00B368D6"/>
    <w:rsid w:val="00B3731A"/>
    <w:rsid w:val="00B373BC"/>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CDC"/>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4F35"/>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BF6D06"/>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964"/>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390"/>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6C01"/>
    <w:rsid w:val="00C97344"/>
    <w:rsid w:val="00C977FB"/>
    <w:rsid w:val="00C979AC"/>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0C9"/>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19B"/>
    <w:rsid w:val="00CF3448"/>
    <w:rsid w:val="00CF347B"/>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2B5E"/>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540"/>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1CF"/>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3C2"/>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F2B"/>
    <w:rsid w:val="00DE0F4E"/>
    <w:rsid w:val="00DE12ED"/>
    <w:rsid w:val="00DE1C5A"/>
    <w:rsid w:val="00DE1D16"/>
    <w:rsid w:val="00DE2343"/>
    <w:rsid w:val="00DE2B35"/>
    <w:rsid w:val="00DE2B68"/>
    <w:rsid w:val="00DE3824"/>
    <w:rsid w:val="00DE3BBB"/>
    <w:rsid w:val="00DE3C49"/>
    <w:rsid w:val="00DE4160"/>
    <w:rsid w:val="00DE4752"/>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4B2"/>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1911"/>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47F7D"/>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6DF"/>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87A95"/>
    <w:rsid w:val="00E9004C"/>
    <w:rsid w:val="00E90EE1"/>
    <w:rsid w:val="00E9141D"/>
    <w:rsid w:val="00E9272E"/>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38F"/>
    <w:rsid w:val="00F6481B"/>
    <w:rsid w:val="00F653B8"/>
    <w:rsid w:val="00F653C1"/>
    <w:rsid w:val="00F655DE"/>
    <w:rsid w:val="00F65786"/>
    <w:rsid w:val="00F6578B"/>
    <w:rsid w:val="00F6699F"/>
    <w:rsid w:val="00F66E7A"/>
    <w:rsid w:val="00F6707A"/>
    <w:rsid w:val="00F670FD"/>
    <w:rsid w:val="00F67275"/>
    <w:rsid w:val="00F67409"/>
    <w:rsid w:val="00F67CC8"/>
    <w:rsid w:val="00F67ECE"/>
    <w:rsid w:val="00F67F50"/>
    <w:rsid w:val="00F70964"/>
    <w:rsid w:val="00F70DB5"/>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A9F"/>
    <w:rsid w:val="00F87BE6"/>
    <w:rsid w:val="00F900CC"/>
    <w:rsid w:val="00F903D8"/>
    <w:rsid w:val="00F909A1"/>
    <w:rsid w:val="00F915E8"/>
    <w:rsid w:val="00F9176D"/>
    <w:rsid w:val="00F92213"/>
    <w:rsid w:val="00F9279E"/>
    <w:rsid w:val="00F92E11"/>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AD8"/>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2E3C"/>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 w:type="paragraph" w:customStyle="1" w:styleId="Comments">
    <w:name w:val="Comments"/>
    <w:basedOn w:val="Normal"/>
    <w:link w:val="CommentsChar"/>
    <w:qFormat/>
    <w:rsid w:val="00A95740"/>
    <w:pPr>
      <w:spacing w:before="40" w:after="0"/>
    </w:pPr>
    <w:rPr>
      <w:rFonts w:ascii="Arial" w:hAnsi="Arial"/>
      <w:i/>
      <w:sz w:val="18"/>
      <w:szCs w:val="24"/>
      <w:lang w:eastAsia="en-GB"/>
    </w:rPr>
  </w:style>
  <w:style w:type="character" w:customStyle="1" w:styleId="CommentsChar">
    <w:name w:val="Comments Char"/>
    <w:link w:val="Comments"/>
    <w:rsid w:val="00A95740"/>
    <w:rPr>
      <w:rFonts w:ascii="Arial" w:eastAsia="MS Mincho" w:hAnsi="Arial"/>
      <w:i/>
      <w:sz w:val="18"/>
      <w:szCs w:val="24"/>
    </w:rPr>
  </w:style>
  <w:style w:type="character" w:customStyle="1" w:styleId="UnresolvedMention1">
    <w:name w:val="Unresolved Mention1"/>
    <w:basedOn w:val="DefaultParagraphFont"/>
    <w:uiPriority w:val="99"/>
    <w:semiHidden/>
    <w:unhideWhenUsed/>
    <w:rsid w:val="00360E42"/>
    <w:rPr>
      <w:color w:val="808080"/>
      <w:shd w:val="clear" w:color="auto" w:fill="E6E6E6"/>
    </w:rPr>
  </w:style>
  <w:style w:type="paragraph" w:styleId="NormalWeb">
    <w:name w:val="Normal (Web)"/>
    <w:basedOn w:val="Normal"/>
    <w:uiPriority w:val="99"/>
    <w:semiHidden/>
    <w:unhideWhenUsed/>
    <w:rsid w:val="00317B29"/>
    <w:pPr>
      <w:spacing w:before="75" w:after="75"/>
    </w:pPr>
    <w:rPr>
      <w:rFonts w:ascii="Malgun Gothic" w:eastAsia="Malgun Gothic" w:hAnsi="Malgun Gothic"/>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 w:type="paragraph" w:customStyle="1" w:styleId="Comments">
    <w:name w:val="Comments"/>
    <w:basedOn w:val="Normal"/>
    <w:link w:val="CommentsChar"/>
    <w:qFormat/>
    <w:rsid w:val="00A95740"/>
    <w:pPr>
      <w:spacing w:before="40" w:after="0"/>
    </w:pPr>
    <w:rPr>
      <w:rFonts w:ascii="Arial" w:hAnsi="Arial"/>
      <w:i/>
      <w:sz w:val="18"/>
      <w:szCs w:val="24"/>
      <w:lang w:eastAsia="en-GB"/>
    </w:rPr>
  </w:style>
  <w:style w:type="character" w:customStyle="1" w:styleId="CommentsChar">
    <w:name w:val="Comments Char"/>
    <w:link w:val="Comments"/>
    <w:rsid w:val="00A95740"/>
    <w:rPr>
      <w:rFonts w:ascii="Arial" w:eastAsia="MS Mincho" w:hAnsi="Arial"/>
      <w:i/>
      <w:sz w:val="18"/>
      <w:szCs w:val="24"/>
    </w:rPr>
  </w:style>
  <w:style w:type="character" w:customStyle="1" w:styleId="UnresolvedMention1">
    <w:name w:val="Unresolved Mention1"/>
    <w:basedOn w:val="DefaultParagraphFont"/>
    <w:uiPriority w:val="99"/>
    <w:semiHidden/>
    <w:unhideWhenUsed/>
    <w:rsid w:val="00360E42"/>
    <w:rPr>
      <w:color w:val="808080"/>
      <w:shd w:val="clear" w:color="auto" w:fill="E6E6E6"/>
    </w:rPr>
  </w:style>
  <w:style w:type="paragraph" w:styleId="NormalWeb">
    <w:name w:val="Normal (Web)"/>
    <w:basedOn w:val="Normal"/>
    <w:uiPriority w:val="99"/>
    <w:semiHidden/>
    <w:unhideWhenUsed/>
    <w:rsid w:val="00317B29"/>
    <w:pPr>
      <w:spacing w:before="75" w:after="75"/>
    </w:pPr>
    <w:rPr>
      <w:rFonts w:ascii="Malgun Gothic" w:eastAsia="Malgun Gothic" w:hAnsi="Malgun Gothic"/>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3615978">
      <w:bodyDiv w:val="1"/>
      <w:marLeft w:val="0"/>
      <w:marRight w:val="0"/>
      <w:marTop w:val="0"/>
      <w:marBottom w:val="0"/>
      <w:divBdr>
        <w:top w:val="none" w:sz="0" w:space="0" w:color="auto"/>
        <w:left w:val="none" w:sz="0" w:space="0" w:color="auto"/>
        <w:bottom w:val="none" w:sz="0" w:space="0" w:color="auto"/>
        <w:right w:val="none" w:sz="0" w:space="0" w:color="auto"/>
      </w:divBdr>
    </w:div>
    <w:div w:id="27283312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12070583">
      <w:bodyDiv w:val="1"/>
      <w:marLeft w:val="0"/>
      <w:marRight w:val="0"/>
      <w:marTop w:val="0"/>
      <w:marBottom w:val="0"/>
      <w:divBdr>
        <w:top w:val="none" w:sz="0" w:space="0" w:color="auto"/>
        <w:left w:val="none" w:sz="0" w:space="0" w:color="auto"/>
        <w:bottom w:val="none" w:sz="0" w:space="0" w:color="auto"/>
        <w:right w:val="none" w:sz="0" w:space="0" w:color="auto"/>
      </w:divBdr>
    </w:div>
    <w:div w:id="1743142792">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01613280">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81939624">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2474379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3306454">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2581464">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3gpp.org/ftp/tsg_ran/WG2_RL2/TSGR2_AHs/2018_01_NR/Docs/R2-1800833.zip" TargetMode="External"/><Relationship Id="rId3" Type="http://schemas.openxmlformats.org/officeDocument/2006/relationships/hyperlink" Target="http://www.3gpp.org/ftp/TSG_RAN/WG2_RL2/TSGR2_101/Docs/R2-1802784.zip" TargetMode="External"/><Relationship Id="rId7" Type="http://schemas.openxmlformats.org/officeDocument/2006/relationships/hyperlink" Target="http://3gpp.org/ftp/tsg_ran/WG2_RL2/TSGR2_AHs/2018_01_NR/Docs/R2-1800833.zip" TargetMode="External"/><Relationship Id="rId2" Type="http://schemas.openxmlformats.org/officeDocument/2006/relationships/hyperlink" Target="http://www.3gpp.org/ftp/TSG_RAN/WG2_RL2/TSGR2_101/Docs/R2-1803449.zip" TargetMode="External"/><Relationship Id="rId1" Type="http://schemas.openxmlformats.org/officeDocument/2006/relationships/hyperlink" Target="http://www.3gpp.org/ftp/TSG_RAN/WG2_RL2/TSGR2_101/Docs/R2-1803449.zip" TargetMode="External"/><Relationship Id="rId6" Type="http://schemas.openxmlformats.org/officeDocument/2006/relationships/hyperlink" Target="http://3gpp.org/ftp/tsg_ran/WG2_RL2/TSGR2_AHs/2018_01_NR/Docs/R2-1800833.zip" TargetMode="External"/><Relationship Id="rId5" Type="http://schemas.openxmlformats.org/officeDocument/2006/relationships/hyperlink" Target="http://3gpp.org/ftp/tsg_ran/WG2_RL2/TSGR2_AHs/2018_01_NR/Docs/R2-1800833.zip" TargetMode="External"/><Relationship Id="rId4" Type="http://schemas.openxmlformats.org/officeDocument/2006/relationships/hyperlink" Target="http://www.3gpp.org/ftp/TSG_RAN/WG2_RL2/TSGR2_101/Docs/R2-1802781.zip" TargetMode="External"/></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emf"/><Relationship Id="rId50" Type="http://schemas.openxmlformats.org/officeDocument/2006/relationships/header" Target="header2.xml"/><Relationship Id="rId55"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image" Target="media/image12.wmf"/><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5.bin"/><Relationship Id="rId10" Type="http://schemas.openxmlformats.org/officeDocument/2006/relationships/settings" Target="settings.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6.emf"/><Relationship Id="rId56" Type="http://schemas.microsoft.com/office/2011/relationships/people" Target="people.xm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2E710DD7-D466-45B9-BBD4-BE36383D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50</Pages>
  <Words>14855</Words>
  <Characters>84679</Characters>
  <Application>Microsoft Office Word</Application>
  <DocSecurity>0</DocSecurity>
  <Lines>705</Lines>
  <Paragraphs>198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99336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Samsung User</cp:lastModifiedBy>
  <cp:revision>2</cp:revision>
  <cp:lastPrinted>2017-05-08T11:55:00Z</cp:lastPrinted>
  <dcterms:created xsi:type="dcterms:W3CDTF">2018-02-22T14:33:00Z</dcterms:created>
  <dcterms:modified xsi:type="dcterms:W3CDTF">2018-02-22T14:33:00Z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E6D716CA2F46F58179637BF23FA5DFABF7E29452D1BC37B82E8C941AB1D8C14C</vt:lpwstr>
  </property>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