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379F83E5" w:rsidR="00EA3036" w:rsidRPr="00000A61" w:rsidRDefault="00EA3036" w:rsidP="00EA3036">
      <w:pPr>
        <w:pStyle w:val="EditorsNote"/>
      </w:pPr>
      <w:r w:rsidRPr="00000A61">
        <w:t xml:space="preserve">Editor’s Note: </w:t>
      </w:r>
      <w:r w:rsidR="00E07F01" w:rsidRPr="00000A61">
        <w:t xml:space="preserve">FFS </w:t>
      </w:r>
      <w:r w:rsidRPr="00000A61">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000A61" w:rsidRDefault="005C5064" w:rsidP="005C5064">
      <w:pPr>
        <w:rPr>
          <w:i/>
        </w:rPr>
      </w:pPr>
      <w:bookmarkStart w:id="14"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5" w:name="_Hlk496876249"/>
      <w:r w:rsidRPr="00000A61">
        <w:t>The network may configure the UE to perform the following types of measurements:</w:t>
      </w:r>
    </w:p>
    <w:bookmarkEnd w:id="15"/>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8A17ABE" w:rsidR="005C5064" w:rsidRPr="00000A61" w:rsidRDefault="005C5064" w:rsidP="005C5064">
      <w:r w:rsidRPr="00000A61">
        <w:t xml:space="preserve">The network may </w:t>
      </w:r>
      <w:r w:rsidR="005F6531">
        <w:t xml:space="preserve">configure </w:t>
      </w:r>
      <w:r w:rsidRPr="00000A61">
        <w:t>the UE to perform the following NR measurements,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SSB(s) </w:t>
      </w:r>
      <w:bookmarkStart w:id="16" w:name="_Hlk496880023"/>
      <w:r w:rsidRPr="00000A61">
        <w:t xml:space="preserve">of neighbour cell(s) </w:t>
      </w:r>
      <w:bookmarkEnd w:id="16"/>
      <w:r w:rsidRPr="00000A61">
        <w:t xml:space="preserve">where both the center frequency(ies) and subcarrier spacing are the same as </w:t>
      </w:r>
      <w:del w:id="17" w:author="Rapporteur" w:date="2018-02-02T16:52:00Z">
        <w:r w:rsidRPr="00000A61" w:rsidDel="003B1A19">
          <w:delText>each serving</w:delText>
        </w:r>
      </w:del>
      <w:ins w:id="18" w:author="Rapporteur" w:date="2018-02-02T16:52:00Z">
        <w:r w:rsidR="003B1A19">
          <w:t>the</w:t>
        </w:r>
      </w:ins>
      <w:r w:rsidRPr="00000A61">
        <w:t xml:space="preserve"> cell</w:t>
      </w:r>
      <w:ins w:id="19" w:author="Rapporteur" w:date="2018-02-02T17:05:00Z">
        <w:r w:rsidR="001C2F6A">
          <w:t>-</w:t>
        </w:r>
      </w:ins>
      <w:r w:rsidRPr="00000A61">
        <w:t xml:space="preserve">defining </w:t>
      </w:r>
      <w:commentRangeStart w:id="20"/>
      <w:r w:rsidRPr="00000A61">
        <w:t>SSB</w:t>
      </w:r>
      <w:ins w:id="21" w:author="Rapporteur" w:date="2018-02-02T16:54:00Z">
        <w:r w:rsidR="003B1A19">
          <w:t xml:space="preserve"> of each serving cell</w:t>
        </w:r>
      </w:ins>
      <w:r w:rsidRPr="00000A61">
        <w:t>.</w:t>
      </w:r>
      <w:commentRangeEnd w:id="20"/>
      <w:r w:rsidR="00B7331C">
        <w:rPr>
          <w:rStyle w:val="CommentReference"/>
        </w:rPr>
        <w:commentReference w:id="20"/>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2" w:author="Rapporteur" w:date="2018-02-02T16:55:00Z">
        <w:r w:rsidRPr="00000A61" w:rsidDel="003B1A19">
          <w:delText xml:space="preserve">each serving </w:delText>
        </w:r>
      </w:del>
      <w:ins w:id="23" w:author="Rapporteur" w:date="2018-02-02T16:55:00Z">
        <w:r w:rsidR="003B1A19">
          <w:t>the</w:t>
        </w:r>
      </w:ins>
      <w:ins w:id="24" w:author="Rapporteur" w:date="2018-02-02T17:01:00Z">
        <w:r w:rsidR="003B1A19">
          <w:t xml:space="preserve"> </w:t>
        </w:r>
      </w:ins>
      <w:r w:rsidRPr="00000A61">
        <w:t>cell</w:t>
      </w:r>
      <w:ins w:id="25" w:author="Rapporteur" w:date="2018-02-02T17:07:00Z">
        <w:r w:rsidR="001C2F6A">
          <w:t>-</w:t>
        </w:r>
      </w:ins>
      <w:del w:id="26" w:author="Rapporteur" w:date="2018-02-02T17:07:00Z">
        <w:r w:rsidRPr="00000A61" w:rsidDel="001C2F6A">
          <w:delText xml:space="preserve"> </w:delText>
        </w:r>
      </w:del>
      <w:r w:rsidRPr="00000A61">
        <w:t>defining SSB</w:t>
      </w:r>
      <w:ins w:id="27"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28"/>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28"/>
      <w:r w:rsidR="00B7331C">
        <w:rPr>
          <w:rStyle w:val="CommentReference"/>
        </w:rPr>
        <w:commentReference w:id="28"/>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29"/>
      <w:r w:rsidRPr="00000A61">
        <w:t xml:space="preserve">on the serving cell(s) </w:t>
      </w:r>
      <w:commentRangeEnd w:id="29"/>
      <w:r w:rsidR="00B7331C">
        <w:rPr>
          <w:rStyle w:val="CommentReference"/>
        </w:rPr>
        <w:commentReference w:id="29"/>
      </w:r>
      <w:r w:rsidRPr="00000A61">
        <w:t>configured for measurements.</w:t>
      </w:r>
    </w:p>
    <w:p w14:paraId="323113BE" w14:textId="77777777" w:rsidR="005C5064" w:rsidRPr="00000A61" w:rsidRDefault="005C5064" w:rsidP="005C5064">
      <w:pPr>
        <w:pStyle w:val="EditorsNote"/>
      </w:pPr>
      <w:r w:rsidRPr="00000A61">
        <w:t>Editor’s Note: FFS Whether the definition of inter-frequency and intra-frequency measurements provided by RAN4 should be removed from 38.331.</w:t>
      </w:r>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4"/>
    <w:p w14:paraId="1D8AD95F" w14:textId="77777777" w:rsidR="00EA3036" w:rsidRPr="00000A61" w:rsidRDefault="00EA3036" w:rsidP="004B79CD">
      <w:pPr>
        <w:pStyle w:val="B1"/>
      </w:pPr>
      <w:r w:rsidRPr="00000A61">
        <w:rPr>
          <w:b/>
        </w:rPr>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Default="007C42F1" w:rsidP="00C9154C">
      <w:pPr>
        <w:pStyle w:val="EditorsNote"/>
      </w:pPr>
      <w:r>
        <w:t>Editor’s Note: Revisit the formulation below, and as well as how to capture the following additional agreements:</w:t>
      </w:r>
    </w:p>
    <w:p w14:paraId="0BF954A1" w14:textId="77777777" w:rsidR="007C42F1" w:rsidRDefault="007C42F1" w:rsidP="00C9154C">
      <w:pPr>
        <w:pStyle w:val="EditorsNote"/>
        <w:ind w:left="1986"/>
      </w:pPr>
      <w:r>
        <w:t>2</w:t>
      </w:r>
      <w:r>
        <w:tab/>
        <w:t>More than one MO with  CSI-RS resources for measurement can be associated to the same SSB location in frequency. The SSB is at least used for timing reference.</w:t>
      </w:r>
    </w:p>
    <w:p w14:paraId="187C43A7" w14:textId="68A48E70" w:rsidR="007C42F1" w:rsidRDefault="007C42F1" w:rsidP="00C9154C">
      <w:pPr>
        <w:pStyle w:val="EditorsNote"/>
        <w:ind w:left="1986"/>
      </w:pPr>
      <w:r>
        <w:t>3</w:t>
      </w:r>
      <w:r>
        <w:tab/>
        <w:t>In case that more than one MO with  CSI-RS resources for measurement is associated to the same SSB location in frequency the UE is indicated which MO corresponds to the serving carrier.</w:t>
      </w:r>
    </w:p>
    <w:p w14:paraId="34B8A559" w14:textId="55CB4B22" w:rsidR="007C42F1" w:rsidRPr="00C9154C" w:rsidRDefault="007C42F1" w:rsidP="00C9154C">
      <w:pPr>
        <w:pStyle w:val="EditorsNote"/>
        <w:ind w:left="2271"/>
      </w:pPr>
      <w:r>
        <w:t>FFS whether the indication is in MO or serving cell configuration.</w:t>
      </w:r>
    </w:p>
    <w:p w14:paraId="0695AB70" w14:textId="6103DF8E"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30" w:author="merged r1" w:date="2018-01-18T13:12:00Z">
        <w:r>
          <w:rPr>
            <w:lang w:val="en-US"/>
          </w:rPr>
          <w:delText>CD-</w:delText>
        </w:r>
      </w:del>
      <w:ins w:id="31" w:author="Rapporteur" w:date="2018-02-02T17:04:00Z">
        <w:r w:rsidR="003B1A19">
          <w:rPr>
            <w:lang w:val="en-US"/>
          </w:rPr>
          <w:t xml:space="preserve">cell-defining </w:t>
        </w:r>
      </w:ins>
      <w:r>
        <w:rPr>
          <w:lang w:val="en-US"/>
        </w:rPr>
        <w:t>SSB that is contained within the serving cell configuration.</w:t>
      </w:r>
    </w:p>
    <w:p w14:paraId="12CB0040" w14:textId="600D6160" w:rsidR="00EA3036" w:rsidRPr="00000A61" w:rsidRDefault="00EA3036" w:rsidP="00EA3036">
      <w:pPr>
        <w:pStyle w:val="EditorsNote"/>
      </w:pPr>
      <w:r w:rsidRPr="00000A61">
        <w:t>Editor’s Note: FFS Detailed definition of a measurement object based on RAN1/RAN4 input e.g. concerning SS Blocks transmissions.</w:t>
      </w:r>
      <w:r w:rsidR="005C5064" w:rsidRPr="00000A61">
        <w:t xml:space="preserve"> Revisit the procedures describing neighbouring cells on associated frequency and the concept of serving frequency. Consider summarizing the description if becomes lengthy.</w:t>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68E28064" w:rsidR="000536B7" w:rsidRPr="00000A61" w:rsidRDefault="000536B7" w:rsidP="000536B7">
      <w:pPr>
        <w:pStyle w:val="B2"/>
      </w:pPr>
      <w:bookmarkStart w:id="32" w:name="_Hlk500775639"/>
      <w:r w:rsidRPr="00000A61">
        <w:t>-</w:t>
      </w:r>
      <w:r w:rsidRPr="00000A61">
        <w:tab/>
        <w:t xml:space="preserve">RS type: The RS that the UE uses for </w:t>
      </w:r>
      <w:ins w:id="33" w:author="" w:date="2018-01-31T08:06:00Z">
        <w:r w:rsidR="00537148">
          <w:t xml:space="preserve">beam </w:t>
        </w:r>
        <w:commentRangeStart w:id="34"/>
        <w:r w:rsidR="00537148">
          <w:t>and</w:t>
        </w:r>
      </w:ins>
      <w:ins w:id="35" w:author="Nokia, Nokia Shanghai Bell" w:date="2018-02-20T10:43:00Z">
        <w:r w:rsidR="00DD7F2B">
          <w:t>/or</w:t>
        </w:r>
        <w:commentRangeEnd w:id="34"/>
        <w:r w:rsidR="00DD7F2B">
          <w:rPr>
            <w:rStyle w:val="CommentReference"/>
          </w:rPr>
          <w:commentReference w:id="34"/>
        </w:r>
      </w:ins>
      <w:ins w:id="36" w:author="" w:date="2018-01-31T08:06:00Z">
        <w:r w:rsidR="00537148">
          <w:t xml:space="preserve"> </w:t>
        </w:r>
      </w:ins>
      <w:r w:rsidRPr="00000A61">
        <w:t>cell measurement results (SS/PBCH block or CSI-RS).</w:t>
      </w:r>
    </w:p>
    <w:bookmarkEnd w:id="32"/>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37" w:author="" w:date="2018-01-31T08:12:00Z">
        <w:r w:rsidRPr="00000A61">
          <w:delText xml:space="preserve">quantities and associated </w:delText>
        </w:r>
      </w:del>
      <w:r w:rsidRPr="00000A61">
        <w:t xml:space="preserve">filtering </w:t>
      </w:r>
      <w:ins w:id="38"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39" w:author="" w:date="2018-01-31T08:11:00Z">
        <w:r w:rsidR="00EA799A">
          <w:t xml:space="preserve"> </w:t>
        </w:r>
      </w:ins>
      <w:ins w:id="40"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2CEB6732" w:rsidR="00B26E0E" w:rsidRPr="00000A61" w:rsidRDefault="00B26E0E" w:rsidP="00B26E0E">
      <w:bookmarkStart w:id="41" w:name="_Toc491180873"/>
      <w:bookmarkStart w:id="42" w:name="_Toc493510573"/>
      <w:r w:rsidRPr="00000A61">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43" w:author="merged r1" w:date="2018-01-18T13:12:00Z">
        <w:r w:rsidRPr="00000A61">
          <w:delText>PCell</w:delText>
        </w:r>
      </w:del>
      <w:ins w:id="44"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45" w:author="" w:date="2018-01-31T08:08:00Z"/>
        </w:rPr>
      </w:pPr>
      <w:bookmarkStart w:id="46" w:name="_Hlk497717093"/>
      <w:del w:id="47" w:author="" w:date="2018-01-31T08:08:00Z">
        <w:r w:rsidRPr="00000A61">
          <w:delText>Editor’s Note: FFS Whether the definitions of serving cells, listed cells and detected cells in 38.331 are also applicable for E-UTRAN measurement object(s).</w:delText>
        </w:r>
      </w:del>
    </w:p>
    <w:bookmarkEnd w:id="46"/>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48" w:name="_Toc500942658"/>
      <w:bookmarkStart w:id="49" w:name="_Toc505697469"/>
      <w:r w:rsidRPr="00000A61">
        <w:t>5.5.2</w:t>
      </w:r>
      <w:r w:rsidRPr="00000A61">
        <w:tab/>
        <w:t>Measurement configuration</w:t>
      </w:r>
      <w:bookmarkEnd w:id="41"/>
      <w:bookmarkEnd w:id="42"/>
      <w:bookmarkEnd w:id="48"/>
      <w:bookmarkEnd w:id="49"/>
    </w:p>
    <w:p w14:paraId="3574AF97" w14:textId="4FAF1D3E" w:rsidR="00DC0E48" w:rsidRPr="00000A61" w:rsidRDefault="00DC0E48" w:rsidP="00DC0E48">
      <w:pPr>
        <w:pStyle w:val="Heading4"/>
      </w:pPr>
      <w:bookmarkStart w:id="50" w:name="_Toc500942659"/>
      <w:bookmarkStart w:id="51" w:name="_Toc505697470"/>
      <w:bookmarkStart w:id="52" w:name="_Toc491180874"/>
      <w:bookmarkStart w:id="53" w:name="_Toc493510574"/>
      <w:r w:rsidRPr="00000A61">
        <w:t>5.5.2.1</w:t>
      </w:r>
      <w:r w:rsidRPr="00000A61">
        <w:tab/>
        <w:t>General</w:t>
      </w:r>
      <w:bookmarkEnd w:id="50"/>
      <w:bookmarkEnd w:id="51"/>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54" w:name="_Hlk497717100"/>
      <w:r w:rsidRPr="00000A61">
        <w:t>Editor’s Note: FFS How the procedure is used for CGI reporting.</w:t>
      </w:r>
    </w:p>
    <w:bookmarkEnd w:id="54"/>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55"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56"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57"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58" w:author="" w:date="2018-01-31T08:14:00Z"/>
        </w:rPr>
      </w:pPr>
      <w:del w:id="59"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60" w:author="" w:date="2018-01-31T08:14:00Z"/>
        </w:rPr>
      </w:pPr>
      <w:del w:id="61"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62" w:author="merged r1" w:date="2018-01-18T13:12:00Z">
        <w:del w:id="63" w:author="" w:date="2018-01-31T08:14:00Z">
          <w:r w:rsidR="00AC0770">
            <w:rPr>
              <w:i/>
            </w:rPr>
            <w:delText>RSRP</w:delText>
          </w:r>
        </w:del>
      </w:ins>
      <w:del w:id="64" w:author="" w:date="2018-01-31T08:14:00Z">
        <w:r w:rsidRPr="00000A61">
          <w:delText xml:space="preserve">, set parameter </w:delText>
        </w:r>
        <w:r w:rsidRPr="00000A61">
          <w:rPr>
            <w:i/>
          </w:rPr>
          <w:delText>ssb-rsrp</w:delText>
        </w:r>
      </w:del>
      <w:ins w:id="65" w:author="merged r1" w:date="2018-01-18T13:12:00Z">
        <w:del w:id="66" w:author="" w:date="2018-01-31T08:14:00Z">
          <w:r w:rsidR="00AC0770">
            <w:rPr>
              <w:i/>
            </w:rPr>
            <w:delText>RSRP</w:delText>
          </w:r>
        </w:del>
      </w:ins>
      <w:del w:id="67"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68" w:author="" w:date="2018-01-31T08:14:00Z"/>
        </w:rPr>
      </w:pPr>
      <w:del w:id="69" w:author="" w:date="2018-01-31T08:14:00Z">
        <w:r w:rsidRPr="00000A61">
          <w:delText>2&gt;</w:delText>
        </w:r>
        <w:r w:rsidRPr="00000A61">
          <w:tab/>
          <w:delText xml:space="preserve">else, set parameter </w:delText>
        </w:r>
        <w:r w:rsidRPr="00000A61">
          <w:rPr>
            <w:i/>
          </w:rPr>
          <w:delText>csi-rsrp</w:delText>
        </w:r>
      </w:del>
      <w:ins w:id="70" w:author="merged r1" w:date="2018-01-18T13:12:00Z">
        <w:del w:id="71" w:author="" w:date="2018-01-31T08:14:00Z">
          <w:r w:rsidR="00AC0770">
            <w:rPr>
              <w:i/>
            </w:rPr>
            <w:delText>RSRP</w:delText>
          </w:r>
        </w:del>
      </w:ins>
      <w:del w:id="72"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73" w:name="_Toc500942660"/>
      <w:bookmarkStart w:id="74" w:name="_Toc505697471"/>
      <w:r w:rsidRPr="00000A61">
        <w:t>5.5.2.2</w:t>
      </w:r>
      <w:r w:rsidRPr="00000A61">
        <w:tab/>
        <w:t>Measurement identity removal</w:t>
      </w:r>
      <w:bookmarkEnd w:id="73"/>
      <w:bookmarkEnd w:id="74"/>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75" w:name="_Toc500942661"/>
      <w:bookmarkStart w:id="76" w:name="_Toc505697472"/>
      <w:r w:rsidRPr="00000A61">
        <w:t>5.5.2.3</w:t>
      </w:r>
      <w:r w:rsidRPr="00000A61">
        <w:tab/>
        <w:t>Measurement identity addition/</w:t>
      </w:r>
      <w:del w:id="77" w:author="merged r1" w:date="2018-01-18T13:12:00Z">
        <w:r w:rsidRPr="00000A61">
          <w:delText xml:space="preserve"> </w:delText>
        </w:r>
      </w:del>
      <w:r w:rsidRPr="00000A61">
        <w:t>modification</w:t>
      </w:r>
      <w:bookmarkEnd w:id="75"/>
      <w:bookmarkEnd w:id="76"/>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78" w:name="_Toc500942662"/>
      <w:bookmarkStart w:id="79" w:name="_Toc505697473"/>
      <w:r w:rsidRPr="00000A61">
        <w:t>5.5.2.4</w:t>
      </w:r>
      <w:r w:rsidRPr="00000A61">
        <w:tab/>
        <w:t>Measurement object removal</w:t>
      </w:r>
      <w:bookmarkEnd w:id="78"/>
      <w:bookmarkEnd w:id="79"/>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80" w:name="_Toc500942663"/>
      <w:bookmarkStart w:id="81" w:name="_Toc505697474"/>
      <w:r w:rsidRPr="00000A61">
        <w:t>5.5.2.5</w:t>
      </w:r>
      <w:r w:rsidRPr="00000A61">
        <w:tab/>
        <w:t>Measurement object addition/</w:t>
      </w:r>
      <w:del w:id="82" w:author="merged r1" w:date="2018-01-18T13:12:00Z">
        <w:r w:rsidRPr="00000A61">
          <w:delText xml:space="preserve"> </w:delText>
        </w:r>
      </w:del>
      <w:r w:rsidRPr="00000A61">
        <w:t>modification</w:t>
      </w:r>
      <w:bookmarkEnd w:id="80"/>
      <w:bookmarkEnd w:id="81"/>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83"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84"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7777777" w:rsidR="00824528" w:rsidRPr="00000A61" w:rsidRDefault="00824528" w:rsidP="00824528">
      <w:pPr>
        <w:pStyle w:val="EditorsNote"/>
      </w:pPr>
      <w:bookmarkStart w:id="85" w:name="_Hlk497717126"/>
      <w:r w:rsidRPr="00000A61">
        <w:t xml:space="preserve">Editor’s Note: FFS: Exceptions in handling </w:t>
      </w:r>
      <w:r w:rsidRPr="00000A61">
        <w:rPr>
          <w:i/>
        </w:rPr>
        <w:t>measObject</w:t>
      </w:r>
      <w:r w:rsidRPr="00000A61">
        <w:t xml:space="preserve"> modification for other fields e.g. cells to add/remove from current cell list, measurement configuration for NR-SS and/or CSI-RS.</w:t>
      </w:r>
    </w:p>
    <w:bookmarkEnd w:id="85"/>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86" w:author="RIL-D011" w:date="2018-01-29T15:55:00Z">
        <w:r w:rsidR="000C1D5C">
          <w:rPr>
            <w:i/>
          </w:rPr>
          <w:t xml:space="preserve">physCellId </w:t>
        </w:r>
        <w:r w:rsidR="000C1D5C" w:rsidRPr="00000A61">
          <w:t xml:space="preserve"> </w:t>
        </w:r>
      </w:ins>
      <w:del w:id="87"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88" w:author="RIL-D011" w:date="2018-01-29T15:55:00Z">
        <w:r w:rsidR="000C1D5C">
          <w:rPr>
            <w:i/>
          </w:rPr>
          <w:t xml:space="preserve">physCellId </w:t>
        </w:r>
        <w:r w:rsidR="000C1D5C" w:rsidRPr="00000A61">
          <w:t xml:space="preserve"> </w:t>
        </w:r>
      </w:ins>
      <w:del w:id="89"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90" w:author="RIL-D011" w:date="2018-01-29T15:56:00Z">
        <w:r w:rsidR="000C1D5C">
          <w:rPr>
            <w:i/>
          </w:rPr>
          <w:t xml:space="preserve">physCellId </w:t>
        </w:r>
        <w:r w:rsidR="000C1D5C" w:rsidRPr="00000A61">
          <w:t xml:space="preserve"> </w:t>
        </w:r>
      </w:ins>
      <w:del w:id="91"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92" w:author="RIL-D011" w:date="2018-01-29T15:56:00Z">
        <w:r w:rsidR="000C1D5C">
          <w:rPr>
            <w:i/>
          </w:rPr>
          <w:t xml:space="preserve">physCellId </w:t>
        </w:r>
        <w:r w:rsidR="000C1D5C" w:rsidRPr="00000A61">
          <w:t xml:space="preserve"> </w:t>
        </w:r>
      </w:ins>
      <w:del w:id="93"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94" w:author="RIL-D011" w:date="2018-01-29T15:56:00Z">
        <w:r w:rsidR="000C1D5C">
          <w:rPr>
            <w:i/>
          </w:rPr>
          <w:t>physCellId</w:t>
        </w:r>
      </w:ins>
      <w:del w:id="95"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96" w:author="RIL-D011" w:date="2018-01-29T15:56:00Z">
        <w:r w:rsidR="000C1D5C">
          <w:rPr>
            <w:i/>
          </w:rPr>
          <w:t xml:space="preserve">physCellId </w:t>
        </w:r>
        <w:r w:rsidR="000C1D5C" w:rsidRPr="00000A61">
          <w:t xml:space="preserve"> </w:t>
        </w:r>
      </w:ins>
      <w:del w:id="97"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83"/>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98" w:author="RIL-D011" w:date="2018-01-29T15:57:00Z">
        <w:r w:rsidR="000C1D5C">
          <w:rPr>
            <w:i/>
          </w:rPr>
          <w:t>pci-Range</w:t>
        </w:r>
        <w:r w:rsidR="000C1D5C" w:rsidRPr="00000A61">
          <w:rPr>
            <w:i/>
          </w:rPr>
          <w:t>Index</w:t>
        </w:r>
        <w:r w:rsidR="000C1D5C" w:rsidRPr="00000A61">
          <w:t xml:space="preserve"> </w:t>
        </w:r>
      </w:ins>
      <w:del w:id="99"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100" w:author="RAN2 tdoc number R2-1801509" w:date="2018-02-02T18:41:00Z"/>
        </w:rPr>
      </w:pPr>
      <w:r w:rsidRPr="00000A61">
        <w:t>5&gt;</w:t>
      </w:r>
      <w:r w:rsidRPr="00000A61">
        <w:tab/>
        <w:t xml:space="preserve">remove the entry with the matching </w:t>
      </w:r>
      <w:ins w:id="101" w:author="RIL-D011" w:date="2018-01-29T15:57:00Z">
        <w:r w:rsidR="000C1D5C">
          <w:rPr>
            <w:i/>
          </w:rPr>
          <w:t>pci-Range</w:t>
        </w:r>
        <w:r w:rsidR="000C1D5C" w:rsidRPr="00000A61">
          <w:rPr>
            <w:i/>
          </w:rPr>
          <w:t>Index</w:t>
        </w:r>
        <w:r w:rsidR="000C1D5C" w:rsidRPr="00000A61">
          <w:t xml:space="preserve"> </w:t>
        </w:r>
      </w:ins>
      <w:del w:id="102"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2D051CD4" w:rsidR="00221244" w:rsidRPr="00000A61" w:rsidRDefault="00221244">
      <w:pPr>
        <w:pStyle w:val="NO"/>
        <w:pPrChange w:id="103" w:author="RIL issue number I28" w:date="2018-02-02T18:44:00Z">
          <w:pPr>
            <w:pStyle w:val="B5"/>
          </w:pPr>
        </w:pPrChange>
      </w:pPr>
      <w:ins w:id="104" w:author="" w:date="2018-02-02T18:44:00Z">
        <w:r w:rsidRPr="00221244">
          <w:t>NOTE 1:</w:t>
        </w:r>
        <w:r w:rsidRPr="00221244">
          <w:tab/>
          <w:t xml:space="preserve">For each </w:t>
        </w:r>
        <w:r>
          <w:rPr>
            <w:i/>
            <w:iCs/>
          </w:rPr>
          <w:t>physCellId</w:t>
        </w:r>
        <w:r w:rsidRPr="00221244">
          <w:t xml:space="preserve"> 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105" w:author="RIL-D011" w:date="2018-01-29T15:57:00Z">
        <w:r w:rsidR="000C1D5C">
          <w:rPr>
            <w:i/>
          </w:rPr>
          <w:t>pci-Range</w:t>
        </w:r>
        <w:r w:rsidR="000C1D5C" w:rsidRPr="00000A61">
          <w:rPr>
            <w:i/>
          </w:rPr>
          <w:t>Index</w:t>
        </w:r>
        <w:r w:rsidR="000C1D5C" w:rsidRPr="00000A61">
          <w:t xml:space="preserve"> </w:t>
        </w:r>
      </w:ins>
      <w:del w:id="106"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07" w:author="RIL-D011" w:date="2018-01-29T15:57:00Z">
        <w:r w:rsidR="000C1D5C">
          <w:rPr>
            <w:i/>
          </w:rPr>
          <w:t>pci-Range</w:t>
        </w:r>
        <w:r w:rsidR="000C1D5C" w:rsidRPr="00000A61">
          <w:rPr>
            <w:i/>
          </w:rPr>
          <w:t>Index</w:t>
        </w:r>
        <w:r w:rsidR="000C1D5C" w:rsidRPr="00000A61">
          <w:t xml:space="preserve"> </w:t>
        </w:r>
      </w:ins>
      <w:del w:id="108"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09" w:author="RIL-D011" w:date="2018-01-29T15:57:00Z">
        <w:r w:rsidR="000C1D5C">
          <w:rPr>
            <w:i/>
          </w:rPr>
          <w:t>pci-Range</w:t>
        </w:r>
        <w:r w:rsidR="000C1D5C" w:rsidRPr="00000A61">
          <w:rPr>
            <w:i/>
          </w:rPr>
          <w:t>Index</w:t>
        </w:r>
      </w:ins>
      <w:del w:id="110"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11" w:author="RIL-D011" w:date="2018-01-29T15:58:00Z">
        <w:r w:rsidR="000C1D5C">
          <w:rPr>
            <w:i/>
          </w:rPr>
          <w:t>pci-Range</w:t>
        </w:r>
        <w:r w:rsidR="000C1D5C" w:rsidRPr="00000A61">
          <w:rPr>
            <w:i/>
          </w:rPr>
          <w:t>Index</w:t>
        </w:r>
        <w:r w:rsidR="000C1D5C" w:rsidRPr="00000A61">
          <w:t xml:space="preserve"> </w:t>
        </w:r>
      </w:ins>
      <w:del w:id="112"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13" w:author="RIL-D011" w:date="2018-01-29T15:59:00Z">
        <w:r w:rsidR="000C1D5C">
          <w:rPr>
            <w:i/>
          </w:rPr>
          <w:t>pci-Range</w:t>
        </w:r>
        <w:r w:rsidR="000C1D5C" w:rsidRPr="00000A61">
          <w:rPr>
            <w:i/>
          </w:rPr>
          <w:t>Index</w:t>
        </w:r>
        <w:r w:rsidR="000C1D5C" w:rsidRPr="00000A61">
          <w:t xml:space="preserve"> </w:t>
        </w:r>
      </w:ins>
      <w:del w:id="114"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15" w:author="RIL-D011" w:date="2018-01-29T15:59:00Z">
        <w:r w:rsidR="000C1D5C">
          <w:rPr>
            <w:i/>
          </w:rPr>
          <w:t>pci-Range</w:t>
        </w:r>
        <w:r w:rsidR="000C1D5C" w:rsidRPr="00000A61">
          <w:rPr>
            <w:i/>
          </w:rPr>
          <w:t>Index</w:t>
        </w:r>
        <w:r w:rsidR="000C1D5C" w:rsidRPr="00000A61">
          <w:t xml:space="preserve"> </w:t>
        </w:r>
      </w:ins>
      <w:del w:id="116"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17" w:author="RIL-D011" w:date="2018-01-29T15:59:00Z">
        <w:r w:rsidR="000C1D5C">
          <w:rPr>
            <w:i/>
          </w:rPr>
          <w:t>pci-Range</w:t>
        </w:r>
        <w:r w:rsidR="000C1D5C" w:rsidRPr="00000A61">
          <w:rPr>
            <w:i/>
          </w:rPr>
          <w:t>Index</w:t>
        </w:r>
        <w:r w:rsidR="000C1D5C" w:rsidRPr="00000A61">
          <w:t xml:space="preserve"> </w:t>
        </w:r>
      </w:ins>
      <w:del w:id="118"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t>5&gt;</w:t>
      </w:r>
      <w:r w:rsidRPr="00000A61">
        <w:tab/>
        <w:t xml:space="preserve">if an entry with the matching </w:t>
      </w:r>
      <w:ins w:id="119" w:author="RIL-D011" w:date="2018-01-29T15:59:00Z">
        <w:r w:rsidR="000C1D5C">
          <w:rPr>
            <w:i/>
          </w:rPr>
          <w:t>pci-Range</w:t>
        </w:r>
        <w:r w:rsidR="000C1D5C" w:rsidRPr="00000A61">
          <w:rPr>
            <w:i/>
          </w:rPr>
          <w:t>Index</w:t>
        </w:r>
        <w:r w:rsidR="000C1D5C" w:rsidRPr="00000A61">
          <w:t xml:space="preserve"> </w:t>
        </w:r>
      </w:ins>
      <w:del w:id="120"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21" w:author="RIL-D011" w:date="2018-01-29T15:59:00Z">
        <w:r w:rsidR="000C1D5C">
          <w:rPr>
            <w:i/>
          </w:rPr>
          <w:t>pci-Range</w:t>
        </w:r>
        <w:r w:rsidR="000C1D5C" w:rsidRPr="00000A61">
          <w:rPr>
            <w:i/>
          </w:rPr>
          <w:t>Index</w:t>
        </w:r>
      </w:ins>
      <w:del w:id="122"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23" w:author="RIL-D011" w:date="2018-01-29T15:59:00Z">
        <w:r w:rsidR="000C1D5C">
          <w:rPr>
            <w:i/>
          </w:rPr>
          <w:t>pci-Range</w:t>
        </w:r>
        <w:r w:rsidR="000C1D5C" w:rsidRPr="00000A61">
          <w:rPr>
            <w:i/>
          </w:rPr>
          <w:t>Index</w:t>
        </w:r>
        <w:r w:rsidR="000C1D5C" w:rsidRPr="00000A61">
          <w:t xml:space="preserve"> </w:t>
        </w:r>
      </w:ins>
      <w:del w:id="124"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25"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25"/>
    <w:p w14:paraId="1FC39A7D" w14:textId="05FE67B1" w:rsidR="00824528" w:rsidRPr="00000A61" w:rsidDel="00DD7F2B" w:rsidRDefault="00824528" w:rsidP="00824528">
      <w:pPr>
        <w:pStyle w:val="EditorsNote"/>
        <w:rPr>
          <w:del w:id="126" w:author="Nokia, Nokia Shanghai Bell" w:date="2018-02-20T10:45:00Z"/>
        </w:rPr>
      </w:pPr>
      <w:commentRangeStart w:id="127"/>
      <w:del w:id="128" w:author="Nokia, Nokia Shanghai Bell" w:date="2018-02-20T10:45:00Z">
        <w:r w:rsidRPr="00000A61" w:rsidDel="00DD7F2B">
          <w:delText>Editor’s Note: FFS How cell indexes are encoded e.g. cell index range.</w:delText>
        </w:r>
        <w:commentRangeEnd w:id="127"/>
        <w:r w:rsidR="00DD7F2B" w:rsidDel="00DD7F2B">
          <w:rPr>
            <w:rStyle w:val="CommentReference"/>
            <w:color w:val="auto"/>
          </w:rPr>
          <w:commentReference w:id="127"/>
        </w:r>
      </w:del>
    </w:p>
    <w:p w14:paraId="2E0A811B" w14:textId="1D18D174" w:rsidR="00824528" w:rsidRPr="00000A61" w:rsidRDefault="00824528" w:rsidP="00824528">
      <w:pPr>
        <w:pStyle w:val="EditorsNote"/>
        <w:rPr>
          <w:del w:id="129" w:author="" w:date="2018-01-31T08:20:00Z"/>
        </w:rPr>
      </w:pPr>
      <w:bookmarkStart w:id="130" w:name="_Hlk498690080"/>
      <w:del w:id="131"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32" w:name="_Toc500942664"/>
      <w:bookmarkStart w:id="133" w:name="_Toc505697475"/>
      <w:bookmarkEnd w:id="130"/>
      <w:r w:rsidRPr="00000A61">
        <w:t>5.5.2.6</w:t>
      </w:r>
      <w:r w:rsidRPr="00000A61">
        <w:tab/>
        <w:t>Reporting configuration removal</w:t>
      </w:r>
      <w:bookmarkEnd w:id="132"/>
      <w:bookmarkEnd w:id="133"/>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34" w:author="merged r1" w:date="2018-01-18T13:22:00Z">
            <w:rPr/>
          </w:rPrChange>
        </w:rPr>
        <w:t>reportConfigId</w:t>
      </w:r>
      <w:r w:rsidRPr="00000A61">
        <w:t xml:space="preserve"> included in the received </w:t>
      </w:r>
      <w:r w:rsidRPr="005F208D">
        <w:rPr>
          <w:i/>
          <w:rPrChange w:id="135" w:author="merged r1" w:date="2018-01-18T13:22:00Z">
            <w:rPr/>
          </w:rPrChange>
        </w:rPr>
        <w:t>reportConfigToRemoveList</w:t>
      </w:r>
      <w:r w:rsidRPr="00000A61">
        <w:t xml:space="preserve"> that is part of the current UE configuration in </w:t>
      </w:r>
      <w:r w:rsidRPr="005F208D">
        <w:rPr>
          <w:i/>
          <w:rPrChange w:id="136"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37" w:author="merged r1" w:date="2018-01-18T13:22:00Z">
            <w:rPr/>
          </w:rPrChange>
        </w:rPr>
        <w:t>reportConfigId</w:t>
      </w:r>
      <w:r w:rsidRPr="00000A61">
        <w:t xml:space="preserve"> from the </w:t>
      </w:r>
      <w:r w:rsidRPr="005F208D">
        <w:rPr>
          <w:i/>
          <w:rPrChange w:id="138" w:author="merged r1" w:date="2018-01-18T13:22:00Z">
            <w:rPr/>
          </w:rPrChange>
        </w:rPr>
        <w:t>reportConfigList</w:t>
      </w:r>
      <w:r w:rsidRPr="00000A61">
        <w:t xml:space="preserve"> within the </w:t>
      </w:r>
      <w:r w:rsidRPr="005F208D">
        <w:rPr>
          <w:i/>
          <w:rPrChange w:id="139"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40" w:author="merged r1" w:date="2018-01-18T13:22:00Z">
            <w:rPr/>
          </w:rPrChange>
        </w:rPr>
        <w:t>reportConfigId</w:t>
      </w:r>
      <w:r w:rsidRPr="00000A61">
        <w:t xml:space="preserve"> from the </w:t>
      </w:r>
      <w:r w:rsidRPr="005F208D">
        <w:rPr>
          <w:i/>
          <w:rPrChange w:id="141" w:author="merged r1" w:date="2018-01-18T13:22:00Z">
            <w:rPr/>
          </w:rPrChange>
        </w:rPr>
        <w:t>measIdList</w:t>
      </w:r>
      <w:r w:rsidRPr="00000A61">
        <w:t xml:space="preserve"> within the </w:t>
      </w:r>
      <w:r w:rsidRPr="005F208D">
        <w:rPr>
          <w:i/>
          <w:rPrChange w:id="142"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measId is removed from the </w:t>
      </w:r>
      <w:r w:rsidRPr="005F208D">
        <w:rPr>
          <w:i/>
          <w:rPrChange w:id="143"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44" w:author="merged r1" w:date="2018-01-18T13:22:00Z">
            <w:rPr/>
          </w:rPrChange>
        </w:rPr>
        <w:t>measId</w:t>
      </w:r>
      <w:r w:rsidRPr="00000A61">
        <w:t xml:space="preserve"> from the </w:t>
      </w:r>
      <w:r w:rsidRPr="005F208D">
        <w:rPr>
          <w:i/>
          <w:rPrChange w:id="145"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46" w:author="merged r1" w:date="2018-01-18T13:22:00Z">
            <w:rPr/>
          </w:rPrChange>
        </w:rPr>
        <w:t xml:space="preserve"> timeToTrigger</w:t>
      </w:r>
      <w:r w:rsidRPr="00000A61">
        <w:t xml:space="preserve">) for this </w:t>
      </w:r>
      <w:r w:rsidRPr="005F208D">
        <w:rPr>
          <w:i/>
          <w:rPrChange w:id="147"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48" w:author="merged r1" w:date="2018-01-18T13:22:00Z">
            <w:rPr/>
          </w:rPrChange>
        </w:rPr>
        <w:t>reportConfigToRemoveList</w:t>
      </w:r>
      <w:r w:rsidRPr="00000A61">
        <w:t xml:space="preserve"> includes any reportConfigId value that is not part of the current UE configuration.</w:t>
      </w:r>
    </w:p>
    <w:p w14:paraId="347FA775" w14:textId="03782646" w:rsidR="00E42FA3" w:rsidRPr="00000A61" w:rsidRDefault="00E42FA3" w:rsidP="00E42FA3">
      <w:pPr>
        <w:pStyle w:val="Heading4"/>
      </w:pPr>
      <w:bookmarkStart w:id="149" w:name="_Toc500942665"/>
      <w:bookmarkStart w:id="150" w:name="_Toc505697476"/>
      <w:r w:rsidRPr="00000A61">
        <w:t>5.5.2.7</w:t>
      </w:r>
      <w:r w:rsidRPr="00000A61">
        <w:tab/>
        <w:t>Reporting configuration addition/</w:t>
      </w:r>
      <w:del w:id="151" w:author="merged r1" w:date="2018-01-18T13:12:00Z">
        <w:r w:rsidRPr="00000A61">
          <w:delText xml:space="preserve"> </w:delText>
        </w:r>
      </w:del>
      <w:r w:rsidRPr="00000A61">
        <w:t>modification</w:t>
      </w:r>
      <w:bookmarkEnd w:id="149"/>
      <w:bookmarkEnd w:id="150"/>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152" w:name="_Toc500942666"/>
      <w:bookmarkStart w:id="153" w:name="_Toc505697477"/>
      <w:commentRangeStart w:id="154"/>
      <w:r w:rsidRPr="00000A61">
        <w:t>5.5.2.8</w:t>
      </w:r>
      <w:r w:rsidRPr="00000A61">
        <w:tab/>
        <w:t>Quantity configuration</w:t>
      </w:r>
      <w:bookmarkEnd w:id="152"/>
      <w:bookmarkEnd w:id="153"/>
      <w:commentRangeEnd w:id="154"/>
      <w:r w:rsidR="00DD7F2B">
        <w:rPr>
          <w:rStyle w:val="CommentReference"/>
          <w:rFonts w:ascii="Times New Roman" w:hAnsi="Times New Roman"/>
        </w:rPr>
        <w:commentReference w:id="154"/>
      </w:r>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155" w:name="_Toc500942667"/>
      <w:bookmarkStart w:id="156" w:name="_Toc505697478"/>
      <w:r w:rsidRPr="00000A61">
        <w:t>5.5.2.9</w:t>
      </w:r>
      <w:r w:rsidRPr="00000A61">
        <w:tab/>
      </w:r>
      <w:commentRangeStart w:id="157"/>
      <w:r w:rsidRPr="00000A61">
        <w:t>Measurement gap configuration</w:t>
      </w:r>
      <w:bookmarkEnd w:id="155"/>
      <w:bookmarkEnd w:id="156"/>
      <w:commentRangeEnd w:id="157"/>
      <w:r w:rsidR="003327EC">
        <w:rPr>
          <w:rStyle w:val="CommentReference"/>
          <w:rFonts w:ascii="Times New Roman" w:hAnsi="Times New Roman"/>
        </w:rPr>
        <w:commentReference w:id="157"/>
      </w:r>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Heading4"/>
      </w:pPr>
      <w:bookmarkStart w:id="158" w:name="_Toc500942668"/>
      <w:bookmarkStart w:id="159" w:name="_Toc505697479"/>
      <w:r w:rsidRPr="00000A61">
        <w:t>5.5.2.10</w:t>
      </w:r>
      <w:r w:rsidRPr="00000A61">
        <w:tab/>
        <w:t>Reference signal measurement timing configuration</w:t>
      </w:r>
      <w:bookmarkEnd w:id="158"/>
      <w:bookmarkEnd w:id="159"/>
    </w:p>
    <w:p w14:paraId="4886936B" w14:textId="77777777" w:rsidR="00127C1F" w:rsidRPr="00000A61" w:rsidRDefault="00127C1F" w:rsidP="0056369B">
      <w:pPr>
        <w:pStyle w:val="EditorsNote"/>
      </w:pPr>
      <w:bookmarkStart w:id="160" w:name="_Hlk497717182"/>
      <w:r w:rsidRPr="00000A61">
        <w:t>Editor’s Note: FFS How SS/PBCH block measurement timing is configured.</w:t>
      </w:r>
    </w:p>
    <w:p w14:paraId="5A24B8C8" w14:textId="7ED638FC" w:rsidR="00695679" w:rsidRPr="00000A61" w:rsidRDefault="00695679" w:rsidP="00695679">
      <w:pPr>
        <w:pStyle w:val="Heading3"/>
      </w:pPr>
      <w:bookmarkStart w:id="161" w:name="_Toc500942669"/>
      <w:bookmarkStart w:id="162" w:name="_Toc505697480"/>
      <w:bookmarkEnd w:id="160"/>
      <w:r w:rsidRPr="00000A61">
        <w:t>5.5.3</w:t>
      </w:r>
      <w:r w:rsidRPr="00000A61">
        <w:tab/>
        <w:t>Performing measurements</w:t>
      </w:r>
      <w:bookmarkEnd w:id="52"/>
      <w:bookmarkEnd w:id="53"/>
      <w:bookmarkEnd w:id="161"/>
      <w:bookmarkEnd w:id="162"/>
    </w:p>
    <w:p w14:paraId="39655DC8" w14:textId="77777777" w:rsidR="00494F73" w:rsidRPr="00000A61" w:rsidRDefault="00494F73" w:rsidP="00494F73">
      <w:pPr>
        <w:pStyle w:val="Heading4"/>
      </w:pPr>
      <w:bookmarkStart w:id="163" w:name="_Toc500942670"/>
      <w:bookmarkStart w:id="164" w:name="_Toc505697481"/>
      <w:r w:rsidRPr="00000A61">
        <w:t>5.5.3.1</w:t>
      </w:r>
      <w:r w:rsidRPr="00000A61">
        <w:tab/>
        <w:t>General</w:t>
      </w:r>
      <w:bookmarkEnd w:id="163"/>
      <w:bookmarkEnd w:id="164"/>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165"/>
      <w:r w:rsidRPr="00000A61">
        <w:t xml:space="preserve">i.e. </w:t>
      </w:r>
      <w:commentRangeEnd w:id="165"/>
      <w:r w:rsidR="00B7331C">
        <w:rPr>
          <w:rStyle w:val="CommentReference"/>
        </w:rPr>
        <w:commentReference w:id="165"/>
      </w:r>
      <w:r w:rsidRPr="00000A61">
        <w:t>RSRP and RSRQ; RSRP and SINR; RSRQ and SINR; RSRP, RSRQ and SINR).</w:t>
      </w:r>
    </w:p>
    <w:p w14:paraId="67788B93" w14:textId="44B0C893" w:rsidR="00132254" w:rsidRPr="00000A61" w:rsidRDefault="00132254" w:rsidP="00132254">
      <w:pPr>
        <w:pStyle w:val="EditorsNote"/>
        <w:rPr>
          <w:del w:id="166" w:author="RIL-Z010" w:date="2018-01-31T07:40:00Z"/>
        </w:rPr>
      </w:pPr>
      <w:del w:id="167"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168"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169" w:name="_Hlk497328269"/>
      <w:bookmarkStart w:id="170" w:name="_Hlk497498310"/>
      <w:r w:rsidRPr="00000A61">
        <w:t>The UE shall:</w:t>
      </w:r>
    </w:p>
    <w:p w14:paraId="2B163571" w14:textId="77777777" w:rsidR="00132254" w:rsidRPr="00000A61" w:rsidRDefault="00132254" w:rsidP="00132254">
      <w:pPr>
        <w:pStyle w:val="B1"/>
      </w:pPr>
      <w:r w:rsidRPr="00000A61">
        <w:t>1&gt;</w:t>
      </w:r>
      <w:r w:rsidRPr="00000A61">
        <w:tab/>
        <w:t xml:space="preserve">whenever the UE has a </w:t>
      </w:r>
      <w:r w:rsidRPr="00000A61">
        <w:rPr>
          <w:i/>
        </w:rPr>
        <w:t>measConfig</w:t>
      </w:r>
      <w:r w:rsidRPr="00000A61">
        <w:t>, perform RSRP and RSRQ measurements for each serving cell as follows:</w:t>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171" w:author="merged r1" w:date="2018-01-18T13:12:00Z">
        <w:r w:rsidRPr="00000A61">
          <w:rPr>
            <w:i/>
          </w:rPr>
          <w:delText>ss</w:delText>
        </w:r>
      </w:del>
      <w:ins w:id="172"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173" w:author="" w:date="2018-01-29T12:09:00Z">
        <w:r w:rsidR="001D2797">
          <w:t>a</w:t>
        </w:r>
      </w:ins>
      <w:r w:rsidRPr="00000A61">
        <w:t>;</w:t>
      </w:r>
      <w:r w:rsidRPr="00000A61">
        <w:tab/>
      </w:r>
    </w:p>
    <w:p w14:paraId="4AFEC0D0" w14:textId="5B2C0F86" w:rsidR="00132254" w:rsidRPr="00000A61" w:rsidRDefault="00132254" w:rsidP="00132254">
      <w:pPr>
        <w:pStyle w:val="B3"/>
      </w:pPr>
      <w:r w:rsidRPr="00000A61">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174"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175" w:name="_Hlk497717236"/>
      <w:bookmarkEnd w:id="169"/>
      <w:bookmarkEnd w:id="170"/>
    </w:p>
    <w:bookmarkEnd w:id="175"/>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176" w:author="merged r1" w:date="2018-01-18T13:12:00Z">
        <w:r w:rsidR="003D2265" w:rsidRPr="003D2265">
          <w:rPr>
            <w:i/>
          </w:rPr>
          <w:delText>ss</w:delText>
        </w:r>
      </w:del>
      <w:ins w:id="177"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178"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178"/>
      <w:r w:rsidRPr="00000A61">
        <w:t>:</w:t>
      </w:r>
    </w:p>
    <w:p w14:paraId="6F150380" w14:textId="42EC1779" w:rsidR="003D2265" w:rsidRDefault="003D2265" w:rsidP="003D2265">
      <w:pPr>
        <w:pStyle w:val="B4"/>
      </w:pPr>
      <w:r w:rsidRPr="00000A61">
        <w:t>4&gt;</w:t>
      </w:r>
      <w:r w:rsidRPr="00000A61">
        <w:tab/>
      </w:r>
      <w:bookmarkStart w:id="179"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180" w:author="" w:date="2018-01-29T12:10:00Z">
        <w:r w:rsidR="001D2797">
          <w:t>a</w:t>
        </w:r>
      </w:ins>
      <w:r w:rsidRPr="00000A61">
        <w:t>;</w:t>
      </w:r>
    </w:p>
    <w:bookmarkEnd w:id="179"/>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181"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341DDADD" w:rsidR="00132254" w:rsidRPr="00000A61" w:rsidRDefault="00132254" w:rsidP="00D04305">
      <w:pPr>
        <w:pStyle w:val="B4"/>
      </w:pPr>
      <w:r w:rsidRPr="00000A61">
        <w:t>4&gt;</w:t>
      </w:r>
      <w:r w:rsidRPr="00000A61">
        <w:tab/>
        <w:t xml:space="preserve">if </w:t>
      </w:r>
      <w:r w:rsidRPr="00000A61">
        <w:rPr>
          <w:i/>
        </w:rPr>
        <w:t>s-MeasureConfig</w:t>
      </w:r>
      <w:r w:rsidRPr="00000A61">
        <w:t xml:space="preserve"> is set to </w:t>
      </w:r>
      <w:r w:rsidRPr="00000A61">
        <w:rPr>
          <w:i/>
        </w:rPr>
        <w:t>ssb-</w:t>
      </w:r>
      <w:del w:id="182" w:author="merged r1" w:date="2018-01-18T13:12:00Z">
        <w:r w:rsidRPr="00000A61">
          <w:rPr>
            <w:i/>
          </w:rPr>
          <w:delText>rsrp</w:delText>
        </w:r>
      </w:del>
      <w:ins w:id="183" w:author="merged r1" w:date="2018-01-18T13:12:00Z">
        <w:r w:rsidR="00AC0770">
          <w:rPr>
            <w:i/>
          </w:rPr>
          <w:t>RSRP</w:t>
        </w:r>
      </w:ins>
      <w:r w:rsidR="00AC0770" w:rsidRPr="00000A61">
        <w:t xml:space="preserve"> </w:t>
      </w:r>
      <w:r w:rsidRPr="00000A61">
        <w:t xml:space="preserve">and the </w:t>
      </w:r>
      <w:commentRangeStart w:id="184"/>
      <w:ins w:id="185" w:author="Nokia, Nokia Shanghai Bell" w:date="2018-02-20T10:48:00Z">
        <w:r w:rsidR="00DD7F2B">
          <w:t>SpCell</w:t>
        </w:r>
      </w:ins>
      <w:del w:id="186" w:author="Nokia, Nokia Shanghai Bell" w:date="2018-02-20T10:48:00Z">
        <w:r w:rsidRPr="00000A61" w:rsidDel="00DD7F2B">
          <w:delText xml:space="preserve">PCell </w:delText>
        </w:r>
      </w:del>
      <w:ins w:id="187" w:author="" w:date="2018-02-05T16:51:00Z">
        <w:del w:id="188" w:author="Nokia, Nokia Shanghai Bell" w:date="2018-02-20T10:48:00Z">
          <w:r w:rsidR="001A67AD" w:rsidDel="00DD7F2B">
            <w:delText>(or PSCell when the UE is in EN-DC)</w:delText>
          </w:r>
        </w:del>
        <w:r w:rsidR="001A67AD">
          <w:t xml:space="preserve"> </w:t>
        </w:r>
      </w:ins>
      <w:commentRangeEnd w:id="184"/>
      <w:r w:rsidR="00DD7F2B">
        <w:rPr>
          <w:rStyle w:val="CommentReference"/>
        </w:rPr>
        <w:commentReference w:id="184"/>
      </w:r>
      <w:r w:rsidRPr="00000A61">
        <w:t xml:space="preserve">RSRP based on SS/PBCH block, after layer 3 filtering, is lower than </w:t>
      </w:r>
      <w:r w:rsidRPr="00000A61">
        <w:rPr>
          <w:i/>
        </w:rPr>
        <w:t>ssb-</w:t>
      </w:r>
      <w:del w:id="189" w:author="merged r1" w:date="2018-01-18T13:12:00Z">
        <w:r w:rsidRPr="00000A61">
          <w:rPr>
            <w:i/>
          </w:rPr>
          <w:delText>rsrp</w:delText>
        </w:r>
      </w:del>
      <w:ins w:id="190" w:author="merged r1" w:date="2018-01-18T13:12:00Z">
        <w:r w:rsidR="00AC0770">
          <w:rPr>
            <w:i/>
          </w:rPr>
          <w:t>RSRP</w:t>
        </w:r>
      </w:ins>
      <w:r w:rsidR="00994E86">
        <w:rPr>
          <w:i/>
        </w:rPr>
        <w:t>,</w:t>
      </w:r>
      <w:r w:rsidR="00AC0770" w:rsidRPr="00000A61">
        <w:rPr>
          <w:i/>
        </w:rPr>
        <w:t xml:space="preserve"> </w:t>
      </w:r>
      <w:r w:rsidR="00994E86">
        <w:t>or</w:t>
      </w:r>
    </w:p>
    <w:p w14:paraId="4B9D15CA" w14:textId="7DF42FF9"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191" w:author="merged r1" w:date="2018-01-18T13:12:00Z">
        <w:r w:rsidRPr="00000A61">
          <w:rPr>
            <w:i/>
          </w:rPr>
          <w:delText>rsrp</w:delText>
        </w:r>
      </w:del>
      <w:ins w:id="192" w:author="merged r1" w:date="2018-01-18T13:12:00Z">
        <w:r w:rsidR="00AC0770">
          <w:rPr>
            <w:i/>
          </w:rPr>
          <w:t>RSRP</w:t>
        </w:r>
      </w:ins>
      <w:r w:rsidR="00AC0770" w:rsidRPr="00000A61">
        <w:t xml:space="preserve"> </w:t>
      </w:r>
      <w:r w:rsidRPr="00000A61">
        <w:t xml:space="preserve">and the </w:t>
      </w:r>
      <w:commentRangeStart w:id="193"/>
      <w:ins w:id="194" w:author="Nokia, Nokia Shanghai Bell" w:date="2018-02-20T10:48:00Z">
        <w:r w:rsidR="00DD7F2B">
          <w:t>SpCell</w:t>
        </w:r>
      </w:ins>
      <w:del w:id="195" w:author="Nokia, Nokia Shanghai Bell" w:date="2018-02-20T10:48:00Z">
        <w:r w:rsidRPr="00000A61" w:rsidDel="00DD7F2B">
          <w:delText xml:space="preserve">PCell </w:delText>
        </w:r>
      </w:del>
      <w:ins w:id="196" w:author="" w:date="2018-02-05T16:52:00Z">
        <w:del w:id="197" w:author="Nokia, Nokia Shanghai Bell" w:date="2018-02-20T10:48:00Z">
          <w:r w:rsidR="001A67AD" w:rsidDel="00DD7F2B">
            <w:delText>(or PSCell when the UE is in EN-DC)</w:delText>
          </w:r>
        </w:del>
        <w:r w:rsidR="001A67AD">
          <w:t xml:space="preserve"> </w:t>
        </w:r>
      </w:ins>
      <w:commentRangeEnd w:id="193"/>
      <w:r w:rsidR="00DD7F2B">
        <w:rPr>
          <w:rStyle w:val="CommentReference"/>
        </w:rPr>
        <w:commentReference w:id="193"/>
      </w:r>
      <w:r w:rsidRPr="00000A61">
        <w:t xml:space="preserve">RSRP based on CSI-RS, after layer 3 filtering, is lower than </w:t>
      </w:r>
      <w:r w:rsidRPr="00000A61">
        <w:rPr>
          <w:i/>
        </w:rPr>
        <w:t>csi-</w:t>
      </w:r>
      <w:del w:id="198" w:author="merged r1" w:date="2018-01-18T13:12:00Z">
        <w:r w:rsidRPr="00000A61">
          <w:rPr>
            <w:i/>
          </w:rPr>
          <w:delText>rsrp</w:delText>
        </w:r>
        <w:r w:rsidRPr="00000A61">
          <w:delText xml:space="preserve"> or,</w:delText>
        </w:r>
      </w:del>
      <w:ins w:id="199" w:author="merged r1" w:date="2018-01-18T13:12:00Z">
        <w:r w:rsidR="00AC0770">
          <w:rPr>
            <w:i/>
          </w:rPr>
          <w:t>RSRP</w:t>
        </w:r>
        <w:r w:rsidR="007659E4">
          <w:rPr>
            <w:rFonts w:hint="eastAsia"/>
            <w:lang w:eastAsia="ja-JP"/>
          </w:rPr>
          <w:t>:</w:t>
        </w:r>
      </w:ins>
    </w:p>
    <w:p w14:paraId="6459CB76" w14:textId="77777777"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200"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201" w:author="merged r1" w:date="2018-01-18T13:12:00Z">
        <w:r w:rsidRPr="00000A61">
          <w:rPr>
            <w:i/>
          </w:rPr>
          <w:delText>ss</w:delText>
        </w:r>
      </w:del>
      <w:ins w:id="202"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203" w:author="" w:date="2018-01-29T12:11:00Z">
        <w:r w:rsidR="001D2797">
          <w:t>a</w:t>
        </w:r>
      </w:ins>
      <w:r w:rsidRPr="00000A61">
        <w:t>;</w:t>
      </w:r>
    </w:p>
    <w:p w14:paraId="6E94456F" w14:textId="7ACD881D" w:rsidR="00132254" w:rsidRPr="00000A61" w:rsidRDefault="00132254" w:rsidP="00454684">
      <w:pPr>
        <w:pStyle w:val="B6"/>
      </w:pPr>
      <w:r w:rsidRPr="00000A61">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204" w:name="_Toc500942671"/>
      <w:bookmarkStart w:id="205" w:name="_Toc505697482"/>
      <w:r w:rsidRPr="00000A61">
        <w:t>5.5.3.2</w:t>
      </w:r>
      <w:r w:rsidRPr="00000A61">
        <w:tab/>
        <w:t>Layer 3 filtering</w:t>
      </w:r>
      <w:bookmarkEnd w:id="204"/>
      <w:bookmarkEnd w:id="205"/>
    </w:p>
    <w:p w14:paraId="69CBBDCF" w14:textId="77777777" w:rsidR="000D6437" w:rsidRPr="00000A61" w:rsidRDefault="000D6437" w:rsidP="000D6437">
      <w:pPr>
        <w:rPr>
          <w:lang w:eastAsia="ja-JP"/>
        </w:rPr>
      </w:pPr>
      <w:bookmarkStart w:id="206" w:name="_Toc491180875"/>
      <w:bookmarkStart w:id="207"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val="en-US"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208" w:name="_Hlk497717343"/>
      <w:r w:rsidRPr="00000A61">
        <w:t>Editor’s Note: FFS Exact value of the sampling rate (i.e. X) for layer 3 filtering.</w:t>
      </w:r>
    </w:p>
    <w:bookmarkEnd w:id="208"/>
    <w:p w14:paraId="4B37FD66" w14:textId="52E75848" w:rsidR="000D6437" w:rsidRPr="00000A61" w:rsidRDefault="000D6437" w:rsidP="000D6437">
      <w:pPr>
        <w:pStyle w:val="NO"/>
      </w:pPr>
      <w:r w:rsidRPr="00000A61">
        <w:t xml:space="preserve">NOTE </w:t>
      </w:r>
      <w:del w:id="209" w:author="merged r1" w:date="2018-01-18T13:12:00Z">
        <w:r w:rsidRPr="00000A61">
          <w:delText>2</w:delText>
        </w:r>
      </w:del>
      <w:ins w:id="210"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211" w:author="merged r1" w:date="2018-01-18T13:12:00Z">
        <w:r w:rsidRPr="00000A61">
          <w:delText>3</w:delText>
        </w:r>
      </w:del>
      <w:ins w:id="212"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213" w:author="merged r1" w:date="2018-01-18T13:12:00Z">
        <w:r w:rsidRPr="00000A61">
          <w:delText>4</w:delText>
        </w:r>
      </w:del>
      <w:ins w:id="214" w:author="merged r1" w:date="2018-01-18T13:12:00Z">
        <w:r w:rsidR="00514D8F">
          <w:t>3</w:t>
        </w:r>
      </w:ins>
      <w:r w:rsidRPr="00000A61">
        <w:t>:</w:t>
      </w:r>
      <w:r w:rsidRPr="00000A61">
        <w:tab/>
        <w:t>The filter input rate is implementation dependent, to fulfil the performance requirements set in</w:t>
      </w:r>
      <w:ins w:id="215" w:author="Rapporteur" w:date="2018-02-02T00:25:00Z">
        <w:r w:rsidR="00FD38DE">
          <w:t xml:space="preserve"> </w:t>
        </w:r>
        <w:r w:rsidR="00FD38DE" w:rsidRPr="00000A61">
          <w:t>TS 38.133</w:t>
        </w:r>
      </w:ins>
      <w:r w:rsidR="00FD38DE">
        <w:t xml:space="preserve"> </w:t>
      </w:r>
      <w:r w:rsidRPr="00000A61">
        <w:t>[</w:t>
      </w:r>
      <w:ins w:id="216" w:author="Rapporteur" w:date="2018-02-02T00:26:00Z">
        <w:r w:rsidR="00FD38DE">
          <w:t>14</w:t>
        </w:r>
      </w:ins>
      <w:del w:id="217" w:author="Rapporteur" w:date="2018-02-02T00:26:00Z">
        <w:r w:rsidRPr="00000A61" w:rsidDel="00FD38DE">
          <w:delText>FFS</w:delText>
        </w:r>
      </w:del>
      <w:r w:rsidRPr="00000A61">
        <w:t>]. For further details about the physical layer measurements, see TS 38.133 [</w:t>
      </w:r>
      <w:ins w:id="218" w:author="Rapporteur" w:date="2018-02-02T00:21:00Z">
        <w:r w:rsidR="00BE0F46">
          <w:t>14</w:t>
        </w:r>
      </w:ins>
      <w:del w:id="219" w:author="Rapporteur" w:date="2018-02-02T00:21:00Z">
        <w:r w:rsidRPr="00000A61" w:rsidDel="00BE0F46">
          <w:delText>FFS</w:delText>
        </w:r>
      </w:del>
      <w:bookmarkStart w:id="220" w:name="_Hlk498097278"/>
      <w:r w:rsidRPr="00000A61">
        <w:t>].</w:t>
      </w:r>
      <w:bookmarkEnd w:id="220"/>
    </w:p>
    <w:p w14:paraId="78608853" w14:textId="281DC51B" w:rsidR="00245E72" w:rsidRPr="00000A61" w:rsidRDefault="00245E72" w:rsidP="00245E72">
      <w:pPr>
        <w:pStyle w:val="Heading4"/>
      </w:pPr>
      <w:bookmarkStart w:id="221" w:name="_Toc500942672"/>
      <w:bookmarkStart w:id="222" w:name="_Toc505697483"/>
      <w:r w:rsidRPr="00000A61">
        <w:t>5.5.3.3</w:t>
      </w:r>
      <w:r w:rsidRPr="00000A61">
        <w:tab/>
        <w:t xml:space="preserve">Derivation of </w:t>
      </w:r>
      <w:ins w:id="223" w:author="" w:date="2018-01-29T12:07:00Z">
        <w:r w:rsidR="005B2F9B">
          <w:t xml:space="preserve">cell </w:t>
        </w:r>
      </w:ins>
      <w:r w:rsidRPr="00000A61">
        <w:t>measurement results</w:t>
      </w:r>
      <w:bookmarkEnd w:id="221"/>
      <w:bookmarkEnd w:id="222"/>
    </w:p>
    <w:p w14:paraId="2A5AD18A" w14:textId="5035158D" w:rsidR="00245E72" w:rsidRPr="00000A61" w:rsidRDefault="00245E72" w:rsidP="00245E72">
      <w:r w:rsidRPr="00000A61">
        <w:t xml:space="preserve">The network may configure the UE to </w:t>
      </w:r>
      <w:commentRangeStart w:id="224"/>
      <w:ins w:id="225" w:author="Nokia, Nokia Shanghai Bell" w:date="2018-02-20T10:54:00Z">
        <w:r w:rsidR="00DD7F2B">
          <w:t>derive</w:t>
        </w:r>
      </w:ins>
      <w:del w:id="226" w:author="Nokia, Nokia Shanghai Bell" w:date="2018-02-20T10:54:00Z">
        <w:r w:rsidRPr="00000A61" w:rsidDel="00DD7F2B">
          <w:delText>perform</w:delText>
        </w:r>
      </w:del>
      <w:commentRangeEnd w:id="224"/>
      <w:r w:rsidR="00DD7F2B">
        <w:rPr>
          <w:rStyle w:val="CommentReference"/>
        </w:rPr>
        <w:commentReference w:id="224"/>
      </w:r>
      <w:r w:rsidRPr="00000A61">
        <w:t xml:space="preserve">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27" w:author="" w:date="2018-01-29T12:12:00Z">
        <w:r w:rsidRPr="00000A61">
          <w:delText>and</w:delText>
        </w:r>
      </w:del>
      <w:ins w:id="228" w:author="" w:date="2018-01-29T12:12:00Z">
        <w:r w:rsidR="001D2797">
          <w:tab/>
        </w:r>
      </w:ins>
      <w:ins w:id="229"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30"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31" w:author="merged r1" w:date="2018-01-18T13:12:00Z">
        <w:r w:rsidRPr="00000A61">
          <w:delText>;</w:delText>
        </w:r>
      </w:del>
      <w:ins w:id="232"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33"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34" w:author="merged r1" w:date="2018-01-18T13:12:00Z">
        <w:r w:rsidRPr="00000A61">
          <w:rPr>
            <w:i/>
          </w:rPr>
          <w:delText>nroSS</w:delText>
        </w:r>
      </w:del>
      <w:ins w:id="235" w:author="merged r1" w:date="2018-01-18T13:12:00Z">
        <w:r w:rsidRPr="00000A61">
          <w:rPr>
            <w:i/>
          </w:rPr>
          <w:t>nro</w:t>
        </w:r>
        <w:r w:rsidR="001D01BD">
          <w:rPr>
            <w:i/>
          </w:rPr>
          <w:t>f</w:t>
        </w:r>
        <w:r w:rsidRPr="00000A61">
          <w:rPr>
            <w:i/>
          </w:rPr>
          <w:t>SS</w:t>
        </w:r>
      </w:ins>
      <w:r w:rsidRPr="00000A61">
        <w:rPr>
          <w:i/>
        </w:rPr>
        <w:t>-BlocksToAverage</w:t>
      </w:r>
      <w:r w:rsidRPr="00000A61">
        <w:t>;</w:t>
      </w:r>
    </w:p>
    <w:bookmarkEnd w:id="230"/>
    <w:p w14:paraId="5720D24E" w14:textId="2D37D49A" w:rsidR="00245E72" w:rsidRPr="00000A61" w:rsidRDefault="00245E72" w:rsidP="00AB1EF9">
      <w:pPr>
        <w:pStyle w:val="B1"/>
      </w:pPr>
      <w:r w:rsidRPr="00000A61">
        <w:t>1&gt;</w:t>
      </w:r>
      <w:r w:rsidRPr="00000A61">
        <w:tab/>
        <w:t>for each cell measurement quantity to be derived based on CSI-RS</w:t>
      </w:r>
      <w:del w:id="236" w:author="merged r1" w:date="2018-01-18T13:12:00Z">
        <w:r w:rsidRPr="00000A61">
          <w:delText>;</w:delText>
        </w:r>
      </w:del>
      <w:ins w:id="237"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38" w:author="merged r1" w:date="2018-01-18T13:12:00Z">
        <w:r w:rsidRPr="00000A61">
          <w:rPr>
            <w:i/>
          </w:rPr>
          <w:delText>ResourceConfig-Mobility</w:delText>
        </w:r>
      </w:del>
      <w:ins w:id="239"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40" w:author="merged r1" w:date="2018-01-18T13:12:00Z">
        <w:r w:rsidRPr="00000A61">
          <w:rPr>
            <w:i/>
          </w:rPr>
          <w:delText>nroCSI</w:delText>
        </w:r>
      </w:del>
      <w:ins w:id="241"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42"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43"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Heading4"/>
        <w:rPr>
          <w:ins w:id="244" w:author="" w:date="2018-01-29T12:07:00Z"/>
        </w:rPr>
      </w:pPr>
      <w:bookmarkStart w:id="245" w:name="_Toc505697484"/>
      <w:bookmarkEnd w:id="243"/>
      <w:ins w:id="246" w:author="" w:date="2018-01-29T12:07:00Z">
        <w:r w:rsidRPr="00000A61">
          <w:t>5.5.3.3</w:t>
        </w:r>
        <w:r>
          <w:t>a</w:t>
        </w:r>
        <w:r w:rsidRPr="00000A61">
          <w:tab/>
          <w:t xml:space="preserve">Derivation of </w:t>
        </w:r>
        <w:r>
          <w:t>layer 3 beam filtered measurement</w:t>
        </w:r>
        <w:bookmarkEnd w:id="245"/>
      </w:ins>
    </w:p>
    <w:p w14:paraId="0D381F80" w14:textId="09950C15" w:rsidR="00245E72" w:rsidRPr="00000A61" w:rsidRDefault="00245E72" w:rsidP="00245E72">
      <w:pPr>
        <w:rPr>
          <w:del w:id="247" w:author="" w:date="2018-01-29T12:07:00Z"/>
        </w:rPr>
      </w:pPr>
      <w:del w:id="248"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249" w:author="merged r1" w:date="2018-01-18T13:12:00Z">
        <w:del w:id="250" w:author="" w:date="2018-01-29T12:07:00Z">
          <w:r w:rsidR="00895660">
            <w:delText>be</w:delText>
          </w:r>
        </w:del>
      </w:ins>
      <w:del w:id="251"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252" w:name="_Toc500942673"/>
      <w:bookmarkStart w:id="253" w:name="_Toc505697485"/>
      <w:r w:rsidRPr="00000A61">
        <w:t>5.5.4</w:t>
      </w:r>
      <w:r w:rsidRPr="00000A61">
        <w:tab/>
        <w:t>Measurement report triggering</w:t>
      </w:r>
      <w:bookmarkEnd w:id="206"/>
      <w:bookmarkEnd w:id="207"/>
      <w:bookmarkEnd w:id="252"/>
      <w:bookmarkEnd w:id="253"/>
    </w:p>
    <w:p w14:paraId="20256E70" w14:textId="77777777" w:rsidR="00B02898" w:rsidRPr="00000A61" w:rsidRDefault="00B02898" w:rsidP="00DB6133">
      <w:pPr>
        <w:pStyle w:val="Heading4"/>
      </w:pPr>
      <w:bookmarkStart w:id="254" w:name="_Toc500942674"/>
      <w:bookmarkStart w:id="255" w:name="_Toc505697486"/>
      <w:r w:rsidRPr="00000A61">
        <w:t>5.5.4.1</w:t>
      </w:r>
      <w:r w:rsidRPr="00000A61">
        <w:tab/>
        <w:t>General</w:t>
      </w:r>
      <w:bookmarkEnd w:id="254"/>
      <w:bookmarkEnd w:id="255"/>
    </w:p>
    <w:p w14:paraId="5E30D341" w14:textId="6A356144" w:rsidR="00F30B2E" w:rsidRPr="00000A61" w:rsidRDefault="00F30B2E" w:rsidP="00F30B2E">
      <w:bookmarkStart w:id="256" w:name="_Hlk498694844"/>
      <w:bookmarkStart w:id="257" w:name="_Hlk498694821"/>
      <w:r w:rsidRPr="00000A61">
        <w:t xml:space="preserve">If security has been activated successfully, the </w:t>
      </w:r>
      <w:bookmarkEnd w:id="256"/>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r w:rsidRPr="00000A61">
        <w:t>2&gt;</w:t>
      </w:r>
      <w:r w:rsidRPr="00000A61">
        <w:tab/>
        <w:t xml:space="preserve">if the corresponding </w:t>
      </w:r>
      <w:r w:rsidRPr="00000A61">
        <w:rPr>
          <w:i/>
        </w:rPr>
        <w:t>reportConfig</w:t>
      </w:r>
      <w:r w:rsidRPr="00000A61">
        <w:t xml:space="preserve"> </w:t>
      </w:r>
      <w:del w:id="258" w:author="" w:date="2018-01-31T08:54:00Z">
        <w:r w:rsidRPr="00000A61">
          <w:delText xml:space="preserve">does not </w:delText>
        </w:r>
      </w:del>
      <w:r w:rsidRPr="00000A61">
        <w:t>include</w:t>
      </w:r>
      <w:ins w:id="259" w:author="" w:date="2018-01-31T08:54:00Z">
        <w:r w:rsidR="00031470">
          <w:t>s</w:t>
        </w:r>
      </w:ins>
      <w:r w:rsidRPr="00000A61">
        <w:t xml:space="preserve"> a </w:t>
      </w:r>
      <w:r w:rsidRPr="00000A61">
        <w:rPr>
          <w:i/>
        </w:rPr>
        <w:t>reportType</w:t>
      </w:r>
      <w:r w:rsidRPr="00000A61">
        <w:t xml:space="preserve"> set to </w:t>
      </w:r>
      <w:ins w:id="260" w:author="" w:date="2018-01-31T08:54:00Z">
        <w:r w:rsidR="00031470" w:rsidRPr="00031470">
          <w:rPr>
            <w:i/>
          </w:rPr>
          <w:t>eventTriggered</w:t>
        </w:r>
      </w:ins>
      <w:ins w:id="261" w:author="" w:date="2018-01-31T08:55:00Z">
        <w:r w:rsidR="00031470">
          <w:t xml:space="preserve"> or </w:t>
        </w:r>
        <w:r w:rsidR="00031470" w:rsidRPr="00031470">
          <w:rPr>
            <w:i/>
          </w:rPr>
          <w:t>periodical</w:t>
        </w:r>
        <w:r w:rsidR="00031470">
          <w:t>;</w:t>
        </w:r>
      </w:ins>
      <w:del w:id="262"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w:t>
      </w:r>
      <w:r w:rsidRPr="00DD7F2B">
        <w:rPr>
          <w:i/>
          <w:rPrChange w:id="263" w:author="Nokia, Nokia Shanghai Bell" w:date="2018-02-20T10:55:00Z">
            <w:rPr/>
          </w:rPrChange>
        </w:rPr>
        <w:t>eventA1</w:t>
      </w:r>
      <w:r w:rsidRPr="001618EB">
        <w:t xml:space="preserve"> or </w:t>
      </w:r>
      <w:r w:rsidRPr="00DD7F2B">
        <w:rPr>
          <w:i/>
          <w:rPrChange w:id="264" w:author="Nokia, Nokia Shanghai Bell" w:date="2018-02-20T10:55:00Z">
            <w:rPr/>
          </w:rPrChange>
        </w:rPr>
        <w:t>eventA2</w:t>
      </w:r>
      <w:r w:rsidRPr="001618EB">
        <w:t xml:space="preserve">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t>4&gt;</w:t>
      </w:r>
      <w:r w:rsidRPr="00000A61">
        <w:tab/>
      </w:r>
      <w:r>
        <w:t>else</w:t>
      </w:r>
      <w:r w:rsidRPr="001618EB">
        <w:t>:</w:t>
      </w:r>
    </w:p>
    <w:p w14:paraId="219ECD98" w14:textId="730EB533" w:rsidR="00CB4A90" w:rsidRDefault="00CB4A90" w:rsidP="00711EE4">
      <w:pPr>
        <w:pStyle w:val="B5"/>
        <w:rPr>
          <w:ins w:id="265" w:author="" w:date="2018-01-31T09:05:00Z"/>
        </w:rPr>
      </w:pPr>
      <w:commentRangeStart w:id="266"/>
      <w:commentRangeStart w:id="267"/>
      <w:ins w:id="268" w:author="" w:date="2018-01-31T09:05:00Z">
        <w:r w:rsidRPr="00000A61">
          <w:t>5&gt;</w:t>
        </w:r>
        <w:r w:rsidRPr="00000A61">
          <w:tab/>
        </w:r>
      </w:ins>
      <w:ins w:id="269" w:author="" w:date="2018-01-31T09:24:00Z">
        <w:r w:rsidR="00711EE4" w:rsidRPr="00711EE4">
          <w:t xml:space="preserve">for events involving a serving cell on one frequency and neighbours on another frequency, consider </w:t>
        </w:r>
      </w:ins>
      <w:ins w:id="270" w:author="Nokia, Nokia Shanghai Bell" w:date="2018-02-20T10:57:00Z">
        <w:r w:rsidR="00DD7F2B">
          <w:t>any</w:t>
        </w:r>
      </w:ins>
      <w:ins w:id="271" w:author="" w:date="2018-01-31T09:24:00Z">
        <w:del w:id="272" w:author="Nokia, Nokia Shanghai Bell" w:date="2018-02-20T10:57:00Z">
          <w:r w:rsidR="00711EE4" w:rsidRPr="00711EE4" w:rsidDel="00DD7F2B">
            <w:delText>the</w:delText>
          </w:r>
        </w:del>
        <w:r w:rsidR="00711EE4" w:rsidRPr="00711EE4">
          <w:t xml:space="preserve"> serving cell on the other frequency </w:t>
        </w:r>
      </w:ins>
      <w:ins w:id="273" w:author="Nokia, Nokia Shanghai Bell" w:date="2018-02-20T10:57:00Z">
        <w:r w:rsidR="00DD7F2B">
          <w:t xml:space="preserve">to be </w:t>
        </w:r>
      </w:ins>
      <w:ins w:id="274" w:author="" w:date="2018-01-31T09:24:00Z">
        <w:del w:id="275" w:author="Nokia, Nokia Shanghai Bell" w:date="2018-02-20T10:57:00Z">
          <w:r w:rsidR="00711EE4" w:rsidRPr="00711EE4" w:rsidDel="00DD7F2B">
            <w:delText xml:space="preserve">as </w:delText>
          </w:r>
        </w:del>
        <w:r w:rsidR="00711EE4" w:rsidRPr="00711EE4">
          <w:t>a neighbouring cell</w:t>
        </w:r>
        <w:r w:rsidR="00711EE4">
          <w:t>;</w:t>
        </w:r>
      </w:ins>
      <w:commentRangeEnd w:id="266"/>
      <w:r w:rsidR="00B7331C">
        <w:rPr>
          <w:rStyle w:val="CommentReference"/>
        </w:rPr>
        <w:commentReference w:id="266"/>
      </w:r>
      <w:commentRangeEnd w:id="267"/>
      <w:r w:rsidR="00DD7F2B">
        <w:rPr>
          <w:rStyle w:val="CommentReference"/>
        </w:rPr>
        <w:commentReference w:id="267"/>
      </w:r>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276" w:author="" w:date="2018-01-31T09:25:00Z"/>
        </w:rPr>
      </w:pPr>
      <w:del w:id="277"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4FCFE520"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w:t>
      </w:r>
      <w:del w:id="278" w:author="Nokia, Nokia Shanghai Bell" w:date="2018-02-20T10:59:00Z">
        <w:r w:rsidRPr="00000A61" w:rsidDel="00DD7F2B">
          <w:delText>n</w:delText>
        </w:r>
      </w:del>
      <w:r w:rsidRPr="00000A61">
        <w:t xml:space="preserve">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279" w:name="_Hlk500255361"/>
      <w:r w:rsidRPr="00000A61">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279"/>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3EB464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 xml:space="preserve">immediately after the quantity to be reported becomes available for the </w:t>
      </w:r>
      <w:commentRangeStart w:id="280"/>
      <w:ins w:id="281" w:author="Nokia, Nokia Shanghai Bell" w:date="2018-02-20T10:49:00Z">
        <w:r w:rsidR="00DD7F2B">
          <w:t>SpCell</w:t>
        </w:r>
      </w:ins>
      <w:del w:id="282" w:author="Nokia, Nokia Shanghai Bell" w:date="2018-02-20T10:49:00Z">
        <w:r w:rsidRPr="00000A61" w:rsidDel="00DD7F2B">
          <w:delText>PCell</w:delText>
        </w:r>
      </w:del>
      <w:ins w:id="283" w:author="" w:date="2018-02-05T16:55:00Z">
        <w:del w:id="284" w:author="Nokia, Nokia Shanghai Bell" w:date="2018-02-20T10:49:00Z">
          <w:r w:rsidR="00D415A2" w:rsidDel="00DD7F2B">
            <w:delText xml:space="preserve"> (or the PSCell when the UE is in EN-DC)</w:delText>
          </w:r>
        </w:del>
      </w:ins>
      <w:commentRangeEnd w:id="280"/>
      <w:r w:rsidR="00DD7F2B">
        <w:rPr>
          <w:rStyle w:val="CommentReference"/>
        </w:rPr>
        <w:commentReference w:id="280"/>
      </w:r>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6D748C24"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w:t>
      </w:r>
      <w:commentRangeStart w:id="285"/>
      <w:ins w:id="286" w:author="Nokia, Nokia Shanghai Bell" w:date="2018-02-20T10:49:00Z">
        <w:r w:rsidR="00DD7F2B">
          <w:t>SpCell</w:t>
        </w:r>
      </w:ins>
      <w:del w:id="287" w:author="Nokia, Nokia Shanghai Bell" w:date="2018-02-20T10:49:00Z">
        <w:r w:rsidRPr="00000A61" w:rsidDel="00DD7F2B">
          <w:delText xml:space="preserve">PCell </w:delText>
        </w:r>
      </w:del>
      <w:ins w:id="288" w:author="" w:date="2018-02-05T16:55:00Z">
        <w:del w:id="289" w:author="Nokia, Nokia Shanghai Bell" w:date="2018-02-20T10:49:00Z">
          <w:r w:rsidR="00D415A2" w:rsidDel="00DD7F2B">
            <w:delText>(or the PSCell when the UE is in EN-DC)</w:delText>
          </w:r>
        </w:del>
      </w:ins>
      <w:commentRangeEnd w:id="285"/>
      <w:r w:rsidR="00DD7F2B">
        <w:rPr>
          <w:rStyle w:val="CommentReference"/>
        </w:rPr>
        <w:commentReference w:id="285"/>
      </w:r>
      <w:ins w:id="290" w:author="" w:date="2018-02-05T16:55:00Z">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291" w:name="_Toc500942675"/>
      <w:bookmarkStart w:id="292" w:name="_Toc505697487"/>
      <w:bookmarkEnd w:id="257"/>
      <w:r w:rsidRPr="00000A61">
        <w:t>5.5.4.2</w:t>
      </w:r>
      <w:r w:rsidRPr="00000A61">
        <w:tab/>
      </w:r>
      <w:r w:rsidR="00B02898" w:rsidRPr="00000A61">
        <w:t>Event A1 (Serving becomes better than threshold)</w:t>
      </w:r>
      <w:bookmarkEnd w:id="291"/>
      <w:bookmarkEnd w:id="292"/>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5EA27FEF" w:rsidR="001F7D0F" w:rsidRPr="00000A61" w:rsidRDefault="001F7D0F" w:rsidP="001F7D0F">
      <w:pPr>
        <w:pStyle w:val="B1"/>
      </w:pPr>
      <w:r w:rsidRPr="00000A61">
        <w:t>1&gt;</w:t>
      </w:r>
      <w:r w:rsidRPr="00000A61">
        <w:tab/>
        <w:t xml:space="preserve">for this measurement, consider </w:t>
      </w:r>
      <w:commentRangeStart w:id="293"/>
      <w:ins w:id="294" w:author="Nokia, Nokia Shanghai Bell" w:date="2018-02-20T11:24:00Z">
        <w:r w:rsidR="00DD7F2B">
          <w:t xml:space="preserve">the serving cell to be </w:t>
        </w:r>
        <w:commentRangeEnd w:id="293"/>
        <w:r w:rsidR="00DD7F2B">
          <w:rPr>
            <w:rStyle w:val="CommentReference"/>
          </w:rPr>
          <w:commentReference w:id="293"/>
        </w:r>
      </w:ins>
      <w:r w:rsidRPr="00000A61">
        <w:t xml:space="preserve">the </w:t>
      </w:r>
      <w:commentRangeStart w:id="295"/>
      <w:ins w:id="296" w:author="Nokia, Nokia Shanghai Bell" w:date="2018-02-20T11:23:00Z">
        <w:r w:rsidR="00DD7F2B">
          <w:t>NR S</w:t>
        </w:r>
      </w:ins>
      <w:ins w:id="297" w:author="Nokia, Nokia Shanghai Bell" w:date="2018-02-20T11:21:00Z">
        <w:r w:rsidR="00DD7F2B">
          <w:t xml:space="preserve">pCell </w:t>
        </w:r>
      </w:ins>
      <w:del w:id="298" w:author="Nokia, Nokia Shanghai Bell" w:date="2018-02-20T11:21:00Z">
        <w:r w:rsidRPr="00000A61" w:rsidDel="00DD7F2B">
          <w:delText xml:space="preserve">primary </w:delText>
        </w:r>
      </w:del>
      <w:ins w:id="299" w:author="" w:date="2018-02-05T16:42:00Z">
        <w:del w:id="300" w:author="Nokia, Nokia Shanghai Bell" w:date="2018-02-20T11:21:00Z">
          <w:r w:rsidR="00A21EC5" w:rsidDel="00DD7F2B">
            <w:delText xml:space="preserve">cell as an </w:delText>
          </w:r>
        </w:del>
      </w:ins>
      <w:ins w:id="301" w:author="" w:date="2018-02-05T16:41:00Z">
        <w:del w:id="302" w:author="Nokia, Nokia Shanghai Bell" w:date="2018-02-20T11:21:00Z">
          <w:r w:rsidR="00497059" w:rsidDel="00DD7F2B">
            <w:delText xml:space="preserve">NR </w:delText>
          </w:r>
        </w:del>
      </w:ins>
      <w:ins w:id="303" w:author="" w:date="2018-02-05T16:40:00Z">
        <w:del w:id="304" w:author="Nokia, Nokia Shanghai Bell" w:date="2018-02-20T11:21:00Z">
          <w:r w:rsidR="00A21EC5" w:rsidDel="00DD7F2B">
            <w:delText>PCell</w:delText>
          </w:r>
        </w:del>
      </w:ins>
      <w:ins w:id="305" w:author="" w:date="2018-02-05T16:43:00Z">
        <w:del w:id="306" w:author="Nokia, Nokia Shanghai Bell" w:date="2018-02-20T11:21:00Z">
          <w:r w:rsidR="00A21EC5" w:rsidDel="00DD7F2B">
            <w:delText xml:space="preserve">, </w:delText>
          </w:r>
        </w:del>
      </w:ins>
      <w:ins w:id="307" w:author="" w:date="2018-02-05T16:41:00Z">
        <w:del w:id="308" w:author="Nokia, Nokia Shanghai Bell" w:date="2018-02-20T11:21:00Z">
          <w:r w:rsidR="00497059" w:rsidDel="00DD7F2B">
            <w:delText xml:space="preserve">NR </w:delText>
          </w:r>
        </w:del>
      </w:ins>
      <w:ins w:id="309" w:author="" w:date="2018-02-05T16:40:00Z">
        <w:del w:id="310" w:author="Nokia, Nokia Shanghai Bell" w:date="2018-02-20T11:21:00Z">
          <w:r w:rsidR="00A21EC5" w:rsidDel="00DD7F2B">
            <w:delText xml:space="preserve">PSCell </w:delText>
          </w:r>
        </w:del>
      </w:ins>
      <w:ins w:id="311" w:author="" w:date="2018-02-05T16:43:00Z">
        <w:del w:id="312" w:author="Nokia, Nokia Shanghai Bell" w:date="2018-02-20T11:21:00Z">
          <w:r w:rsidR="00A21EC5" w:rsidDel="00DD7F2B">
            <w:delText>(</w:delText>
          </w:r>
        </w:del>
      </w:ins>
      <w:ins w:id="313" w:author="" w:date="2018-02-05T16:40:00Z">
        <w:del w:id="314" w:author="Nokia, Nokia Shanghai Bell" w:date="2018-02-20T11:21:00Z">
          <w:r w:rsidR="00A21EC5" w:rsidDel="00DD7F2B">
            <w:delText>when UE is in EN-DC</w:delText>
          </w:r>
        </w:del>
      </w:ins>
      <w:ins w:id="315" w:author="" w:date="2018-02-05T16:44:00Z">
        <w:del w:id="316" w:author="Nokia, Nokia Shanghai Bell" w:date="2018-02-20T11:21:00Z">
          <w:r w:rsidR="00A21EC5" w:rsidDel="00DD7F2B">
            <w:delText>)</w:delText>
          </w:r>
        </w:del>
      </w:ins>
      <w:ins w:id="317" w:author="" w:date="2018-02-05T16:43:00Z">
        <w:del w:id="318" w:author="Nokia, Nokia Shanghai Bell" w:date="2018-02-20T11:21:00Z">
          <w:r w:rsidR="00A21EC5" w:rsidDel="00DD7F2B">
            <w:delText>,</w:delText>
          </w:r>
        </w:del>
      </w:ins>
      <w:ins w:id="319" w:author="" w:date="2018-02-05T16:40:00Z">
        <w:del w:id="320" w:author="Nokia, Nokia Shanghai Bell" w:date="2018-02-20T11:21:00Z">
          <w:r w:rsidR="00497059" w:rsidDel="00DD7F2B">
            <w:delText xml:space="preserve"> </w:delText>
          </w:r>
        </w:del>
      </w:ins>
      <w:r w:rsidRPr="00000A61">
        <w:t xml:space="preserve">or </w:t>
      </w:r>
      <w:ins w:id="321" w:author="Nokia, Nokia Shanghai Bell" w:date="2018-02-20T11:22:00Z">
        <w:r w:rsidR="00DD7F2B">
          <w:t xml:space="preserve">NR </w:t>
        </w:r>
      </w:ins>
      <w:ins w:id="322" w:author="Nokia, Nokia Shanghai Bell" w:date="2018-02-20T11:21:00Z">
        <w:r w:rsidR="00DD7F2B">
          <w:t>SCell</w:t>
        </w:r>
      </w:ins>
      <w:del w:id="323" w:author="Nokia, Nokia Shanghai Bell" w:date="2018-02-20T11:21:00Z">
        <w:r w:rsidRPr="00000A61" w:rsidDel="00DD7F2B">
          <w:delText>secondary cell</w:delText>
        </w:r>
      </w:del>
      <w:commentRangeEnd w:id="295"/>
      <w:r w:rsidR="00DD7F2B">
        <w:rPr>
          <w:rStyle w:val="CommentReference"/>
        </w:rPr>
        <w:commentReference w:id="295"/>
      </w:r>
      <w:r w:rsidRPr="00000A61">
        <w:t xml:space="preserve"> that </w:t>
      </w:r>
      <w:del w:id="324" w:author="" w:date="2018-02-05T16:44:00Z">
        <w:r w:rsidRPr="00000A61">
          <w:delText xml:space="preserve">is </w:delText>
        </w:r>
      </w:del>
      <w:ins w:id="325" w:author="" w:date="2018-02-05T16:44:00Z">
        <w:r w:rsidR="00A21EC5">
          <w:t xml:space="preserve">are </w:t>
        </w:r>
      </w:ins>
      <w:r w:rsidRPr="00000A61">
        <w:t xml:space="preserve">configured on the frequency indicated in the associated </w:t>
      </w:r>
      <w:r w:rsidRPr="00000A61">
        <w:rPr>
          <w:i/>
        </w:rPr>
        <w:t>measObjectNR</w:t>
      </w:r>
      <w:del w:id="326" w:author="Nokia, Nokia Shanghai Bell" w:date="2018-02-20T11:24:00Z">
        <w:r w:rsidRPr="00000A61" w:rsidDel="00DD7F2B">
          <w:delText xml:space="preserve"> to be the serving cell</w:delText>
        </w:r>
      </w:del>
      <w:r w:rsidRPr="00000A61">
        <w:t>;</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window">
            <v:imagedata r:id="rId21" o:title=""/>
          </v:shape>
          <o:OLEObject Type="Embed" ProgID="Equation.3" ShapeID="_x0000_i1025" DrawAspect="Content" ObjectID="_1580633150" r:id="rId22"/>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4pt" o:ole="" fillcolor="window">
            <v:imagedata r:id="rId23" o:title=""/>
          </v:shape>
          <o:OLEObject Type="Embed" ProgID="Equation.3" ShapeID="_x0000_i1026" DrawAspect="Content" ObjectID="_1580633151" r:id="rId24"/>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327" w:name="OLE_LINK39"/>
      <w:bookmarkStart w:id="328" w:name="OLE_LINK53"/>
      <w:r w:rsidRPr="00000A61">
        <w:rPr>
          <w:i/>
        </w:rPr>
        <w:t>hysteresis</w:t>
      </w:r>
      <w:r w:rsidRPr="00000A61">
        <w:t xml:space="preserve"> </w:t>
      </w:r>
      <w:bookmarkEnd w:id="327"/>
      <w:bookmarkEnd w:id="328"/>
      <w:r w:rsidRPr="00000A61">
        <w:t>as defined within</w:t>
      </w:r>
      <w:r w:rsidRPr="00000A61">
        <w:rPr>
          <w:i/>
        </w:rPr>
        <w:t xml:space="preserve"> </w:t>
      </w:r>
      <w:ins w:id="329" w:author="" w:date="2018-01-31T09:30:00Z">
        <w:r w:rsidR="000312A4">
          <w:rPr>
            <w:i/>
          </w:rPr>
          <w:t>reportConfigNR</w:t>
        </w:r>
      </w:ins>
      <w:del w:id="330" w:author="" w:date="2018-01-31T09:30:00Z">
        <w:r w:rsidRPr="00000A61" w:rsidDel="000312A4">
          <w:rPr>
            <w:i/>
          </w:rPr>
          <w:delText>reportConfigEUTRA</w:delText>
        </w:r>
      </w:del>
      <w:ins w:id="331" w:author="" w:date="2018-01-31T09:31:00Z">
        <w:r w:rsidR="000312A4">
          <w:rPr>
            <w:i/>
          </w:rPr>
          <w:t xml:space="preserve"> </w:t>
        </w:r>
      </w:ins>
      <w:del w:id="332"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333" w:author="" w:date="2018-01-31T09:30:00Z">
        <w:r w:rsidR="000312A4">
          <w:rPr>
            <w:i/>
          </w:rPr>
          <w:t>reportConfigNR</w:t>
        </w:r>
      </w:ins>
      <w:del w:id="334" w:author="" w:date="2018-01-31T09:30:00Z">
        <w:r w:rsidRPr="00000A61" w:rsidDel="000312A4">
          <w:rPr>
            <w:i/>
          </w:rPr>
          <w:delText>reportConfigEUTRA</w:delText>
        </w:r>
        <w:r w:rsidRPr="00000A61" w:rsidDel="000312A4">
          <w:rPr>
            <w:i/>
            <w:noProof/>
          </w:rPr>
          <w:delText xml:space="preserve"> </w:delText>
        </w:r>
      </w:del>
      <w:ins w:id="335"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336" w:name="_Toc500942676"/>
      <w:bookmarkStart w:id="337" w:name="_Toc505697488"/>
      <w:r w:rsidRPr="00000A61">
        <w:t>5.5.4.3</w:t>
      </w:r>
      <w:r w:rsidRPr="00000A61">
        <w:tab/>
        <w:t>Event A2 (Serving becomes worse than threshold)</w:t>
      </w:r>
      <w:bookmarkEnd w:id="336"/>
      <w:bookmarkEnd w:id="337"/>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047C6BCA" w:rsidR="001F7D0F" w:rsidRPr="00000A61" w:rsidRDefault="001F7D0F" w:rsidP="006E251D">
      <w:pPr>
        <w:pStyle w:val="B1"/>
      </w:pPr>
      <w:r w:rsidRPr="00000A61">
        <w:t>1&gt;</w:t>
      </w:r>
      <w:r w:rsidRPr="00000A61">
        <w:tab/>
        <w:t xml:space="preserve">for this measurement, consider </w:t>
      </w:r>
      <w:commentRangeStart w:id="338"/>
      <w:ins w:id="339" w:author="Nokia, Nokia Shanghai Bell" w:date="2018-02-20T11:24:00Z">
        <w:r w:rsidR="00DD7F2B">
          <w:t>th</w:t>
        </w:r>
      </w:ins>
      <w:ins w:id="340" w:author="Nokia, Nokia Shanghai Bell" w:date="2018-02-20T11:25:00Z">
        <w:r w:rsidR="00DD7F2B">
          <w:t>e</w:t>
        </w:r>
      </w:ins>
      <w:ins w:id="341" w:author="Nokia, Nokia Shanghai Bell" w:date="2018-02-20T11:24:00Z">
        <w:r w:rsidR="00DD7F2B">
          <w:t xml:space="preserve"> serving cell to be </w:t>
        </w:r>
      </w:ins>
      <w:commentRangeEnd w:id="338"/>
      <w:ins w:id="342" w:author="Nokia, Nokia Shanghai Bell" w:date="2018-02-20T11:25:00Z">
        <w:r w:rsidR="00DD7F2B">
          <w:rPr>
            <w:rStyle w:val="CommentReference"/>
          </w:rPr>
          <w:commentReference w:id="338"/>
        </w:r>
      </w:ins>
      <w:r w:rsidRPr="00000A61">
        <w:t xml:space="preserve">the </w:t>
      </w:r>
      <w:commentRangeStart w:id="343"/>
      <w:ins w:id="344" w:author="Nokia, Nokia Shanghai Bell" w:date="2018-02-20T11:22:00Z">
        <w:r w:rsidR="00DD7F2B">
          <w:t>NR SpCell</w:t>
        </w:r>
      </w:ins>
      <w:del w:id="345" w:author="Nokia, Nokia Shanghai Bell" w:date="2018-02-20T11:22:00Z">
        <w:r w:rsidRPr="00000A61" w:rsidDel="00DD7F2B">
          <w:delText xml:space="preserve">primary </w:delText>
        </w:r>
      </w:del>
      <w:ins w:id="346" w:author="" w:date="2018-02-05T16:44:00Z">
        <w:del w:id="347" w:author="Nokia, Nokia Shanghai Bell" w:date="2018-02-20T11:22:00Z">
          <w:r w:rsidR="00A21EC5" w:rsidRPr="00A21EC5" w:rsidDel="00DD7F2B">
            <w:delText xml:space="preserve">cell as an NR PCell, NR PSCell (when UE is in EN-DC), </w:delText>
          </w:r>
        </w:del>
      </w:ins>
      <w:ins w:id="348" w:author="Nokia, Nokia Shanghai Bell" w:date="2018-02-20T11:22:00Z">
        <w:r w:rsidR="00DD7F2B">
          <w:t xml:space="preserve"> </w:t>
        </w:r>
      </w:ins>
      <w:r w:rsidRPr="00000A61">
        <w:t xml:space="preserve">or </w:t>
      </w:r>
      <w:ins w:id="349" w:author="Nokia, Nokia Shanghai Bell" w:date="2018-02-20T11:22:00Z">
        <w:r w:rsidR="00DD7F2B">
          <w:t>NR SCell</w:t>
        </w:r>
      </w:ins>
      <w:del w:id="350" w:author="Nokia, Nokia Shanghai Bell" w:date="2018-02-20T11:22:00Z">
        <w:r w:rsidRPr="00000A61" w:rsidDel="00DD7F2B">
          <w:delText>secondary cell</w:delText>
        </w:r>
      </w:del>
      <w:r w:rsidRPr="00000A61">
        <w:t xml:space="preserve"> </w:t>
      </w:r>
      <w:commentRangeEnd w:id="343"/>
      <w:r w:rsidR="00DD7F2B">
        <w:rPr>
          <w:rStyle w:val="CommentReference"/>
        </w:rPr>
        <w:commentReference w:id="343"/>
      </w:r>
      <w:r w:rsidRPr="00000A61">
        <w:t xml:space="preserve">that is configured on the frequency indicated in the associated </w:t>
      </w:r>
      <w:r w:rsidRPr="00000A61">
        <w:rPr>
          <w:i/>
        </w:rPr>
        <w:t>measObjectNR</w:t>
      </w:r>
      <w:del w:id="351" w:author="Nokia, Nokia Shanghai Bell" w:date="2018-02-20T11:25:00Z">
        <w:r w:rsidRPr="00000A61" w:rsidDel="00DD7F2B">
          <w:delText xml:space="preserve"> to be the serving cell</w:delText>
        </w:r>
      </w:del>
      <w:r w:rsidRPr="00000A61">
        <w:t>;</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352"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4pt" o:ole="">
            <v:imagedata r:id="rId23" o:title=""/>
          </v:shape>
          <o:OLEObject Type="Embed" ProgID="Equation.3" ShapeID="_x0000_i1027" DrawAspect="Content" ObjectID="_1580633152" r:id="rId25"/>
        </w:object>
      </w:r>
      <w:bookmarkEnd w:id="352"/>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4pt" o:ole="" fillcolor="yellow">
            <v:imagedata r:id="rId26" o:title=""/>
          </v:shape>
          <o:OLEObject Type="Embed" ProgID="Equation.3" ShapeID="_x0000_i1028" DrawAspect="Content" ObjectID="_1580633153" r:id="rId27"/>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353" w:author="" w:date="2018-01-31T09:31:00Z">
        <w:r w:rsidR="000312A4">
          <w:rPr>
            <w:i/>
          </w:rPr>
          <w:t xml:space="preserve">reportConfigNR </w:t>
        </w:r>
      </w:ins>
      <w:del w:id="354"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355" w:author="" w:date="2018-01-31T09:31:00Z">
        <w:r w:rsidR="000312A4">
          <w:rPr>
            <w:i/>
          </w:rPr>
          <w:t xml:space="preserve">reportConfigNR </w:t>
        </w:r>
      </w:ins>
      <w:del w:id="356"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4055290F" w:rsidR="00B02898" w:rsidRPr="00000A61" w:rsidRDefault="00B02898" w:rsidP="00DB6133">
      <w:pPr>
        <w:pStyle w:val="Heading4"/>
      </w:pPr>
      <w:bookmarkStart w:id="357" w:name="_Toc500942677"/>
      <w:bookmarkStart w:id="358" w:name="_Toc505697489"/>
      <w:r w:rsidRPr="00000A61">
        <w:t>5.5.4.4</w:t>
      </w:r>
      <w:r w:rsidRPr="00000A61">
        <w:tab/>
        <w:t xml:space="preserve">Event A3 (Neighbour becomes offset better than </w:t>
      </w:r>
      <w:commentRangeStart w:id="359"/>
      <w:ins w:id="360" w:author="Nokia, Nokia Shanghai Bell" w:date="2018-02-20T10:53:00Z">
        <w:r w:rsidR="00DD7F2B">
          <w:t>SpCell</w:t>
        </w:r>
      </w:ins>
      <w:del w:id="361" w:author="Nokia, Nokia Shanghai Bell" w:date="2018-02-20T10:53:00Z">
        <w:r w:rsidRPr="00000A61" w:rsidDel="00DD7F2B">
          <w:delText>PCell/ PSCell</w:delText>
        </w:r>
      </w:del>
      <w:commentRangeEnd w:id="359"/>
      <w:r w:rsidR="00DD7F2B">
        <w:rPr>
          <w:rStyle w:val="CommentReference"/>
          <w:rFonts w:ascii="Times New Roman" w:hAnsi="Times New Roman"/>
        </w:rPr>
        <w:commentReference w:id="359"/>
      </w:r>
      <w:r w:rsidRPr="00000A61">
        <w:t>)</w:t>
      </w:r>
      <w:bookmarkEnd w:id="357"/>
      <w:bookmarkEnd w:id="358"/>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362" w:author="" w:date="2018-02-02T18:52:00Z"/>
        </w:rPr>
      </w:pPr>
      <w:ins w:id="363" w:author="" w:date="2018-02-02T18:52:00Z">
        <w:r w:rsidRPr="00000A61">
          <w:t>1&gt;</w:t>
        </w:r>
        <w:r w:rsidRPr="00000A61">
          <w:tab/>
        </w:r>
      </w:ins>
      <w:ins w:id="364"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365" w:author="" w:date="2018-02-02T18:53:00Z"/>
        </w:rPr>
      </w:pPr>
      <w:del w:id="366"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367" w:author="" w:date="2018-02-02T18:53:00Z"/>
        </w:rPr>
      </w:pPr>
      <w:del w:id="368"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369" w:author="" w:date="2018-02-02T18:53:00Z"/>
        </w:rPr>
      </w:pPr>
      <w:del w:id="370" w:author="" w:date="2018-02-02T18:53:00Z">
        <w:r w:rsidRPr="00000A61">
          <w:delText>1&gt;</w:delText>
        </w:r>
        <w:r w:rsidRPr="00000A61">
          <w:tab/>
          <w:delText>else:</w:delText>
        </w:r>
      </w:del>
    </w:p>
    <w:p w14:paraId="2DDDBA31" w14:textId="77777777" w:rsidR="006E251D" w:rsidRPr="00000A61" w:rsidRDefault="006E251D" w:rsidP="007849CF">
      <w:pPr>
        <w:pStyle w:val="B2"/>
        <w:rPr>
          <w:del w:id="371" w:author="" w:date="2018-02-02T18:53:00Z"/>
        </w:rPr>
      </w:pPr>
      <w:del w:id="372"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FD2E885"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373" w:author="" w:date="2018-02-02T18:54:00Z">
        <w:r w:rsidR="00106A25">
          <w:rPr>
            <w:i/>
            <w:lang w:eastAsia="ko-KR"/>
          </w:rPr>
          <w:t>NR</w:t>
        </w:r>
      </w:ins>
      <w:r w:rsidRPr="00000A61">
        <w:rPr>
          <w:lang w:eastAsia="ko-KR"/>
        </w:rPr>
        <w:t xml:space="preserve"> which may be different from the frequency used by the </w:t>
      </w:r>
      <w:commentRangeStart w:id="374"/>
      <w:ins w:id="375" w:author="Nokia, Nokia Shanghai Bell" w:date="2018-02-20T10:50:00Z">
        <w:r w:rsidR="00DD7F2B">
          <w:rPr>
            <w:lang w:eastAsia="ko-KR"/>
          </w:rPr>
          <w:t>SpCell</w:t>
        </w:r>
      </w:ins>
      <w:commentRangeStart w:id="376"/>
      <w:del w:id="377" w:author="Nokia, Nokia Shanghai Bell" w:date="2018-02-20T10:50:00Z">
        <w:r w:rsidRPr="00000A61" w:rsidDel="00DD7F2B">
          <w:rPr>
            <w:lang w:eastAsia="ko-KR"/>
          </w:rPr>
          <w:delText>PCell/ PSCell</w:delText>
        </w:r>
      </w:del>
      <w:ins w:id="378" w:author="" w:date="2018-02-05T16:47:00Z">
        <w:del w:id="379" w:author="Nokia, Nokia Shanghai Bell" w:date="2018-02-20T10:50:00Z">
          <w:r w:rsidR="00C65681" w:rsidDel="00DD7F2B">
            <w:rPr>
              <w:lang w:eastAsia="ko-KR"/>
            </w:rPr>
            <w:delText xml:space="preserve"> (when UE is in EN-DC)</w:delText>
          </w:r>
        </w:del>
      </w:ins>
      <w:r w:rsidRPr="00000A61">
        <w:rPr>
          <w:lang w:eastAsia="ko-KR"/>
        </w:rPr>
        <w:t>.</w:t>
      </w:r>
      <w:commentRangeEnd w:id="376"/>
      <w:r w:rsidR="00B7331C">
        <w:rPr>
          <w:rStyle w:val="CommentReference"/>
        </w:rPr>
        <w:commentReference w:id="376"/>
      </w:r>
      <w:commentRangeEnd w:id="374"/>
      <w:r w:rsidR="00DD7F2B">
        <w:rPr>
          <w:rStyle w:val="CommentReference"/>
        </w:rPr>
        <w:commentReference w:id="374"/>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2.8pt;height:14.4pt" o:ole="" fillcolor="window">
            <v:imagedata r:id="rId28" o:title=""/>
          </v:shape>
          <o:OLEObject Type="Embed" ProgID="Equation.3" ShapeID="_x0000_i1029" DrawAspect="Content" ObjectID="_1580633154" r:id="rId29"/>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2.8pt;height:14.4pt" o:ole="" fillcolor="window">
            <v:imagedata r:id="rId30" o:title=""/>
          </v:shape>
          <o:OLEObject Type="Embed" ProgID="Equation.3" ShapeID="_x0000_i1030" DrawAspect="Content" ObjectID="_1580633155" r:id="rId31"/>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r w:rsidRPr="00000A61">
        <w:rPr>
          <w:b/>
          <w:i/>
        </w:rPr>
        <w:t>Mp</w:t>
      </w:r>
      <w:r w:rsidRPr="00000A61">
        <w:rPr>
          <w:b/>
        </w:rPr>
        <w:t xml:space="preserve"> </w:t>
      </w:r>
      <w:r w:rsidRPr="00000A61">
        <w:t>is the measurement result of the PCell</w:t>
      </w:r>
      <w:r w:rsidRPr="00000A61">
        <w:rPr>
          <w:lang w:eastAsia="ko-KR"/>
        </w:rPr>
        <w:t>/</w:t>
      </w:r>
      <w:del w:id="380" w:author="merged r1" w:date="2018-01-18T13:12:00Z">
        <w:r w:rsidRPr="00000A61">
          <w:rPr>
            <w:lang w:eastAsia="ko-KR"/>
          </w:rPr>
          <w:delText xml:space="preserve"> </w:delText>
        </w:r>
      </w:del>
      <w:r w:rsidRPr="00000A61">
        <w:rPr>
          <w:lang w:eastAsia="ko-KR"/>
        </w:rPr>
        <w:t>PSCell</w:t>
      </w:r>
      <w:r w:rsidRPr="00000A61">
        <w:t>, not taking into account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381"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382"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383"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384" w:author="merged r1" w:date="2018-01-18T13:12:00Z">
        <w:r w:rsidRPr="00000A61">
          <w:delText xml:space="preserve"> </w:delText>
        </w:r>
      </w:del>
      <w:r w:rsidRPr="00000A61">
        <w:t>PSCell), and is set to zero if not configured for the PCell</w:t>
      </w:r>
      <w:r w:rsidRPr="00000A61">
        <w:rPr>
          <w:lang w:eastAsia="ko-KR"/>
        </w:rPr>
        <w:t>/</w:t>
      </w:r>
      <w:del w:id="385"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r w:rsidRPr="00000A61">
        <w:rPr>
          <w:b/>
          <w:i/>
        </w:rPr>
        <w:t>Off</w:t>
      </w:r>
      <w:r w:rsidRPr="00000A61">
        <w:t xml:space="preserve"> are expressed in dB.</w:t>
      </w:r>
    </w:p>
    <w:p w14:paraId="22581DF5" w14:textId="77777777" w:rsidR="00B02898" w:rsidRPr="00000A61" w:rsidRDefault="00B02898" w:rsidP="00DB6133">
      <w:pPr>
        <w:pStyle w:val="Heading4"/>
      </w:pPr>
      <w:bookmarkStart w:id="386" w:name="_Toc500942678"/>
      <w:bookmarkStart w:id="387" w:name="_Toc505697490"/>
      <w:r w:rsidRPr="00000A61">
        <w:t>5.5.4.5</w:t>
      </w:r>
      <w:r w:rsidRPr="00000A61">
        <w:tab/>
        <w:t>Event A4 (Neighbour becomes better than threshold)</w:t>
      </w:r>
      <w:bookmarkEnd w:id="386"/>
      <w:bookmarkEnd w:id="387"/>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2pt;height:14.4pt" o:ole="" fillcolor="window">
            <v:imagedata r:id="rId32" o:title=""/>
          </v:shape>
          <o:OLEObject Type="Embed" ProgID="Equation.3" ShapeID="_x0000_i1031" DrawAspect="Content" ObjectID="_1580633156" r:id="rId33"/>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2pt;height:14.4pt" o:ole="" fillcolor="window">
            <v:imagedata r:id="rId34" o:title=""/>
          </v:shape>
          <o:OLEObject Type="Embed" ProgID="Equation.3" ShapeID="_x0000_i1032" DrawAspect="Content" ObjectID="_1580633157" r:id="rId35"/>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76C76CC8" w:rsidR="00B02898" w:rsidRPr="00000A61" w:rsidRDefault="00B02898" w:rsidP="00DB6133">
      <w:pPr>
        <w:pStyle w:val="Heading4"/>
      </w:pPr>
      <w:bookmarkStart w:id="388" w:name="_Toc500942679"/>
      <w:bookmarkStart w:id="389" w:name="_Toc505697491"/>
      <w:r w:rsidRPr="00000A61">
        <w:t>5.5.4.6</w:t>
      </w:r>
      <w:r w:rsidRPr="00000A61">
        <w:tab/>
        <w:t>Event A5 (</w:t>
      </w:r>
      <w:commentRangeStart w:id="390"/>
      <w:ins w:id="391" w:author="Nokia, Nokia Shanghai Bell" w:date="2018-02-20T10:52:00Z">
        <w:r w:rsidR="00DD7F2B">
          <w:t>SpCell</w:t>
        </w:r>
      </w:ins>
      <w:del w:id="392" w:author="Nokia, Nokia Shanghai Bell" w:date="2018-02-20T10:52:00Z">
        <w:r w:rsidRPr="00000A61" w:rsidDel="00DD7F2B">
          <w:delText>PCell/ PSCell</w:delText>
        </w:r>
      </w:del>
      <w:commentRangeEnd w:id="390"/>
      <w:r w:rsidR="00DD7F2B">
        <w:rPr>
          <w:rStyle w:val="CommentReference"/>
          <w:rFonts w:ascii="Times New Roman" w:hAnsi="Times New Roman"/>
        </w:rPr>
        <w:commentReference w:id="390"/>
      </w:r>
      <w:r w:rsidRPr="00000A61">
        <w:t xml:space="preserve"> becomes worse than threshold1 and neighbour becomes better than threshold2)</w:t>
      </w:r>
      <w:bookmarkEnd w:id="388"/>
      <w:bookmarkEnd w:id="389"/>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393" w:author="" w:date="2018-02-02T18:57:00Z"/>
        </w:rPr>
      </w:pPr>
      <w:bookmarkStart w:id="394" w:name="OLE_LINK130"/>
      <w:bookmarkStart w:id="395" w:name="OLE_LINK131"/>
      <w:ins w:id="396" w:author="" w:date="2018-02-02T18:57:00Z">
        <w:r w:rsidRPr="00000A61">
          <w:t>1&gt;</w:t>
        </w:r>
        <w:r w:rsidRPr="00000A61">
          <w:tab/>
        </w:r>
      </w:ins>
      <w:ins w:id="397" w:author="" w:date="2018-02-02T18:58:00Z">
        <w:r w:rsidRPr="00D610BA">
          <w:t>in EN-DC, use</w:t>
        </w:r>
        <w:r>
          <w:t xml:space="preserve"> the PSCell for </w:t>
        </w:r>
        <w:r w:rsidRPr="00D610BA">
          <w:rPr>
            <w:i/>
            <w:rPrChange w:id="398" w:author="RIL issue number Z005" w:date="2018-02-02T18:58:00Z">
              <w:rPr/>
            </w:rPrChange>
          </w:rPr>
          <w:t>Mp</w:t>
        </w:r>
      </w:ins>
      <w:ins w:id="399" w:author="" w:date="2018-02-02T18:57:00Z">
        <w:r w:rsidRPr="00000A61">
          <w:t>;</w:t>
        </w:r>
      </w:ins>
    </w:p>
    <w:p w14:paraId="32F82E1C" w14:textId="77777777" w:rsidR="007E5197" w:rsidRPr="00000A61" w:rsidRDefault="007E5197" w:rsidP="007849CF">
      <w:pPr>
        <w:pStyle w:val="B1"/>
        <w:rPr>
          <w:del w:id="400" w:author="" w:date="2018-02-02T18:57:00Z"/>
        </w:rPr>
      </w:pPr>
      <w:del w:id="401"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402" w:author="" w:date="2018-02-02T18:57:00Z"/>
        </w:rPr>
      </w:pPr>
      <w:del w:id="403" w:author="" w:date="2018-02-02T18:57:00Z">
        <w:r w:rsidRPr="00000A61">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404" w:author="" w:date="2018-02-02T18:57:00Z"/>
        </w:rPr>
      </w:pPr>
      <w:del w:id="405" w:author="" w:date="2018-02-02T18:57:00Z">
        <w:r w:rsidRPr="00000A61">
          <w:delText>1&gt;</w:delText>
        </w:r>
        <w:r w:rsidRPr="00000A61">
          <w:tab/>
          <w:delText>else:</w:delText>
        </w:r>
      </w:del>
    </w:p>
    <w:p w14:paraId="393AC10A" w14:textId="77777777" w:rsidR="007E5197" w:rsidRPr="00000A61" w:rsidRDefault="007E5197" w:rsidP="007849CF">
      <w:pPr>
        <w:pStyle w:val="B2"/>
        <w:rPr>
          <w:del w:id="406" w:author="" w:date="2018-02-02T18:57:00Z"/>
        </w:rPr>
      </w:pPr>
      <w:del w:id="407"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23B7EE07"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08" w:author="" w:date="2018-02-02T19:00:00Z">
        <w:r w:rsidR="00D610BA">
          <w:rPr>
            <w:i/>
            <w:lang w:eastAsia="ko-KR"/>
          </w:rPr>
          <w:t>NR</w:t>
        </w:r>
      </w:ins>
      <w:r w:rsidRPr="00000A61">
        <w:rPr>
          <w:lang w:eastAsia="ko-KR"/>
        </w:rPr>
        <w:t xml:space="preserve"> which may be different from the frequency used by the </w:t>
      </w:r>
      <w:commentRangeStart w:id="409"/>
      <w:ins w:id="410" w:author="Nokia, Nokia Shanghai Bell" w:date="2018-02-20T10:50:00Z">
        <w:r w:rsidR="00DD7F2B">
          <w:rPr>
            <w:lang w:eastAsia="ko-KR"/>
          </w:rPr>
          <w:t>SpCell</w:t>
        </w:r>
      </w:ins>
      <w:commentRangeStart w:id="411"/>
      <w:del w:id="412" w:author="Nokia, Nokia Shanghai Bell" w:date="2018-02-20T10:50:00Z">
        <w:r w:rsidRPr="00000A61" w:rsidDel="00DD7F2B">
          <w:rPr>
            <w:lang w:eastAsia="ko-KR"/>
          </w:rPr>
          <w:delText>PCell/ PSCell</w:delText>
        </w:r>
      </w:del>
      <w:commentRangeEnd w:id="411"/>
      <w:r w:rsidR="00F51BCD">
        <w:rPr>
          <w:rStyle w:val="CommentReference"/>
        </w:rPr>
        <w:commentReference w:id="411"/>
      </w:r>
      <w:commentRangeEnd w:id="409"/>
      <w:r w:rsidR="00DD7F2B">
        <w:rPr>
          <w:rStyle w:val="CommentReference"/>
        </w:rPr>
        <w:commentReference w:id="409"/>
      </w:r>
      <w:r w:rsidRPr="00000A61">
        <w:rPr>
          <w:lang w:eastAsia="ko-KR"/>
        </w:rPr>
        <w:t>.</w:t>
      </w:r>
      <w:bookmarkEnd w:id="394"/>
      <w:bookmarkEnd w:id="395"/>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4pt" o:ole="" fillcolor="yellow">
            <v:imagedata r:id="rId36" o:title=""/>
          </v:shape>
          <o:OLEObject Type="Embed" ProgID="Equation.3" ShapeID="_x0000_i1033" DrawAspect="Content" ObjectID="_1580633158" r:id="rId37"/>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2.7pt;height:14.4pt" o:ole="" fillcolor="window">
            <v:imagedata r:id="rId38" o:title=""/>
          </v:shape>
          <o:OLEObject Type="Embed" ProgID="Equation.3" ShapeID="_x0000_i1034" DrawAspect="Content" ObjectID="_1580633159" r:id="rId39"/>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4pt" o:ole="" fillcolor="yellow">
            <v:imagedata r:id="rId40" o:title=""/>
          </v:shape>
          <o:OLEObject Type="Embed" ProgID="Equation.3" ShapeID="_x0000_i1035" DrawAspect="Content" ObjectID="_1580633160" r:id="rId41"/>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2.7pt;height:14.4pt" o:ole="" fillcolor="window">
            <v:imagedata r:id="rId42" o:title=""/>
          </v:shape>
          <o:OLEObject Type="Embed" ProgID="Equation.3" ShapeID="_x0000_i1036" DrawAspect="Content" ObjectID="_1580633161" r:id="rId43"/>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18C783D4" w:rsidR="007E5197" w:rsidRPr="00000A61" w:rsidRDefault="007E5197" w:rsidP="007849CF">
      <w:pPr>
        <w:pStyle w:val="B1"/>
      </w:pPr>
      <w:r w:rsidRPr="00000A61">
        <w:rPr>
          <w:b/>
          <w:i/>
        </w:rPr>
        <w:t>Mp</w:t>
      </w:r>
      <w:r w:rsidRPr="00000A61">
        <w:rPr>
          <w:b/>
        </w:rPr>
        <w:t xml:space="preserve"> </w:t>
      </w:r>
      <w:r w:rsidRPr="00000A61">
        <w:t xml:space="preserve">is the measurement result of the </w:t>
      </w:r>
      <w:commentRangeStart w:id="413"/>
      <w:ins w:id="414" w:author="Nokia, Nokia Shanghai Bell" w:date="2018-02-20T10:50:00Z">
        <w:r w:rsidR="00DD7F2B">
          <w:t>SpCell</w:t>
        </w:r>
      </w:ins>
      <w:del w:id="415" w:author="Nokia, Nokia Shanghai Bell" w:date="2018-02-20T10:50:00Z">
        <w:r w:rsidRPr="00000A61" w:rsidDel="00DD7F2B">
          <w:delText>PCell</w:delText>
        </w:r>
        <w:r w:rsidRPr="00000A61" w:rsidDel="00DD7F2B">
          <w:rPr>
            <w:lang w:eastAsia="ko-KR"/>
          </w:rPr>
          <w:delText>/ PSCell</w:delText>
        </w:r>
      </w:del>
      <w:commentRangeEnd w:id="413"/>
      <w:r w:rsidR="00DD7F2B">
        <w:rPr>
          <w:rStyle w:val="CommentReference"/>
        </w:rPr>
        <w:commentReference w:id="413"/>
      </w:r>
      <w:r w:rsidRPr="00000A61">
        <w:t>, not taking into account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Heading4"/>
      </w:pPr>
      <w:bookmarkStart w:id="416" w:name="_Toc500942680"/>
      <w:bookmarkStart w:id="417" w:name="_Toc505697492"/>
      <w:r w:rsidRPr="00000A61">
        <w:t>5.5.4.</w:t>
      </w:r>
      <w:r w:rsidR="009C02AC" w:rsidRPr="00000A61">
        <w:t>7</w:t>
      </w:r>
      <w:r w:rsidRPr="00000A61">
        <w:tab/>
        <w:t>Event A6 (Neighbour becomes offset better than SCell)</w:t>
      </w:r>
      <w:bookmarkEnd w:id="416"/>
      <w:bookmarkEnd w:id="417"/>
    </w:p>
    <w:p w14:paraId="0C48D8CA" w14:textId="77777777" w:rsidR="009C02AC" w:rsidRPr="00000A61" w:rsidRDefault="009C02AC" w:rsidP="009C02AC">
      <w:pPr>
        <w:overflowPunct w:val="0"/>
        <w:autoSpaceDE w:val="0"/>
        <w:autoSpaceDN w:val="0"/>
        <w:adjustRightInd w:val="0"/>
        <w:textAlignment w:val="baseline"/>
        <w:rPr>
          <w:lang w:eastAsia="ja-JP"/>
        </w:rPr>
      </w:pPr>
      <w:bookmarkStart w:id="418" w:name="_Toc491180876"/>
      <w:bookmarkStart w:id="419"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420" w:author="" w:date="2018-02-02T19:03:00Z"/>
        </w:rPr>
      </w:pPr>
      <w:r w:rsidRPr="00000A61">
        <w:rPr>
          <w:lang w:eastAsia="ko-KR"/>
        </w:rPr>
        <w:t>NOTE</w:t>
      </w:r>
      <w:ins w:id="421"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422"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423" w:author="" w:date="2018-02-02T19:03:00Z"/>
          <w:rFonts w:eastAsia="SimSun"/>
          <w:noProof/>
          <w:lang w:val="en-US" w:eastAsia="zh-CN"/>
        </w:rPr>
      </w:pPr>
      <w:ins w:id="424" w:author="" w:date="2018-02-02T19:03:00Z">
        <w:r w:rsidRPr="00E11D5B">
          <w:rPr>
            <w:rFonts w:eastAsia="Batang"/>
            <w:noProof/>
            <w:lang w:val="en-US"/>
          </w:rPr>
          <w:t>NOTE 2:</w:t>
        </w:r>
      </w:ins>
      <w:r w:rsidR="00D90216">
        <w:rPr>
          <w:rFonts w:eastAsia="Batang"/>
          <w:noProof/>
          <w:lang w:val="en-US"/>
        </w:rPr>
        <w:tab/>
      </w:r>
      <w:ins w:id="425"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6pt;height:14.4pt" o:ole="" fillcolor="window">
            <v:imagedata r:id="rId44" o:title=""/>
          </v:shape>
          <o:OLEObject Type="Embed" ProgID="Equation.3" ShapeID="_x0000_i1037" DrawAspect="Content" ObjectID="_1580633162" r:id="rId45"/>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6pt;height:14.4pt" o:ole="" fillcolor="window">
            <v:imagedata r:id="rId46" o:title=""/>
          </v:shape>
          <o:OLEObject Type="Embed" ProgID="Equation.3" ShapeID="_x0000_i1038" DrawAspect="Content" ObjectID="_1580633163" r:id="rId47"/>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Ocn, Ocs, Hys, Off</w:t>
      </w:r>
      <w:r w:rsidRPr="00000A61">
        <w:t xml:space="preserve"> are expressed in dB.</w:t>
      </w:r>
    </w:p>
    <w:p w14:paraId="6279B868" w14:textId="77777777" w:rsidR="009C02AC" w:rsidRPr="00000A61" w:rsidRDefault="009C02AC" w:rsidP="009C02AC">
      <w:pPr>
        <w:pStyle w:val="EditorsNote"/>
        <w:rPr>
          <w:del w:id="426" w:author="" w:date="2018-02-02T19:04:00Z"/>
        </w:rPr>
      </w:pPr>
      <w:del w:id="427"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428" w:name="_Hlk497718265"/>
      <w:bookmarkStart w:id="429" w:name="_Hlk497717383"/>
      <w:r w:rsidRPr="00000A61">
        <w:t>Editor’s Note: FFS Details of B1/B2 inter-RAT events and periodical reporting for LTE measurements.</w:t>
      </w:r>
    </w:p>
    <w:p w14:paraId="02639AD6" w14:textId="67DC1A9E" w:rsidR="00695679" w:rsidRDefault="00695679" w:rsidP="00695679">
      <w:pPr>
        <w:pStyle w:val="Heading3"/>
      </w:pPr>
      <w:bookmarkStart w:id="430" w:name="_Toc500942681"/>
      <w:bookmarkStart w:id="431" w:name="_Toc505697493"/>
      <w:bookmarkEnd w:id="428"/>
      <w:bookmarkEnd w:id="429"/>
      <w:r w:rsidRPr="00000A61">
        <w:t>5.5.5</w:t>
      </w:r>
      <w:r w:rsidRPr="00000A61">
        <w:tab/>
        <w:t>Measurement reporting</w:t>
      </w:r>
      <w:bookmarkEnd w:id="418"/>
      <w:bookmarkEnd w:id="419"/>
      <w:bookmarkEnd w:id="430"/>
      <w:bookmarkEnd w:id="431"/>
    </w:p>
    <w:p w14:paraId="01F5FEC9" w14:textId="08126449" w:rsidR="00D1184A" w:rsidRPr="00D1184A" w:rsidRDefault="00E24011" w:rsidP="00D02B9D">
      <w:pPr>
        <w:pStyle w:val="Heading4"/>
      </w:pPr>
      <w:bookmarkStart w:id="432" w:name="_Toc500942682"/>
      <w:bookmarkStart w:id="433" w:name="_Toc505697494"/>
      <w:r>
        <w:t>5.5.5</w:t>
      </w:r>
      <w:r w:rsidRPr="00000A61">
        <w:t>.1</w:t>
      </w:r>
      <w:r w:rsidRPr="00000A61">
        <w:tab/>
        <w:t>General</w:t>
      </w:r>
      <w:bookmarkEnd w:id="432"/>
      <w:bookmarkEnd w:id="433"/>
    </w:p>
    <w:p w14:paraId="5B2B395F" w14:textId="02BCF9D3" w:rsidR="00AE65E3" w:rsidRDefault="00232806" w:rsidP="00F946CB">
      <w:pPr>
        <w:pStyle w:val="TH"/>
        <w:rPr>
          <w:ins w:id="434" w:author="Rapporteur" w:date="2018-02-06T16:26:00Z"/>
        </w:rPr>
      </w:pPr>
      <w:commentRangeStart w:id="435"/>
      <w:r w:rsidRPr="009B4F70">
        <w:rPr>
          <w:noProof/>
          <w:lang w:val="en-US"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435"/>
      <w:r w:rsidR="00FF452A">
        <w:rPr>
          <w:rStyle w:val="CommentReference"/>
          <w:rFonts w:ascii="Times New Roman" w:hAnsi="Times New Roman"/>
          <w:b w:val="0"/>
        </w:rPr>
        <w:commentReference w:id="435"/>
      </w:r>
    </w:p>
    <w:bookmarkStart w:id="436" w:name="_MON_1579439591"/>
    <w:bookmarkEnd w:id="436"/>
    <w:p w14:paraId="26C8CE40" w14:textId="2F889EBC" w:rsidR="00126517" w:rsidRDefault="00126517" w:rsidP="00F946CB">
      <w:pPr>
        <w:pStyle w:val="TH"/>
        <w:rPr>
          <w:ins w:id="437" w:author="Rapporteur" w:date="2018-02-06T16:24:00Z"/>
        </w:rPr>
      </w:pPr>
      <w:ins w:id="438" w:author="Rapporteur" w:date="2018-02-06T16:26:00Z">
        <w:r w:rsidRPr="00000A61">
          <w:object w:dxaOrig="7575" w:dyaOrig="2715" w14:anchorId="52FDD981">
            <v:shape id="_x0000_i1039" type="#_x0000_t75" style="width:352.5pt;height:122.1pt" o:ole="">
              <v:imagedata r:id="rId49" o:title=""/>
            </v:shape>
            <o:OLEObject Type="Embed" ProgID="Word.Picture.8" ShapeID="_x0000_i1039" DrawAspect="Content" ObjectID="_1580633164" r:id="rId50"/>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439" w:name="_Toc493510577"/>
      <w:bookmarkStart w:id="440"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441" w:author="merged r1" w:date="2018-01-18T13:12:00Z">
        <w:r w:rsidR="00C27EB0">
          <w:t xml:space="preserve">in EN-DC, </w:t>
        </w:r>
      </w:ins>
      <w:r w:rsidRPr="00000A61">
        <w:t xml:space="preserve">set the </w:t>
      </w:r>
      <w:r w:rsidRPr="00000A61">
        <w:rPr>
          <w:i/>
        </w:rPr>
        <w:t>measResultServingCell</w:t>
      </w:r>
      <w:r w:rsidRPr="00000A61">
        <w:t xml:space="preserve"> within </w:t>
      </w:r>
      <w:del w:id="442" w:author="merged r1" w:date="2018-01-18T13:12:00Z">
        <w:r w:rsidRPr="00000A61">
          <w:rPr>
            <w:i/>
          </w:rPr>
          <w:delText>measResultServFreqList</w:delText>
        </w:r>
      </w:del>
      <w:ins w:id="443"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w:t>
      </w:r>
      <w:commentRangeStart w:id="444"/>
      <w:r w:rsidRPr="00000A61">
        <w:t>for each</w:t>
      </w:r>
      <w:ins w:id="445" w:author="merged r1" w:date="2018-01-18T13:12:00Z">
        <w:r w:rsidRPr="00000A61">
          <w:t xml:space="preserve"> </w:t>
        </w:r>
        <w:r w:rsidR="00C27EB0">
          <w:t>NR</w:t>
        </w:r>
      </w:ins>
      <w:ins w:id="446" w:author="merged r1" w:date="2018-01-18T13:22:00Z">
        <w:r w:rsidR="00C27EB0">
          <w:t xml:space="preserve"> </w:t>
        </w:r>
      </w:ins>
      <w:r w:rsidRPr="00000A61">
        <w:t>SCell that is configured</w:t>
      </w:r>
      <w:commentRangeEnd w:id="444"/>
      <w:r w:rsidR="0009759D">
        <w:rPr>
          <w:rStyle w:val="CommentReference"/>
        </w:rPr>
        <w:commentReference w:id="444"/>
      </w:r>
      <w:r w:rsidRPr="00000A61">
        <w:t xml:space="preserve">,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478AB1E9"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w:t>
      </w:r>
      <w:ins w:id="447" w:author="Qualcomm" w:date="2018-02-20T15:13:00Z">
        <w:r w:rsidR="00747929">
          <w:t>f</w:t>
        </w:r>
      </w:ins>
      <w:r w:rsidR="00F946CB" w:rsidRPr="009003D9">
        <w:t xml:space="preserve">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448" w:author="merged r1" w:date="2018-01-18T13:12:00Z">
        <w:r w:rsidRPr="00000A61">
          <w:rPr>
            <w:i/>
          </w:rPr>
          <w:delText>measResultServFreqList</w:delText>
        </w:r>
      </w:del>
      <w:ins w:id="449" w:author="merged r1" w:date="2018-01-18T13:12:00Z">
        <w:r w:rsidRPr="00000A61">
          <w:rPr>
            <w:i/>
          </w:rPr>
          <w:t>measResultServ</w:t>
        </w:r>
        <w:r w:rsidR="00775638">
          <w:rPr>
            <w:rFonts w:hint="eastAsia"/>
            <w:i/>
            <w:lang w:eastAsia="ja-JP"/>
          </w:rPr>
          <w:t>ing</w:t>
        </w:r>
        <w:r w:rsidRPr="00000A61">
          <w:rPr>
            <w:i/>
          </w:rPr>
          <w:t>FreqList</w:t>
        </w:r>
        <w:commentRangeStart w:id="450"/>
        <w:del w:id="451"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450"/>
      <w:r w:rsidR="001874B3">
        <w:rPr>
          <w:rStyle w:val="CommentReference"/>
        </w:rPr>
        <w:commentReference w:id="450"/>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452"/>
      <w:r w:rsidRPr="00000A61">
        <w:rPr>
          <w:lang w:eastAsia="ko-KR"/>
        </w:rPr>
        <w:t xml:space="preserve">non-serving </w:t>
      </w:r>
      <w:commentRangeEnd w:id="452"/>
      <w:r w:rsidR="00FF452A">
        <w:rPr>
          <w:rStyle w:val="CommentReference"/>
        </w:rPr>
        <w:commentReference w:id="452"/>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2B329A4A" w14:textId="77777777" w:rsidR="00DD7F2B" w:rsidRDefault="009E74FC" w:rsidP="009E74FC">
      <w:pPr>
        <w:pStyle w:val="B4"/>
        <w:rPr>
          <w:ins w:id="453" w:author="Nokia, Nokia Shanghai Bell" w:date="2018-02-20T11:01:00Z"/>
        </w:rPr>
      </w:pPr>
      <w:r w:rsidRPr="00000A61">
        <w:t>4&gt;</w:t>
      </w:r>
      <w:r w:rsidRPr="00000A61">
        <w:tab/>
      </w:r>
      <w:r w:rsidRPr="009E74FC">
        <w:t xml:space="preserve">for </w:t>
      </w:r>
      <w:commentRangeStart w:id="454"/>
      <w:r w:rsidRPr="009E74FC">
        <w:t xml:space="preserve">each best </w:t>
      </w:r>
      <w:commentRangeEnd w:id="454"/>
      <w:r w:rsidR="00DD7F2B">
        <w:rPr>
          <w:rStyle w:val="CommentReference"/>
        </w:rPr>
        <w:commentReference w:id="454"/>
      </w:r>
      <w:r w:rsidR="004D3F9B">
        <w:t xml:space="preserve">non-serving cell </w:t>
      </w:r>
      <w:ins w:id="455" w:author="Nokia, Nokia Shanghai Bell" w:date="2018-02-20T11:01:00Z">
        <w:r w:rsidR="00DD7F2B">
          <w:t>included in the measurement report</w:t>
        </w:r>
      </w:ins>
      <w:del w:id="456" w:author="Nokia, Nokia Shanghai Bell" w:date="2018-02-20T11:01:00Z">
        <w:r w:rsidR="004D3F9B" w:rsidDel="00DD7F2B">
          <w:delText xml:space="preserve">on the concerned </w:delText>
        </w:r>
        <w:r w:rsidRPr="009E74FC" w:rsidDel="00DD7F2B">
          <w:delText xml:space="preserve">serving frequency, </w:delText>
        </w:r>
      </w:del>
    </w:p>
    <w:p w14:paraId="0DCDCE5A" w14:textId="73C1E40C" w:rsidR="009E74FC" w:rsidRPr="00000A61" w:rsidRDefault="00DD7F2B" w:rsidP="00DD7F2B">
      <w:pPr>
        <w:pStyle w:val="B5"/>
        <w:pPrChange w:id="457" w:author="Nokia, Nokia Shanghai Bell" w:date="2018-02-20T11:01:00Z">
          <w:pPr>
            <w:pStyle w:val="B4"/>
          </w:pPr>
        </w:pPrChange>
      </w:pPr>
      <w:ins w:id="458" w:author="Nokia, Nokia Shanghai Bell" w:date="2018-02-20T11:01:00Z">
        <w:r>
          <w:t xml:space="preserve">5&gt; </w:t>
        </w:r>
      </w:ins>
      <w:r w:rsidR="009E74FC" w:rsidRPr="009E74FC">
        <w:t xml:space="preserve">include beam measurement information according to the associated </w:t>
      </w:r>
      <w:r w:rsidR="009E74FC" w:rsidRPr="000D43E8">
        <w:rPr>
          <w:i/>
        </w:rPr>
        <w:t>reportConfig</w:t>
      </w:r>
      <w:r w:rsidR="009E74FC" w:rsidRPr="009E74FC">
        <w:t xml:space="preserve"> as described in 5.5.5.</w:t>
      </w:r>
      <w:r w:rsidR="00E24011">
        <w:t>2</w:t>
      </w:r>
      <w:r w:rsidR="009E74FC" w:rsidRPr="009E74FC">
        <w:t>;</w:t>
      </w:r>
    </w:p>
    <w:p w14:paraId="4683CC3A" w14:textId="77777777" w:rsidR="009E74FC" w:rsidRDefault="009E74FC" w:rsidP="009E74FC">
      <w:pPr>
        <w:pStyle w:val="B3"/>
        <w:rPr>
          <w:del w:id="459" w:author="merged r1" w:date="2018-01-18T13:12:00Z"/>
        </w:rPr>
      </w:pPr>
    </w:p>
    <w:p w14:paraId="493E9DFE" w14:textId="77777777" w:rsidR="009E74FC" w:rsidRPr="00000A61" w:rsidRDefault="009E74FC" w:rsidP="00F946CB">
      <w:pPr>
        <w:pStyle w:val="B3"/>
        <w:rPr>
          <w:del w:id="460"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461" w:author="merged r1" w:date="2018-01-18T13:12:00Z">
        <w:r w:rsidRPr="00000A61">
          <w:delText>;</w:delText>
        </w:r>
      </w:del>
      <w:ins w:id="462"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463" w:author="merged r1" w:date="2018-01-18T13:12:00Z">
        <w:r w:rsidRPr="00000A61">
          <w:rPr>
            <w:i/>
          </w:rPr>
          <w:delText>ss</w:delText>
        </w:r>
      </w:del>
      <w:ins w:id="464"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465" w:author="merged r1" w:date="2018-01-18T13:12:00Z">
        <w:r w:rsidRPr="00000A61">
          <w:rPr>
            <w:i/>
          </w:rPr>
          <w:delText>resultsSSBCell</w:delText>
        </w:r>
      </w:del>
      <w:ins w:id="466"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block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467" w:author="merged r1" w:date="2018-01-18T13:12:00Z">
        <w:r w:rsidRPr="00000A61">
          <w:delText>;</w:delText>
        </w:r>
      </w:del>
      <w:ins w:id="468"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469" w:author="merged r1" w:date="2018-01-18T13:12:00Z">
        <w:r w:rsidRPr="00000A61">
          <w:rPr>
            <w:i/>
          </w:rPr>
          <w:delText>RSCell</w:delText>
        </w:r>
      </w:del>
      <w:ins w:id="470"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471" w:author="merged r1" w:date="2018-01-18T13:12:00Z">
        <w:r w:rsidRPr="00000A61">
          <w:delText>;</w:delText>
        </w:r>
      </w:del>
      <w:ins w:id="472"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4265DBC4" w:rsidR="005E1BA5" w:rsidRDefault="00F946CB">
      <w:pPr>
        <w:ind w:left="568" w:hanging="284"/>
        <w:rPr>
          <w:ins w:id="473" w:author="" w:date="2018-02-05T17:13:00Z"/>
        </w:rPr>
        <w:pPrChange w:id="474" w:author="tdoc number R2-1801208" w:date="2018-02-05T17:09:00Z">
          <w:pPr>
            <w:pStyle w:val="B1"/>
          </w:pPr>
        </w:pPrChange>
      </w:pPr>
      <w:ins w:id="475" w:author="" w:date="2018-02-05T17:09:00Z">
        <w:r w:rsidRPr="00000A61">
          <w:t>1&gt;</w:t>
        </w:r>
        <w:r w:rsidR="005E1BA5" w:rsidRPr="005E1BA5">
          <w:t xml:space="preserve"> if the UE is </w:t>
        </w:r>
      </w:ins>
      <w:ins w:id="476" w:author="Nokia, Nokia Shanghai Bell" w:date="2018-02-20T11:05:00Z">
        <w:r w:rsidR="00DD7F2B">
          <w:t>configured with</w:t>
        </w:r>
      </w:ins>
      <w:ins w:id="477" w:author="" w:date="2018-02-05T17:09:00Z">
        <w:del w:id="478" w:author="Nokia, Nokia Shanghai Bell" w:date="2018-02-20T11:05:00Z">
          <w:r w:rsidR="005E1BA5" w:rsidDel="00DD7F2B">
            <w:delText>in</w:delText>
          </w:r>
        </w:del>
        <w:r w:rsidR="005E1BA5">
          <w:t xml:space="preserve"> EN-DC:</w:t>
        </w:r>
        <w:r w:rsidR="005E1BA5" w:rsidRPr="005E1BA5">
          <w:t xml:space="preserve"> </w:t>
        </w:r>
      </w:ins>
    </w:p>
    <w:p w14:paraId="516DD2E7" w14:textId="4CB4232C" w:rsidR="0043189F" w:rsidRPr="005E1BA5" w:rsidRDefault="0043189F" w:rsidP="0043189F">
      <w:pPr>
        <w:ind w:left="851" w:hanging="284"/>
        <w:rPr>
          <w:ins w:id="479" w:author="" w:date="2018-02-05T17:13:00Z"/>
        </w:rPr>
      </w:pPr>
      <w:ins w:id="480" w:author="" w:date="2018-02-05T17:13:00Z">
        <w:r w:rsidRPr="005E1BA5">
          <w:t xml:space="preserve">2&gt; </w:t>
        </w:r>
        <w:r>
          <w:t xml:space="preserve">if </w:t>
        </w:r>
      </w:ins>
      <w:ins w:id="481" w:author="" w:date="2018-02-05T17:14:00Z">
        <w:r>
          <w:t>SRB3 is configured:</w:t>
        </w:r>
      </w:ins>
    </w:p>
    <w:p w14:paraId="00E096F4" w14:textId="53D8EDE6" w:rsidR="0043189F" w:rsidRPr="005E1BA5" w:rsidRDefault="0043189F" w:rsidP="0043189F">
      <w:pPr>
        <w:ind w:left="1135" w:hanging="284"/>
        <w:rPr>
          <w:ins w:id="482" w:author="" w:date="2018-02-05T17:14:00Z"/>
        </w:rPr>
      </w:pPr>
      <w:ins w:id="483" w:author="" w:date="2018-02-05T17:14:00Z">
        <w:r w:rsidRPr="005E1BA5">
          <w:t xml:space="preserve">3&gt; submit the </w:t>
        </w:r>
        <w:r>
          <w:rPr>
            <w:i/>
          </w:rPr>
          <w:t xml:space="preserve">MeasurementReport </w:t>
        </w:r>
        <w:r w:rsidRPr="005E1BA5">
          <w:t>message via SRB3 to lower layers for transmission</w:t>
        </w:r>
      </w:ins>
      <w:ins w:id="484" w:author="" w:date="2018-02-05T17:16:00Z">
        <w:r w:rsidRPr="0043189F">
          <w:t>, upon which the procedure ends</w:t>
        </w:r>
      </w:ins>
      <w:ins w:id="485" w:author="" w:date="2018-02-05T17:14:00Z">
        <w:r w:rsidRPr="005E1BA5">
          <w:t>;</w:t>
        </w:r>
      </w:ins>
    </w:p>
    <w:p w14:paraId="2DED34A1" w14:textId="3E3F1249" w:rsidR="0043189F" w:rsidRPr="005E1BA5" w:rsidRDefault="0043189F" w:rsidP="0043189F">
      <w:pPr>
        <w:ind w:left="851" w:hanging="284"/>
        <w:rPr>
          <w:ins w:id="486" w:author="" w:date="2018-02-05T17:15:00Z"/>
        </w:rPr>
      </w:pPr>
      <w:ins w:id="487" w:author="" w:date="2018-02-05T17:15:00Z">
        <w:r w:rsidRPr="005E1BA5">
          <w:t xml:space="preserve">2&gt; </w:t>
        </w:r>
        <w:r>
          <w:t>else:</w:t>
        </w:r>
      </w:ins>
    </w:p>
    <w:p w14:paraId="0008CA8D" w14:textId="21A9DA87" w:rsidR="0043189F" w:rsidRPr="005E1BA5" w:rsidRDefault="0043189F" w:rsidP="0043189F">
      <w:pPr>
        <w:ind w:left="1135" w:hanging="284"/>
        <w:rPr>
          <w:ins w:id="488" w:author="" w:date="2018-02-05T17:15:00Z"/>
        </w:rPr>
      </w:pPr>
      <w:ins w:id="489" w:author="" w:date="2018-02-05T17:15:00Z">
        <w:r w:rsidRPr="005E1BA5">
          <w:t xml:space="preserve">3&gt; submit the </w:t>
        </w:r>
        <w:r>
          <w:rPr>
            <w:i/>
          </w:rPr>
          <w:t xml:space="preserve">MeasurementReport </w:t>
        </w:r>
        <w:r w:rsidRPr="005E1BA5">
          <w:t xml:space="preserve">message via </w:t>
        </w:r>
        <w:r w:rsidRPr="0043189F">
          <w:t xml:space="preserve">the EUTRA MCG </w:t>
        </w:r>
      </w:ins>
      <w:ins w:id="490" w:author="" w:date="2018-02-05T17:32:00Z">
        <w:r w:rsidR="00BC0CA0">
          <w:t xml:space="preserve">embedded in E-UTRA RRC message </w:t>
        </w:r>
        <w:r w:rsidR="00BC0CA0" w:rsidRPr="00BC0CA0">
          <w:rPr>
            <w:i/>
            <w:rPrChange w:id="491" w:author="tdoc number R2-1801208" w:date="2018-02-05T17:33:00Z">
              <w:rPr/>
            </w:rPrChange>
          </w:rPr>
          <w:t>ULInformationTransferMRDC</w:t>
        </w:r>
        <w:r w:rsidR="00BC0CA0" w:rsidRPr="00BC0CA0">
          <w:t xml:space="preserve"> </w:t>
        </w:r>
      </w:ins>
      <w:ins w:id="492" w:author="" w:date="2018-02-05T17:15:00Z">
        <w:r w:rsidRPr="0043189F">
          <w:t>as specified in TS 36.331 [10]</w:t>
        </w:r>
        <w:r>
          <w:t>;</w:t>
        </w:r>
      </w:ins>
    </w:p>
    <w:p w14:paraId="32B55F3C" w14:textId="53925ABB" w:rsidR="0043189F" w:rsidRDefault="0043189F">
      <w:pPr>
        <w:ind w:left="568" w:hanging="284"/>
        <w:rPr>
          <w:ins w:id="493" w:author="" w:date="2018-02-05T17:09:00Z"/>
        </w:rPr>
        <w:pPrChange w:id="494" w:author="tdoc number R2-1801208" w:date="2018-02-05T17:16:00Z">
          <w:pPr>
            <w:pStyle w:val="B1"/>
          </w:pPr>
        </w:pPrChange>
      </w:pPr>
      <w:ins w:id="495" w:author="" w:date="2018-02-05T17:15:00Z">
        <w:r>
          <w:t>1&gt;</w:t>
        </w:r>
        <w:r w:rsidRPr="005E1BA5">
          <w:t xml:space="preserve"> </w:t>
        </w:r>
      </w:ins>
      <w:ins w:id="496" w:author="" w:date="2018-02-05T17:16:00Z">
        <w:r>
          <w:t>else</w:t>
        </w:r>
      </w:ins>
      <w:ins w:id="497" w:author="" w:date="2018-02-05T17:15:00Z">
        <w:r>
          <w:t>:</w:t>
        </w:r>
        <w:r w:rsidRPr="005E1BA5">
          <w:t xml:space="preserve"> </w:t>
        </w:r>
      </w:ins>
    </w:p>
    <w:p w14:paraId="73CCC365" w14:textId="44E85859" w:rsidR="00F946CB" w:rsidRPr="00000A61" w:rsidRDefault="0043189F">
      <w:pPr>
        <w:pStyle w:val="B1"/>
        <w:ind w:hanging="1"/>
        <w:rPr>
          <w:ins w:id="498" w:author="" w:date="2018-02-05T17:08:00Z"/>
        </w:rPr>
        <w:pPrChange w:id="499" w:author="tdoc number R2-1801208" w:date="2018-02-05T23:15:00Z">
          <w:pPr>
            <w:pStyle w:val="B1"/>
          </w:pPr>
        </w:pPrChange>
      </w:pPr>
      <w:ins w:id="500" w:author="" w:date="2018-02-05T17:16:00Z">
        <w:r>
          <w:t>2</w:t>
        </w:r>
      </w:ins>
      <w:del w:id="501" w:author="" w:date="2018-02-05T17:16:00Z">
        <w:r w:rsidR="00F946CB" w:rsidRPr="00000A61" w:rsidDel="0043189F">
          <w:delText>1</w:delText>
        </w:r>
      </w:del>
      <w:r w:rsidR="00F946CB" w:rsidRPr="00000A61">
        <w:t>&gt;</w:t>
      </w:r>
      <w:del w:id="502" w:author="" w:date="2018-02-05T17:16:00Z">
        <w:r w:rsidR="00F946CB" w:rsidRPr="00000A61" w:rsidDel="0043189F">
          <w:tab/>
        </w:r>
      </w:del>
      <w:ins w:id="503"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504" w:author="" w:date="2018-02-05T17:18:00Z"/>
        </w:rPr>
      </w:pPr>
      <w:del w:id="505"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506" w:name="_Toc500942683"/>
      <w:bookmarkStart w:id="507" w:name="_Toc505697495"/>
      <w:r w:rsidRPr="00000A61">
        <w:t>5.5.5.</w:t>
      </w:r>
      <w:r w:rsidR="00E24011">
        <w:t>2</w:t>
      </w:r>
      <w:r w:rsidRPr="00000A61">
        <w:tab/>
        <w:t>Reporting of beam measurement information</w:t>
      </w:r>
      <w:bookmarkEnd w:id="506"/>
      <w:bookmarkEnd w:id="507"/>
    </w:p>
    <w:p w14:paraId="25EA57DA" w14:textId="77777777" w:rsidR="00F946CB" w:rsidRPr="00000A61" w:rsidRDefault="00F946CB" w:rsidP="00F946CB">
      <w:pPr>
        <w:rPr>
          <w:ins w:id="508"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509" w:author="RIL-Z010" w:date="2018-01-31T07:13:00Z"/>
        </w:rPr>
      </w:pPr>
      <w:ins w:id="510"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511" w:author="RIL-Z010" w:date="2018-01-31T07:13:00Z"/>
        </w:rPr>
      </w:pPr>
      <w:commentRangeStart w:id="512"/>
      <w:ins w:id="513" w:author="RIL-Z010" w:date="2018-01-31T07:13:00Z">
        <w:r w:rsidRPr="007D788B">
          <w:t>2&gt;</w:t>
        </w:r>
        <w:r w:rsidRPr="007D788B">
          <w:tab/>
          <w:t xml:space="preserve">consider the trigger quantity as the sorting quantity; </w:t>
        </w:r>
      </w:ins>
      <w:commentRangeEnd w:id="512"/>
      <w:r w:rsidR="00F51BCD">
        <w:rPr>
          <w:rStyle w:val="CommentReference"/>
        </w:rPr>
        <w:commentReference w:id="512"/>
      </w:r>
    </w:p>
    <w:p w14:paraId="1CEC1246" w14:textId="77777777" w:rsidR="007D788B" w:rsidRPr="007D788B" w:rsidRDefault="007D788B" w:rsidP="00D90216">
      <w:pPr>
        <w:pStyle w:val="B1"/>
        <w:rPr>
          <w:ins w:id="514" w:author="RIL-Z010" w:date="2018-01-31T07:13:00Z"/>
        </w:rPr>
      </w:pPr>
      <w:ins w:id="515"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516" w:author="RIL-Z010" w:date="2018-01-31T07:13:00Z"/>
        </w:rPr>
      </w:pPr>
      <w:ins w:id="517"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518" w:author="RIL-Z010" w:date="2018-01-31T07:13:00Z"/>
        </w:rPr>
      </w:pPr>
      <w:ins w:id="519"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520" w:author="RIL-Z010" w:date="2018-01-31T07:13:00Z"/>
        </w:rPr>
      </w:pPr>
      <w:ins w:id="521" w:author="RIL-Z010" w:date="2018-01-31T07:13:00Z">
        <w:r w:rsidRPr="007D788B">
          <w:t>2&gt; else:</w:t>
        </w:r>
      </w:ins>
    </w:p>
    <w:p w14:paraId="097489E1" w14:textId="60618C3C" w:rsidR="007D788B" w:rsidRPr="007D788B" w:rsidRDefault="007D788B" w:rsidP="00D90216">
      <w:pPr>
        <w:pStyle w:val="B3"/>
        <w:rPr>
          <w:ins w:id="522" w:author="RIL-Z010" w:date="2018-01-31T07:13:00Z"/>
        </w:rPr>
      </w:pPr>
      <w:ins w:id="523"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524" w:author="RIL-Z010" w:date="2018-01-31T07:13:00Z"/>
        </w:rPr>
      </w:pPr>
      <w:ins w:id="525" w:author="RIL-Z010" w:date="2018-01-31T07:13:00Z">
        <w:r w:rsidRPr="007D788B">
          <w:t>4&gt; consider RSRP as the sorting quantity;</w:t>
        </w:r>
      </w:ins>
    </w:p>
    <w:p w14:paraId="0967AE72" w14:textId="719C8F6D" w:rsidR="007D788B" w:rsidRPr="007D788B" w:rsidRDefault="007D788B" w:rsidP="00D90216">
      <w:pPr>
        <w:pStyle w:val="B3"/>
        <w:rPr>
          <w:ins w:id="526" w:author="RIL-Z010" w:date="2018-01-31T07:13:00Z"/>
        </w:rPr>
      </w:pPr>
      <w:ins w:id="527" w:author="RIL-Z010" w:date="2018-01-31T07:13:00Z">
        <w:r w:rsidRPr="007D788B">
          <w:t>3&gt; else:</w:t>
        </w:r>
      </w:ins>
    </w:p>
    <w:p w14:paraId="5BA00C3A" w14:textId="170805BD" w:rsidR="007D788B" w:rsidRPr="00000A61" w:rsidRDefault="007D788B" w:rsidP="00D90216">
      <w:pPr>
        <w:pStyle w:val="B4"/>
      </w:pPr>
      <w:ins w:id="528"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529" w:author="" w:date="2018-02-02T19:10:00Z">
        <w:r w:rsidRPr="00000A61">
          <w:delText xml:space="preserve">beam indexes </w:delText>
        </w:r>
      </w:del>
      <w:ins w:id="530" w:author="" w:date="2018-02-02T19:10:00Z">
        <w:r w:rsidR="00765904" w:rsidRPr="00765904">
          <w:t xml:space="preserve">SS/PBCH block indexes or CSI-RS indexes </w:t>
        </w:r>
      </w:ins>
      <w:r w:rsidRPr="00000A61">
        <w:t xml:space="preserve">in order of decreasing </w:t>
      </w:r>
      <w:ins w:id="531"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2D5A7F5F"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532" w:author="RIL-Z010" w:date="2018-01-31T07:16:00Z">
        <w:r w:rsidR="000B2C84">
          <w:t xml:space="preserve">sorting </w:t>
        </w:r>
      </w:ins>
      <w:r w:rsidRPr="00000A61">
        <w:t xml:space="preserve">quantity and the remaining beams whose </w:t>
      </w:r>
      <w:ins w:id="533"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534" w:author="RIL-Z010" w:date="2018-01-31T07:22:00Z"/>
        </w:rPr>
      </w:pPr>
      <w:r w:rsidRPr="00000A61">
        <w:t>3&gt;</w:t>
      </w:r>
      <w:r w:rsidRPr="00000A61">
        <w:tab/>
        <w:t xml:space="preserve">if </w:t>
      </w:r>
      <w:del w:id="535" w:author="RIL-Z010" w:date="2018-01-31T07:17:00Z">
        <w:r w:rsidRPr="00000A61" w:rsidDel="0058647A">
          <w:rPr>
            <w:i/>
          </w:rPr>
          <w:delText>onlyReportBeamIds</w:delText>
        </w:r>
      </w:del>
      <w:ins w:id="536" w:author="RIL-Z010" w:date="2018-01-31T07:17:00Z">
        <w:r w:rsidR="0058647A">
          <w:rPr>
            <w:i/>
          </w:rPr>
          <w:t xml:space="preserve"> </w:t>
        </w:r>
      </w:ins>
      <w:del w:id="537" w:author="RIL-Z010" w:date="2018-01-31T07:17:00Z">
        <w:r w:rsidRPr="00000A61" w:rsidDel="0058647A">
          <w:delText xml:space="preserve"> </w:delText>
        </w:r>
      </w:del>
      <w:ins w:id="538" w:author="RIL-Z010" w:date="2018-01-31T07:17:00Z">
        <w:r w:rsidR="0058647A" w:rsidRPr="0058647A">
          <w:rPr>
            <w:i/>
          </w:rPr>
          <w:t>includeBeamMeasurements</w:t>
        </w:r>
        <w:r w:rsidR="0058647A" w:rsidRPr="0058647A">
          <w:t xml:space="preserve"> </w:t>
        </w:r>
      </w:ins>
      <w:r w:rsidRPr="00000A61">
        <w:t xml:space="preserve">is </w:t>
      </w:r>
      <w:del w:id="539" w:author="RIL-Z010" w:date="2018-01-31T07:17:00Z">
        <w:r w:rsidRPr="00000A61" w:rsidDel="0058647A">
          <w:delText xml:space="preserve">not </w:delText>
        </w:r>
      </w:del>
      <w:r w:rsidRPr="00000A61">
        <w:t xml:space="preserve">configured, include the SS/PBCH based measurement results </w:t>
      </w:r>
      <w:ins w:id="540" w:author="RIL-Z010" w:date="2018-01-31T07:20:00Z">
        <w:r w:rsidR="00F93DD5">
          <w:t xml:space="preserve">for the quantities </w:t>
        </w:r>
      </w:ins>
      <w:ins w:id="541" w:author="RIL-Z010" w:date="2018-01-31T07:21:00Z">
        <w:r w:rsidR="00393D56">
          <w:t xml:space="preserve">in </w:t>
        </w:r>
        <w:r w:rsidR="00393D56" w:rsidRPr="00AB3A75">
          <w:rPr>
            <w:i/>
          </w:rPr>
          <w:t>reportQuantityRsIndexes</w:t>
        </w:r>
        <w:r w:rsidR="00393D56" w:rsidRPr="00393D56">
          <w:t xml:space="preserve"> set to TRUE </w:t>
        </w:r>
      </w:ins>
      <w:del w:id="542" w:author="RIL-Z010" w:date="2018-01-31T07:21:00Z">
        <w:r w:rsidRPr="00000A61" w:rsidDel="00AB3A75">
          <w:delText xml:space="preserve">associated to </w:delText>
        </w:r>
      </w:del>
      <w:ins w:id="543" w:author="RIL-Z010" w:date="2018-01-31T07:21:00Z">
        <w:r w:rsidR="00AB3A75">
          <w:t xml:space="preserve">for </w:t>
        </w:r>
      </w:ins>
      <w:r w:rsidRPr="00000A61">
        <w:t xml:space="preserve">each </w:t>
      </w:r>
      <w:del w:id="544" w:author="" w:date="2018-02-02T19:10:00Z">
        <w:r w:rsidRPr="00000A61">
          <w:delText xml:space="preserve">beam </w:delText>
        </w:r>
      </w:del>
      <w:ins w:id="545"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546" w:author="merged r1" w:date="2018-01-18T13:12:00Z">
        <w:r w:rsidRPr="00000A61">
          <w:rPr>
            <w:i/>
          </w:rPr>
          <w:delText>RSIndexes</w:delText>
        </w:r>
      </w:del>
      <w:ins w:id="547"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548" w:author="RIL-Z010" w:date="2018-01-31T07:18:00Z">
        <w:r w:rsidR="00F93DD5">
          <w:t xml:space="preserve">sorting </w:t>
        </w:r>
      </w:ins>
      <w:r w:rsidRPr="00000A61">
        <w:t xml:space="preserve">quantity and the remaining beams whose </w:t>
      </w:r>
      <w:ins w:id="549"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t>3&gt;</w:t>
      </w:r>
      <w:r w:rsidRPr="00000A61">
        <w:tab/>
        <w:t xml:space="preserve">if </w:t>
      </w:r>
      <w:del w:id="550" w:author="RIL-Z010" w:date="2018-01-31T07:18:00Z">
        <w:r w:rsidRPr="00000A61">
          <w:rPr>
            <w:i/>
          </w:rPr>
          <w:delText>onlyReportBeamIds</w:delText>
        </w:r>
        <w:r w:rsidRPr="00000A61">
          <w:delText xml:space="preserve"> </w:delText>
        </w:r>
      </w:del>
      <w:ins w:id="551" w:author="RIL-Z010" w:date="2018-01-31T07:18:00Z">
        <w:r w:rsidR="00F93DD5" w:rsidRPr="00F93DD5">
          <w:rPr>
            <w:i/>
          </w:rPr>
          <w:t>includeBeamMeasurements</w:t>
        </w:r>
        <w:r w:rsidR="00F93DD5" w:rsidRPr="00F93DD5">
          <w:t xml:space="preserve"> </w:t>
        </w:r>
      </w:ins>
      <w:r w:rsidRPr="00000A61">
        <w:t xml:space="preserve">is </w:t>
      </w:r>
      <w:del w:id="552" w:author="RIL-Z010" w:date="2018-01-31T07:19:00Z">
        <w:r w:rsidRPr="00000A61">
          <w:delText xml:space="preserve">not </w:delText>
        </w:r>
      </w:del>
      <w:r w:rsidRPr="00000A61">
        <w:t xml:space="preserve">configured, include the CSI-RS based measurement results </w:t>
      </w:r>
      <w:ins w:id="553"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554" w:author="RIL-Z010" w:date="2018-01-31T07:24:00Z">
        <w:r w:rsidRPr="00000A61">
          <w:delText>a</w:delText>
        </w:r>
      </w:del>
      <w:del w:id="555" w:author="RIL-Z010" w:date="2018-01-31T07:22:00Z">
        <w:r w:rsidRPr="00000A61">
          <w:delText xml:space="preserve">ssociated to </w:delText>
        </w:r>
      </w:del>
      <w:ins w:id="556" w:author="RIL-Z010" w:date="2018-01-31T07:22:00Z">
        <w:r w:rsidR="00AB3A75">
          <w:t xml:space="preserve">for </w:t>
        </w:r>
      </w:ins>
      <w:r w:rsidRPr="00000A61">
        <w:t xml:space="preserve">each </w:t>
      </w:r>
      <w:del w:id="557" w:author="" w:date="2018-02-02T19:11:00Z">
        <w:r w:rsidRPr="00000A61">
          <w:delText xml:space="preserve">beam </w:delText>
        </w:r>
      </w:del>
      <w:ins w:id="558" w:author="" w:date="2018-02-02T19:11:00Z">
        <w:r w:rsidR="00765904">
          <w:t xml:space="preserve">CSI-RS </w:t>
        </w:r>
      </w:ins>
      <w:r w:rsidRPr="00000A61">
        <w:t>index;</w:t>
      </w:r>
    </w:p>
    <w:bookmarkEnd w:id="439"/>
    <w:p w14:paraId="54CEE39F" w14:textId="33F73F01" w:rsidR="00C935BB" w:rsidRPr="00000A61" w:rsidRDefault="00C935BB" w:rsidP="00C935BB">
      <w:pPr>
        <w:pStyle w:val="EditorsNote"/>
        <w:rPr>
          <w:del w:id="559" w:author="RIL-Z010" w:date="2018-01-31T07:11:00Z"/>
        </w:rPr>
      </w:pPr>
      <w:del w:id="560"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440"/>
    <w:p w14:paraId="18216385" w14:textId="266C2C02" w:rsidR="00752ED5" w:rsidRPr="00000A61" w:rsidRDefault="00752ED5" w:rsidP="00752ED5">
      <w:pPr>
        <w:pStyle w:val="EditorsNote"/>
        <w:rPr>
          <w:del w:id="561" w:author="RIL-Z010" w:date="2018-01-31T07:12:00Z"/>
        </w:rPr>
      </w:pPr>
      <w:del w:id="562"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563" w:name="_Toc493510580"/>
      <w:bookmarkStart w:id="564" w:name="_Toc500942686"/>
      <w:bookmarkStart w:id="565" w:name="_Toc505697502"/>
      <w:r w:rsidRPr="00000A61">
        <w:t>5.7</w:t>
      </w:r>
      <w:r w:rsidRPr="00000A61">
        <w:tab/>
        <w:t>Other</w:t>
      </w:r>
      <w:bookmarkEnd w:id="563"/>
      <w:bookmarkEnd w:id="564"/>
      <w:bookmarkEnd w:id="565"/>
    </w:p>
    <w:p w14:paraId="34D39FC8" w14:textId="77777777" w:rsidR="00441585" w:rsidRDefault="00441585" w:rsidP="00441585">
      <w:pPr>
        <w:pStyle w:val="Heading3"/>
      </w:pPr>
      <w:bookmarkStart w:id="566" w:name="_Toc491180882"/>
      <w:bookmarkStart w:id="567" w:name="_Toc493510583"/>
      <w:bookmarkStart w:id="568" w:name="_Toc500942689"/>
      <w:bookmarkStart w:id="569" w:name="_Toc505697505"/>
      <w:r w:rsidRPr="00000A61">
        <w:rPr>
          <w:lang w:eastAsia="zh-CN"/>
        </w:rPr>
        <w:t>5.7.3</w:t>
      </w:r>
      <w:r w:rsidRPr="00000A61">
        <w:rPr>
          <w:lang w:eastAsia="zh-CN"/>
        </w:rPr>
        <w:tab/>
      </w:r>
      <w:r w:rsidRPr="00000A61">
        <w:t>SCG failure information</w:t>
      </w:r>
      <w:bookmarkEnd w:id="566"/>
      <w:bookmarkEnd w:id="567"/>
      <w:bookmarkEnd w:id="568"/>
      <w:bookmarkEnd w:id="569"/>
    </w:p>
    <w:p w14:paraId="5112FD3E" w14:textId="77777777" w:rsidR="00441585" w:rsidRPr="00000A61" w:rsidRDefault="00441585" w:rsidP="00441585">
      <w:pPr>
        <w:pStyle w:val="Heading4"/>
      </w:pPr>
      <w:bookmarkStart w:id="570" w:name="_Toc500942693"/>
      <w:bookmarkStart w:id="571" w:name="_Toc505697509"/>
      <w:bookmarkStart w:id="572" w:name="_Hlk504051356"/>
      <w:r w:rsidRPr="00000A61">
        <w:t>5.7.3.4</w:t>
      </w:r>
      <w:r w:rsidRPr="00000A61">
        <w:tab/>
        <w:t xml:space="preserve">Setting the contents of </w:t>
      </w:r>
      <w:del w:id="573" w:author="L015" w:date="2018-02-01T08:56:00Z">
        <w:r w:rsidRPr="00000A61" w:rsidDel="00332C5E">
          <w:rPr>
            <w:i/>
            <w:noProof/>
          </w:rPr>
          <w:delText>FailureReportSCG</w:delText>
        </w:r>
      </w:del>
      <w:ins w:id="574" w:author="L015" w:date="2018-02-01T08:56:00Z">
        <w:r>
          <w:rPr>
            <w:i/>
            <w:noProof/>
          </w:rPr>
          <w:t>MeasResult</w:t>
        </w:r>
        <w:r w:rsidRPr="00000A61">
          <w:rPr>
            <w:i/>
            <w:noProof/>
          </w:rPr>
          <w:t>SCG</w:t>
        </w:r>
      </w:ins>
      <w:r>
        <w:rPr>
          <w:i/>
          <w:noProof/>
        </w:rPr>
        <w:t>-</w:t>
      </w:r>
      <w:ins w:id="575" w:author="L015" w:date="2018-02-01T08:56:00Z">
        <w:r>
          <w:rPr>
            <w:i/>
            <w:noProof/>
          </w:rPr>
          <w:t>Failure</w:t>
        </w:r>
      </w:ins>
      <w:del w:id="576" w:author="L015" w:date="2018-02-01T08:56:00Z">
        <w:r w:rsidDel="00332C5E">
          <w:rPr>
            <w:i/>
            <w:noProof/>
          </w:rPr>
          <w:delText>T</w:delText>
        </w:r>
        <w:r w:rsidRPr="00000A61" w:rsidDel="00332C5E">
          <w:rPr>
            <w:i/>
            <w:noProof/>
          </w:rPr>
          <w:delText>oOtherRAT</w:delText>
        </w:r>
      </w:del>
      <w:bookmarkEnd w:id="570"/>
      <w:bookmarkEnd w:id="571"/>
      <w:r w:rsidRPr="00000A61">
        <w:t xml:space="preserve"> </w:t>
      </w:r>
    </w:p>
    <w:bookmarkEnd w:id="572"/>
    <w:p w14:paraId="608A1D8C" w14:textId="77777777" w:rsidR="00441585" w:rsidRPr="00000A61" w:rsidRDefault="00441585" w:rsidP="00441585">
      <w:r w:rsidRPr="00000A61">
        <w:t xml:space="preserve">The UE shall set the contents of the </w:t>
      </w:r>
      <w:bookmarkStart w:id="577" w:name="_Hlk498029417"/>
      <w:del w:id="578" w:author="L015" w:date="2018-02-01T08:57:00Z">
        <w:r w:rsidRPr="00000A61" w:rsidDel="00332C5E">
          <w:rPr>
            <w:i/>
            <w:noProof/>
          </w:rPr>
          <w:delText>F</w:delText>
        </w:r>
      </w:del>
      <w:ins w:id="579" w:author="L015" w:date="2018-02-01T08:57:00Z">
        <w:r>
          <w:rPr>
            <w:i/>
            <w:noProof/>
          </w:rPr>
          <w:t>MeasResultSCG-Failure</w:t>
        </w:r>
      </w:ins>
      <w:del w:id="580"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577"/>
      <w:r w:rsidRPr="00000A61">
        <w:t>as follows:</w:t>
      </w:r>
    </w:p>
    <w:p w14:paraId="2D9C5E86" w14:textId="77777777" w:rsidR="00441585" w:rsidRPr="00000A61" w:rsidRDefault="00441585" w:rsidP="00441585">
      <w:pPr>
        <w:pStyle w:val="B1"/>
      </w:pPr>
      <w:r w:rsidRPr="00000A61">
        <w:t>1&gt;</w:t>
      </w:r>
      <w:r w:rsidRPr="00000A61">
        <w:tab/>
        <w:t xml:space="preserve">set the </w:t>
      </w:r>
      <w:del w:id="581" w:author="merged r1" w:date="2018-01-18T13:12:00Z">
        <w:r w:rsidRPr="004B5C13">
          <w:rPr>
            <w:i/>
            <w:rPrChange w:id="582" w:author="CATT" w:date="2018-01-18T13:22:00Z">
              <w:rPr/>
            </w:rPrChange>
          </w:rPr>
          <w:delText>measResultServFreqList</w:delText>
        </w:r>
      </w:del>
      <w:ins w:id="583" w:author="merged r1" w:date="2018-01-18T13:12:00Z">
        <w:r w:rsidRPr="005F208D">
          <w:rPr>
            <w:i/>
          </w:rPr>
          <w:t>measResultServ</w:t>
        </w:r>
        <w:del w:id="584"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585" w:author="merged r1" w:date="2018-01-18T13:22:00Z">
            <w:rPr/>
          </w:rPrChange>
        </w:rPr>
        <w:t xml:space="preserve"> </w:t>
      </w:r>
      <w:ins w:id="586" w:author="CATT" w:date="2018-01-18T13:22:00Z">
        <w:r w:rsidRPr="004B5C13">
          <w:rPr>
            <w:i/>
            <w:rPrChange w:id="587" w:author="CATT" w:date="2018-01-16T11:38:00Z">
              <w:rPr/>
            </w:rPrChange>
          </w:rPr>
          <w:t>measResultS</w:t>
        </w:r>
      </w:ins>
      <w:ins w:id="588" w:author="CATT" w:date="2018-01-16T11:39:00Z">
        <w:r>
          <w:rPr>
            <w:rFonts w:hint="eastAsia"/>
            <w:i/>
            <w:lang w:eastAsia="zh-CN"/>
          </w:rPr>
          <w:t>erving</w:t>
        </w:r>
      </w:ins>
      <w:ins w:id="589" w:author="CATT" w:date="2018-01-18T13:22:00Z">
        <w:r w:rsidRPr="004B5C13">
          <w:rPr>
            <w:i/>
            <w:rPrChange w:id="590" w:author="CATT" w:date="2018-01-16T11:38:00Z">
              <w:rPr/>
            </w:rPrChange>
          </w:rPr>
          <w:t>Cell</w:t>
        </w:r>
      </w:ins>
      <w:del w:id="591" w:author="merged r1" w:date="2018-01-18T13:12:00Z">
        <w:r w:rsidRPr="00000A61">
          <w:delText>measResultSCell</w:delText>
        </w:r>
      </w:del>
      <w:r w:rsidRPr="00000A61">
        <w:t xml:space="preserve"> the quantities of the concerned SCell, if available, according to performance requirements in [FFS_Ref];</w:t>
      </w:r>
    </w:p>
    <w:p w14:paraId="62E30C46" w14:textId="77777777" w:rsidR="00441585" w:rsidRPr="00000A61" w:rsidRDefault="00441585" w:rsidP="00441585">
      <w:pPr>
        <w:pStyle w:val="B1"/>
      </w:pPr>
      <w:r w:rsidRPr="00000A61">
        <w:t>1&gt;</w:t>
      </w:r>
      <w:r w:rsidRPr="00000A61">
        <w:tab/>
        <w:t xml:space="preserve">for each SCG serving frequency included in </w:t>
      </w:r>
      <w:del w:id="592" w:author="merged r1" w:date="2018-01-18T13:12:00Z">
        <w:r w:rsidRPr="004B5C13">
          <w:rPr>
            <w:i/>
            <w:rPrChange w:id="593" w:author="CATT" w:date="2018-01-18T13:22:00Z">
              <w:rPr/>
            </w:rPrChange>
          </w:rPr>
          <w:delText>measResultServFreqList</w:delText>
        </w:r>
        <w:r w:rsidRPr="00000A61">
          <w:delText xml:space="preserve">, include within </w:delText>
        </w:r>
        <w:r w:rsidRPr="004B5C13">
          <w:rPr>
            <w:i/>
            <w:rPrChange w:id="594" w:author="CATT" w:date="2018-01-18T13:22:00Z">
              <w:rPr/>
            </w:rPrChange>
          </w:rPr>
          <w:delText>measResultBestNeighCell</w:delText>
        </w:r>
      </w:del>
      <w:ins w:id="595" w:author="merged r1" w:date="2018-01-18T13:12:00Z">
        <w:r w:rsidRPr="005F208D">
          <w:rPr>
            <w:i/>
          </w:rPr>
          <w:t>measResultServ</w:t>
        </w:r>
        <w:del w:id="596"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597"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598" w:author="merged r1" w:date="2018-01-18T13:12:00Z">
            <w:rPr/>
          </w:rPrChange>
        </w:rPr>
        <w:t>physCellId</w:t>
      </w:r>
      <w:r w:rsidRPr="00000A61">
        <w:t xml:space="preserve"> and the quantities of the best non-serving cell, </w:t>
      </w:r>
      <w:commentRangeStart w:id="599"/>
      <w:r w:rsidRPr="00000A61">
        <w:t>based on RSRP</w:t>
      </w:r>
      <w:commentRangeEnd w:id="599"/>
      <w:r w:rsidR="00F51BCD">
        <w:rPr>
          <w:rStyle w:val="CommentReference"/>
        </w:rPr>
        <w:commentReference w:id="599"/>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600" w:author="merged r1" w:date="2018-01-18T13:12:00Z">
            <w:rPr/>
          </w:rPrChange>
        </w:rPr>
        <w:t>measResultNeighCells</w:t>
      </w:r>
      <w:r w:rsidRPr="00000A61">
        <w:t xml:space="preserve"> to include the best measured cells on non-serving NR frequencies, </w:t>
      </w:r>
      <w:commentRangeStart w:id="601"/>
      <w:r w:rsidRPr="00000A61">
        <w:t>ordered such that the best cell is listed first</w:t>
      </w:r>
      <w:commentRangeEnd w:id="601"/>
      <w:r w:rsidR="000608F8">
        <w:rPr>
          <w:rStyle w:val="CommentReference"/>
        </w:rPr>
        <w:commentReference w:id="601"/>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602"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603" w:author="merged r1" w:date="2018-01-18T13:12:00Z">
        <w:r w:rsidRPr="00000A61">
          <w:delText>,</w:delText>
        </w:r>
      </w:del>
      <w:ins w:id="604"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1"/>
          <w:footerReference w:type="default" r:id="rId52"/>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605" w:name="_Toc491180895"/>
      <w:bookmarkStart w:id="606" w:name="_Toc493510594"/>
      <w:bookmarkStart w:id="607" w:name="_Toc500942698"/>
      <w:bookmarkStart w:id="608" w:name="_Toc505697514"/>
      <w:bookmarkStart w:id="609" w:name="_Toc491180900"/>
      <w:bookmarkStart w:id="610" w:name="_Toc493510600"/>
      <w:bookmarkStart w:id="611" w:name="_Toc500942704"/>
      <w:bookmarkStart w:id="612" w:name="_Toc505697520"/>
      <w:r w:rsidRPr="00000A61">
        <w:t>6.2</w:t>
      </w:r>
      <w:r w:rsidRPr="00000A61">
        <w:tab/>
      </w:r>
      <w:commentRangeStart w:id="613"/>
      <w:r w:rsidRPr="00000A61">
        <w:t>RRC messages</w:t>
      </w:r>
      <w:bookmarkEnd w:id="605"/>
      <w:bookmarkEnd w:id="606"/>
      <w:bookmarkEnd w:id="607"/>
      <w:bookmarkEnd w:id="608"/>
      <w:commentRangeEnd w:id="613"/>
      <w:r w:rsidR="00E87A95">
        <w:rPr>
          <w:rStyle w:val="CommentReference"/>
          <w:rFonts w:ascii="Times New Roman" w:hAnsi="Times New Roman"/>
        </w:rPr>
        <w:commentReference w:id="613"/>
      </w:r>
    </w:p>
    <w:p w14:paraId="2D7C451C" w14:textId="77777777" w:rsidR="00695679" w:rsidRPr="00000A61" w:rsidRDefault="00695679" w:rsidP="00695679">
      <w:pPr>
        <w:pStyle w:val="Heading3"/>
      </w:pPr>
      <w:r w:rsidRPr="00000A61">
        <w:t>6.2.2</w:t>
      </w:r>
      <w:r w:rsidRPr="00000A61">
        <w:tab/>
        <w:t>Message definitions</w:t>
      </w:r>
      <w:bookmarkEnd w:id="609"/>
      <w:bookmarkEnd w:id="610"/>
      <w:bookmarkEnd w:id="611"/>
      <w:bookmarkEnd w:id="612"/>
    </w:p>
    <w:p w14:paraId="320F448A" w14:textId="77777777" w:rsidR="00695679" w:rsidRPr="00000A61" w:rsidRDefault="00695679" w:rsidP="00695679">
      <w:pPr>
        <w:pStyle w:val="Heading4"/>
      </w:pPr>
      <w:bookmarkStart w:id="614" w:name="_Toc478015584"/>
      <w:bookmarkStart w:id="615" w:name="_Toc491180902"/>
      <w:bookmarkStart w:id="616" w:name="_Toc493510602"/>
      <w:bookmarkStart w:id="617" w:name="_Toc500942706"/>
      <w:bookmarkStart w:id="618" w:name="_Toc505697522"/>
      <w:r w:rsidRPr="00000A61">
        <w:t>–</w:t>
      </w:r>
      <w:r w:rsidRPr="00000A61">
        <w:tab/>
      </w:r>
      <w:r w:rsidRPr="00000A61">
        <w:rPr>
          <w:i/>
          <w:noProof/>
        </w:rPr>
        <w:t>MeasurementReport</w:t>
      </w:r>
      <w:bookmarkEnd w:id="614"/>
      <w:bookmarkEnd w:id="615"/>
      <w:bookmarkEnd w:id="616"/>
      <w:bookmarkEnd w:id="617"/>
      <w:bookmarkEnd w:id="618"/>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619" w:author="merged r1" w:date="2018-01-18T13:12:00Z">
        <w:r w:rsidRPr="00000A61">
          <w:delText>NG-RAN</w:delText>
        </w:r>
      </w:del>
      <w:ins w:id="620"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621"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622" w:author="merged r1" w:date="2018-01-18T13:12:00Z"/>
          <w:color w:val="808080"/>
          <w:lang w:eastAsia="ja-JP"/>
        </w:rPr>
      </w:pPr>
    </w:p>
    <w:p w14:paraId="3F04E5D8" w14:textId="77777777" w:rsidR="005B5CAE" w:rsidRPr="00000A61" w:rsidRDefault="005B5CAE" w:rsidP="005B5CAE">
      <w:pPr>
        <w:pStyle w:val="PL"/>
        <w:rPr>
          <w:ins w:id="623" w:author="merged r1" w:date="2018-01-18T13:12:00Z"/>
        </w:rPr>
      </w:pPr>
      <w:ins w:id="624"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625" w:author="merged r1" w:date="2018-01-18T13:12:00Z"/>
          <w:color w:val="808080"/>
        </w:rPr>
      </w:pPr>
      <w:ins w:id="626"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627" w:name="_Toc491180891"/>
      <w:bookmarkStart w:id="628" w:name="_Toc493510590"/>
      <w:bookmarkStart w:id="629" w:name="_Toc500942694"/>
      <w:bookmarkStart w:id="630" w:name="_Toc505697510"/>
      <w:bookmarkStart w:id="631" w:name="_Toc491180907"/>
      <w:bookmarkStart w:id="632" w:name="_Toc493510607"/>
      <w:bookmarkStart w:id="633" w:name="_Toc500942713"/>
      <w:bookmarkStart w:id="634" w:name="_Toc505697530"/>
      <w:r w:rsidRPr="00000A61">
        <w:t>6</w:t>
      </w:r>
      <w:r w:rsidRPr="00000A61">
        <w:tab/>
        <w:t>Protocol data units, formats and parameters (ASN.1)</w:t>
      </w:r>
      <w:bookmarkEnd w:id="627"/>
      <w:bookmarkEnd w:id="628"/>
      <w:bookmarkEnd w:id="629"/>
      <w:bookmarkEnd w:id="630"/>
    </w:p>
    <w:p w14:paraId="5EE13554" w14:textId="77777777" w:rsidR="008F67F2" w:rsidRPr="00000A61" w:rsidRDefault="008F67F2" w:rsidP="008F67F2">
      <w:pPr>
        <w:pStyle w:val="Heading2"/>
      </w:pPr>
      <w:bookmarkStart w:id="635" w:name="_Toc491180905"/>
      <w:bookmarkStart w:id="636" w:name="_Toc493510605"/>
      <w:bookmarkStart w:id="637" w:name="_Toc500942710"/>
      <w:bookmarkStart w:id="638" w:name="_Toc505697526"/>
      <w:r w:rsidRPr="00000A61">
        <w:t>6.3</w:t>
      </w:r>
      <w:r w:rsidRPr="00000A61">
        <w:tab/>
        <w:t>RRC information elements</w:t>
      </w:r>
      <w:bookmarkEnd w:id="635"/>
      <w:bookmarkEnd w:id="636"/>
      <w:bookmarkEnd w:id="637"/>
      <w:bookmarkEnd w:id="638"/>
    </w:p>
    <w:p w14:paraId="6BB28F6A" w14:textId="77777777" w:rsidR="00695679" w:rsidRPr="00000A61" w:rsidRDefault="00695679" w:rsidP="00695679">
      <w:pPr>
        <w:pStyle w:val="Heading3"/>
      </w:pPr>
      <w:r w:rsidRPr="00000A61">
        <w:t>6.3.2</w:t>
      </w:r>
      <w:r w:rsidRPr="00000A61">
        <w:tab/>
        <w:t>Radio resource control information elements</w:t>
      </w:r>
      <w:bookmarkEnd w:id="631"/>
      <w:bookmarkEnd w:id="632"/>
      <w:bookmarkEnd w:id="633"/>
      <w:bookmarkEnd w:id="634"/>
    </w:p>
    <w:p w14:paraId="0CF34706" w14:textId="3C20FE4D" w:rsidR="00556BEF" w:rsidRPr="00000A61" w:rsidRDefault="00556BEF" w:rsidP="00A813E1">
      <w:pPr>
        <w:pStyle w:val="Heading4"/>
        <w:rPr>
          <w:i/>
          <w:iCs/>
        </w:rPr>
      </w:pPr>
      <w:bookmarkStart w:id="639" w:name="_Toc500942721"/>
      <w:bookmarkStart w:id="640" w:name="_Toc505697545"/>
      <w:bookmarkStart w:id="641" w:name="_Toc487673639"/>
      <w:bookmarkStart w:id="642" w:name="_Toc491180908"/>
      <w:bookmarkStart w:id="643" w:name="_Toc493510608"/>
      <w:r w:rsidRPr="00000A61">
        <w:rPr>
          <w:i/>
          <w:iCs/>
        </w:rPr>
        <w:t>–</w:t>
      </w:r>
      <w:r w:rsidRPr="00000A61">
        <w:rPr>
          <w:i/>
          <w:iCs/>
        </w:rPr>
        <w:tab/>
      </w:r>
      <w:bookmarkStart w:id="644" w:name="_Hlk498032025"/>
      <w:del w:id="645" w:author="L015" w:date="2018-02-01T08:51:00Z">
        <w:r w:rsidRPr="00000A61" w:rsidDel="005E0303">
          <w:rPr>
            <w:i/>
            <w:iCs/>
            <w:noProof/>
          </w:rPr>
          <w:delText>FailureReportSCG</w:delText>
        </w:r>
      </w:del>
      <w:ins w:id="646" w:author="L015" w:date="2018-02-01T08:51:00Z">
        <w:r w:rsidR="005E0303">
          <w:rPr>
            <w:i/>
            <w:iCs/>
            <w:noProof/>
          </w:rPr>
          <w:t>MeasResult</w:t>
        </w:r>
        <w:r w:rsidR="005E0303" w:rsidRPr="00000A61">
          <w:rPr>
            <w:i/>
            <w:iCs/>
            <w:noProof/>
          </w:rPr>
          <w:t>SCG</w:t>
        </w:r>
      </w:ins>
      <w:r w:rsidR="00F329CC">
        <w:rPr>
          <w:i/>
          <w:iCs/>
          <w:noProof/>
        </w:rPr>
        <w:t>-</w:t>
      </w:r>
      <w:ins w:id="647" w:author="L015" w:date="2018-02-01T08:51:00Z">
        <w:r w:rsidR="005E0303">
          <w:rPr>
            <w:i/>
            <w:iCs/>
            <w:noProof/>
          </w:rPr>
          <w:t>Failure</w:t>
        </w:r>
      </w:ins>
      <w:del w:id="648"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639"/>
      <w:bookmarkEnd w:id="640"/>
      <w:bookmarkEnd w:id="644"/>
    </w:p>
    <w:p w14:paraId="6BF85884" w14:textId="1C7181C5" w:rsidR="00556BEF" w:rsidRPr="00000A61" w:rsidRDefault="00556BEF" w:rsidP="00556BEF">
      <w:r w:rsidRPr="00000A61">
        <w:t xml:space="preserve">The IE </w:t>
      </w:r>
      <w:del w:id="649" w:author="L015" w:date="2018-02-01T08:53:00Z">
        <w:r w:rsidRPr="00000A61" w:rsidDel="00332C5E">
          <w:rPr>
            <w:i/>
            <w:noProof/>
          </w:rPr>
          <w:delText>F</w:delText>
        </w:r>
      </w:del>
      <w:ins w:id="650" w:author="L015" w:date="2018-02-01T08:53:00Z">
        <w:r w:rsidR="00332C5E">
          <w:rPr>
            <w:i/>
            <w:noProof/>
          </w:rPr>
          <w:t>MeasResult</w:t>
        </w:r>
      </w:ins>
      <w:del w:id="651" w:author="L015" w:date="2018-02-01T08:53:00Z">
        <w:r w:rsidRPr="00000A61" w:rsidDel="00332C5E">
          <w:rPr>
            <w:i/>
            <w:noProof/>
          </w:rPr>
          <w:delText>ailureReport</w:delText>
        </w:r>
      </w:del>
      <w:r w:rsidRPr="00000A61">
        <w:rPr>
          <w:i/>
          <w:noProof/>
        </w:rPr>
        <w:t>SCG</w:t>
      </w:r>
      <w:r w:rsidR="00F329CC">
        <w:rPr>
          <w:i/>
          <w:noProof/>
        </w:rPr>
        <w:t>-</w:t>
      </w:r>
      <w:ins w:id="652" w:author="L015" w:date="2018-02-01T08:54:00Z">
        <w:r w:rsidR="00332C5E">
          <w:rPr>
            <w:i/>
            <w:noProof/>
          </w:rPr>
          <w:t>Failure</w:t>
        </w:r>
      </w:ins>
      <w:del w:id="653"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654"/>
      <w:del w:id="655" w:author="L015" w:date="2018-02-01T08:53:00Z">
        <w:r w:rsidRPr="00000A61" w:rsidDel="00332C5E">
          <w:rPr>
            <w:bCs/>
            <w:i/>
            <w:iCs/>
            <w:noProof/>
          </w:rPr>
          <w:delText>FailureReportSCG</w:delText>
        </w:r>
      </w:del>
      <w:ins w:id="656" w:author="L015" w:date="2018-02-01T08:53:00Z">
        <w:r w:rsidR="00332C5E">
          <w:rPr>
            <w:bCs/>
            <w:i/>
            <w:iCs/>
            <w:noProof/>
          </w:rPr>
          <w:t>MeasResult</w:t>
        </w:r>
        <w:r w:rsidR="00332C5E" w:rsidRPr="00000A61">
          <w:rPr>
            <w:bCs/>
            <w:i/>
            <w:iCs/>
            <w:noProof/>
          </w:rPr>
          <w:t>SCG</w:t>
        </w:r>
      </w:ins>
      <w:r w:rsidR="00F329CC">
        <w:rPr>
          <w:bCs/>
          <w:i/>
          <w:iCs/>
          <w:noProof/>
        </w:rPr>
        <w:t>-</w:t>
      </w:r>
      <w:ins w:id="657" w:author="L015" w:date="2018-02-01T08:53:00Z">
        <w:r w:rsidR="00332C5E">
          <w:rPr>
            <w:bCs/>
            <w:i/>
            <w:iCs/>
            <w:noProof/>
          </w:rPr>
          <w:t>Failure</w:t>
        </w:r>
      </w:ins>
      <w:del w:id="658"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654"/>
      <w:r w:rsidR="00C71344">
        <w:rPr>
          <w:rStyle w:val="CommentReference"/>
          <w:rFonts w:ascii="Times New Roman" w:hAnsi="Times New Roman"/>
          <w:b w:val="0"/>
        </w:rPr>
        <w:commentReference w:id="654"/>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659" w:author="L015" w:date="2018-02-01T08:54:00Z">
        <w:r w:rsidR="00332C5E">
          <w:rPr>
            <w:color w:val="808080"/>
          </w:rPr>
          <w:t>MEAS-RESULT</w:t>
        </w:r>
        <w:r w:rsidR="00332C5E" w:rsidRPr="00D02B97" w:rsidDel="00332C5E">
          <w:rPr>
            <w:color w:val="808080"/>
          </w:rPr>
          <w:t xml:space="preserve"> </w:t>
        </w:r>
      </w:ins>
      <w:del w:id="660" w:author="L015" w:date="2018-02-01T08:54:00Z">
        <w:r w:rsidRPr="00D02B97" w:rsidDel="00332C5E">
          <w:rPr>
            <w:color w:val="808080"/>
          </w:rPr>
          <w:delText>FAILURE-REPORT</w:delText>
        </w:r>
      </w:del>
      <w:r w:rsidRPr="00D02B97">
        <w:rPr>
          <w:color w:val="808080"/>
        </w:rPr>
        <w:t>-SCG-</w:t>
      </w:r>
      <w:ins w:id="661" w:author="L015" w:date="2018-02-01T08:54:00Z">
        <w:r w:rsidR="00332C5E">
          <w:rPr>
            <w:color w:val="808080"/>
          </w:rPr>
          <w:t>FAILURE</w:t>
        </w:r>
      </w:ins>
      <w:del w:id="662"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663" w:author="L015" w:date="2018-02-01T08:53:00Z">
        <w:r>
          <w:t>MeasResult</w:t>
        </w:r>
      </w:ins>
      <w:del w:id="664" w:author="L015" w:date="2018-02-01T08:53:00Z">
        <w:r w:rsidR="00556BEF" w:rsidRPr="00000A61" w:rsidDel="00332C5E">
          <w:delText>FailureReport</w:delText>
        </w:r>
      </w:del>
      <w:r w:rsidR="00556BEF" w:rsidRPr="00000A61">
        <w:t>SCG</w:t>
      </w:r>
      <w:r w:rsidR="00F329CC">
        <w:t>-</w:t>
      </w:r>
      <w:ins w:id="665" w:author="L015" w:date="2018-02-01T08:53:00Z">
        <w:r>
          <w:t>Failure</w:t>
        </w:r>
      </w:ins>
      <w:del w:id="666"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667" w:author="" w:date="2018-02-01T09:29:00Z"/>
        </w:rPr>
      </w:pPr>
      <w:del w:id="668"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669" w:author="" w:date="2018-02-01T09:29:00Z"/>
        </w:rPr>
      </w:pPr>
      <w:del w:id="670"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671" w:author="" w:date="2018-02-01T09:29:00Z"/>
        </w:rPr>
      </w:pPr>
      <w:del w:id="672"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673" w:author="" w:date="2018-02-01T09:29:00Z"/>
        </w:rPr>
      </w:pPr>
      <w:del w:id="674"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675"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676" w:author="merged r1" w:date="2018-01-18T13:12:00Z">
        <w:r w:rsidR="00ED25E1">
          <w:delText>maxNrofSCells</w:delText>
        </w:r>
      </w:del>
      <w:ins w:id="677"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678"/>
      <w:r w:rsidRPr="00000A61">
        <w:t>ARFCN-ValueNR</w:t>
      </w:r>
      <w:commentRangeEnd w:id="678"/>
      <w:r w:rsidR="00FF452A">
        <w:rPr>
          <w:rStyle w:val="CommentReference"/>
          <w:rFonts w:ascii="Times New Roman" w:hAnsi="Times New Roman"/>
          <w:noProof w:val="0"/>
          <w:lang w:eastAsia="en-US"/>
        </w:rPr>
        <w:commentReference w:id="678"/>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679"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680"/>
      <w:r w:rsidRPr="00000A61">
        <w:t>ARFCN-ValueNR,</w:t>
      </w:r>
      <w:commentRangeEnd w:id="680"/>
      <w:r w:rsidR="00FF452A">
        <w:rPr>
          <w:rStyle w:val="CommentReference"/>
          <w:rFonts w:ascii="Times New Roman" w:hAnsi="Times New Roman"/>
          <w:noProof w:val="0"/>
          <w:lang w:eastAsia="en-US"/>
        </w:rPr>
        <w:commentReference w:id="680"/>
      </w:r>
    </w:p>
    <w:p w14:paraId="51E18363" w14:textId="3CC0CA64" w:rsidR="00556BEF" w:rsidRPr="00000A61" w:rsidRDefault="00556BEF" w:rsidP="00CE00FD">
      <w:pPr>
        <w:pStyle w:val="PL"/>
      </w:pPr>
      <w:r w:rsidRPr="00000A61">
        <w:tab/>
      </w:r>
      <w:ins w:id="681" w:author="CATT" w:date="2018-01-18T13:22:00Z">
        <w:r w:rsidRPr="00000A61">
          <w:t>measResult</w:t>
        </w:r>
      </w:ins>
      <w:ins w:id="682" w:author="CATT" w:date="2018-01-16T11:43:00Z">
        <w:r w:rsidR="008562C2">
          <w:rPr>
            <w:rFonts w:hint="eastAsia"/>
            <w:lang w:eastAsia="zh-CN"/>
          </w:rPr>
          <w:t>ListNR</w:t>
        </w:r>
      </w:ins>
      <w:del w:id="683"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684" w:author="L015" w:date="2018-02-01T08:54:00Z">
        <w:r w:rsidR="00332C5E">
          <w:rPr>
            <w:color w:val="808080"/>
          </w:rPr>
          <w:t>MEAS-RESULT</w:t>
        </w:r>
        <w:r w:rsidR="00332C5E" w:rsidRPr="00D02B97" w:rsidDel="00332C5E">
          <w:rPr>
            <w:color w:val="808080"/>
          </w:rPr>
          <w:t xml:space="preserve"> </w:t>
        </w:r>
      </w:ins>
      <w:del w:id="685" w:author="L015" w:date="2018-02-01T08:54:00Z">
        <w:r w:rsidRPr="00D02B97" w:rsidDel="00332C5E">
          <w:rPr>
            <w:color w:val="808080"/>
          </w:rPr>
          <w:delText>FAILURE-REPORT</w:delText>
        </w:r>
      </w:del>
      <w:r w:rsidRPr="00D02B97">
        <w:rPr>
          <w:color w:val="808080"/>
        </w:rPr>
        <w:t>-SCG-</w:t>
      </w:r>
      <w:ins w:id="686" w:author="L015" w:date="2018-02-01T08:54:00Z">
        <w:r w:rsidR="00332C5E">
          <w:rPr>
            <w:color w:val="808080"/>
          </w:rPr>
          <w:t>FAILURE</w:t>
        </w:r>
      </w:ins>
      <w:del w:id="687"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688" w:name="_Toc500942725"/>
      <w:bookmarkStart w:id="689" w:name="_Toc505697552"/>
      <w:bookmarkEnd w:id="641"/>
      <w:r w:rsidRPr="00000A61">
        <w:t>–</w:t>
      </w:r>
      <w:r w:rsidRPr="00000A61">
        <w:tab/>
      </w:r>
      <w:r w:rsidRPr="00000A61">
        <w:rPr>
          <w:i/>
        </w:rPr>
        <w:t>MeasConfig</w:t>
      </w:r>
      <w:bookmarkEnd w:id="688"/>
      <w:bookmarkEnd w:id="689"/>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78AB668B" w:rsidR="00854FFC" w:rsidRPr="00000A61" w:rsidRDefault="00854FFC" w:rsidP="00CE00FD">
      <w:pPr>
        <w:pStyle w:val="PL"/>
      </w:pPr>
      <w:commentRangeStart w:id="690"/>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691" w:author="merged r1" w:date="2018-01-18T13:12:00Z">
        <w:r w:rsidR="00C260AA" w:rsidRPr="00C260AA">
          <w:t xml:space="preserve"> </w:t>
        </w:r>
        <w:r w:rsidR="00C260AA" w:rsidRPr="00000A61">
          <w:tab/>
        </w:r>
        <w:r w:rsidR="00C260AA" w:rsidRPr="00D02B97">
          <w:rPr>
            <w:color w:val="808080"/>
          </w:rPr>
          <w:t xml:space="preserve">-- Need </w:t>
        </w:r>
      </w:ins>
      <w:ins w:id="692" w:author="Nokia, Nokia Shanghai Bell" w:date="2018-02-20T11:27:00Z">
        <w:r w:rsidR="00DD7F2B">
          <w:rPr>
            <w:color w:val="808080"/>
          </w:rPr>
          <w:t>N</w:t>
        </w:r>
      </w:ins>
      <w:ins w:id="693" w:author="merged r1" w:date="2018-01-18T13:12:00Z">
        <w:del w:id="694" w:author="Nokia, Nokia Shanghai Bell" w:date="2018-02-20T11:27:00Z">
          <w:r w:rsidR="00C260AA" w:rsidDel="00DD7F2B">
            <w:rPr>
              <w:rFonts w:hint="eastAsia"/>
              <w:color w:val="808080"/>
              <w:lang w:eastAsia="ja-JP"/>
            </w:rPr>
            <w:delText>M</w:delText>
          </w:r>
        </w:del>
      </w:ins>
    </w:p>
    <w:p w14:paraId="26C195E6" w14:textId="5F82B67F"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695" w:author="merged r1" w:date="2018-01-18T13:12:00Z">
        <w:r w:rsidR="00C260AA" w:rsidRPr="00C260AA">
          <w:t xml:space="preserve"> </w:t>
        </w:r>
        <w:r w:rsidR="00C260AA" w:rsidRPr="00000A61">
          <w:tab/>
        </w:r>
        <w:r w:rsidR="00C260AA" w:rsidRPr="00D02B97">
          <w:rPr>
            <w:color w:val="808080"/>
          </w:rPr>
          <w:t xml:space="preserve">-- Need </w:t>
        </w:r>
      </w:ins>
      <w:ins w:id="696" w:author="Nokia, Nokia Shanghai Bell" w:date="2018-02-20T11:27:00Z">
        <w:r w:rsidR="00DD7F2B">
          <w:rPr>
            <w:color w:val="808080"/>
          </w:rPr>
          <w:t>N</w:t>
        </w:r>
      </w:ins>
      <w:ins w:id="697" w:author="merged r1" w:date="2018-01-18T13:12:00Z">
        <w:del w:id="698" w:author="Nokia, Nokia Shanghai Bell" w:date="2018-02-20T11:27:00Z">
          <w:r w:rsidR="00C260AA" w:rsidRPr="00D02B97" w:rsidDel="00DD7F2B">
            <w:rPr>
              <w:color w:val="808080"/>
            </w:rPr>
            <w:delText>M</w:delText>
          </w:r>
        </w:del>
      </w:ins>
      <w:commentRangeEnd w:id="690"/>
      <w:r w:rsidR="00DD7F2B">
        <w:rPr>
          <w:rStyle w:val="CommentReference"/>
          <w:rFonts w:ascii="Times New Roman" w:hAnsi="Times New Roman"/>
          <w:noProof w:val="0"/>
          <w:lang w:eastAsia="en-US"/>
        </w:rPr>
        <w:commentReference w:id="690"/>
      </w:r>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ADDF7F6" w:rsidR="00854FFC" w:rsidRPr="00000A61" w:rsidRDefault="00854FFC" w:rsidP="00CE00FD">
      <w:pPr>
        <w:pStyle w:val="PL"/>
      </w:pPr>
      <w:commentRangeStart w:id="699"/>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700" w:author="merged r1" w:date="2018-01-18T13:12:00Z">
        <w:r w:rsidR="00C260AA" w:rsidRPr="00C260AA">
          <w:t xml:space="preserve"> </w:t>
        </w:r>
        <w:r w:rsidR="00C260AA" w:rsidRPr="00000A61">
          <w:tab/>
        </w:r>
        <w:r w:rsidR="00C260AA" w:rsidRPr="00D02B97">
          <w:rPr>
            <w:color w:val="808080"/>
          </w:rPr>
          <w:t xml:space="preserve">-- Need </w:t>
        </w:r>
      </w:ins>
      <w:ins w:id="701" w:author="Nokia, Nokia Shanghai Bell" w:date="2018-02-20T11:27:00Z">
        <w:r w:rsidR="00DD7F2B">
          <w:rPr>
            <w:color w:val="808080"/>
          </w:rPr>
          <w:t>N</w:t>
        </w:r>
      </w:ins>
      <w:ins w:id="702" w:author="merged r1" w:date="2018-01-18T13:12:00Z">
        <w:del w:id="703" w:author="Nokia, Nokia Shanghai Bell" w:date="2018-02-20T11:27:00Z">
          <w:r w:rsidR="00C260AA" w:rsidDel="00DD7F2B">
            <w:rPr>
              <w:rFonts w:hint="eastAsia"/>
              <w:color w:val="808080"/>
              <w:lang w:eastAsia="ja-JP"/>
            </w:rPr>
            <w:delText>M</w:delText>
          </w:r>
        </w:del>
      </w:ins>
    </w:p>
    <w:p w14:paraId="27FA2F52" w14:textId="0259DA1B"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04" w:author="merged r1" w:date="2018-01-18T13:12:00Z">
        <w:r w:rsidR="00C260AA" w:rsidRPr="00C260AA">
          <w:t xml:space="preserve"> </w:t>
        </w:r>
        <w:r w:rsidR="00C260AA" w:rsidRPr="00000A61">
          <w:tab/>
        </w:r>
        <w:r w:rsidR="00C260AA" w:rsidRPr="00D02B97">
          <w:rPr>
            <w:color w:val="808080"/>
          </w:rPr>
          <w:t xml:space="preserve">-- Need </w:t>
        </w:r>
      </w:ins>
      <w:ins w:id="705" w:author="Nokia, Nokia Shanghai Bell" w:date="2018-02-20T11:27:00Z">
        <w:r w:rsidR="00DD7F2B">
          <w:rPr>
            <w:color w:val="808080"/>
          </w:rPr>
          <w:t>N</w:t>
        </w:r>
      </w:ins>
      <w:ins w:id="706" w:author="merged r1" w:date="2018-01-18T13:12:00Z">
        <w:del w:id="707" w:author="Nokia, Nokia Shanghai Bell" w:date="2018-02-20T11:27:00Z">
          <w:r w:rsidR="00C260AA" w:rsidDel="00DD7F2B">
            <w:rPr>
              <w:rFonts w:hint="eastAsia"/>
              <w:color w:val="808080"/>
              <w:lang w:eastAsia="ja-JP"/>
            </w:rPr>
            <w:delText>M</w:delText>
          </w:r>
        </w:del>
      </w:ins>
      <w:commentRangeEnd w:id="699"/>
      <w:r w:rsidR="00360E42">
        <w:rPr>
          <w:rStyle w:val="CommentReference"/>
          <w:rFonts w:ascii="Times New Roman" w:hAnsi="Times New Roman"/>
          <w:noProof w:val="0"/>
          <w:lang w:eastAsia="en-US"/>
        </w:rPr>
        <w:commentReference w:id="699"/>
      </w:r>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3FB4FE53" w:rsidR="00854FFC" w:rsidRPr="00000A61" w:rsidRDefault="00854FFC" w:rsidP="00CE00FD">
      <w:pPr>
        <w:pStyle w:val="PL"/>
      </w:pPr>
      <w:commentRangeStart w:id="708"/>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09" w:author="merged r1" w:date="2018-01-18T13:12:00Z">
        <w:r w:rsidR="00C260AA" w:rsidRPr="00C260AA">
          <w:t xml:space="preserve"> </w:t>
        </w:r>
        <w:r w:rsidR="00C260AA" w:rsidRPr="00000A61">
          <w:tab/>
        </w:r>
        <w:r w:rsidR="00C260AA" w:rsidRPr="00D02B97">
          <w:rPr>
            <w:color w:val="808080"/>
          </w:rPr>
          <w:t xml:space="preserve">-- Need </w:t>
        </w:r>
      </w:ins>
      <w:ins w:id="710" w:author="Nokia, Nokia Shanghai Bell" w:date="2018-02-20T11:27:00Z">
        <w:r w:rsidR="00DD7F2B">
          <w:rPr>
            <w:color w:val="808080"/>
          </w:rPr>
          <w:t>N</w:t>
        </w:r>
      </w:ins>
      <w:ins w:id="711" w:author="merged r1" w:date="2018-01-18T13:12:00Z">
        <w:del w:id="712" w:author="Nokia, Nokia Shanghai Bell" w:date="2018-02-20T11:27:00Z">
          <w:r w:rsidR="00C260AA" w:rsidDel="00DD7F2B">
            <w:rPr>
              <w:rFonts w:hint="eastAsia"/>
              <w:color w:val="808080"/>
              <w:lang w:eastAsia="ja-JP"/>
            </w:rPr>
            <w:delText>M</w:delText>
          </w:r>
        </w:del>
      </w:ins>
    </w:p>
    <w:p w14:paraId="7B72F1BC" w14:textId="5BBFCA99"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713" w:author="merged r1" w:date="2018-01-18T13:12:00Z">
        <w:r w:rsidR="00C260AA" w:rsidRPr="00C260AA">
          <w:t xml:space="preserve"> </w:t>
        </w:r>
        <w:r w:rsidR="00C260AA" w:rsidRPr="00000A61">
          <w:tab/>
        </w:r>
        <w:r w:rsidR="00C260AA" w:rsidRPr="00D02B97">
          <w:rPr>
            <w:color w:val="808080"/>
          </w:rPr>
          <w:t xml:space="preserve">-- Need </w:t>
        </w:r>
      </w:ins>
      <w:ins w:id="714" w:author="Nokia, Nokia Shanghai Bell" w:date="2018-02-20T11:27:00Z">
        <w:r w:rsidR="00DD7F2B">
          <w:rPr>
            <w:color w:val="808080"/>
          </w:rPr>
          <w:t>N</w:t>
        </w:r>
      </w:ins>
      <w:ins w:id="715" w:author="merged r1" w:date="2018-01-18T13:12:00Z">
        <w:del w:id="716" w:author="Nokia, Nokia Shanghai Bell" w:date="2018-02-20T11:27:00Z">
          <w:r w:rsidR="00C260AA" w:rsidRPr="00D02B97" w:rsidDel="00DD7F2B">
            <w:rPr>
              <w:color w:val="808080"/>
            </w:rPr>
            <w:delText>M</w:delText>
          </w:r>
        </w:del>
      </w:ins>
      <w:commentRangeEnd w:id="708"/>
      <w:r w:rsidR="00360E42">
        <w:rPr>
          <w:rStyle w:val="CommentReference"/>
          <w:rFonts w:ascii="Times New Roman" w:hAnsi="Times New Roman"/>
          <w:noProof w:val="0"/>
          <w:lang w:eastAsia="en-US"/>
        </w:rPr>
        <w:commentReference w:id="708"/>
      </w:r>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717" w:author="merged r1" w:date="2018-01-18T13:12:00Z">
        <w:r w:rsidRPr="00000A61">
          <w:delText>rsrp</w:delText>
        </w:r>
      </w:del>
      <w:ins w:id="718"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719" w:author="merged r1" w:date="2018-01-18T13:12:00Z">
        <w:r w:rsidRPr="00000A61">
          <w:delText>rsrp</w:delText>
        </w:r>
      </w:del>
      <w:ins w:id="720"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21"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722"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commentRangeStart w:id="723"/>
      <w:ins w:id="724" w:author="R2-1801607" w:date="2018-02-01T17:16:00Z">
        <w:r w:rsidR="00D25473">
          <w:t>SetupRelease{</w:t>
        </w:r>
      </w:ins>
      <w:r w:rsidRPr="00000A61">
        <w:t>MeasGapConfig</w:t>
      </w:r>
      <w:ins w:id="725" w:author="R2-1801607" w:date="2018-02-01T17:16:00Z">
        <w:r w:rsidR="00D25473">
          <w:t>}</w:t>
        </w:r>
      </w:ins>
      <w:commentRangeEnd w:id="723"/>
      <w:r w:rsidR="005E1E69">
        <w:rPr>
          <w:rStyle w:val="CommentReference"/>
          <w:rFonts w:ascii="Times New Roman" w:hAnsi="Times New Roman"/>
          <w:noProof w:val="0"/>
          <w:lang w:eastAsia="en-US"/>
        </w:rPr>
        <w:commentReference w:id="723"/>
      </w:r>
      <w:del w:id="726"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727"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728"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Editor’s Note: FFS Whether UE speed based TTT scaling (e.g. speedStatePars) is supported in Rel-15.</w:t>
      </w:r>
    </w:p>
    <w:p w14:paraId="2C303240" w14:textId="33CC7274" w:rsidR="00C06A86" w:rsidRPr="00000A61" w:rsidRDefault="00C06A86" w:rsidP="00C06A86">
      <w:pPr>
        <w:pStyle w:val="EditorsNote"/>
      </w:pPr>
      <w:r w:rsidRPr="00000A61">
        <w:t>Editor’s Note: FFS Whether measScaleFactor (or equivalent) is supported in Rel-15.</w:t>
      </w:r>
    </w:p>
    <w:p w14:paraId="5004983E" w14:textId="699A737E" w:rsidR="00C06A86" w:rsidRPr="00000A61" w:rsidRDefault="00C06A86" w:rsidP="00C06A86">
      <w:pPr>
        <w:pStyle w:val="EditorsNote"/>
      </w:pPr>
      <w:r w:rsidRPr="00000A61">
        <w:t>Editor’s Note: FFS How to support allowInterruptions in NR (RAN4 input needed) in Rel-15.</w:t>
      </w:r>
    </w:p>
    <w:p w14:paraId="3A429C5E" w14:textId="77777777" w:rsidR="00C06A86" w:rsidRPr="00000A61" w:rsidRDefault="00C06A86" w:rsidP="00C06A86">
      <w:pPr>
        <w:pStyle w:val="EditorsNote"/>
        <w:rPr>
          <w:del w:id="729" w:author="merged r1" w:date="2018-01-18T13:12:00Z"/>
        </w:rPr>
      </w:pPr>
      <w:del w:id="730"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Editor’s Note: FFS where to add RLM related parameters: rlm-ResourceConfigCSI-RS, rlm-ResourceConfigSS</w:t>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731" w:author="R2-1801607" w:date="2018-02-01T17:17:00Z">
              <w:r w:rsidRPr="00000A61" w:rsidDel="00D25473">
                <w:rPr>
                  <w:rFonts w:eastAsia="SimSun"/>
                  <w:lang w:eastAsia="zh-CN"/>
                </w:rPr>
                <w:delText xml:space="preserve">FFS Definition of </w:delText>
              </w:r>
            </w:del>
            <w:ins w:id="732"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54F632ED"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D6EA908" w:rsidR="00F30A04" w:rsidRPr="00000A61" w:rsidRDefault="00F30A04" w:rsidP="00F30A04">
            <w:pPr>
              <w:pStyle w:val="TAL"/>
              <w:rPr>
                <w:rFonts w:eastAsia="SimSun"/>
                <w:lang w:eastAsia="zh-CN"/>
              </w:rPr>
            </w:pPr>
            <w:r w:rsidRPr="00000A61">
              <w:rPr>
                <w:lang w:eastAsia="zh-CN"/>
              </w:rPr>
              <w:t xml:space="preserve">Threshold for </w:t>
            </w:r>
            <w:commentRangeStart w:id="733"/>
            <w:ins w:id="734" w:author="Nokia, Nokia Shanghai Bell" w:date="2018-02-20T10:51:00Z">
              <w:r w:rsidR="00DD7F2B">
                <w:rPr>
                  <w:lang w:eastAsia="zh-CN"/>
                </w:rPr>
                <w:t>SpCell</w:t>
              </w:r>
            </w:ins>
            <w:del w:id="735" w:author="Nokia, Nokia Shanghai Bell" w:date="2018-02-20T10:51:00Z">
              <w:r w:rsidRPr="00000A61" w:rsidDel="00DD7F2B">
                <w:rPr>
                  <w:lang w:eastAsia="zh-CN"/>
                </w:rPr>
                <w:delText>PCell or PSCell (when UE is in EN-DC)</w:delText>
              </w:r>
            </w:del>
            <w:commentRangeEnd w:id="733"/>
            <w:r w:rsidR="00DD7F2B">
              <w:rPr>
                <w:rStyle w:val="CommentReference"/>
                <w:rFonts w:ascii="Times New Roman" w:hAnsi="Times New Roman"/>
              </w:rPr>
              <w:commentReference w:id="733"/>
            </w:r>
            <w:r w:rsidRPr="00000A61">
              <w:rPr>
                <w:lang w:eastAsia="zh-CN"/>
              </w:rPr>
              <w:t xml:space="preserve"> RSRP measurement controlling when the UE is required to perform measurements associated to neighbouring cells. Choice of </w:t>
            </w:r>
            <w:r w:rsidRPr="00000A61">
              <w:rPr>
                <w:i/>
                <w:lang w:eastAsia="zh-CN"/>
              </w:rPr>
              <w:t>ssb-</w:t>
            </w:r>
            <w:del w:id="736" w:author="merged r1" w:date="2018-01-18T13:12:00Z">
              <w:r w:rsidRPr="00000A61">
                <w:rPr>
                  <w:i/>
                  <w:lang w:eastAsia="zh-CN"/>
                </w:rPr>
                <w:delText>rsrp</w:delText>
              </w:r>
            </w:del>
            <w:ins w:id="737"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738" w:author="merged r1" w:date="2018-01-18T13:12:00Z">
              <w:r w:rsidRPr="00000A61">
                <w:rPr>
                  <w:i/>
                  <w:lang w:eastAsia="zh-CN"/>
                </w:rPr>
                <w:delText>rsrp</w:delText>
              </w:r>
            </w:del>
            <w:ins w:id="739"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740" w:author="R2-1801607" w:date="2018-02-01T17:18:00Z"/>
        </w:rPr>
      </w:pPr>
      <w:bookmarkStart w:id="741" w:name="_Toc505697553"/>
      <w:bookmarkStart w:id="742" w:name="_Toc500942726"/>
      <w:ins w:id="743" w:author="R2-1801607" w:date="2018-02-01T17:18:00Z">
        <w:r>
          <w:t>–</w:t>
        </w:r>
        <w:r>
          <w:tab/>
        </w:r>
        <w:r>
          <w:rPr>
            <w:i/>
          </w:rPr>
          <w:t>MeasGapConfig</w:t>
        </w:r>
        <w:bookmarkEnd w:id="741"/>
      </w:ins>
    </w:p>
    <w:p w14:paraId="6FEF7215" w14:textId="77777777" w:rsidR="00DF7B28" w:rsidRDefault="00DF7B28" w:rsidP="00DF7B28">
      <w:pPr>
        <w:rPr>
          <w:ins w:id="744" w:author="R2-1801607" w:date="2018-02-01T17:18:00Z"/>
        </w:rPr>
      </w:pPr>
      <w:ins w:id="745"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746" w:author="R2-1801607" w:date="2018-02-01T17:18:00Z"/>
        </w:rPr>
      </w:pPr>
      <w:ins w:id="747" w:author="R2-1801607" w:date="2018-02-01T17:18:00Z">
        <w:r>
          <w:rPr>
            <w:bCs/>
            <w:i/>
            <w:iCs/>
          </w:rPr>
          <w:t xml:space="preserve">MeasGapConfig </w:t>
        </w:r>
        <w:r>
          <w:t>information element</w:t>
        </w:r>
      </w:ins>
    </w:p>
    <w:p w14:paraId="0D0BF7A1" w14:textId="77777777" w:rsidR="00DF7B28" w:rsidRDefault="00DF7B28" w:rsidP="00DF7B28">
      <w:pPr>
        <w:pStyle w:val="PL"/>
        <w:rPr>
          <w:ins w:id="748" w:author="R2-1801607" w:date="2018-02-01T17:18:00Z"/>
        </w:rPr>
      </w:pPr>
      <w:ins w:id="749" w:author="R2-1801607" w:date="2018-02-01T17:18:00Z">
        <w:r>
          <w:t>-- ASN1START</w:t>
        </w:r>
      </w:ins>
    </w:p>
    <w:p w14:paraId="1F279E54" w14:textId="77777777" w:rsidR="00DF7B28" w:rsidRDefault="00DF7B28" w:rsidP="00DF7B28">
      <w:pPr>
        <w:pStyle w:val="PL"/>
        <w:rPr>
          <w:ins w:id="750" w:author="R2-1801607" w:date="2018-02-01T17:18:00Z"/>
        </w:rPr>
      </w:pPr>
    </w:p>
    <w:p w14:paraId="4DF1B0E4" w14:textId="77777777" w:rsidR="00DF7B28" w:rsidRDefault="00DF7B28" w:rsidP="00DF7B28">
      <w:pPr>
        <w:pStyle w:val="PL"/>
        <w:rPr>
          <w:ins w:id="751" w:author="R2-1801607" w:date="2018-02-01T17:18:00Z"/>
        </w:rPr>
      </w:pPr>
      <w:ins w:id="752" w:author="R2-1801607" w:date="2018-02-01T17:18:00Z">
        <w:r>
          <w:t>MeasGapConfig ::=</w:t>
        </w:r>
        <w:r>
          <w:tab/>
        </w:r>
        <w:r>
          <w:tab/>
        </w:r>
        <w:r>
          <w:tab/>
        </w:r>
        <w:r>
          <w:tab/>
          <w:t>SEQUENCE {</w:t>
        </w:r>
      </w:ins>
    </w:p>
    <w:p w14:paraId="4C1BF365" w14:textId="77777777" w:rsidR="00DF7B28" w:rsidRDefault="00DF7B28" w:rsidP="00DF7B28">
      <w:pPr>
        <w:pStyle w:val="PL"/>
        <w:rPr>
          <w:ins w:id="753" w:author="R2-1801607" w:date="2018-02-01T17:18:00Z"/>
        </w:rPr>
      </w:pPr>
      <w:ins w:id="754" w:author="R2-1801607" w:date="2018-02-01T17:18:00Z">
        <w:r>
          <w:tab/>
        </w:r>
        <w:r>
          <w:tab/>
        </w:r>
        <w:commentRangeStart w:id="755"/>
        <w:r>
          <w:t xml:space="preserve">gapFR2 </w:t>
        </w:r>
        <w:r>
          <w:tab/>
        </w:r>
        <w:r>
          <w:tab/>
        </w:r>
        <w:r>
          <w:tab/>
        </w:r>
        <w:r>
          <w:tab/>
        </w:r>
        <w:r>
          <w:tab/>
        </w:r>
        <w:r>
          <w:tab/>
          <w:t>GapConfig</w:t>
        </w:r>
        <w:r>
          <w:tab/>
        </w:r>
        <w:r>
          <w:tab/>
        </w:r>
        <w:r>
          <w:tab/>
        </w:r>
        <w:r>
          <w:tab/>
          <w:t>OPTIONAL,</w:t>
        </w:r>
      </w:ins>
      <w:commentRangeEnd w:id="755"/>
      <w:r w:rsidR="005E1E69">
        <w:rPr>
          <w:rStyle w:val="CommentReference"/>
          <w:rFonts w:ascii="Times New Roman" w:hAnsi="Times New Roman"/>
          <w:noProof w:val="0"/>
          <w:lang w:eastAsia="en-US"/>
        </w:rPr>
        <w:commentReference w:id="755"/>
      </w:r>
    </w:p>
    <w:p w14:paraId="675537FD" w14:textId="77777777" w:rsidR="00DF7B28" w:rsidRDefault="00DF7B28" w:rsidP="00DF7B28">
      <w:pPr>
        <w:pStyle w:val="PL"/>
        <w:rPr>
          <w:ins w:id="756" w:author="R2-1801607" w:date="2018-02-01T17:18:00Z"/>
        </w:rPr>
      </w:pPr>
      <w:ins w:id="757" w:author="R2-1801607" w:date="2018-02-01T17:18:00Z">
        <w:r>
          <w:tab/>
        </w:r>
        <w:r>
          <w:tab/>
          <w:t>...</w:t>
        </w:r>
      </w:ins>
    </w:p>
    <w:p w14:paraId="4B51DDFE" w14:textId="77777777" w:rsidR="00DF7B28" w:rsidRDefault="00DF7B28" w:rsidP="00DF7B28">
      <w:pPr>
        <w:pStyle w:val="PL"/>
        <w:rPr>
          <w:ins w:id="758" w:author="R2-1801607" w:date="2018-02-01T17:18:00Z"/>
        </w:rPr>
      </w:pPr>
      <w:ins w:id="759" w:author="R2-1801607" w:date="2018-02-01T17:18:00Z">
        <w:r>
          <w:t>}</w:t>
        </w:r>
      </w:ins>
    </w:p>
    <w:p w14:paraId="1EBE477F" w14:textId="77777777" w:rsidR="00DF7B28" w:rsidRDefault="00DF7B28" w:rsidP="00DF7B28">
      <w:pPr>
        <w:pStyle w:val="PL"/>
        <w:rPr>
          <w:ins w:id="760" w:author="R2-1801607" w:date="2018-02-01T17:18:00Z"/>
        </w:rPr>
      </w:pPr>
    </w:p>
    <w:p w14:paraId="04C98E09" w14:textId="77777777" w:rsidR="00DF7B28" w:rsidRDefault="00DF7B28" w:rsidP="00DF7B28">
      <w:pPr>
        <w:pStyle w:val="PL"/>
        <w:rPr>
          <w:ins w:id="761" w:author="R2-1801607" w:date="2018-02-01T17:18:00Z"/>
        </w:rPr>
      </w:pPr>
      <w:bookmarkStart w:id="762" w:name="_Hlk505585798"/>
      <w:ins w:id="763" w:author="R2-1801607" w:date="2018-02-01T17:18:00Z">
        <w:r>
          <w:t>GapConfig ::=</w:t>
        </w:r>
        <w:r>
          <w:tab/>
        </w:r>
        <w:r>
          <w:tab/>
        </w:r>
        <w:r>
          <w:tab/>
        </w:r>
        <w:r>
          <w:tab/>
        </w:r>
        <w:r>
          <w:tab/>
          <w:t>SEQUENCE {</w:t>
        </w:r>
      </w:ins>
    </w:p>
    <w:p w14:paraId="435A99E7" w14:textId="77777777" w:rsidR="00DF7B28" w:rsidRPr="00DF7B28" w:rsidRDefault="00DF7B28" w:rsidP="00DF7B28">
      <w:pPr>
        <w:pStyle w:val="PL"/>
        <w:rPr>
          <w:ins w:id="764" w:author="R2-1801607" w:date="2018-02-01T17:18:00Z"/>
          <w:lang w:val="sv-SE"/>
        </w:rPr>
      </w:pPr>
      <w:ins w:id="765" w:author="R2-1801607" w:date="2018-02-01T17:18:00Z">
        <w:r>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766" w:author="R2-1801607" w:date="2018-02-01T17:18:00Z"/>
          <w:lang w:val="sv-SE"/>
        </w:rPr>
      </w:pPr>
      <w:ins w:id="767"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768" w:author="R2-1801607" w:date="2018-02-05T08:38:00Z">
        <w:r w:rsidR="00D34D5E">
          <w:rPr>
            <w:lang w:val="sv-SE"/>
          </w:rPr>
          <w:t xml:space="preserve">D </w:t>
        </w:r>
      </w:ins>
      <w:ins w:id="769" w:author="R2-1801607" w:date="2018-02-01T17:18:00Z">
        <w:r w:rsidRPr="00DF7B28">
          <w:rPr>
            <w:lang w:val="sv-SE"/>
          </w:rPr>
          <w:t>{</w:t>
        </w:r>
      </w:ins>
      <w:ins w:id="770" w:author="Rapporteur" w:date="2018-02-05T09:18:00Z">
        <w:r w:rsidR="0059515A">
          <w:rPr>
            <w:lang w:val="sv-SE"/>
          </w:rPr>
          <w:t>ms</w:t>
        </w:r>
      </w:ins>
      <w:ins w:id="771" w:author="R2-1801607" w:date="2018-02-01T17:18:00Z">
        <w:r w:rsidRPr="00DF7B28">
          <w:rPr>
            <w:lang w:val="sv-SE"/>
          </w:rPr>
          <w:t xml:space="preserve">1dot5, </w:t>
        </w:r>
      </w:ins>
      <w:ins w:id="772" w:author="Rapporteur" w:date="2018-02-05T13:46:00Z">
        <w:r w:rsidR="00BB5CDA">
          <w:rPr>
            <w:lang w:val="sv-SE"/>
          </w:rPr>
          <w:t>ms</w:t>
        </w:r>
      </w:ins>
      <w:ins w:id="773" w:author="R2-1801607" w:date="2018-02-01T17:18:00Z">
        <w:r w:rsidRPr="00DF7B28">
          <w:rPr>
            <w:lang w:val="sv-SE"/>
          </w:rPr>
          <w:t xml:space="preserve">3, </w:t>
        </w:r>
      </w:ins>
      <w:ins w:id="774" w:author="Rapporteur" w:date="2018-02-05T09:19:00Z">
        <w:r w:rsidR="0059515A">
          <w:rPr>
            <w:lang w:val="sv-SE"/>
          </w:rPr>
          <w:t>ms</w:t>
        </w:r>
        <w:r w:rsidR="0059515A" w:rsidRPr="00DF7B28">
          <w:rPr>
            <w:lang w:val="sv-SE"/>
          </w:rPr>
          <w:t xml:space="preserve">3dot5, </w:t>
        </w:r>
      </w:ins>
      <w:ins w:id="775" w:author="Rapporteur" w:date="2018-02-05T13:46:00Z">
        <w:r w:rsidR="00BB5CDA">
          <w:rPr>
            <w:lang w:val="sv-SE"/>
          </w:rPr>
          <w:t>ms</w:t>
        </w:r>
      </w:ins>
      <w:ins w:id="776" w:author="R2-1801607" w:date="2018-02-01T17:18:00Z">
        <w:r w:rsidRPr="00DF7B28">
          <w:rPr>
            <w:lang w:val="sv-SE"/>
          </w:rPr>
          <w:t xml:space="preserve">4, </w:t>
        </w:r>
      </w:ins>
      <w:ins w:id="777" w:author="Rapporteur" w:date="2018-02-05T09:20:00Z">
        <w:r w:rsidR="0059515A">
          <w:rPr>
            <w:lang w:val="sv-SE"/>
          </w:rPr>
          <w:t>ms</w:t>
        </w:r>
        <w:r w:rsidR="0059515A" w:rsidRPr="00DF7B28">
          <w:rPr>
            <w:lang w:val="sv-SE"/>
          </w:rPr>
          <w:t xml:space="preserve">5dot5, </w:t>
        </w:r>
      </w:ins>
      <w:ins w:id="778" w:author="Rapporteur" w:date="2018-02-05T13:46:00Z">
        <w:r w:rsidR="00BB5CDA">
          <w:rPr>
            <w:lang w:val="sv-SE"/>
          </w:rPr>
          <w:t>ms</w:t>
        </w:r>
      </w:ins>
      <w:ins w:id="779" w:author="R2-1801607" w:date="2018-02-01T17:18:00Z">
        <w:r w:rsidRPr="00DF7B28">
          <w:rPr>
            <w:lang w:val="sv-SE"/>
          </w:rPr>
          <w:t>6},</w:t>
        </w:r>
      </w:ins>
    </w:p>
    <w:p w14:paraId="753188BD" w14:textId="70DC47D9" w:rsidR="00DF7B28" w:rsidRDefault="00DF7B28" w:rsidP="00DF7B28">
      <w:pPr>
        <w:pStyle w:val="PL"/>
        <w:rPr>
          <w:ins w:id="780" w:author="R2-1801607" w:date="2018-02-01T17:18:00Z"/>
        </w:rPr>
      </w:pPr>
      <w:ins w:id="781" w:author="R2-1801607" w:date="2018-02-01T17:18:00Z">
        <w:r w:rsidRPr="00DF7B28">
          <w:rPr>
            <w:lang w:val="sv-SE"/>
          </w:rPr>
          <w:tab/>
        </w:r>
        <w:r w:rsidRPr="00DF7B28">
          <w:rPr>
            <w:lang w:val="sv-SE"/>
          </w:rPr>
          <w:tab/>
        </w:r>
        <w:r>
          <w:t xml:space="preserve">mgrp </w:t>
        </w:r>
        <w:r>
          <w:tab/>
        </w:r>
        <w:r>
          <w:tab/>
        </w:r>
        <w:r>
          <w:tab/>
        </w:r>
        <w:r>
          <w:tab/>
        </w:r>
        <w:r>
          <w:tab/>
        </w:r>
        <w:r>
          <w:tab/>
          <w:t>ENUMERATE</w:t>
        </w:r>
      </w:ins>
      <w:ins w:id="782" w:author="R2-1801607" w:date="2018-02-05T08:38:00Z">
        <w:r w:rsidR="00D34D5E">
          <w:t xml:space="preserve">D </w:t>
        </w:r>
      </w:ins>
      <w:ins w:id="783" w:author="R2-1801607" w:date="2018-02-01T17:18:00Z">
        <w:r>
          <w:t>{</w:t>
        </w:r>
      </w:ins>
      <w:ins w:id="784" w:author="Rapporteur" w:date="2018-02-05T09:18:00Z">
        <w:r w:rsidR="00D34D5E">
          <w:t>ms</w:t>
        </w:r>
      </w:ins>
      <w:ins w:id="785" w:author="R2-1801607" w:date="2018-02-01T17:18:00Z">
        <w:r>
          <w:t xml:space="preserve">20, </w:t>
        </w:r>
      </w:ins>
      <w:ins w:id="786" w:author="Rapporteur" w:date="2018-02-05T09:18:00Z">
        <w:r w:rsidR="00D34D5E">
          <w:t>ms</w:t>
        </w:r>
      </w:ins>
      <w:ins w:id="787" w:author="R2-1801607" w:date="2018-02-01T17:18:00Z">
        <w:r>
          <w:t xml:space="preserve">40, </w:t>
        </w:r>
      </w:ins>
      <w:ins w:id="788" w:author="Rapporteur" w:date="2018-02-05T09:17:00Z">
        <w:r w:rsidR="00D34D5E">
          <w:t>ms</w:t>
        </w:r>
      </w:ins>
      <w:ins w:id="789" w:author="R2-1801607" w:date="2018-02-01T17:18:00Z">
        <w:r>
          <w:t xml:space="preserve">80, </w:t>
        </w:r>
      </w:ins>
      <w:ins w:id="790" w:author="Rapporteur" w:date="2018-02-05T09:17:00Z">
        <w:r w:rsidR="00D34D5E">
          <w:t>ms</w:t>
        </w:r>
      </w:ins>
      <w:ins w:id="791" w:author="R2-1801607" w:date="2018-02-01T17:18:00Z">
        <w:r>
          <w:t>160},</w:t>
        </w:r>
      </w:ins>
    </w:p>
    <w:p w14:paraId="0857A968" w14:textId="77777777" w:rsidR="00DF7B28" w:rsidRDefault="00DF7B28" w:rsidP="00DF7B28">
      <w:pPr>
        <w:pStyle w:val="PL"/>
        <w:rPr>
          <w:ins w:id="792" w:author="R2-1801607" w:date="2018-02-01T17:18:00Z"/>
        </w:rPr>
      </w:pPr>
      <w:ins w:id="793" w:author="R2-1801607" w:date="2018-02-01T17:18:00Z">
        <w:r>
          <w:tab/>
        </w:r>
        <w:r>
          <w:tab/>
        </w:r>
        <w:commentRangeStart w:id="794"/>
        <w:r>
          <w:t>...</w:t>
        </w:r>
      </w:ins>
      <w:commentRangeEnd w:id="794"/>
      <w:r w:rsidR="00747929">
        <w:rPr>
          <w:rStyle w:val="CommentReference"/>
          <w:rFonts w:ascii="Times New Roman" w:hAnsi="Times New Roman"/>
          <w:noProof w:val="0"/>
          <w:lang w:eastAsia="en-US"/>
        </w:rPr>
        <w:commentReference w:id="794"/>
      </w:r>
    </w:p>
    <w:p w14:paraId="260AC03E" w14:textId="77777777" w:rsidR="00DF7B28" w:rsidRDefault="00DF7B28" w:rsidP="00DF7B28">
      <w:pPr>
        <w:pStyle w:val="PL"/>
        <w:rPr>
          <w:ins w:id="795" w:author="R2-1801607" w:date="2018-02-01T17:18:00Z"/>
        </w:rPr>
      </w:pPr>
      <w:ins w:id="796" w:author="R2-1801607" w:date="2018-02-01T17:18:00Z">
        <w:r>
          <w:t>}</w:t>
        </w:r>
      </w:ins>
    </w:p>
    <w:bookmarkEnd w:id="762"/>
    <w:p w14:paraId="057DCC9D" w14:textId="77777777" w:rsidR="00DF7B28" w:rsidRDefault="00DF7B28" w:rsidP="00DF7B28">
      <w:pPr>
        <w:pStyle w:val="PL"/>
        <w:rPr>
          <w:ins w:id="797" w:author="R2-1801607" w:date="2018-02-01T17:18:00Z"/>
        </w:rPr>
      </w:pPr>
    </w:p>
    <w:p w14:paraId="461F5E74" w14:textId="77777777" w:rsidR="00DF7B28" w:rsidRDefault="00DF7B28" w:rsidP="00DF7B28">
      <w:pPr>
        <w:pStyle w:val="PL"/>
        <w:rPr>
          <w:ins w:id="798" w:author="R2-1801607" w:date="2018-02-01T17:18:00Z"/>
        </w:rPr>
      </w:pPr>
      <w:ins w:id="799" w:author="R2-1801607" w:date="2018-02-01T17:18:00Z">
        <w:r>
          <w:t>-- ASN1STOP</w:t>
        </w:r>
      </w:ins>
    </w:p>
    <w:p w14:paraId="3C77638E" w14:textId="77777777" w:rsidR="00DF7B28" w:rsidRDefault="00DF7B28" w:rsidP="00DF7B28">
      <w:pPr>
        <w:rPr>
          <w:ins w:id="800"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8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802" w:author="R2-1801607" w:date="2018-02-01T17:18:00Z"/>
                <w:lang w:eastAsia="en-GB"/>
              </w:rPr>
            </w:pPr>
            <w:ins w:id="803"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8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805" w:author="R2-1801607" w:date="2018-02-01T17:18:00Z"/>
                <w:b/>
                <w:bCs/>
                <w:i/>
                <w:noProof/>
                <w:lang w:eastAsia="en-GB"/>
              </w:rPr>
            </w:pPr>
            <w:ins w:id="806" w:author="R2-1801607" w:date="2018-02-01T17:18:00Z">
              <w:r>
                <w:rPr>
                  <w:b/>
                  <w:bCs/>
                  <w:i/>
                  <w:noProof/>
                  <w:lang w:eastAsia="en-GB"/>
                </w:rPr>
                <w:t>gapFR2</w:t>
              </w:r>
            </w:ins>
          </w:p>
          <w:p w14:paraId="5648F470" w14:textId="092E7A52" w:rsidR="00DF7B28" w:rsidRDefault="00DF7B28">
            <w:pPr>
              <w:pStyle w:val="TAL"/>
              <w:rPr>
                <w:ins w:id="807" w:author="R2-1801607" w:date="2018-02-01T17:18:00Z"/>
                <w:lang w:eastAsia="ja-JP"/>
              </w:rPr>
            </w:pPr>
            <w:ins w:id="808"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809" w:author="Rapporteur" w:date="2018-02-02T00:22:00Z">
              <w:r w:rsidR="00BE0F46">
                <w:rPr>
                  <w:snapToGrid w:val="0"/>
                </w:rPr>
                <w:t>14</w:t>
              </w:r>
            </w:ins>
            <w:ins w:id="810" w:author="R2-1801607" w:date="2018-02-01T17:18:00Z">
              <w:r>
                <w:rPr>
                  <w:snapToGrid w:val="0"/>
                </w:rPr>
                <w:t>]</w:t>
              </w:r>
              <w:r>
                <w:t>.</w:t>
              </w:r>
            </w:ins>
          </w:p>
        </w:tc>
      </w:tr>
      <w:tr w:rsidR="00DF7B28" w14:paraId="2B4DDC68" w14:textId="77777777" w:rsidTr="00DF7B28">
        <w:trPr>
          <w:cantSplit/>
          <w:ins w:id="81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812" w:author="R2-1801607" w:date="2018-02-01T17:18:00Z"/>
                <w:b/>
                <w:bCs/>
                <w:i/>
                <w:noProof/>
                <w:lang w:eastAsia="en-GB"/>
              </w:rPr>
            </w:pPr>
            <w:ins w:id="813" w:author="R2-1801607" w:date="2018-02-01T17:18:00Z">
              <w:r>
                <w:rPr>
                  <w:b/>
                  <w:bCs/>
                  <w:i/>
                  <w:noProof/>
                  <w:lang w:eastAsia="en-GB"/>
                </w:rPr>
                <w:t>gapOffset</w:t>
              </w:r>
            </w:ins>
          </w:p>
          <w:p w14:paraId="030D2B96" w14:textId="77777777" w:rsidR="00DF7B28" w:rsidRDefault="00DF7B28">
            <w:pPr>
              <w:pStyle w:val="TAL"/>
              <w:rPr>
                <w:ins w:id="814" w:author="R2-1801607" w:date="2018-02-01T17:18:00Z"/>
                <w:b/>
                <w:bCs/>
                <w:i/>
                <w:noProof/>
                <w:lang w:eastAsia="en-GB"/>
              </w:rPr>
            </w:pPr>
            <w:ins w:id="815" w:author="R2-1801607" w:date="2018-02-01T17:18:00Z">
              <w:r>
                <w:rPr>
                  <w:lang w:eastAsia="en-GB"/>
                </w:rPr>
                <w:t xml:space="preserve">Value </w:t>
              </w:r>
              <w:r>
                <w:rPr>
                  <w:i/>
                  <w:lang w:eastAsia="en-GB"/>
                </w:rPr>
                <w:t>gapOffset</w:t>
              </w:r>
              <w:r>
                <w:rPr>
                  <w:lang w:eastAsia="en-GB"/>
                </w:rPr>
                <w:t xml:space="preserve"> is the gap offset of the gap pattern with MGRP indicates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81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6E7259A9" w:rsidR="00DF7B28" w:rsidRDefault="00747929">
            <w:pPr>
              <w:pStyle w:val="TAL"/>
              <w:rPr>
                <w:ins w:id="817" w:author="R2-1801607" w:date="2018-02-01T17:18:00Z"/>
                <w:b/>
                <w:bCs/>
                <w:i/>
                <w:noProof/>
                <w:lang w:eastAsia="en-GB"/>
              </w:rPr>
            </w:pPr>
            <w:ins w:id="818" w:author="R2-1801607" w:date="2018-02-01T17:18:00Z">
              <w:r>
                <w:rPr>
                  <w:b/>
                  <w:bCs/>
                  <w:i/>
                  <w:noProof/>
                  <w:lang w:eastAsia="en-GB"/>
                </w:rPr>
                <w:t>M</w:t>
              </w:r>
              <w:r w:rsidR="00DF7B28">
                <w:rPr>
                  <w:b/>
                  <w:bCs/>
                  <w:i/>
                  <w:noProof/>
                  <w:lang w:eastAsia="en-GB"/>
                </w:rPr>
                <w:t>gl</w:t>
              </w:r>
            </w:ins>
          </w:p>
          <w:p w14:paraId="47EEE012" w14:textId="785D1521" w:rsidR="00DF7B28" w:rsidRDefault="00DF7B28">
            <w:pPr>
              <w:pStyle w:val="TAL"/>
              <w:rPr>
                <w:ins w:id="819" w:author="R2-1801607" w:date="2018-02-01T17:18:00Z"/>
                <w:b/>
                <w:bCs/>
                <w:i/>
                <w:noProof/>
                <w:lang w:eastAsia="en-GB"/>
              </w:rPr>
            </w:pPr>
            <w:ins w:id="820" w:author="R2-1801607" w:date="2018-02-01T17:18:00Z">
              <w:r>
                <w:rPr>
                  <w:lang w:eastAsia="en-GB"/>
                </w:rPr>
                <w:t xml:space="preserve">Value </w:t>
              </w:r>
              <w:r>
                <w:rPr>
                  <w:i/>
                  <w:lang w:eastAsia="en-GB"/>
                </w:rPr>
                <w:t>mgl</w:t>
              </w:r>
              <w:r>
                <w:rPr>
                  <w:lang w:eastAsia="en-GB"/>
                </w:rPr>
                <w:t xml:space="preserve"> is the measurement gap length in (ms) of the measurement gap. The applicability of the measurement gap is according to in Table 9.1.2-1 and Table 9.1.2-2 in TS 38.133 [</w:t>
              </w:r>
            </w:ins>
            <w:ins w:id="821" w:author="Rapporteur" w:date="2018-02-02T00:22:00Z">
              <w:r w:rsidR="00BE0F46">
                <w:rPr>
                  <w:lang w:eastAsia="en-GB"/>
                </w:rPr>
                <w:t>14</w:t>
              </w:r>
            </w:ins>
            <w:ins w:id="822" w:author="R2-1801607" w:date="2018-02-01T17:18:00Z">
              <w:r>
                <w:rPr>
                  <w:lang w:eastAsia="en-GB"/>
                </w:rPr>
                <w:t>].</w:t>
              </w:r>
            </w:ins>
          </w:p>
        </w:tc>
      </w:tr>
      <w:tr w:rsidR="00DF7B28" w14:paraId="37627291" w14:textId="77777777" w:rsidTr="00DF7B28">
        <w:trPr>
          <w:cantSplit/>
          <w:ins w:id="82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154995E9" w:rsidR="00DF7B28" w:rsidRDefault="00747929">
            <w:pPr>
              <w:pStyle w:val="TAL"/>
              <w:rPr>
                <w:ins w:id="824" w:author="R2-1801607" w:date="2018-02-01T17:18:00Z"/>
                <w:b/>
                <w:bCs/>
                <w:i/>
                <w:noProof/>
                <w:lang w:eastAsia="en-GB"/>
              </w:rPr>
            </w:pPr>
            <w:ins w:id="825" w:author="R2-1801607" w:date="2018-02-01T17:18:00Z">
              <w:r>
                <w:rPr>
                  <w:b/>
                  <w:bCs/>
                  <w:i/>
                  <w:noProof/>
                  <w:lang w:eastAsia="en-GB"/>
                </w:rPr>
                <w:t>M</w:t>
              </w:r>
              <w:r w:rsidR="00DF7B28">
                <w:rPr>
                  <w:b/>
                  <w:bCs/>
                  <w:i/>
                  <w:noProof/>
                  <w:lang w:eastAsia="en-GB"/>
                </w:rPr>
                <w:t>grp</w:t>
              </w:r>
            </w:ins>
          </w:p>
          <w:p w14:paraId="1646DB94" w14:textId="7F330F70" w:rsidR="00DF7B28" w:rsidRDefault="00DF7B28">
            <w:pPr>
              <w:pStyle w:val="TAL"/>
              <w:rPr>
                <w:ins w:id="826" w:author="R2-1801607" w:date="2018-02-01T17:18:00Z"/>
                <w:b/>
                <w:bCs/>
                <w:i/>
                <w:noProof/>
                <w:lang w:eastAsia="en-GB"/>
              </w:rPr>
            </w:pPr>
            <w:ins w:id="827"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828" w:author="Rapporteur" w:date="2018-02-02T00:23:00Z">
              <w:r w:rsidR="00BE0F46">
                <w:rPr>
                  <w:lang w:eastAsia="en-GB"/>
                </w:rPr>
                <w:t>14</w:t>
              </w:r>
            </w:ins>
            <w:ins w:id="829" w:author="R2-1801607" w:date="2018-02-01T17:18:00Z">
              <w:r>
                <w:rPr>
                  <w:lang w:eastAsia="en-GB"/>
                </w:rPr>
                <w:t>].</w:t>
              </w:r>
              <w:r>
                <w:rPr>
                  <w:lang w:eastAsia="ja-JP"/>
                </w:rPr>
                <w:t xml:space="preserve"> </w:t>
              </w:r>
            </w:ins>
          </w:p>
        </w:tc>
      </w:tr>
      <w:tr w:rsidR="00DF7B28" w14:paraId="4DC5462A" w14:textId="77777777" w:rsidTr="00DF7B28">
        <w:trPr>
          <w:cantSplit/>
          <w:ins w:id="830"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831" w:author="R2-1801607" w:date="2018-02-01T17:18:00Z"/>
                <w:b/>
                <w:bCs/>
                <w:i/>
                <w:noProof/>
                <w:lang w:eastAsia="en-GB"/>
              </w:rPr>
            </w:pPr>
          </w:p>
        </w:tc>
      </w:tr>
    </w:tbl>
    <w:p w14:paraId="7FC32CDE" w14:textId="6356988C" w:rsidR="00555CE6" w:rsidRPr="00000A61" w:rsidRDefault="00555CE6" w:rsidP="00555CE6">
      <w:pPr>
        <w:pStyle w:val="Heading4"/>
        <w:rPr>
          <w:i/>
        </w:rPr>
      </w:pPr>
      <w:bookmarkStart w:id="832" w:name="_Toc505697554"/>
      <w:r w:rsidRPr="00000A61">
        <w:t>–</w:t>
      </w:r>
      <w:r w:rsidRPr="00000A61">
        <w:tab/>
      </w:r>
      <w:r w:rsidRPr="00000A61">
        <w:rPr>
          <w:i/>
        </w:rPr>
        <w:t>MeasId</w:t>
      </w:r>
      <w:bookmarkEnd w:id="742"/>
      <w:bookmarkEnd w:id="832"/>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833"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834" w:name="_Toc500942727"/>
      <w:bookmarkStart w:id="835" w:name="_Toc505697555"/>
      <w:r w:rsidRPr="00000A61">
        <w:t>–</w:t>
      </w:r>
      <w:r w:rsidRPr="00000A61">
        <w:tab/>
      </w:r>
      <w:r w:rsidRPr="00000A61">
        <w:rPr>
          <w:i/>
        </w:rPr>
        <w:t>MeasIdToAddModList</w:t>
      </w:r>
      <w:bookmarkEnd w:id="834"/>
      <w:bookmarkEnd w:id="835"/>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r w:rsidRPr="00D02B97">
        <w:rPr>
          <w:color w:val="993366"/>
        </w:rPr>
        <w:t>OPTIONAL</w:t>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Whether measObjectId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Heading4"/>
        <w:rPr>
          <w:i/>
          <w:iCs/>
        </w:rPr>
      </w:pPr>
      <w:bookmarkStart w:id="836" w:name="_Toc500942728"/>
      <w:bookmarkStart w:id="837" w:name="_Toc505697556"/>
      <w:r w:rsidRPr="00000A61">
        <w:rPr>
          <w:i/>
          <w:iCs/>
        </w:rPr>
        <w:t>–</w:t>
      </w:r>
      <w:r w:rsidRPr="00000A61">
        <w:rPr>
          <w:i/>
          <w:iCs/>
        </w:rPr>
        <w:tab/>
        <w:t>MeasObjectEUTRA</w:t>
      </w:r>
      <w:bookmarkEnd w:id="836"/>
      <w:bookmarkEnd w:id="837"/>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838" w:name="_Hlk497717758"/>
      <w:r w:rsidRPr="00000A61">
        <w:t xml:space="preserve">Editor’s Note: FFS Details of </w:t>
      </w:r>
      <w:r w:rsidRPr="00000A61">
        <w:rPr>
          <w:i/>
        </w:rPr>
        <w:t>measObjectEUTRA</w:t>
      </w:r>
      <w:r w:rsidRPr="00000A61">
        <w:t xml:space="preserve"> that can be configured via NR.</w:t>
      </w:r>
    </w:p>
    <w:p w14:paraId="0B1693C7" w14:textId="77777777" w:rsidR="005521A9" w:rsidRPr="00000A61" w:rsidRDefault="005521A9" w:rsidP="00057356">
      <w:pPr>
        <w:pStyle w:val="Heading4"/>
        <w:rPr>
          <w:i/>
          <w:iCs/>
        </w:rPr>
      </w:pPr>
      <w:bookmarkStart w:id="839" w:name="_Toc500942729"/>
      <w:bookmarkStart w:id="840" w:name="_Toc505697557"/>
      <w:bookmarkEnd w:id="838"/>
      <w:r w:rsidRPr="00000A61">
        <w:rPr>
          <w:i/>
          <w:iCs/>
        </w:rPr>
        <w:t>–</w:t>
      </w:r>
      <w:r w:rsidRPr="00000A61">
        <w:rPr>
          <w:i/>
          <w:iCs/>
        </w:rPr>
        <w:tab/>
        <w:t>MeasObjectId</w:t>
      </w:r>
      <w:bookmarkEnd w:id="839"/>
      <w:bookmarkEnd w:id="840"/>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841" w:name="_Toc500942730"/>
      <w:bookmarkStart w:id="842" w:name="_Toc505697558"/>
      <w:r w:rsidRPr="00000A61">
        <w:rPr>
          <w:i/>
          <w:iCs/>
        </w:rPr>
        <w:t>–</w:t>
      </w:r>
      <w:r w:rsidRPr="00000A61">
        <w:rPr>
          <w:i/>
          <w:iCs/>
        </w:rPr>
        <w:tab/>
        <w:t>MeasObjectNR</w:t>
      </w:r>
      <w:bookmarkEnd w:id="841"/>
      <w:bookmarkEnd w:id="842"/>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843" w:author="RAN2 tdoc number R2-1800649" w:date="2018-01-31T04:55:00Z"/>
        </w:rPr>
      </w:pPr>
      <w:del w:id="844"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845" w:author="RAN2 tdoc number R2-1800649" w:date="2018-01-31T04:55:00Z"/>
        </w:rPr>
      </w:pPr>
      <w:ins w:id="846" w:author="RAN2 tdoc number R2-1800649" w:date="2018-01-31T04:55:00Z">
        <w:r>
          <w:tab/>
        </w:r>
        <w:commentRangeStart w:id="847"/>
        <w:commentRangeStart w:id="848"/>
        <w:commentRangeStart w:id="849"/>
        <w:r>
          <w:t>ssb</w:t>
        </w:r>
      </w:ins>
      <w:ins w:id="850" w:author="RAN2 tdoc number R2-1800649" w:date="2018-01-31T05:56:00Z">
        <w:r w:rsidR="00345EB8">
          <w:t>Absolute</w:t>
        </w:r>
      </w:ins>
      <w:ins w:id="851" w:author="RAN2 tdoc number R2-1800649" w:date="2018-01-31T04:55:00Z">
        <w:r>
          <w:t>Freq</w:t>
        </w:r>
      </w:ins>
      <w:commentRangeEnd w:id="847"/>
      <w:r w:rsidR="00211362">
        <w:rPr>
          <w:rStyle w:val="CommentReference"/>
          <w:rFonts w:ascii="Times New Roman" w:hAnsi="Times New Roman"/>
          <w:noProof w:val="0"/>
          <w:lang w:eastAsia="en-US"/>
        </w:rPr>
        <w:commentReference w:id="847"/>
      </w:r>
      <w:ins w:id="852" w:author="RAN2 tdoc number R2-1800649" w:date="2018-01-31T04:55:00Z">
        <w:r>
          <w:tab/>
        </w:r>
        <w:r>
          <w:tab/>
        </w:r>
        <w:r>
          <w:tab/>
        </w:r>
        <w:r>
          <w:tab/>
        </w:r>
        <w:r>
          <w:tab/>
        </w:r>
        <w:r>
          <w:tab/>
        </w:r>
        <w:r>
          <w:tab/>
        </w:r>
        <w:r>
          <w:tab/>
          <w:t>GSCN-ValueNR</w:t>
        </w:r>
      </w:ins>
      <w:commentRangeEnd w:id="848"/>
      <w:r w:rsidR="008C1251">
        <w:rPr>
          <w:rStyle w:val="CommentReference"/>
          <w:rFonts w:ascii="Times New Roman" w:hAnsi="Times New Roman"/>
          <w:noProof w:val="0"/>
          <w:lang w:eastAsia="en-US"/>
        </w:rPr>
        <w:commentReference w:id="848"/>
      </w:r>
      <w:ins w:id="853" w:author="RAN2 tdoc number R2-1800649" w:date="2018-01-31T04:55:00Z">
        <w:r>
          <w:t>,</w:t>
        </w:r>
      </w:ins>
      <w:commentRangeEnd w:id="849"/>
      <w:r w:rsidR="00FF452A">
        <w:rPr>
          <w:rStyle w:val="CommentReference"/>
          <w:rFonts w:ascii="Times New Roman" w:hAnsi="Times New Roman"/>
          <w:noProof w:val="0"/>
          <w:lang w:eastAsia="en-US"/>
        </w:rPr>
        <w:commentReference w:id="849"/>
      </w:r>
    </w:p>
    <w:p w14:paraId="541F24F5" w14:textId="5E783214" w:rsidR="00A85D0E" w:rsidRPr="00A85D0E" w:rsidRDefault="00A85D0E" w:rsidP="00B10A4E">
      <w:pPr>
        <w:pStyle w:val="PL"/>
        <w:rPr>
          <w:ins w:id="854" w:author="RAN2 tdoc number R2-1800649" w:date="2018-01-31T04:58:00Z"/>
          <w:color w:val="808080"/>
          <w:rPrChange w:id="855" w:author="RAN2 tdoc number R2-1800649" w:date="2018-01-31T04:58:00Z">
            <w:rPr>
              <w:ins w:id="856" w:author="RAN2 tdoc number R2-1800649" w:date="2018-01-31T04:58:00Z"/>
            </w:rPr>
          </w:rPrChange>
        </w:rPr>
      </w:pPr>
      <w:ins w:id="857" w:author="RAN2 tdoc number R2-1800649" w:date="2018-01-31T04:58:00Z">
        <w:r w:rsidRPr="00000A61">
          <w:tab/>
        </w:r>
        <w:r w:rsidRPr="00D02B97">
          <w:rPr>
            <w:color w:val="808080"/>
          </w:rPr>
          <w:t>--</w:t>
        </w:r>
        <w:r>
          <w:rPr>
            <w:color w:val="808080"/>
          </w:rPr>
          <w:t xml:space="preserve">FFS </w:t>
        </w:r>
      </w:ins>
      <w:ins w:id="858" w:author="RAN2 tdoc number R2-1800649" w:date="2018-01-31T04:59:00Z">
        <w:r>
          <w:rPr>
            <w:color w:val="808080"/>
          </w:rPr>
          <w:t xml:space="preserve">whether </w:t>
        </w:r>
      </w:ins>
      <w:ins w:id="859" w:author="RAN2 tdoc number R2-1800649" w:date="2018-01-31T04:58:00Z">
        <w:r>
          <w:rPr>
            <w:color w:val="808080"/>
          </w:rPr>
          <w:t>reference frequency represents pointA</w:t>
        </w:r>
      </w:ins>
    </w:p>
    <w:p w14:paraId="20279734" w14:textId="79B47975" w:rsidR="00B10A4E" w:rsidRDefault="00B10A4E" w:rsidP="00B10A4E">
      <w:pPr>
        <w:pStyle w:val="PL"/>
        <w:rPr>
          <w:ins w:id="860" w:author="RAN2 tdoc number R2-1800649" w:date="2018-01-31T04:55:00Z"/>
        </w:rPr>
      </w:pPr>
      <w:ins w:id="861" w:author="RAN2 tdoc number R2-1800649" w:date="2018-01-31T04:55:00Z">
        <w:r>
          <w:tab/>
        </w:r>
      </w:ins>
      <w:commentRangeStart w:id="862"/>
      <w:ins w:id="863" w:author="RAN2 tdoc number R2-1800649" w:date="2018-01-31T04:58:00Z">
        <w:r w:rsidR="00A85D0E">
          <w:t>refFreqCSI-RS</w:t>
        </w:r>
      </w:ins>
      <w:ins w:id="864" w:author="RAN2 tdoc number R2-1800649" w:date="2018-01-31T04:55:00Z">
        <w:r>
          <w:tab/>
        </w:r>
        <w:r>
          <w:tab/>
        </w:r>
        <w:r>
          <w:tab/>
        </w:r>
        <w:r>
          <w:tab/>
        </w:r>
        <w:r>
          <w:tab/>
        </w:r>
        <w:r>
          <w:tab/>
        </w:r>
        <w:r>
          <w:tab/>
        </w:r>
        <w:r>
          <w:tab/>
        </w:r>
      </w:ins>
      <w:ins w:id="865" w:author="RAN2 tdoc number R2-1800649" w:date="2018-01-31T04:56:00Z">
        <w:r>
          <w:t>ARFCN</w:t>
        </w:r>
      </w:ins>
      <w:ins w:id="866" w:author="RAN2 tdoc number R2-1800649" w:date="2018-01-31T04:55:00Z">
        <w:r>
          <w:t>-ValueNR</w:t>
        </w:r>
      </w:ins>
      <w:commentRangeEnd w:id="862"/>
      <w:r w:rsidR="008C1251">
        <w:rPr>
          <w:rStyle w:val="CommentReference"/>
          <w:rFonts w:ascii="Times New Roman" w:hAnsi="Times New Roman"/>
          <w:noProof w:val="0"/>
          <w:lang w:eastAsia="en-US"/>
        </w:rPr>
        <w:commentReference w:id="862"/>
      </w:r>
      <w:ins w:id="867"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868"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869"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870"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871"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87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87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874"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875"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876"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877" w:author="merged r1" w:date="2018-01-18T13:12:00Z">
        <w:r>
          <w:rPr>
            <w:rFonts w:ascii="Courier New" w:hAnsi="Courier New"/>
            <w:noProof/>
            <w:sz w:val="16"/>
            <w:lang w:val="en-US" w:eastAsia="sv-SE"/>
          </w:rPr>
          <w:delText>maxQuantityConfigId</w:delText>
        </w:r>
      </w:del>
      <w:ins w:id="878" w:author="merged r1" w:date="2018-01-18T13:12:00Z">
        <w:r w:rsidR="006C0D81" w:rsidRPr="006C0D81">
          <w:t xml:space="preserve"> </w:t>
        </w:r>
        <w:r w:rsidR="006C0D81" w:rsidRPr="006C0D81">
          <w:rPr>
            <w:rFonts w:ascii="Courier New" w:hAnsi="Courier New"/>
            <w:noProof/>
            <w:sz w:val="16"/>
            <w:lang w:val="en-US" w:eastAsia="sv-SE"/>
          </w:rPr>
          <w:t>maxNro</w:t>
        </w:r>
      </w:ins>
      <w:ins w:id="879" w:author="Rapporteur" w:date="2018-02-05T13:10:00Z">
        <w:r w:rsidR="007655DC">
          <w:rPr>
            <w:rFonts w:ascii="Courier New" w:hAnsi="Courier New"/>
            <w:noProof/>
            <w:sz w:val="16"/>
            <w:lang w:val="en-US" w:eastAsia="sv-SE"/>
          </w:rPr>
          <w:t>f</w:t>
        </w:r>
      </w:ins>
      <w:ins w:id="880"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881"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commentRangeStart w:id="882"/>
      <w:r w:rsidRPr="00000A61">
        <w:tab/>
      </w:r>
      <w:r w:rsidRPr="00D02B97">
        <w:rPr>
          <w:color w:val="808080"/>
        </w:rPr>
        <w:t>-- Cell list</w:t>
      </w:r>
    </w:p>
    <w:p w14:paraId="4F1EB161" w14:textId="0A034C6F"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883" w:author="RIL-D011" w:date="2018-01-29T16:21:00Z">
        <w:r w:rsidRPr="00000A61" w:rsidDel="00E86E87">
          <w:delText>CellIndex</w:delText>
        </w:r>
      </w:del>
      <w:ins w:id="884" w:author="RIL-D011" w:date="2018-01-29T16:21:00Z">
        <w:r w:rsidR="00E86E87">
          <w:t>PC</w:t>
        </w:r>
      </w:ins>
      <w:ins w:id="885" w:author="Rapporteur" w:date="2018-02-05T12:56:00Z">
        <w:r w:rsidR="00D1795C">
          <w:t>I</w:t>
        </w:r>
      </w:ins>
      <w:ins w:id="886"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887" w:author="merged r1" w:date="2018-01-18T13:12:00Z">
        <w:r w:rsidR="00C260AA" w:rsidRPr="00C260AA">
          <w:t xml:space="preserve"> </w:t>
        </w:r>
        <w:r w:rsidR="00C260AA" w:rsidRPr="00000A61">
          <w:tab/>
        </w:r>
        <w:r w:rsidR="00C260AA" w:rsidRPr="00D02B97">
          <w:rPr>
            <w:color w:val="808080"/>
          </w:rPr>
          <w:t xml:space="preserve">-- Need </w:t>
        </w:r>
        <w:del w:id="888" w:author="Nokia, Nokia Shanghai Bell" w:date="2018-02-20T11:32:00Z">
          <w:r w:rsidR="00C260AA" w:rsidDel="00360E42">
            <w:rPr>
              <w:rFonts w:hint="eastAsia"/>
              <w:color w:val="808080"/>
              <w:lang w:eastAsia="ja-JP"/>
            </w:rPr>
            <w:delText>M</w:delText>
          </w:r>
        </w:del>
      </w:ins>
      <w:ins w:id="889" w:author="Nokia, Nokia Shanghai Bell" w:date="2018-02-20T11:32:00Z">
        <w:r w:rsidR="00360E42">
          <w:rPr>
            <w:color w:val="808080"/>
            <w:lang w:eastAsia="ja-JP"/>
          </w:rPr>
          <w:t>N</w:t>
        </w:r>
      </w:ins>
    </w:p>
    <w:p w14:paraId="6787B9E4" w14:textId="3B97E91C"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890" w:author="RIL-D011" w:date="2018-01-29T16:38:00Z">
        <w:r w:rsidRPr="00000A61">
          <w:tab/>
        </w:r>
      </w:del>
      <w:r w:rsidRPr="00D02B97">
        <w:rPr>
          <w:color w:val="993366"/>
        </w:rPr>
        <w:t>OPTIONAL</w:t>
      </w:r>
      <w:r w:rsidRPr="00000A61">
        <w:t>,</w:t>
      </w:r>
      <w:ins w:id="891" w:author="merged r1" w:date="2018-01-18T13:12:00Z">
        <w:r w:rsidR="00C260AA" w:rsidRPr="00C260AA">
          <w:t xml:space="preserve"> </w:t>
        </w:r>
        <w:r w:rsidR="00C260AA" w:rsidRPr="00000A61">
          <w:tab/>
        </w:r>
        <w:r w:rsidR="00C260AA" w:rsidRPr="00D02B97">
          <w:rPr>
            <w:color w:val="808080"/>
          </w:rPr>
          <w:t xml:space="preserve">-- Need </w:t>
        </w:r>
        <w:del w:id="892" w:author="Nokia, Nokia Shanghai Bell" w:date="2018-02-20T11:32:00Z">
          <w:r w:rsidR="00C260AA" w:rsidRPr="00D02B97" w:rsidDel="00360E42">
            <w:rPr>
              <w:color w:val="808080"/>
            </w:rPr>
            <w:delText>M</w:delText>
          </w:r>
        </w:del>
      </w:ins>
      <w:ins w:id="893" w:author="Nokia, Nokia Shanghai Bell" w:date="2018-02-20T11:32:00Z">
        <w:r w:rsidR="00360E42">
          <w:rPr>
            <w:color w:val="808080"/>
          </w:rPr>
          <w:t>N</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3EB0C48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894" w:author="RIL-D011" w:date="2018-01-29T16:22:00Z">
        <w:r w:rsidRPr="00000A61" w:rsidDel="00E86E87">
          <w:delText>Cell</w:delText>
        </w:r>
      </w:del>
      <w:ins w:id="895"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896" w:author="RIL-D011" w:date="2018-01-29T16:38:00Z">
        <w:r w:rsidRPr="00000A61">
          <w:tab/>
        </w:r>
        <w:r w:rsidRPr="00000A61">
          <w:tab/>
        </w:r>
      </w:del>
      <w:r w:rsidRPr="00D02B97">
        <w:rPr>
          <w:color w:val="993366"/>
        </w:rPr>
        <w:t>OPTIONAL</w:t>
      </w:r>
      <w:r w:rsidRPr="00000A61">
        <w:t>,</w:t>
      </w:r>
      <w:ins w:id="897" w:author="merged r1" w:date="2018-01-18T13:12:00Z">
        <w:r w:rsidR="00C260AA" w:rsidRPr="00C260AA">
          <w:t xml:space="preserve"> </w:t>
        </w:r>
        <w:r w:rsidR="00C260AA" w:rsidRPr="00000A61">
          <w:tab/>
        </w:r>
        <w:r w:rsidR="00C260AA" w:rsidRPr="00D02B97">
          <w:rPr>
            <w:color w:val="808080"/>
          </w:rPr>
          <w:t xml:space="preserve">-- Need </w:t>
        </w:r>
      </w:ins>
      <w:ins w:id="898" w:author="Nokia, Nokia Shanghai Bell" w:date="2018-02-20T11:32:00Z">
        <w:r w:rsidR="00360E42">
          <w:rPr>
            <w:color w:val="808080"/>
          </w:rPr>
          <w:t>N</w:t>
        </w:r>
      </w:ins>
      <w:ins w:id="899" w:author="merged r1" w:date="2018-01-18T13:12:00Z">
        <w:del w:id="900" w:author="Nokia, Nokia Shanghai Bell" w:date="2018-02-20T11:32:00Z">
          <w:r w:rsidR="00C260AA" w:rsidDel="00360E42">
            <w:rPr>
              <w:rFonts w:hint="eastAsia"/>
              <w:color w:val="808080"/>
              <w:lang w:eastAsia="ja-JP"/>
            </w:rPr>
            <w:delText>M</w:delText>
          </w:r>
        </w:del>
      </w:ins>
    </w:p>
    <w:p w14:paraId="1DEC568E" w14:textId="40E89B42"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01" w:author="RIL-D011" w:date="2018-01-29T16:38:00Z">
        <w:r w:rsidRPr="00000A61">
          <w:tab/>
        </w:r>
      </w:del>
      <w:r w:rsidRPr="00D02B97">
        <w:rPr>
          <w:color w:val="993366"/>
        </w:rPr>
        <w:t>OPTIONAL</w:t>
      </w:r>
      <w:r w:rsidRPr="00000A61">
        <w:t>,</w:t>
      </w:r>
      <w:ins w:id="902" w:author="merged r1" w:date="2018-01-18T13:12:00Z">
        <w:r w:rsidR="00C260AA" w:rsidRPr="00C260AA">
          <w:t xml:space="preserve"> </w:t>
        </w:r>
        <w:r w:rsidR="00C260AA" w:rsidRPr="00000A61">
          <w:tab/>
        </w:r>
        <w:r w:rsidR="00C260AA" w:rsidRPr="00D02B97">
          <w:rPr>
            <w:color w:val="808080"/>
          </w:rPr>
          <w:t xml:space="preserve">-- Need </w:t>
        </w:r>
      </w:ins>
      <w:ins w:id="903" w:author="Nokia, Nokia Shanghai Bell" w:date="2018-02-20T11:32:00Z">
        <w:r w:rsidR="00360E42">
          <w:rPr>
            <w:color w:val="808080"/>
          </w:rPr>
          <w:t>N</w:t>
        </w:r>
      </w:ins>
      <w:ins w:id="904" w:author="merged r1" w:date="2018-01-18T13:12:00Z">
        <w:del w:id="905" w:author="Nokia, Nokia Shanghai Bell" w:date="2018-02-20T11:32:00Z">
          <w:r w:rsidR="00C260AA" w:rsidRPr="00D02B97" w:rsidDel="00360E42">
            <w:rPr>
              <w:color w:val="808080"/>
            </w:rPr>
            <w:delText>M</w:delText>
          </w:r>
        </w:del>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283A235A"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906" w:author="RIL-D011" w:date="2018-01-29T16:23:00Z">
        <w:r w:rsidRPr="00000A61" w:rsidDel="00E86E87">
          <w:delText>Cell</w:delText>
        </w:r>
      </w:del>
      <w:ins w:id="907"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08" w:author="RIL-D011" w:date="2018-01-29T16:38:00Z">
        <w:r w:rsidRPr="00000A61">
          <w:tab/>
        </w:r>
        <w:r w:rsidRPr="00000A61">
          <w:tab/>
        </w:r>
      </w:del>
      <w:r w:rsidRPr="00D02B97">
        <w:rPr>
          <w:color w:val="993366"/>
        </w:rPr>
        <w:t>OPTIONAL</w:t>
      </w:r>
      <w:r w:rsidRPr="00000A61">
        <w:t>,</w:t>
      </w:r>
      <w:ins w:id="909" w:author="merged r1" w:date="2018-01-18T13:12:00Z">
        <w:r w:rsidR="00C260AA" w:rsidRPr="00C260AA">
          <w:t xml:space="preserve"> </w:t>
        </w:r>
        <w:r w:rsidR="00C260AA" w:rsidRPr="00000A61">
          <w:tab/>
        </w:r>
        <w:r w:rsidR="00C260AA" w:rsidRPr="00D02B97">
          <w:rPr>
            <w:color w:val="808080"/>
          </w:rPr>
          <w:t xml:space="preserve">-- Need </w:t>
        </w:r>
      </w:ins>
      <w:ins w:id="910" w:author="Nokia, Nokia Shanghai Bell" w:date="2018-02-20T11:33:00Z">
        <w:r w:rsidR="00360E42">
          <w:rPr>
            <w:color w:val="808080"/>
          </w:rPr>
          <w:t>N</w:t>
        </w:r>
      </w:ins>
      <w:ins w:id="911" w:author="merged r1" w:date="2018-01-18T13:12:00Z">
        <w:del w:id="912" w:author="Nokia, Nokia Shanghai Bell" w:date="2018-02-20T11:33:00Z">
          <w:r w:rsidR="00C260AA" w:rsidDel="00360E42">
            <w:rPr>
              <w:rFonts w:hint="eastAsia"/>
              <w:color w:val="808080"/>
              <w:lang w:eastAsia="ja-JP"/>
            </w:rPr>
            <w:delText>M</w:delText>
          </w:r>
        </w:del>
      </w:ins>
    </w:p>
    <w:p w14:paraId="01A713A1" w14:textId="75CBADCD"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13" w:author="RIL-D011" w:date="2018-01-29T16:38:00Z">
        <w:r w:rsidRPr="00000A61">
          <w:tab/>
        </w:r>
      </w:del>
      <w:r w:rsidRPr="00D02B97">
        <w:rPr>
          <w:color w:val="993366"/>
        </w:rPr>
        <w:t>OPTIONAL</w:t>
      </w:r>
      <w:ins w:id="914" w:author="merged r1" w:date="2018-01-18T13:12:00Z">
        <w:r w:rsidR="00C260AA" w:rsidRPr="00C260AA">
          <w:t xml:space="preserve"> </w:t>
        </w:r>
        <w:r w:rsidR="00C260AA" w:rsidRPr="00000A61">
          <w:tab/>
        </w:r>
        <w:r w:rsidR="00C260AA" w:rsidRPr="00D02B97">
          <w:rPr>
            <w:color w:val="808080"/>
          </w:rPr>
          <w:t xml:space="preserve">-- Need </w:t>
        </w:r>
      </w:ins>
      <w:ins w:id="915" w:author="Nokia, Nokia Shanghai Bell" w:date="2018-02-20T11:33:00Z">
        <w:r w:rsidR="00360E42">
          <w:rPr>
            <w:color w:val="808080"/>
          </w:rPr>
          <w:t>N</w:t>
        </w:r>
      </w:ins>
      <w:ins w:id="916" w:author="merged r1" w:date="2018-01-18T13:12:00Z">
        <w:del w:id="917" w:author="Nokia, Nokia Shanghai Bell" w:date="2018-02-20T11:33:00Z">
          <w:r w:rsidR="00C260AA" w:rsidRPr="00D02B97" w:rsidDel="00360E42">
            <w:rPr>
              <w:color w:val="808080"/>
            </w:rPr>
            <w:delText>M</w:delText>
          </w:r>
        </w:del>
      </w:ins>
    </w:p>
    <w:commentRangeEnd w:id="882"/>
    <w:p w14:paraId="7EB385B4" w14:textId="0495E26D" w:rsidR="00096AC1" w:rsidRDefault="00360E42" w:rsidP="00CE00FD">
      <w:pPr>
        <w:pStyle w:val="PL"/>
      </w:pPr>
      <w:r>
        <w:rPr>
          <w:rStyle w:val="CommentReference"/>
          <w:rFonts w:ascii="Times New Roman" w:hAnsi="Times New Roman"/>
          <w:noProof w:val="0"/>
          <w:lang w:eastAsia="en-US"/>
        </w:rPr>
        <w:commentReference w:id="882"/>
      </w:r>
    </w:p>
    <w:p w14:paraId="06E7E458" w14:textId="53408077" w:rsidR="00096AC1" w:rsidRPr="005F208D" w:rsidRDefault="00397F74" w:rsidP="00CE00FD">
      <w:pPr>
        <w:pStyle w:val="PL"/>
        <w:rPr>
          <w:color w:val="808080"/>
          <w:rPrChange w:id="918" w:author="merged r1" w:date="2018-01-18T13:22:00Z">
            <w:rPr/>
          </w:rPrChange>
        </w:rPr>
      </w:pPr>
      <w:r w:rsidRPr="005F208D">
        <w:rPr>
          <w:color w:val="808080"/>
          <w:rPrChange w:id="919" w:author="merged r1" w:date="2018-01-18T13:22:00Z">
            <w:rPr/>
          </w:rPrChange>
        </w:rPr>
        <w:t xml:space="preserve">-- </w:t>
      </w:r>
      <w:r w:rsidR="00096AC1" w:rsidRPr="005F208D">
        <w:rPr>
          <w:color w:val="808080"/>
          <w:rPrChange w:id="920"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r w:rsidRPr="00000A61">
        <w:t>}</w:t>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921" w:author="" w:date="2018-02-05T14:46:00Z"/>
        </w:rPr>
      </w:pPr>
      <w:bookmarkStart w:id="922" w:name="_Hlk505296466"/>
      <w:bookmarkStart w:id="923" w:name="_Hlk500774924"/>
      <w:commentRangeStart w:id="924"/>
      <w:r w:rsidRPr="00000A61">
        <w:t>ReferenceSignalConfig</w:t>
      </w:r>
      <w:ins w:id="925" w:author="merged r1" w:date="2018-01-18T13:12:00Z">
        <w:r w:rsidR="0037540C">
          <w:t xml:space="preserve"> </w:t>
        </w:r>
      </w:ins>
      <w:bookmarkEnd w:id="922"/>
      <w:commentRangeEnd w:id="924"/>
      <w:r w:rsidR="008C1251">
        <w:rPr>
          <w:rStyle w:val="CommentReference"/>
          <w:rFonts w:ascii="Times New Roman" w:hAnsi="Times New Roman"/>
          <w:noProof w:val="0"/>
          <w:lang w:eastAsia="en-US"/>
        </w:rPr>
        <w:commentReference w:id="924"/>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926" w:author="" w:date="2018-02-05T14:44:00Z"/>
        </w:rPr>
      </w:pPr>
      <w:del w:id="927"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928" w:author="RIL-D011" w:date="2018-01-29T16:38:00Z">
        <w:del w:id="929" w:author="" w:date="2018-02-05T14:44:00Z">
          <w:r w:rsidR="004314B3">
            <w:tab/>
          </w:r>
        </w:del>
      </w:ins>
      <w:del w:id="930" w:author="" w:date="2018-02-05T14:44:00Z">
        <w:r w:rsidRPr="00D02B97">
          <w:rPr>
            <w:color w:val="993366"/>
          </w:rPr>
          <w:delText>OPTIONAL</w:delText>
        </w:r>
        <w:r w:rsidRPr="00000A61">
          <w:delText>,</w:delText>
        </w:r>
      </w:del>
      <w:ins w:id="931" w:author="merged r1" w:date="2018-01-18T13:12:00Z">
        <w:del w:id="932"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933" w:author="" w:date="2018-02-05T14:40:00Z">
        <w:r>
          <w:tab/>
        </w:r>
      </w:ins>
    </w:p>
    <w:p w14:paraId="4CAC5560" w14:textId="5338EB85" w:rsidR="00542042" w:rsidRPr="00000A61" w:rsidRDefault="00542042" w:rsidP="00CE00FD">
      <w:pPr>
        <w:pStyle w:val="PL"/>
        <w:rPr>
          <w:del w:id="934" w:author="RAN2 tdoc number R2-1800649" w:date="2018-01-31T06:08:00Z"/>
        </w:rPr>
      </w:pPr>
      <w:del w:id="935" w:author="RAN2 tdoc number R2-1800649" w:date="2018-01-31T06:08:00Z">
        <w:r w:rsidRPr="00000A61">
          <w:tab/>
          <w:delText>ssbPresence</w:delText>
        </w:r>
        <w:r w:rsidRPr="00000A61">
          <w:tab/>
        </w:r>
      </w:del>
      <w:ins w:id="936" w:author="merged r1" w:date="2018-01-18T13:12:00Z">
        <w:del w:id="937" w:author="RAN2 tdoc number R2-1800649" w:date="2018-01-31T06:08:00Z">
          <w:r w:rsidRPr="00000A61">
            <w:delText>ssb</w:delText>
          </w:r>
          <w:r w:rsidR="00B76787">
            <w:delText>-</w:delText>
          </w:r>
          <w:r w:rsidRPr="00000A61">
            <w:delText>Presence</w:delText>
          </w:r>
        </w:del>
      </w:ins>
      <w:del w:id="938"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939" w:author="RAN2 tdoc number R2-1800649" w:date="2018-01-31T06:08:00Z"/>
        </w:rPr>
      </w:pPr>
      <w:del w:id="940" w:author="RAN2 tdoc number R2-1800649" w:date="2018-01-31T06:08:00Z">
        <w:r w:rsidRPr="00000A61">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941" w:author="RAN2 tdoc number R2-1800649" w:date="2018-01-31T06:08:00Z"/>
        </w:rPr>
      </w:pPr>
      <w:del w:id="942"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943" w:author="Unknown" w:date="2018-02-05T14:43:00Z" w:name="move505605132"/>
      <w:commentRangeStart w:id="944"/>
      <w:moveFrom w:id="945" w:author="" w:date="2018-02-05T14:43:00Z">
        <w:r>
          <w:tab/>
        </w:r>
        <w:r w:rsidRPr="00706FBC">
          <w:t>subcarrierSpacing</w:t>
        </w:r>
        <w:ins w:id="946" w:author="RIL issue number Z036" w:date="2018-02-05T10:29:00Z">
          <w:r w:rsidR="005919FC">
            <w:t>SSB</w:t>
          </w:r>
        </w:ins>
        <w:r w:rsidRPr="00706FBC">
          <w:t xml:space="preserve">                     </w:t>
        </w:r>
        <w:r>
          <w:tab/>
        </w:r>
        <w:r w:rsidRPr="00706FBC">
          <w:t>SubcarrierSpacing</w:t>
        </w:r>
        <w:commentRangeEnd w:id="944"/>
        <w:ins w:id="947" w:author="" w:date="2018-02-02T10:03:00Z">
          <w:r w:rsidR="00E8440E">
            <w:t>SSB</w:t>
          </w:r>
        </w:ins>
        <w:r w:rsidR="005701B4">
          <w:t>,</w:t>
        </w:r>
        <w:r w:rsidR="00D01BD6">
          <w:rPr>
            <w:rStyle w:val="CommentReference"/>
            <w:rFonts w:ascii="Times New Roman" w:hAnsi="Times New Roman"/>
            <w:noProof w:val="0"/>
            <w:lang w:eastAsia="en-US"/>
          </w:rPr>
          <w:commentReference w:id="944"/>
        </w:r>
      </w:moveFrom>
    </w:p>
    <w:moveFromRangeEnd w:id="943"/>
    <w:p w14:paraId="2D0F9AE1" w14:textId="1515FF31" w:rsidR="00D04BA7" w:rsidRDefault="00D04BA7" w:rsidP="00CE00FD">
      <w:pPr>
        <w:pStyle w:val="PL"/>
        <w:rPr>
          <w:ins w:id="948" w:author="" w:date="2018-02-05T14:40:00Z"/>
        </w:rPr>
      </w:pPr>
      <w:ins w:id="949" w:author="" w:date="2018-02-05T14:40:00Z">
        <w:r>
          <w:tab/>
        </w:r>
      </w:ins>
      <w:ins w:id="950" w:author="" w:date="2018-02-05T14:44:00Z">
        <w:r w:rsidR="00CE4211" w:rsidRPr="00D02B97">
          <w:rPr>
            <w:color w:val="808080"/>
          </w:rPr>
          <w:t xml:space="preserve">-- </w:t>
        </w:r>
        <w:r w:rsidR="00CE4211">
          <w:rPr>
            <w:color w:val="808080"/>
          </w:rPr>
          <w:t>SSB configuration for mobility (</w:t>
        </w:r>
      </w:ins>
      <w:ins w:id="951" w:author="" w:date="2018-02-05T14:45:00Z">
        <w:r w:rsidR="00CE4211">
          <w:rPr>
            <w:color w:val="808080"/>
          </w:rPr>
          <w:t>nominal SSBs, timing configuration</w:t>
        </w:r>
      </w:ins>
      <w:ins w:id="952" w:author="" w:date="2018-02-05T14:44:00Z">
        <w:r w:rsidR="00CE4211">
          <w:rPr>
            <w:color w:val="808080"/>
          </w:rPr>
          <w:t>)</w:t>
        </w:r>
      </w:ins>
    </w:p>
    <w:p w14:paraId="411FC758" w14:textId="1CDD4CB3" w:rsidR="00542042" w:rsidRPr="00000A61" w:rsidRDefault="00D04BA7" w:rsidP="00CE00FD">
      <w:pPr>
        <w:pStyle w:val="PL"/>
        <w:rPr>
          <w:del w:id="953" w:author="RAN2 tdoc number R2-1800649" w:date="2018-01-31T06:08:00Z"/>
        </w:rPr>
      </w:pPr>
      <w:ins w:id="954" w:author="" w:date="2018-02-05T14:40:00Z">
        <w:r>
          <w:tab/>
          <w:t>ssb-ConfigMobility</w:t>
        </w:r>
        <w:r>
          <w:tab/>
        </w:r>
        <w:r>
          <w:tab/>
        </w:r>
        <w:r>
          <w:tab/>
        </w:r>
        <w:r>
          <w:tab/>
        </w:r>
        <w:r>
          <w:tab/>
        </w:r>
        <w:r>
          <w:tab/>
          <w:t>SSB</w:t>
        </w:r>
        <w:r w:rsidRPr="00000A61">
          <w:t>-ConfigMobility</w:t>
        </w:r>
        <w:r w:rsidRPr="00000A61">
          <w:tab/>
        </w:r>
      </w:ins>
      <w:ins w:id="955" w:author="" w:date="2018-02-05T14:41:00Z">
        <w:r w:rsidR="00764C79">
          <w:tab/>
        </w:r>
        <w:r w:rsidR="00764C79">
          <w:tab/>
        </w:r>
        <w:r w:rsidR="00764C79">
          <w:tab/>
        </w:r>
        <w:commentRangeStart w:id="956"/>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commentRangeEnd w:id="956"/>
      <w:r w:rsidR="009A337D">
        <w:rPr>
          <w:rStyle w:val="CommentReference"/>
          <w:rFonts w:ascii="Times New Roman" w:hAnsi="Times New Roman"/>
          <w:noProof w:val="0"/>
          <w:lang w:eastAsia="en-US"/>
        </w:rPr>
        <w:commentReference w:id="956"/>
      </w:r>
      <w:del w:id="957"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958" w:author="RAN2 tdoc number R2-1800649" w:date="2018-01-31T06:08:00Z"/>
        </w:rPr>
      </w:pPr>
      <w:commentRangeStart w:id="959"/>
      <w:del w:id="960"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961" w:author="RAN2 tdoc number R2-1800649" w:date="2018-01-31T06:08:00Z"/>
          <w:color w:val="808080"/>
        </w:rPr>
      </w:pPr>
      <w:del w:id="962"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963" w:author="RAN2 tdoc number R2-1800649" w:date="2018-01-31T06:08:00Z"/>
        </w:rPr>
      </w:pPr>
      <w:del w:id="964" w:author="RAN2 tdoc number R2-1800649" w:date="2018-01-31T06:08:00Z">
        <w:r w:rsidRPr="00000A61">
          <w:tab/>
        </w:r>
        <w:r w:rsidRPr="00000A61">
          <w:tab/>
          <w:delText>}</w:delText>
        </w:r>
      </w:del>
      <w:commentRangeEnd w:id="959"/>
      <w:r w:rsidR="00196C86">
        <w:rPr>
          <w:rStyle w:val="CommentReference"/>
          <w:rFonts w:ascii="Times New Roman" w:hAnsi="Times New Roman"/>
          <w:noProof w:val="0"/>
          <w:lang w:eastAsia="en-US"/>
        </w:rPr>
        <w:commentReference w:id="959"/>
      </w:r>
    </w:p>
    <w:p w14:paraId="7C6FE5AB" w14:textId="66348ADC" w:rsidR="00542042" w:rsidRPr="00000A61" w:rsidRDefault="00542042" w:rsidP="00CE00FD">
      <w:pPr>
        <w:pStyle w:val="PL"/>
        <w:rPr>
          <w:del w:id="965" w:author="Rapporteur" w:date="2018-02-01T13:34:00Z"/>
        </w:rPr>
      </w:pPr>
      <w:del w:id="966"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967"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968" w:author="merged r1" w:date="2018-01-18T13:12:00Z">
        <w:r w:rsidRPr="00000A61">
          <w:delText>ResourceConfig-Mobility</w:delText>
        </w:r>
      </w:del>
      <w:ins w:id="969" w:author="merged r1" w:date="2018-01-18T13:12:00Z">
        <w:r w:rsidRPr="00000A61">
          <w:t>ResourceConfigMobility</w:t>
        </w:r>
      </w:ins>
      <w:r w:rsidRPr="00000A61">
        <w:tab/>
      </w:r>
      <w:r w:rsidRPr="00000A61">
        <w:tab/>
      </w:r>
      <w:r w:rsidRPr="00000A61">
        <w:tab/>
        <w:t>CSI-RS-</w:t>
      </w:r>
      <w:del w:id="970" w:author="merged r1" w:date="2018-01-18T13:12:00Z">
        <w:r w:rsidRPr="00000A61">
          <w:delText>ResourceConfig-Mobility</w:delText>
        </w:r>
      </w:del>
      <w:ins w:id="971" w:author="merged r1" w:date="2018-01-18T13:12:00Z">
        <w:r w:rsidRPr="00000A61">
          <w:t>ResourceConfigMobility</w:t>
        </w:r>
      </w:ins>
      <w:r w:rsidRPr="00000A61">
        <w:tab/>
      </w:r>
      <w:commentRangeStart w:id="972"/>
      <w:r w:rsidRPr="00D02B97">
        <w:rPr>
          <w:color w:val="993366"/>
        </w:rPr>
        <w:t>OPTIONAL</w:t>
      </w:r>
      <w:del w:id="973" w:author="Rapporteur" w:date="2018-02-05T23:31:00Z">
        <w:r w:rsidR="00830849" w:rsidDel="00BA7349">
          <w:rPr>
            <w:color w:val="993366"/>
          </w:rPr>
          <w:delText>,</w:delText>
        </w:r>
      </w:del>
      <w:r w:rsidRPr="00000A61">
        <w:t xml:space="preserve"> </w:t>
      </w:r>
      <w:r w:rsidRPr="00D02B97">
        <w:rPr>
          <w:color w:val="808080"/>
        </w:rPr>
        <w:t xml:space="preserve">-- Need </w:t>
      </w:r>
      <w:del w:id="974" w:author="merged r1" w:date="2018-01-18T13:12:00Z">
        <w:r w:rsidRPr="00D02B97">
          <w:rPr>
            <w:color w:val="808080"/>
          </w:rPr>
          <w:delText>N</w:delText>
        </w:r>
      </w:del>
      <w:ins w:id="975" w:author="merged r1" w:date="2018-01-18T13:12:00Z">
        <w:r w:rsidR="00C260AA">
          <w:rPr>
            <w:rFonts w:hint="eastAsia"/>
            <w:color w:val="808080"/>
            <w:lang w:eastAsia="ja-JP"/>
          </w:rPr>
          <w:t>R</w:t>
        </w:r>
      </w:ins>
      <w:commentRangeEnd w:id="972"/>
      <w:r w:rsidR="008C1251">
        <w:rPr>
          <w:rStyle w:val="CommentReference"/>
          <w:rFonts w:ascii="Times New Roman" w:hAnsi="Times New Roman"/>
          <w:noProof w:val="0"/>
          <w:lang w:eastAsia="en-US"/>
        </w:rPr>
        <w:commentReference w:id="972"/>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976" w:author="" w:date="2018-02-05T14:45:00Z"/>
          <w:color w:val="808080"/>
        </w:rPr>
      </w:pPr>
      <w:del w:id="977"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978" w:author="" w:date="2018-02-05T14:45:00Z"/>
        </w:rPr>
      </w:pPr>
      <w:del w:id="979"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923"/>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980" w:name="_Hlk496184822"/>
      <w:bookmarkStart w:id="981" w:name="_Hlk496185501"/>
      <w:r w:rsidRPr="00D02B97">
        <w:rPr>
          <w:color w:val="808080"/>
        </w:rPr>
        <w:t>-- A measurement timing configuration</w:t>
      </w:r>
    </w:p>
    <w:p w14:paraId="45AB4618" w14:textId="4FA7B683" w:rsidR="00FC5230" w:rsidRPr="00000A61" w:rsidRDefault="00FC5230" w:rsidP="00CE00FD">
      <w:pPr>
        <w:pStyle w:val="PL"/>
        <w:rPr>
          <w:del w:id="982" w:author="" w:date="2018-02-05T14:41:00Z"/>
        </w:rPr>
      </w:pPr>
      <w:del w:id="983"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984" w:author="" w:date="2018-02-05T14:41:00Z"/>
        </w:rPr>
      </w:pPr>
      <w:ins w:id="985" w:author="" w:date="2018-02-05T14:42:00Z">
        <w:r>
          <w:t>SSB</w:t>
        </w:r>
        <w:r w:rsidRPr="00000A61">
          <w:t>-ConfigMobility</w:t>
        </w:r>
        <w:r>
          <w:t xml:space="preserve"> </w:t>
        </w:r>
      </w:ins>
      <w:ins w:id="986"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987" w:author="" w:date="2018-02-05T14:43:00Z"/>
        </w:rPr>
      </w:pPr>
      <w:moveToRangeStart w:id="988" w:author="Unknown" w:date="2018-02-05T14:43:00Z" w:name="move505605132"/>
      <w:commentRangeStart w:id="989"/>
      <w:moveTo w:id="990" w:author="" w:date="2018-02-05T14:43:00Z">
        <w:r>
          <w:tab/>
        </w:r>
      </w:moveTo>
      <w:ins w:id="991" w:author="" w:date="2018-02-05T14:43:00Z">
        <w:r>
          <w:tab/>
        </w:r>
      </w:ins>
      <w:moveTo w:id="992" w:author="" w:date="2018-02-05T14:43:00Z">
        <w:r w:rsidRPr="00706FBC">
          <w:t>subcarrierSpacing</w:t>
        </w:r>
        <w:r>
          <w:t>SSB</w:t>
        </w:r>
        <w:r w:rsidRPr="00706FBC">
          <w:t xml:space="preserve">                    SubcarrierSpacing</w:t>
        </w:r>
        <w:commentRangeEnd w:id="989"/>
        <w:r>
          <w:t>SSB,</w:t>
        </w:r>
        <w:r>
          <w:rPr>
            <w:rStyle w:val="CommentReference"/>
            <w:rFonts w:ascii="Times New Roman" w:hAnsi="Times New Roman"/>
            <w:noProof w:val="0"/>
            <w:lang w:eastAsia="en-US"/>
          </w:rPr>
          <w:commentReference w:id="989"/>
        </w:r>
      </w:moveTo>
    </w:p>
    <w:moveToRangeEnd w:id="988"/>
    <w:p w14:paraId="18BC4AD8" w14:textId="77777777" w:rsidR="00764C79" w:rsidRDefault="00764C79" w:rsidP="00584776">
      <w:pPr>
        <w:pStyle w:val="PL"/>
        <w:rPr>
          <w:ins w:id="993" w:author="" w:date="2018-02-05T14:41:00Z"/>
        </w:rPr>
      </w:pPr>
    </w:p>
    <w:p w14:paraId="43D4E858" w14:textId="6836C8A5" w:rsidR="00584776" w:rsidRPr="00D02B97" w:rsidRDefault="00584776" w:rsidP="00584776">
      <w:pPr>
        <w:pStyle w:val="PL"/>
        <w:rPr>
          <w:color w:val="808080"/>
        </w:rPr>
      </w:pPr>
      <w:moveToRangeStart w:id="994" w:author="RIL issue number H091" w:date="2018-02-05T13:41:00Z" w:name="move505601403"/>
      <w:moveTo w:id="995"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996"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997"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998" w:author="RIL issue number H091" w:date="2018-02-05T13:41:00Z"/>
          <w:color w:val="808080"/>
        </w:rPr>
      </w:pPr>
      <w:moveTo w:id="999" w:author="RIL issue number H091" w:date="2018-02-05T13:41:00Z">
        <w:r w:rsidRPr="00000A61">
          <w:tab/>
        </w:r>
        <w:r w:rsidRPr="00000A61">
          <w:tab/>
        </w:r>
        <w:r w:rsidRPr="00D02B97">
          <w:rPr>
            <w:color w:val="808080"/>
          </w:rPr>
          <w:t>-- FFS_CHECK: Is this IE placed correctly.</w:t>
        </w:r>
        <w:del w:id="1000" w:author="RIL issue number H091" w:date="2018-02-05T13:41:00Z">
          <w:r w:rsidRPr="00D02B97" w:rsidDel="00584776">
            <w:rPr>
              <w:color w:val="808080"/>
            </w:rPr>
            <w:delText xml:space="preserve"> </w:delText>
          </w:r>
        </w:del>
      </w:moveTo>
    </w:p>
    <w:moveToRangeEnd w:id="994"/>
    <w:p w14:paraId="0FEB2527" w14:textId="77777777" w:rsidR="00584776" w:rsidRDefault="00584776" w:rsidP="00584776">
      <w:pPr>
        <w:pStyle w:val="PL"/>
        <w:rPr>
          <w:ins w:id="1001" w:author="RIL issue number H091" w:date="2018-02-05T13:41:00Z"/>
        </w:rPr>
      </w:pPr>
    </w:p>
    <w:p w14:paraId="2BE68528" w14:textId="3FCF548B" w:rsidR="00584776" w:rsidRPr="00000A61" w:rsidRDefault="00584776" w:rsidP="00584776">
      <w:pPr>
        <w:pStyle w:val="PL"/>
      </w:pPr>
      <w:moveToRangeStart w:id="1002" w:author="RIL issue number H091" w:date="2018-02-05T13:40:00Z" w:name="move505601382"/>
      <w:moveTo w:id="1003"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1004"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1005"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1006"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1007"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1008"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1009"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1010"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1011" w:author="RIL issue number H091" w:date="2018-02-05T13:40:00Z">
        <w:r w:rsidRPr="00000A61">
          <w:tab/>
        </w:r>
        <w:r w:rsidRPr="00000A61">
          <w:tab/>
        </w:r>
        <w:r w:rsidRPr="00000A61">
          <w:tab/>
          <w:t>}</w:t>
        </w:r>
      </w:moveTo>
    </w:p>
    <w:moveToRangeEnd w:id="1002"/>
    <w:p w14:paraId="732473DC" w14:textId="49F7069B" w:rsidR="00753978" w:rsidRDefault="00584776" w:rsidP="00584776">
      <w:pPr>
        <w:pStyle w:val="PL"/>
        <w:rPr>
          <w:ins w:id="1012" w:author="" w:date="2018-02-05T14:45:00Z"/>
        </w:rPr>
      </w:pPr>
      <w:r w:rsidRPr="00000A61">
        <w:tab/>
      </w:r>
      <w:r w:rsidRPr="00000A61">
        <w:tab/>
        <w:t>}</w:t>
      </w:r>
      <w:ins w:id="1013"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1014" w:author="" w:date="2018-02-05T14:45:00Z"/>
        </w:rPr>
      </w:pPr>
    </w:p>
    <w:p w14:paraId="684F88BD" w14:textId="77777777" w:rsidR="00753978" w:rsidRPr="00D02B97" w:rsidRDefault="00753978" w:rsidP="00753978">
      <w:pPr>
        <w:pStyle w:val="PL"/>
        <w:rPr>
          <w:ins w:id="1015" w:author="" w:date="2018-02-05T14:45:00Z"/>
          <w:color w:val="808080"/>
        </w:rPr>
      </w:pPr>
      <w:ins w:id="1016"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1017" w:author="" w:date="2018-02-05T14:45:00Z"/>
        </w:rPr>
      </w:pPr>
      <w:ins w:id="1018" w:author="" w:date="2018-02-05T14:45:00Z">
        <w:r w:rsidRPr="00000A61">
          <w:tab/>
        </w:r>
        <w:commentRangeStart w:id="1019"/>
        <w:r w:rsidRPr="00000A61">
          <w:t>useServingCellTimingForSync</w:t>
        </w:r>
      </w:ins>
      <w:commentRangeEnd w:id="1019"/>
      <w:r w:rsidR="008C1251">
        <w:rPr>
          <w:rStyle w:val="CommentReference"/>
          <w:rFonts w:ascii="Times New Roman" w:hAnsi="Times New Roman"/>
          <w:noProof w:val="0"/>
          <w:lang w:eastAsia="en-US"/>
        </w:rPr>
        <w:commentReference w:id="1019"/>
      </w:r>
      <w:ins w:id="1020" w:author="" w:date="2018-02-05T14:45:00Z">
        <w:r w:rsidRPr="00000A61">
          <w:tab/>
        </w:r>
        <w:r w:rsidRPr="00000A61">
          <w:tab/>
        </w:r>
        <w:r w:rsidRPr="00000A61">
          <w:tab/>
        </w:r>
        <w:r w:rsidRPr="00000A61">
          <w:tab/>
        </w:r>
        <w:r w:rsidRPr="00D02B97">
          <w:rPr>
            <w:color w:val="993366"/>
          </w:rPr>
          <w:t>BOOLEAN</w:t>
        </w:r>
      </w:ins>
      <w:ins w:id="1021" w:author="" w:date="2018-02-05T14:47:00Z">
        <w:r>
          <w:rPr>
            <w:color w:val="993366"/>
          </w:rPr>
          <w:t>,</w:t>
        </w:r>
      </w:ins>
    </w:p>
    <w:p w14:paraId="7B449BBE" w14:textId="0C53E0FF" w:rsidR="00584776" w:rsidRDefault="00584776" w:rsidP="00584776">
      <w:pPr>
        <w:pStyle w:val="PL"/>
        <w:rPr>
          <w:ins w:id="1022" w:author="RIL issue number H091" w:date="2018-02-05T13:40:00Z"/>
        </w:rPr>
      </w:pPr>
      <w:r w:rsidRPr="00000A61">
        <w:tab/>
      </w:r>
      <w:ins w:id="1023"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1024" w:author="" w:date="2018-02-05T14:46:00Z">
          <w:r w:rsidR="00E720F6" w:rsidRPr="00D02B97">
            <w:rPr>
              <w:color w:val="993366"/>
            </w:rPr>
            <w:delText>OPTIONAL</w:delText>
          </w:r>
        </w:del>
      </w:ins>
      <w:ins w:id="1025" w:author="Rapporteur" w:date="2018-02-05T14:33:00Z">
        <w:del w:id="1026" w:author="" w:date="2018-02-05T14:46:00Z">
          <w:r w:rsidR="00EE5E38">
            <w:rPr>
              <w:color w:val="993366"/>
            </w:rPr>
            <w:delText>,</w:delText>
          </w:r>
        </w:del>
      </w:ins>
      <w:ins w:id="1027" w:author="RIL issue number H093" w:date="2018-02-05T14:13:00Z">
        <w:del w:id="1028"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1029" w:author="" w:date="2018-02-05T10:55:00Z"/>
          <w:color w:val="808080"/>
        </w:rPr>
      </w:pPr>
      <w:del w:id="1030"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1031" w:author="merged r1" w:date="2018-01-18T13:12:00Z">
        <w:r w:rsidR="004F3899">
          <w:t xml:space="preserve">sf2, sf3, sf4, </w:t>
        </w:r>
      </w:ins>
      <w:r w:rsidRPr="00000A61">
        <w:t>sf5 }</w:t>
      </w:r>
      <w:del w:id="1032"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1033" w:author="RIL issue number H091" w:date="2018-02-05T13:41:00Z" w:name="move505601403"/>
      <w:moveFrom w:id="1034"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1035"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1036"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1037"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1038" w:author="RIL issue number H091" w:date="2018-02-05T13:40:00Z" w:name="move505601382"/>
      <w:moveFromRangeEnd w:id="1033"/>
      <w:moveFrom w:id="1039"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1040"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1041"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1042"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1043"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1044"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1045"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1046"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1047"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1048" w:author="RIL issue number H091" w:date="2018-02-05T13:40:00Z">
        <w:r w:rsidRPr="00000A61">
          <w:tab/>
        </w:r>
        <w:r w:rsidRPr="00000A61">
          <w:tab/>
          <w:t>}</w:t>
        </w:r>
        <w:del w:id="1049" w:author="RIL issue number H093" w:date="2018-02-05T14:12:00Z">
          <w:r w:rsidRPr="00000A61">
            <w:tab/>
          </w:r>
        </w:del>
      </w:moveFrom>
      <w:moveFromRangeEnd w:id="1038"/>
      <w:del w:id="1050"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980"/>
    <w:p w14:paraId="4B37B285" w14:textId="77777777" w:rsidR="00FC5230" w:rsidRPr="00000A61" w:rsidRDefault="00FC5230" w:rsidP="00CE00FD">
      <w:pPr>
        <w:pStyle w:val="PL"/>
      </w:pPr>
    </w:p>
    <w:bookmarkEnd w:id="981"/>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1051"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1052"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1053"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1054" w:author="merged r1" w:date="2018-01-18T13:12:00Z">
        <w:r w:rsidR="00A74C72">
          <w:delText>ffsTypeAndValue</w:delText>
        </w:r>
      </w:del>
      <w:ins w:id="1055"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1056"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1057" w:author="" w:date="2018-02-02T18:21:00Z"/>
        </w:rPr>
      </w:pPr>
      <w:del w:id="1058"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1059" w:author="" w:date="2018-02-02T18:21:00Z"/>
          <w:color w:val="808080"/>
        </w:rPr>
      </w:pPr>
      <w:del w:id="1060"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1061" w:author="" w:date="2018-02-02T18:21:00Z"/>
          <w:color w:val="808080"/>
        </w:rPr>
      </w:pPr>
      <w:del w:id="1062"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1063" w:author="" w:date="2018-02-02T18:21:00Z"/>
          <w:lang w:val="en-US"/>
        </w:rPr>
      </w:pPr>
      <w:del w:id="1064"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1065" w:author="" w:date="2018-02-02T18:21:00Z"/>
          <w:color w:val="808080"/>
        </w:rPr>
      </w:pPr>
      <w:del w:id="1066"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1067" w:author="" w:date="2018-02-02T18:21:00Z"/>
          <w:color w:val="808080"/>
        </w:rPr>
      </w:pPr>
      <w:del w:id="1068"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1069" w:author="" w:date="2018-02-02T18:21:00Z"/>
          <w:color w:val="808080"/>
        </w:rPr>
      </w:pPr>
      <w:del w:id="1070"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1071" w:author="" w:date="2018-02-02T18:21:00Z"/>
        </w:rPr>
      </w:pPr>
      <w:del w:id="1072"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1073" w:author="" w:date="2018-02-02T18:21:00Z"/>
          <w:color w:val="808080"/>
        </w:rPr>
      </w:pPr>
      <w:del w:id="1074"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1075" w:author="" w:date="2018-02-02T18:21:00Z"/>
          <w:color w:val="808080"/>
        </w:rPr>
      </w:pPr>
      <w:del w:id="1076"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1077" w:author="" w:date="2018-02-02T18:21:00Z"/>
          <w:color w:val="808080"/>
        </w:rPr>
      </w:pPr>
      <w:del w:id="1078"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1079" w:author="" w:date="2018-02-02T18:21:00Z"/>
          <w:color w:val="808080"/>
        </w:rPr>
      </w:pPr>
      <w:del w:id="1080"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1081" w:author="" w:date="2018-02-02T18:21:00Z"/>
        </w:rPr>
      </w:pPr>
      <w:del w:id="1082"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1083" w:author="" w:date="2018-02-02T18:21:00Z"/>
          <w:color w:val="808080"/>
        </w:rPr>
      </w:pPr>
      <w:del w:id="1084"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1085" w:author="" w:date="2018-02-02T18:21:00Z"/>
        </w:rPr>
      </w:pPr>
      <w:del w:id="1086" w:author="" w:date="2018-02-02T18:21:00Z">
        <w:r>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1087" w:author="" w:date="2018-02-02T18:21:00Z"/>
          <w:color w:val="808080"/>
        </w:rPr>
      </w:pPr>
      <w:del w:id="1088"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1089" w:author="" w:date="2018-02-02T18:21:00Z"/>
          <w:color w:val="808080"/>
        </w:rPr>
      </w:pPr>
      <w:del w:id="1090"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1091" w:author="" w:date="2018-02-02T18:21:00Z"/>
        </w:rPr>
      </w:pPr>
      <w:del w:id="1092"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1093" w:author="" w:date="2018-02-02T18:21:00Z"/>
          <w:lang w:val="en-US"/>
        </w:rPr>
      </w:pPr>
      <w:del w:id="1094"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1095" w:author="" w:date="2018-02-02T18:20:00Z"/>
        </w:rPr>
      </w:pPr>
      <w:r>
        <w:rPr>
          <w:lang w:val="en-US"/>
        </w:rPr>
        <w:tab/>
      </w:r>
      <w:r>
        <w:rPr>
          <w:lang w:val="en-US"/>
        </w:rPr>
        <w:tab/>
      </w:r>
      <w:commentRangeStart w:id="1096"/>
      <w:r>
        <w:rPr>
          <w:lang w:val="en-US"/>
        </w:rPr>
        <w:t>isServingCellMO</w:t>
      </w:r>
      <w:commentRangeEnd w:id="1096"/>
      <w:r w:rsidR="00D11C48">
        <w:rPr>
          <w:rStyle w:val="CommentReference"/>
          <w:rFonts w:ascii="Times New Roman" w:hAnsi="Times New Roman"/>
          <w:noProof w:val="0"/>
          <w:lang w:eastAsia="en-US"/>
        </w:rPr>
        <w:commentReference w:id="1096"/>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1097" w:author="" w:date="2018-02-02T18:20:00Z">
        <w:r>
          <w:tab/>
        </w:r>
        <w:r w:rsidR="00AD4DCD">
          <w:delText>}</w:delText>
        </w:r>
      </w:del>
      <w:r>
        <w:t>,</w:t>
      </w:r>
    </w:p>
    <w:p w14:paraId="3C3A15EC" w14:textId="4F0F1126" w:rsidR="00FC5230" w:rsidRDefault="00FC5230" w:rsidP="00CE00FD">
      <w:pPr>
        <w:pStyle w:val="PL"/>
        <w:rPr>
          <w:ins w:id="1098" w:author="" w:date="2018-02-02T09:49:00Z"/>
          <w:color w:val="808080"/>
        </w:rPr>
      </w:pPr>
      <w:r w:rsidRPr="00000A61">
        <w:tab/>
      </w:r>
      <w:r w:rsidRPr="00D02B97">
        <w:rPr>
          <w:color w:val="808080"/>
        </w:rPr>
        <w:t xml:space="preserve">-- </w:t>
      </w:r>
      <w:del w:id="1099" w:author="" w:date="2018-02-02T09:50:00Z">
        <w:r w:rsidRPr="00D02B97" w:rsidDel="00890814">
          <w:rPr>
            <w:color w:val="808080"/>
          </w:rPr>
          <w:delText>s</w:delText>
        </w:r>
      </w:del>
      <w:ins w:id="1100" w:author="" w:date="2018-02-02T09:50:00Z">
        <w:r w:rsidR="00890814">
          <w:rPr>
            <w:color w:val="808080"/>
          </w:rPr>
          <w:t>S</w:t>
        </w:r>
      </w:ins>
      <w:r w:rsidRPr="00D02B97">
        <w:rPr>
          <w:color w:val="808080"/>
        </w:rPr>
        <w:t xml:space="preserve">ubcarrier spacing of CSI-RS. </w:t>
      </w:r>
      <w:del w:id="1101"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1102" w:author="" w:date="2018-02-02T09:49:00Z"/>
          <w:color w:val="808080"/>
        </w:rPr>
      </w:pPr>
      <w:ins w:id="1103" w:author="" w:date="2018-02-02T09:49:00Z">
        <w:r>
          <w:rPr>
            <w:color w:val="808080"/>
          </w:rPr>
          <w:tab/>
          <w:t xml:space="preserve">-- Supported values are </w:t>
        </w:r>
        <w:r w:rsidRPr="00F836F4">
          <w:rPr>
            <w:color w:val="808080"/>
          </w:rPr>
          <w:t xml:space="preserve">15, 30 or 60 kHz  (&lt;6GHz), </w:t>
        </w:r>
        <w:commentRangeStart w:id="1104"/>
        <w:r w:rsidRPr="00F836F4">
          <w:rPr>
            <w:color w:val="808080"/>
          </w:rPr>
          <w:t>60 or 120 kHz (&gt;6GHz)</w:t>
        </w:r>
        <w:r>
          <w:rPr>
            <w:color w:val="808080"/>
          </w:rPr>
          <w:t>.</w:t>
        </w:r>
      </w:ins>
      <w:commentRangeEnd w:id="1104"/>
      <w:r w:rsidR="00A95740">
        <w:rPr>
          <w:rStyle w:val="CommentReference"/>
          <w:rFonts w:ascii="Times New Roman" w:hAnsi="Times New Roman"/>
          <w:noProof w:val="0"/>
          <w:lang w:eastAsia="en-US"/>
        </w:rPr>
        <w:commentReference w:id="1104"/>
      </w:r>
    </w:p>
    <w:p w14:paraId="5490322E" w14:textId="55B5B0B5" w:rsidR="00F836F4" w:rsidRPr="00D02B97" w:rsidRDefault="00F836F4" w:rsidP="00CE00FD">
      <w:pPr>
        <w:pStyle w:val="PL"/>
        <w:rPr>
          <w:color w:val="808080"/>
        </w:rPr>
      </w:pPr>
      <w:ins w:id="1105" w:author="" w:date="2018-02-02T09:49:00Z">
        <w:r>
          <w:rPr>
            <w:color w:val="808080"/>
          </w:rPr>
          <w:tab/>
          <w:t>-- Corresponds to L1 parameter '</w:t>
        </w:r>
      </w:ins>
      <w:ins w:id="1106" w:author="" w:date="2018-02-02T09:50:00Z">
        <w:r w:rsidRPr="00F836F4">
          <w:rPr>
            <w:color w:val="808080"/>
          </w:rPr>
          <w:t>Numerology</w:t>
        </w:r>
      </w:ins>
      <w:ins w:id="1107" w:author="" w:date="2018-02-02T09:49:00Z">
        <w:r>
          <w:rPr>
            <w:color w:val="808080"/>
          </w:rPr>
          <w:t>'</w:t>
        </w:r>
      </w:ins>
      <w:ins w:id="1108" w:author="" w:date="2018-02-02T09:50:00Z">
        <w:r>
          <w:rPr>
            <w:color w:val="808080"/>
          </w:rPr>
          <w:t xml:space="preserve"> (see 38.211, section FFS_Section)</w:t>
        </w:r>
      </w:ins>
    </w:p>
    <w:p w14:paraId="1B67E0BE" w14:textId="22F10744" w:rsidR="00FC5230" w:rsidRDefault="00FC5230" w:rsidP="00CE00FD">
      <w:pPr>
        <w:pStyle w:val="PL"/>
      </w:pPr>
      <w:bookmarkStart w:id="1109" w:name="_Hlk500775173"/>
      <w:r w:rsidRPr="00000A61">
        <w:tab/>
        <w:t>subcarrierSpacing</w:t>
      </w:r>
      <w:ins w:id="1110"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1111" w:author="" w:date="2018-02-02T09:38:00Z">
        <w:r w:rsidR="00A2311F">
          <w:t>CSI-RS</w:t>
        </w:r>
      </w:ins>
      <w:r w:rsidRPr="00000A61">
        <w:t>,</w:t>
      </w:r>
    </w:p>
    <w:bookmarkEnd w:id="1109"/>
    <w:p w14:paraId="35DD66F9" w14:textId="5BC70777" w:rsidR="00D914C6" w:rsidRPr="00D02B97" w:rsidRDefault="004B54F3" w:rsidP="00CE00FD">
      <w:pPr>
        <w:pStyle w:val="PL"/>
        <w:rPr>
          <w:del w:id="1112" w:author="" w:date="2018-02-02T18:21:00Z"/>
          <w:color w:val="808080"/>
        </w:rPr>
      </w:pPr>
      <w:del w:id="1113"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1114" w:author="" w:date="2018-02-02T18:21:00Z"/>
          <w:color w:val="808080"/>
        </w:rPr>
      </w:pPr>
      <w:del w:id="1115"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1116" w:author="" w:date="2018-02-02T18:21:00Z"/>
          <w:color w:val="808080"/>
        </w:rPr>
      </w:pPr>
      <w:del w:id="1117"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1118" w:author="" w:date="2018-02-02T18:21:00Z"/>
        </w:rPr>
      </w:pPr>
      <w:bookmarkStart w:id="1119" w:name="_Hlk501358071"/>
      <w:del w:id="1120"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1121" w:author="merged r1" w:date="2018-01-18T13:12:00Z">
        <w:del w:id="1122" w:author="" w:date="2018-02-02T18:21:00Z">
          <w:r w:rsidR="00B76787">
            <w:delText>0..</w:delText>
          </w:r>
        </w:del>
      </w:ins>
      <w:del w:id="1123"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1119"/>
    <w:p w14:paraId="258EDEFC" w14:textId="4BB2FB17" w:rsidR="00AD4DCD" w:rsidRDefault="00AD4DCD" w:rsidP="00CE00FD">
      <w:pPr>
        <w:pStyle w:val="PL"/>
        <w:rPr>
          <w:del w:id="1124" w:author="" w:date="2018-02-02T18:21:00Z"/>
        </w:rPr>
      </w:pPr>
    </w:p>
    <w:p w14:paraId="785484B0" w14:textId="641CFBA7" w:rsidR="008E2EC9" w:rsidRPr="00F62519" w:rsidRDefault="008E2EC9" w:rsidP="00CE00FD">
      <w:pPr>
        <w:pStyle w:val="PL"/>
        <w:rPr>
          <w:del w:id="1125" w:author="" w:date="2018-02-02T18:21:00Z"/>
          <w:color w:val="808080"/>
        </w:rPr>
      </w:pPr>
      <w:del w:id="1126"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1127" w:author="" w:date="2018-02-02T18:21:00Z"/>
        </w:rPr>
      </w:pPr>
      <w:del w:id="1128"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29" w:author="" w:date="2018-02-02T18:21:00Z"/>
          <w:rFonts w:ascii="Courier New" w:hAnsi="Courier New"/>
          <w:noProof/>
          <w:color w:val="808080"/>
          <w:sz w:val="16"/>
          <w:lang w:eastAsia="ko-KR"/>
        </w:rPr>
      </w:pPr>
      <w:ins w:id="1130"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31" w:author="" w:date="2018-02-02T18:21:00Z"/>
          <w:rFonts w:ascii="Courier New" w:hAnsi="Courier New"/>
          <w:noProof/>
          <w:sz w:val="16"/>
          <w:lang w:eastAsia="sv-SE"/>
        </w:rPr>
      </w:pPr>
      <w:ins w:id="1132" w:author="" w:date="2018-02-02T18:21:00Z">
        <w:r w:rsidRPr="00AC492D">
          <w:rPr>
            <w:rFonts w:ascii="Courier New" w:hAnsi="Courier New"/>
            <w:noProof/>
            <w:sz w:val="16"/>
            <w:lang w:eastAsia="sv-SE"/>
          </w:rPr>
          <w:tab/>
          <w:t>csi-</w:t>
        </w:r>
      </w:ins>
      <w:ins w:id="1133" w:author="Rapporteur" w:date="2018-02-05T13:19:00Z">
        <w:r w:rsidR="0002410C">
          <w:rPr>
            <w:rFonts w:ascii="Courier New" w:hAnsi="Courier New"/>
            <w:noProof/>
            <w:sz w:val="16"/>
            <w:lang w:eastAsia="sv-SE"/>
          </w:rPr>
          <w:t>RS</w:t>
        </w:r>
      </w:ins>
      <w:ins w:id="1134"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1135"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1136"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37" w:author="" w:date="2018-02-02T18:22:00Z"/>
          <w:rFonts w:ascii="Courier New" w:hAnsi="Courier New"/>
          <w:noProof/>
          <w:sz w:val="16"/>
          <w:lang w:eastAsia="ko-KR"/>
        </w:rPr>
      </w:pPr>
      <w:ins w:id="1138"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39" w:author="" w:date="2018-02-02T18:22:00Z"/>
          <w:rFonts w:ascii="Courier New" w:hAnsi="Courier New"/>
          <w:noProof/>
          <w:sz w:val="16"/>
          <w:lang w:eastAsia="sv-SE"/>
        </w:rPr>
      </w:pPr>
      <w:ins w:id="1140"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1"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2" w:author="" w:date="2018-02-02T18:22:00Z"/>
          <w:rFonts w:ascii="Courier New" w:hAnsi="Courier New"/>
          <w:noProof/>
          <w:sz w:val="16"/>
          <w:lang w:eastAsia="sv-SE"/>
        </w:rPr>
      </w:pPr>
      <w:ins w:id="1143"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44" w:author="" w:date="2018-02-02T18:22:00Z"/>
          <w:rFonts w:ascii="Courier New" w:hAnsi="Courier New"/>
          <w:noProof/>
          <w:color w:val="808080"/>
          <w:sz w:val="16"/>
          <w:lang w:eastAsia="sv-SE"/>
        </w:rPr>
      </w:pPr>
      <w:ins w:id="1145"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146" w:author="L1 Parameters R1-1801276" w:date="2018-02-05T11:02:00Z">
        <w:r w:rsidR="003422A5">
          <w:rPr>
            <w:rFonts w:ascii="Courier New" w:hAnsi="Courier New"/>
            <w:noProof/>
            <w:color w:val="808080"/>
            <w:sz w:val="16"/>
            <w:lang w:eastAsia="sv-SE"/>
          </w:rPr>
          <w:t xml:space="preserve">Allowed </w:t>
        </w:r>
      </w:ins>
      <w:ins w:id="1147" w:author="" w:date="2018-02-02T18:22:00Z">
        <w:del w:id="1148" w:author="L1 Parameters R1-1801276" w:date="2018-02-05T11:02:00Z">
          <w:r w:rsidRPr="00AC492D" w:rsidDel="003422A5">
            <w:rPr>
              <w:rFonts w:ascii="Courier New" w:hAnsi="Courier New"/>
              <w:noProof/>
              <w:color w:val="808080"/>
              <w:sz w:val="16"/>
              <w:lang w:eastAsia="sv-SE"/>
            </w:rPr>
            <w:delText>S</w:delText>
          </w:r>
        </w:del>
      </w:ins>
      <w:ins w:id="1149" w:author="L1 Parameters R1-1801276" w:date="2018-02-05T11:02:00Z">
        <w:r w:rsidR="003422A5">
          <w:rPr>
            <w:rFonts w:ascii="Courier New" w:hAnsi="Courier New"/>
            <w:noProof/>
            <w:color w:val="808080"/>
            <w:sz w:val="16"/>
            <w:lang w:eastAsia="sv-SE"/>
          </w:rPr>
          <w:t>s</w:t>
        </w:r>
      </w:ins>
      <w:ins w:id="1150"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51" w:author="" w:date="2018-02-02T18:22:00Z"/>
          <w:rFonts w:ascii="Courier New" w:hAnsi="Courier New"/>
          <w:noProof/>
          <w:color w:val="808080"/>
          <w:sz w:val="16"/>
          <w:lang w:eastAsia="sv-SE"/>
        </w:rPr>
      </w:pPr>
      <w:ins w:id="1152"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53" w:author="" w:date="2018-02-02T18:22:00Z"/>
          <w:rFonts w:ascii="Courier New" w:hAnsi="Courier New"/>
          <w:noProof/>
          <w:sz w:val="16"/>
          <w:lang w:val="en-US" w:eastAsia="sv-SE"/>
        </w:rPr>
      </w:pPr>
      <w:ins w:id="1154"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commentRangeStart w:id="1155"/>
        <w:r w:rsidRPr="00AC492D">
          <w:rPr>
            <w:rFonts w:ascii="Courier New" w:hAnsi="Courier New"/>
            <w:noProof/>
            <w:sz w:val="16"/>
            <w:lang w:eastAsia="sv-SE"/>
          </w:rPr>
          <w:t>size</w:t>
        </w:r>
        <w:r w:rsidRPr="00AC492D">
          <w:rPr>
            <w:rFonts w:ascii="Courier New" w:hAnsi="Courier New"/>
            <w:noProof/>
            <w:sz w:val="16"/>
            <w:lang w:val="en-US" w:eastAsia="sv-SE"/>
          </w:rPr>
          <w:t>26</w:t>
        </w:r>
      </w:ins>
      <w:ins w:id="1156" w:author="L1 Parameters R1-1801276" w:date="2018-02-05T11:02:00Z">
        <w:r w:rsidR="003422A5">
          <w:rPr>
            <w:rFonts w:ascii="Courier New" w:hAnsi="Courier New"/>
            <w:noProof/>
            <w:sz w:val="16"/>
            <w:lang w:val="en-US" w:eastAsia="sv-SE"/>
          </w:rPr>
          <w:t>4</w:t>
        </w:r>
      </w:ins>
      <w:ins w:id="1157" w:author="" w:date="2018-02-02T18:22:00Z">
        <w:del w:id="1158" w:author="L1 Parameters R1-1801276" w:date="2018-02-05T11:02:00Z">
          <w:r w:rsidRPr="00AC492D" w:rsidDel="003422A5">
            <w:rPr>
              <w:rFonts w:ascii="Courier New" w:hAnsi="Courier New"/>
              <w:noProof/>
              <w:sz w:val="16"/>
              <w:lang w:val="en-US" w:eastAsia="sv-SE"/>
            </w:rPr>
            <w:delText>8</w:delText>
          </w:r>
        </w:del>
      </w:ins>
      <w:commentRangeEnd w:id="1155"/>
      <w:r w:rsidR="008E7516">
        <w:rPr>
          <w:rStyle w:val="CommentReference"/>
        </w:rPr>
        <w:commentReference w:id="1155"/>
      </w:r>
      <w:ins w:id="1159" w:author="" w:date="2018-02-02T18:22:00Z">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0" w:author="" w:date="2018-02-02T18:22:00Z"/>
          <w:rFonts w:ascii="Courier New" w:hAnsi="Courier New"/>
          <w:noProof/>
          <w:color w:val="808080"/>
          <w:sz w:val="16"/>
          <w:lang w:eastAsia="sv-SE"/>
        </w:rPr>
      </w:pPr>
      <w:ins w:id="1161"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2" w:author="" w:date="2018-02-02T18:22:00Z"/>
          <w:rFonts w:ascii="Courier New" w:hAnsi="Courier New"/>
          <w:noProof/>
          <w:color w:val="808080"/>
          <w:sz w:val="16"/>
          <w:lang w:eastAsia="sv-SE"/>
        </w:rPr>
      </w:pPr>
      <w:ins w:id="1163"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4" w:author="" w:date="2018-02-02T18:22:00Z"/>
          <w:rFonts w:ascii="Courier New" w:hAnsi="Courier New"/>
          <w:noProof/>
          <w:color w:val="808080"/>
          <w:sz w:val="16"/>
          <w:lang w:eastAsia="sv-SE"/>
        </w:rPr>
      </w:pPr>
      <w:ins w:id="1165"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6" w:author="" w:date="2018-02-02T18:22:00Z"/>
          <w:rFonts w:ascii="Courier New" w:hAnsi="Courier New"/>
          <w:noProof/>
          <w:sz w:val="16"/>
          <w:lang w:eastAsia="ko-KR"/>
        </w:rPr>
      </w:pPr>
      <w:ins w:id="1167"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68" w:author="" w:date="2018-02-02T18:22:00Z"/>
          <w:rFonts w:ascii="Courier New" w:hAnsi="Courier New"/>
          <w:noProof/>
          <w:sz w:val="16"/>
          <w:lang w:val="en-US" w:eastAsia="ko-KR"/>
        </w:rPr>
      </w:pPr>
      <w:ins w:id="1169"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0"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1" w:author="" w:date="2018-02-02T18:22:00Z"/>
          <w:rFonts w:ascii="Courier New" w:hAnsi="Courier New"/>
          <w:noProof/>
          <w:color w:val="808080"/>
          <w:sz w:val="16"/>
          <w:lang w:eastAsia="sv-SE"/>
        </w:rPr>
      </w:pPr>
      <w:ins w:id="117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3" w:author="" w:date="2018-02-02T18:22:00Z"/>
          <w:rFonts w:ascii="Courier New" w:hAnsi="Courier New"/>
          <w:noProof/>
          <w:color w:val="808080"/>
          <w:sz w:val="16"/>
          <w:lang w:eastAsia="sv-SE"/>
        </w:rPr>
      </w:pPr>
      <w:ins w:id="1174"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5" w:author="" w:date="2018-02-02T18:22:00Z"/>
          <w:rFonts w:ascii="Courier New" w:hAnsi="Courier New"/>
          <w:noProof/>
          <w:color w:val="993366"/>
          <w:sz w:val="16"/>
          <w:lang w:eastAsia="ko-KR"/>
        </w:rPr>
      </w:pPr>
      <w:ins w:id="1176"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7"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78" w:author="" w:date="2018-02-02T18:22:00Z"/>
          <w:del w:id="1179" w:author="R2-1800022" w:date="2018-02-05T15:57:00Z"/>
          <w:rFonts w:ascii="Courier New" w:hAnsi="Courier New"/>
          <w:noProof/>
          <w:color w:val="808080"/>
          <w:sz w:val="16"/>
          <w:lang w:eastAsia="sv-SE"/>
        </w:rPr>
      </w:pPr>
      <w:ins w:id="1180" w:author="" w:date="2018-02-02T18:22:00Z">
        <w:del w:id="1181"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2" w:author="" w:date="2018-02-02T18:22:00Z"/>
          <w:del w:id="1183" w:author="R2-1800022" w:date="2018-02-05T15:57:00Z"/>
          <w:rFonts w:ascii="Courier New" w:hAnsi="Courier New"/>
          <w:noProof/>
          <w:color w:val="808080"/>
          <w:sz w:val="16"/>
          <w:lang w:eastAsia="sv-SE"/>
        </w:rPr>
      </w:pPr>
      <w:ins w:id="1184" w:author="" w:date="2018-02-02T18:22:00Z">
        <w:del w:id="1185"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6" w:author="" w:date="2018-02-02T18:22:00Z"/>
          <w:del w:id="1187" w:author="R2-1800022" w:date="2018-02-05T15:57:00Z"/>
          <w:rFonts w:ascii="Courier New" w:hAnsi="Courier New"/>
          <w:noProof/>
          <w:sz w:val="16"/>
          <w:lang w:eastAsia="sv-SE"/>
        </w:rPr>
      </w:pPr>
      <w:ins w:id="1188" w:author="" w:date="2018-02-02T18:22:00Z">
        <w:del w:id="1189"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0"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1" w:author="" w:date="2018-02-02T18:22:00Z"/>
          <w:rFonts w:ascii="Courier New" w:hAnsi="Courier New"/>
          <w:noProof/>
          <w:color w:val="808080"/>
          <w:sz w:val="16"/>
          <w:lang w:eastAsia="sv-SE"/>
        </w:rPr>
      </w:pPr>
      <w:ins w:id="1192"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3" w:author="" w:date="2018-02-02T18:22:00Z"/>
          <w:rFonts w:ascii="Courier New" w:hAnsi="Courier New"/>
          <w:noProof/>
          <w:sz w:val="16"/>
          <w:lang w:eastAsia="ko-KR"/>
        </w:rPr>
      </w:pPr>
      <w:ins w:id="1194"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5" w:author="" w:date="2018-02-02T18:22:00Z"/>
          <w:rFonts w:ascii="Courier New" w:hAnsi="Courier New"/>
          <w:noProof/>
          <w:sz w:val="16"/>
          <w:lang w:eastAsia="ko-KR"/>
        </w:rPr>
      </w:pPr>
      <w:ins w:id="1196"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97"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198" w:author="" w:date="2018-02-02T18:22:00Z"/>
        </w:rPr>
      </w:pPr>
      <w:del w:id="1199" w:author="" w:date="2018-02-02T18:22:00Z">
        <w:r w:rsidRPr="00000A61">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200" w:author="" w:date="2018-02-05T10:40:00Z">
        <w:r w:rsidR="00651EAF" w:rsidRPr="003422A5">
          <w:t>79</w:t>
        </w:r>
      </w:ins>
      <w:del w:id="1201"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202" w:author="" w:date="2018-02-05T10:40:00Z">
        <w:r w:rsidR="002D06C4" w:rsidRPr="003422A5">
          <w:t>159</w:t>
        </w:r>
      </w:ins>
      <w:del w:id="1203"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204" w:author="" w:date="2018-02-05T10:40:00Z">
        <w:r w:rsidR="002D06C4">
          <w:rPr>
            <w:lang w:val="de-DE"/>
          </w:rPr>
          <w:t>319</w:t>
        </w:r>
      </w:ins>
      <w:del w:id="1205"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206" w:author="" w:date="2018-02-05T10:40:00Z">
        <w:r w:rsidR="002D06C4">
          <w:rPr>
            <w:lang w:val="de-DE"/>
          </w:rPr>
          <w:t>639</w:t>
        </w:r>
      </w:ins>
      <w:del w:id="1207"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208"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09" w:author="" w:date="2018-02-02T18:22:00Z"/>
          <w:rFonts w:ascii="Courier New" w:hAnsi="Courier New"/>
          <w:noProof/>
          <w:color w:val="808080"/>
          <w:sz w:val="16"/>
          <w:lang w:eastAsia="sv-SE"/>
        </w:rPr>
      </w:pPr>
      <w:ins w:id="121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1" w:author="" w:date="2018-02-02T18:22:00Z"/>
          <w:rFonts w:ascii="Courier New" w:hAnsi="Courier New"/>
          <w:noProof/>
          <w:color w:val="808080"/>
          <w:sz w:val="16"/>
          <w:lang w:eastAsia="sv-SE"/>
        </w:rPr>
      </w:pPr>
      <w:ins w:id="121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3" w:author="" w:date="2018-02-02T18:22:00Z"/>
          <w:rFonts w:ascii="Courier New" w:hAnsi="Courier New"/>
          <w:noProof/>
          <w:color w:val="808080"/>
          <w:sz w:val="16"/>
          <w:lang w:eastAsia="sv-SE"/>
        </w:rPr>
      </w:pPr>
      <w:ins w:id="1214"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5" w:author="" w:date="2018-02-02T18:22:00Z"/>
          <w:rFonts w:ascii="Courier New" w:hAnsi="Courier New"/>
          <w:noProof/>
          <w:color w:val="808080"/>
          <w:sz w:val="16"/>
          <w:lang w:eastAsia="sv-SE"/>
        </w:rPr>
      </w:pPr>
      <w:ins w:id="1216"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7" w:author="" w:date="2018-02-02T18:23:00Z"/>
          <w:rFonts w:ascii="Courier New" w:eastAsia="Malgun Gothic" w:hAnsi="Courier New"/>
          <w:noProof/>
          <w:sz w:val="16"/>
          <w:lang w:eastAsia="sv-SE"/>
        </w:rPr>
      </w:pPr>
      <w:ins w:id="1218"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9" w:author="" w:date="2018-02-02T18:23:00Z"/>
          <w:rFonts w:ascii="Courier New" w:eastAsia="Malgun Gothic" w:hAnsi="Courier New"/>
          <w:noProof/>
          <w:color w:val="808080"/>
          <w:sz w:val="16"/>
          <w:lang w:eastAsia="sv-SE"/>
        </w:rPr>
      </w:pPr>
      <w:ins w:id="1220"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1" w:author="" w:date="2018-02-02T18:23:00Z"/>
          <w:rFonts w:ascii="Courier New" w:eastAsia="Malgun Gothic" w:hAnsi="Courier New"/>
          <w:noProof/>
          <w:sz w:val="16"/>
          <w:lang w:eastAsia="sv-SE"/>
        </w:rPr>
      </w:pPr>
      <w:ins w:id="1222"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223"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4" w:author="" w:date="2018-02-02T18:23:00Z"/>
          <w:rFonts w:ascii="Courier New" w:eastAsia="Malgun Gothic" w:hAnsi="Courier New"/>
          <w:noProof/>
          <w:color w:val="808080"/>
          <w:sz w:val="16"/>
          <w:lang w:eastAsia="sv-SE"/>
        </w:rPr>
      </w:pPr>
      <w:ins w:id="1225"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6" w:author="" w:date="2018-02-02T18:23:00Z"/>
          <w:rFonts w:ascii="Courier New" w:eastAsia="Malgun Gothic" w:hAnsi="Courier New"/>
          <w:noProof/>
          <w:color w:val="808080"/>
          <w:sz w:val="16"/>
          <w:lang w:eastAsia="sv-SE"/>
        </w:rPr>
      </w:pPr>
      <w:ins w:id="1227"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228" w:author="" w:date="2018-02-02T18:23:00Z"/>
          <w:rFonts w:eastAsia="Malgun Gothic"/>
        </w:rPr>
      </w:pPr>
      <w:ins w:id="1229"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230" w:author="" w:date="2018-02-02T18:23:00Z"/>
          <w:rFonts w:eastAsia="Malgun Gothic"/>
          <w:lang w:val="en-US" w:eastAsia="ko-KR"/>
        </w:rPr>
      </w:pPr>
      <w:ins w:id="1231" w:author="" w:date="2018-02-02T18:23:00Z">
        <w:r w:rsidRPr="004D1F1C">
          <w:rPr>
            <w:rFonts w:eastAsia="Malgun Gothic"/>
          </w:rPr>
          <w:tab/>
          <w:t>}</w:t>
        </w:r>
      </w:ins>
      <w:ins w:id="1232"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233"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234"/>
      <w:r w:rsidR="00A74C72">
        <w:t>ENUMERATED {ffsTypeAndValue}</w:t>
      </w:r>
      <w:commentRangeEnd w:id="1234"/>
      <w:r w:rsidR="00B56967">
        <w:rPr>
          <w:rStyle w:val="CommentReference"/>
          <w:rFonts w:ascii="Times New Roman" w:hAnsi="Times New Roman"/>
          <w:noProof w:val="0"/>
          <w:lang w:eastAsia="en-US"/>
        </w:rPr>
        <w:commentReference w:id="1234"/>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235" w:author="" w:date="2018-02-02T18:24:00Z"/>
          <w:color w:val="808080"/>
        </w:rPr>
      </w:pPr>
      <w:del w:id="1236"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237" w:author="" w:date="2018-02-02T18:24:00Z"/>
          <w:color w:val="808080"/>
        </w:rPr>
      </w:pPr>
      <w:del w:id="1238"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239" w:author="" w:date="2018-02-02T18:24:00Z"/>
        </w:rPr>
      </w:pPr>
      <w:del w:id="1240"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241" w:author="merged r1" w:date="2018-01-18T13:12:00Z">
        <w:r w:rsidRPr="00000A61">
          <w:delText>threshold-RSRP</w:delText>
        </w:r>
      </w:del>
      <w:ins w:id="1242"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243" w:author="merged r1" w:date="2018-01-18T13:12:00Z">
        <w:r w:rsidRPr="00000A61">
          <w:tab/>
          <w:delText>threshold-RSRQ</w:delText>
        </w:r>
      </w:del>
      <w:ins w:id="1244" w:author="merged r1" w:date="2018-01-18T13:12:00Z">
        <w:r w:rsidRPr="00000A61">
          <w:tab/>
          <w:t>thresholdRSRQ</w:t>
        </w:r>
      </w:ins>
      <w:del w:id="1245"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246" w:author="merged r1" w:date="2018-01-18T13:12:00Z">
        <w:r w:rsidRPr="00000A61">
          <w:tab/>
          <w:delText>threshold-SINR</w:delText>
        </w:r>
      </w:del>
      <w:ins w:id="1247" w:author="merged r1" w:date="2018-01-18T13:12:00Z">
        <w:r w:rsidRPr="00000A61">
          <w:tab/>
          <w:t>thresholdSINR</w:t>
        </w:r>
      </w:ins>
      <w:del w:id="1248"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249" w:author="RIL-D011" w:date="2018-01-29T16:23:00Z"/>
        </w:rPr>
      </w:pPr>
      <w:del w:id="1250" w:author="RIL-D011" w:date="2018-01-29T16:23:00Z">
        <w:r w:rsidRPr="00000A61">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251" w:author="RIL-D011" w:date="2018-01-29T16:24:00Z">
        <w:r w:rsidRPr="00000A61">
          <w:delText>max</w:delText>
        </w:r>
        <w:r w:rsidR="00A72E3D" w:rsidRPr="00000A61">
          <w:delText>Nrof</w:delText>
        </w:r>
        <w:r w:rsidRPr="00000A61">
          <w:delText>CellMeas</w:delText>
        </w:r>
      </w:del>
      <w:ins w:id="1252"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253" w:author="RIL-D011" w:date="2018-01-29T16:25:00Z">
        <w:r w:rsidR="0030473F" w:rsidRPr="00000A61" w:rsidDel="0030473F">
          <w:delText>C</w:delText>
        </w:r>
        <w:r w:rsidRPr="00000A61" w:rsidDel="0030473F">
          <w:delText>ell</w:delText>
        </w:r>
      </w:del>
      <w:ins w:id="1254"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255" w:author="RIL-D011" w:date="2018-01-29T16:27:00Z">
        <w:r w:rsidR="0030473F">
          <w:tab/>
          <w:t>PCI-Range</w:t>
        </w:r>
        <w:r w:rsidR="0030473F" w:rsidRPr="00000A61">
          <w:t>Index</w:t>
        </w:r>
        <w:r w:rsidR="0030473F">
          <w:t>,</w:t>
        </w:r>
      </w:ins>
      <w:r w:rsidR="006C09B4" w:rsidRPr="00000A61">
        <w:tab/>
      </w:r>
      <w:r w:rsidRPr="00000A61">
        <w:tab/>
      </w:r>
      <w:del w:id="1256"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257" w:author="RIL-D011" w:date="2018-01-29T16:29:00Z">
        <w:r w:rsidR="0030473F" w:rsidRPr="00000A61" w:rsidDel="0030473F">
          <w:delText>P</w:delText>
        </w:r>
        <w:r w:rsidRPr="00000A61" w:rsidDel="0030473F">
          <w:delText>hysCellId</w:delText>
        </w:r>
      </w:del>
      <w:ins w:id="1258"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259" w:author="Rapporteur" w:date="2018-02-02T00:38:00Z">
        <w:r w:rsidR="004B29F4">
          <w:tab/>
        </w:r>
      </w:ins>
      <w:del w:id="1260" w:author="RIL-D011" w:date="2018-01-29T16:29:00Z">
        <w:r w:rsidRPr="00000A61" w:rsidDel="0030473F">
          <w:delText>PhysCellId</w:delText>
        </w:r>
      </w:del>
      <w:ins w:id="1261"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262" w:author="RIL-D011" w:date="2018-01-29T16:30:00Z">
        <w:r w:rsidR="0030473F">
          <w:t>maxNrofPCI-Ranges</w:t>
        </w:r>
      </w:ins>
      <w:del w:id="1263"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264" w:author="RIL-D011" w:date="2018-01-29T16:31:00Z">
        <w:r w:rsidR="0030473F" w:rsidRPr="00000A61" w:rsidDel="0030473F">
          <w:delText>C</w:delText>
        </w:r>
        <w:r w:rsidRPr="00000A61" w:rsidDel="0030473F">
          <w:delText>ell</w:delText>
        </w:r>
      </w:del>
      <w:ins w:id="1265"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266" w:author="RIL-D011" w:date="2018-01-29T16:31:00Z">
        <w:r w:rsidR="0030473F">
          <w:t>PCI-Range</w:t>
        </w:r>
        <w:r w:rsidR="0030473F" w:rsidRPr="00000A61">
          <w:t>Index</w:t>
        </w:r>
        <w:r w:rsidR="0030473F">
          <w:t>,</w:t>
        </w:r>
      </w:ins>
      <w:del w:id="1267"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r>
      <w:commentRangeStart w:id="1268"/>
      <w:r w:rsidRPr="00000A61">
        <w:t>physCellIdRange</w:t>
      </w:r>
      <w:r w:rsidRPr="00000A61">
        <w:tab/>
      </w:r>
      <w:r w:rsidRPr="00000A61">
        <w:tab/>
      </w:r>
      <w:r w:rsidRPr="00000A61">
        <w:tab/>
      </w:r>
      <w:r w:rsidRPr="00000A61">
        <w:tab/>
      </w:r>
      <w:r w:rsidRPr="00000A61">
        <w:tab/>
      </w:r>
      <w:r w:rsidR="006C09B4" w:rsidRPr="00000A61">
        <w:tab/>
      </w:r>
      <w:r w:rsidRPr="00000A61">
        <w:tab/>
        <w:t>PhysCellIdRange</w:t>
      </w:r>
      <w:commentRangeEnd w:id="1268"/>
      <w:r w:rsidR="00E47F7D">
        <w:rPr>
          <w:rStyle w:val="CommentReference"/>
          <w:rFonts w:ascii="Times New Roman" w:hAnsi="Times New Roman"/>
          <w:noProof w:val="0"/>
          <w:lang w:eastAsia="en-US"/>
        </w:rPr>
        <w:commentReference w:id="1268"/>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Editor’s Note: FFS How to support CGI reporting and whether changes are required in MeasObjectNR (e.g. introduction of cellForWhichToReportCGI)</w:t>
      </w:r>
    </w:p>
    <w:p w14:paraId="7EAFE986" w14:textId="3F31BFCD" w:rsidR="00FA2BD2" w:rsidRPr="00000A61" w:rsidRDefault="00FA2BD2" w:rsidP="00FA2BD2">
      <w:pPr>
        <w:pStyle w:val="EditorsNote"/>
      </w:pPr>
      <w:r w:rsidRPr="00000A61">
        <w:t>Editor’s Note: FFS Whether alternative TTT is supported in Rel-15.</w:t>
      </w:r>
    </w:p>
    <w:p w14:paraId="3D9EA966" w14:textId="4218C706" w:rsidR="00FA2BD2" w:rsidRPr="00000A61" w:rsidRDefault="00FA2BD2" w:rsidP="00FA2BD2">
      <w:pPr>
        <w:pStyle w:val="EditorsNote"/>
      </w:pPr>
      <w:r w:rsidRPr="00000A61">
        <w:t xml:space="preserve">Editor’s Note: FFS measCycleSCell. </w:t>
      </w:r>
    </w:p>
    <w:p w14:paraId="64BBEAE7" w14:textId="53BF8EEA" w:rsidR="00FA2BD2" w:rsidRPr="00000A61" w:rsidRDefault="00FA2BD2" w:rsidP="00FA2BD2">
      <w:pPr>
        <w:pStyle w:val="EditorsNote"/>
      </w:pPr>
      <w:r w:rsidRPr="00000A61">
        <w:t>Editor’s Note: FFS reducedMeasPerformance.</w:t>
      </w:r>
    </w:p>
    <w:p w14:paraId="76DA900E" w14:textId="444DB12C" w:rsidR="00A0567F" w:rsidRPr="00000A61" w:rsidRDefault="00A0567F" w:rsidP="00FA2BD2">
      <w:pPr>
        <w:pStyle w:val="EditorsNote"/>
      </w:pPr>
      <w:r w:rsidRPr="00000A61">
        <w:t xml:space="preserve">Editor’s Note: FFS Whether </w:t>
      </w:r>
      <w:r w:rsidRPr="00000A61">
        <w:rPr>
          <w:i/>
        </w:rPr>
        <w:t>offsetFreq</w:t>
      </w:r>
      <w:r w:rsidRPr="00000A61">
        <w:t xml:space="preserve"> within </w:t>
      </w:r>
      <w:r w:rsidRPr="00000A61">
        <w:rPr>
          <w:i/>
        </w:rPr>
        <w:t>measObject</w:t>
      </w:r>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t>MeasObjectNR</w:t>
            </w:r>
            <w:r w:rsidRPr="00F36A7B">
              <w:t xml:space="preserve"> field descriptions</w:t>
            </w:r>
          </w:p>
        </w:tc>
      </w:tr>
      <w:tr w:rsidR="005B636F" w:rsidRPr="00000A61" w14:paraId="3946FFC4" w14:textId="77777777" w:rsidTr="00C74296">
        <w:trPr>
          <w:cantSplit/>
          <w:trHeight w:val="52"/>
          <w:ins w:id="1269" w:author="merged r1" w:date="2018-01-18T13:12:00Z"/>
        </w:trPr>
        <w:tc>
          <w:tcPr>
            <w:tcW w:w="14062" w:type="dxa"/>
          </w:tcPr>
          <w:p w14:paraId="14361B47" w14:textId="77777777" w:rsidR="005B636F" w:rsidRPr="00000A61" w:rsidRDefault="005B636F" w:rsidP="005B636F">
            <w:pPr>
              <w:pStyle w:val="TAL"/>
              <w:rPr>
                <w:ins w:id="1270" w:author="merged r1" w:date="2018-01-18T13:12:00Z"/>
                <w:rFonts w:cs="Arial"/>
                <w:b/>
                <w:i/>
                <w:iCs/>
                <w:noProof/>
                <w:szCs w:val="18"/>
                <w:lang w:eastAsia="ja-JP"/>
              </w:rPr>
            </w:pPr>
            <w:ins w:id="1271"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272" w:author="merged r1" w:date="2018-01-18T13:12:00Z"/>
                <w:b/>
                <w:i/>
                <w:noProof/>
                <w:lang w:eastAsia="en-GB"/>
              </w:rPr>
            </w:pPr>
            <w:ins w:id="1273"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274" w:author="" w:date="2018-02-05T09:49:00Z">
              <w:r w:rsidR="007C3327">
                <w:rPr>
                  <w:lang w:eastAsia="en-GB"/>
                </w:rPr>
                <w:t>5.</w:t>
              </w:r>
            </w:ins>
            <w:ins w:id="1275" w:author="merged r1" w:date="2018-01-18T13:12:00Z">
              <w:r w:rsidRPr="00000A61">
                <w:rPr>
                  <w:lang w:eastAsia="en-GB"/>
                </w:rPr>
                <w:t>3.</w:t>
              </w:r>
              <w:del w:id="1276" w:author="" w:date="2018-02-05T09:49:00Z">
                <w:r w:rsidRPr="00000A61">
                  <w:rPr>
                    <w:lang w:eastAsia="en-GB"/>
                  </w:rPr>
                  <w:delText>x</w:delText>
                </w:r>
              </w:del>
            </w:ins>
            <w:ins w:id="1277" w:author="" w:date="2018-02-05T09:49:00Z">
              <w:r w:rsidR="00926C63">
                <w:rPr>
                  <w:lang w:eastAsia="en-GB"/>
                </w:rPr>
                <w:t>3</w:t>
              </w:r>
            </w:ins>
            <w:ins w:id="1278"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279" w:author="merged r1" w:date="2018-01-18T13:12:00Z"/>
        </w:trPr>
        <w:tc>
          <w:tcPr>
            <w:tcW w:w="14062" w:type="dxa"/>
          </w:tcPr>
          <w:p w14:paraId="5DEEC1DC" w14:textId="77777777" w:rsidR="005B636F" w:rsidRPr="00000A61" w:rsidRDefault="005B636F" w:rsidP="005B636F">
            <w:pPr>
              <w:pStyle w:val="TAL"/>
              <w:rPr>
                <w:ins w:id="1280" w:author="merged r1" w:date="2018-01-18T13:12:00Z"/>
                <w:rFonts w:cs="Arial"/>
                <w:b/>
                <w:i/>
                <w:iCs/>
                <w:noProof/>
                <w:szCs w:val="18"/>
                <w:lang w:eastAsia="ja-JP"/>
              </w:rPr>
            </w:pPr>
            <w:ins w:id="1281"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282" w:author="merged r1" w:date="2018-01-18T13:12:00Z"/>
                <w:b/>
                <w:i/>
                <w:noProof/>
                <w:lang w:eastAsia="en-GB"/>
              </w:rPr>
            </w:pPr>
            <w:ins w:id="1283"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284" w:author="" w:date="2018-02-05T09:50:00Z">
              <w:r w:rsidR="00926C63">
                <w:rPr>
                  <w:lang w:eastAsia="en-GB"/>
                </w:rPr>
                <w:t>5.</w:t>
              </w:r>
            </w:ins>
            <w:ins w:id="1285" w:author="merged r1" w:date="2018-01-18T13:12:00Z">
              <w:r w:rsidRPr="00000A61">
                <w:rPr>
                  <w:lang w:eastAsia="en-GB"/>
                </w:rPr>
                <w:t>3.</w:t>
              </w:r>
              <w:del w:id="1286" w:author="" w:date="2018-02-05T09:50:00Z">
                <w:r w:rsidRPr="00000A61">
                  <w:rPr>
                    <w:lang w:eastAsia="en-GB"/>
                  </w:rPr>
                  <w:delText>x</w:delText>
                </w:r>
                <w:r w:rsidRPr="00000A61" w:rsidDel="00926C63">
                  <w:rPr>
                    <w:lang w:eastAsia="en-GB"/>
                  </w:rPr>
                  <w:delText xml:space="preserve"> </w:delText>
                </w:r>
              </w:del>
            </w:ins>
            <w:ins w:id="1287" w:author="" w:date="2018-02-05T09:50:00Z">
              <w:r w:rsidR="00926C63">
                <w:rPr>
                  <w:lang w:eastAsia="en-GB"/>
                </w:rPr>
                <w:t>3</w:t>
              </w:r>
              <w:r w:rsidRPr="00000A61">
                <w:rPr>
                  <w:lang w:eastAsia="en-GB"/>
                </w:rPr>
                <w:t xml:space="preserve"> </w:t>
              </w:r>
            </w:ins>
            <w:ins w:id="1288"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289"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290"/>
            <w:commentRangeStart w:id="1291"/>
            <w:r w:rsidRPr="00000A61">
              <w:rPr>
                <w:b/>
                <w:i/>
                <w:noProof/>
                <w:lang w:eastAsia="en-GB"/>
              </w:rPr>
              <w:t>carrierFreq</w:t>
            </w:r>
            <w:commentRangeEnd w:id="1290"/>
            <w:r w:rsidR="00D36540">
              <w:rPr>
                <w:rStyle w:val="CommentReference"/>
                <w:rFonts w:ascii="Times New Roman" w:hAnsi="Times New Roman"/>
              </w:rPr>
              <w:commentReference w:id="1290"/>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291"/>
            <w:r w:rsidR="00FF452A">
              <w:rPr>
                <w:rStyle w:val="CommentReference"/>
                <w:rFonts w:ascii="Times New Roman" w:hAnsi="Times New Roman"/>
              </w:rPr>
              <w:commentReference w:id="1291"/>
            </w:r>
          </w:p>
        </w:tc>
      </w:tr>
      <w:tr w:rsidR="00C74296" w:rsidRPr="00000A61" w14:paraId="5A195218" w14:textId="77777777" w:rsidTr="008D5279">
        <w:trPr>
          <w:cantSplit/>
          <w:del w:id="1292" w:author="RIL-D011" w:date="2018-01-29T16:40:00Z"/>
        </w:trPr>
        <w:tc>
          <w:tcPr>
            <w:tcW w:w="14062" w:type="dxa"/>
          </w:tcPr>
          <w:p w14:paraId="4BB8CD08" w14:textId="77777777" w:rsidR="00C74296" w:rsidRPr="00000A61" w:rsidRDefault="00C74296" w:rsidP="00093D4A">
            <w:pPr>
              <w:pStyle w:val="TAL"/>
              <w:rPr>
                <w:del w:id="1293" w:author="RIL-D011" w:date="2018-01-29T16:40:00Z"/>
                <w:b/>
                <w:i/>
                <w:noProof/>
                <w:lang w:eastAsia="en-GB"/>
              </w:rPr>
            </w:pPr>
            <w:commentRangeStart w:id="1294"/>
            <w:del w:id="1295"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296" w:author="RIL-D011" w:date="2018-01-29T16:40:00Z"/>
                <w:lang w:eastAsia="en-GB"/>
              </w:rPr>
            </w:pPr>
            <w:del w:id="1297" w:author="RIL-D011" w:date="2018-01-29T16:40:00Z">
              <w:r w:rsidRPr="00000A61">
                <w:rPr>
                  <w:lang w:eastAsia="en-GB"/>
                </w:rPr>
                <w:delText>Entry index in the cell list. An entry may concern a range of cells, in which case this value applies to the entire range.</w:delText>
              </w:r>
            </w:del>
            <w:commentRangeEnd w:id="1294"/>
            <w:r w:rsidR="004314B3">
              <w:rPr>
                <w:rStyle w:val="CommentReference"/>
                <w:rFonts w:ascii="Times New Roman" w:hAnsi="Times New Roman"/>
              </w:rPr>
              <w:commentReference w:id="1294"/>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298"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299" w:author="merged r1" w:date="2018-01-18T13:12:00Z">
              <w:r w:rsidRPr="00000A61">
                <w:rPr>
                  <w:b/>
                  <w:i/>
                  <w:noProof/>
                  <w:lang w:eastAsia="en-GB"/>
                </w:rPr>
                <w:delText>nroCSI</w:delText>
              </w:r>
            </w:del>
            <w:ins w:id="1300"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301"/>
            <w:r w:rsidRPr="00000A61">
              <w:rPr>
                <w:lang w:eastAsia="en-GB"/>
              </w:rPr>
              <w:t>carrierFreq.</w:t>
            </w:r>
            <w:commentRangeEnd w:id="1301"/>
            <w:r w:rsidR="00FF452A">
              <w:rPr>
                <w:rStyle w:val="CommentReference"/>
                <w:rFonts w:ascii="Times New Roman" w:hAnsi="Times New Roman"/>
              </w:rPr>
              <w:commentReference w:id="1301"/>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302" w:author="RIL issue number H093" w:date="2018-02-05T13:55:00Z">
              <w:r w:rsidRPr="00000A61">
                <w:rPr>
                  <w:b/>
                  <w:i/>
                  <w:noProof/>
                  <w:lang w:eastAsia="en-GB"/>
                </w:rPr>
                <w:delText>nroSS</w:delText>
              </w:r>
            </w:del>
            <w:ins w:id="1303" w:author="merged r1" w:date="2018-01-18T13:12:00Z">
              <w:del w:id="1304"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305" w:author="" w:date="2018-02-05T09:52:00Z">
              <w:del w:id="1306" w:author="RIL issue number H093" w:date="2018-02-05T13:55:00Z">
                <w:r w:rsidR="00232046" w:rsidDel="00232046">
                  <w:rPr>
                    <w:b/>
                    <w:i/>
                    <w:noProof/>
                    <w:lang w:eastAsia="en-GB"/>
                  </w:rPr>
                  <w:delText xml:space="preserve"> </w:delText>
                </w:r>
              </w:del>
            </w:ins>
            <w:ins w:id="1307"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308"/>
            <w:r w:rsidRPr="00000A61">
              <w:rPr>
                <w:lang w:eastAsia="en-GB"/>
              </w:rPr>
              <w:t>carrierFreq.</w:t>
            </w:r>
            <w:commentRangeEnd w:id="1308"/>
            <w:r w:rsidR="00FF452A">
              <w:rPr>
                <w:rStyle w:val="CommentReference"/>
                <w:rFonts w:ascii="Times New Roman" w:hAnsi="Times New Roman"/>
              </w:rPr>
              <w:commentReference w:id="1308"/>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309"/>
            <w:r w:rsidRPr="00000A61">
              <w:rPr>
                <w:lang w:eastAsia="en-GB"/>
              </w:rPr>
              <w:t>carrier frequency.</w:t>
            </w:r>
            <w:commentRangeEnd w:id="1309"/>
            <w:r w:rsidR="00FF452A">
              <w:rPr>
                <w:rStyle w:val="CommentReference"/>
                <w:rFonts w:ascii="Times New Roman" w:hAnsi="Times New Roman"/>
              </w:rPr>
              <w:commentReference w:id="1309"/>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310" w:author="" w:date="2018-02-05T09:41:00Z"/>
        </w:trPr>
        <w:tc>
          <w:tcPr>
            <w:tcW w:w="14062" w:type="dxa"/>
          </w:tcPr>
          <w:p w14:paraId="5832D355" w14:textId="1F6A8B83" w:rsidR="000C17BC" w:rsidRPr="00000A61" w:rsidRDefault="000C17BC" w:rsidP="000C17BC">
            <w:pPr>
              <w:pStyle w:val="TAL"/>
              <w:rPr>
                <w:ins w:id="1311" w:author="" w:date="2018-02-05T09:42:00Z"/>
                <w:b/>
                <w:i/>
                <w:iCs/>
                <w:noProof/>
                <w:lang w:eastAsia="en-GB"/>
              </w:rPr>
            </w:pPr>
            <w:ins w:id="1312" w:author="" w:date="2018-02-05T09:42:00Z">
              <w:r w:rsidRPr="000C17BC">
                <w:rPr>
                  <w:b/>
                  <w:i/>
                  <w:iCs/>
                  <w:noProof/>
                  <w:lang w:eastAsia="en-GB"/>
                </w:rPr>
                <w:t>quantityConfigIndex</w:t>
              </w:r>
            </w:ins>
          </w:p>
          <w:p w14:paraId="04B2A7B6" w14:textId="7C86FFF2" w:rsidR="000C17BC" w:rsidRPr="00000A61" w:rsidRDefault="00785EDE" w:rsidP="000C17BC">
            <w:pPr>
              <w:pStyle w:val="TAL"/>
              <w:rPr>
                <w:ins w:id="1313" w:author="" w:date="2018-02-05T09:41:00Z"/>
                <w:b/>
                <w:i/>
                <w:iCs/>
                <w:noProof/>
                <w:lang w:eastAsia="en-GB"/>
              </w:rPr>
            </w:pPr>
            <w:ins w:id="1314" w:author="" w:date="2018-02-05T09:42:00Z">
              <w:r>
                <w:rPr>
                  <w:lang w:eastAsia="en-GB"/>
                </w:rPr>
                <w:t>Indicates the n-</w:t>
              </w:r>
              <w:r w:rsidRPr="005B453F">
                <w:rPr>
                  <w:i/>
                  <w:lang w:eastAsia="en-GB"/>
                </w:rPr>
                <w:t>th</w:t>
              </w:r>
              <w:r>
                <w:rPr>
                  <w:lang w:eastAsia="en-GB"/>
                </w:rPr>
                <w:t xml:space="preserve"> element of </w:t>
              </w:r>
            </w:ins>
            <w:ins w:id="1315"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316"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317" w:author="RIL-D011" w:date="2018-01-29T16:37:00Z">
              <w:r w:rsidRPr="00000A61" w:rsidDel="004314B3">
                <w:rPr>
                  <w:b/>
                  <w:i/>
                  <w:noProof/>
                  <w:lang w:eastAsia="en-GB"/>
                </w:rPr>
                <w:delText>physCellId</w:delText>
              </w:r>
            </w:del>
            <w:ins w:id="1318"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319" w:author="" w:date="2018-02-05T10:41:00Z"/>
        </w:trPr>
        <w:tc>
          <w:tcPr>
            <w:tcW w:w="14062" w:type="dxa"/>
          </w:tcPr>
          <w:p w14:paraId="3AF4446A" w14:textId="0F193419" w:rsidR="002D06C4" w:rsidRPr="00000A61" w:rsidRDefault="00CD4177" w:rsidP="002D06C4">
            <w:pPr>
              <w:pStyle w:val="TAL"/>
              <w:rPr>
                <w:ins w:id="1320" w:author="" w:date="2018-02-05T10:41:00Z"/>
                <w:b/>
                <w:i/>
                <w:noProof/>
                <w:lang w:eastAsia="en-GB"/>
              </w:rPr>
            </w:pPr>
            <w:ins w:id="1321" w:author="" w:date="2018-02-05T10:41:00Z">
              <w:r>
                <w:rPr>
                  <w:b/>
                  <w:i/>
                  <w:noProof/>
                  <w:lang w:eastAsia="en-GB"/>
                </w:rPr>
                <w:t>slotConfig</w:t>
              </w:r>
            </w:ins>
          </w:p>
          <w:p w14:paraId="7B8AE279" w14:textId="102B213E" w:rsidR="002D06C4" w:rsidRPr="00000A61" w:rsidDel="004314B3" w:rsidRDefault="002D06C4" w:rsidP="002D06C4">
            <w:pPr>
              <w:pStyle w:val="TAL"/>
              <w:rPr>
                <w:ins w:id="1322" w:author="" w:date="2018-02-05T10:41:00Z"/>
                <w:b/>
                <w:i/>
                <w:noProof/>
                <w:lang w:eastAsia="en-GB"/>
              </w:rPr>
            </w:pPr>
            <w:ins w:id="1323" w:author="" w:date="2018-02-05T10:41:00Z">
              <w:r>
                <w:rPr>
                  <w:lang w:eastAsia="en-GB"/>
                </w:rPr>
                <w:t xml:space="preserve">Indicates the </w:t>
              </w:r>
            </w:ins>
            <w:ins w:id="1324" w:author="" w:date="2018-02-05T10:44:00Z">
              <w:r w:rsidR="00A073E5">
                <w:rPr>
                  <w:lang w:eastAsia="en-GB"/>
                </w:rPr>
                <w:t xml:space="preserve">CSI-RS </w:t>
              </w:r>
            </w:ins>
            <w:ins w:id="1325" w:author="" w:date="2018-02-05T10:41:00Z">
              <w:r>
                <w:rPr>
                  <w:lang w:eastAsia="en-GB"/>
                </w:rPr>
                <w:t>periodicity (</w:t>
              </w:r>
            </w:ins>
            <w:ins w:id="1326" w:author="" w:date="2018-02-05T10:42:00Z">
              <w:r>
                <w:rPr>
                  <w:lang w:eastAsia="en-GB"/>
                </w:rPr>
                <w:t>in mi</w:t>
              </w:r>
            </w:ins>
            <w:ins w:id="1327" w:author="" w:date="2018-02-05T10:43:00Z">
              <w:r w:rsidR="00FC3E6E">
                <w:rPr>
                  <w:lang w:eastAsia="en-GB"/>
                </w:rPr>
                <w:t>l</w:t>
              </w:r>
            </w:ins>
            <w:ins w:id="1328" w:author="" w:date="2018-02-05T10:42:00Z">
              <w:r>
                <w:rPr>
                  <w:lang w:eastAsia="en-GB"/>
                </w:rPr>
                <w:t>liseconds</w:t>
              </w:r>
            </w:ins>
            <w:ins w:id="1329" w:author="" w:date="2018-02-05T10:41:00Z">
              <w:r>
                <w:rPr>
                  <w:lang w:eastAsia="en-GB"/>
                </w:rPr>
                <w:t xml:space="preserve">) and </w:t>
              </w:r>
            </w:ins>
            <w:ins w:id="1330" w:author="" w:date="2018-02-05T10:44:00Z">
              <w:r w:rsidR="00A073E5">
                <w:rPr>
                  <w:lang w:eastAsia="en-GB"/>
                </w:rPr>
                <w:t xml:space="preserve">for each periodicity the </w:t>
              </w:r>
            </w:ins>
            <w:ins w:id="1331" w:author="" w:date="2018-02-05T10:43:00Z">
              <w:r w:rsidR="00FC3E6E">
                <w:rPr>
                  <w:lang w:eastAsia="en-GB"/>
                </w:rPr>
                <w:t>offset (</w:t>
              </w:r>
            </w:ins>
            <w:ins w:id="1332" w:author="" w:date="2018-02-05T10:44:00Z">
              <w:r w:rsidR="00FC3E6E">
                <w:rPr>
                  <w:lang w:eastAsia="en-GB"/>
                </w:rPr>
                <w:t xml:space="preserve">in </w:t>
              </w:r>
              <w:r w:rsidR="00A073E5">
                <w:rPr>
                  <w:lang w:eastAsia="en-GB"/>
                </w:rPr>
                <w:t>number of slots).</w:t>
              </w:r>
            </w:ins>
            <w:ins w:id="1333" w:author="" w:date="2018-02-05T10:45:00Z">
              <w:r w:rsidR="009D152A">
                <w:rPr>
                  <w:lang w:eastAsia="en-GB"/>
                </w:rPr>
                <w:t xml:space="preserve"> </w:t>
              </w:r>
              <w:r w:rsidR="009D152A" w:rsidRPr="009D152A">
                <w:rPr>
                  <w:lang w:eastAsia="en-GB"/>
                </w:rPr>
                <w:t xml:space="preserve">When </w:t>
              </w:r>
            </w:ins>
            <w:ins w:id="1334" w:author="" w:date="2018-02-05T10:46:00Z">
              <w:r w:rsidR="00BA2272" w:rsidRPr="00BA2272">
                <w:rPr>
                  <w:i/>
                </w:rPr>
                <w:t>subcarrierSpacingCSI-RS</w:t>
              </w:r>
            </w:ins>
            <w:ins w:id="1335"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336" w:author="" w:date="2018-02-05T10:46:00Z">
              <w:r w:rsidR="00C56E6C">
                <w:rPr>
                  <w:lang w:eastAsia="en-GB"/>
                </w:rPr>
                <w:t>s</w:t>
              </w:r>
            </w:ins>
            <w:ins w:id="1337"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338" w:author="" w:date="2018-02-05T10:46:00Z">
              <w:r w:rsidR="00BA2272" w:rsidRPr="00C56E6C">
                <w:rPr>
                  <w:i/>
                </w:rPr>
                <w:t>subcarrierSpacingCSI-RS</w:t>
              </w:r>
            </w:ins>
            <w:ins w:id="1339" w:author="" w:date="2018-02-05T10:45:00Z">
              <w:r w:rsidR="009D152A" w:rsidRPr="009D152A">
                <w:rPr>
                  <w:lang w:eastAsia="en-GB"/>
                </w:rPr>
                <w:t xml:space="preserve"> is set to 30kHZ, the maximum </w:t>
              </w:r>
            </w:ins>
            <w:ins w:id="1340" w:author="" w:date="2018-02-05T10:46:00Z">
              <w:r w:rsidR="00BA2272">
                <w:rPr>
                  <w:lang w:eastAsia="en-GB"/>
                </w:rPr>
                <w:t xml:space="preserve">offset </w:t>
              </w:r>
            </w:ins>
            <w:ins w:id="1341" w:author="" w:date="2018-02-05T10:45:00Z">
              <w:r w:rsidR="009D152A" w:rsidRPr="009D152A">
                <w:rPr>
                  <w:lang w:eastAsia="en-GB"/>
                </w:rPr>
                <w:t>value</w:t>
              </w:r>
            </w:ins>
            <w:ins w:id="1342" w:author="" w:date="2018-02-05T10:46:00Z">
              <w:r w:rsidR="00C56E6C">
                <w:rPr>
                  <w:lang w:eastAsia="en-GB"/>
                </w:rPr>
                <w:t>s</w:t>
              </w:r>
            </w:ins>
            <w:ins w:id="1343" w:author="" w:date="2018-02-05T10:45:00Z">
              <w:r w:rsidR="009D152A" w:rsidRPr="009D152A">
                <w:rPr>
                  <w:lang w:eastAsia="en-GB"/>
                </w:rPr>
                <w:t xml:space="preserve"> for periodicities ms</w:t>
              </w:r>
              <w:r w:rsidR="00C56E6C">
                <w:rPr>
                  <w:lang w:eastAsia="en-GB"/>
                </w:rPr>
                <w:t>5/ms10/ms20/ms40 are 9/19/39/79</w:t>
              </w:r>
            </w:ins>
            <w:ins w:id="1344" w:author="" w:date="2018-02-05T10:47:00Z">
              <w:r w:rsidR="00C56E6C">
                <w:rPr>
                  <w:lang w:eastAsia="en-GB"/>
                </w:rPr>
                <w:t xml:space="preserve"> slots</w:t>
              </w:r>
            </w:ins>
            <w:ins w:id="1345" w:author="" w:date="2018-02-05T10:45:00Z">
              <w:r w:rsidR="00C56E6C">
                <w:rPr>
                  <w:lang w:eastAsia="en-GB"/>
                </w:rPr>
                <w:t>.</w:t>
              </w:r>
              <w:r w:rsidR="009D152A" w:rsidRPr="009D152A">
                <w:rPr>
                  <w:lang w:eastAsia="en-GB"/>
                </w:rPr>
                <w:t xml:space="preserve"> When </w:t>
              </w:r>
            </w:ins>
            <w:ins w:id="1346" w:author="" w:date="2018-02-05T10:47:00Z">
              <w:r w:rsidR="00C56E6C" w:rsidRPr="0045135D">
                <w:rPr>
                  <w:i/>
                </w:rPr>
                <w:t>subcarrierSpacingCSI-RS</w:t>
              </w:r>
            </w:ins>
            <w:ins w:id="1347" w:author="" w:date="2018-02-05T10:45:00Z">
              <w:r w:rsidR="009D152A" w:rsidRPr="009D152A">
                <w:rPr>
                  <w:lang w:eastAsia="en-GB"/>
                </w:rPr>
                <w:t xml:space="preserve"> is set to 60kHZ, the maximum </w:t>
              </w:r>
            </w:ins>
            <w:ins w:id="1348" w:author="" w:date="2018-02-05T10:47:00Z">
              <w:r w:rsidR="00C56E6C">
                <w:rPr>
                  <w:lang w:eastAsia="en-GB"/>
                </w:rPr>
                <w:t xml:space="preserve">offset </w:t>
              </w:r>
            </w:ins>
            <w:ins w:id="1349" w:author="" w:date="2018-02-05T10:45:00Z">
              <w:r w:rsidR="009D152A" w:rsidRPr="009D152A">
                <w:rPr>
                  <w:lang w:eastAsia="en-GB"/>
                </w:rPr>
                <w:t>value</w:t>
              </w:r>
            </w:ins>
            <w:ins w:id="1350" w:author="" w:date="2018-02-05T10:47:00Z">
              <w:r w:rsidR="00C56E6C">
                <w:rPr>
                  <w:lang w:eastAsia="en-GB"/>
                </w:rPr>
                <w:t>s</w:t>
              </w:r>
            </w:ins>
            <w:ins w:id="1351" w:author="" w:date="2018-02-05T10:45:00Z">
              <w:r w:rsidR="009D152A" w:rsidRPr="009D152A">
                <w:rPr>
                  <w:lang w:eastAsia="en-GB"/>
                </w:rPr>
                <w:t xml:space="preserve"> for periodicities ms5/</w:t>
              </w:r>
              <w:r w:rsidR="00C56E6C">
                <w:rPr>
                  <w:lang w:eastAsia="en-GB"/>
                </w:rPr>
                <w:t>ms10/ms20/ms40 are 19/39/79/159</w:t>
              </w:r>
            </w:ins>
            <w:ins w:id="1352" w:author="" w:date="2018-02-05T10:47:00Z">
              <w:r w:rsidR="00C56E6C">
                <w:rPr>
                  <w:lang w:eastAsia="en-GB"/>
                </w:rPr>
                <w:t xml:space="preserve"> slots</w:t>
              </w:r>
            </w:ins>
            <w:ins w:id="1353" w:author="" w:date="2018-02-05T10:45:00Z">
              <w:r w:rsidR="00C56E6C">
                <w:rPr>
                  <w:lang w:eastAsia="en-GB"/>
                </w:rPr>
                <w:t>.</w:t>
              </w:r>
              <w:r w:rsidR="009D152A" w:rsidRPr="009D152A">
                <w:rPr>
                  <w:lang w:eastAsia="en-GB"/>
                </w:rPr>
                <w:t xml:space="preserve"> When </w:t>
              </w:r>
            </w:ins>
            <w:ins w:id="1354" w:author="" w:date="2018-02-05T10:47:00Z">
              <w:r w:rsidR="00C56E6C" w:rsidRPr="0045135D">
                <w:rPr>
                  <w:i/>
                </w:rPr>
                <w:t>subcarrierSpacingCSI-RS</w:t>
              </w:r>
            </w:ins>
            <w:ins w:id="1355" w:author="" w:date="2018-02-05T10:45:00Z">
              <w:r w:rsidR="009D152A" w:rsidRPr="009D152A">
                <w:rPr>
                  <w:lang w:eastAsia="en-GB"/>
                </w:rPr>
                <w:t xml:space="preserve"> is set 120kHZ, the maximum </w:t>
              </w:r>
            </w:ins>
            <w:ins w:id="1356" w:author="" w:date="2018-02-05T10:47:00Z">
              <w:r w:rsidR="00C56E6C">
                <w:rPr>
                  <w:lang w:eastAsia="en-GB"/>
                </w:rPr>
                <w:t xml:space="preserve">offset </w:t>
              </w:r>
            </w:ins>
            <w:ins w:id="1357" w:author="" w:date="2018-02-05T10:45:00Z">
              <w:r w:rsidR="009D152A" w:rsidRPr="009D152A">
                <w:rPr>
                  <w:lang w:eastAsia="en-GB"/>
                </w:rPr>
                <w:t>value</w:t>
              </w:r>
            </w:ins>
            <w:ins w:id="1358" w:author="" w:date="2018-02-05T10:47:00Z">
              <w:r w:rsidR="00C56E6C">
                <w:rPr>
                  <w:lang w:eastAsia="en-GB"/>
                </w:rPr>
                <w:t>s</w:t>
              </w:r>
            </w:ins>
            <w:ins w:id="1359" w:author="" w:date="2018-02-05T10:45:00Z">
              <w:r w:rsidR="009D152A" w:rsidRPr="009D152A">
                <w:rPr>
                  <w:lang w:eastAsia="en-GB"/>
                </w:rPr>
                <w:t xml:space="preserve"> for periodicities ms5/ms10/ms20/ms40 are 39/79/159/319</w:t>
              </w:r>
            </w:ins>
            <w:ins w:id="1360" w:author="" w:date="2018-02-05T10:48:00Z">
              <w:r w:rsidR="00C56E6C">
                <w:rPr>
                  <w:lang w:eastAsia="en-GB"/>
                </w:rPr>
                <w:t xml:space="preserve"> slots. </w:t>
              </w:r>
            </w:ins>
            <w:ins w:id="1361" w:author="" w:date="2018-02-05T10:45:00Z">
              <w:r w:rsidR="009D152A" w:rsidRPr="009D152A">
                <w:rPr>
                  <w:lang w:eastAsia="en-GB"/>
                </w:rPr>
                <w:t xml:space="preserve">When </w:t>
              </w:r>
            </w:ins>
            <w:ins w:id="1362" w:author="" w:date="2018-02-05T10:48:00Z">
              <w:r w:rsidR="00C56E6C" w:rsidRPr="0045135D">
                <w:rPr>
                  <w:i/>
                </w:rPr>
                <w:t>subcarrierSpacingCSI-RS</w:t>
              </w:r>
              <w:r w:rsidR="00C56E6C" w:rsidRPr="009D152A">
                <w:rPr>
                  <w:lang w:eastAsia="en-GB"/>
                </w:rPr>
                <w:t xml:space="preserve"> </w:t>
              </w:r>
            </w:ins>
            <w:ins w:id="1363" w:author="" w:date="2018-02-05T10:45:00Z">
              <w:r w:rsidR="009D152A" w:rsidRPr="009D152A">
                <w:rPr>
                  <w:lang w:eastAsia="en-GB"/>
                </w:rPr>
                <w:t xml:space="preserve">is set 240kHZ, the maximum </w:t>
              </w:r>
            </w:ins>
            <w:ins w:id="1364" w:author="" w:date="2018-02-05T10:48:00Z">
              <w:r w:rsidR="00C56E6C">
                <w:rPr>
                  <w:lang w:eastAsia="en-GB"/>
                </w:rPr>
                <w:t xml:space="preserve">offset </w:t>
              </w:r>
            </w:ins>
            <w:ins w:id="1365" w:author="" w:date="2018-02-05T10:45:00Z">
              <w:r w:rsidR="009D152A" w:rsidRPr="009D152A">
                <w:rPr>
                  <w:lang w:eastAsia="en-GB"/>
                </w:rPr>
                <w:t>value</w:t>
              </w:r>
            </w:ins>
            <w:ins w:id="1366" w:author="" w:date="2018-02-05T10:48:00Z">
              <w:r w:rsidR="00C56E6C">
                <w:rPr>
                  <w:lang w:eastAsia="en-GB"/>
                </w:rPr>
                <w:t>s</w:t>
              </w:r>
            </w:ins>
            <w:ins w:id="1367" w:author="" w:date="2018-02-05T10:45:00Z">
              <w:r w:rsidR="009D152A" w:rsidRPr="009D152A">
                <w:rPr>
                  <w:lang w:eastAsia="en-GB"/>
                </w:rPr>
                <w:t xml:space="preserve"> for periodicities ms5/ms10/ms20/ms40 are 79/159/319/639</w:t>
              </w:r>
            </w:ins>
            <w:ins w:id="1368"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369" w:author="merged r1" w:date="2018-01-18T13:12:00Z"/>
                <w:rFonts w:cs="Arial"/>
                <w:b/>
                <w:i/>
                <w:iCs/>
                <w:noProof/>
                <w:szCs w:val="18"/>
                <w:lang w:eastAsia="ja-JP"/>
              </w:rPr>
            </w:pPr>
            <w:del w:id="1370"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371"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372" w:author="merged r1" w:date="2018-01-18T13:12:00Z"/>
                <w:rFonts w:cs="Arial"/>
                <w:b/>
                <w:i/>
                <w:iCs/>
                <w:noProof/>
                <w:szCs w:val="18"/>
                <w:lang w:eastAsia="ja-JP"/>
              </w:rPr>
            </w:pPr>
            <w:del w:id="1373" w:author="merged r1" w:date="2018-01-18T13:12:00Z">
              <w:r w:rsidRPr="00000A61">
                <w:rPr>
                  <w:rFonts w:cs="Arial"/>
                  <w:b/>
                  <w:i/>
                  <w:iCs/>
                  <w:noProof/>
                  <w:szCs w:val="18"/>
                  <w:lang w:eastAsia="ja-JP"/>
                </w:rPr>
                <w:delText>absThreshSS-BlocksConsolidation</w:delText>
              </w:r>
            </w:del>
          </w:p>
          <w:p w14:paraId="6FC11D3C" w14:textId="3D4A47FB" w:rsidR="00C74296" w:rsidRPr="00000A61" w:rsidRDefault="00C74296" w:rsidP="00093D4A">
            <w:pPr>
              <w:pStyle w:val="TAL"/>
              <w:rPr>
                <w:lang w:eastAsia="en-GB"/>
              </w:rPr>
            </w:pPr>
            <w:del w:id="1374"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375" w:name="_Toc500942731"/>
      <w:bookmarkStart w:id="1376" w:name="_Toc505697559"/>
      <w:r w:rsidRPr="00000A61">
        <w:t>–</w:t>
      </w:r>
      <w:r w:rsidRPr="00000A61">
        <w:tab/>
      </w:r>
      <w:r w:rsidRPr="00000A61">
        <w:rPr>
          <w:i/>
        </w:rPr>
        <w:t>MeasObjectToAddModList</w:t>
      </w:r>
      <w:bookmarkEnd w:id="1375"/>
      <w:bookmarkEnd w:id="1376"/>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377" w:author="" w:date="2018-02-05T14:51:00Z">
        <w:r w:rsidR="004A0EC3">
          <w:delText>,</w:delText>
        </w:r>
      </w:del>
    </w:p>
    <w:p w14:paraId="1319544C" w14:textId="2ABCD77F" w:rsidR="00643530" w:rsidRPr="00000A61" w:rsidRDefault="00643530" w:rsidP="00CE00FD">
      <w:pPr>
        <w:pStyle w:val="PL"/>
        <w:rPr>
          <w:del w:id="1378" w:author="" w:date="2018-02-05T14:51:00Z"/>
        </w:rPr>
      </w:pPr>
      <w:del w:id="1379"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380" w:name="_Toc500942732"/>
      <w:bookmarkStart w:id="1381" w:name="_Toc505697560"/>
      <w:bookmarkStart w:id="1382" w:name="_Hlk500249937"/>
      <w:r w:rsidRPr="00000A61">
        <w:t>–</w:t>
      </w:r>
      <w:r w:rsidRPr="00000A61">
        <w:tab/>
      </w:r>
      <w:r w:rsidR="002B198E" w:rsidRPr="00000A61">
        <w:rPr>
          <w:i/>
        </w:rPr>
        <w:t>MeasResults</w:t>
      </w:r>
      <w:bookmarkEnd w:id="1380"/>
      <w:bookmarkEnd w:id="1381"/>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383" w:author="merged r1" w:date="2018-01-18T13:12:00Z">
        <w:r w:rsidR="0001164C">
          <w:t>,</w:t>
        </w:r>
      </w:ins>
      <w:r w:rsidR="0001164C">
        <w:t xml:space="preserve"> and inter-</w:t>
      </w:r>
      <w:del w:id="1384"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385" w:author="" w:date="2018-02-05T14:53:00Z"/>
        </w:rPr>
      </w:pPr>
      <w:del w:id="1386" w:author="" w:date="2018-02-05T14:53:00Z">
        <w:r w:rsidRPr="00000A61">
          <w:tab/>
        </w:r>
        <w:r w:rsidRPr="00000A61">
          <w:tab/>
        </w:r>
        <w:commentRangeStart w:id="1387"/>
        <w:r w:rsidRPr="00000A61">
          <w:delText>measResultListEUTRA</w:delText>
        </w:r>
      </w:del>
      <w:commentRangeEnd w:id="1387"/>
      <w:r w:rsidR="00E9272E">
        <w:rPr>
          <w:rStyle w:val="CommentReference"/>
          <w:rFonts w:ascii="Times New Roman" w:hAnsi="Times New Roman"/>
          <w:noProof w:val="0"/>
          <w:lang w:eastAsia="en-US"/>
        </w:rPr>
        <w:commentReference w:id="1387"/>
      </w:r>
      <w:del w:id="1388"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389"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390" w:author="" w:date="2018-02-05T14:54:00Z">
        <w:r w:rsidR="002612E5">
          <w:rPr>
            <w:color w:val="993366"/>
          </w:rPr>
          <w:t>,</w:t>
        </w:r>
      </w:ins>
    </w:p>
    <w:p w14:paraId="0A53B2A8" w14:textId="0A77B61E" w:rsidR="002612E5" w:rsidRPr="00000A61" w:rsidRDefault="002612E5" w:rsidP="00CE00FD">
      <w:pPr>
        <w:pStyle w:val="PL"/>
      </w:pPr>
      <w:ins w:id="1391"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392" w:author="merged r1" w:date="2018-01-18T13:12:00Z">
        <w:r w:rsidR="00ED25E1">
          <w:delText>maxNrofSCells</w:delText>
        </w:r>
      </w:del>
      <w:ins w:id="1393"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394"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395"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396" w:author="" w:date="2018-02-05T14:55:00Z">
        <w:r w:rsidR="00E17B81">
          <w:t>,</w:t>
        </w:r>
      </w:ins>
    </w:p>
    <w:p w14:paraId="69E5E3BD" w14:textId="5E275AA3" w:rsidR="004A0EC3" w:rsidRDefault="00E17B81" w:rsidP="00CE00FD">
      <w:pPr>
        <w:pStyle w:val="PL"/>
      </w:pPr>
      <w:ins w:id="1397"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398"/>
      <w:r w:rsidRPr="00000A61">
        <w:t>cgi-Info</w:t>
      </w:r>
      <w:commentRangeEnd w:id="1398"/>
      <w:r w:rsidR="000D77FC">
        <w:rPr>
          <w:rStyle w:val="CommentReference"/>
          <w:rFonts w:ascii="Times New Roman" w:hAnsi="Times New Roman"/>
          <w:noProof w:val="0"/>
          <w:lang w:eastAsia="en-US"/>
        </w:rPr>
        <w:commentReference w:id="1398"/>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399" w:author="merged r1" w:date="2018-01-18T13:12:00Z">
        <w:r w:rsidR="00A74C72">
          <w:delText>}</w:delText>
        </w:r>
        <w:r w:rsidR="004A0EC3">
          <w:delText>,</w:delText>
        </w:r>
      </w:del>
      <w:ins w:id="1400"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99D90BD" w:rsidR="002B198E" w:rsidRPr="00000A61" w:rsidRDefault="002B198E" w:rsidP="00CE00FD">
      <w:pPr>
        <w:pStyle w:val="PL"/>
      </w:pPr>
      <w:r w:rsidRPr="00000A61">
        <w:tab/>
      </w:r>
      <w:r w:rsidRPr="00000A61">
        <w:tab/>
      </w:r>
      <w:r w:rsidRPr="00000A61">
        <w:tab/>
      </w:r>
      <w:del w:id="1401"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402"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r>
      </w:ins>
      <w:ins w:id="1403" w:author="Nokia, Nokia Shanghai Bell" w:date="2018-02-20T11:45:00Z">
        <w:r w:rsidR="00360E42">
          <w:t>MeasQuantityResults</w:t>
        </w:r>
      </w:ins>
      <w:ins w:id="1404" w:author="merged r1" w:date="2018-01-18T13:12:00Z">
        <w:del w:id="1405" w:author="Nokia, Nokia Shanghai Bell" w:date="2018-02-20T11:45:00Z">
          <w:r w:rsidRPr="00000A61" w:rsidDel="00360E42">
            <w:delText>ResultsSSB</w:delText>
          </w:r>
          <w:r w:rsidR="00B76787" w:rsidDel="00360E42">
            <w:delText>-</w:delText>
          </w:r>
          <w:r w:rsidRPr="00000A61" w:rsidDel="00360E42">
            <w:delText>Cell</w:delText>
          </w:r>
        </w:del>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7A088D3B" w:rsidR="002B198E" w:rsidRPr="00000A61" w:rsidRDefault="002B198E" w:rsidP="00CE00FD">
      <w:pPr>
        <w:pStyle w:val="PL"/>
      </w:pPr>
      <w:r w:rsidRPr="00000A61">
        <w:tab/>
      </w:r>
      <w:r w:rsidRPr="00000A61">
        <w:tab/>
      </w:r>
      <w:r w:rsidRPr="00000A61">
        <w:tab/>
        <w:t>resultsCSI-</w:t>
      </w:r>
      <w:del w:id="1406" w:author="merged r1" w:date="2018-01-18T13:12:00Z">
        <w:r w:rsidRPr="00000A61">
          <w:delText>RSCell</w:delText>
        </w:r>
      </w:del>
      <w:ins w:id="1407"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r>
      <w:ins w:id="1408" w:author="Nokia, Nokia Shanghai Bell" w:date="2018-02-20T11:45:00Z">
        <w:r w:rsidR="00360E42">
          <w:t>MeasQuantityResults</w:t>
        </w:r>
      </w:ins>
      <w:del w:id="1409" w:author="Nokia, Nokia Shanghai Bell" w:date="2018-02-20T11:45:00Z">
        <w:r w:rsidRPr="00000A61" w:rsidDel="00360E42">
          <w:delText>ResultsCSI-RSCell</w:delText>
        </w:r>
      </w:del>
      <w:ins w:id="1410" w:author="merged r1" w:date="2018-01-18T13:12:00Z">
        <w:del w:id="1411" w:author="Nokia, Nokia Shanghai Bell" w:date="2018-02-20T11:45:00Z">
          <w:r w:rsidRPr="00000A61" w:rsidDel="00360E42">
            <w:delText>RS</w:delText>
          </w:r>
          <w:r w:rsidR="00B76787" w:rsidDel="00360E42">
            <w:delText>-</w:delText>
          </w:r>
          <w:r w:rsidRPr="00000A61" w:rsidDel="00360E42">
            <w:delText>Cell</w:delText>
          </w:r>
        </w:del>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412" w:author="merged r1" w:date="2018-01-18T13:12:00Z">
        <w:r w:rsidRPr="00000A61">
          <w:delText>RSIndexes</w:delText>
        </w:r>
      </w:del>
      <w:ins w:id="1413"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414" w:author="merged r1" w:date="2018-01-18T13:12:00Z">
        <w:r w:rsidR="00054480" w:rsidRPr="00000A61">
          <w:delText>RSIndexList</w:delText>
        </w:r>
      </w:del>
      <w:ins w:id="1415"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416" w:author="" w:date="2018-02-05T14:55:00Z"/>
        </w:rPr>
      </w:pPr>
      <w:r w:rsidRPr="00000A61">
        <w:tab/>
        <w:t>}</w:t>
      </w:r>
      <w:ins w:id="1417" w:author="" w:date="2018-02-05T14:55:00Z">
        <w:r w:rsidR="00B21D31">
          <w:t>,</w:t>
        </w:r>
      </w:ins>
    </w:p>
    <w:p w14:paraId="3482DB29" w14:textId="0C13C83C" w:rsidR="00B21D31" w:rsidRPr="00000A61" w:rsidRDefault="00B21D31" w:rsidP="00CE00FD">
      <w:pPr>
        <w:pStyle w:val="PL"/>
      </w:pPr>
      <w:ins w:id="1418" w:author="" w:date="2018-02-05T14:55:00Z">
        <w:r w:rsidRPr="00000A61">
          <w:tab/>
          <w:t>...</w:t>
        </w:r>
      </w:ins>
    </w:p>
    <w:p w14:paraId="7057DCB7" w14:textId="77777777" w:rsidR="002B198E" w:rsidRPr="00000A61" w:rsidRDefault="002B198E" w:rsidP="00CE00FD">
      <w:pPr>
        <w:pStyle w:val="PL"/>
      </w:pPr>
      <w:r w:rsidRPr="00000A61">
        <w:t>}</w:t>
      </w:r>
    </w:p>
    <w:p w14:paraId="75BB4C8B" w14:textId="459E384C" w:rsidR="002B198E" w:rsidRDefault="002B198E" w:rsidP="00CE00FD">
      <w:pPr>
        <w:pStyle w:val="PL"/>
        <w:rPr>
          <w:ins w:id="1419" w:author="Nokia, Nokia Shanghai Bell" w:date="2018-02-20T11:37:00Z"/>
        </w:rPr>
      </w:pPr>
    </w:p>
    <w:p w14:paraId="4F328FED" w14:textId="77777777" w:rsidR="00360E42" w:rsidRPr="00000A61" w:rsidRDefault="00360E42" w:rsidP="00360E42">
      <w:pPr>
        <w:pStyle w:val="PL"/>
        <w:rPr>
          <w:ins w:id="1420" w:author="Nokia, Nokia Shanghai Bell" w:date="2018-02-20T11:37:00Z"/>
        </w:rPr>
      </w:pPr>
    </w:p>
    <w:p w14:paraId="61C8695D" w14:textId="09DF4DF9" w:rsidR="00360E42" w:rsidRPr="00000A61" w:rsidRDefault="00360E42" w:rsidP="00360E42">
      <w:pPr>
        <w:pStyle w:val="PL"/>
        <w:rPr>
          <w:ins w:id="1421" w:author="Nokia, Nokia Shanghai Bell" w:date="2018-02-20T11:37:00Z"/>
        </w:rPr>
      </w:pPr>
      <w:commentRangeStart w:id="1422"/>
      <w:ins w:id="1423" w:author="Nokia, Nokia Shanghai Bell" w:date="2018-02-20T11:38:00Z">
        <w:r>
          <w:t>MeasQuantity</w:t>
        </w:r>
      </w:ins>
      <w:ins w:id="1424" w:author="Nokia, Nokia Shanghai Bell" w:date="2018-02-20T11:37:00Z">
        <w:r w:rsidRPr="00000A61">
          <w:t xml:space="preserve">Results ::= </w:t>
        </w:r>
        <w:r w:rsidRPr="00000A61">
          <w:tab/>
        </w:r>
        <w:r w:rsidRPr="00000A61">
          <w:tab/>
        </w:r>
        <w:r w:rsidRPr="00D02B97">
          <w:rPr>
            <w:color w:val="993366"/>
          </w:rPr>
          <w:t>SEQUENCE</w:t>
        </w:r>
        <w:r w:rsidRPr="00000A61">
          <w:t xml:space="preserve"> {</w:t>
        </w:r>
      </w:ins>
    </w:p>
    <w:p w14:paraId="607EEEB3" w14:textId="61E31E21" w:rsidR="00360E42" w:rsidRPr="00000A61" w:rsidRDefault="00360E42" w:rsidP="00360E42">
      <w:pPr>
        <w:pStyle w:val="PL"/>
        <w:rPr>
          <w:ins w:id="1425" w:author="Nokia, Nokia Shanghai Bell" w:date="2018-02-20T11:37:00Z"/>
        </w:rPr>
      </w:pPr>
      <w:ins w:id="1426" w:author="Nokia, Nokia Shanghai Bell" w:date="2018-02-20T11:37:00Z">
        <w:r w:rsidRPr="00000A61">
          <w:tab/>
          <w:t>rsrp</w:t>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009821AC" w14:textId="2684D19C" w:rsidR="00360E42" w:rsidRPr="00000A61" w:rsidRDefault="00360E42" w:rsidP="00360E42">
      <w:pPr>
        <w:pStyle w:val="PL"/>
        <w:rPr>
          <w:ins w:id="1427" w:author="Nokia, Nokia Shanghai Bell" w:date="2018-02-20T11:37:00Z"/>
        </w:rPr>
      </w:pPr>
      <w:ins w:id="1428" w:author="Nokia, Nokia Shanghai Bell" w:date="2018-02-20T11:37:00Z">
        <w:r w:rsidRPr="00000A61">
          <w:tab/>
          <w:t>rsrq</w:t>
        </w:r>
        <w:r w:rsidRPr="00000A61">
          <w:tab/>
        </w:r>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7507263" w14:textId="577D8E94" w:rsidR="00360E42" w:rsidRPr="00000A61" w:rsidRDefault="00360E42" w:rsidP="00360E42">
      <w:pPr>
        <w:pStyle w:val="PL"/>
        <w:rPr>
          <w:ins w:id="1429" w:author="Nokia, Nokia Shanghai Bell" w:date="2018-02-20T11:37:00Z"/>
        </w:rPr>
      </w:pPr>
      <w:ins w:id="1430" w:author="Nokia, Nokia Shanghai Bell" w:date="2018-02-20T11:37:00Z">
        <w:r w:rsidRPr="00000A61">
          <w:tab/>
          <w:t>sinr</w:t>
        </w:r>
        <w:r w:rsidRPr="00000A61">
          <w:tab/>
        </w:r>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p>
    <w:p w14:paraId="144134EF" w14:textId="77777777" w:rsidR="00360E42" w:rsidRPr="00000A61" w:rsidRDefault="00360E42" w:rsidP="00360E42">
      <w:pPr>
        <w:pStyle w:val="PL"/>
        <w:rPr>
          <w:ins w:id="1431" w:author="Nokia, Nokia Shanghai Bell" w:date="2018-02-20T11:37:00Z"/>
        </w:rPr>
      </w:pPr>
      <w:ins w:id="1432" w:author="Nokia, Nokia Shanghai Bell" w:date="2018-02-20T11:37:00Z">
        <w:r w:rsidRPr="00000A61">
          <w:t>}</w:t>
        </w:r>
      </w:ins>
    </w:p>
    <w:p w14:paraId="61E2A721" w14:textId="77777777" w:rsidR="00360E42" w:rsidRPr="00000A61" w:rsidRDefault="00360E42" w:rsidP="00CE00FD">
      <w:pPr>
        <w:pStyle w:val="PL"/>
      </w:pPr>
    </w:p>
    <w:p w14:paraId="2D745846" w14:textId="71A09285" w:rsidR="002B198E" w:rsidRPr="00000A61" w:rsidDel="00360E42" w:rsidRDefault="002B198E" w:rsidP="00CE00FD">
      <w:pPr>
        <w:pStyle w:val="PL"/>
        <w:rPr>
          <w:del w:id="1433" w:author="Nokia, Nokia Shanghai Bell" w:date="2018-02-20T11:40:00Z"/>
        </w:rPr>
      </w:pPr>
      <w:del w:id="1434" w:author="Nokia, Nokia Shanghai Bell" w:date="2018-02-20T11:40:00Z">
        <w:r w:rsidRPr="00000A61" w:rsidDel="00360E42">
          <w:delText xml:space="preserve">ResultsSSBCell ::= </w:delText>
        </w:r>
        <w:r w:rsidR="000C4554" w:rsidRPr="00000A61" w:rsidDel="00360E42">
          <w:tab/>
        </w:r>
      </w:del>
      <w:ins w:id="1435" w:author="merged r1" w:date="2018-01-18T13:12:00Z">
        <w:del w:id="1436" w:author="Nokia, Nokia Shanghai Bell" w:date="2018-02-20T11:40:00Z">
          <w:r w:rsidRPr="00000A61" w:rsidDel="00360E42">
            <w:delText>ResultsSSB</w:delText>
          </w:r>
          <w:r w:rsidR="00B76787" w:rsidDel="00360E42">
            <w:delText>-</w:delText>
          </w:r>
          <w:r w:rsidRPr="00000A61" w:rsidDel="00360E42">
            <w:delText xml:space="preserve">Cell ::= </w:delText>
          </w:r>
        </w:del>
      </w:ins>
      <w:del w:id="1437" w:author="Nokia, Nokia Shanghai Bell" w:date="2018-02-20T11:40:00Z">
        <w:r w:rsidR="000C4554" w:rsidRPr="00000A61" w:rsidDel="00360E42">
          <w:tab/>
        </w:r>
        <w:r w:rsidR="0008552D" w:rsidRPr="00000A61" w:rsidDel="00360E42">
          <w:tab/>
        </w:r>
        <w:r w:rsidR="000C4554" w:rsidRPr="00000A61" w:rsidDel="00360E42">
          <w:tab/>
        </w:r>
        <w:r w:rsidR="000C4554" w:rsidRPr="00000A61" w:rsidDel="00360E42">
          <w:tab/>
        </w:r>
        <w:r w:rsidR="000C4554" w:rsidRPr="00000A61" w:rsidDel="00360E42">
          <w:tab/>
        </w:r>
        <w:r w:rsidR="000C4554" w:rsidRPr="00000A61" w:rsidDel="00360E42">
          <w:tab/>
        </w:r>
        <w:r w:rsidRPr="00D02B97" w:rsidDel="00360E42">
          <w:rPr>
            <w:color w:val="993366"/>
          </w:rPr>
          <w:delText>SEQUENCE</w:delText>
        </w:r>
        <w:r w:rsidRPr="00000A61" w:rsidDel="00360E42">
          <w:delText xml:space="preserve"> {</w:delText>
        </w:r>
      </w:del>
    </w:p>
    <w:p w14:paraId="636B3EEF" w14:textId="0249CC36" w:rsidR="002B198E" w:rsidRPr="00000A61" w:rsidDel="00360E42" w:rsidRDefault="002B198E" w:rsidP="00CE00FD">
      <w:pPr>
        <w:pStyle w:val="PL"/>
        <w:rPr>
          <w:del w:id="1438" w:author="Nokia, Nokia Shanghai Bell" w:date="2018-02-20T11:40:00Z"/>
        </w:rPr>
      </w:pPr>
      <w:del w:id="1439" w:author="Nokia, Nokia Shanghai Bell" w:date="2018-02-20T11:40:00Z">
        <w:r w:rsidRPr="00000A61" w:rsidDel="00360E42">
          <w:tab/>
          <w:delText>ssb-Cell</w:delText>
        </w:r>
        <w:commentRangeStart w:id="1440"/>
        <w:r w:rsidRPr="00000A61" w:rsidDel="00360E42">
          <w:delText>rsrp</w:delText>
        </w:r>
        <w:commentRangeEnd w:id="1440"/>
        <w:r w:rsidR="008E5E71" w:rsidDel="00360E42">
          <w:rPr>
            <w:rStyle w:val="CommentReference"/>
            <w:rFonts w:ascii="Times New Roman" w:hAnsi="Times New Roman"/>
            <w:noProof w:val="0"/>
            <w:lang w:eastAsia="en-US"/>
          </w:rPr>
          <w:commentReference w:id="1440"/>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45A37EF" w14:textId="565B2F0F" w:rsidR="002B198E" w:rsidRPr="00000A61" w:rsidDel="00360E42" w:rsidRDefault="002B198E" w:rsidP="00CE00FD">
      <w:pPr>
        <w:pStyle w:val="PL"/>
        <w:rPr>
          <w:del w:id="1441" w:author="Nokia, Nokia Shanghai Bell" w:date="2018-02-20T11:40:00Z"/>
        </w:rPr>
      </w:pPr>
      <w:del w:id="1442" w:author="Nokia, Nokia Shanghai Bell" w:date="2018-02-20T11:40:00Z">
        <w:r w:rsidRPr="00000A61" w:rsidDel="00360E42">
          <w:tab/>
          <w:delText>ssb-Cellrsrq</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34208EE3" w14:textId="3C2DF2DF" w:rsidR="002B198E" w:rsidRPr="00000A61" w:rsidDel="00360E42" w:rsidRDefault="002B198E" w:rsidP="00CE00FD">
      <w:pPr>
        <w:pStyle w:val="PL"/>
        <w:rPr>
          <w:del w:id="1443" w:author="Nokia, Nokia Shanghai Bell" w:date="2018-02-20T11:40:00Z"/>
        </w:rPr>
      </w:pPr>
      <w:del w:id="1444" w:author="Nokia, Nokia Shanghai Bell" w:date="2018-02-20T11:40:00Z">
        <w:r w:rsidRPr="00000A61" w:rsidDel="00360E42">
          <w:tab/>
          <w:delText>ssb-Cellsinr</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601663BE" w14:textId="1058CF52" w:rsidR="002B198E" w:rsidRPr="00000A61" w:rsidDel="00360E42" w:rsidRDefault="002B198E" w:rsidP="00CE00FD">
      <w:pPr>
        <w:pStyle w:val="PL"/>
        <w:rPr>
          <w:del w:id="1445" w:author="Nokia, Nokia Shanghai Bell" w:date="2018-02-20T11:40:00Z"/>
        </w:rPr>
      </w:pPr>
      <w:del w:id="1446" w:author="Nokia, Nokia Shanghai Bell" w:date="2018-02-20T11:40:00Z">
        <w:r w:rsidRPr="00000A61" w:rsidDel="00360E42">
          <w:delText>}</w:delText>
        </w:r>
      </w:del>
    </w:p>
    <w:p w14:paraId="55FD6296" w14:textId="3A164818" w:rsidR="002B198E" w:rsidRPr="00000A61" w:rsidDel="00360E42" w:rsidRDefault="002B198E" w:rsidP="00CE00FD">
      <w:pPr>
        <w:pStyle w:val="PL"/>
        <w:rPr>
          <w:del w:id="1447" w:author="Nokia, Nokia Shanghai Bell" w:date="2018-02-20T11:40:00Z"/>
        </w:rPr>
      </w:pPr>
    </w:p>
    <w:p w14:paraId="74BC0A47" w14:textId="390282F5" w:rsidR="002B198E" w:rsidRPr="00000A61" w:rsidDel="00360E42" w:rsidRDefault="002B198E" w:rsidP="00CE00FD">
      <w:pPr>
        <w:pStyle w:val="PL"/>
        <w:rPr>
          <w:del w:id="1448" w:author="Nokia, Nokia Shanghai Bell" w:date="2018-02-20T11:40:00Z"/>
        </w:rPr>
      </w:pPr>
      <w:del w:id="1449" w:author="Nokia, Nokia Shanghai Bell" w:date="2018-02-20T11:40:00Z">
        <w:r w:rsidRPr="00000A61" w:rsidDel="00360E42">
          <w:delText>ResultsCSI-RSCell</w:delText>
        </w:r>
      </w:del>
      <w:ins w:id="1450" w:author="merged r1" w:date="2018-01-18T13:12:00Z">
        <w:del w:id="1451" w:author="Nokia, Nokia Shanghai Bell" w:date="2018-02-20T11:40:00Z">
          <w:r w:rsidRPr="00000A61" w:rsidDel="00360E42">
            <w:delText>RS</w:delText>
          </w:r>
          <w:r w:rsidR="00B76787" w:rsidDel="00360E42">
            <w:delText>-</w:delText>
          </w:r>
          <w:r w:rsidRPr="00000A61" w:rsidDel="00360E42">
            <w:delText>Cell</w:delText>
          </w:r>
        </w:del>
      </w:ins>
      <w:del w:id="1452" w:author="Nokia, Nokia Shanghai Bell" w:date="2018-02-20T11:40:00Z">
        <w:r w:rsidRPr="00000A61" w:rsidDel="00360E42">
          <w:delText xml:space="preserve"> ::= </w:delText>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SEQUENCE</w:delText>
        </w:r>
        <w:r w:rsidRPr="00000A61" w:rsidDel="00360E42">
          <w:delText xml:space="preserve"> {</w:delText>
        </w:r>
      </w:del>
    </w:p>
    <w:p w14:paraId="6CE3344F" w14:textId="0DB797DE" w:rsidR="002B198E" w:rsidRPr="00000A61" w:rsidDel="00360E42" w:rsidRDefault="002B198E" w:rsidP="00CE00FD">
      <w:pPr>
        <w:pStyle w:val="PL"/>
        <w:rPr>
          <w:del w:id="1453" w:author="Nokia, Nokia Shanghai Bell" w:date="2018-02-20T11:40:00Z"/>
        </w:rPr>
      </w:pPr>
      <w:del w:id="1454" w:author="Nokia, Nokia Shanghai Bell" w:date="2018-02-20T11:40:00Z">
        <w:r w:rsidRPr="00000A61" w:rsidDel="00360E42">
          <w:tab/>
          <w:delText>csi-rs-Cellrsrp</w:delText>
        </w:r>
      </w:del>
      <w:ins w:id="1455" w:author="merged r1" w:date="2018-01-18T13:12:00Z">
        <w:del w:id="1456" w:author="Nokia, Nokia Shanghai Bell" w:date="2018-02-20T11:40:00Z">
          <w:r w:rsidR="00B76787" w:rsidDel="00360E42">
            <w:delText>CellRSRP</w:delText>
          </w:r>
        </w:del>
      </w:ins>
      <w:del w:id="1457"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635AB7E7" w14:textId="5F4279E8" w:rsidR="002B198E" w:rsidRPr="00000A61" w:rsidDel="00360E42" w:rsidRDefault="002B198E" w:rsidP="00CE00FD">
      <w:pPr>
        <w:pStyle w:val="PL"/>
        <w:rPr>
          <w:del w:id="1458" w:author="Nokia, Nokia Shanghai Bell" w:date="2018-02-20T11:40:00Z"/>
        </w:rPr>
      </w:pPr>
      <w:del w:id="1459" w:author="Nokia, Nokia Shanghai Bell" w:date="2018-02-20T11:40:00Z">
        <w:r w:rsidRPr="00000A61" w:rsidDel="00360E42">
          <w:tab/>
          <w:delText>csi-rs-Cellrsrq</w:delText>
        </w:r>
      </w:del>
      <w:ins w:id="1460" w:author="merged r1" w:date="2018-01-18T13:12:00Z">
        <w:del w:id="1461" w:author="Nokia, Nokia Shanghai Bell" w:date="2018-02-20T11:40:00Z">
          <w:r w:rsidR="00B76787" w:rsidDel="00360E42">
            <w:delText>CellRSRQ</w:delText>
          </w:r>
        </w:del>
      </w:ins>
      <w:del w:id="1462"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A4E06D7" w14:textId="47A6047D" w:rsidR="002B198E" w:rsidRPr="00000A61" w:rsidDel="00360E42" w:rsidRDefault="002B198E" w:rsidP="00CE00FD">
      <w:pPr>
        <w:pStyle w:val="PL"/>
        <w:rPr>
          <w:del w:id="1463" w:author="Nokia, Nokia Shanghai Bell" w:date="2018-02-20T11:40:00Z"/>
        </w:rPr>
      </w:pPr>
      <w:del w:id="1464" w:author="Nokia, Nokia Shanghai Bell" w:date="2018-02-20T11:40:00Z">
        <w:r w:rsidRPr="00000A61" w:rsidDel="00360E42">
          <w:tab/>
          <w:delText>csi-rs-Cellsinr</w:delText>
        </w:r>
      </w:del>
      <w:ins w:id="1465" w:author="merged r1" w:date="2018-01-18T13:12:00Z">
        <w:del w:id="1466" w:author="Nokia, Nokia Shanghai Bell" w:date="2018-02-20T11:40:00Z">
          <w:r w:rsidR="00B76787" w:rsidDel="00360E42">
            <w:delText>CellSINR</w:delText>
          </w:r>
        </w:del>
      </w:ins>
      <w:del w:id="1467"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0E692B7E" w14:textId="753F7F4E" w:rsidR="002B198E" w:rsidRPr="00000A61" w:rsidDel="00360E42" w:rsidRDefault="002B198E" w:rsidP="00CE00FD">
      <w:pPr>
        <w:pStyle w:val="PL"/>
        <w:rPr>
          <w:del w:id="1468" w:author="Nokia, Nokia Shanghai Bell" w:date="2018-02-20T11:40:00Z"/>
        </w:rPr>
      </w:pPr>
      <w:del w:id="1469" w:author="Nokia, Nokia Shanghai Bell" w:date="2018-02-20T11:40:00Z">
        <w:r w:rsidRPr="00000A61" w:rsidDel="00360E42">
          <w:delText>}</w:delText>
        </w:r>
      </w:del>
    </w:p>
    <w:p w14:paraId="73B63BE4" w14:textId="2003CDC5" w:rsidR="002B198E" w:rsidRPr="00000A61" w:rsidDel="00360E42" w:rsidRDefault="002B198E" w:rsidP="00CE00FD">
      <w:pPr>
        <w:pStyle w:val="PL"/>
        <w:rPr>
          <w:del w:id="1470" w:author="Nokia, Nokia Shanghai Bell" w:date="2018-02-20T11:40:00Z"/>
        </w:rPr>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471"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472"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44D7EC29" w14:textId="582E9CB6" w:rsidR="00360E42" w:rsidRDefault="002B198E" w:rsidP="00CE00FD">
      <w:pPr>
        <w:pStyle w:val="PL"/>
        <w:rPr>
          <w:ins w:id="1473" w:author="Nokia, Nokia Shanghai Bell" w:date="2018-02-20T11:40:00Z"/>
        </w:rPr>
      </w:pPr>
      <w:r w:rsidRPr="00000A61">
        <w:tab/>
      </w:r>
      <w:ins w:id="1474" w:author="Nokia, Nokia Shanghai Bell" w:date="2018-02-20T11:40:00Z">
        <w:r w:rsidR="00360E42">
          <w:t>ssb-Results</w:t>
        </w:r>
        <w:r w:rsidR="00360E42">
          <w:tab/>
        </w:r>
        <w:r w:rsidR="00360E42">
          <w:tab/>
        </w:r>
        <w:r w:rsidR="00360E42">
          <w:tab/>
        </w:r>
        <w:r w:rsidR="00360E42">
          <w:tab/>
        </w:r>
        <w:r w:rsidR="00360E42">
          <w:tab/>
        </w:r>
        <w:r w:rsidR="00360E42">
          <w:tab/>
        </w:r>
        <w:r w:rsidR="00360E42">
          <w:tab/>
        </w:r>
        <w:r w:rsidR="00360E42">
          <w:tab/>
        </w:r>
        <w:r w:rsidR="00360E42">
          <w:tab/>
        </w:r>
      </w:ins>
      <w:ins w:id="1475" w:author="Nokia, Nokia Shanghai Bell" w:date="2018-02-20T11:41:00Z">
        <w:r w:rsidR="00360E42">
          <w:t>MeasQuantity</w:t>
        </w:r>
        <w:r w:rsidR="00360E42" w:rsidRPr="00000A61">
          <w:t>Results</w:t>
        </w:r>
        <w:r w:rsidR="00360E42">
          <w:tab/>
        </w:r>
        <w:r w:rsidR="00360E42">
          <w:tab/>
        </w:r>
        <w:r w:rsidR="00360E42">
          <w:tab/>
        </w:r>
        <w:r w:rsidR="00360E42">
          <w:tab/>
        </w:r>
        <w:r w:rsidR="00360E42">
          <w:tab/>
        </w:r>
        <w:r w:rsidR="00360E42">
          <w:tab/>
        </w:r>
        <w:r w:rsidR="00360E42">
          <w:tab/>
          <w:t>OPTIONAL</w:t>
        </w:r>
      </w:ins>
    </w:p>
    <w:p w14:paraId="67A7FCB6" w14:textId="006D2C42" w:rsidR="002B198E" w:rsidRPr="00000A61" w:rsidDel="00360E42" w:rsidRDefault="002B198E" w:rsidP="00CE00FD">
      <w:pPr>
        <w:pStyle w:val="PL"/>
        <w:rPr>
          <w:del w:id="1476" w:author="Nokia, Nokia Shanghai Bell" w:date="2018-02-20T11:41:00Z"/>
        </w:rPr>
      </w:pPr>
      <w:del w:id="1477" w:author="Nokia, Nokia Shanghai Bell" w:date="2018-02-20T11:41:00Z">
        <w:r w:rsidRPr="00000A61" w:rsidDel="00360E42">
          <w:delText>ss-rsrp</w:delText>
        </w:r>
      </w:del>
      <w:ins w:id="1478" w:author="merged r1" w:date="2018-01-18T13:12:00Z">
        <w:del w:id="1479" w:author="Nokia, Nokia Shanghai Bell" w:date="2018-02-20T11:41:00Z">
          <w:r w:rsidR="00B76787" w:rsidDel="00360E42">
            <w:delText>RSRP</w:delText>
          </w:r>
        </w:del>
      </w:ins>
      <w:del w:id="148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RSRP-Range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296B240" w14:textId="2A97A0EE" w:rsidR="002B198E" w:rsidRPr="00000A61" w:rsidDel="00360E42" w:rsidRDefault="002B198E" w:rsidP="00CE00FD">
      <w:pPr>
        <w:pStyle w:val="PL"/>
        <w:rPr>
          <w:del w:id="1481" w:author="Nokia, Nokia Shanghai Bell" w:date="2018-02-20T11:41:00Z"/>
        </w:rPr>
      </w:pPr>
      <w:del w:id="1482" w:author="Nokia, Nokia Shanghai Bell" w:date="2018-02-20T11:41:00Z">
        <w:r w:rsidRPr="00000A61" w:rsidDel="00360E42">
          <w:tab/>
          <w:delText>ss-rsrq</w:delText>
        </w:r>
      </w:del>
      <w:ins w:id="1483" w:author="merged r1" w:date="2018-01-18T13:12:00Z">
        <w:del w:id="1484" w:author="Nokia, Nokia Shanghai Bell" w:date="2018-02-20T11:41:00Z">
          <w:r w:rsidR="00B76787" w:rsidDel="00360E42">
            <w:delText>RSRQ</w:delText>
          </w:r>
        </w:del>
      </w:ins>
      <w:del w:id="1485" w:author="Nokia, Nokia Shanghai Bell" w:date="2018-02-20T11:41:00Z">
        <w:r w:rsidRPr="00000A61" w:rsidDel="00360E42">
          <w:tab/>
        </w:r>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delText>RSRQ-Range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5A411CD0" w14:textId="2D20A85D" w:rsidR="002B198E" w:rsidRPr="00000A61" w:rsidDel="00360E42" w:rsidRDefault="002B198E" w:rsidP="00CE00FD">
      <w:pPr>
        <w:pStyle w:val="PL"/>
        <w:rPr>
          <w:del w:id="1486" w:author="Nokia, Nokia Shanghai Bell" w:date="2018-02-20T11:41:00Z"/>
        </w:rPr>
      </w:pPr>
      <w:del w:id="1487" w:author="Nokia, Nokia Shanghai Bell" w:date="2018-02-20T11:41:00Z">
        <w:r w:rsidRPr="00000A61" w:rsidDel="00360E42">
          <w:tab/>
          <w:delText>ss-sinr</w:delText>
        </w:r>
      </w:del>
      <w:ins w:id="1488" w:author="merged r1" w:date="2018-01-18T13:12:00Z">
        <w:del w:id="1489" w:author="Nokia, Nokia Shanghai Bell" w:date="2018-02-20T11:41:00Z">
          <w:r w:rsidR="00B76787" w:rsidDel="00360E42">
            <w:delText>SINR</w:delText>
          </w:r>
        </w:del>
      </w:ins>
      <w:del w:id="149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491" w:author="merged r1" w:date="2018-01-18T13:12:00Z">
        <w:r w:rsidR="002B198E" w:rsidRPr="00000A61">
          <w:delText>RSIndexList</w:delText>
        </w:r>
      </w:del>
      <w:ins w:id="1492"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493" w:author="merged r1" w:date="2018-01-18T13:12:00Z">
        <w:r w:rsidR="002B198E" w:rsidRPr="00000A61">
          <w:delText>RSIndex</w:delText>
        </w:r>
      </w:del>
      <w:ins w:id="1494"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495" w:author="merged r1" w:date="2018-01-18T13:12:00Z">
        <w:r w:rsidRPr="00000A61">
          <w:delText>RSIndex</w:delText>
        </w:r>
      </w:del>
      <w:ins w:id="1496"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1E3549D1" w:rsidR="002B198E" w:rsidRPr="00000A61" w:rsidRDefault="002B198E" w:rsidP="00CE00FD">
      <w:pPr>
        <w:pStyle w:val="PL"/>
      </w:pPr>
      <w:r w:rsidRPr="00000A61">
        <w:tab/>
        <w:t>csi-</w:t>
      </w:r>
      <w:del w:id="1497" w:author="merged r1" w:date="2018-01-18T13:12:00Z">
        <w:r w:rsidRPr="00000A61">
          <w:delText>rsIndex</w:delText>
        </w:r>
        <w:r w:rsidRPr="00000A61">
          <w:tab/>
        </w:r>
        <w:r w:rsidRPr="00000A61">
          <w:tab/>
        </w:r>
      </w:del>
      <w:ins w:id="1498" w:author="Rapporteur" w:date="2018-02-05T12:04:00Z">
        <w:r w:rsidR="000C006D">
          <w:t>RS</w:t>
        </w:r>
      </w:ins>
      <w:ins w:id="1499"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ins w:id="1500" w:author="Nokia, Nokia Shanghai Bell" w:date="2018-02-20T11:41:00Z">
        <w:r w:rsidR="00360E42">
          <w:tab/>
        </w:r>
      </w:ins>
      <w:r w:rsidRPr="00000A61">
        <w:t>CSI-</w:t>
      </w:r>
      <w:del w:id="1501" w:author="merged r1" w:date="2018-01-18T13:12:00Z">
        <w:r w:rsidRPr="00000A61">
          <w:delText>RSIndex</w:delText>
        </w:r>
      </w:del>
      <w:ins w:id="1502" w:author="merged r1" w:date="2018-01-18T13:12:00Z">
        <w:r w:rsidRPr="00000A61">
          <w:t>RS</w:t>
        </w:r>
        <w:r w:rsidR="00B76787">
          <w:t>-</w:t>
        </w:r>
        <w:r w:rsidRPr="00000A61">
          <w:t>Index</w:t>
        </w:r>
      </w:ins>
      <w:r w:rsidRPr="00000A61">
        <w:t>,</w:t>
      </w:r>
    </w:p>
    <w:p w14:paraId="7B483A2F" w14:textId="7D5D93D7" w:rsidR="00360E42" w:rsidRDefault="00360E42" w:rsidP="00360E42">
      <w:pPr>
        <w:pStyle w:val="PL"/>
        <w:rPr>
          <w:ins w:id="1503" w:author="Nokia, Nokia Shanghai Bell" w:date="2018-02-20T11:41:00Z"/>
        </w:rPr>
      </w:pPr>
      <w:ins w:id="1504" w:author="Nokia, Nokia Shanghai Bell" w:date="2018-02-20T11:41:00Z">
        <w:r w:rsidRPr="00000A61">
          <w:tab/>
        </w:r>
        <w:r>
          <w:t>csi-RS</w:t>
        </w:r>
        <w:r>
          <w:t>-Results</w:t>
        </w:r>
        <w:r>
          <w:tab/>
        </w:r>
        <w:r>
          <w:tab/>
        </w:r>
        <w:r>
          <w:tab/>
        </w:r>
        <w:r>
          <w:tab/>
        </w:r>
        <w:r>
          <w:tab/>
        </w:r>
        <w:r>
          <w:tab/>
        </w:r>
        <w:r>
          <w:tab/>
        </w:r>
        <w:r>
          <w:tab/>
          <w:t>MeasQuantity</w:t>
        </w:r>
        <w:r w:rsidRPr="00000A61">
          <w:t>Results</w:t>
        </w:r>
        <w:r>
          <w:tab/>
        </w:r>
        <w:r>
          <w:tab/>
        </w:r>
        <w:r>
          <w:tab/>
        </w:r>
        <w:r>
          <w:tab/>
        </w:r>
        <w:r>
          <w:tab/>
        </w:r>
        <w:r>
          <w:tab/>
        </w:r>
        <w:r>
          <w:tab/>
          <w:t>OPTIONAL</w:t>
        </w:r>
      </w:ins>
      <w:commentRangeEnd w:id="1422"/>
      <w:ins w:id="1505" w:author="Nokia, Nokia Shanghai Bell" w:date="2018-02-20T11:42:00Z">
        <w:r>
          <w:rPr>
            <w:rStyle w:val="CommentReference"/>
            <w:rFonts w:ascii="Times New Roman" w:hAnsi="Times New Roman"/>
            <w:noProof w:val="0"/>
            <w:lang w:eastAsia="en-US"/>
          </w:rPr>
          <w:commentReference w:id="1422"/>
        </w:r>
      </w:ins>
    </w:p>
    <w:p w14:paraId="518C0886" w14:textId="243FD658" w:rsidR="002B198E" w:rsidRPr="00000A61" w:rsidDel="00360E42" w:rsidRDefault="002B198E" w:rsidP="00CE00FD">
      <w:pPr>
        <w:pStyle w:val="PL"/>
        <w:rPr>
          <w:del w:id="1506" w:author="Nokia, Nokia Shanghai Bell" w:date="2018-02-20T11:41:00Z"/>
        </w:rPr>
      </w:pPr>
      <w:del w:id="1507" w:author="Nokia, Nokia Shanghai Bell" w:date="2018-02-20T11:41:00Z">
        <w:r w:rsidRPr="00000A61" w:rsidDel="00360E42">
          <w:tab/>
          <w:delText>csi-rsrp</w:delText>
        </w:r>
      </w:del>
      <w:ins w:id="1508" w:author="merged r1" w:date="2018-01-18T13:12:00Z">
        <w:del w:id="1509" w:author="Nokia, Nokia Shanghai Bell" w:date="2018-02-20T11:41:00Z">
          <w:r w:rsidR="00AC0770" w:rsidDel="00360E42">
            <w:delText>RSRP</w:delText>
          </w:r>
        </w:del>
      </w:ins>
      <w:del w:id="1510" w:author="Nokia, Nokia Shanghai Bell" w:date="2018-02-20T11:41:00Z">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r>
        <w:r w:rsidRPr="00000A61" w:rsidDel="00360E42">
          <w:tab/>
          <w:delText>RSRP-Range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042FDB3E" w14:textId="31E4CB8A" w:rsidR="002B198E" w:rsidRPr="00000A61" w:rsidDel="00360E42" w:rsidRDefault="002B198E" w:rsidP="00CE00FD">
      <w:pPr>
        <w:pStyle w:val="PL"/>
        <w:rPr>
          <w:del w:id="1511" w:author="Nokia, Nokia Shanghai Bell" w:date="2018-02-20T11:41:00Z"/>
        </w:rPr>
      </w:pPr>
      <w:del w:id="1512" w:author="Nokia, Nokia Shanghai Bell" w:date="2018-02-20T11:41:00Z">
        <w:r w:rsidRPr="00000A61" w:rsidDel="00360E42">
          <w:tab/>
          <w:delText>csi-rsrq</w:delText>
        </w:r>
      </w:del>
      <w:ins w:id="1513" w:author="merged r1" w:date="2018-01-18T13:12:00Z">
        <w:del w:id="1514" w:author="Nokia, Nokia Shanghai Bell" w:date="2018-02-20T11:41:00Z">
          <w:r w:rsidR="00AC0770" w:rsidDel="00360E42">
            <w:delText>RSRQ</w:delText>
          </w:r>
        </w:del>
      </w:ins>
      <w:del w:id="1515"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RSRQ-Range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AFA95D7" w14:textId="4A2527B1" w:rsidR="002B198E" w:rsidRPr="00000A61" w:rsidDel="00360E42" w:rsidRDefault="002B198E" w:rsidP="00CE00FD">
      <w:pPr>
        <w:pStyle w:val="PL"/>
        <w:rPr>
          <w:del w:id="1516" w:author="Nokia, Nokia Shanghai Bell" w:date="2018-02-20T11:41:00Z"/>
        </w:rPr>
      </w:pPr>
      <w:del w:id="1517" w:author="Nokia, Nokia Shanghai Bell" w:date="2018-02-20T11:41:00Z">
        <w:r w:rsidRPr="00000A61" w:rsidDel="00360E42">
          <w:tab/>
          <w:delText>csi-sinr</w:delText>
        </w:r>
      </w:del>
      <w:ins w:id="1518" w:author="merged r1" w:date="2018-01-18T13:12:00Z">
        <w:del w:id="1519" w:author="Nokia, Nokia Shanghai Bell" w:date="2018-02-20T11:41:00Z">
          <w:r w:rsidR="00AC0770" w:rsidDel="00360E42">
            <w:delText>SINR</w:delText>
          </w:r>
        </w:del>
      </w:ins>
      <w:del w:id="152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521" w:name="_Hlk497717815"/>
      <w:r w:rsidRPr="00000A61">
        <w:t xml:space="preserve">Editor’s Note: FFS </w:t>
      </w:r>
      <w:r w:rsidRPr="00000A61">
        <w:rPr>
          <w:i/>
        </w:rPr>
        <w:t>locationInfo</w:t>
      </w:r>
      <w:r w:rsidRPr="00000A61">
        <w:t>.</w:t>
      </w:r>
    </w:p>
    <w:bookmarkEnd w:id="1382"/>
    <w:bookmarkEnd w:id="1521"/>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523">
          <w:tblGrid>
            <w:gridCol w:w="14062"/>
          </w:tblGrid>
        </w:tblGridChange>
      </w:tblGrid>
      <w:tr w:rsidR="00531663" w:rsidRPr="00000A61" w14:paraId="64A8CB65" w14:textId="77777777" w:rsidTr="005F208D">
        <w:trPr>
          <w:cantSplit/>
          <w:tblHeader/>
          <w:trPrChange w:id="1524" w:author="merged r1" w:date="2018-01-18T13:22:00Z">
            <w:trPr>
              <w:cantSplit/>
              <w:tblHeader/>
            </w:trPr>
          </w:trPrChange>
        </w:trPr>
        <w:tc>
          <w:tcPr>
            <w:tcW w:w="14062" w:type="dxa"/>
            <w:tcPrChange w:id="1525"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526" w:author="merged r1" w:date="2018-01-18T13:22:00Z">
            <w:trPr>
              <w:cantSplit/>
              <w:trHeight w:val="52"/>
            </w:trPr>
          </w:trPrChange>
        </w:trPr>
        <w:tc>
          <w:tcPr>
            <w:tcW w:w="14062" w:type="dxa"/>
            <w:tcPrChange w:id="1527" w:author="merged r1" w:date="2018-01-18T13:22:00Z">
              <w:tcPr>
                <w:tcW w:w="14062" w:type="dxa"/>
              </w:tcPr>
            </w:tcPrChange>
          </w:tcPr>
          <w:p w14:paraId="57595DB9" w14:textId="1C59E4A5" w:rsidR="00B850F6" w:rsidRPr="00000A61" w:rsidRDefault="00B850F6" w:rsidP="00B850F6">
            <w:pPr>
              <w:pStyle w:val="TAL"/>
              <w:rPr>
                <w:b/>
                <w:i/>
                <w:lang w:eastAsia="en-GB"/>
              </w:rPr>
            </w:pPr>
            <w:r w:rsidRPr="00000A61">
              <w:rPr>
                <w:b/>
                <w:i/>
                <w:lang w:eastAsia="en-GB"/>
              </w:rPr>
              <w:t>csi-rs-</w:t>
            </w:r>
            <w:del w:id="1528" w:author="merged r1" w:date="2018-01-18T13:12:00Z">
              <w:r w:rsidRPr="00000A61">
                <w:rPr>
                  <w:b/>
                  <w:i/>
                  <w:lang w:eastAsia="en-GB"/>
                </w:rPr>
                <w:delText>Cellrsrp</w:delText>
              </w:r>
            </w:del>
            <w:ins w:id="1529"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530" w:author="merged r1" w:date="2018-01-18T13:22:00Z">
            <w:trPr>
              <w:cantSplit/>
              <w:trHeight w:val="52"/>
            </w:trPr>
          </w:trPrChange>
        </w:trPr>
        <w:tc>
          <w:tcPr>
            <w:tcW w:w="14062" w:type="dxa"/>
            <w:tcPrChange w:id="1531" w:author="merged r1" w:date="2018-01-18T13:22:00Z">
              <w:tcPr>
                <w:tcW w:w="14062" w:type="dxa"/>
              </w:tcPr>
            </w:tcPrChange>
          </w:tcPr>
          <w:p w14:paraId="3CF58E50" w14:textId="3FA542D7" w:rsidR="00B850F6" w:rsidRPr="00000A61" w:rsidRDefault="00B850F6" w:rsidP="00B850F6">
            <w:pPr>
              <w:pStyle w:val="TAL"/>
              <w:rPr>
                <w:b/>
                <w:i/>
                <w:lang w:eastAsia="en-GB"/>
              </w:rPr>
            </w:pPr>
            <w:r w:rsidRPr="00000A61">
              <w:rPr>
                <w:b/>
                <w:i/>
                <w:lang w:eastAsia="en-GB"/>
              </w:rPr>
              <w:t>csi-rs-</w:t>
            </w:r>
            <w:del w:id="1532" w:author="merged r1" w:date="2018-01-18T13:12:00Z">
              <w:r w:rsidRPr="00000A61">
                <w:rPr>
                  <w:b/>
                  <w:i/>
                  <w:lang w:eastAsia="en-GB"/>
                </w:rPr>
                <w:delText>Cellrsrq</w:delText>
              </w:r>
            </w:del>
            <w:ins w:id="1533"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534" w:author="merged r1" w:date="2018-01-18T13:22:00Z">
            <w:trPr>
              <w:cantSplit/>
              <w:trHeight w:val="52"/>
            </w:trPr>
          </w:trPrChange>
        </w:trPr>
        <w:tc>
          <w:tcPr>
            <w:tcW w:w="14062" w:type="dxa"/>
            <w:tcPrChange w:id="1535" w:author="merged r1" w:date="2018-01-18T13:22:00Z">
              <w:tcPr>
                <w:tcW w:w="14062" w:type="dxa"/>
              </w:tcPr>
            </w:tcPrChange>
          </w:tcPr>
          <w:p w14:paraId="0BC1A26E" w14:textId="42021516" w:rsidR="00B850F6" w:rsidRPr="00000A61" w:rsidRDefault="00B850F6" w:rsidP="00B850F6">
            <w:pPr>
              <w:pStyle w:val="TAL"/>
              <w:rPr>
                <w:b/>
                <w:i/>
                <w:lang w:eastAsia="en-GB"/>
              </w:rPr>
            </w:pPr>
            <w:r w:rsidRPr="00000A61">
              <w:rPr>
                <w:b/>
                <w:i/>
                <w:lang w:eastAsia="en-GB"/>
              </w:rPr>
              <w:t>csi-rs-</w:t>
            </w:r>
            <w:del w:id="1536" w:author="merged r1" w:date="2018-01-18T13:12:00Z">
              <w:r w:rsidRPr="00000A61">
                <w:rPr>
                  <w:b/>
                  <w:i/>
                  <w:lang w:eastAsia="en-GB"/>
                </w:rPr>
                <w:delText>Cellsinr</w:delText>
              </w:r>
            </w:del>
            <w:ins w:id="1537"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538" w:author="merged r1" w:date="2018-01-18T13:22:00Z">
            <w:trPr>
              <w:cantSplit/>
              <w:trHeight w:val="52"/>
            </w:trPr>
          </w:trPrChange>
        </w:trPr>
        <w:tc>
          <w:tcPr>
            <w:tcW w:w="14062" w:type="dxa"/>
            <w:tcPrChange w:id="1539" w:author="merged r1" w:date="2018-01-18T13:22:00Z">
              <w:tcPr>
                <w:tcW w:w="14062" w:type="dxa"/>
              </w:tcPr>
            </w:tcPrChange>
          </w:tcPr>
          <w:p w14:paraId="4F0A95FE" w14:textId="64EFC4CE" w:rsidR="00B850F6" w:rsidRPr="00000A61" w:rsidRDefault="00B850F6" w:rsidP="00B850F6">
            <w:pPr>
              <w:pStyle w:val="TAL"/>
              <w:rPr>
                <w:b/>
                <w:i/>
                <w:lang w:eastAsia="en-GB"/>
              </w:rPr>
            </w:pPr>
            <w:r w:rsidRPr="00000A61">
              <w:rPr>
                <w:b/>
                <w:i/>
                <w:lang w:eastAsia="en-GB"/>
              </w:rPr>
              <w:t>csi-</w:t>
            </w:r>
            <w:del w:id="1540" w:author="merged r1" w:date="2018-01-18T13:12:00Z">
              <w:r w:rsidRPr="00000A61">
                <w:rPr>
                  <w:b/>
                  <w:i/>
                  <w:lang w:eastAsia="en-GB"/>
                </w:rPr>
                <w:delText>rsIndex</w:delText>
              </w:r>
            </w:del>
            <w:ins w:id="1541"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542" w:author="merged r1" w:date="2018-01-18T13:22:00Z">
            <w:trPr>
              <w:cantSplit/>
              <w:trHeight w:val="52"/>
            </w:trPr>
          </w:trPrChange>
        </w:trPr>
        <w:tc>
          <w:tcPr>
            <w:tcW w:w="14062" w:type="dxa"/>
            <w:tcPrChange w:id="1543" w:author="merged r1" w:date="2018-01-18T13:22:00Z">
              <w:tcPr>
                <w:tcW w:w="14062" w:type="dxa"/>
              </w:tcPr>
            </w:tcPrChange>
          </w:tcPr>
          <w:p w14:paraId="66245BF5" w14:textId="5D5E0E8B" w:rsidR="00B850F6" w:rsidRPr="00000A61" w:rsidRDefault="00B850F6" w:rsidP="00B850F6">
            <w:pPr>
              <w:pStyle w:val="TAL"/>
              <w:rPr>
                <w:b/>
                <w:i/>
                <w:lang w:eastAsia="en-GB"/>
              </w:rPr>
            </w:pPr>
            <w:r w:rsidRPr="00000A61">
              <w:rPr>
                <w:b/>
                <w:i/>
                <w:lang w:eastAsia="en-GB"/>
              </w:rPr>
              <w:t>csi-</w:t>
            </w:r>
            <w:del w:id="1544" w:author="merged r1" w:date="2018-01-18T13:12:00Z">
              <w:r w:rsidRPr="00000A61">
                <w:rPr>
                  <w:b/>
                  <w:i/>
                  <w:lang w:eastAsia="en-GB"/>
                </w:rPr>
                <w:delText>rsrp</w:delText>
              </w:r>
            </w:del>
            <w:ins w:id="1545"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 xml:space="preserve">L3 filtered CSI-RSRP measurement per CSI-RS resource index, as defined in </w:t>
            </w:r>
            <w:commentRangeStart w:id="1546"/>
            <w:r w:rsidRPr="00000A61">
              <w:rPr>
                <w:lang w:eastAsia="en-GB"/>
              </w:rPr>
              <w:t>5.5.4.x</w:t>
            </w:r>
            <w:commentRangeEnd w:id="1546"/>
            <w:r w:rsidR="00230162">
              <w:rPr>
                <w:rStyle w:val="CommentReference"/>
                <w:rFonts w:ascii="Times New Roman" w:hAnsi="Times New Roman"/>
              </w:rPr>
              <w:commentReference w:id="1546"/>
            </w:r>
            <w:r w:rsidRPr="00000A61">
              <w:rPr>
                <w:lang w:eastAsia="en-GB"/>
              </w:rPr>
              <w:t>.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547" w:author="merged r1" w:date="2018-01-18T13:22:00Z">
            <w:trPr>
              <w:cantSplit/>
              <w:trHeight w:val="52"/>
            </w:trPr>
          </w:trPrChange>
        </w:trPr>
        <w:tc>
          <w:tcPr>
            <w:tcW w:w="14062" w:type="dxa"/>
            <w:tcPrChange w:id="1548" w:author="merged r1" w:date="2018-01-18T13:22:00Z">
              <w:tcPr>
                <w:tcW w:w="14062" w:type="dxa"/>
              </w:tcPr>
            </w:tcPrChange>
          </w:tcPr>
          <w:p w14:paraId="42445876" w14:textId="7C60C010" w:rsidR="00B850F6" w:rsidRPr="00000A61" w:rsidRDefault="00B850F6" w:rsidP="00B850F6">
            <w:pPr>
              <w:pStyle w:val="TAL"/>
              <w:rPr>
                <w:b/>
                <w:i/>
                <w:lang w:eastAsia="en-GB"/>
              </w:rPr>
            </w:pPr>
            <w:r w:rsidRPr="00000A61">
              <w:rPr>
                <w:b/>
                <w:i/>
                <w:lang w:eastAsia="en-GB"/>
              </w:rPr>
              <w:t>csi-</w:t>
            </w:r>
            <w:del w:id="1549" w:author="merged r1" w:date="2018-01-18T13:12:00Z">
              <w:r w:rsidRPr="00000A61">
                <w:rPr>
                  <w:b/>
                  <w:i/>
                  <w:lang w:eastAsia="en-GB"/>
                </w:rPr>
                <w:delText>rsrq</w:delText>
              </w:r>
            </w:del>
            <w:ins w:id="1550"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551" w:author="merged r1" w:date="2018-01-18T13:22:00Z">
            <w:trPr>
              <w:cantSplit/>
              <w:trHeight w:val="52"/>
            </w:trPr>
          </w:trPrChange>
        </w:trPr>
        <w:tc>
          <w:tcPr>
            <w:tcW w:w="14062" w:type="dxa"/>
            <w:tcPrChange w:id="1552" w:author="merged r1" w:date="2018-01-18T13:22:00Z">
              <w:tcPr>
                <w:tcW w:w="14062" w:type="dxa"/>
              </w:tcPr>
            </w:tcPrChange>
          </w:tcPr>
          <w:p w14:paraId="5E4785FD" w14:textId="26B5104A" w:rsidR="00B850F6" w:rsidRPr="00000A61" w:rsidRDefault="00B850F6" w:rsidP="00B850F6">
            <w:pPr>
              <w:pStyle w:val="TAL"/>
              <w:rPr>
                <w:b/>
                <w:i/>
                <w:lang w:eastAsia="en-GB"/>
              </w:rPr>
            </w:pPr>
            <w:r w:rsidRPr="00000A61">
              <w:rPr>
                <w:b/>
                <w:i/>
                <w:lang w:eastAsia="en-GB"/>
              </w:rPr>
              <w:t>csi-</w:t>
            </w:r>
            <w:del w:id="1553" w:author="merged r1" w:date="2018-01-18T13:12:00Z">
              <w:r w:rsidRPr="00000A61">
                <w:rPr>
                  <w:b/>
                  <w:i/>
                  <w:lang w:eastAsia="en-GB"/>
                </w:rPr>
                <w:delText>sinr</w:delText>
              </w:r>
            </w:del>
            <w:ins w:id="1554"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555" w:author="merged r1" w:date="2018-01-18T13:22:00Z">
            <w:trPr>
              <w:cantSplit/>
              <w:trHeight w:val="52"/>
            </w:trPr>
          </w:trPrChange>
        </w:trPr>
        <w:tc>
          <w:tcPr>
            <w:tcW w:w="14062" w:type="dxa"/>
            <w:tcPrChange w:id="1556"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557" w:author="merged r1" w:date="2018-01-18T13:22:00Z">
            <w:trPr>
              <w:cantSplit/>
              <w:trHeight w:val="52"/>
            </w:trPr>
          </w:trPrChange>
        </w:trPr>
        <w:tc>
          <w:tcPr>
            <w:tcW w:w="14062" w:type="dxa"/>
            <w:tcPrChange w:id="1558"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559"/>
            <w:r w:rsidRPr="00000A61">
              <w:rPr>
                <w:lang w:eastAsia="en-GB"/>
              </w:rPr>
              <w:t>an NR cell.</w:t>
            </w:r>
            <w:commentRangeEnd w:id="1559"/>
            <w:r w:rsidR="00E9272E">
              <w:rPr>
                <w:rStyle w:val="CommentReference"/>
                <w:rFonts w:ascii="Times New Roman" w:hAnsi="Times New Roman"/>
              </w:rPr>
              <w:commentReference w:id="1559"/>
            </w:r>
          </w:p>
        </w:tc>
      </w:tr>
      <w:tr w:rsidR="00B850F6" w:rsidRPr="00000A61" w14:paraId="48D815D8" w14:textId="77777777" w:rsidTr="005F208D">
        <w:trPr>
          <w:cantSplit/>
          <w:trHeight w:val="52"/>
          <w:trPrChange w:id="1560" w:author="merged r1" w:date="2018-01-18T13:22:00Z">
            <w:trPr>
              <w:cantSplit/>
              <w:trHeight w:val="52"/>
            </w:trPr>
          </w:trPrChange>
        </w:trPr>
        <w:tc>
          <w:tcPr>
            <w:tcW w:w="14062" w:type="dxa"/>
            <w:tcPrChange w:id="1561" w:author="merged r1" w:date="2018-01-18T13:22:00Z">
              <w:tcPr>
                <w:tcW w:w="14062" w:type="dxa"/>
              </w:tcPr>
            </w:tcPrChange>
          </w:tcPr>
          <w:p w14:paraId="24CAD231" w14:textId="77777777" w:rsidR="00B850F6" w:rsidRPr="00000A61" w:rsidRDefault="00B850F6" w:rsidP="00B850F6">
            <w:pPr>
              <w:pStyle w:val="TAL"/>
              <w:rPr>
                <w:b/>
                <w:bCs/>
                <w:i/>
                <w:noProof/>
                <w:lang w:eastAsia="en-GB"/>
              </w:rPr>
            </w:pPr>
            <w:commentRangeStart w:id="1562"/>
            <w:r w:rsidRPr="00000A61">
              <w:rPr>
                <w:b/>
                <w:bCs/>
                <w:i/>
                <w:noProof/>
                <w:lang w:eastAsia="en-GB"/>
              </w:rPr>
              <w:t>measResultListNR</w:t>
            </w:r>
            <w:commentRangeEnd w:id="1562"/>
            <w:r w:rsidR="00E9272E">
              <w:rPr>
                <w:rStyle w:val="CommentReference"/>
                <w:rFonts w:ascii="Times New Roman" w:hAnsi="Times New Roman"/>
              </w:rPr>
              <w:commentReference w:id="1562"/>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563" w:author="merged r1" w:date="2018-01-18T13:22:00Z">
            <w:trPr>
              <w:cantSplit/>
              <w:trHeight w:val="52"/>
            </w:trPr>
          </w:trPrChange>
        </w:trPr>
        <w:tc>
          <w:tcPr>
            <w:tcW w:w="14062" w:type="dxa"/>
            <w:tcPrChange w:id="1564"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332A9D9D" w:rsidR="00B850F6" w:rsidRPr="00000A61" w:rsidRDefault="00B850F6" w:rsidP="00B850F6">
            <w:pPr>
              <w:pStyle w:val="TAL"/>
              <w:rPr>
                <w:bCs/>
                <w:noProof/>
                <w:lang w:eastAsia="en-GB"/>
              </w:rPr>
            </w:pPr>
            <w:r w:rsidRPr="00000A61">
              <w:rPr>
                <w:lang w:eastAsia="en-GB"/>
              </w:rPr>
              <w:t xml:space="preserve">Measured results of the serving frequencies including measurement results of </w:t>
            </w:r>
            <w:ins w:id="1565" w:author="Nokia, Nokia Shanghai Bell" w:date="2018-02-20T10:52:00Z">
              <w:r w:rsidR="00DD7F2B">
                <w:rPr>
                  <w:lang w:eastAsia="en-GB"/>
                </w:rPr>
                <w:t>Sp</w:t>
              </w:r>
            </w:ins>
            <w:del w:id="1566" w:author="Nokia, Nokia Shanghai Bell" w:date="2018-02-20T10:52:00Z">
              <w:r w:rsidRPr="00000A61" w:rsidDel="00DD7F2B">
                <w:rPr>
                  <w:lang w:eastAsia="en-GB"/>
                </w:rPr>
                <w:delText>P</w:delText>
              </w:r>
            </w:del>
            <w:r w:rsidRPr="00000A61">
              <w:rPr>
                <w:lang w:eastAsia="en-GB"/>
              </w:rPr>
              <w:t>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567" w:author="merged r1" w:date="2018-01-18T13:22:00Z">
            <w:trPr>
              <w:cantSplit/>
              <w:trHeight w:val="52"/>
            </w:trPr>
          </w:trPrChange>
        </w:trPr>
        <w:tc>
          <w:tcPr>
            <w:tcW w:w="14062" w:type="dxa"/>
            <w:tcPrChange w:id="1568" w:author="merged r1" w:date="2018-01-18T13:22:00Z">
              <w:tcPr>
                <w:tcW w:w="14062" w:type="dxa"/>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569" w:author="merged r1" w:date="2018-01-18T13:12:00Z">
              <w:r w:rsidRPr="00000A61">
                <w:rPr>
                  <w:b/>
                  <w:bCs/>
                  <w:i/>
                  <w:iCs/>
                  <w:lang w:eastAsia="en-GB"/>
                </w:rPr>
                <w:delText>RSIndexes</w:delText>
              </w:r>
            </w:del>
            <w:ins w:id="1570"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571" w:author="merged r1" w:date="2018-01-18T13:22:00Z">
            <w:trPr>
              <w:cantSplit/>
              <w:trHeight w:val="52"/>
            </w:trPr>
          </w:trPrChange>
        </w:trPr>
        <w:tc>
          <w:tcPr>
            <w:tcW w:w="14062" w:type="dxa"/>
            <w:tcPrChange w:id="1572" w:author="merged r1" w:date="2018-01-18T13:22:00Z">
              <w:tcPr>
                <w:tcW w:w="14062" w:type="dxa"/>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573" w:author="merged r1" w:date="2018-01-18T13:22:00Z">
            <w:trPr>
              <w:cantSplit/>
              <w:trHeight w:val="52"/>
            </w:trPr>
          </w:trPrChange>
        </w:trPr>
        <w:tc>
          <w:tcPr>
            <w:tcW w:w="14062" w:type="dxa"/>
            <w:tcPrChange w:id="1574" w:author="merged r1" w:date="2018-01-18T13:22:00Z">
              <w:tcPr>
                <w:tcW w:w="14062" w:type="dxa"/>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575" w:author="merged r1" w:date="2018-01-18T13:12:00Z">
              <w:r w:rsidRPr="00000A61">
                <w:rPr>
                  <w:b/>
                  <w:bCs/>
                  <w:i/>
                  <w:iCs/>
                  <w:lang w:eastAsia="en-GB"/>
                </w:rPr>
                <w:delText>RSCell</w:delText>
              </w:r>
            </w:del>
            <w:ins w:id="1576"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577" w:author="merged r1" w:date="2018-01-18T13:22:00Z">
            <w:trPr>
              <w:cantSplit/>
              <w:trHeight w:val="52"/>
            </w:trPr>
          </w:trPrChange>
        </w:trPr>
        <w:tc>
          <w:tcPr>
            <w:tcW w:w="14062" w:type="dxa"/>
            <w:tcPrChange w:id="1578"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579" w:author="merged r1" w:date="2018-01-18T13:12:00Z">
              <w:r w:rsidRPr="00000A61">
                <w:rPr>
                  <w:b/>
                  <w:bCs/>
                  <w:i/>
                  <w:iCs/>
                  <w:lang w:eastAsia="en-GB"/>
                </w:rPr>
                <w:delText>resultSSBCell</w:delText>
              </w:r>
            </w:del>
            <w:commentRangeStart w:id="1580"/>
            <w:ins w:id="1581" w:author="merged r1" w:date="2018-01-18T13:12:00Z">
              <w:r w:rsidRPr="00000A61">
                <w:rPr>
                  <w:b/>
                  <w:bCs/>
                  <w:i/>
                  <w:iCs/>
                  <w:lang w:eastAsia="en-GB"/>
                </w:rPr>
                <w:t>result</w:t>
              </w:r>
            </w:ins>
            <w:commentRangeEnd w:id="1580"/>
            <w:r w:rsidR="00230162">
              <w:rPr>
                <w:rStyle w:val="CommentReference"/>
                <w:rFonts w:ascii="Times New Roman" w:hAnsi="Times New Roman"/>
              </w:rPr>
              <w:commentReference w:id="1580"/>
            </w:r>
            <w:ins w:id="1582" w:author="merged r1" w:date="2018-01-18T13:12:00Z">
              <w:r w:rsidRPr="00000A61">
                <w:rPr>
                  <w:b/>
                  <w:bCs/>
                  <w:i/>
                  <w:iCs/>
                  <w:lang w:eastAsia="en-GB"/>
                </w:rPr>
                <w: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583" w:author="RAN2 tdoc number R2-1801509" w:date="2018-02-02T18:30:00Z"/>
        </w:trPr>
        <w:tc>
          <w:tcPr>
            <w:tcW w:w="14062" w:type="dxa"/>
          </w:tcPr>
          <w:p w14:paraId="5EF5F537" w14:textId="77777777" w:rsidR="00EF3550" w:rsidRPr="00536DD5" w:rsidRDefault="00EF3550" w:rsidP="00EF3550">
            <w:pPr>
              <w:pStyle w:val="TAL"/>
              <w:rPr>
                <w:ins w:id="1584" w:author="RAN2 tdoc number R2-1801509" w:date="2018-02-02T18:30:00Z"/>
                <w:b/>
                <w:bCs/>
                <w:i/>
                <w:iCs/>
                <w:lang w:eastAsia="en-GB"/>
              </w:rPr>
            </w:pPr>
            <w:commentRangeStart w:id="1585"/>
            <w:ins w:id="1586" w:author="RAN2 tdoc number R2-1801509" w:date="2018-02-02T18:30:00Z">
              <w:r>
                <w:rPr>
                  <w:b/>
                  <w:bCs/>
                  <w:i/>
                  <w:iCs/>
                  <w:lang w:eastAsia="en-GB"/>
                </w:rPr>
                <w:t>smtc2</w:t>
              </w:r>
            </w:ins>
          </w:p>
          <w:p w14:paraId="2A5F6E9B" w14:textId="03DBF5A4" w:rsidR="00EF3550" w:rsidRPr="00000A61" w:rsidRDefault="00EF3550" w:rsidP="00EF3550">
            <w:pPr>
              <w:pStyle w:val="TAL"/>
              <w:rPr>
                <w:ins w:id="1587" w:author="RAN2 tdoc number R2-1801509" w:date="2018-02-02T18:30:00Z"/>
                <w:b/>
                <w:bCs/>
                <w:i/>
                <w:iCs/>
                <w:lang w:eastAsia="en-GB"/>
              </w:rPr>
            </w:pPr>
            <w:ins w:id="1588" w:author="RAN2 tdoc number R2-1801509" w:date="2018-02-02T18:30:00Z">
              <w:r w:rsidRPr="00531615">
                <w:rPr>
                  <w:bCs/>
                  <w:iCs/>
                  <w:lang w:eastAsia="en-GB"/>
                </w:rPr>
                <w:t xml:space="preserve">Secondary </w:t>
              </w:r>
            </w:ins>
            <w:commentRangeEnd w:id="1585"/>
            <w:r w:rsidR="000649F2">
              <w:rPr>
                <w:rStyle w:val="CommentReference"/>
                <w:rFonts w:ascii="Times New Roman" w:hAnsi="Times New Roman"/>
              </w:rPr>
              <w:commentReference w:id="1585"/>
            </w:r>
            <w:ins w:id="1589" w:author="RAN2 tdoc number R2-1801509" w:date="2018-02-02T18:30:00Z">
              <w:r w:rsidRPr="00531615">
                <w:rPr>
                  <w:bCs/>
                  <w:iCs/>
                  <w:lang w:eastAsia="en-GB"/>
                </w:rPr>
                <w:t>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590" w:author="merged r1" w:date="2018-01-18T13:22:00Z">
            <w:trPr>
              <w:cantSplit/>
              <w:trHeight w:val="52"/>
            </w:trPr>
          </w:trPrChange>
        </w:trPr>
        <w:tc>
          <w:tcPr>
            <w:tcW w:w="14062" w:type="dxa"/>
            <w:tcPrChange w:id="1591" w:author="merged r1" w:date="2018-01-18T13:22:00Z">
              <w:tcPr>
                <w:tcW w:w="14062" w:type="dxa"/>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592" w:author="merged r1" w:date="2018-01-18T13:12:00Z">
              <w:r w:rsidRPr="00000A61">
                <w:rPr>
                  <w:b/>
                  <w:bCs/>
                  <w:i/>
                  <w:iCs/>
                  <w:lang w:eastAsia="en-GB"/>
                </w:rPr>
                <w:delText>Cellrsrp</w:delText>
              </w:r>
            </w:del>
            <w:ins w:id="1593"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594" w:author="merged r1" w:date="2018-01-18T13:22:00Z">
            <w:trPr>
              <w:cantSplit/>
              <w:trHeight w:val="52"/>
            </w:trPr>
          </w:trPrChange>
        </w:trPr>
        <w:tc>
          <w:tcPr>
            <w:tcW w:w="14062" w:type="dxa"/>
            <w:tcPrChange w:id="1595" w:author="merged r1" w:date="2018-01-18T13:22:00Z">
              <w:tcPr>
                <w:tcW w:w="14062" w:type="dxa"/>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596" w:author="merged r1" w:date="2018-01-18T13:12:00Z">
              <w:r w:rsidRPr="00000A61">
                <w:rPr>
                  <w:b/>
                  <w:bCs/>
                  <w:i/>
                  <w:iCs/>
                  <w:lang w:eastAsia="en-GB"/>
                </w:rPr>
                <w:delText>Cellrsrq</w:delText>
              </w:r>
            </w:del>
            <w:ins w:id="1597"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598" w:author="merged r1" w:date="2018-01-18T13:22:00Z">
            <w:trPr>
              <w:cantSplit/>
              <w:trHeight w:val="52"/>
            </w:trPr>
          </w:trPrChange>
        </w:trPr>
        <w:tc>
          <w:tcPr>
            <w:tcW w:w="14062" w:type="dxa"/>
            <w:tcPrChange w:id="1599" w:author="merged r1" w:date="2018-01-18T13:22:00Z">
              <w:tcPr>
                <w:tcW w:w="14062" w:type="dxa"/>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600" w:author="merged r1" w:date="2018-01-18T13:12:00Z">
              <w:r w:rsidRPr="00000A61">
                <w:rPr>
                  <w:b/>
                  <w:bCs/>
                  <w:i/>
                  <w:iCs/>
                  <w:lang w:eastAsia="en-GB"/>
                </w:rPr>
                <w:delText>Cellsinr</w:delText>
              </w:r>
            </w:del>
            <w:ins w:id="1601"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r w:rsidRPr="00000A61">
              <w:rPr>
                <w:iCs/>
                <w:noProof/>
                <w:lang w:eastAsia="en-GB"/>
              </w:rPr>
              <w:t>.</w:t>
            </w:r>
          </w:p>
        </w:tc>
      </w:tr>
      <w:tr w:rsidR="00B850F6" w:rsidRPr="00000A61" w14:paraId="3F871539" w14:textId="77777777" w:rsidTr="005F208D">
        <w:trPr>
          <w:cantSplit/>
          <w:trHeight w:val="52"/>
          <w:trPrChange w:id="1602" w:author="merged r1" w:date="2018-01-18T13:22:00Z">
            <w:trPr>
              <w:cantSplit/>
              <w:trHeight w:val="52"/>
            </w:trPr>
          </w:trPrChange>
        </w:trPr>
        <w:tc>
          <w:tcPr>
            <w:tcW w:w="14062" w:type="dxa"/>
            <w:tcPrChange w:id="1603" w:author="merged r1" w:date="2018-01-18T13:22:00Z">
              <w:tcPr>
                <w:tcW w:w="14062" w:type="dxa"/>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604" w:author="merged r1" w:date="2018-01-18T13:22:00Z">
            <w:trPr>
              <w:cantSplit/>
              <w:trHeight w:val="52"/>
            </w:trPr>
          </w:trPrChange>
        </w:trPr>
        <w:tc>
          <w:tcPr>
            <w:tcW w:w="14062" w:type="dxa"/>
            <w:tcPrChange w:id="1605" w:author="merged r1" w:date="2018-01-18T13:22:00Z">
              <w:tcPr>
                <w:tcW w:w="14062" w:type="dxa"/>
              </w:tcPr>
            </w:tcPrChange>
          </w:tcPr>
          <w:p w14:paraId="69C9ED62" w14:textId="77777777" w:rsidR="00B850F6" w:rsidRPr="00000A61" w:rsidRDefault="00B850F6" w:rsidP="00B850F6">
            <w:pPr>
              <w:pStyle w:val="TAL"/>
              <w:rPr>
                <w:b/>
                <w:bCs/>
                <w:i/>
                <w:iCs/>
                <w:lang w:eastAsia="en-GB"/>
              </w:rPr>
            </w:pPr>
            <w:commentRangeStart w:id="1606"/>
            <w:r w:rsidRPr="00000A61">
              <w:rPr>
                <w:b/>
                <w:bCs/>
                <w:i/>
                <w:iCs/>
                <w:lang w:eastAsia="en-GB"/>
              </w:rPr>
              <w:t>ss</w:t>
            </w:r>
            <w:commentRangeEnd w:id="1606"/>
            <w:r w:rsidR="00211F71">
              <w:rPr>
                <w:rStyle w:val="CommentReference"/>
                <w:rFonts w:ascii="Times New Roman" w:hAnsi="Times New Roman"/>
              </w:rPr>
              <w:commentReference w:id="1606"/>
            </w:r>
            <w:r w:rsidRPr="00000A61">
              <w:rPr>
                <w:b/>
                <w:bCs/>
                <w:i/>
                <w:iCs/>
                <w:lang w:eastAsia="en-GB"/>
              </w:rPr>
              <w:t>-rsrp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607" w:author="merged r1" w:date="2018-01-18T13:22:00Z">
            <w:trPr>
              <w:cantSplit/>
              <w:trHeight w:val="52"/>
            </w:trPr>
          </w:trPrChange>
        </w:trPr>
        <w:tc>
          <w:tcPr>
            <w:tcW w:w="14062" w:type="dxa"/>
            <w:tcPrChange w:id="1608" w:author="merged r1" w:date="2018-01-18T13:22:00Z">
              <w:tcPr>
                <w:tcW w:w="14062" w:type="dxa"/>
              </w:tcPr>
            </w:tcPrChange>
          </w:tcPr>
          <w:p w14:paraId="42D1D2C5" w14:textId="77777777" w:rsidR="00B850F6" w:rsidRPr="00000A61" w:rsidRDefault="00B850F6" w:rsidP="00B850F6">
            <w:pPr>
              <w:pStyle w:val="TAL"/>
              <w:rPr>
                <w:b/>
                <w:bCs/>
                <w:i/>
                <w:iCs/>
                <w:lang w:eastAsia="en-GB"/>
              </w:rPr>
            </w:pPr>
            <w:r w:rsidRPr="00000A61">
              <w:rPr>
                <w:b/>
                <w:bCs/>
                <w:i/>
                <w:iCs/>
                <w:lang w:eastAsia="en-GB"/>
              </w:rPr>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609" w:author="merged r1" w:date="2018-01-18T13:22:00Z">
            <w:trPr>
              <w:cantSplit/>
              <w:trHeight w:val="52"/>
            </w:trPr>
          </w:trPrChange>
        </w:trPr>
        <w:tc>
          <w:tcPr>
            <w:tcW w:w="14062" w:type="dxa"/>
            <w:tcPrChange w:id="1610" w:author="merged r1" w:date="2018-01-18T13:22:00Z">
              <w:tcPr>
                <w:tcW w:w="14062" w:type="dxa"/>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611" w:author="Rapporteur" w:date="2018-02-01T10:23:00Z"/>
        </w:rPr>
      </w:pPr>
    </w:p>
    <w:p w14:paraId="0A6078C3" w14:textId="77777777" w:rsidR="00E86E87" w:rsidRPr="00000A61" w:rsidRDefault="00E86E87" w:rsidP="00E86E87">
      <w:pPr>
        <w:pStyle w:val="Heading4"/>
        <w:rPr>
          <w:ins w:id="1612" w:author="RIL-D011" w:date="2018-01-29T16:15:00Z"/>
        </w:rPr>
      </w:pPr>
      <w:bookmarkStart w:id="1613" w:name="_Toc505697565"/>
      <w:bookmarkStart w:id="1614" w:name="_Toc500942736"/>
      <w:ins w:id="1615" w:author="RIL-D011" w:date="2018-01-29T16:15:00Z">
        <w:r w:rsidRPr="00000A61">
          <w:t>–</w:t>
        </w:r>
        <w:r w:rsidRPr="00000A61">
          <w:tab/>
        </w:r>
        <w:r>
          <w:rPr>
            <w:i/>
          </w:rPr>
          <w:t>PCI-L</w:t>
        </w:r>
        <w:r w:rsidRPr="001F05B6">
          <w:rPr>
            <w:i/>
          </w:rPr>
          <w:t>ist</w:t>
        </w:r>
        <w:bookmarkEnd w:id="1613"/>
      </w:ins>
    </w:p>
    <w:p w14:paraId="3205751B" w14:textId="44221318" w:rsidR="00E86E87" w:rsidRPr="00000A61" w:rsidRDefault="00E86E87" w:rsidP="00E86E87">
      <w:pPr>
        <w:rPr>
          <w:ins w:id="1616" w:author="RIL-D011" w:date="2018-01-29T16:15:00Z"/>
        </w:rPr>
      </w:pPr>
      <w:ins w:id="1617" w:author="RIL-D011" w:date="2018-01-29T16:15:00Z">
        <w:r w:rsidRPr="00000A61">
          <w:t xml:space="preserve">The IE </w:t>
        </w:r>
        <w:r w:rsidRPr="00FD3ED9">
          <w:rPr>
            <w:i/>
          </w:rPr>
          <w:t>PCI-List</w:t>
        </w:r>
        <w:r w:rsidRPr="00000A61">
          <w:t xml:space="preserve"> concerns a list of </w:t>
        </w:r>
      </w:ins>
      <w:ins w:id="1618" w:author="RIL-D011" w:date="2018-01-29T16:16:00Z">
        <w:r>
          <w:t xml:space="preserve">physical </w:t>
        </w:r>
      </w:ins>
      <w:ins w:id="1619" w:author="RIL-D011" w:date="2018-01-29T16:15:00Z">
        <w:r w:rsidRPr="00000A61">
          <w:t xml:space="preserve">cell </w:t>
        </w:r>
      </w:ins>
      <w:ins w:id="1620" w:author="RIL-D011" w:date="2018-01-29T16:16:00Z">
        <w:r>
          <w:t>identities</w:t>
        </w:r>
      </w:ins>
      <w:ins w:id="1621" w:author="RIL-D011" w:date="2018-01-29T16:15:00Z">
        <w:r w:rsidRPr="00000A61">
          <w:t>, which may be used for different purposes.</w:t>
        </w:r>
      </w:ins>
    </w:p>
    <w:p w14:paraId="166A635B" w14:textId="77777777" w:rsidR="00E86E87" w:rsidRPr="00000A61" w:rsidRDefault="00E86E87" w:rsidP="00E86E87">
      <w:pPr>
        <w:pStyle w:val="TH"/>
        <w:rPr>
          <w:ins w:id="1622" w:author="RIL-D011" w:date="2018-01-29T16:15:00Z"/>
        </w:rPr>
      </w:pPr>
      <w:ins w:id="1623"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624" w:author="RIL-D011" w:date="2018-01-29T16:15:00Z"/>
          <w:color w:val="808080"/>
        </w:rPr>
      </w:pPr>
      <w:ins w:id="1625" w:author="RIL-D011" w:date="2018-01-29T16:15:00Z">
        <w:r w:rsidRPr="00D02B97">
          <w:rPr>
            <w:color w:val="808080"/>
          </w:rPr>
          <w:t>-- ASN1START</w:t>
        </w:r>
      </w:ins>
    </w:p>
    <w:p w14:paraId="5CE78005" w14:textId="12C9DADF" w:rsidR="00E86E87" w:rsidRDefault="00E86E87" w:rsidP="00E86E87">
      <w:pPr>
        <w:pStyle w:val="PL"/>
        <w:rPr>
          <w:ins w:id="1626" w:author="RIL-D011" w:date="2018-01-29T16:47:00Z"/>
          <w:color w:val="808080"/>
        </w:rPr>
      </w:pPr>
      <w:ins w:id="1627"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628" w:author="RIL-D011" w:date="2018-01-29T16:15:00Z"/>
          <w:color w:val="808080"/>
        </w:rPr>
      </w:pPr>
    </w:p>
    <w:p w14:paraId="382723EC" w14:textId="77777777" w:rsidR="00E86E87" w:rsidRPr="00000A61" w:rsidRDefault="00E86E87" w:rsidP="00E86E87">
      <w:pPr>
        <w:pStyle w:val="PL"/>
        <w:rPr>
          <w:ins w:id="1629" w:author="RIL-D011" w:date="2018-01-29T16:15:00Z"/>
        </w:rPr>
      </w:pPr>
      <w:ins w:id="1630"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631" w:author="RIL-D011" w:date="2018-01-29T16:15:00Z"/>
        </w:rPr>
      </w:pPr>
    </w:p>
    <w:p w14:paraId="444AE7A9" w14:textId="77777777" w:rsidR="00E86E87" w:rsidRPr="00D02B97" w:rsidRDefault="00E86E87" w:rsidP="00E86E87">
      <w:pPr>
        <w:pStyle w:val="PL"/>
        <w:rPr>
          <w:ins w:id="1632" w:author="RIL-D011" w:date="2018-01-29T16:15:00Z"/>
          <w:color w:val="808080"/>
        </w:rPr>
      </w:pPr>
      <w:ins w:id="1633"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634" w:author="RIL-D011" w:date="2018-01-29T16:15:00Z"/>
          <w:color w:val="808080"/>
        </w:rPr>
      </w:pPr>
      <w:ins w:id="1635" w:author="RIL-D011" w:date="2018-01-29T16:15:00Z">
        <w:r w:rsidRPr="00D02B97">
          <w:rPr>
            <w:color w:val="808080"/>
          </w:rPr>
          <w:t>-- ASN1STOP</w:t>
        </w:r>
      </w:ins>
    </w:p>
    <w:p w14:paraId="3CDB7741" w14:textId="77777777" w:rsidR="004314B3" w:rsidRPr="004E1F03" w:rsidRDefault="004314B3" w:rsidP="004314B3">
      <w:pPr>
        <w:pStyle w:val="Heading4"/>
        <w:rPr>
          <w:ins w:id="1636" w:author="RIL-D011" w:date="2018-01-29T16:43:00Z"/>
        </w:rPr>
      </w:pPr>
      <w:bookmarkStart w:id="1637" w:name="_Toc503260472"/>
      <w:bookmarkStart w:id="1638" w:name="_Toc505697566"/>
      <w:ins w:id="1639" w:author="RIL-D011" w:date="2018-01-29T16:43:00Z">
        <w:r w:rsidRPr="004E1F03">
          <w:t>–</w:t>
        </w:r>
        <w:r w:rsidRPr="004E1F03">
          <w:tab/>
        </w:r>
        <w:r>
          <w:rPr>
            <w:i/>
          </w:rPr>
          <w:t>PCI-</w:t>
        </w:r>
        <w:r w:rsidRPr="004E1F03">
          <w:rPr>
            <w:i/>
          </w:rPr>
          <w:t>Range</w:t>
        </w:r>
        <w:bookmarkEnd w:id="1637"/>
        <w:bookmarkEnd w:id="1638"/>
      </w:ins>
    </w:p>
    <w:p w14:paraId="4A7ADEAA" w14:textId="451CA856" w:rsidR="004314B3" w:rsidRPr="004E1F03" w:rsidRDefault="004314B3" w:rsidP="004314B3">
      <w:pPr>
        <w:keepNext/>
        <w:keepLines/>
        <w:rPr>
          <w:ins w:id="1640" w:author="RIL-D011" w:date="2018-01-29T16:43:00Z"/>
          <w:iCs/>
        </w:rPr>
      </w:pPr>
      <w:ins w:id="1641"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642" w:author="Rapporteur" w:date="2018-02-06T16:43:00Z">
          <w:r w:rsidRPr="004E1F03" w:rsidDel="00EE1A63">
            <w:rPr>
              <w:iCs/>
            </w:rPr>
            <w:delText xml:space="preserve">RAN </w:delText>
          </w:r>
        </w:del>
      </w:ins>
      <w:ins w:id="1643" w:author="Rapporteur" w:date="2018-02-06T16:43:00Z">
        <w:r w:rsidR="00EE1A63">
          <w:rPr>
            <w:iCs/>
          </w:rPr>
          <w:t xml:space="preserve">the Network </w:t>
        </w:r>
      </w:ins>
      <w:ins w:id="1644"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645" w:author="RIL-D011" w:date="2018-01-29T16:43:00Z"/>
        </w:rPr>
      </w:pPr>
      <w:ins w:id="1646"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647" w:author="RIL-D011" w:date="2018-01-29T16:43:00Z"/>
        </w:rPr>
      </w:pPr>
      <w:ins w:id="1648"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649" w:author="RIL-D011" w:date="2018-01-29T16:43:00Z"/>
        </w:rPr>
      </w:pPr>
      <w:ins w:id="1650" w:author="RIL-D011" w:date="2018-01-29T16:43:00Z">
        <w:r w:rsidRPr="0058532C">
          <w:t>-- TAG-</w:t>
        </w:r>
        <w:r>
          <w:t>PCI-RANGE</w:t>
        </w:r>
        <w:r w:rsidRPr="0058532C">
          <w:t>-START</w:t>
        </w:r>
      </w:ins>
    </w:p>
    <w:p w14:paraId="7A2FEC9E" w14:textId="77777777" w:rsidR="004314B3" w:rsidRPr="004E1F03" w:rsidRDefault="004314B3" w:rsidP="004314B3">
      <w:pPr>
        <w:pStyle w:val="PL"/>
        <w:rPr>
          <w:ins w:id="1651" w:author="RIL-D011" w:date="2018-01-29T16:43:00Z"/>
        </w:rPr>
      </w:pPr>
    </w:p>
    <w:p w14:paraId="1B957405" w14:textId="77777777" w:rsidR="004314B3" w:rsidRPr="004E1F03" w:rsidRDefault="004314B3" w:rsidP="004314B3">
      <w:pPr>
        <w:pStyle w:val="PL"/>
        <w:rPr>
          <w:ins w:id="1652" w:author="RIL-D011" w:date="2018-01-29T16:43:00Z"/>
        </w:rPr>
      </w:pPr>
      <w:ins w:id="1653"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654" w:author="RIL-D011" w:date="2018-01-29T16:43:00Z"/>
        </w:rPr>
      </w:pPr>
      <w:ins w:id="1655"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656" w:author="RIL-D011" w:date="2018-01-29T16:43:00Z"/>
        </w:rPr>
      </w:pPr>
      <w:ins w:id="1657"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658" w:author="RIL-D011" w:date="2018-01-29T16:43:00Z"/>
        </w:rPr>
      </w:pPr>
      <w:ins w:id="1659"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660" w:author="RIL-D011" w:date="2018-01-29T16:43:00Z"/>
        </w:rPr>
      </w:pPr>
      <w:ins w:id="1661"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662"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663" w:author="RIL-D011" w:date="2018-01-29T16:43:00Z"/>
        </w:rPr>
      </w:pPr>
      <w:ins w:id="1664"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665" w:author="RIL-D011" w:date="2018-01-29T16:43:00Z"/>
        </w:rPr>
      </w:pPr>
      <w:ins w:id="1666" w:author="RIL-D011" w:date="2018-01-29T16:43:00Z">
        <w:r w:rsidRPr="004E1F03">
          <w:t>}</w:t>
        </w:r>
      </w:ins>
    </w:p>
    <w:p w14:paraId="6AC111DC" w14:textId="77777777" w:rsidR="004314B3" w:rsidRPr="004E1F03" w:rsidRDefault="004314B3" w:rsidP="004314B3">
      <w:pPr>
        <w:pStyle w:val="PL"/>
        <w:rPr>
          <w:ins w:id="1667" w:author="RIL-D011" w:date="2018-01-29T16:43:00Z"/>
        </w:rPr>
      </w:pPr>
    </w:p>
    <w:p w14:paraId="0BD71565" w14:textId="77777777" w:rsidR="004314B3" w:rsidRDefault="004314B3" w:rsidP="004314B3">
      <w:pPr>
        <w:pStyle w:val="PL"/>
        <w:rPr>
          <w:ins w:id="1668" w:author="RIL-D011" w:date="2018-01-29T16:43:00Z"/>
        </w:rPr>
      </w:pPr>
      <w:ins w:id="1669" w:author="RIL-D011" w:date="2018-01-29T16:43:00Z">
        <w:r w:rsidRPr="0058532C">
          <w:t>-- TAG-</w:t>
        </w:r>
        <w:r>
          <w:t>PCI-RANGE</w:t>
        </w:r>
        <w:r w:rsidRPr="0058532C">
          <w:t>-STOP</w:t>
        </w:r>
      </w:ins>
    </w:p>
    <w:p w14:paraId="555C6974" w14:textId="77777777" w:rsidR="004314B3" w:rsidRPr="004E1F03" w:rsidRDefault="004314B3" w:rsidP="004314B3">
      <w:pPr>
        <w:pStyle w:val="PL"/>
        <w:rPr>
          <w:ins w:id="1670" w:author="RIL-D011" w:date="2018-01-29T16:43:00Z"/>
        </w:rPr>
      </w:pPr>
      <w:ins w:id="1671" w:author="RIL-D011" w:date="2018-01-29T16:43:00Z">
        <w:r w:rsidRPr="004E1F03">
          <w:t>-- ASN1STOP</w:t>
        </w:r>
      </w:ins>
    </w:p>
    <w:p w14:paraId="554675F5" w14:textId="77777777" w:rsidR="004314B3" w:rsidRPr="004E1F03" w:rsidRDefault="004314B3" w:rsidP="004314B3">
      <w:pPr>
        <w:rPr>
          <w:ins w:id="1672"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673" w:author="RIL-D011" w:date="2018-01-29T16:43:00Z"/>
        </w:trPr>
        <w:tc>
          <w:tcPr>
            <w:tcW w:w="9639" w:type="dxa"/>
          </w:tcPr>
          <w:p w14:paraId="0B282AA6" w14:textId="77777777" w:rsidR="004314B3" w:rsidRPr="004E1F03" w:rsidRDefault="004314B3" w:rsidP="00021F61">
            <w:pPr>
              <w:pStyle w:val="TAH"/>
              <w:rPr>
                <w:ins w:id="1674" w:author="RIL-D011" w:date="2018-01-29T16:43:00Z"/>
                <w:lang w:eastAsia="en-GB"/>
              </w:rPr>
            </w:pPr>
            <w:ins w:id="1675" w:author="RIL-D011" w:date="2018-01-29T16:43:00Z">
              <w:r>
                <w:rPr>
                  <w:i/>
                  <w:noProof/>
                  <w:lang w:eastAsia="en-GB"/>
                </w:rPr>
                <w:t>PCI-Range</w:t>
              </w:r>
              <w:r w:rsidRPr="004E1F03">
                <w:rPr>
                  <w:iCs/>
                  <w:noProof/>
                  <w:lang w:eastAsia="en-GB"/>
                </w:rPr>
                <w:t xml:space="preserve"> field descriptions</w:t>
              </w:r>
            </w:ins>
          </w:p>
        </w:tc>
      </w:tr>
      <w:tr w:rsidR="004314B3" w:rsidRPr="004E1F03" w14:paraId="542F3F2E" w14:textId="77777777" w:rsidTr="00021F61">
        <w:trPr>
          <w:cantSplit/>
          <w:ins w:id="1676" w:author="RIL-D011" w:date="2018-01-29T16:43:00Z"/>
        </w:trPr>
        <w:tc>
          <w:tcPr>
            <w:tcW w:w="9639" w:type="dxa"/>
          </w:tcPr>
          <w:p w14:paraId="4AA9F147" w14:textId="77777777" w:rsidR="004314B3" w:rsidRPr="004E1F03" w:rsidRDefault="004314B3" w:rsidP="00021F61">
            <w:pPr>
              <w:pStyle w:val="TAL"/>
              <w:rPr>
                <w:ins w:id="1677" w:author="RIL-D011" w:date="2018-01-29T16:43:00Z"/>
                <w:b/>
                <w:bCs/>
                <w:i/>
                <w:noProof/>
                <w:lang w:eastAsia="en-GB"/>
              </w:rPr>
            </w:pPr>
            <w:ins w:id="1678" w:author="RIL-D011" w:date="2018-01-29T16:43:00Z">
              <w:r w:rsidRPr="004E1F03">
                <w:rPr>
                  <w:b/>
                  <w:bCs/>
                  <w:i/>
                  <w:noProof/>
                  <w:lang w:eastAsia="en-GB"/>
                </w:rPr>
                <w:t>range</w:t>
              </w:r>
            </w:ins>
          </w:p>
          <w:p w14:paraId="749A07EF" w14:textId="77777777" w:rsidR="004314B3" w:rsidRPr="004E1F03" w:rsidRDefault="004314B3" w:rsidP="00021F61">
            <w:pPr>
              <w:pStyle w:val="TAL"/>
              <w:rPr>
                <w:ins w:id="1679" w:author="RIL-D011" w:date="2018-01-29T16:43:00Z"/>
                <w:iCs/>
                <w:noProof/>
                <w:lang w:eastAsia="en-GB"/>
              </w:rPr>
            </w:pPr>
            <w:ins w:id="1680"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681" w:author="RIL-D011" w:date="2018-01-29T16:43:00Z"/>
        </w:trPr>
        <w:tc>
          <w:tcPr>
            <w:tcW w:w="9639" w:type="dxa"/>
          </w:tcPr>
          <w:p w14:paraId="33979C28" w14:textId="77777777" w:rsidR="004314B3" w:rsidRPr="004E1F03" w:rsidRDefault="004314B3" w:rsidP="00021F61">
            <w:pPr>
              <w:pStyle w:val="TAL"/>
              <w:rPr>
                <w:ins w:id="1682" w:author="RIL-D011" w:date="2018-01-29T16:43:00Z"/>
                <w:b/>
                <w:bCs/>
                <w:i/>
                <w:noProof/>
                <w:lang w:eastAsia="en-GB"/>
              </w:rPr>
            </w:pPr>
            <w:ins w:id="1683" w:author="RIL-D011" w:date="2018-01-29T16:43:00Z">
              <w:r w:rsidRPr="004E1F03">
                <w:rPr>
                  <w:b/>
                  <w:bCs/>
                  <w:i/>
                  <w:noProof/>
                  <w:lang w:eastAsia="en-GB"/>
                </w:rPr>
                <w:t>start</w:t>
              </w:r>
            </w:ins>
          </w:p>
          <w:p w14:paraId="5A4E7934" w14:textId="77777777" w:rsidR="004314B3" w:rsidRPr="004E1F03" w:rsidRDefault="004314B3" w:rsidP="00021F61">
            <w:pPr>
              <w:pStyle w:val="TAL"/>
              <w:rPr>
                <w:ins w:id="1684" w:author="RIL-D011" w:date="2018-01-29T16:43:00Z"/>
                <w:bCs/>
                <w:noProof/>
                <w:lang w:eastAsia="en-GB"/>
              </w:rPr>
            </w:pPr>
            <w:ins w:id="1685" w:author="RIL-D011" w:date="2018-01-29T16:43:00Z">
              <w:r w:rsidRPr="004E1F03">
                <w:rPr>
                  <w:bCs/>
                  <w:noProof/>
                  <w:lang w:eastAsia="en-GB"/>
                </w:rPr>
                <w:t>Indicates the lowest physical cell identity in the range.</w:t>
              </w:r>
            </w:ins>
          </w:p>
        </w:tc>
      </w:tr>
    </w:tbl>
    <w:p w14:paraId="705EF553" w14:textId="77777777" w:rsidR="00A41ABA" w:rsidRPr="00000A61" w:rsidRDefault="00A41ABA" w:rsidP="00A41ABA">
      <w:pPr>
        <w:pStyle w:val="Heading4"/>
        <w:rPr>
          <w:ins w:id="1686" w:author="RIL-D011" w:date="2018-01-29T16:49:00Z"/>
        </w:rPr>
      </w:pPr>
      <w:bookmarkStart w:id="1687" w:name="_Toc505697567"/>
      <w:ins w:id="1688" w:author="RIL-D011" w:date="2018-01-29T16:49:00Z">
        <w:r w:rsidRPr="00000A61">
          <w:t>–</w:t>
        </w:r>
        <w:r w:rsidRPr="00000A61">
          <w:tab/>
        </w:r>
        <w:r>
          <w:rPr>
            <w:i/>
          </w:rPr>
          <w:t>PCI-RangeIndex</w:t>
        </w:r>
        <w:bookmarkEnd w:id="1687"/>
      </w:ins>
    </w:p>
    <w:p w14:paraId="05F65B7B" w14:textId="77777777" w:rsidR="00A41ABA" w:rsidRPr="00000A61" w:rsidRDefault="00A41ABA" w:rsidP="00A41ABA">
      <w:pPr>
        <w:rPr>
          <w:ins w:id="1689" w:author="RIL-D011" w:date="2018-01-29T16:49:00Z"/>
        </w:rPr>
      </w:pPr>
      <w:ins w:id="1690"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691" w:author="RIL-D011" w:date="2018-01-29T16:49:00Z"/>
        </w:rPr>
      </w:pPr>
      <w:ins w:id="1692"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693" w:author="RIL-D011" w:date="2018-01-29T16:49:00Z"/>
          <w:color w:val="808080"/>
        </w:rPr>
      </w:pPr>
      <w:ins w:id="1694" w:author="RIL-D011" w:date="2018-01-29T16:49:00Z">
        <w:r w:rsidRPr="00D02B97">
          <w:rPr>
            <w:color w:val="808080"/>
          </w:rPr>
          <w:t>-- ASN1START</w:t>
        </w:r>
      </w:ins>
    </w:p>
    <w:p w14:paraId="59C8790F" w14:textId="77777777" w:rsidR="00A41ABA" w:rsidRPr="00D02B97" w:rsidRDefault="00A41ABA" w:rsidP="00A41ABA">
      <w:pPr>
        <w:pStyle w:val="PL"/>
        <w:rPr>
          <w:ins w:id="1695" w:author="RIL-D011" w:date="2018-01-29T16:49:00Z"/>
          <w:color w:val="808080"/>
        </w:rPr>
      </w:pPr>
      <w:ins w:id="1696"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697" w:author="RIL-D011" w:date="2018-01-29T16:49:00Z"/>
        </w:rPr>
      </w:pPr>
    </w:p>
    <w:p w14:paraId="769840F0" w14:textId="396BB5D5" w:rsidR="00A41ABA" w:rsidRPr="00000A61" w:rsidRDefault="00A41ABA" w:rsidP="00A41ABA">
      <w:pPr>
        <w:pStyle w:val="PL"/>
        <w:rPr>
          <w:ins w:id="1698" w:author="RIL-D011" w:date="2018-01-29T16:49:00Z"/>
        </w:rPr>
      </w:pPr>
      <w:ins w:id="1699"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r>
          <w:t>maxNrof</w:t>
        </w:r>
      </w:ins>
      <w:ins w:id="1700" w:author="RIL-D011" w:date="2018-01-29T16:58:00Z">
        <w:r w:rsidR="00E975D7">
          <w:t>PCI-</w:t>
        </w:r>
      </w:ins>
      <w:ins w:id="1701" w:author="RIL-D011" w:date="2018-01-29T16:49:00Z">
        <w:r>
          <w:t>Ranges)</w:t>
        </w:r>
      </w:ins>
    </w:p>
    <w:p w14:paraId="4A002003" w14:textId="77777777" w:rsidR="00A41ABA" w:rsidRPr="00000A61" w:rsidRDefault="00A41ABA" w:rsidP="00A41ABA">
      <w:pPr>
        <w:pStyle w:val="PL"/>
        <w:rPr>
          <w:ins w:id="1702" w:author="RIL-D011" w:date="2018-01-29T16:49:00Z"/>
        </w:rPr>
      </w:pPr>
    </w:p>
    <w:p w14:paraId="01D8F16E" w14:textId="77777777" w:rsidR="00A41ABA" w:rsidRPr="00000A61" w:rsidRDefault="00A41ABA" w:rsidP="00A41ABA">
      <w:pPr>
        <w:pStyle w:val="PL"/>
        <w:rPr>
          <w:ins w:id="1703" w:author="RIL-D011" w:date="2018-01-29T16:49:00Z"/>
        </w:rPr>
      </w:pPr>
    </w:p>
    <w:p w14:paraId="7AB2B05F" w14:textId="77777777" w:rsidR="00A41ABA" w:rsidRPr="00D02B97" w:rsidRDefault="00A41ABA" w:rsidP="00A41ABA">
      <w:pPr>
        <w:pStyle w:val="PL"/>
        <w:rPr>
          <w:ins w:id="1704" w:author="RIL-D011" w:date="2018-01-29T16:49:00Z"/>
          <w:color w:val="808080"/>
        </w:rPr>
      </w:pPr>
      <w:ins w:id="1705"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706" w:author="RIL-D011" w:date="2018-01-29T16:49:00Z"/>
          <w:color w:val="808080"/>
        </w:rPr>
      </w:pPr>
      <w:ins w:id="1707" w:author="RIL-D011" w:date="2018-01-29T16:49:00Z">
        <w:r w:rsidRPr="00D02B97">
          <w:rPr>
            <w:color w:val="808080"/>
          </w:rPr>
          <w:t>-- ASN1STOP</w:t>
        </w:r>
      </w:ins>
    </w:p>
    <w:p w14:paraId="5FA67170" w14:textId="77777777" w:rsidR="00A41ABA" w:rsidRPr="00000A61" w:rsidRDefault="00A41ABA" w:rsidP="00A41ABA">
      <w:pPr>
        <w:pStyle w:val="Heading4"/>
        <w:rPr>
          <w:ins w:id="1708" w:author="RIL-D011" w:date="2018-01-29T16:49:00Z"/>
        </w:rPr>
      </w:pPr>
      <w:bookmarkStart w:id="1709" w:name="_Toc505697568"/>
      <w:ins w:id="1710" w:author="RIL-D011" w:date="2018-01-29T16:49:00Z">
        <w:r w:rsidRPr="00000A61">
          <w:t>–</w:t>
        </w:r>
        <w:r w:rsidRPr="00000A61">
          <w:tab/>
        </w:r>
        <w:r>
          <w:rPr>
            <w:i/>
          </w:rPr>
          <w:t>PCI-RangeIndex</w:t>
        </w:r>
        <w:r w:rsidRPr="001F05B6">
          <w:rPr>
            <w:i/>
          </w:rPr>
          <w:t>List</w:t>
        </w:r>
        <w:bookmarkEnd w:id="1709"/>
      </w:ins>
    </w:p>
    <w:p w14:paraId="0F5AC02A" w14:textId="77777777" w:rsidR="00A41ABA" w:rsidRPr="00000A61" w:rsidRDefault="00A41ABA" w:rsidP="00A41ABA">
      <w:pPr>
        <w:rPr>
          <w:ins w:id="1711" w:author="RIL-D011" w:date="2018-01-29T16:49:00Z"/>
        </w:rPr>
      </w:pPr>
      <w:ins w:id="1712"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713" w:author="RIL-D011" w:date="2018-01-29T16:49:00Z"/>
        </w:rPr>
      </w:pPr>
      <w:ins w:id="1714"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715" w:author="RIL-D011" w:date="2018-01-29T16:49:00Z"/>
          <w:color w:val="808080"/>
        </w:rPr>
      </w:pPr>
      <w:ins w:id="1716" w:author="RIL-D011" w:date="2018-01-29T16:49:00Z">
        <w:r w:rsidRPr="00D02B97">
          <w:rPr>
            <w:color w:val="808080"/>
          </w:rPr>
          <w:t>-- ASN1START</w:t>
        </w:r>
      </w:ins>
    </w:p>
    <w:p w14:paraId="5886AE40" w14:textId="77777777" w:rsidR="00A41ABA" w:rsidRPr="00D02B97" w:rsidRDefault="00A41ABA" w:rsidP="00A41ABA">
      <w:pPr>
        <w:pStyle w:val="PL"/>
        <w:rPr>
          <w:ins w:id="1717" w:author="RIL-D011" w:date="2018-01-29T16:49:00Z"/>
          <w:color w:val="808080"/>
        </w:rPr>
      </w:pPr>
      <w:ins w:id="1718"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719" w:author="RIL-D011" w:date="2018-01-29T16:49:00Z"/>
        </w:rPr>
      </w:pPr>
    </w:p>
    <w:p w14:paraId="0AA79E38" w14:textId="1748F0B7" w:rsidR="00A41ABA" w:rsidRPr="00000A61" w:rsidRDefault="00A41ABA" w:rsidP="00A41ABA">
      <w:pPr>
        <w:pStyle w:val="PL"/>
        <w:rPr>
          <w:ins w:id="1720" w:author="RIL-D011" w:date="2018-01-29T16:49:00Z"/>
        </w:rPr>
      </w:pPr>
      <w:ins w:id="1721"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722" w:author="RIL-D011" w:date="2018-01-29T16:58:00Z">
        <w:r w:rsidR="00E975D7">
          <w:t>PCI-</w:t>
        </w:r>
      </w:ins>
      <w:ins w:id="1723" w:author="RIL-D011" w:date="2018-01-29T16:49:00Z">
        <w:r>
          <w:t>Ranges</w:t>
        </w:r>
        <w:r w:rsidRPr="00000A61">
          <w:t>))</w:t>
        </w:r>
        <w:r w:rsidRPr="00D02B97">
          <w:rPr>
            <w:color w:val="993366"/>
          </w:rPr>
          <w:t xml:space="preserve"> OF</w:t>
        </w:r>
        <w:r w:rsidRPr="00000A61">
          <w:t xml:space="preserve"> </w:t>
        </w:r>
      </w:ins>
      <w:ins w:id="1724" w:author="RIL-D011" w:date="2018-01-29T16:55:00Z">
        <w:r>
          <w:t>PCI-</w:t>
        </w:r>
      </w:ins>
      <w:ins w:id="1725" w:author="RIL-D011" w:date="2018-01-29T16:49:00Z">
        <w:r>
          <w:t>RangeIndex</w:t>
        </w:r>
      </w:ins>
    </w:p>
    <w:p w14:paraId="5B6D7EB8" w14:textId="77777777" w:rsidR="00A41ABA" w:rsidRPr="00000A61" w:rsidRDefault="00A41ABA" w:rsidP="00A41ABA">
      <w:pPr>
        <w:pStyle w:val="PL"/>
        <w:rPr>
          <w:ins w:id="1726" w:author="RIL-D011" w:date="2018-01-29T16:49:00Z"/>
        </w:rPr>
      </w:pPr>
    </w:p>
    <w:p w14:paraId="12A33169" w14:textId="77777777" w:rsidR="00A41ABA" w:rsidRPr="00D02B97" w:rsidRDefault="00A41ABA" w:rsidP="00A41ABA">
      <w:pPr>
        <w:pStyle w:val="PL"/>
        <w:rPr>
          <w:ins w:id="1727" w:author="RIL-D011" w:date="2018-01-29T16:49:00Z"/>
          <w:color w:val="808080"/>
        </w:rPr>
      </w:pPr>
      <w:ins w:id="1728"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729" w:author="RIL-D011" w:date="2018-01-29T16:49:00Z"/>
          <w:color w:val="808080"/>
        </w:rPr>
      </w:pPr>
      <w:ins w:id="1730" w:author="RIL-D011" w:date="2018-01-29T16:49:00Z">
        <w:r w:rsidRPr="00D02B97">
          <w:rPr>
            <w:color w:val="808080"/>
          </w:rPr>
          <w:t>-- ASN1STOP</w:t>
        </w:r>
      </w:ins>
    </w:p>
    <w:bookmarkEnd w:id="642"/>
    <w:bookmarkEnd w:id="643"/>
    <w:bookmarkEnd w:id="1614"/>
    <w:p w14:paraId="0112E109" w14:textId="77777777" w:rsidR="009A2DD1" w:rsidRPr="004E1F03" w:rsidRDefault="009A2DD1" w:rsidP="009A2DD1"/>
    <w:p w14:paraId="2620CFEF" w14:textId="77777777" w:rsidR="000D77FC" w:rsidRPr="000D77FC" w:rsidRDefault="000D77FC" w:rsidP="000D77FC">
      <w:pPr>
        <w:pStyle w:val="TH"/>
      </w:pPr>
      <w:commentRangeStart w:id="1731"/>
      <w:r w:rsidRPr="000D77FC">
        <w:rPr>
          <w:i/>
        </w:rPr>
        <w:t>ReportConfigNR</w:t>
      </w:r>
      <w:r w:rsidRPr="000D77FC">
        <w:t xml:space="preserve"> information element</w:t>
      </w:r>
      <w:commentRangeEnd w:id="1731"/>
      <w:r>
        <w:rPr>
          <w:rStyle w:val="CommentReference"/>
          <w:rFonts w:ascii="Times New Roman" w:hAnsi="Times New Roman"/>
          <w:b w:val="0"/>
        </w:rPr>
        <w:commentReference w:id="1731"/>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732"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733" w:author="RIL issue number I072" w:date="2018-02-05T15:14:00Z">
        <w:r w:rsidRPr="000D77FC">
          <w:rPr>
            <w:color w:val="808080"/>
          </w:rPr>
          <w:t xml:space="preserve">-- reportCGI is to be completed </w:t>
        </w:r>
      </w:ins>
      <w:ins w:id="1734" w:author="RIL issue number I072" w:date="2018-02-05T15:15:00Z">
        <w:r w:rsidRPr="000D77FC">
          <w:rPr>
            <w:color w:val="808080"/>
          </w:rPr>
          <w:t xml:space="preserve">before </w:t>
        </w:r>
      </w:ins>
      <w:ins w:id="1735"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736" w:author="merged r1" w:date="2018-01-18T13:12:00Z">
        <w:r w:rsidRPr="000D77FC">
          <w:rPr>
            <w:color w:val="808080"/>
          </w:rPr>
          <w:delText>congiguration.</w:delText>
        </w:r>
      </w:del>
      <w:del w:id="1737" w:author="merged r1" w:date="2018-01-18T13:22:00Z">
        <w:r w:rsidRPr="000D77FC">
          <w:rPr>
            <w:color w:val="808080"/>
          </w:rPr>
          <w:delText xml:space="preserve"> </w:delText>
        </w:r>
      </w:del>
      <w:ins w:id="1738" w:author="merged r1" w:date="2018-01-18T13:12:00Z">
        <w:r w:rsidRPr="000D77FC">
          <w:rPr>
            <w:color w:val="808080"/>
          </w:rPr>
          <w:t>configuration.</w:t>
        </w:r>
      </w:ins>
      <w:ins w:id="1739"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0"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1"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2"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743" w:author="merged r1" w:date="2018-01-18T13:12:00Z">
        <w:r w:rsidRPr="000D77FC">
          <w:rPr>
            <w:color w:val="993366"/>
          </w:rPr>
          <w:delText>OPTIONAL</w:delText>
        </w:r>
      </w:del>
    </w:p>
    <w:p w14:paraId="1619454C" w14:textId="77777777" w:rsidR="000D77FC" w:rsidRPr="000D77FC" w:rsidRDefault="000D77FC" w:rsidP="000D77FC">
      <w:pPr>
        <w:pStyle w:val="PL"/>
        <w:rPr>
          <w:ins w:id="1744" w:author="RIL issue number D019" w:date="2018-02-05T15:17:00Z"/>
        </w:rPr>
      </w:pPr>
      <w:r w:rsidRPr="000D77FC">
        <w:tab/>
      </w:r>
      <w:r w:rsidRPr="000D77FC">
        <w:tab/>
        <w:t>}</w:t>
      </w:r>
      <w:ins w:id="1745" w:author="RIL issue number D019" w:date="2018-02-05T15:17:00Z">
        <w:r w:rsidRPr="000D77FC">
          <w:t>,</w:t>
        </w:r>
      </w:ins>
    </w:p>
    <w:p w14:paraId="62842A1B" w14:textId="77777777" w:rsidR="000D77FC" w:rsidRPr="000D77FC" w:rsidRDefault="000D77FC" w:rsidP="000D77FC">
      <w:pPr>
        <w:pStyle w:val="PL"/>
      </w:pPr>
      <w:bookmarkStart w:id="1746" w:name="_Hlk505607220"/>
      <w:ins w:id="1747" w:author="RIL issue number D019" w:date="2018-02-05T15:17:00Z">
        <w:r w:rsidRPr="000D77FC">
          <w:tab/>
        </w:r>
        <w:r w:rsidRPr="000D77FC">
          <w:tab/>
          <w:t>...</w:t>
        </w:r>
      </w:ins>
    </w:p>
    <w:bookmarkEnd w:id="1746"/>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627C02AD"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748"/>
      <w:ins w:id="1749" w:author="Nokia, Nokia Shanghai Bell" w:date="2018-02-20T11:47:00Z">
        <w:r w:rsidR="00B72CDC">
          <w:t>NR-RS-Type</w:t>
        </w:r>
      </w:ins>
      <w:del w:id="1750" w:author="Nokia, Nokia Shanghai Bell" w:date="2018-02-20T11:47:00Z">
        <w:r w:rsidRPr="000D77FC" w:rsidDel="00B72CDC">
          <w:rPr>
            <w:color w:val="993366"/>
          </w:rPr>
          <w:delText>ENUMERATED</w:delText>
        </w:r>
        <w:r w:rsidRPr="000D77FC" w:rsidDel="00B72CDC">
          <w:delText xml:space="preserve"> {ss</w:delText>
        </w:r>
      </w:del>
      <w:ins w:id="1751" w:author="merged r1" w:date="2018-01-18T13:12:00Z">
        <w:del w:id="1752" w:author="Nokia, Nokia Shanghai Bell" w:date="2018-02-20T11:47:00Z">
          <w:r w:rsidRPr="000D77FC" w:rsidDel="00B72CDC">
            <w:delText>ssb</w:delText>
          </w:r>
        </w:del>
      </w:ins>
      <w:del w:id="1753" w:author="Nokia, Nokia Shanghai Bell" w:date="2018-02-20T11:47:00Z">
        <w:r w:rsidRPr="000D77FC" w:rsidDel="00B72CDC">
          <w:delText>, csi-rs}</w:delText>
        </w:r>
      </w:del>
      <w:r w:rsidRPr="000D77FC">
        <w:t>,</w:t>
      </w:r>
      <w:commentRangeEnd w:id="1748"/>
      <w:r w:rsidR="00B72CDC">
        <w:rPr>
          <w:rStyle w:val="CommentReference"/>
          <w:rFonts w:ascii="Times New Roman" w:hAnsi="Times New Roman"/>
          <w:noProof w:val="0"/>
          <w:lang w:eastAsia="en-US"/>
        </w:rPr>
        <w:commentReference w:id="1748"/>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754" w:author="" w:date="2018-01-30T23:02:00Z">
        <w:r w:rsidRPr="000D77FC">
          <w:t>r1, r2, r4, r8, r16, r32, r64, infinity</w:t>
        </w:r>
      </w:ins>
      <w:del w:id="1755"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756" w:name="_Hlk504400247"/>
      <w:r w:rsidRPr="000D77FC">
        <w:t>reportQuantityRsIndexes</w:t>
      </w:r>
      <w:bookmarkEnd w:id="1756"/>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57"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758" w:author="merged r1" w:date="2018-01-18T13:12:00Z">
        <w:r w:rsidRPr="000D77FC">
          <w:tab/>
          <w:delText>maxNrofIndexesToReport</w:delText>
        </w:r>
        <w:r w:rsidRPr="000D77FC">
          <w:tab/>
        </w:r>
        <w:r w:rsidRPr="000D77FC">
          <w:tab/>
        </w:r>
      </w:del>
      <w:ins w:id="1759" w:author="merged r1" w:date="2018-01-18T13:12:00Z">
        <w:r w:rsidRPr="000D77FC">
          <w:tab/>
          <w:t>maxNrof</w:t>
        </w:r>
        <w:r w:rsidRPr="000D77FC">
          <w:rPr>
            <w:rFonts w:hint="eastAsia"/>
            <w:lang w:eastAsia="ja-JP"/>
          </w:rPr>
          <w:t>RS</w:t>
        </w:r>
        <w:r w:rsidRPr="000D77FC">
          <w:t>IndexesToReport</w:t>
        </w:r>
      </w:ins>
      <w:ins w:id="1760"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61"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762" w:author="RIL-Z010" w:date="2018-01-31T07:26:00Z"/>
        </w:rPr>
      </w:pPr>
      <w:del w:id="1763"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764"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765"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766" w:author="merged r1" w:date="2018-01-18T13:12:00Z">
        <w:r w:rsidRPr="000D77FC">
          <w:delText>ffsTypeAndValue}</w:delText>
        </w:r>
      </w:del>
      <w:ins w:id="1767"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768" w:author="RIL issue number D019" w:date="2018-02-05T15:18:00Z">
        <w:r w:rsidRPr="000D77FC">
          <w:rPr>
            <w:color w:val="993366"/>
          </w:rPr>
          <w:t>,</w:t>
        </w:r>
      </w:ins>
      <w:ins w:id="1769" w:author="Rapporteur" w:date="2018-02-02T01:12:00Z">
        <w:r w:rsidRPr="000D77FC">
          <w:rPr>
            <w:color w:val="993366"/>
          </w:rPr>
          <w:tab/>
        </w:r>
        <w:r w:rsidRPr="000D77FC">
          <w:rPr>
            <w:color w:val="993366"/>
          </w:rPr>
          <w:tab/>
        </w:r>
      </w:ins>
      <w:ins w:id="1770" w:author="Rapporteur" w:date="2018-02-05T07:27:00Z">
        <w:r w:rsidRPr="000D77FC">
          <w:rPr>
            <w:color w:val="993366"/>
          </w:rPr>
          <w:t>--</w:t>
        </w:r>
      </w:ins>
      <w:ins w:id="1771" w:author="merged r1" w:date="2018-01-18T13:12:00Z">
        <w:r w:rsidRPr="000D77FC">
          <w:rPr>
            <w:color w:val="808080"/>
          </w:rPr>
          <w:t xml:space="preserve"> Need R</w:t>
        </w:r>
      </w:ins>
    </w:p>
    <w:p w14:paraId="7D5AE9D0" w14:textId="77777777" w:rsidR="000D77FC" w:rsidRPr="000D77FC" w:rsidRDefault="000D77FC" w:rsidP="000D77FC">
      <w:pPr>
        <w:pStyle w:val="PL"/>
        <w:rPr>
          <w:ins w:id="1772" w:author="RIL issue number D019" w:date="2018-02-05T15:18:00Z"/>
        </w:rPr>
      </w:pPr>
      <w:ins w:id="1773"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774"/>
      <w:r w:rsidRPr="000D77FC">
        <w:t xml:space="preserve">PeriodicalReportConfig </w:t>
      </w:r>
      <w:commentRangeEnd w:id="1774"/>
      <w:r>
        <w:rPr>
          <w:rStyle w:val="CommentReference"/>
          <w:rFonts w:ascii="Times New Roman" w:hAnsi="Times New Roman"/>
          <w:noProof w:val="0"/>
          <w:lang w:eastAsia="en-US"/>
        </w:rPr>
        <w:commentReference w:id="1774"/>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6FDB27C3"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775"/>
      <w:ins w:id="1776" w:author="Nokia, Nokia Shanghai Bell" w:date="2018-02-20T11:48:00Z">
        <w:r w:rsidR="00B72CDC">
          <w:t>NR-RS-Type</w:t>
        </w:r>
      </w:ins>
      <w:del w:id="1777" w:author="Nokia, Nokia Shanghai Bell" w:date="2018-02-20T11:48:00Z">
        <w:r w:rsidRPr="000D77FC" w:rsidDel="00B72CDC">
          <w:rPr>
            <w:color w:val="993366"/>
          </w:rPr>
          <w:delText>ENUMERATED</w:delText>
        </w:r>
        <w:r w:rsidRPr="000D77FC" w:rsidDel="00B72CDC">
          <w:delText xml:space="preserve"> {ssb</w:delText>
        </w:r>
      </w:del>
      <w:ins w:id="1778" w:author="merged r1" w:date="2018-01-18T13:12:00Z">
        <w:del w:id="1779" w:author="Nokia, Nokia Shanghai Bell" w:date="2018-02-20T11:48:00Z">
          <w:r w:rsidRPr="000D77FC" w:rsidDel="00B72CDC">
            <w:delText>ss</w:delText>
          </w:r>
        </w:del>
      </w:ins>
      <w:del w:id="1780" w:author="Nokia, Nokia Shanghai Bell" w:date="2018-02-20T11:48:00Z">
        <w:r w:rsidRPr="000D77FC" w:rsidDel="00B72CDC">
          <w:delText>, csi-rs}</w:delText>
        </w:r>
      </w:del>
      <w:r w:rsidRPr="000D77FC">
        <w:t>,</w:t>
      </w:r>
      <w:commentRangeEnd w:id="1775"/>
      <w:r w:rsidR="00B72CDC">
        <w:rPr>
          <w:rStyle w:val="CommentReference"/>
          <w:rFonts w:ascii="Times New Roman" w:hAnsi="Times New Roman"/>
          <w:noProof w:val="0"/>
          <w:lang w:eastAsia="en-US"/>
        </w:rPr>
        <w:commentReference w:id="1775"/>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781" w:author="" w:date="2018-01-30T23:01:00Z">
        <w:r w:rsidRPr="000D77FC">
          <w:t>r1, r2, r4, r8, r16, r32, r64, infinity</w:t>
        </w:r>
      </w:ins>
      <w:del w:id="1782"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83"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784"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785"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786" w:author="RIL-Z010" w:date="2018-01-31T07:26:00Z"/>
        </w:rPr>
      </w:pPr>
      <w:del w:id="1787"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788" w:author="RIL-Z010" w:date="2018-01-31T07:27:00Z"/>
        </w:rPr>
      </w:pPr>
      <w:ins w:id="1789"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790" w:author="RIL issue number D019" w:date="2018-02-05T15:19:00Z">
        <w:r w:rsidRPr="000D77FC">
          <w:t>,</w:t>
        </w:r>
      </w:ins>
    </w:p>
    <w:p w14:paraId="47BCE5DD" w14:textId="77777777" w:rsidR="000D77FC" w:rsidRPr="000D77FC" w:rsidRDefault="000D77FC" w:rsidP="000D77FC">
      <w:pPr>
        <w:pStyle w:val="PL"/>
        <w:rPr>
          <w:ins w:id="1791" w:author="RIL issue number D019" w:date="2018-02-05T15:19:00Z"/>
        </w:rPr>
      </w:pPr>
      <w:ins w:id="1792" w:author="RIL issue number D019" w:date="2018-02-05T15:19:00Z">
        <w:r w:rsidRPr="000D77FC">
          <w:tab/>
          <w:t>...</w:t>
        </w:r>
      </w:ins>
    </w:p>
    <w:p w14:paraId="34CB3C28" w14:textId="77777777" w:rsidR="000D77FC" w:rsidRPr="000D77FC" w:rsidRDefault="000D77FC" w:rsidP="000D77FC">
      <w:pPr>
        <w:pStyle w:val="PL"/>
        <w:rPr>
          <w:ins w:id="1793" w:author="RIL-Z010" w:date="2018-01-31T07:27:00Z"/>
        </w:rPr>
      </w:pPr>
    </w:p>
    <w:p w14:paraId="73CFA172" w14:textId="77777777" w:rsidR="000D77FC" w:rsidRPr="000D77FC" w:rsidRDefault="000D77FC" w:rsidP="000D77FC">
      <w:pPr>
        <w:pStyle w:val="PL"/>
      </w:pPr>
      <w:r w:rsidRPr="000D77FC">
        <w:t>}</w:t>
      </w:r>
    </w:p>
    <w:p w14:paraId="7F718739" w14:textId="4A7F97B0" w:rsidR="000D77FC" w:rsidRDefault="000D77FC" w:rsidP="000D77FC">
      <w:pPr>
        <w:pStyle w:val="PL"/>
        <w:rPr>
          <w:ins w:id="1794" w:author="Nokia, Nokia Shanghai Bell" w:date="2018-02-20T11:48:00Z"/>
        </w:rPr>
      </w:pPr>
    </w:p>
    <w:p w14:paraId="1BEB29E9" w14:textId="2E166BF0" w:rsidR="00B72CDC" w:rsidRDefault="00B72CDC" w:rsidP="000D77FC">
      <w:pPr>
        <w:pStyle w:val="PL"/>
        <w:rPr>
          <w:ins w:id="1795" w:author="Nokia, Nokia Shanghai Bell" w:date="2018-02-20T11:48:00Z"/>
        </w:rPr>
      </w:pPr>
      <w:ins w:id="1796" w:author="Nokia, Nokia Shanghai Bell" w:date="2018-02-20T11:48:00Z">
        <w:r>
          <w:rPr>
            <w:color w:val="993366"/>
          </w:rPr>
          <w:t xml:space="preserve">NR-RS-Type ::= </w:t>
        </w:r>
        <w:r w:rsidRPr="000D77FC">
          <w:rPr>
            <w:color w:val="993366"/>
          </w:rPr>
          <w:t>ENUMERATED</w:t>
        </w:r>
        <w:r w:rsidRPr="000D77FC">
          <w:t xml:space="preserve"> {ssb, csi-rs}</w:t>
        </w:r>
      </w:ins>
    </w:p>
    <w:p w14:paraId="2D379654" w14:textId="77777777" w:rsidR="00B72CDC" w:rsidRPr="000D77FC" w:rsidRDefault="00B72CD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797" w:author="merged r1" w:date="2018-01-18T13:22:00Z">
            <w:rPr>
              <w:lang w:val="de-DE"/>
            </w:rPr>
          </w:rPrChange>
        </w:rPr>
      </w:pPr>
      <w:r w:rsidRPr="000D77FC">
        <w:tab/>
      </w:r>
      <w:r w:rsidRPr="000D77FC">
        <w:rPr>
          <w:lang w:val="en-US"/>
          <w:rPrChange w:id="1798" w:author="merged r1" w:date="2018-01-18T13:22:00Z">
            <w:rPr>
              <w:lang w:val="de-DE"/>
            </w:rPr>
          </w:rPrChange>
        </w:rPr>
        <w:t>rsrp</w:t>
      </w:r>
      <w:r w:rsidRPr="000D77FC">
        <w:rPr>
          <w:lang w:val="en-US"/>
          <w:rPrChange w:id="1799" w:author="merged r1" w:date="2018-01-18T13:22:00Z">
            <w:rPr>
              <w:lang w:val="de-DE"/>
            </w:rPr>
          </w:rPrChange>
        </w:rPr>
        <w:tab/>
      </w:r>
      <w:r w:rsidRPr="000D77FC">
        <w:rPr>
          <w:lang w:val="en-US"/>
          <w:rPrChange w:id="1800" w:author="merged r1" w:date="2018-01-18T13:22:00Z">
            <w:rPr>
              <w:lang w:val="de-DE"/>
            </w:rPr>
          </w:rPrChange>
        </w:rPr>
        <w:tab/>
      </w:r>
      <w:r w:rsidRPr="000D77FC">
        <w:rPr>
          <w:lang w:val="en-US"/>
          <w:rPrChange w:id="1801" w:author="merged r1" w:date="2018-01-18T13:22:00Z">
            <w:rPr>
              <w:lang w:val="de-DE"/>
            </w:rPr>
          </w:rPrChange>
        </w:rPr>
        <w:tab/>
      </w:r>
      <w:r w:rsidRPr="000D77FC">
        <w:rPr>
          <w:lang w:val="en-US"/>
          <w:rPrChange w:id="1802" w:author="merged r1" w:date="2018-01-18T13:22:00Z">
            <w:rPr>
              <w:lang w:val="de-DE"/>
            </w:rPr>
          </w:rPrChange>
        </w:rPr>
        <w:tab/>
      </w:r>
      <w:r w:rsidRPr="000D77FC">
        <w:rPr>
          <w:lang w:val="en-US"/>
          <w:rPrChange w:id="1803" w:author="merged r1" w:date="2018-01-18T13:22:00Z">
            <w:rPr>
              <w:lang w:val="de-DE"/>
            </w:rPr>
          </w:rPrChange>
        </w:rPr>
        <w:tab/>
      </w:r>
      <w:r w:rsidRPr="000D77FC">
        <w:rPr>
          <w:lang w:val="en-US"/>
          <w:rPrChange w:id="1804" w:author="merged r1" w:date="2018-01-18T13:22:00Z">
            <w:rPr>
              <w:lang w:val="de-DE"/>
            </w:rPr>
          </w:rPrChange>
        </w:rPr>
        <w:tab/>
      </w:r>
      <w:r w:rsidRPr="000D77FC">
        <w:rPr>
          <w:lang w:val="en-US"/>
          <w:rPrChange w:id="1805" w:author="merged r1" w:date="2018-01-18T13:22:00Z">
            <w:rPr>
              <w:lang w:val="de-DE"/>
            </w:rPr>
          </w:rPrChange>
        </w:rPr>
        <w:tab/>
      </w:r>
      <w:r w:rsidRPr="000D77FC">
        <w:rPr>
          <w:lang w:val="en-US"/>
          <w:rPrChange w:id="1806" w:author="merged r1" w:date="2018-01-18T13:22:00Z">
            <w:rPr>
              <w:lang w:val="de-DE"/>
            </w:rPr>
          </w:rPrChange>
        </w:rPr>
        <w:tab/>
      </w:r>
      <w:r w:rsidRPr="000D77FC">
        <w:rPr>
          <w:lang w:val="en-US"/>
          <w:rPrChange w:id="1807" w:author="merged r1" w:date="2018-01-18T13:22:00Z">
            <w:rPr>
              <w:lang w:val="de-DE"/>
            </w:rPr>
          </w:rPrChange>
        </w:rPr>
        <w:tab/>
      </w:r>
      <w:r w:rsidRPr="000D77FC">
        <w:rPr>
          <w:lang w:val="en-US"/>
          <w:rPrChange w:id="1808" w:author="merged r1" w:date="2018-01-18T13:22:00Z">
            <w:rPr>
              <w:lang w:val="de-DE"/>
            </w:rPr>
          </w:rPrChange>
        </w:rPr>
        <w:tab/>
        <w:t>RSRP-Range,</w:t>
      </w:r>
    </w:p>
    <w:p w14:paraId="472433A0" w14:textId="77777777" w:rsidR="000D77FC" w:rsidRPr="000D77FC" w:rsidRDefault="000D77FC" w:rsidP="000D77FC">
      <w:pPr>
        <w:pStyle w:val="PL"/>
        <w:rPr>
          <w:lang w:val="en-US"/>
          <w:rPrChange w:id="1809" w:author="merged r1" w:date="2018-01-18T13:22:00Z">
            <w:rPr>
              <w:lang w:val="de-DE"/>
            </w:rPr>
          </w:rPrChange>
        </w:rPr>
      </w:pPr>
      <w:r w:rsidRPr="000D77FC">
        <w:rPr>
          <w:lang w:val="en-US"/>
          <w:rPrChange w:id="1810" w:author="merged r1" w:date="2018-01-18T13:22:00Z">
            <w:rPr>
              <w:lang w:val="de-DE"/>
            </w:rPr>
          </w:rPrChange>
        </w:rPr>
        <w:tab/>
        <w:t>rsrq</w:t>
      </w:r>
      <w:r w:rsidRPr="000D77FC">
        <w:rPr>
          <w:lang w:val="en-US"/>
          <w:rPrChange w:id="1811" w:author="merged r1" w:date="2018-01-18T13:22:00Z">
            <w:rPr>
              <w:lang w:val="de-DE"/>
            </w:rPr>
          </w:rPrChange>
        </w:rPr>
        <w:tab/>
      </w:r>
      <w:r w:rsidRPr="000D77FC">
        <w:rPr>
          <w:lang w:val="en-US"/>
          <w:rPrChange w:id="1812" w:author="merged r1" w:date="2018-01-18T13:22:00Z">
            <w:rPr>
              <w:lang w:val="de-DE"/>
            </w:rPr>
          </w:rPrChange>
        </w:rPr>
        <w:tab/>
      </w:r>
      <w:r w:rsidRPr="000D77FC">
        <w:rPr>
          <w:lang w:val="en-US"/>
          <w:rPrChange w:id="1813" w:author="merged r1" w:date="2018-01-18T13:22:00Z">
            <w:rPr>
              <w:lang w:val="de-DE"/>
            </w:rPr>
          </w:rPrChange>
        </w:rPr>
        <w:tab/>
      </w:r>
      <w:r w:rsidRPr="000D77FC">
        <w:rPr>
          <w:lang w:val="en-US"/>
          <w:rPrChange w:id="1814" w:author="merged r1" w:date="2018-01-18T13:22:00Z">
            <w:rPr>
              <w:lang w:val="de-DE"/>
            </w:rPr>
          </w:rPrChange>
        </w:rPr>
        <w:tab/>
      </w:r>
      <w:r w:rsidRPr="000D77FC">
        <w:rPr>
          <w:lang w:val="en-US"/>
          <w:rPrChange w:id="1815" w:author="merged r1" w:date="2018-01-18T13:22:00Z">
            <w:rPr>
              <w:lang w:val="de-DE"/>
            </w:rPr>
          </w:rPrChange>
        </w:rPr>
        <w:tab/>
      </w:r>
      <w:r w:rsidRPr="000D77FC">
        <w:rPr>
          <w:lang w:val="en-US"/>
          <w:rPrChange w:id="1816" w:author="merged r1" w:date="2018-01-18T13:22:00Z">
            <w:rPr>
              <w:lang w:val="de-DE"/>
            </w:rPr>
          </w:rPrChange>
        </w:rPr>
        <w:tab/>
      </w:r>
      <w:r w:rsidRPr="000D77FC">
        <w:rPr>
          <w:lang w:val="en-US"/>
          <w:rPrChange w:id="1817" w:author="merged r1" w:date="2018-01-18T13:22:00Z">
            <w:rPr>
              <w:lang w:val="de-DE"/>
            </w:rPr>
          </w:rPrChange>
        </w:rPr>
        <w:tab/>
      </w:r>
      <w:r w:rsidRPr="000D77FC">
        <w:rPr>
          <w:lang w:val="en-US"/>
          <w:rPrChange w:id="1818" w:author="merged r1" w:date="2018-01-18T13:22:00Z">
            <w:rPr>
              <w:lang w:val="de-DE"/>
            </w:rPr>
          </w:rPrChange>
        </w:rPr>
        <w:tab/>
      </w:r>
      <w:r w:rsidRPr="000D77FC">
        <w:rPr>
          <w:lang w:val="en-US"/>
          <w:rPrChange w:id="1819" w:author="merged r1" w:date="2018-01-18T13:22:00Z">
            <w:rPr>
              <w:lang w:val="de-DE"/>
            </w:rPr>
          </w:rPrChange>
        </w:rPr>
        <w:tab/>
      </w:r>
      <w:r w:rsidRPr="000D77FC">
        <w:rPr>
          <w:lang w:val="en-US"/>
          <w:rPrChange w:id="1820" w:author="merged r1" w:date="2018-01-18T13:22:00Z">
            <w:rPr>
              <w:lang w:val="de-DE"/>
            </w:rPr>
          </w:rPrChange>
        </w:rPr>
        <w:tab/>
        <w:t>RSRQ-Range,</w:t>
      </w:r>
    </w:p>
    <w:p w14:paraId="52DD6DB2" w14:textId="77777777" w:rsidR="000D77FC" w:rsidRPr="000D77FC" w:rsidRDefault="000D77FC" w:rsidP="000D77FC">
      <w:pPr>
        <w:pStyle w:val="PL"/>
        <w:rPr>
          <w:lang w:val="en-US"/>
          <w:rPrChange w:id="1821" w:author="merged r1" w:date="2018-01-18T13:22:00Z">
            <w:rPr>
              <w:lang w:val="de-DE"/>
            </w:rPr>
          </w:rPrChange>
        </w:rPr>
      </w:pPr>
      <w:r w:rsidRPr="000D77FC">
        <w:rPr>
          <w:lang w:val="en-US"/>
          <w:rPrChange w:id="1822" w:author="merged r1" w:date="2018-01-18T13:22:00Z">
            <w:rPr>
              <w:lang w:val="de-DE"/>
            </w:rPr>
          </w:rPrChange>
        </w:rPr>
        <w:tab/>
        <w:t>sinr</w:t>
      </w:r>
      <w:r w:rsidRPr="000D77FC">
        <w:rPr>
          <w:lang w:val="en-US"/>
          <w:rPrChange w:id="1823" w:author="merged r1" w:date="2018-01-18T13:22:00Z">
            <w:rPr>
              <w:lang w:val="de-DE"/>
            </w:rPr>
          </w:rPrChange>
        </w:rPr>
        <w:tab/>
      </w:r>
      <w:r w:rsidRPr="000D77FC">
        <w:rPr>
          <w:lang w:val="en-US"/>
          <w:rPrChange w:id="1824" w:author="merged r1" w:date="2018-01-18T13:22:00Z">
            <w:rPr>
              <w:lang w:val="de-DE"/>
            </w:rPr>
          </w:rPrChange>
        </w:rPr>
        <w:tab/>
      </w:r>
      <w:r w:rsidRPr="000D77FC">
        <w:rPr>
          <w:lang w:val="en-US"/>
          <w:rPrChange w:id="1825" w:author="merged r1" w:date="2018-01-18T13:22:00Z">
            <w:rPr>
              <w:lang w:val="de-DE"/>
            </w:rPr>
          </w:rPrChange>
        </w:rPr>
        <w:tab/>
      </w:r>
      <w:r w:rsidRPr="000D77FC">
        <w:rPr>
          <w:lang w:val="en-US"/>
          <w:rPrChange w:id="1826" w:author="merged r1" w:date="2018-01-18T13:22:00Z">
            <w:rPr>
              <w:lang w:val="de-DE"/>
            </w:rPr>
          </w:rPrChange>
        </w:rPr>
        <w:tab/>
      </w:r>
      <w:r w:rsidRPr="000D77FC">
        <w:rPr>
          <w:lang w:val="en-US"/>
          <w:rPrChange w:id="1827" w:author="merged r1" w:date="2018-01-18T13:22:00Z">
            <w:rPr>
              <w:lang w:val="de-DE"/>
            </w:rPr>
          </w:rPrChange>
        </w:rPr>
        <w:tab/>
      </w:r>
      <w:r w:rsidRPr="000D77FC">
        <w:rPr>
          <w:lang w:val="en-US"/>
          <w:rPrChange w:id="1828" w:author="merged r1" w:date="2018-01-18T13:22:00Z">
            <w:rPr>
              <w:lang w:val="de-DE"/>
            </w:rPr>
          </w:rPrChange>
        </w:rPr>
        <w:tab/>
      </w:r>
      <w:r w:rsidRPr="000D77FC">
        <w:rPr>
          <w:lang w:val="en-US"/>
          <w:rPrChange w:id="1829" w:author="merged r1" w:date="2018-01-18T13:22:00Z">
            <w:rPr>
              <w:lang w:val="de-DE"/>
            </w:rPr>
          </w:rPrChange>
        </w:rPr>
        <w:tab/>
      </w:r>
      <w:r w:rsidRPr="000D77FC">
        <w:rPr>
          <w:lang w:val="en-US"/>
          <w:rPrChange w:id="1830" w:author="merged r1" w:date="2018-01-18T13:22:00Z">
            <w:rPr>
              <w:lang w:val="de-DE"/>
            </w:rPr>
          </w:rPrChange>
        </w:rPr>
        <w:tab/>
      </w:r>
      <w:r w:rsidRPr="000D77FC">
        <w:rPr>
          <w:lang w:val="en-US"/>
          <w:rPrChange w:id="1831" w:author="merged r1" w:date="2018-01-18T13:22:00Z">
            <w:rPr>
              <w:lang w:val="de-DE"/>
            </w:rPr>
          </w:rPrChange>
        </w:rPr>
        <w:tab/>
      </w:r>
      <w:r w:rsidRPr="000D77FC">
        <w:rPr>
          <w:lang w:val="en-US"/>
          <w:rPrChange w:id="1832" w:author="merged r1" w:date="2018-01-18T13:22:00Z">
            <w:rPr>
              <w:lang w:val="de-DE"/>
            </w:rPr>
          </w:rPrChange>
        </w:rPr>
        <w:tab/>
        <w:t>SINR-Range</w:t>
      </w:r>
    </w:p>
    <w:p w14:paraId="13C62713" w14:textId="77777777" w:rsidR="000D77FC" w:rsidRPr="000D77FC" w:rsidRDefault="000D77FC" w:rsidP="000D77FC">
      <w:pPr>
        <w:pStyle w:val="PL"/>
      </w:pPr>
      <w:r w:rsidRPr="000D77FC">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commentRangeStart w:id="1833"/>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16B1E5BB" w:rsidR="000D77FC" w:rsidRPr="000D77FC" w:rsidRDefault="000D77FC" w:rsidP="000D77FC">
      <w:pPr>
        <w:pStyle w:val="PL"/>
        <w:rPr>
          <w:lang w:val="en-US"/>
          <w:rPrChange w:id="1834" w:author="merged r1" w:date="2018-01-18T13:22:00Z">
            <w:rPr>
              <w:lang w:val="de-DE"/>
            </w:rPr>
          </w:rPrChange>
        </w:rPr>
      </w:pPr>
      <w:r w:rsidRPr="000D77FC">
        <w:tab/>
      </w:r>
      <w:r w:rsidRPr="000D77FC">
        <w:rPr>
          <w:rPrChange w:id="1835" w:author="merged r1" w:date="2018-01-18T13:22:00Z">
            <w:rPr>
              <w:lang w:val="sv-SE"/>
            </w:rPr>
          </w:rPrChange>
        </w:rPr>
        <w:t>rsrp</w:t>
      </w:r>
      <w:r w:rsidRPr="000D77FC">
        <w:rPr>
          <w:rPrChange w:id="1836" w:author="merged r1" w:date="2018-01-18T13:22:00Z">
            <w:rPr>
              <w:lang w:val="sv-SE"/>
            </w:rPr>
          </w:rPrChange>
        </w:rPr>
        <w:tab/>
      </w:r>
      <w:r w:rsidRPr="000D77FC">
        <w:rPr>
          <w:rPrChange w:id="1837" w:author="merged r1" w:date="2018-01-18T13:22:00Z">
            <w:rPr>
              <w:lang w:val="sv-SE"/>
            </w:rPr>
          </w:rPrChange>
        </w:rPr>
        <w:tab/>
      </w:r>
      <w:r w:rsidRPr="000D77FC">
        <w:rPr>
          <w:rPrChange w:id="1838" w:author="merged r1" w:date="2018-01-18T13:22:00Z">
            <w:rPr>
              <w:lang w:val="sv-SE"/>
            </w:rPr>
          </w:rPrChange>
        </w:rPr>
        <w:tab/>
      </w:r>
      <w:r w:rsidRPr="000D77FC">
        <w:rPr>
          <w:rPrChange w:id="1839" w:author="merged r1" w:date="2018-01-18T13:22:00Z">
            <w:rPr>
              <w:lang w:val="sv-SE"/>
            </w:rPr>
          </w:rPrChange>
        </w:rPr>
        <w:tab/>
      </w:r>
      <w:r w:rsidRPr="000D77FC">
        <w:rPr>
          <w:rPrChange w:id="1840" w:author="merged r1" w:date="2018-01-18T13:22:00Z">
            <w:rPr>
              <w:lang w:val="sv-SE"/>
            </w:rPr>
          </w:rPrChange>
        </w:rPr>
        <w:tab/>
      </w:r>
      <w:r w:rsidRPr="000D77FC">
        <w:rPr>
          <w:rPrChange w:id="1841" w:author="merged r1" w:date="2018-01-18T13:22:00Z">
            <w:rPr>
              <w:lang w:val="sv-SE"/>
            </w:rPr>
          </w:rPrChange>
        </w:rPr>
        <w:tab/>
      </w:r>
      <w:r w:rsidRPr="000D77FC">
        <w:rPr>
          <w:rPrChange w:id="1842" w:author="merged r1" w:date="2018-01-18T13:22:00Z">
            <w:rPr>
              <w:lang w:val="sv-SE"/>
            </w:rPr>
          </w:rPrChange>
        </w:rPr>
        <w:tab/>
      </w:r>
      <w:r w:rsidRPr="000D77FC">
        <w:rPr>
          <w:rPrChange w:id="1843" w:author="merged r1" w:date="2018-01-18T13:22:00Z">
            <w:rPr>
              <w:lang w:val="sv-SE"/>
            </w:rPr>
          </w:rPrChange>
        </w:rPr>
        <w:tab/>
      </w:r>
      <w:r w:rsidRPr="000D77FC">
        <w:rPr>
          <w:rPrChange w:id="1844" w:author="merged r1" w:date="2018-01-18T13:22:00Z">
            <w:rPr>
              <w:lang w:val="sv-SE"/>
            </w:rPr>
          </w:rPrChange>
        </w:rPr>
        <w:tab/>
      </w:r>
      <w:r w:rsidRPr="000D77FC">
        <w:rPr>
          <w:rPrChange w:id="1845" w:author="merged r1" w:date="2018-01-18T13:22:00Z">
            <w:rPr>
              <w:lang w:val="sv-SE"/>
            </w:rPr>
          </w:rPrChange>
        </w:rPr>
        <w:tab/>
      </w:r>
      <w:r w:rsidRPr="000D77FC">
        <w:rPr>
          <w:color w:val="993366"/>
          <w:rPrChange w:id="1846" w:author="merged r1" w:date="2018-01-18T13:22:00Z">
            <w:rPr>
              <w:color w:val="993366"/>
              <w:lang w:val="sv-SE"/>
            </w:rPr>
          </w:rPrChange>
        </w:rPr>
        <w:t>INTEGER</w:t>
      </w:r>
      <w:r w:rsidRPr="000D77FC">
        <w:rPr>
          <w:rPrChange w:id="1847" w:author="merged r1" w:date="2018-01-18T13:22:00Z">
            <w:rPr>
              <w:lang w:val="sv-SE"/>
            </w:rPr>
          </w:rPrChange>
        </w:rPr>
        <w:t xml:space="preserve"> (</w:t>
      </w:r>
      <w:ins w:id="1848" w:author="Nokia, Nokia Shanghai Bell" w:date="2018-02-20T11:49:00Z">
        <w:r w:rsidR="00B72CDC">
          <w:t>1..</w:t>
        </w:r>
      </w:ins>
      <w:r w:rsidRPr="000D77FC">
        <w:rPr>
          <w:rPrChange w:id="1849" w:author="merged r1" w:date="2018-01-18T13:22:00Z">
            <w:rPr>
              <w:lang w:val="sv-SE"/>
            </w:rPr>
          </w:rPrChange>
        </w:rPr>
        <w:t>ffsValue),</w:t>
      </w:r>
      <w:r w:rsidRPr="000D77FC">
        <w:rPr>
          <w:rPrChange w:id="1850" w:author="merged r1" w:date="2018-01-18T13:22:00Z">
            <w:rPr>
              <w:lang w:val="sv-SE"/>
            </w:rPr>
          </w:rPrChange>
        </w:rPr>
        <w:tab/>
      </w:r>
      <w:r w:rsidRPr="000D77FC">
        <w:rPr>
          <w:rPrChange w:id="1851" w:author="merged r1" w:date="2018-01-18T13:22:00Z">
            <w:rPr>
              <w:lang w:val="sv-SE"/>
            </w:rPr>
          </w:rPrChange>
        </w:rPr>
        <w:tab/>
      </w:r>
      <w:r w:rsidRPr="000D77FC">
        <w:rPr>
          <w:rPrChange w:id="1852" w:author="merged r1" w:date="2018-01-18T13:22:00Z">
            <w:rPr>
              <w:lang w:val="sv-SE"/>
            </w:rPr>
          </w:rPrChange>
        </w:rPr>
        <w:tab/>
      </w:r>
      <w:r w:rsidRPr="000D77FC">
        <w:rPr>
          <w:rPrChange w:id="1853" w:author="merged r1" w:date="2018-01-18T13:22:00Z">
            <w:rPr>
              <w:lang w:val="sv-SE"/>
            </w:rPr>
          </w:rPrChange>
        </w:rPr>
        <w:tab/>
      </w:r>
      <w:r w:rsidRPr="000D77FC">
        <w:rPr>
          <w:rPrChange w:id="1854" w:author="merged r1" w:date="2018-01-18T13:22:00Z">
            <w:rPr>
              <w:lang w:val="sv-SE"/>
            </w:rPr>
          </w:rPrChange>
        </w:rPr>
        <w:tab/>
      </w:r>
      <w:r w:rsidRPr="000D77FC">
        <w:rPr>
          <w:rPrChange w:id="1855" w:author="merged r1" w:date="2018-01-18T13:22:00Z">
            <w:rPr>
              <w:lang w:val="sv-SE"/>
            </w:rPr>
          </w:rPrChange>
        </w:rPr>
        <w:tab/>
      </w:r>
      <w:r w:rsidRPr="000D77FC">
        <w:rPr>
          <w:rPrChange w:id="1856" w:author="merged r1" w:date="2018-01-18T13:22:00Z">
            <w:rPr>
              <w:lang w:val="sv-SE"/>
            </w:rPr>
          </w:rPrChange>
        </w:rPr>
        <w:tab/>
      </w:r>
      <w:r w:rsidRPr="000D77FC">
        <w:rPr>
          <w:rPrChange w:id="1857" w:author="merged r1" w:date="2018-01-18T13:22:00Z">
            <w:rPr>
              <w:lang w:val="sv-SE"/>
            </w:rPr>
          </w:rPrChange>
        </w:rPr>
        <w:tab/>
      </w:r>
      <w:r w:rsidRPr="000D77FC">
        <w:rPr>
          <w:rPrChange w:id="1858" w:author="merged r1" w:date="2018-01-18T13:22:00Z">
            <w:rPr>
              <w:lang w:val="sv-SE"/>
            </w:rPr>
          </w:rPrChange>
        </w:rPr>
        <w:tab/>
      </w:r>
      <w:r w:rsidRPr="000D77FC">
        <w:rPr>
          <w:rPrChange w:id="1859" w:author="merged r1" w:date="2018-01-18T13:22:00Z">
            <w:rPr>
              <w:lang w:val="sv-SE"/>
            </w:rPr>
          </w:rPrChange>
        </w:rPr>
        <w:tab/>
      </w:r>
      <w:r w:rsidRPr="000D77FC">
        <w:rPr>
          <w:rPrChange w:id="1860" w:author="merged r1" w:date="2018-01-18T13:22:00Z">
            <w:rPr>
              <w:lang w:val="sv-SE"/>
            </w:rPr>
          </w:rPrChange>
        </w:rPr>
        <w:tab/>
      </w:r>
      <w:r w:rsidRPr="000D77FC">
        <w:rPr>
          <w:rPrChange w:id="1861" w:author="merged r1" w:date="2018-01-18T13:22:00Z">
            <w:rPr>
              <w:lang w:val="sv-SE"/>
            </w:rPr>
          </w:rPrChange>
        </w:rPr>
        <w:tab/>
      </w:r>
      <w:r w:rsidRPr="000D77FC">
        <w:rPr>
          <w:rPrChange w:id="1862" w:author="merged r1" w:date="2018-01-18T13:22:00Z">
            <w:rPr>
              <w:lang w:val="sv-SE"/>
            </w:rPr>
          </w:rPrChange>
        </w:rPr>
        <w:tab/>
      </w:r>
      <w:r w:rsidRPr="000D77FC">
        <w:rPr>
          <w:rPrChange w:id="1863" w:author="merged r1" w:date="2018-01-18T13:22:00Z">
            <w:rPr>
              <w:lang w:val="sv-SE"/>
            </w:rPr>
          </w:rPrChange>
        </w:rPr>
        <w:tab/>
      </w:r>
    </w:p>
    <w:p w14:paraId="61D5E648" w14:textId="4A89A35B" w:rsidR="000D77FC" w:rsidRPr="000D77FC" w:rsidRDefault="000D77FC" w:rsidP="000D77FC">
      <w:pPr>
        <w:pStyle w:val="PL"/>
        <w:rPr>
          <w:lang w:val="sv-SE"/>
          <w:rPrChange w:id="1864" w:author="merged r1" w:date="2018-01-18T13:22:00Z">
            <w:rPr>
              <w:lang w:val="de-DE"/>
            </w:rPr>
          </w:rPrChange>
        </w:rPr>
      </w:pPr>
      <w:r w:rsidRPr="000D77FC">
        <w:rPr>
          <w:lang w:val="en-US"/>
          <w:rPrChange w:id="1865" w:author="merged r1" w:date="2018-01-18T13:22:00Z">
            <w:rPr>
              <w:lang w:val="de-DE"/>
            </w:rPr>
          </w:rPrChange>
        </w:rPr>
        <w:tab/>
      </w:r>
      <w:r w:rsidRPr="000D77FC">
        <w:rPr>
          <w:lang w:val="sv-SE"/>
          <w:rPrChange w:id="1866" w:author="merged r1" w:date="2018-01-18T13:22:00Z">
            <w:rPr>
              <w:lang w:val="de-DE"/>
            </w:rPr>
          </w:rPrChange>
        </w:rPr>
        <w:t>rsrq</w:t>
      </w:r>
      <w:r w:rsidRPr="000D77FC">
        <w:rPr>
          <w:lang w:val="sv-SE"/>
          <w:rPrChange w:id="1867" w:author="merged r1" w:date="2018-01-18T13:22:00Z">
            <w:rPr>
              <w:lang w:val="de-DE"/>
            </w:rPr>
          </w:rPrChange>
        </w:rPr>
        <w:tab/>
      </w:r>
      <w:r w:rsidRPr="000D77FC">
        <w:rPr>
          <w:lang w:val="sv-SE"/>
          <w:rPrChange w:id="1868" w:author="merged r1" w:date="2018-01-18T13:22:00Z">
            <w:rPr>
              <w:lang w:val="de-DE"/>
            </w:rPr>
          </w:rPrChange>
        </w:rPr>
        <w:tab/>
      </w:r>
      <w:r w:rsidRPr="000D77FC">
        <w:rPr>
          <w:lang w:val="sv-SE"/>
          <w:rPrChange w:id="1869" w:author="merged r1" w:date="2018-01-18T13:22:00Z">
            <w:rPr>
              <w:lang w:val="de-DE"/>
            </w:rPr>
          </w:rPrChange>
        </w:rPr>
        <w:tab/>
      </w:r>
      <w:r w:rsidRPr="000D77FC">
        <w:rPr>
          <w:lang w:val="sv-SE"/>
          <w:rPrChange w:id="1870" w:author="merged r1" w:date="2018-01-18T13:22:00Z">
            <w:rPr>
              <w:lang w:val="de-DE"/>
            </w:rPr>
          </w:rPrChange>
        </w:rPr>
        <w:tab/>
      </w:r>
      <w:r w:rsidRPr="000D77FC">
        <w:rPr>
          <w:lang w:val="sv-SE"/>
          <w:rPrChange w:id="1871" w:author="merged r1" w:date="2018-01-18T13:22:00Z">
            <w:rPr>
              <w:lang w:val="de-DE"/>
            </w:rPr>
          </w:rPrChange>
        </w:rPr>
        <w:tab/>
      </w:r>
      <w:r w:rsidRPr="000D77FC">
        <w:rPr>
          <w:lang w:val="sv-SE"/>
          <w:rPrChange w:id="1872" w:author="merged r1" w:date="2018-01-18T13:22:00Z">
            <w:rPr>
              <w:lang w:val="de-DE"/>
            </w:rPr>
          </w:rPrChange>
        </w:rPr>
        <w:tab/>
      </w:r>
      <w:r w:rsidRPr="000D77FC">
        <w:rPr>
          <w:lang w:val="sv-SE"/>
          <w:rPrChange w:id="1873" w:author="merged r1" w:date="2018-01-18T13:22:00Z">
            <w:rPr>
              <w:lang w:val="de-DE"/>
            </w:rPr>
          </w:rPrChange>
        </w:rPr>
        <w:tab/>
      </w:r>
      <w:r w:rsidRPr="000D77FC">
        <w:rPr>
          <w:lang w:val="sv-SE"/>
          <w:rPrChange w:id="1874" w:author="merged r1" w:date="2018-01-18T13:22:00Z">
            <w:rPr>
              <w:lang w:val="de-DE"/>
            </w:rPr>
          </w:rPrChange>
        </w:rPr>
        <w:tab/>
      </w:r>
      <w:r w:rsidRPr="000D77FC">
        <w:rPr>
          <w:lang w:val="sv-SE"/>
          <w:rPrChange w:id="1875" w:author="merged r1" w:date="2018-01-18T13:22:00Z">
            <w:rPr>
              <w:lang w:val="de-DE"/>
            </w:rPr>
          </w:rPrChange>
        </w:rPr>
        <w:tab/>
      </w:r>
      <w:r w:rsidRPr="000D77FC">
        <w:rPr>
          <w:lang w:val="sv-SE"/>
          <w:rPrChange w:id="1876" w:author="merged r1" w:date="2018-01-18T13:22:00Z">
            <w:rPr>
              <w:lang w:val="de-DE"/>
            </w:rPr>
          </w:rPrChange>
        </w:rPr>
        <w:tab/>
      </w:r>
      <w:r w:rsidRPr="000D77FC">
        <w:rPr>
          <w:color w:val="993366"/>
          <w:lang w:val="sv-SE"/>
        </w:rPr>
        <w:t>INTEGER</w:t>
      </w:r>
      <w:r w:rsidRPr="000D77FC">
        <w:rPr>
          <w:lang w:val="sv-SE"/>
          <w:rPrChange w:id="1877" w:author="merged r1" w:date="2018-01-18T13:22:00Z">
            <w:rPr>
              <w:lang w:val="de-DE"/>
            </w:rPr>
          </w:rPrChange>
        </w:rPr>
        <w:t xml:space="preserve"> (</w:t>
      </w:r>
      <w:ins w:id="1878" w:author="Nokia, Nokia Shanghai Bell" w:date="2018-02-20T11:49:00Z">
        <w:r w:rsidR="00B72CDC">
          <w:rPr>
            <w:lang w:val="sv-SE"/>
          </w:rPr>
          <w:t>1..</w:t>
        </w:r>
      </w:ins>
      <w:r w:rsidRPr="000D77FC">
        <w:rPr>
          <w:lang w:val="sv-SE"/>
        </w:rPr>
        <w:t>ffsValue</w:t>
      </w:r>
      <w:r w:rsidRPr="000D77FC">
        <w:rPr>
          <w:lang w:val="sv-SE"/>
          <w:rPrChange w:id="1879" w:author="merged r1" w:date="2018-01-18T13:22:00Z">
            <w:rPr>
              <w:lang w:val="de-DE"/>
            </w:rPr>
          </w:rPrChange>
        </w:rPr>
        <w:t>),</w:t>
      </w:r>
      <w:r w:rsidRPr="000D77FC">
        <w:rPr>
          <w:lang w:val="sv-SE"/>
          <w:rPrChange w:id="1880" w:author="merged r1" w:date="2018-01-18T13:22:00Z">
            <w:rPr>
              <w:lang w:val="de-DE"/>
            </w:rPr>
          </w:rPrChange>
        </w:rPr>
        <w:tab/>
      </w:r>
      <w:r w:rsidRPr="000D77FC">
        <w:rPr>
          <w:lang w:val="sv-SE"/>
          <w:rPrChange w:id="1881" w:author="merged r1" w:date="2018-01-18T13:22:00Z">
            <w:rPr>
              <w:lang w:val="de-DE"/>
            </w:rPr>
          </w:rPrChange>
        </w:rPr>
        <w:tab/>
      </w:r>
      <w:r w:rsidRPr="000D77FC">
        <w:rPr>
          <w:lang w:val="sv-SE"/>
          <w:rPrChange w:id="1882" w:author="merged r1" w:date="2018-01-18T13:22:00Z">
            <w:rPr>
              <w:lang w:val="de-DE"/>
            </w:rPr>
          </w:rPrChange>
        </w:rPr>
        <w:tab/>
      </w:r>
      <w:r w:rsidRPr="000D77FC">
        <w:rPr>
          <w:lang w:val="sv-SE"/>
          <w:rPrChange w:id="1883" w:author="merged r1" w:date="2018-01-18T13:22:00Z">
            <w:rPr>
              <w:lang w:val="de-DE"/>
            </w:rPr>
          </w:rPrChange>
        </w:rPr>
        <w:tab/>
      </w:r>
      <w:r w:rsidRPr="000D77FC">
        <w:rPr>
          <w:lang w:val="sv-SE"/>
          <w:rPrChange w:id="1884" w:author="merged r1" w:date="2018-01-18T13:22:00Z">
            <w:rPr>
              <w:lang w:val="de-DE"/>
            </w:rPr>
          </w:rPrChange>
        </w:rPr>
        <w:tab/>
      </w:r>
      <w:r w:rsidRPr="000D77FC">
        <w:rPr>
          <w:lang w:val="sv-SE"/>
          <w:rPrChange w:id="1885" w:author="merged r1" w:date="2018-01-18T13:22:00Z">
            <w:rPr>
              <w:lang w:val="de-DE"/>
            </w:rPr>
          </w:rPrChange>
        </w:rPr>
        <w:tab/>
      </w:r>
      <w:r w:rsidRPr="000D77FC">
        <w:rPr>
          <w:lang w:val="sv-SE"/>
          <w:rPrChange w:id="1886" w:author="merged r1" w:date="2018-01-18T13:22:00Z">
            <w:rPr>
              <w:lang w:val="de-DE"/>
            </w:rPr>
          </w:rPrChange>
        </w:rPr>
        <w:tab/>
      </w:r>
      <w:r w:rsidRPr="000D77FC">
        <w:rPr>
          <w:lang w:val="sv-SE"/>
          <w:rPrChange w:id="1887" w:author="merged r1" w:date="2018-01-18T13:22:00Z">
            <w:rPr>
              <w:lang w:val="de-DE"/>
            </w:rPr>
          </w:rPrChange>
        </w:rPr>
        <w:tab/>
      </w:r>
      <w:r w:rsidRPr="000D77FC">
        <w:rPr>
          <w:lang w:val="sv-SE"/>
          <w:rPrChange w:id="1888" w:author="merged r1" w:date="2018-01-18T13:22:00Z">
            <w:rPr>
              <w:lang w:val="de-DE"/>
            </w:rPr>
          </w:rPrChange>
        </w:rPr>
        <w:tab/>
      </w:r>
      <w:r w:rsidRPr="000D77FC">
        <w:rPr>
          <w:lang w:val="sv-SE"/>
          <w:rPrChange w:id="1889" w:author="merged r1" w:date="2018-01-18T13:22:00Z">
            <w:rPr>
              <w:lang w:val="de-DE"/>
            </w:rPr>
          </w:rPrChange>
        </w:rPr>
        <w:tab/>
      </w:r>
      <w:r w:rsidRPr="000D77FC">
        <w:rPr>
          <w:lang w:val="sv-SE"/>
          <w:rPrChange w:id="1890" w:author="merged r1" w:date="2018-01-18T13:22:00Z">
            <w:rPr>
              <w:lang w:val="de-DE"/>
            </w:rPr>
          </w:rPrChange>
        </w:rPr>
        <w:tab/>
      </w:r>
      <w:r w:rsidRPr="000D77FC">
        <w:rPr>
          <w:lang w:val="sv-SE"/>
          <w:rPrChange w:id="1891" w:author="merged r1" w:date="2018-01-18T13:22:00Z">
            <w:rPr>
              <w:lang w:val="de-DE"/>
            </w:rPr>
          </w:rPrChange>
        </w:rPr>
        <w:tab/>
      </w:r>
      <w:r w:rsidRPr="000D77FC">
        <w:rPr>
          <w:lang w:val="sv-SE"/>
          <w:rPrChange w:id="1892" w:author="merged r1" w:date="2018-01-18T13:22:00Z">
            <w:rPr>
              <w:lang w:val="de-DE"/>
            </w:rPr>
          </w:rPrChange>
        </w:rPr>
        <w:tab/>
      </w:r>
      <w:r w:rsidRPr="000D77FC">
        <w:rPr>
          <w:lang w:val="sv-SE"/>
          <w:rPrChange w:id="1893" w:author="merged r1" w:date="2018-01-18T13:22:00Z">
            <w:rPr>
              <w:lang w:val="de-DE"/>
            </w:rPr>
          </w:rPrChange>
        </w:rPr>
        <w:tab/>
      </w:r>
    </w:p>
    <w:p w14:paraId="65F040FB" w14:textId="12A0FE80" w:rsidR="000D77FC" w:rsidRPr="000D77FC" w:rsidRDefault="000D77FC" w:rsidP="000D77FC">
      <w:pPr>
        <w:pStyle w:val="PL"/>
        <w:rPr>
          <w:lang w:val="sv-SE"/>
          <w:rPrChange w:id="1894" w:author="merged r1" w:date="2018-01-18T13:22:00Z">
            <w:rPr/>
          </w:rPrChange>
        </w:rPr>
      </w:pPr>
      <w:r w:rsidRPr="000D77FC">
        <w:rPr>
          <w:lang w:val="sv-SE"/>
          <w:rPrChange w:id="1895" w:author="merged r1" w:date="2018-01-18T13:22:00Z">
            <w:rPr>
              <w:lang w:val="de-DE"/>
            </w:rPr>
          </w:rPrChange>
        </w:rPr>
        <w:tab/>
        <w:t>sinr</w:t>
      </w:r>
      <w:r w:rsidRPr="000D77FC">
        <w:rPr>
          <w:lang w:val="sv-SE"/>
          <w:rPrChange w:id="1896" w:author="merged r1" w:date="2018-01-18T13:22:00Z">
            <w:rPr>
              <w:lang w:val="de-DE"/>
            </w:rPr>
          </w:rPrChange>
        </w:rPr>
        <w:tab/>
      </w:r>
      <w:r w:rsidRPr="000D77FC">
        <w:rPr>
          <w:lang w:val="sv-SE"/>
          <w:rPrChange w:id="1897" w:author="merged r1" w:date="2018-01-18T13:22:00Z">
            <w:rPr>
              <w:lang w:val="de-DE"/>
            </w:rPr>
          </w:rPrChange>
        </w:rPr>
        <w:tab/>
      </w:r>
      <w:r w:rsidRPr="000D77FC">
        <w:rPr>
          <w:lang w:val="sv-SE"/>
          <w:rPrChange w:id="1898" w:author="merged r1" w:date="2018-01-18T13:22:00Z">
            <w:rPr>
              <w:lang w:val="de-DE"/>
            </w:rPr>
          </w:rPrChange>
        </w:rPr>
        <w:tab/>
      </w:r>
      <w:r w:rsidRPr="000D77FC">
        <w:rPr>
          <w:lang w:val="sv-SE"/>
          <w:rPrChange w:id="1899" w:author="merged r1" w:date="2018-01-18T13:22:00Z">
            <w:rPr>
              <w:lang w:val="de-DE"/>
            </w:rPr>
          </w:rPrChange>
        </w:rPr>
        <w:tab/>
      </w:r>
      <w:r w:rsidRPr="000D77FC">
        <w:rPr>
          <w:lang w:val="sv-SE"/>
          <w:rPrChange w:id="1900" w:author="merged r1" w:date="2018-01-18T13:22:00Z">
            <w:rPr>
              <w:lang w:val="de-DE"/>
            </w:rPr>
          </w:rPrChange>
        </w:rPr>
        <w:tab/>
      </w:r>
      <w:r w:rsidRPr="000D77FC">
        <w:rPr>
          <w:lang w:val="sv-SE"/>
          <w:rPrChange w:id="1901" w:author="merged r1" w:date="2018-01-18T13:22:00Z">
            <w:rPr>
              <w:lang w:val="de-DE"/>
            </w:rPr>
          </w:rPrChange>
        </w:rPr>
        <w:tab/>
      </w:r>
      <w:r w:rsidRPr="000D77FC">
        <w:rPr>
          <w:lang w:val="sv-SE"/>
          <w:rPrChange w:id="1902" w:author="merged r1" w:date="2018-01-18T13:22:00Z">
            <w:rPr>
              <w:lang w:val="de-DE"/>
            </w:rPr>
          </w:rPrChange>
        </w:rPr>
        <w:tab/>
      </w:r>
      <w:r w:rsidRPr="000D77FC">
        <w:rPr>
          <w:lang w:val="sv-SE"/>
          <w:rPrChange w:id="1903" w:author="merged r1" w:date="2018-01-18T13:22:00Z">
            <w:rPr>
              <w:lang w:val="de-DE"/>
            </w:rPr>
          </w:rPrChange>
        </w:rPr>
        <w:tab/>
      </w:r>
      <w:r w:rsidRPr="000D77FC">
        <w:rPr>
          <w:lang w:val="sv-SE"/>
          <w:rPrChange w:id="1904" w:author="merged r1" w:date="2018-01-18T13:22:00Z">
            <w:rPr>
              <w:lang w:val="de-DE"/>
            </w:rPr>
          </w:rPrChange>
        </w:rPr>
        <w:tab/>
      </w:r>
      <w:r w:rsidRPr="000D77FC">
        <w:rPr>
          <w:lang w:val="sv-SE"/>
          <w:rPrChange w:id="1905" w:author="merged r1" w:date="2018-01-18T13:22:00Z">
            <w:rPr>
              <w:lang w:val="de-DE"/>
            </w:rPr>
          </w:rPrChange>
        </w:rPr>
        <w:tab/>
      </w:r>
      <w:r w:rsidRPr="000D77FC">
        <w:rPr>
          <w:color w:val="993366"/>
          <w:lang w:val="sv-SE"/>
          <w:rPrChange w:id="1906" w:author="merged r1" w:date="2018-01-18T13:22:00Z">
            <w:rPr>
              <w:color w:val="993366"/>
            </w:rPr>
          </w:rPrChange>
        </w:rPr>
        <w:t>INTEGER</w:t>
      </w:r>
      <w:r w:rsidRPr="000D77FC">
        <w:rPr>
          <w:lang w:val="sv-SE"/>
          <w:rPrChange w:id="1907" w:author="merged r1" w:date="2018-01-18T13:22:00Z">
            <w:rPr>
              <w:lang w:val="de-DE"/>
            </w:rPr>
          </w:rPrChange>
        </w:rPr>
        <w:t xml:space="preserve"> (</w:t>
      </w:r>
      <w:ins w:id="1908" w:author="Nokia, Nokia Shanghai Bell" w:date="2018-02-20T11:49:00Z">
        <w:r w:rsidR="00B72CDC">
          <w:rPr>
            <w:lang w:val="sv-SE"/>
          </w:rPr>
          <w:t>1..</w:t>
        </w:r>
      </w:ins>
      <w:r w:rsidRPr="000D77FC">
        <w:rPr>
          <w:lang w:val="sv-SE"/>
          <w:rPrChange w:id="1909" w:author="merged r1" w:date="2018-01-18T13:22:00Z">
            <w:rPr/>
          </w:rPrChange>
        </w:rPr>
        <w:t>ffsValue</w:t>
      </w:r>
      <w:r w:rsidRPr="000D77FC">
        <w:rPr>
          <w:lang w:val="sv-SE"/>
          <w:rPrChange w:id="1910" w:author="merged r1" w:date="2018-01-18T13:22:00Z">
            <w:rPr>
              <w:lang w:val="de-DE"/>
            </w:rPr>
          </w:rPrChange>
        </w:rPr>
        <w:t>)</w:t>
      </w:r>
      <w:r w:rsidRPr="000D77FC">
        <w:rPr>
          <w:lang w:val="sv-SE"/>
          <w:rPrChange w:id="1911" w:author="merged r1" w:date="2018-01-18T13:22:00Z">
            <w:rPr>
              <w:lang w:val="de-DE"/>
            </w:rPr>
          </w:rPrChange>
        </w:rPr>
        <w:tab/>
      </w:r>
      <w:r w:rsidRPr="000D77FC">
        <w:rPr>
          <w:lang w:val="sv-SE"/>
          <w:rPrChange w:id="1912" w:author="merged r1" w:date="2018-01-18T13:22:00Z">
            <w:rPr>
              <w:lang w:val="de-DE"/>
            </w:rPr>
          </w:rPrChange>
        </w:rPr>
        <w:tab/>
      </w:r>
      <w:r w:rsidRPr="000D77FC">
        <w:rPr>
          <w:lang w:val="sv-SE"/>
          <w:rPrChange w:id="1913" w:author="merged r1" w:date="2018-01-18T13:22:00Z">
            <w:rPr>
              <w:lang w:val="de-DE"/>
            </w:rPr>
          </w:rPrChange>
        </w:rPr>
        <w:tab/>
      </w:r>
      <w:r w:rsidRPr="000D77FC">
        <w:rPr>
          <w:lang w:val="sv-SE"/>
          <w:rPrChange w:id="1914" w:author="merged r1" w:date="2018-01-18T13:22:00Z">
            <w:rPr>
              <w:lang w:val="de-DE"/>
            </w:rPr>
          </w:rPrChange>
        </w:rPr>
        <w:tab/>
      </w:r>
      <w:r w:rsidRPr="000D77FC">
        <w:rPr>
          <w:lang w:val="sv-SE"/>
          <w:rPrChange w:id="1915" w:author="merged r1" w:date="2018-01-18T13:22:00Z">
            <w:rPr>
              <w:lang w:val="de-DE"/>
            </w:rPr>
          </w:rPrChange>
        </w:rPr>
        <w:tab/>
      </w:r>
      <w:r w:rsidRPr="000D77FC">
        <w:rPr>
          <w:lang w:val="sv-SE"/>
          <w:rPrChange w:id="1916" w:author="merged r1" w:date="2018-01-18T13:22:00Z">
            <w:rPr>
              <w:lang w:val="de-DE"/>
            </w:rPr>
          </w:rPrChange>
        </w:rPr>
        <w:tab/>
      </w:r>
      <w:r w:rsidRPr="000D77FC">
        <w:rPr>
          <w:lang w:val="sv-SE"/>
          <w:rPrChange w:id="1917" w:author="merged r1" w:date="2018-01-18T13:22:00Z">
            <w:rPr>
              <w:lang w:val="de-DE"/>
            </w:rPr>
          </w:rPrChange>
        </w:rPr>
        <w:tab/>
      </w:r>
      <w:r w:rsidRPr="000D77FC">
        <w:rPr>
          <w:lang w:val="sv-SE"/>
          <w:rPrChange w:id="1918" w:author="merged r1" w:date="2018-01-18T13:22:00Z">
            <w:rPr>
              <w:lang w:val="de-DE"/>
            </w:rPr>
          </w:rPrChange>
        </w:rPr>
        <w:tab/>
      </w:r>
      <w:r w:rsidRPr="000D77FC">
        <w:rPr>
          <w:lang w:val="sv-SE"/>
          <w:rPrChange w:id="1919" w:author="merged r1" w:date="2018-01-18T13:22:00Z">
            <w:rPr>
              <w:lang w:val="de-DE"/>
            </w:rPr>
          </w:rPrChange>
        </w:rPr>
        <w:tab/>
      </w:r>
      <w:r w:rsidRPr="000D77FC">
        <w:rPr>
          <w:lang w:val="sv-SE"/>
          <w:rPrChange w:id="1920" w:author="merged r1" w:date="2018-01-18T13:22:00Z">
            <w:rPr>
              <w:lang w:val="de-DE"/>
            </w:rPr>
          </w:rPrChange>
        </w:rPr>
        <w:tab/>
      </w:r>
      <w:r w:rsidRPr="000D77FC">
        <w:rPr>
          <w:lang w:val="sv-SE"/>
          <w:rPrChange w:id="1921" w:author="merged r1" w:date="2018-01-18T13:22:00Z">
            <w:rPr>
              <w:lang w:val="de-DE"/>
            </w:rPr>
          </w:rPrChange>
        </w:rPr>
        <w:tab/>
      </w:r>
      <w:r w:rsidRPr="000D77FC">
        <w:rPr>
          <w:lang w:val="sv-SE"/>
          <w:rPrChange w:id="1922" w:author="merged r1" w:date="2018-01-18T13:22:00Z">
            <w:rPr>
              <w:lang w:val="de-DE"/>
            </w:rPr>
          </w:rPrChange>
        </w:rPr>
        <w:tab/>
      </w:r>
      <w:r w:rsidRPr="000D77FC">
        <w:rPr>
          <w:lang w:val="sv-SE"/>
          <w:rPrChange w:id="1923" w:author="merged r1" w:date="2018-01-18T13:22:00Z">
            <w:rPr>
              <w:lang w:val="de-DE"/>
            </w:rPr>
          </w:rPrChange>
        </w:rPr>
        <w:tab/>
      </w:r>
      <w:r w:rsidRPr="000D77FC">
        <w:rPr>
          <w:lang w:val="sv-SE"/>
          <w:rPrChange w:id="1924" w:author="merged r1" w:date="2018-01-18T13:22:00Z">
            <w:rPr>
              <w:lang w:val="de-DE"/>
            </w:rPr>
          </w:rPrChange>
        </w:rPr>
        <w:tab/>
      </w:r>
    </w:p>
    <w:p w14:paraId="4CF9BB71" w14:textId="77777777" w:rsidR="000D77FC" w:rsidRPr="000D77FC" w:rsidRDefault="000D77FC" w:rsidP="000D77FC">
      <w:pPr>
        <w:pStyle w:val="PL"/>
      </w:pPr>
      <w:r w:rsidRPr="000D77FC">
        <w:t>}</w:t>
      </w:r>
      <w:commentRangeEnd w:id="1833"/>
      <w:r w:rsidR="00B72CDC">
        <w:rPr>
          <w:rStyle w:val="CommentReference"/>
          <w:rFonts w:ascii="Times New Roman" w:hAnsi="Times New Roman"/>
          <w:noProof w:val="0"/>
          <w:lang w:eastAsia="en-US"/>
        </w:rPr>
        <w:commentReference w:id="1833"/>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3BE10AB4" w:rsidR="009A2DD1" w:rsidRDefault="009A2DD1" w:rsidP="00273C57"/>
    <w:p w14:paraId="7D54683C" w14:textId="77777777" w:rsidR="00D22B5E" w:rsidRDefault="00D22B5E" w:rsidP="00D22B5E">
      <w:bookmarkStart w:id="1925" w:name="_Toc500942740"/>
      <w:bookmarkStart w:id="1926" w:name="_Toc505697577"/>
    </w:p>
    <w:p w14:paraId="2A2FC6AD" w14:textId="77777777" w:rsidR="00D22B5E" w:rsidRPr="00546E25" w:rsidRDefault="00D22B5E" w:rsidP="00D22B5E">
      <w:pPr>
        <w:pStyle w:val="Heading4"/>
        <w:rPr>
          <w:i/>
        </w:rPr>
      </w:pPr>
      <w:commentRangeStart w:id="1927"/>
      <w:r w:rsidRPr="00546E25">
        <w:t>–</w:t>
      </w:r>
      <w:r w:rsidRPr="00546E25">
        <w:tab/>
      </w:r>
      <w:r w:rsidRPr="00546E25">
        <w:rPr>
          <w:i/>
        </w:rPr>
        <w:t>QuantityConfig</w:t>
      </w:r>
      <w:bookmarkEnd w:id="1925"/>
      <w:bookmarkEnd w:id="1926"/>
    </w:p>
    <w:p w14:paraId="05E59E83" w14:textId="77777777" w:rsidR="00D22B5E" w:rsidRPr="00546E25" w:rsidRDefault="00D22B5E" w:rsidP="00D22B5E">
      <w:r w:rsidRPr="00546E25">
        <w:t xml:space="preserve">The IE </w:t>
      </w:r>
      <w:r w:rsidRPr="00546E25">
        <w:rPr>
          <w:i/>
        </w:rPr>
        <w:t>QuantityConfig</w:t>
      </w:r>
      <w:r w:rsidRPr="00546E25">
        <w:t xml:space="preserve"> specifies the </w:t>
      </w:r>
      <w:bookmarkStart w:id="1928" w:name="_Hlk506886271"/>
      <w:r w:rsidRPr="00546E25">
        <w:t xml:space="preserve">measurement quantities </w:t>
      </w:r>
      <w:bookmarkEnd w:id="1928"/>
      <w:r w:rsidRPr="00546E25">
        <w:t>and layer 3 filtering coefficients for NR and inter-RAT measurements.</w:t>
      </w:r>
    </w:p>
    <w:p w14:paraId="54FEBBE4" w14:textId="77777777" w:rsidR="00D22B5E" w:rsidRPr="00546E25" w:rsidRDefault="00D22B5E" w:rsidP="00D22B5E">
      <w:pPr>
        <w:pStyle w:val="TH"/>
      </w:pPr>
      <w:r w:rsidRPr="00546E25">
        <w:t>QuantityConfig information element</w:t>
      </w:r>
    </w:p>
    <w:p w14:paraId="4B7AEB6D" w14:textId="77777777" w:rsidR="00D22B5E" w:rsidRPr="00546E25" w:rsidRDefault="00D22B5E" w:rsidP="00D22B5E">
      <w:pPr>
        <w:pStyle w:val="PL"/>
        <w:rPr>
          <w:color w:val="808080"/>
        </w:rPr>
      </w:pPr>
      <w:r w:rsidRPr="00546E25">
        <w:rPr>
          <w:color w:val="808080"/>
        </w:rPr>
        <w:t>-- ASN1START</w:t>
      </w:r>
    </w:p>
    <w:p w14:paraId="45A68705" w14:textId="77777777" w:rsidR="00D22B5E" w:rsidRPr="00546E25" w:rsidRDefault="00D22B5E" w:rsidP="00D22B5E">
      <w:pPr>
        <w:pStyle w:val="PL"/>
        <w:rPr>
          <w:color w:val="808080"/>
        </w:rPr>
      </w:pPr>
      <w:r w:rsidRPr="00546E25">
        <w:rPr>
          <w:color w:val="808080"/>
        </w:rPr>
        <w:t>-- TAG-QUANTITY-CONFIG-START</w:t>
      </w:r>
    </w:p>
    <w:p w14:paraId="20969D2A" w14:textId="77777777" w:rsidR="00D22B5E" w:rsidRPr="00546E25" w:rsidRDefault="00D22B5E" w:rsidP="00D22B5E">
      <w:pPr>
        <w:pStyle w:val="PL"/>
      </w:pPr>
    </w:p>
    <w:p w14:paraId="4D181FA3" w14:textId="77777777" w:rsidR="00D22B5E" w:rsidRPr="00546E25" w:rsidRDefault="00D22B5E" w:rsidP="00D22B5E">
      <w:pPr>
        <w:pStyle w:val="PL"/>
      </w:pPr>
      <w:r w:rsidRPr="00546E25">
        <w:tab/>
      </w:r>
    </w:p>
    <w:p w14:paraId="31827FB7" w14:textId="77777777" w:rsidR="00D22B5E" w:rsidRPr="00546E25" w:rsidRDefault="00D22B5E" w:rsidP="00D22B5E">
      <w:pPr>
        <w:pStyle w:val="PL"/>
      </w:pPr>
      <w:bookmarkStart w:id="1929" w:name="_Hlk501360184"/>
      <w:r w:rsidRPr="00546E25">
        <w:t>QuantityConfig ::=</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766A5E9A" w14:textId="77777777" w:rsidR="00D22B5E" w:rsidRPr="00546E25" w:rsidRDefault="00D22B5E" w:rsidP="00D22B5E">
      <w:pPr>
        <w:pStyle w:val="PL"/>
        <w:rPr>
          <w:del w:id="1930" w:author="RIL issue number M042" w:date="2018-02-05T14:59:00Z"/>
          <w:color w:val="993366"/>
        </w:rPr>
      </w:pPr>
      <w:del w:id="1931" w:author="RIL issue number M042" w:date="2018-02-05T14:59:00Z">
        <w:r w:rsidRPr="00546E25">
          <w:tab/>
          <w:delText>quantityConfigNR</w:delText>
        </w:r>
        <w:r w:rsidRPr="00546E25">
          <w:tab/>
        </w:r>
        <w:r w:rsidRPr="00546E25">
          <w:tab/>
        </w:r>
        <w:r w:rsidRPr="00546E25">
          <w:tab/>
        </w:r>
        <w:r w:rsidRPr="00546E25">
          <w:tab/>
        </w:r>
        <w:r w:rsidRPr="00546E25">
          <w:tab/>
        </w:r>
        <w:r w:rsidRPr="00546E25">
          <w:tab/>
        </w:r>
        <w:r w:rsidRPr="00546E25">
          <w:tab/>
          <w:delText>QuantityConfigNR</w:delTex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rPr>
            <w:color w:val="993366"/>
          </w:rPr>
          <w:delText>OPTIONAL,</w:delText>
        </w:r>
      </w:del>
      <w:ins w:id="1932" w:author="merged r1" w:date="2018-01-18T13:12:00Z">
        <w:del w:id="1933" w:author="RIL issue number M042" w:date="2018-02-05T14:59:00Z">
          <w:r w:rsidRPr="00546E25">
            <w:delText xml:space="preserve"> </w:delText>
          </w:r>
          <w:r w:rsidRPr="00546E25">
            <w:tab/>
          </w:r>
          <w:r w:rsidRPr="00546E25">
            <w:rPr>
              <w:color w:val="808080"/>
            </w:rPr>
            <w:delText xml:space="preserve">-- Need </w:delText>
          </w:r>
          <w:r w:rsidRPr="00546E25">
            <w:rPr>
              <w:rFonts w:hint="eastAsia"/>
              <w:color w:val="808080"/>
              <w:lang w:eastAsia="ja-JP"/>
            </w:rPr>
            <w:delText>M</w:delText>
          </w:r>
        </w:del>
      </w:ins>
    </w:p>
    <w:p w14:paraId="69BC32F4" w14:textId="3D725392" w:rsidR="00D22B5E" w:rsidRPr="00546E25" w:rsidRDefault="00D22B5E" w:rsidP="00D22B5E">
      <w:pPr>
        <w:pStyle w:val="PL"/>
      </w:pPr>
      <w:r w:rsidRPr="00546E25">
        <w:tab/>
        <w:t>quantityConfigNR-</w:t>
      </w:r>
      <w:del w:id="1934" w:author="merged r1" w:date="2018-01-18T13:12:00Z">
        <w:r w:rsidRPr="00546E25">
          <w:delText>list</w:delText>
        </w:r>
      </w:del>
      <w:ins w:id="1935" w:author="merged r1" w:date="2018-01-18T13:12:00Z">
        <w:r w:rsidRPr="00546E25">
          <w:t>List</w:t>
        </w:r>
      </w:ins>
      <w:r w:rsidRPr="00546E25">
        <w:tab/>
      </w:r>
      <w:r w:rsidRPr="00546E25">
        <w:tab/>
      </w:r>
      <w:r w:rsidRPr="00546E25">
        <w:tab/>
      </w:r>
      <w:r w:rsidRPr="00546E25">
        <w:tab/>
      </w:r>
      <w:r w:rsidRPr="00546E25">
        <w:tab/>
      </w:r>
      <w:r w:rsidRPr="00546E25">
        <w:tab/>
        <w:t>QuantityConfigNR-List</w:t>
      </w:r>
      <w:r w:rsidRPr="00546E25">
        <w:tab/>
      </w:r>
      <w:r w:rsidRPr="00546E25">
        <w:tab/>
      </w:r>
      <w:r w:rsidRPr="00546E25">
        <w:tab/>
      </w:r>
      <w:r w:rsidRPr="00546E25">
        <w:tab/>
      </w:r>
      <w:r w:rsidRPr="00546E25">
        <w:tab/>
      </w:r>
      <w:r w:rsidRPr="00546E25">
        <w:tab/>
      </w:r>
      <w:del w:id="1936"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1937" w:author="RIL issue number M042" w:date="2018-02-05T14:59:00Z">
        <w:r w:rsidRPr="00546E25">
          <w:rPr>
            <w:color w:val="993366"/>
          </w:rPr>
          <w:t>,</w:t>
        </w:r>
      </w:ins>
      <w:ins w:id="1938"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73FBA1F7" w14:textId="77777777" w:rsidR="00D22B5E" w:rsidRPr="00546E25" w:rsidRDefault="00D22B5E" w:rsidP="00D22B5E">
      <w:pPr>
        <w:pStyle w:val="PL"/>
        <w:rPr>
          <w:ins w:id="1939" w:author="RIL issue number M042" w:date="2018-02-05T15:00:00Z"/>
        </w:rPr>
      </w:pPr>
      <w:ins w:id="1940" w:author="RIL issue number M042" w:date="2018-02-05T15:00:00Z">
        <w:r w:rsidRPr="00546E25">
          <w:tab/>
          <w:t>...</w:t>
        </w:r>
      </w:ins>
    </w:p>
    <w:p w14:paraId="17816D14" w14:textId="77777777" w:rsidR="00D22B5E" w:rsidRPr="00546E25" w:rsidRDefault="00D22B5E" w:rsidP="00D22B5E">
      <w:pPr>
        <w:pStyle w:val="PL"/>
      </w:pPr>
      <w:r w:rsidRPr="00546E25">
        <w:t>}</w:t>
      </w:r>
    </w:p>
    <w:p w14:paraId="5B4264EA" w14:textId="77777777" w:rsidR="00D22B5E" w:rsidRPr="00546E25" w:rsidRDefault="00D22B5E" w:rsidP="00D22B5E">
      <w:pPr>
        <w:pStyle w:val="PL"/>
      </w:pPr>
    </w:p>
    <w:p w14:paraId="1D265E3F" w14:textId="77777777" w:rsidR="00D22B5E" w:rsidRPr="00546E25" w:rsidRDefault="00D22B5E" w:rsidP="00D22B5E">
      <w:pPr>
        <w:pStyle w:val="PL"/>
      </w:pPr>
      <w:r w:rsidRPr="00546E25">
        <w:t>QuantityConfigNR-List::=</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r w:rsidRPr="00546E25">
        <w:rPr>
          <w:lang w:val="en-US"/>
        </w:rPr>
        <w:t>SIZE (1..</w:t>
      </w:r>
      <w:del w:id="1941" w:author="merged r1" w:date="2018-01-18T13:12:00Z">
        <w:r w:rsidRPr="00546E25">
          <w:rPr>
            <w:lang w:val="en-US"/>
          </w:rPr>
          <w:delText>maxNroQuantityConfig</w:delText>
        </w:r>
      </w:del>
      <w:ins w:id="1942" w:author="merged r1" w:date="2018-01-18T13:12:00Z">
        <w:r w:rsidRPr="00546E25">
          <w:rPr>
            <w:lang w:val="en-US"/>
          </w:rPr>
          <w:t>maxNro</w:t>
        </w:r>
        <w:r w:rsidRPr="00546E25">
          <w:rPr>
            <w:rFonts w:hint="eastAsia"/>
            <w:lang w:val="en-US" w:eastAsia="ja-JP"/>
          </w:rPr>
          <w:t>f</w:t>
        </w:r>
        <w:r w:rsidRPr="00546E25">
          <w:rPr>
            <w:lang w:val="en-US"/>
          </w:rPr>
          <w:t>QuantityConfig</w:t>
        </w:r>
      </w:ins>
      <w:r w:rsidRPr="00546E25">
        <w:rPr>
          <w:lang w:val="en-US"/>
        </w:rPr>
        <w:t>)</w:t>
      </w:r>
      <w:r w:rsidRPr="00546E25">
        <w:t>)</w:t>
      </w:r>
      <w:r w:rsidRPr="00546E25">
        <w:rPr>
          <w:color w:val="993366"/>
        </w:rPr>
        <w:t xml:space="preserve"> OF</w:t>
      </w:r>
      <w:r w:rsidRPr="00546E25">
        <w:t xml:space="preserve"> QuantityConfigNR</w:t>
      </w:r>
    </w:p>
    <w:p w14:paraId="63FA4651" w14:textId="77777777" w:rsidR="00D22B5E" w:rsidRPr="00546E25" w:rsidRDefault="00D22B5E" w:rsidP="00D22B5E">
      <w:pPr>
        <w:pStyle w:val="PL"/>
      </w:pPr>
    </w:p>
    <w:p w14:paraId="13686A72" w14:textId="77777777" w:rsidR="00D22B5E" w:rsidRPr="00546E25" w:rsidRDefault="00D22B5E" w:rsidP="00D22B5E">
      <w:pPr>
        <w:pStyle w:val="PL"/>
      </w:pPr>
      <w:r w:rsidRPr="00546E25">
        <w:t>QuantityConfigNR::=</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27C842CD" w14:textId="77777777" w:rsidR="00D22B5E" w:rsidRPr="00546E25" w:rsidRDefault="00D22B5E" w:rsidP="00D22B5E">
      <w:pPr>
        <w:pStyle w:val="PL"/>
      </w:pPr>
      <w:r w:rsidRPr="00546E25">
        <w:tab/>
        <w:t>quantityConfigCell</w:t>
      </w:r>
      <w:r w:rsidRPr="00546E25">
        <w:tab/>
      </w:r>
      <w:r w:rsidRPr="00546E25">
        <w:tab/>
      </w:r>
      <w:r w:rsidRPr="00546E25">
        <w:tab/>
      </w:r>
      <w:r w:rsidRPr="00546E25">
        <w:tab/>
      </w:r>
      <w:r w:rsidRPr="00546E25">
        <w:tab/>
      </w:r>
      <w:r w:rsidRPr="00546E25">
        <w:tab/>
      </w:r>
      <w:r w:rsidRPr="00546E25">
        <w:tab/>
        <w:t>QuantityConfigRS,</w:t>
      </w:r>
    </w:p>
    <w:p w14:paraId="48B76C78" w14:textId="3A3F54E1" w:rsidR="00D22B5E" w:rsidRPr="00546E25" w:rsidRDefault="00D22B5E" w:rsidP="00D22B5E">
      <w:pPr>
        <w:pStyle w:val="PL"/>
      </w:pPr>
      <w:r w:rsidRPr="00546E25">
        <w:tab/>
      </w:r>
      <w:del w:id="1943" w:author="merged r1" w:date="2018-01-18T13:12:00Z">
        <w:r w:rsidRPr="00546E25">
          <w:delText>quantityConfigRSindex</w:delText>
        </w:r>
      </w:del>
      <w:ins w:id="1944" w:author="merged r1" w:date="2018-01-18T13:12:00Z">
        <w:r w:rsidRPr="00546E25">
          <w:t>quantityConfigRS-Index</w:t>
        </w:r>
      </w:ins>
      <w:r w:rsidRPr="00546E25">
        <w:tab/>
      </w:r>
      <w:r w:rsidRPr="00546E25">
        <w:tab/>
      </w:r>
      <w:r w:rsidRPr="00546E25">
        <w:tab/>
      </w:r>
      <w:r w:rsidRPr="00546E25">
        <w:tab/>
      </w:r>
      <w:r w:rsidRPr="00546E25">
        <w:tab/>
      </w:r>
      <w:r w:rsidRPr="00546E25">
        <w:tab/>
        <w:t>QuantityConfigRS</w:t>
      </w:r>
      <w:r w:rsidRPr="00546E25">
        <w:tab/>
      </w:r>
      <w:r w:rsidRPr="00546E25">
        <w:tab/>
      </w:r>
      <w:r w:rsidRPr="00546E25">
        <w:tab/>
      </w:r>
      <w:r w:rsidRPr="00546E25">
        <w:tab/>
      </w:r>
      <w:r w:rsidRPr="00546E25">
        <w:tab/>
      </w:r>
      <w:r w:rsidRPr="00546E25">
        <w:tab/>
      </w:r>
      <w:r w:rsidRPr="00546E25">
        <w:tab/>
      </w:r>
      <w:r w:rsidRPr="00546E25">
        <w:tab/>
      </w:r>
      <w:del w:id="1945"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1946"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3FC901B3" w14:textId="77777777" w:rsidR="00D22B5E" w:rsidRPr="00546E25" w:rsidRDefault="00D22B5E" w:rsidP="00D22B5E">
      <w:pPr>
        <w:pStyle w:val="PL"/>
      </w:pPr>
      <w:r w:rsidRPr="00546E25">
        <w:t>}</w:t>
      </w:r>
    </w:p>
    <w:p w14:paraId="1D52FC28" w14:textId="77777777" w:rsidR="00D22B5E" w:rsidRPr="00546E25" w:rsidRDefault="00D22B5E" w:rsidP="00D22B5E">
      <w:pPr>
        <w:pStyle w:val="PL"/>
      </w:pPr>
    </w:p>
    <w:p w14:paraId="13A052FD" w14:textId="77777777" w:rsidR="00D22B5E" w:rsidRPr="00546E25" w:rsidRDefault="00D22B5E" w:rsidP="00D22B5E">
      <w:pPr>
        <w:pStyle w:val="PL"/>
      </w:pPr>
      <w:bookmarkStart w:id="1947" w:name="_Hlk500246926"/>
      <w:bookmarkEnd w:id="1929"/>
      <w:commentRangeStart w:id="1948"/>
      <w:r w:rsidRPr="00546E25">
        <w:t>QuantityConfigRS ::=</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089C8031" w14:textId="59A320A9" w:rsidR="00D22B5E" w:rsidRDefault="00D22B5E" w:rsidP="00D22B5E">
      <w:pPr>
        <w:pStyle w:val="PL"/>
        <w:rPr>
          <w:ins w:id="1949" w:author="Nokia, Nokia Shanghai Bell" w:date="2018-02-20T11:52:00Z"/>
          <w:color w:val="808080"/>
        </w:rPr>
      </w:pPr>
      <w:r w:rsidRPr="00546E25">
        <w:tab/>
      </w:r>
      <w:r w:rsidRPr="00546E25">
        <w:rPr>
          <w:color w:val="808080"/>
        </w:rPr>
        <w:t>-- SS Block based</w:t>
      </w:r>
      <w:ins w:id="1950" w:author="Nokia, Nokia Shanghai Bell" w:date="2018-02-20T11:55:00Z">
        <w:r w:rsidR="00B72CDC">
          <w:rPr>
            <w:color w:val="808080"/>
          </w:rPr>
          <w:t xml:space="preserve"> L</w:t>
        </w:r>
      </w:ins>
      <w:ins w:id="1951" w:author="Nokia, Nokia Shanghai Bell" w:date="2018-02-20T11:56:00Z">
        <w:r w:rsidR="00B72CDC">
          <w:rPr>
            <w:color w:val="808080"/>
          </w:rPr>
          <w:t>3</w:t>
        </w:r>
      </w:ins>
      <w:ins w:id="1952" w:author="Nokia, Nokia Shanghai Bell" w:date="2018-02-20T11:55:00Z">
        <w:r w:rsidR="00B72CDC">
          <w:rPr>
            <w:color w:val="808080"/>
          </w:rPr>
          <w:t xml:space="preserve"> filter configurations:</w:t>
        </w:r>
      </w:ins>
    </w:p>
    <w:p w14:paraId="65DE0FD8" w14:textId="332E325C" w:rsidR="00B72CDC" w:rsidRPr="00B72CDC" w:rsidDel="00B72CDC" w:rsidRDefault="00B72CDC" w:rsidP="00B72CDC">
      <w:pPr>
        <w:pStyle w:val="PL"/>
        <w:rPr>
          <w:del w:id="1953" w:author="Nokia, Nokia Shanghai Bell" w:date="2018-02-20T11:52:00Z"/>
          <w:rPrChange w:id="1954" w:author="Nokia, Nokia Shanghai Bell" w:date="2018-02-20T11:55:00Z">
            <w:rPr>
              <w:del w:id="1955" w:author="Nokia, Nokia Shanghai Bell" w:date="2018-02-20T11:52:00Z"/>
              <w:color w:val="808080"/>
            </w:rPr>
          </w:rPrChange>
        </w:rPr>
      </w:pPr>
      <w:ins w:id="1956" w:author="Nokia, Nokia Shanghai Bell" w:date="2018-02-20T11:52:00Z">
        <w:r>
          <w:rPr>
            <w:color w:val="808080"/>
          </w:rPr>
          <w:tab/>
        </w:r>
        <w:r w:rsidRPr="00B72CDC">
          <w:rPr>
            <w:rPrChange w:id="1957" w:author="Nokia, Nokia Shanghai Bell" w:date="2018-02-20T11:55:00Z">
              <w:rPr>
                <w:color w:val="808080"/>
              </w:rPr>
            </w:rPrChange>
          </w:rPr>
          <w:t>ssb-FilterConfig</w:t>
        </w:r>
        <w:r w:rsidRPr="00B72CDC">
          <w:rPr>
            <w:rPrChange w:id="1958" w:author="Nokia, Nokia Shanghai Bell" w:date="2018-02-20T11:55:00Z">
              <w:rPr>
                <w:color w:val="808080"/>
              </w:rPr>
            </w:rPrChange>
          </w:rPr>
          <w:tab/>
        </w:r>
        <w:r w:rsidRPr="00B72CDC">
          <w:rPr>
            <w:rPrChange w:id="1959" w:author="Nokia, Nokia Shanghai Bell" w:date="2018-02-20T11:55:00Z">
              <w:rPr>
                <w:color w:val="808080"/>
              </w:rPr>
            </w:rPrChange>
          </w:rPr>
          <w:tab/>
        </w:r>
        <w:r w:rsidRPr="00B72CDC">
          <w:rPr>
            <w:rPrChange w:id="1960" w:author="Nokia, Nokia Shanghai Bell" w:date="2018-02-20T11:55:00Z">
              <w:rPr>
                <w:color w:val="808080"/>
              </w:rPr>
            </w:rPrChange>
          </w:rPr>
          <w:tab/>
        </w:r>
        <w:r w:rsidRPr="00B72CDC">
          <w:rPr>
            <w:rPrChange w:id="1961" w:author="Nokia, Nokia Shanghai Bell" w:date="2018-02-20T11:55:00Z">
              <w:rPr>
                <w:color w:val="808080"/>
              </w:rPr>
            </w:rPrChange>
          </w:rPr>
          <w:tab/>
        </w:r>
        <w:r w:rsidRPr="00B72CDC">
          <w:rPr>
            <w:rPrChange w:id="1962" w:author="Nokia, Nokia Shanghai Bell" w:date="2018-02-20T11:55:00Z">
              <w:rPr>
                <w:color w:val="808080"/>
              </w:rPr>
            </w:rPrChange>
          </w:rPr>
          <w:tab/>
          <w:t>FilterConfig,</w:t>
        </w:r>
      </w:ins>
    </w:p>
    <w:p w14:paraId="76EE87D4" w14:textId="1194236E" w:rsidR="00D22B5E" w:rsidRPr="00546E25" w:rsidDel="00B72CDC" w:rsidRDefault="00D22B5E" w:rsidP="00B72CDC">
      <w:pPr>
        <w:pStyle w:val="PL"/>
        <w:rPr>
          <w:del w:id="1963" w:author="Nokia, Nokia Shanghai Bell" w:date="2018-02-20T11:52:00Z"/>
        </w:rPr>
      </w:pPr>
      <w:del w:id="1964" w:author="Nokia, Nokia Shanghai Bell" w:date="2018-02-20T11:52:00Z">
        <w:r w:rsidRPr="00546E25" w:rsidDel="00B72CDC">
          <w:tab/>
        </w:r>
        <w:bookmarkStart w:id="1965" w:name="_GoBack"/>
        <w:r w:rsidRPr="00546E25" w:rsidDel="00B72CDC">
          <w:delText>ssb</w:delText>
        </w:r>
        <w:bookmarkEnd w:id="1965"/>
        <w:r w:rsidRPr="00546E25" w:rsidDel="00B72CDC">
          <w:delText>FilterCoefficientRSRP</w:delText>
        </w:r>
      </w:del>
      <w:ins w:id="1966" w:author="merged r1" w:date="2018-01-18T13:12:00Z">
        <w:del w:id="1967" w:author="Nokia, Nokia Shanghai Bell" w:date="2018-02-20T11:52:00Z">
          <w:r w:rsidRPr="00546E25" w:rsidDel="00B72CDC">
            <w:delText>ssb-FilterCoefficientRSRP</w:delText>
          </w:r>
        </w:del>
      </w:ins>
      <w:del w:id="1968" w:author="Nokia, Nokia Shanghai Bell" w:date="2018-02-20T11:52:00Z">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7DDBA6A" w14:textId="3AEE504E" w:rsidR="00D22B5E" w:rsidRPr="00546E25" w:rsidDel="00B72CDC" w:rsidRDefault="00D22B5E" w:rsidP="00B72CDC">
      <w:pPr>
        <w:pStyle w:val="PL"/>
        <w:rPr>
          <w:del w:id="1969" w:author="Nokia, Nokia Shanghai Bell" w:date="2018-02-20T11:52:00Z"/>
        </w:rPr>
      </w:pPr>
      <w:del w:id="1970" w:author="Nokia, Nokia Shanghai Bell" w:date="2018-02-20T11:52:00Z">
        <w:r w:rsidRPr="00546E25" w:rsidDel="00B72CDC">
          <w:tab/>
          <w:delText>ssbFilterCoefficientRSRQ</w:delText>
        </w:r>
      </w:del>
      <w:ins w:id="1971" w:author="merged r1" w:date="2018-01-18T13:12:00Z">
        <w:del w:id="1972" w:author="Nokia, Nokia Shanghai Bell" w:date="2018-02-20T11:52:00Z">
          <w:r w:rsidRPr="00546E25" w:rsidDel="00B72CDC">
            <w:tab/>
            <w:delText>ssb-FilterCoefficientRSRQ</w:delText>
          </w:r>
        </w:del>
      </w:ins>
      <w:ins w:id="1973" w:author="merged r1" w:date="2018-01-18T13:22:00Z">
        <w:del w:id="1974" w:author="Nokia, Nokia Shanghai Bell" w:date="2018-02-20T11:52:00Z">
          <w:r w:rsidRPr="00546E25" w:rsidDel="00B72CDC">
            <w:tab/>
          </w:r>
        </w:del>
      </w:ins>
      <w:del w:id="1975"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50454BA6" w14:textId="41784E3E" w:rsidR="00D22B5E" w:rsidRPr="00546E25" w:rsidRDefault="00D22B5E" w:rsidP="00B72CDC">
      <w:pPr>
        <w:pStyle w:val="PL"/>
        <w:pPrChange w:id="1976" w:author="Nokia, Nokia Shanghai Bell" w:date="2018-02-20T11:52:00Z">
          <w:pPr>
            <w:pStyle w:val="PL"/>
          </w:pPr>
        </w:pPrChange>
      </w:pPr>
      <w:del w:id="1977" w:author="Nokia, Nokia Shanghai Bell" w:date="2018-02-20T11:52:00Z">
        <w:r w:rsidRPr="00546E25" w:rsidDel="00B72CDC">
          <w:tab/>
          <w:delText>ssbFilterCoefficientRS</w:delText>
        </w:r>
      </w:del>
      <w:ins w:id="1978" w:author="merged r1" w:date="2018-01-18T13:12:00Z">
        <w:del w:id="1979" w:author="Nokia, Nokia Shanghai Bell" w:date="2018-02-20T11:52:00Z">
          <w:r w:rsidRPr="00546E25" w:rsidDel="00B72CDC">
            <w:tab/>
            <w:delText>ssb-FilterCoefficientRS</w:delText>
          </w:r>
        </w:del>
      </w:ins>
      <w:del w:id="1980"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0D7402AA" w14:textId="77777777" w:rsidR="00D22B5E" w:rsidRPr="00546E25" w:rsidRDefault="00D22B5E" w:rsidP="00D22B5E">
      <w:pPr>
        <w:pStyle w:val="PL"/>
      </w:pPr>
    </w:p>
    <w:p w14:paraId="3696E1B1" w14:textId="7E6AF2E9" w:rsidR="00D22B5E" w:rsidRDefault="00D22B5E" w:rsidP="00D22B5E">
      <w:pPr>
        <w:pStyle w:val="PL"/>
        <w:rPr>
          <w:ins w:id="1981" w:author="Nokia, Nokia Shanghai Bell" w:date="2018-02-20T11:52:00Z"/>
          <w:color w:val="808080"/>
        </w:rPr>
      </w:pPr>
      <w:r w:rsidRPr="00546E25">
        <w:tab/>
      </w:r>
      <w:r w:rsidRPr="00546E25">
        <w:rPr>
          <w:color w:val="808080"/>
        </w:rPr>
        <w:t>-- CSI-RS based</w:t>
      </w:r>
      <w:ins w:id="1982" w:author="Nokia, Nokia Shanghai Bell" w:date="2018-02-20T11:56:00Z">
        <w:r w:rsidR="00B72CDC" w:rsidRPr="00B72CDC">
          <w:rPr>
            <w:color w:val="808080"/>
          </w:rPr>
          <w:t xml:space="preserve"> </w:t>
        </w:r>
        <w:r w:rsidR="00B72CDC">
          <w:rPr>
            <w:color w:val="808080"/>
          </w:rPr>
          <w:t>L3 filter configurations:</w:t>
        </w:r>
      </w:ins>
    </w:p>
    <w:p w14:paraId="24DCC6BB" w14:textId="01480040" w:rsidR="00B72CDC" w:rsidRPr="00B72CDC" w:rsidDel="00B72CDC" w:rsidRDefault="00B72CDC" w:rsidP="00B72CDC">
      <w:pPr>
        <w:pStyle w:val="PL"/>
        <w:rPr>
          <w:del w:id="1983" w:author="Nokia, Nokia Shanghai Bell" w:date="2018-02-20T11:52:00Z"/>
          <w:rPrChange w:id="1984" w:author="Nokia, Nokia Shanghai Bell" w:date="2018-02-20T11:55:00Z">
            <w:rPr>
              <w:del w:id="1985" w:author="Nokia, Nokia Shanghai Bell" w:date="2018-02-20T11:52:00Z"/>
              <w:color w:val="808080"/>
            </w:rPr>
          </w:rPrChange>
        </w:rPr>
      </w:pPr>
      <w:ins w:id="1986" w:author="Nokia, Nokia Shanghai Bell" w:date="2018-02-20T11:52:00Z">
        <w:r>
          <w:rPr>
            <w:color w:val="808080"/>
          </w:rPr>
          <w:tab/>
        </w:r>
        <w:r w:rsidRPr="00B72CDC">
          <w:rPr>
            <w:rPrChange w:id="1987" w:author="Nokia, Nokia Shanghai Bell" w:date="2018-02-20T11:55:00Z">
              <w:rPr>
                <w:color w:val="808080"/>
              </w:rPr>
            </w:rPrChange>
          </w:rPr>
          <w:t>cs-RS-FilterConfig</w:t>
        </w:r>
        <w:r w:rsidRPr="00B72CDC">
          <w:rPr>
            <w:rPrChange w:id="1988" w:author="Nokia, Nokia Shanghai Bell" w:date="2018-02-20T11:55:00Z">
              <w:rPr>
                <w:color w:val="808080"/>
              </w:rPr>
            </w:rPrChange>
          </w:rPr>
          <w:tab/>
        </w:r>
        <w:r w:rsidRPr="00B72CDC">
          <w:rPr>
            <w:rPrChange w:id="1989" w:author="Nokia, Nokia Shanghai Bell" w:date="2018-02-20T11:55:00Z">
              <w:rPr>
                <w:color w:val="808080"/>
              </w:rPr>
            </w:rPrChange>
          </w:rPr>
          <w:tab/>
        </w:r>
        <w:r w:rsidRPr="00B72CDC">
          <w:rPr>
            <w:rPrChange w:id="1990" w:author="Nokia, Nokia Shanghai Bell" w:date="2018-02-20T11:55:00Z">
              <w:rPr>
                <w:color w:val="808080"/>
              </w:rPr>
            </w:rPrChange>
          </w:rPr>
          <w:tab/>
        </w:r>
        <w:r w:rsidRPr="00B72CDC">
          <w:rPr>
            <w:rPrChange w:id="1991" w:author="Nokia, Nokia Shanghai Bell" w:date="2018-02-20T11:55:00Z">
              <w:rPr>
                <w:color w:val="808080"/>
              </w:rPr>
            </w:rPrChange>
          </w:rPr>
          <w:tab/>
          <w:t>FilterConfig</w:t>
        </w:r>
      </w:ins>
    </w:p>
    <w:p w14:paraId="555D040A" w14:textId="2142B24B" w:rsidR="00D22B5E" w:rsidRPr="00546E25" w:rsidDel="00B72CDC" w:rsidRDefault="00D22B5E" w:rsidP="00B72CDC">
      <w:pPr>
        <w:pStyle w:val="PL"/>
        <w:rPr>
          <w:del w:id="1992" w:author="Nokia, Nokia Shanghai Bell" w:date="2018-02-20T11:52:00Z"/>
        </w:rPr>
      </w:pPr>
      <w:del w:id="1993" w:author="Nokia, Nokia Shanghai Bell" w:date="2018-02-20T11:52:00Z">
        <w:r w:rsidRPr="00546E25" w:rsidDel="00B72CDC">
          <w:tab/>
          <w:delText>csi-rsFilterCoefficientRSRP</w:delText>
        </w:r>
        <w:r w:rsidRPr="00546E25" w:rsidDel="00B72CDC">
          <w:tab/>
        </w:r>
      </w:del>
      <w:ins w:id="1994" w:author="merged r1" w:date="2018-01-18T13:12:00Z">
        <w:del w:id="1995" w:author="Nokia, Nokia Shanghai Bell" w:date="2018-02-20T11:52:00Z">
          <w:r w:rsidRPr="00546E25" w:rsidDel="00B72CDC">
            <w:delText>rs-FilterCoefficientRSRP</w:delText>
          </w:r>
        </w:del>
      </w:ins>
      <w:del w:id="1996"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6C70CB12" w14:textId="19F1E140" w:rsidR="00D22B5E" w:rsidRPr="00546E25" w:rsidDel="00B72CDC" w:rsidRDefault="00D22B5E" w:rsidP="00B72CDC">
      <w:pPr>
        <w:pStyle w:val="PL"/>
        <w:rPr>
          <w:del w:id="1997" w:author="Nokia, Nokia Shanghai Bell" w:date="2018-02-20T11:52:00Z"/>
        </w:rPr>
      </w:pPr>
      <w:del w:id="1998" w:author="Nokia, Nokia Shanghai Bell" w:date="2018-02-20T11:52:00Z">
        <w:r w:rsidRPr="00546E25" w:rsidDel="00B72CDC">
          <w:tab/>
          <w:delText>csi-rsFilterCoefficientRSRQ</w:delText>
        </w:r>
        <w:r w:rsidRPr="00546E25" w:rsidDel="00B72CDC">
          <w:tab/>
        </w:r>
      </w:del>
      <w:ins w:id="1999" w:author="merged r1" w:date="2018-01-18T13:12:00Z">
        <w:del w:id="2000" w:author="Nokia, Nokia Shanghai Bell" w:date="2018-02-20T11:52:00Z">
          <w:r w:rsidRPr="00546E25" w:rsidDel="00B72CDC">
            <w:delText>rs-FilterCoefficientRSRQ</w:delText>
          </w:r>
        </w:del>
      </w:ins>
      <w:del w:id="2001"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E2B70C5" w14:textId="2A457614" w:rsidR="00D22B5E" w:rsidRPr="00546E25" w:rsidRDefault="00D22B5E" w:rsidP="00B72CDC">
      <w:pPr>
        <w:pStyle w:val="PL"/>
      </w:pPr>
      <w:del w:id="2002" w:author="Nokia, Nokia Shanghai Bell" w:date="2018-02-20T11:52:00Z">
        <w:r w:rsidRPr="00546E25" w:rsidDel="00B72CDC">
          <w:tab/>
          <w:delText>csi-rsFilterCoefficientRS</w:delText>
        </w:r>
      </w:del>
      <w:ins w:id="2003" w:author="merged r1" w:date="2018-01-18T13:12:00Z">
        <w:del w:id="2004" w:author="Nokia, Nokia Shanghai Bell" w:date="2018-02-20T11:52:00Z">
          <w:r w:rsidRPr="00546E25" w:rsidDel="00B72CDC">
            <w:delText>rs-FilterCoefficientRS</w:delText>
          </w:r>
        </w:del>
      </w:ins>
      <w:del w:id="2005"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2391F987" w14:textId="77777777" w:rsidR="00D22B5E" w:rsidRPr="00546E25" w:rsidRDefault="00D22B5E" w:rsidP="00D22B5E">
      <w:pPr>
        <w:pStyle w:val="PL"/>
      </w:pPr>
      <w:r w:rsidRPr="00546E25">
        <w:t>}</w:t>
      </w:r>
    </w:p>
    <w:bookmarkEnd w:id="1947"/>
    <w:p w14:paraId="321E8038" w14:textId="60FA0E54" w:rsidR="00D22B5E" w:rsidRDefault="00D22B5E" w:rsidP="00D22B5E">
      <w:pPr>
        <w:pStyle w:val="PL"/>
        <w:rPr>
          <w:ins w:id="2006" w:author="Nokia, Nokia Shanghai Bell" w:date="2018-02-20T11:50:00Z"/>
        </w:rPr>
      </w:pPr>
    </w:p>
    <w:p w14:paraId="6D247CE9" w14:textId="7A78C564" w:rsidR="00B72CDC" w:rsidRPr="00546E25" w:rsidRDefault="00B72CDC" w:rsidP="00B72CDC">
      <w:pPr>
        <w:pStyle w:val="PL"/>
        <w:rPr>
          <w:ins w:id="2007" w:author="Nokia, Nokia Shanghai Bell" w:date="2018-02-20T11:50:00Z"/>
        </w:rPr>
      </w:pPr>
      <w:ins w:id="2008" w:author="Nokia, Nokia Shanghai Bell" w:date="2018-02-20T11:51:00Z">
        <w:r>
          <w:t>FilterConfig</w:t>
        </w:r>
      </w:ins>
      <w:ins w:id="2009" w:author="Nokia, Nokia Shanghai Bell" w:date="2018-02-20T11:50:00Z">
        <w:r w:rsidRPr="00546E25">
          <w:t xml:space="preserve"> ::=</w:t>
        </w:r>
        <w:r w:rsidRPr="00546E25">
          <w:tab/>
        </w:r>
        <w:r w:rsidRPr="00546E25">
          <w:tab/>
        </w:r>
        <w:r w:rsidRPr="00546E25">
          <w:tab/>
        </w:r>
        <w:r w:rsidRPr="00546E25">
          <w:tab/>
        </w:r>
        <w:r w:rsidRPr="00546E25">
          <w:rPr>
            <w:color w:val="993366"/>
          </w:rPr>
          <w:t>SEQUENCE</w:t>
        </w:r>
        <w:r w:rsidRPr="00546E25">
          <w:t xml:space="preserve"> {</w:t>
        </w:r>
      </w:ins>
    </w:p>
    <w:p w14:paraId="38A8EC73" w14:textId="1FD679F5" w:rsidR="00B72CDC" w:rsidRPr="00546E25" w:rsidRDefault="00B72CDC" w:rsidP="00B72CDC">
      <w:pPr>
        <w:pStyle w:val="PL"/>
        <w:rPr>
          <w:ins w:id="2010" w:author="Nokia, Nokia Shanghai Bell" w:date="2018-02-20T11:50:00Z"/>
        </w:rPr>
      </w:pPr>
      <w:ins w:id="2011" w:author="Nokia, Nokia Shanghai Bell" w:date="2018-02-20T11:50:00Z">
        <w:r w:rsidRPr="00546E25">
          <w:tab/>
        </w:r>
        <w:r>
          <w:t>f</w:t>
        </w:r>
        <w:r w:rsidRPr="00546E25">
          <w:t>ilterCoefficientRSRP</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4383C15B" w14:textId="3E7C48BE" w:rsidR="00B72CDC" w:rsidRPr="00546E25" w:rsidRDefault="00B72CDC" w:rsidP="00B72CDC">
      <w:pPr>
        <w:pStyle w:val="PL"/>
        <w:rPr>
          <w:ins w:id="2012" w:author="Nokia, Nokia Shanghai Bell" w:date="2018-02-20T11:50:00Z"/>
        </w:rPr>
      </w:pPr>
      <w:ins w:id="2013" w:author="Nokia, Nokia Shanghai Bell" w:date="2018-02-20T11:50:00Z">
        <w:r w:rsidRPr="00546E25">
          <w:tab/>
        </w:r>
      </w:ins>
      <w:ins w:id="2014" w:author="Nokia, Nokia Shanghai Bell" w:date="2018-02-20T11:51:00Z">
        <w:r>
          <w:t>f</w:t>
        </w:r>
      </w:ins>
      <w:ins w:id="2015" w:author="Nokia, Nokia Shanghai Bell" w:date="2018-02-20T11:50:00Z">
        <w:r w:rsidRPr="00546E25">
          <w:t>ilterCoefficientRSRQ</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309DA823" w14:textId="333C3392" w:rsidR="00B72CDC" w:rsidRDefault="00B72CDC" w:rsidP="00B72CDC">
      <w:pPr>
        <w:pStyle w:val="PL"/>
        <w:rPr>
          <w:ins w:id="2016" w:author="Nokia, Nokia Shanghai Bell" w:date="2018-02-20T11:50:00Z"/>
        </w:rPr>
      </w:pPr>
      <w:ins w:id="2017" w:author="Nokia, Nokia Shanghai Bell" w:date="2018-02-20T11:50:00Z">
        <w:r w:rsidRPr="00546E25">
          <w:tab/>
        </w:r>
      </w:ins>
      <w:ins w:id="2018" w:author="Nokia, Nokia Shanghai Bell" w:date="2018-02-20T11:51:00Z">
        <w:r>
          <w:t>f</w:t>
        </w:r>
      </w:ins>
      <w:ins w:id="2019" w:author="Nokia, Nokia Shanghai Bell" w:date="2018-02-20T11:50:00Z">
        <w:r w:rsidRPr="00546E25">
          <w:t>ilterCoefficientRS-SINR</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27932EFF" w14:textId="547EC700" w:rsidR="00B72CDC" w:rsidRPr="00546E25" w:rsidRDefault="00B72CDC" w:rsidP="00B72CDC">
      <w:pPr>
        <w:pStyle w:val="PL"/>
        <w:rPr>
          <w:ins w:id="2020" w:author="Nokia, Nokia Shanghai Bell" w:date="2018-02-20T11:50:00Z"/>
        </w:rPr>
      </w:pPr>
      <w:ins w:id="2021" w:author="Nokia, Nokia Shanghai Bell" w:date="2018-02-20T11:51:00Z">
        <w:r>
          <w:t>}</w:t>
        </w:r>
      </w:ins>
    </w:p>
    <w:commentRangeEnd w:id="1948"/>
    <w:p w14:paraId="740489B9" w14:textId="77777777" w:rsidR="00B72CDC" w:rsidRPr="00546E25" w:rsidRDefault="00B72CDC" w:rsidP="00D22B5E">
      <w:pPr>
        <w:pStyle w:val="PL"/>
      </w:pPr>
      <w:ins w:id="2022" w:author="Nokia, Nokia Shanghai Bell" w:date="2018-02-20T11:53:00Z">
        <w:r>
          <w:rPr>
            <w:rStyle w:val="CommentReference"/>
            <w:rFonts w:ascii="Times New Roman" w:hAnsi="Times New Roman"/>
            <w:noProof w:val="0"/>
            <w:lang w:eastAsia="en-US"/>
          </w:rPr>
          <w:commentReference w:id="1948"/>
        </w:r>
      </w:ins>
    </w:p>
    <w:p w14:paraId="5729A575" w14:textId="77777777" w:rsidR="00D22B5E" w:rsidRPr="00546E25" w:rsidRDefault="00D22B5E" w:rsidP="00D22B5E">
      <w:pPr>
        <w:pStyle w:val="PL"/>
        <w:rPr>
          <w:color w:val="808080"/>
        </w:rPr>
      </w:pPr>
      <w:r w:rsidRPr="00546E25">
        <w:rPr>
          <w:color w:val="808080"/>
        </w:rPr>
        <w:t>-- TAG-QUANTITY-CONFIG-STOP</w:t>
      </w:r>
    </w:p>
    <w:p w14:paraId="73BD4D6C" w14:textId="77777777" w:rsidR="00D22B5E" w:rsidRPr="00546E25" w:rsidRDefault="00D22B5E" w:rsidP="00D22B5E">
      <w:pPr>
        <w:pStyle w:val="PL"/>
        <w:rPr>
          <w:color w:val="808080"/>
        </w:rPr>
      </w:pPr>
      <w:r w:rsidRPr="00546E25">
        <w:rPr>
          <w:color w:val="808080"/>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22B5E" w:rsidRPr="00546E25" w14:paraId="5AF047AE" w14:textId="77777777" w:rsidTr="00D76694">
        <w:trPr>
          <w:cantSplit/>
          <w:tblHeader/>
        </w:trPr>
        <w:tc>
          <w:tcPr>
            <w:tcW w:w="14062" w:type="dxa"/>
          </w:tcPr>
          <w:p w14:paraId="405012DC" w14:textId="77777777" w:rsidR="00D22B5E" w:rsidRPr="00546E25" w:rsidRDefault="00D22B5E" w:rsidP="00D76694">
            <w:pPr>
              <w:pStyle w:val="TAH"/>
              <w:rPr>
                <w:lang w:eastAsia="en-GB"/>
              </w:rPr>
            </w:pPr>
            <w:r w:rsidRPr="00546E25">
              <w:rPr>
                <w:noProof/>
                <w:lang w:eastAsia="en-GB"/>
              </w:rPr>
              <w:t>QuantityConfig field descriptions</w:t>
            </w:r>
          </w:p>
        </w:tc>
      </w:tr>
      <w:tr w:rsidR="00D22B5E" w:rsidRPr="00546E25" w14:paraId="36646811" w14:textId="77777777" w:rsidTr="00D76694">
        <w:trPr>
          <w:cantSplit/>
          <w:trHeight w:val="52"/>
        </w:trPr>
        <w:tc>
          <w:tcPr>
            <w:tcW w:w="14062" w:type="dxa"/>
          </w:tcPr>
          <w:p w14:paraId="4EFABC2C" w14:textId="77777777" w:rsidR="00D22B5E" w:rsidRPr="00546E25" w:rsidRDefault="00D22B5E" w:rsidP="00D76694">
            <w:pPr>
              <w:pStyle w:val="TAL"/>
              <w:rPr>
                <w:b/>
                <w:i/>
                <w:noProof/>
                <w:lang w:eastAsia="en-GB"/>
              </w:rPr>
            </w:pPr>
            <w:r w:rsidRPr="00546E25">
              <w:rPr>
                <w:b/>
                <w:i/>
                <w:noProof/>
                <w:lang w:eastAsia="en-GB"/>
              </w:rPr>
              <w:t>quantityConfigCell</w:t>
            </w:r>
          </w:p>
          <w:p w14:paraId="0411B549" w14:textId="77777777" w:rsidR="00D22B5E" w:rsidRPr="00546E25" w:rsidRDefault="00D22B5E" w:rsidP="00D76694">
            <w:pPr>
              <w:pStyle w:val="TAL"/>
              <w:rPr>
                <w:iCs/>
                <w:noProof/>
                <w:lang w:eastAsia="en-GB"/>
              </w:rPr>
            </w:pPr>
            <w:r w:rsidRPr="00546E25">
              <w:rPr>
                <w:lang w:eastAsia="en-GB"/>
              </w:rPr>
              <w:t>Specifies L3 filter configurations for cell measurement results for the configurable RS Types (e.g. SS/PBCH block and CSI-RS) and the configurable measurement quantities (e.g. RSRP, RSRQ and SINR).</w:t>
            </w:r>
          </w:p>
        </w:tc>
      </w:tr>
      <w:tr w:rsidR="00D22B5E" w:rsidRPr="00546E25" w14:paraId="0E7044E6" w14:textId="77777777" w:rsidTr="00D76694">
        <w:trPr>
          <w:cantSplit/>
          <w:trHeight w:val="52"/>
        </w:trPr>
        <w:tc>
          <w:tcPr>
            <w:tcW w:w="14062" w:type="dxa"/>
          </w:tcPr>
          <w:p w14:paraId="44F93702" w14:textId="77777777" w:rsidR="00D22B5E" w:rsidRPr="00546E25" w:rsidRDefault="00D22B5E" w:rsidP="00D76694">
            <w:pPr>
              <w:pStyle w:val="TAL"/>
              <w:rPr>
                <w:b/>
                <w:i/>
                <w:noProof/>
                <w:lang w:eastAsia="en-GB"/>
              </w:rPr>
            </w:pPr>
            <w:r w:rsidRPr="00546E25">
              <w:rPr>
                <w:b/>
                <w:i/>
                <w:noProof/>
                <w:lang w:eastAsia="en-GB"/>
              </w:rPr>
              <w:t>quantityConfigNR</w:t>
            </w:r>
          </w:p>
          <w:p w14:paraId="27C0119C" w14:textId="77777777" w:rsidR="00D22B5E" w:rsidRPr="00546E25" w:rsidRDefault="00D22B5E" w:rsidP="00D76694">
            <w:pPr>
              <w:pStyle w:val="TAL"/>
              <w:rPr>
                <w:noProof/>
                <w:lang w:eastAsia="en-GB"/>
              </w:rPr>
            </w:pPr>
            <w:r w:rsidRPr="00546E25">
              <w:rPr>
                <w:lang w:eastAsia="en-GB"/>
              </w:rPr>
              <w:t>Specifies filter configurations for NR measurements.</w:t>
            </w:r>
          </w:p>
        </w:tc>
      </w:tr>
      <w:tr w:rsidR="00D22B5E" w:rsidRPr="00546E25" w14:paraId="707DDB7A" w14:textId="77777777" w:rsidTr="00D76694">
        <w:trPr>
          <w:cantSplit/>
          <w:trHeight w:val="52"/>
        </w:trPr>
        <w:tc>
          <w:tcPr>
            <w:tcW w:w="14062" w:type="dxa"/>
          </w:tcPr>
          <w:p w14:paraId="040FDA04" w14:textId="77777777" w:rsidR="00D22B5E" w:rsidRPr="00546E25" w:rsidRDefault="00D22B5E" w:rsidP="00D76694">
            <w:pPr>
              <w:pStyle w:val="TAL"/>
              <w:rPr>
                <w:b/>
                <w:i/>
                <w:noProof/>
                <w:lang w:eastAsia="en-GB"/>
              </w:rPr>
            </w:pPr>
            <w:r w:rsidRPr="00546E25">
              <w:rPr>
                <w:b/>
                <w:i/>
                <w:noProof/>
                <w:lang w:eastAsia="en-GB"/>
              </w:rPr>
              <w:t xml:space="preserve">quantityConfigRSindex </w:t>
            </w:r>
          </w:p>
          <w:p w14:paraId="6F2B703E" w14:textId="77777777" w:rsidR="00D22B5E" w:rsidRPr="00546E25" w:rsidRDefault="00D22B5E" w:rsidP="00D76694">
            <w:pPr>
              <w:pStyle w:val="TAL"/>
              <w:rPr>
                <w:noProof/>
                <w:lang w:eastAsia="en-GB"/>
              </w:rPr>
            </w:pPr>
            <w:r w:rsidRPr="00546E25">
              <w:rPr>
                <w:lang w:eastAsia="en-GB"/>
              </w:rPr>
              <w:t>Specifies L3 filter configurations for measurement results per RS index for the configurable RS Types (e.g. SS/PBCH block and CSI-RS) and the configurable measurement quantities (e.g. RSRP, RSRQ and SINR).</w:t>
            </w:r>
          </w:p>
        </w:tc>
      </w:tr>
      <w:tr w:rsidR="00D22B5E" w:rsidRPr="00546E25" w14:paraId="742F0FF9" w14:textId="77777777" w:rsidTr="00D76694">
        <w:trPr>
          <w:cantSplit/>
          <w:trHeight w:val="52"/>
        </w:trPr>
        <w:tc>
          <w:tcPr>
            <w:tcW w:w="14062" w:type="dxa"/>
          </w:tcPr>
          <w:p w14:paraId="2759D953" w14:textId="77777777" w:rsidR="00D22B5E" w:rsidRPr="00546E25" w:rsidRDefault="00D22B5E" w:rsidP="00D76694">
            <w:pPr>
              <w:pStyle w:val="TAL"/>
              <w:rPr>
                <w:del w:id="2023" w:author="merged r1" w:date="2018-01-18T13:12:00Z"/>
                <w:b/>
                <w:i/>
                <w:noProof/>
                <w:lang w:eastAsia="en-GB"/>
              </w:rPr>
            </w:pPr>
            <w:del w:id="2024" w:author="merged r1" w:date="2018-01-18T13:12:00Z">
              <w:r w:rsidRPr="00546E25">
                <w:rPr>
                  <w:b/>
                  <w:i/>
                  <w:noProof/>
                  <w:lang w:eastAsia="en-GB"/>
                </w:rPr>
                <w:delText>ssbFilterCoefficientRSRP</w:delText>
              </w:r>
            </w:del>
          </w:p>
          <w:p w14:paraId="3CF2FE53" w14:textId="3FFBE905" w:rsidR="00D22B5E" w:rsidRPr="00546E25" w:rsidRDefault="00D22B5E" w:rsidP="00D76694">
            <w:pPr>
              <w:pStyle w:val="TAL"/>
              <w:rPr>
                <w:ins w:id="2025" w:author="merged r1" w:date="2018-01-18T13:12:00Z"/>
                <w:b/>
                <w:i/>
                <w:noProof/>
                <w:lang w:eastAsia="en-GB"/>
              </w:rPr>
            </w:pPr>
            <w:ins w:id="2026" w:author="merged r1" w:date="2018-01-18T13:12:00Z">
              <w:r w:rsidRPr="00546E25">
                <w:rPr>
                  <w:b/>
                  <w:i/>
                  <w:noProof/>
                  <w:lang w:eastAsia="en-GB"/>
                </w:rPr>
                <w:t>ssb-Filter</w:t>
              </w:r>
            </w:ins>
            <w:ins w:id="2027" w:author="Nokia, Nokia Shanghai Bell" w:date="2018-02-20T11:54:00Z">
              <w:r w:rsidR="00B72CDC">
                <w:rPr>
                  <w:b/>
                  <w:i/>
                  <w:noProof/>
                  <w:lang w:eastAsia="en-GB"/>
                </w:rPr>
                <w:t>Config</w:t>
              </w:r>
            </w:ins>
            <w:ins w:id="2028" w:author="merged r1" w:date="2018-01-18T13:12:00Z">
              <w:del w:id="2029" w:author="Nokia, Nokia Shanghai Bell" w:date="2018-02-20T11:54:00Z">
                <w:r w:rsidRPr="00546E25" w:rsidDel="00B72CDC">
                  <w:rPr>
                    <w:b/>
                    <w:i/>
                    <w:noProof/>
                    <w:lang w:eastAsia="en-GB"/>
                  </w:rPr>
                  <w:delText>CoefficientRSRP</w:delText>
                </w:r>
              </w:del>
            </w:ins>
          </w:p>
          <w:p w14:paraId="51138055" w14:textId="1261C3FF" w:rsidR="00D22B5E" w:rsidRPr="00546E25" w:rsidRDefault="00D22B5E" w:rsidP="00D76694">
            <w:pPr>
              <w:pStyle w:val="TAL"/>
              <w:rPr>
                <w:noProof/>
                <w:lang w:eastAsia="en-GB"/>
              </w:rPr>
            </w:pPr>
            <w:r w:rsidRPr="00546E25">
              <w:rPr>
                <w:lang w:eastAsia="en-GB"/>
              </w:rPr>
              <w:t>Specifies L3 filter configurations for SS-RSRP</w:t>
            </w:r>
            <w:ins w:id="2030" w:author="Nokia, Nokia Shanghai Bell" w:date="2018-02-20T11:54:00Z">
              <w:r w:rsidR="00B72CDC">
                <w:rPr>
                  <w:lang w:eastAsia="en-GB"/>
                </w:rPr>
                <w:t>, SS-RSRQ and SS-SINR</w:t>
              </w:r>
            </w:ins>
            <w:r w:rsidRPr="00546E25">
              <w:rPr>
                <w:lang w:eastAsia="en-GB"/>
              </w:rPr>
              <w:t xml:space="preserve"> measurement results from the L1 filter(s), as defined in 38.215 [9].</w:t>
            </w:r>
          </w:p>
        </w:tc>
      </w:tr>
      <w:tr w:rsidR="00D22B5E" w:rsidRPr="00546E25" w14:paraId="0B5E2BB6" w14:textId="77777777" w:rsidTr="00D76694">
        <w:trPr>
          <w:cantSplit/>
          <w:trHeight w:val="52"/>
        </w:trPr>
        <w:tc>
          <w:tcPr>
            <w:tcW w:w="14062" w:type="dxa"/>
          </w:tcPr>
          <w:p w14:paraId="4C84AE28" w14:textId="479D6DCD" w:rsidR="00D22B5E" w:rsidRPr="00546E25" w:rsidDel="00B72CDC" w:rsidRDefault="00D22B5E" w:rsidP="00D76694">
            <w:pPr>
              <w:pStyle w:val="TAL"/>
              <w:rPr>
                <w:del w:id="2031" w:author="Nokia, Nokia Shanghai Bell" w:date="2018-02-20T11:54:00Z"/>
                <w:b/>
                <w:i/>
                <w:noProof/>
                <w:lang w:eastAsia="en-GB"/>
              </w:rPr>
            </w:pPr>
            <w:del w:id="2032" w:author="Nokia, Nokia Shanghai Bell" w:date="2018-02-20T11:54:00Z">
              <w:r w:rsidRPr="00546E25" w:rsidDel="00B72CDC">
                <w:rPr>
                  <w:b/>
                  <w:i/>
                  <w:noProof/>
                  <w:lang w:eastAsia="en-GB"/>
                </w:rPr>
                <w:delText>ssbFilterCoefficientRSRQ</w:delText>
              </w:r>
            </w:del>
          </w:p>
          <w:p w14:paraId="191A0130" w14:textId="54F9E6C7" w:rsidR="00D22B5E" w:rsidRPr="00546E25" w:rsidDel="00B72CDC" w:rsidRDefault="00D22B5E" w:rsidP="00D76694">
            <w:pPr>
              <w:pStyle w:val="TAL"/>
              <w:rPr>
                <w:ins w:id="2033" w:author="merged r1" w:date="2018-01-18T13:12:00Z"/>
                <w:del w:id="2034" w:author="Nokia, Nokia Shanghai Bell" w:date="2018-02-20T11:54:00Z"/>
                <w:b/>
                <w:i/>
                <w:noProof/>
                <w:lang w:eastAsia="en-GB"/>
              </w:rPr>
            </w:pPr>
            <w:ins w:id="2035" w:author="merged r1" w:date="2018-01-18T13:12:00Z">
              <w:del w:id="2036" w:author="Nokia, Nokia Shanghai Bell" w:date="2018-02-20T11:54:00Z">
                <w:r w:rsidRPr="00546E25" w:rsidDel="00B72CDC">
                  <w:rPr>
                    <w:b/>
                    <w:i/>
                    <w:noProof/>
                    <w:lang w:eastAsia="en-GB"/>
                  </w:rPr>
                  <w:delText>ssb-FilterCoefficientRSRQ</w:delText>
                </w:r>
              </w:del>
            </w:ins>
          </w:p>
          <w:p w14:paraId="15AC3AF3" w14:textId="24178E3E" w:rsidR="00D22B5E" w:rsidRPr="00546E25" w:rsidRDefault="00D22B5E" w:rsidP="00D76694">
            <w:pPr>
              <w:pStyle w:val="TAL"/>
              <w:rPr>
                <w:noProof/>
                <w:lang w:eastAsia="en-GB"/>
              </w:rPr>
            </w:pPr>
            <w:del w:id="2037" w:author="Nokia, Nokia Shanghai Bell" w:date="2018-02-20T11:54:00Z">
              <w:r w:rsidRPr="00546E25" w:rsidDel="00B72CDC">
                <w:rPr>
                  <w:lang w:eastAsia="en-GB"/>
                </w:rPr>
                <w:delText>Specifies L3 filter configurations for SS-RSRQ measurement results from the L1 filter(s), as defined in 38.215 [9].</w:delText>
              </w:r>
            </w:del>
          </w:p>
        </w:tc>
      </w:tr>
      <w:tr w:rsidR="00D22B5E" w:rsidRPr="00546E25" w14:paraId="5822847D" w14:textId="77777777" w:rsidTr="00D76694">
        <w:trPr>
          <w:cantSplit/>
          <w:trHeight w:val="52"/>
        </w:trPr>
        <w:tc>
          <w:tcPr>
            <w:tcW w:w="14062" w:type="dxa"/>
          </w:tcPr>
          <w:p w14:paraId="36BF97C5" w14:textId="6798D60B" w:rsidR="00D22B5E" w:rsidRPr="00546E25" w:rsidDel="00B72CDC" w:rsidRDefault="00D22B5E" w:rsidP="00D76694">
            <w:pPr>
              <w:pStyle w:val="TAL"/>
              <w:rPr>
                <w:del w:id="2038" w:author="Nokia, Nokia Shanghai Bell" w:date="2018-02-20T11:54:00Z"/>
                <w:b/>
                <w:i/>
                <w:noProof/>
                <w:lang w:eastAsia="en-GB"/>
              </w:rPr>
            </w:pPr>
            <w:del w:id="2039" w:author="Nokia, Nokia Shanghai Bell" w:date="2018-02-20T11:54:00Z">
              <w:r w:rsidRPr="00546E25" w:rsidDel="00B72CDC">
                <w:rPr>
                  <w:b/>
                  <w:i/>
                  <w:noProof/>
                  <w:lang w:eastAsia="en-GB"/>
                </w:rPr>
                <w:delText>ssbFilterCoefficientSINR</w:delText>
              </w:r>
            </w:del>
          </w:p>
          <w:p w14:paraId="6F2E3250" w14:textId="4F758F0C" w:rsidR="00D22B5E" w:rsidRPr="00546E25" w:rsidDel="00B72CDC" w:rsidRDefault="00D22B5E" w:rsidP="00D76694">
            <w:pPr>
              <w:pStyle w:val="TAL"/>
              <w:rPr>
                <w:ins w:id="2040" w:author="merged r1" w:date="2018-01-18T13:12:00Z"/>
                <w:del w:id="2041" w:author="Nokia, Nokia Shanghai Bell" w:date="2018-02-20T11:54:00Z"/>
                <w:b/>
                <w:i/>
                <w:noProof/>
                <w:lang w:eastAsia="en-GB"/>
              </w:rPr>
            </w:pPr>
            <w:ins w:id="2042" w:author="merged r1" w:date="2018-01-18T13:12:00Z">
              <w:del w:id="2043" w:author="Nokia, Nokia Shanghai Bell" w:date="2018-02-20T11:54:00Z">
                <w:r w:rsidRPr="00546E25" w:rsidDel="00B72CDC">
                  <w:rPr>
                    <w:b/>
                    <w:i/>
                    <w:noProof/>
                    <w:lang w:eastAsia="en-GB"/>
                  </w:rPr>
                  <w:delText>ssb-FilterCoefficientSINR</w:delText>
                </w:r>
              </w:del>
            </w:ins>
          </w:p>
          <w:p w14:paraId="5A4D076B" w14:textId="7D271176" w:rsidR="00D22B5E" w:rsidRPr="00546E25" w:rsidRDefault="00D22B5E" w:rsidP="00D76694">
            <w:pPr>
              <w:pStyle w:val="TAL"/>
              <w:rPr>
                <w:noProof/>
                <w:lang w:eastAsia="en-GB"/>
              </w:rPr>
            </w:pPr>
            <w:del w:id="2044" w:author="Nokia, Nokia Shanghai Bell" w:date="2018-02-20T11:54:00Z">
              <w:r w:rsidRPr="00546E25" w:rsidDel="00B72CDC">
                <w:rPr>
                  <w:lang w:eastAsia="en-GB"/>
                </w:rPr>
                <w:delText>Specifies L3 filter configurations for SS-SINR measurement results from the L1 filter(s), as defined in 38.215 [9].</w:delText>
              </w:r>
            </w:del>
          </w:p>
        </w:tc>
      </w:tr>
      <w:tr w:rsidR="00D22B5E" w:rsidRPr="00546E25" w14:paraId="5430CDCB" w14:textId="77777777" w:rsidTr="00D76694">
        <w:trPr>
          <w:cantSplit/>
          <w:trHeight w:val="52"/>
        </w:trPr>
        <w:tc>
          <w:tcPr>
            <w:tcW w:w="14062" w:type="dxa"/>
          </w:tcPr>
          <w:p w14:paraId="3F418979" w14:textId="449412EF" w:rsidR="00D22B5E" w:rsidRPr="00546E25" w:rsidRDefault="00D22B5E" w:rsidP="00D76694">
            <w:pPr>
              <w:pStyle w:val="TAL"/>
              <w:rPr>
                <w:b/>
                <w:i/>
                <w:noProof/>
                <w:lang w:eastAsia="en-GB"/>
              </w:rPr>
            </w:pPr>
            <w:r w:rsidRPr="00546E25">
              <w:rPr>
                <w:b/>
                <w:i/>
                <w:noProof/>
                <w:lang w:eastAsia="en-GB"/>
              </w:rPr>
              <w:t>csi-</w:t>
            </w:r>
            <w:del w:id="2045" w:author="merged r1" w:date="2018-01-18T13:12:00Z">
              <w:r w:rsidRPr="00546E25">
                <w:rPr>
                  <w:b/>
                  <w:i/>
                  <w:noProof/>
                  <w:lang w:eastAsia="en-GB"/>
                </w:rPr>
                <w:delText>rsFilterCoefficientRSRP</w:delText>
              </w:r>
            </w:del>
            <w:ins w:id="2046" w:author="merged r1" w:date="2018-01-18T13:12:00Z">
              <w:r w:rsidRPr="00546E25">
                <w:rPr>
                  <w:b/>
                  <w:i/>
                  <w:noProof/>
                  <w:lang w:eastAsia="en-GB"/>
                </w:rPr>
                <w:t>rs-Filter</w:t>
              </w:r>
            </w:ins>
            <w:ins w:id="2047" w:author="Nokia, Nokia Shanghai Bell" w:date="2018-02-20T11:54:00Z">
              <w:r w:rsidR="00B72CDC">
                <w:rPr>
                  <w:b/>
                  <w:i/>
                  <w:noProof/>
                  <w:lang w:eastAsia="en-GB"/>
                </w:rPr>
                <w:t>Config</w:t>
              </w:r>
            </w:ins>
            <w:ins w:id="2048" w:author="merged r1" w:date="2018-01-18T13:12:00Z">
              <w:del w:id="2049" w:author="Nokia, Nokia Shanghai Bell" w:date="2018-02-20T11:54:00Z">
                <w:r w:rsidRPr="00546E25" w:rsidDel="00B72CDC">
                  <w:rPr>
                    <w:b/>
                    <w:i/>
                    <w:noProof/>
                    <w:lang w:eastAsia="en-GB"/>
                  </w:rPr>
                  <w:delText>CoefficientRSRP</w:delText>
                </w:r>
              </w:del>
            </w:ins>
          </w:p>
          <w:p w14:paraId="5043CD88" w14:textId="06E4EE89" w:rsidR="00D22B5E" w:rsidRPr="00546E25" w:rsidRDefault="00D22B5E" w:rsidP="00D76694">
            <w:pPr>
              <w:pStyle w:val="TAL"/>
              <w:rPr>
                <w:noProof/>
                <w:lang w:eastAsia="en-GB"/>
              </w:rPr>
            </w:pPr>
            <w:r w:rsidRPr="00546E25">
              <w:rPr>
                <w:lang w:eastAsia="en-GB"/>
              </w:rPr>
              <w:t>Specifies L3 filter configurations for CSI-RSRP</w:t>
            </w:r>
            <w:ins w:id="2050" w:author="Nokia, Nokia Shanghai Bell" w:date="2018-02-20T11:54:00Z">
              <w:r w:rsidR="00B72CDC">
                <w:rPr>
                  <w:lang w:eastAsia="en-GB"/>
                </w:rPr>
                <w:t>, CSI-RSRQ and CSI-SINR</w:t>
              </w:r>
            </w:ins>
            <w:r w:rsidRPr="00546E25">
              <w:rPr>
                <w:lang w:eastAsia="en-GB"/>
              </w:rPr>
              <w:t xml:space="preserve"> measurement results from the L1 filter(s), as defined in 38.215 [9].</w:t>
            </w:r>
          </w:p>
        </w:tc>
      </w:tr>
      <w:tr w:rsidR="00D22B5E" w:rsidRPr="00546E25" w14:paraId="7085CE1F" w14:textId="77777777" w:rsidTr="00D76694">
        <w:trPr>
          <w:cantSplit/>
          <w:trHeight w:val="52"/>
        </w:trPr>
        <w:tc>
          <w:tcPr>
            <w:tcW w:w="14062" w:type="dxa"/>
          </w:tcPr>
          <w:p w14:paraId="6F53DA75" w14:textId="63BA7EAC" w:rsidR="00D22B5E" w:rsidRPr="00546E25" w:rsidDel="00B72CDC" w:rsidRDefault="00D22B5E" w:rsidP="00D76694">
            <w:pPr>
              <w:pStyle w:val="TAL"/>
              <w:rPr>
                <w:del w:id="2051" w:author="Nokia, Nokia Shanghai Bell" w:date="2018-02-20T11:54:00Z"/>
                <w:b/>
                <w:i/>
                <w:noProof/>
                <w:lang w:eastAsia="en-GB"/>
              </w:rPr>
            </w:pPr>
            <w:del w:id="2052" w:author="Nokia, Nokia Shanghai Bell" w:date="2018-02-20T11:54:00Z">
              <w:r w:rsidRPr="00546E25" w:rsidDel="00B72CDC">
                <w:rPr>
                  <w:b/>
                  <w:i/>
                  <w:noProof/>
                  <w:lang w:eastAsia="en-GB"/>
                </w:rPr>
                <w:delText>csi-rsFilterCoefficientRSRQ</w:delText>
              </w:r>
            </w:del>
            <w:ins w:id="2053" w:author="merged r1" w:date="2018-01-18T13:12:00Z">
              <w:del w:id="2054" w:author="Nokia, Nokia Shanghai Bell" w:date="2018-02-20T11:54:00Z">
                <w:r w:rsidRPr="00546E25" w:rsidDel="00B72CDC">
                  <w:rPr>
                    <w:b/>
                    <w:i/>
                    <w:noProof/>
                    <w:lang w:eastAsia="en-GB"/>
                  </w:rPr>
                  <w:delText>rs-FilterCoefficientRSRQ</w:delText>
                </w:r>
              </w:del>
            </w:ins>
          </w:p>
          <w:p w14:paraId="7EF0A20D" w14:textId="34E0D278" w:rsidR="00D22B5E" w:rsidRPr="00546E25" w:rsidRDefault="00D22B5E" w:rsidP="00D76694">
            <w:pPr>
              <w:pStyle w:val="TAL"/>
              <w:rPr>
                <w:noProof/>
                <w:lang w:eastAsia="en-GB"/>
              </w:rPr>
            </w:pPr>
            <w:del w:id="2055" w:author="Nokia, Nokia Shanghai Bell" w:date="2018-02-20T11:54:00Z">
              <w:r w:rsidRPr="00546E25" w:rsidDel="00B72CDC">
                <w:rPr>
                  <w:lang w:eastAsia="en-GB"/>
                </w:rPr>
                <w:delText>Specifies L3 filter configurations for CSI-RSRQ measurement results from the L1 filter(s), as defined in 38.215 [9].</w:delText>
              </w:r>
            </w:del>
          </w:p>
        </w:tc>
      </w:tr>
      <w:tr w:rsidR="00D22B5E" w:rsidRPr="00FA0700" w14:paraId="3748B13C" w14:textId="77777777" w:rsidTr="00D76694">
        <w:trPr>
          <w:cantSplit/>
          <w:trHeight w:val="52"/>
        </w:trPr>
        <w:tc>
          <w:tcPr>
            <w:tcW w:w="14062" w:type="dxa"/>
          </w:tcPr>
          <w:p w14:paraId="58416FC6" w14:textId="639484C2" w:rsidR="00D22B5E" w:rsidRPr="00546E25" w:rsidDel="00B72CDC" w:rsidRDefault="00D22B5E" w:rsidP="00D76694">
            <w:pPr>
              <w:pStyle w:val="TAL"/>
              <w:rPr>
                <w:del w:id="2056" w:author="Nokia, Nokia Shanghai Bell" w:date="2018-02-20T11:54:00Z"/>
                <w:b/>
                <w:i/>
                <w:noProof/>
                <w:lang w:eastAsia="en-GB"/>
              </w:rPr>
            </w:pPr>
            <w:del w:id="2057" w:author="Nokia, Nokia Shanghai Bell" w:date="2018-02-20T11:54:00Z">
              <w:r w:rsidRPr="00546E25" w:rsidDel="00B72CDC">
                <w:rPr>
                  <w:b/>
                  <w:i/>
                  <w:noProof/>
                  <w:lang w:eastAsia="en-GB"/>
                </w:rPr>
                <w:delText>csi-rsFilterCoefficientRSRP</w:delText>
              </w:r>
            </w:del>
            <w:ins w:id="2058" w:author="merged r1" w:date="2018-01-18T13:12:00Z">
              <w:del w:id="2059" w:author="Nokia, Nokia Shanghai Bell" w:date="2018-02-20T11:54:00Z">
                <w:r w:rsidRPr="00546E25" w:rsidDel="00B72CDC">
                  <w:rPr>
                    <w:b/>
                    <w:i/>
                    <w:noProof/>
                    <w:lang w:eastAsia="en-GB"/>
                  </w:rPr>
                  <w:delText>rs-FilterCoefficientRSRP</w:delText>
                </w:r>
              </w:del>
            </w:ins>
          </w:p>
          <w:p w14:paraId="6169EA26" w14:textId="04FAFA21" w:rsidR="00D22B5E" w:rsidRPr="00546E25" w:rsidRDefault="00D22B5E" w:rsidP="00D76694">
            <w:pPr>
              <w:pStyle w:val="TAL"/>
              <w:rPr>
                <w:noProof/>
                <w:lang w:eastAsia="en-GB"/>
              </w:rPr>
            </w:pPr>
            <w:del w:id="2060" w:author="Nokia, Nokia Shanghai Bell" w:date="2018-02-20T11:54:00Z">
              <w:r w:rsidRPr="00546E25" w:rsidDel="00B72CDC">
                <w:rPr>
                  <w:lang w:eastAsia="en-GB"/>
                </w:rPr>
                <w:delText>Specifies L3 filter configurations for CSI-SINR measurement results from the L1 filter(s), as defined in 38.215 [9].</w:delText>
              </w:r>
            </w:del>
          </w:p>
        </w:tc>
      </w:tr>
    </w:tbl>
    <w:commentRangeEnd w:id="1927"/>
    <w:p w14:paraId="7AC4272E" w14:textId="77777777" w:rsidR="00D22B5E" w:rsidRDefault="00D22B5E" w:rsidP="00D22B5E">
      <w:r>
        <w:rPr>
          <w:rStyle w:val="CommentReference"/>
        </w:rPr>
        <w:commentReference w:id="1927"/>
      </w:r>
    </w:p>
    <w:p w14:paraId="436463C5" w14:textId="77777777" w:rsidR="00D22B5E" w:rsidRDefault="00D22B5E" w:rsidP="00273C57"/>
    <w:p w14:paraId="08EF1243" w14:textId="77777777" w:rsidR="00A85D91" w:rsidRPr="004E1F03" w:rsidRDefault="00A85D91" w:rsidP="00A85D91">
      <w:pPr>
        <w:pStyle w:val="Heading4"/>
        <w:rPr>
          <w:ins w:id="2061" w:author="" w:date="2018-01-30T23:11:00Z"/>
        </w:rPr>
      </w:pPr>
      <w:bookmarkStart w:id="2062" w:name="_Toc494150192"/>
      <w:bookmarkStart w:id="2063" w:name="_Toc505697585"/>
      <w:ins w:id="2064" w:author="" w:date="2018-01-30T23:11:00Z">
        <w:r w:rsidRPr="004E1F03">
          <w:t>–</w:t>
        </w:r>
        <w:r w:rsidRPr="004E1F03">
          <w:tab/>
        </w:r>
        <w:r w:rsidRPr="004E1F03">
          <w:rPr>
            <w:i/>
          </w:rPr>
          <w:t>ReportInterval</w:t>
        </w:r>
        <w:bookmarkEnd w:id="2062"/>
        <w:bookmarkEnd w:id="2063"/>
      </w:ins>
    </w:p>
    <w:p w14:paraId="569C5108" w14:textId="77777777" w:rsidR="00A85D91" w:rsidRPr="004E1F03" w:rsidRDefault="00A85D91" w:rsidP="00A85D91">
      <w:pPr>
        <w:rPr>
          <w:ins w:id="2065" w:author="" w:date="2018-01-30T23:11:00Z"/>
        </w:rPr>
      </w:pPr>
      <w:ins w:id="2066"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2067" w:author="" w:date="2018-01-30T23:18:00Z">
        <w:r>
          <w:t>to</w:t>
        </w:r>
      </w:ins>
      <w:ins w:id="2068" w:author="" w:date="2018-01-30T23:11:00Z">
        <w:r w:rsidRPr="004E1F03">
          <w:t xml:space="preserve"> 120 ms, ms240 corresponds </w:t>
        </w:r>
      </w:ins>
      <w:ins w:id="2069" w:author="" w:date="2018-01-30T23:18:00Z">
        <w:r>
          <w:t>to</w:t>
        </w:r>
      </w:ins>
      <w:ins w:id="2070" w:author="" w:date="2018-01-30T23:11:00Z">
        <w:r w:rsidRPr="004E1F03">
          <w:t xml:space="preserve"> 240 ms and so on, while value min1 corresponds </w:t>
        </w:r>
      </w:ins>
      <w:ins w:id="2071" w:author="" w:date="2018-01-30T23:18:00Z">
        <w:r>
          <w:t>to</w:t>
        </w:r>
      </w:ins>
      <w:ins w:id="2072" w:author="" w:date="2018-01-30T23:11:00Z">
        <w:r w:rsidRPr="004E1F03">
          <w:t xml:space="preserve"> 1 min, min6 corresponds </w:t>
        </w:r>
      </w:ins>
      <w:ins w:id="2073" w:author="" w:date="2018-01-30T23:18:00Z">
        <w:r>
          <w:t>to</w:t>
        </w:r>
      </w:ins>
      <w:ins w:id="2074" w:author="" w:date="2018-01-30T23:11:00Z">
        <w:r w:rsidRPr="004E1F03">
          <w:t xml:space="preserve"> 6 min and so on.</w:t>
        </w:r>
      </w:ins>
    </w:p>
    <w:p w14:paraId="45DD7EB1" w14:textId="77777777" w:rsidR="00A85D91" w:rsidRPr="00332C5E" w:rsidRDefault="00A85D91" w:rsidP="00A85D91">
      <w:pPr>
        <w:pStyle w:val="TH"/>
        <w:rPr>
          <w:ins w:id="2075" w:author="" w:date="2018-01-30T23:11:00Z"/>
          <w:lang w:val="sv-SE"/>
          <w:rPrChange w:id="2076" w:author="L015" w:date="2018-02-01T09:01:00Z">
            <w:rPr>
              <w:ins w:id="2077" w:author="" w:date="2018-01-30T23:11:00Z"/>
            </w:rPr>
          </w:rPrChange>
        </w:rPr>
      </w:pPr>
      <w:ins w:id="2078" w:author="" w:date="2018-01-30T23:11:00Z">
        <w:r w:rsidRPr="00332C5E">
          <w:rPr>
            <w:bCs/>
            <w:i/>
            <w:iCs/>
            <w:lang w:val="sv-SE"/>
            <w:rPrChange w:id="2079" w:author="L015" w:date="2018-02-01T09:01:00Z">
              <w:rPr>
                <w:bCs/>
                <w:i/>
                <w:iCs/>
              </w:rPr>
            </w:rPrChange>
          </w:rPr>
          <w:t xml:space="preserve">ReportInterval </w:t>
        </w:r>
        <w:r w:rsidRPr="00332C5E">
          <w:rPr>
            <w:lang w:val="sv-SE"/>
            <w:rPrChange w:id="2080" w:author="L015" w:date="2018-02-01T09:01:00Z">
              <w:rPr/>
            </w:rPrChange>
          </w:rPr>
          <w:t>information element</w:t>
        </w:r>
      </w:ins>
    </w:p>
    <w:p w14:paraId="5D521D86" w14:textId="77777777" w:rsidR="00A85D91" w:rsidRPr="00332C5E" w:rsidRDefault="00A85D91" w:rsidP="00A85D91">
      <w:pPr>
        <w:pStyle w:val="PL"/>
        <w:rPr>
          <w:ins w:id="2081" w:author="" w:date="2018-01-30T23:11:00Z"/>
          <w:lang w:val="sv-SE"/>
          <w:rPrChange w:id="2082" w:author="L015" w:date="2018-02-01T09:01:00Z">
            <w:rPr>
              <w:ins w:id="2083" w:author="" w:date="2018-01-30T23:11:00Z"/>
            </w:rPr>
          </w:rPrChange>
        </w:rPr>
      </w:pPr>
      <w:ins w:id="2084" w:author="" w:date="2018-01-30T23:11:00Z">
        <w:r w:rsidRPr="00332C5E">
          <w:rPr>
            <w:lang w:val="sv-SE"/>
            <w:rPrChange w:id="2085" w:author="L015" w:date="2018-02-01T09:01:00Z">
              <w:rPr/>
            </w:rPrChange>
          </w:rPr>
          <w:t>-- ASN1START</w:t>
        </w:r>
      </w:ins>
    </w:p>
    <w:p w14:paraId="324373A0" w14:textId="77777777" w:rsidR="00A85D91" w:rsidRPr="00332C5E" w:rsidRDefault="00A85D91" w:rsidP="00A85D91">
      <w:pPr>
        <w:pStyle w:val="PL"/>
        <w:rPr>
          <w:ins w:id="2086" w:author="" w:date="2018-01-30T23:11:00Z"/>
          <w:lang w:val="sv-SE"/>
          <w:rPrChange w:id="2087" w:author="L015" w:date="2018-02-01T09:01:00Z">
            <w:rPr>
              <w:ins w:id="2088" w:author="" w:date="2018-01-30T23:11:00Z"/>
            </w:rPr>
          </w:rPrChange>
        </w:rPr>
      </w:pPr>
    </w:p>
    <w:p w14:paraId="60B781B6" w14:textId="77777777" w:rsidR="00A85D91" w:rsidRPr="00332C5E" w:rsidRDefault="00A85D91" w:rsidP="00A85D91">
      <w:pPr>
        <w:pStyle w:val="PL"/>
        <w:rPr>
          <w:ins w:id="2089" w:author="" w:date="2018-01-30T23:16:00Z"/>
          <w:lang w:val="sv-SE"/>
          <w:rPrChange w:id="2090" w:author="L015" w:date="2018-02-01T09:01:00Z">
            <w:rPr>
              <w:ins w:id="2091" w:author="" w:date="2018-01-30T23:16:00Z"/>
            </w:rPr>
          </w:rPrChange>
        </w:rPr>
      </w:pPr>
      <w:ins w:id="2092" w:author="" w:date="2018-01-30T23:11:00Z">
        <w:r w:rsidRPr="00332C5E">
          <w:rPr>
            <w:lang w:val="sv-SE"/>
            <w:rPrChange w:id="2093" w:author="L015" w:date="2018-02-01T09:01:00Z">
              <w:rPr/>
            </w:rPrChange>
          </w:rPr>
          <w:t>ReportInterval ::=</w:t>
        </w:r>
        <w:r w:rsidRPr="00332C5E">
          <w:rPr>
            <w:lang w:val="sv-SE"/>
            <w:rPrChange w:id="2094" w:author="L015" w:date="2018-02-01T09:01:00Z">
              <w:rPr/>
            </w:rPrChange>
          </w:rPr>
          <w:tab/>
        </w:r>
        <w:r w:rsidRPr="00332C5E">
          <w:rPr>
            <w:lang w:val="sv-SE"/>
            <w:rPrChange w:id="2095" w:author="L015" w:date="2018-02-01T09:01:00Z">
              <w:rPr/>
            </w:rPrChange>
          </w:rPr>
          <w:tab/>
        </w:r>
        <w:r w:rsidRPr="00332C5E">
          <w:rPr>
            <w:lang w:val="sv-SE"/>
            <w:rPrChange w:id="2096" w:author="L015" w:date="2018-02-01T09:01:00Z">
              <w:rPr/>
            </w:rPrChange>
          </w:rPr>
          <w:tab/>
        </w:r>
        <w:r w:rsidRPr="00332C5E">
          <w:rPr>
            <w:lang w:val="sv-SE"/>
            <w:rPrChange w:id="2097" w:author="L015" w:date="2018-02-01T09:01:00Z">
              <w:rPr/>
            </w:rPrChange>
          </w:rPr>
          <w:tab/>
        </w:r>
        <w:r w:rsidRPr="00332C5E">
          <w:rPr>
            <w:lang w:val="sv-SE"/>
            <w:rPrChange w:id="2098" w:author="L015" w:date="2018-02-01T09:01:00Z">
              <w:rPr/>
            </w:rPrChange>
          </w:rPr>
          <w:tab/>
          <w:t>ENUMERATED {ms120, ms240, ms480, ms640, ms1024, ms2048, ms5120, ms10240,</w:t>
        </w:r>
      </w:ins>
      <w:ins w:id="2099" w:author="" w:date="2018-01-30T23:14:00Z">
        <w:r w:rsidRPr="00332C5E">
          <w:rPr>
            <w:lang w:val="sv-SE"/>
            <w:rPrChange w:id="2100" w:author="L015" w:date="2018-02-01T09:01:00Z">
              <w:rPr/>
            </w:rPrChange>
          </w:rPr>
          <w:t xml:space="preserve"> ms20480, ms40960</w:t>
        </w:r>
      </w:ins>
      <w:ins w:id="2101" w:author="" w:date="2018-01-30T23:15:00Z">
        <w:r w:rsidRPr="00332C5E">
          <w:rPr>
            <w:lang w:val="sv-SE"/>
            <w:rPrChange w:id="2102" w:author="L015" w:date="2018-02-01T09:01:00Z">
              <w:rPr/>
            </w:rPrChange>
          </w:rPr>
          <w:t xml:space="preserve">, </w:t>
        </w:r>
      </w:ins>
      <w:ins w:id="2103" w:author="" w:date="2018-01-30T23:11:00Z">
        <w:r w:rsidRPr="00332C5E">
          <w:rPr>
            <w:lang w:val="sv-SE"/>
            <w:rPrChange w:id="2104" w:author="L015" w:date="2018-02-01T09:01:00Z">
              <w:rPr/>
            </w:rPrChange>
          </w:rPr>
          <w:t>min1,</w:t>
        </w:r>
      </w:ins>
    </w:p>
    <w:p w14:paraId="7AF812FB" w14:textId="77777777" w:rsidR="00A85D91" w:rsidRPr="00332C5E" w:rsidRDefault="00A85D91" w:rsidP="00A85D91">
      <w:pPr>
        <w:pStyle w:val="PL"/>
        <w:rPr>
          <w:ins w:id="2105" w:author="" w:date="2018-01-30T23:11:00Z"/>
          <w:lang w:val="sv-SE"/>
          <w:rPrChange w:id="2106" w:author="L015" w:date="2018-02-01T09:01:00Z">
            <w:rPr>
              <w:ins w:id="2107" w:author="" w:date="2018-01-30T23:11:00Z"/>
            </w:rPr>
          </w:rPrChange>
        </w:rPr>
      </w:pPr>
      <w:ins w:id="2108" w:author="" w:date="2018-01-30T23:16:00Z">
        <w:r w:rsidRPr="00332C5E">
          <w:rPr>
            <w:lang w:val="sv-SE"/>
            <w:rPrChange w:id="2109" w:author="L015" w:date="2018-02-01T09:01:00Z">
              <w:rPr/>
            </w:rPrChange>
          </w:rPr>
          <w:tab/>
        </w:r>
        <w:r w:rsidRPr="00332C5E">
          <w:rPr>
            <w:lang w:val="sv-SE"/>
            <w:rPrChange w:id="2110" w:author="L015" w:date="2018-02-01T09:01:00Z">
              <w:rPr/>
            </w:rPrChange>
          </w:rPr>
          <w:tab/>
        </w:r>
        <w:r w:rsidRPr="00332C5E">
          <w:rPr>
            <w:lang w:val="sv-SE"/>
            <w:rPrChange w:id="2111" w:author="L015" w:date="2018-02-01T09:01:00Z">
              <w:rPr/>
            </w:rPrChange>
          </w:rPr>
          <w:tab/>
        </w:r>
        <w:r w:rsidRPr="00332C5E">
          <w:rPr>
            <w:lang w:val="sv-SE"/>
            <w:rPrChange w:id="2112" w:author="L015" w:date="2018-02-01T09:01:00Z">
              <w:rPr/>
            </w:rPrChange>
          </w:rPr>
          <w:tab/>
        </w:r>
        <w:r w:rsidRPr="00332C5E">
          <w:rPr>
            <w:lang w:val="sv-SE"/>
            <w:rPrChange w:id="2113" w:author="L015" w:date="2018-02-01T09:01:00Z">
              <w:rPr/>
            </w:rPrChange>
          </w:rPr>
          <w:tab/>
        </w:r>
        <w:r w:rsidRPr="00332C5E">
          <w:rPr>
            <w:lang w:val="sv-SE"/>
            <w:rPrChange w:id="2114" w:author="L015" w:date="2018-02-01T09:01:00Z">
              <w:rPr/>
            </w:rPrChange>
          </w:rPr>
          <w:tab/>
        </w:r>
        <w:r w:rsidRPr="00332C5E">
          <w:rPr>
            <w:lang w:val="sv-SE"/>
            <w:rPrChange w:id="2115" w:author="L015" w:date="2018-02-01T09:01:00Z">
              <w:rPr/>
            </w:rPrChange>
          </w:rPr>
          <w:tab/>
        </w:r>
        <w:r w:rsidRPr="00332C5E">
          <w:rPr>
            <w:lang w:val="sv-SE"/>
            <w:rPrChange w:id="2116" w:author="L015" w:date="2018-02-01T09:01:00Z">
              <w:rPr/>
            </w:rPrChange>
          </w:rPr>
          <w:tab/>
        </w:r>
        <w:r w:rsidRPr="00332C5E">
          <w:rPr>
            <w:lang w:val="sv-SE"/>
            <w:rPrChange w:id="2117" w:author="L015" w:date="2018-02-01T09:01:00Z">
              <w:rPr/>
            </w:rPrChange>
          </w:rPr>
          <w:tab/>
        </w:r>
        <w:r w:rsidRPr="00332C5E">
          <w:rPr>
            <w:lang w:val="sv-SE"/>
            <w:rPrChange w:id="2118" w:author="L015" w:date="2018-02-01T09:01:00Z">
              <w:rPr/>
            </w:rPrChange>
          </w:rPr>
          <w:tab/>
        </w:r>
        <w:r w:rsidRPr="00332C5E">
          <w:rPr>
            <w:lang w:val="sv-SE"/>
            <w:rPrChange w:id="2119" w:author="L015" w:date="2018-02-01T09:01:00Z">
              <w:rPr/>
            </w:rPrChange>
          </w:rPr>
          <w:tab/>
        </w:r>
        <w:r w:rsidRPr="00332C5E">
          <w:rPr>
            <w:lang w:val="sv-SE"/>
            <w:rPrChange w:id="2120" w:author="L015" w:date="2018-02-01T09:01:00Z">
              <w:rPr/>
            </w:rPrChange>
          </w:rPr>
          <w:tab/>
        </w:r>
        <w:r w:rsidRPr="00332C5E">
          <w:rPr>
            <w:lang w:val="sv-SE"/>
            <w:rPrChange w:id="2121" w:author="L015" w:date="2018-02-01T09:01:00Z">
              <w:rPr/>
            </w:rPrChange>
          </w:rPr>
          <w:tab/>
        </w:r>
      </w:ins>
      <w:ins w:id="2122" w:author="" w:date="2018-01-30T23:11:00Z">
        <w:r w:rsidRPr="00332C5E">
          <w:rPr>
            <w:lang w:val="sv-SE"/>
            <w:rPrChange w:id="2123" w:author="L015" w:date="2018-02-01T09:01:00Z">
              <w:rPr/>
            </w:rPrChange>
          </w:rPr>
          <w:t>min6, min12, min30, spare2, spare1}</w:t>
        </w:r>
      </w:ins>
    </w:p>
    <w:p w14:paraId="19FD2EA8" w14:textId="77777777" w:rsidR="00A85D91" w:rsidRPr="00332C5E" w:rsidRDefault="00A85D91" w:rsidP="00A85D91">
      <w:pPr>
        <w:pStyle w:val="PL"/>
        <w:rPr>
          <w:ins w:id="2124" w:author="" w:date="2018-01-30T23:11:00Z"/>
          <w:lang w:val="sv-SE"/>
          <w:rPrChange w:id="2125" w:author="L015" w:date="2018-02-01T09:01:00Z">
            <w:rPr>
              <w:ins w:id="2126" w:author="" w:date="2018-01-30T23:11:00Z"/>
            </w:rPr>
          </w:rPrChange>
        </w:rPr>
      </w:pPr>
    </w:p>
    <w:p w14:paraId="20F3A618" w14:textId="77777777" w:rsidR="00A85D91" w:rsidRPr="004E1F03" w:rsidRDefault="00A85D91" w:rsidP="00A85D91">
      <w:pPr>
        <w:pStyle w:val="PL"/>
        <w:rPr>
          <w:ins w:id="2127" w:author="" w:date="2018-01-30T23:11:00Z"/>
        </w:rPr>
      </w:pPr>
      <w:ins w:id="2128" w:author="" w:date="2018-01-30T23:11:00Z">
        <w:r w:rsidRPr="004E1F03">
          <w:t>-- ASN1STOP</w:t>
        </w:r>
      </w:ins>
    </w:p>
    <w:p w14:paraId="3BB99881" w14:textId="77777777" w:rsidR="00A85D91" w:rsidRPr="00A34147" w:rsidRDefault="00A85D91" w:rsidP="00A85D91">
      <w:pPr>
        <w:pStyle w:val="Heading4"/>
        <w:rPr>
          <w:ins w:id="2129" w:author="RIL-Z073" w:date="2018-01-30T22:31:00Z"/>
        </w:rPr>
      </w:pPr>
      <w:bookmarkStart w:id="2130" w:name="_Toc505697589"/>
      <w:ins w:id="2131" w:author="RIL-Z073" w:date="2018-01-30T22:31:00Z">
        <w:r w:rsidRPr="00000A61">
          <w:t>–</w:t>
        </w:r>
        <w:r w:rsidRPr="00000A61">
          <w:tab/>
        </w:r>
        <w:r w:rsidRPr="00A34147">
          <w:rPr>
            <w:i/>
          </w:rPr>
          <w:t>RSRP-Range</w:t>
        </w:r>
        <w:bookmarkEnd w:id="2130"/>
      </w:ins>
    </w:p>
    <w:p w14:paraId="5A1C6DE5" w14:textId="77777777" w:rsidR="00A85D91" w:rsidRPr="00457E6A" w:rsidRDefault="00A85D91">
      <w:pPr>
        <w:rPr>
          <w:ins w:id="2132" w:author="RIL-Z073" w:date="2018-01-30T22:31:00Z"/>
        </w:rPr>
        <w:pPrChange w:id="2133" w:author="R2-1801157" w:date="2018-01-30T16:50:00Z">
          <w:pPr>
            <w:ind w:left="284"/>
          </w:pPr>
        </w:pPrChange>
      </w:pPr>
      <w:ins w:id="2134" w:author="RIL-Z073" w:date="2018-01-30T22:31:00Z">
        <w:r w:rsidRPr="00457E6A">
          <w:t xml:space="preserve">The IE </w:t>
        </w:r>
        <w:r w:rsidRPr="00457E6A">
          <w:rPr>
            <w:i/>
            <w:noProof/>
          </w:rPr>
          <w:t>RSRP-Range</w:t>
        </w:r>
        <w:r w:rsidRPr="00457E6A">
          <w:t xml:space="preserve"> specifies </w:t>
        </w:r>
        <w:r w:rsidRPr="00746173">
          <w:rPr>
            <w:color w:val="FF0000"/>
            <w:rPrChange w:id="2135" w:author="R2-1801157" w:date="2018-01-30T16:49:00Z">
              <w:rPr/>
            </w:rPrChange>
          </w:rPr>
          <w:t>the</w:t>
        </w:r>
        <w:r w:rsidRPr="00457E6A">
          <w:t xml:space="preserve"> value range used in RSRP measurements and thresholds. Integer value for RSRP measurements according to mapping table in TS 38.133 [</w:t>
        </w:r>
      </w:ins>
      <w:ins w:id="2136" w:author="RIL-Z073" w:date="2018-01-30T22:41:00Z">
        <w:r>
          <w:t>14</w:t>
        </w:r>
      </w:ins>
      <w:ins w:id="2137" w:author="RIL-Z073" w:date="2018-01-30T22:31:00Z">
        <w:r w:rsidRPr="00457E6A">
          <w:t>].</w:t>
        </w:r>
      </w:ins>
    </w:p>
    <w:p w14:paraId="0FB0CCA7" w14:textId="77777777" w:rsidR="00A85D91" w:rsidRPr="00D90216" w:rsidRDefault="00A85D91" w:rsidP="00A85D91">
      <w:pPr>
        <w:pStyle w:val="TH"/>
        <w:rPr>
          <w:ins w:id="2138" w:author="RIL-Z073" w:date="2018-01-30T22:31:00Z"/>
        </w:rPr>
      </w:pPr>
      <w:ins w:id="2139"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2140" w:author="RIL-Z073" w:date="2018-01-30T22:31:00Z"/>
          <w:rFonts w:eastAsia="MS Mincho"/>
          <w:color w:val="808080"/>
        </w:rPr>
      </w:pPr>
      <w:ins w:id="2141" w:author="RIL-Z073" w:date="2018-01-30T22:31:00Z">
        <w:r w:rsidRPr="00D02B97">
          <w:rPr>
            <w:rFonts w:eastAsia="MS Mincho"/>
            <w:color w:val="808080"/>
          </w:rPr>
          <w:t>-- ASN1START</w:t>
        </w:r>
      </w:ins>
    </w:p>
    <w:p w14:paraId="1BF1F095" w14:textId="77777777" w:rsidR="00A85D91" w:rsidRPr="00D02B97" w:rsidRDefault="00A85D91" w:rsidP="00A85D91">
      <w:pPr>
        <w:pStyle w:val="PL"/>
        <w:rPr>
          <w:ins w:id="2142" w:author="RIL-Z073" w:date="2018-01-30T22:31:00Z"/>
          <w:color w:val="808080"/>
        </w:rPr>
      </w:pPr>
      <w:ins w:id="2143" w:author="RIL-Z073" w:date="2018-01-30T22:31:00Z">
        <w:r w:rsidRPr="00D02B97">
          <w:rPr>
            <w:color w:val="808080"/>
          </w:rPr>
          <w:t>-- TAG-</w:t>
        </w:r>
      </w:ins>
      <w:ins w:id="2144" w:author="RIL-Z073" w:date="2018-01-30T22:34:00Z">
        <w:r>
          <w:rPr>
            <w:color w:val="808080"/>
          </w:rPr>
          <w:t>RSRP-RANGE</w:t>
        </w:r>
      </w:ins>
      <w:ins w:id="2145" w:author="RIL-Z073" w:date="2018-01-30T22:31:00Z">
        <w:r w:rsidRPr="00D02B97">
          <w:rPr>
            <w:color w:val="808080"/>
          </w:rPr>
          <w:t>-START</w:t>
        </w:r>
      </w:ins>
    </w:p>
    <w:p w14:paraId="2BA75713" w14:textId="77777777" w:rsidR="00A85D91" w:rsidRPr="00000A61" w:rsidRDefault="00A85D91" w:rsidP="00A85D91">
      <w:pPr>
        <w:pStyle w:val="PL"/>
        <w:rPr>
          <w:ins w:id="2146" w:author="RIL-Z073" w:date="2018-01-30T22:31:00Z"/>
        </w:rPr>
      </w:pPr>
    </w:p>
    <w:p w14:paraId="4DC450AA" w14:textId="77777777" w:rsidR="00A85D91" w:rsidRDefault="00A85D91" w:rsidP="00A85D91">
      <w:pPr>
        <w:pStyle w:val="PL"/>
        <w:rPr>
          <w:ins w:id="2147" w:author="RIL-Z073" w:date="2018-01-30T22:35:00Z"/>
        </w:rPr>
      </w:pPr>
      <w:ins w:id="2148"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2149" w:author="RIL-Z073" w:date="2018-01-30T22:31:00Z"/>
        </w:rPr>
      </w:pPr>
    </w:p>
    <w:p w14:paraId="55D6FECA" w14:textId="77777777" w:rsidR="00A85D91" w:rsidRPr="00D02B97" w:rsidRDefault="00A85D91" w:rsidP="00A85D91">
      <w:pPr>
        <w:pStyle w:val="PL"/>
        <w:rPr>
          <w:ins w:id="2150" w:author="RIL-Z073" w:date="2018-01-30T22:31:00Z"/>
          <w:rFonts w:eastAsia="MS Mincho"/>
          <w:color w:val="808080"/>
        </w:rPr>
      </w:pPr>
      <w:ins w:id="2151" w:author="RIL-Z073" w:date="2018-01-30T22:31:00Z">
        <w:r w:rsidRPr="00D02B97">
          <w:rPr>
            <w:color w:val="808080"/>
          </w:rPr>
          <w:t>-- TAG-</w:t>
        </w:r>
      </w:ins>
      <w:ins w:id="2152" w:author="RIL-Z073" w:date="2018-01-30T22:34:00Z">
        <w:r>
          <w:rPr>
            <w:color w:val="808080"/>
          </w:rPr>
          <w:t>RSRP-RANGE</w:t>
        </w:r>
      </w:ins>
      <w:ins w:id="2153" w:author="RIL-Z073" w:date="2018-01-30T22:31:00Z">
        <w:r w:rsidRPr="00D02B97">
          <w:rPr>
            <w:color w:val="808080"/>
          </w:rPr>
          <w:t>-STOP</w:t>
        </w:r>
      </w:ins>
    </w:p>
    <w:p w14:paraId="33F96838" w14:textId="77777777" w:rsidR="00A85D91" w:rsidRPr="00D02B97" w:rsidRDefault="00A85D91" w:rsidP="00A85D91">
      <w:pPr>
        <w:pStyle w:val="PL"/>
        <w:rPr>
          <w:ins w:id="2154" w:author="RIL-Z073" w:date="2018-01-30T22:31:00Z"/>
          <w:rFonts w:eastAsia="MS Mincho"/>
          <w:color w:val="808080"/>
        </w:rPr>
      </w:pPr>
      <w:ins w:id="2155" w:author="RIL-Z073" w:date="2018-01-30T22:31:00Z">
        <w:r w:rsidRPr="00D02B97">
          <w:rPr>
            <w:rFonts w:eastAsia="MS Mincho"/>
            <w:color w:val="808080"/>
          </w:rPr>
          <w:t>-- ASN1STOP</w:t>
        </w:r>
      </w:ins>
    </w:p>
    <w:p w14:paraId="02200836" w14:textId="77777777" w:rsidR="00A85D91" w:rsidRPr="00A34147" w:rsidRDefault="00A85D91" w:rsidP="00A85D91">
      <w:pPr>
        <w:pStyle w:val="Heading4"/>
        <w:rPr>
          <w:ins w:id="2156" w:author="RIL-Z073" w:date="2018-01-30T22:44:00Z"/>
        </w:rPr>
      </w:pPr>
      <w:bookmarkStart w:id="2157" w:name="_Toc505697590"/>
      <w:ins w:id="2158" w:author="RIL-Z073" w:date="2018-01-30T22:44:00Z">
        <w:r w:rsidRPr="00000A61">
          <w:t>–</w:t>
        </w:r>
        <w:r w:rsidRPr="00000A61">
          <w:tab/>
        </w:r>
        <w:r w:rsidRPr="00A34147">
          <w:rPr>
            <w:i/>
          </w:rPr>
          <w:t>RSR</w:t>
        </w:r>
      </w:ins>
      <w:ins w:id="2159" w:author="RIL-Z073" w:date="2018-01-30T22:45:00Z">
        <w:r>
          <w:rPr>
            <w:i/>
          </w:rPr>
          <w:t>Q</w:t>
        </w:r>
      </w:ins>
      <w:ins w:id="2160" w:author="RIL-Z073" w:date="2018-01-30T22:44:00Z">
        <w:r w:rsidRPr="00A34147">
          <w:rPr>
            <w:i/>
          </w:rPr>
          <w:t>-Range</w:t>
        </w:r>
        <w:bookmarkEnd w:id="2157"/>
      </w:ins>
    </w:p>
    <w:p w14:paraId="21E7A742" w14:textId="77777777" w:rsidR="00A85D91" w:rsidRPr="00457E6A" w:rsidRDefault="00A85D91" w:rsidP="00A85D91">
      <w:pPr>
        <w:rPr>
          <w:ins w:id="2161" w:author="RIL-Z073" w:date="2018-01-30T22:31:00Z"/>
        </w:rPr>
      </w:pPr>
      <w:ins w:id="2162"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2163" w:author="RIL-Z073" w:date="2018-01-30T22:31:00Z"/>
        </w:rPr>
      </w:pPr>
      <w:ins w:id="2164"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2165" w:author="RIL-Z073" w:date="2018-01-30T22:42:00Z"/>
          <w:rFonts w:eastAsia="MS Mincho"/>
          <w:color w:val="808080"/>
        </w:rPr>
      </w:pPr>
      <w:ins w:id="2166" w:author="RIL-Z073" w:date="2018-01-30T22:42:00Z">
        <w:r w:rsidRPr="00D02B97">
          <w:rPr>
            <w:rFonts w:eastAsia="MS Mincho"/>
            <w:color w:val="808080"/>
          </w:rPr>
          <w:t>-- ASN1START</w:t>
        </w:r>
      </w:ins>
    </w:p>
    <w:p w14:paraId="3ABF7354" w14:textId="77777777" w:rsidR="00A85D91" w:rsidRPr="00D02B97" w:rsidRDefault="00A85D91" w:rsidP="00A85D91">
      <w:pPr>
        <w:pStyle w:val="PL"/>
        <w:rPr>
          <w:ins w:id="2167" w:author="RIL-Z073" w:date="2018-01-30T22:42:00Z"/>
          <w:color w:val="808080"/>
        </w:rPr>
      </w:pPr>
      <w:ins w:id="2168"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2169" w:author="RIL-Z073" w:date="2018-01-30T22:42:00Z"/>
        </w:rPr>
      </w:pPr>
    </w:p>
    <w:p w14:paraId="00194542" w14:textId="77777777" w:rsidR="00A85D91" w:rsidRDefault="00A85D91" w:rsidP="00A85D91">
      <w:pPr>
        <w:pStyle w:val="PL"/>
        <w:rPr>
          <w:ins w:id="2170" w:author="RIL-Z073" w:date="2018-01-30T22:42:00Z"/>
        </w:rPr>
      </w:pPr>
      <w:ins w:id="2171"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2172" w:author="RIL-Z073" w:date="2018-01-30T22:42:00Z"/>
        </w:rPr>
      </w:pPr>
    </w:p>
    <w:p w14:paraId="052BC8CF" w14:textId="77777777" w:rsidR="00A85D91" w:rsidRPr="00D02B97" w:rsidRDefault="00A85D91" w:rsidP="00A85D91">
      <w:pPr>
        <w:pStyle w:val="PL"/>
        <w:rPr>
          <w:ins w:id="2173" w:author="RIL-Z073" w:date="2018-01-30T22:42:00Z"/>
          <w:rFonts w:eastAsia="MS Mincho"/>
          <w:color w:val="808080"/>
        </w:rPr>
      </w:pPr>
      <w:ins w:id="2174"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2175" w:author="RIL-Z073" w:date="2018-01-30T22:42:00Z"/>
          <w:rFonts w:eastAsia="MS Mincho"/>
          <w:color w:val="808080"/>
        </w:rPr>
      </w:pPr>
      <w:ins w:id="2176" w:author="RIL-Z073" w:date="2018-01-30T22:42:00Z">
        <w:r w:rsidRPr="00D02B97">
          <w:rPr>
            <w:rFonts w:eastAsia="MS Mincho"/>
            <w:color w:val="808080"/>
          </w:rPr>
          <w:t>-- ASN1STOP</w:t>
        </w:r>
      </w:ins>
    </w:p>
    <w:p w14:paraId="0ECE5C23" w14:textId="77777777" w:rsidR="00A85D91" w:rsidRPr="00A34147" w:rsidRDefault="00A85D91" w:rsidP="00A85D91">
      <w:pPr>
        <w:pStyle w:val="Heading4"/>
        <w:rPr>
          <w:ins w:id="2177" w:author="RIL-Z073" w:date="2018-01-30T22:45:00Z"/>
        </w:rPr>
      </w:pPr>
      <w:bookmarkStart w:id="2178" w:name="_Toc505697591"/>
      <w:ins w:id="2179" w:author="RIL-Z073" w:date="2018-01-30T22:45:00Z">
        <w:r w:rsidRPr="00000A61">
          <w:t>–</w:t>
        </w:r>
        <w:r w:rsidRPr="00000A61">
          <w:tab/>
        </w:r>
        <w:r>
          <w:rPr>
            <w:i/>
          </w:rPr>
          <w:t>SINR</w:t>
        </w:r>
        <w:r w:rsidRPr="00A34147">
          <w:rPr>
            <w:i/>
          </w:rPr>
          <w:t>-Range</w:t>
        </w:r>
        <w:bookmarkEnd w:id="2178"/>
      </w:ins>
    </w:p>
    <w:p w14:paraId="1DB174D2" w14:textId="77777777" w:rsidR="00A85D91" w:rsidRPr="00457E6A" w:rsidRDefault="00A85D91" w:rsidP="00A85D91">
      <w:pPr>
        <w:rPr>
          <w:ins w:id="2180" w:author="RIL-Z073" w:date="2018-01-30T22:31:00Z"/>
        </w:rPr>
      </w:pPr>
      <w:ins w:id="2181" w:author="RIL-Z073" w:date="2018-01-30T22:31:00Z">
        <w:r w:rsidRPr="00457E6A">
          <w:t xml:space="preserve">The IE </w:t>
        </w:r>
      </w:ins>
      <w:ins w:id="2182" w:author="" w:date="2018-01-31T13:29:00Z">
        <w:r>
          <w:rPr>
            <w:i/>
            <w:noProof/>
          </w:rPr>
          <w:t>SINR</w:t>
        </w:r>
      </w:ins>
      <w:ins w:id="2183"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2184" w:author="RIL-Z073" w:date="2018-01-30T22:31:00Z"/>
        </w:rPr>
      </w:pPr>
      <w:ins w:id="2185"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2186" w:author="RIL-Z073" w:date="2018-01-30T22:43:00Z"/>
          <w:rFonts w:eastAsia="MS Mincho"/>
          <w:color w:val="808080"/>
        </w:rPr>
      </w:pPr>
      <w:ins w:id="2187" w:author="RIL-Z073" w:date="2018-01-30T22:43:00Z">
        <w:r w:rsidRPr="00D02B97">
          <w:rPr>
            <w:rFonts w:eastAsia="MS Mincho"/>
            <w:color w:val="808080"/>
          </w:rPr>
          <w:t>-- ASN1START</w:t>
        </w:r>
      </w:ins>
    </w:p>
    <w:p w14:paraId="4EA3F7CB" w14:textId="77777777" w:rsidR="00A85D91" w:rsidRPr="00D02B97" w:rsidRDefault="00A85D91" w:rsidP="00A85D91">
      <w:pPr>
        <w:pStyle w:val="PL"/>
        <w:rPr>
          <w:ins w:id="2188" w:author="RIL-Z073" w:date="2018-01-30T22:43:00Z"/>
          <w:color w:val="808080"/>
        </w:rPr>
      </w:pPr>
      <w:ins w:id="2189" w:author="RIL-Z073" w:date="2018-01-30T22:43:00Z">
        <w:r w:rsidRPr="00D02B97">
          <w:rPr>
            <w:color w:val="808080"/>
          </w:rPr>
          <w:t>-- TAG-</w:t>
        </w:r>
      </w:ins>
      <w:ins w:id="2190" w:author="RIL-Z073" w:date="2018-01-30T22:46:00Z">
        <w:r w:rsidRPr="006656C1">
          <w:t>SINR</w:t>
        </w:r>
      </w:ins>
      <w:ins w:id="2191"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2192" w:author="RIL-Z073" w:date="2018-01-30T22:43:00Z"/>
        </w:rPr>
      </w:pPr>
    </w:p>
    <w:p w14:paraId="7AB2D1DA" w14:textId="77777777" w:rsidR="00A85D91" w:rsidRDefault="00A85D91" w:rsidP="00A85D91">
      <w:pPr>
        <w:pStyle w:val="PL"/>
        <w:rPr>
          <w:ins w:id="2193" w:author="RIL-Z073" w:date="2018-01-30T22:47:00Z"/>
        </w:rPr>
      </w:pPr>
      <w:ins w:id="2194"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2195" w:author="RIL-Z073" w:date="2018-01-30T22:43:00Z"/>
        </w:rPr>
      </w:pPr>
    </w:p>
    <w:p w14:paraId="0A24A5B0" w14:textId="77777777" w:rsidR="00A85D91" w:rsidRPr="00D02B97" w:rsidRDefault="00A85D91" w:rsidP="00A85D91">
      <w:pPr>
        <w:pStyle w:val="PL"/>
        <w:rPr>
          <w:ins w:id="2196" w:author="RIL-Z073" w:date="2018-01-30T22:43:00Z"/>
          <w:rFonts w:eastAsia="MS Mincho"/>
          <w:color w:val="808080"/>
        </w:rPr>
      </w:pPr>
      <w:ins w:id="2197" w:author="RIL-Z073" w:date="2018-01-30T22:43:00Z">
        <w:r w:rsidRPr="00D02B97">
          <w:rPr>
            <w:color w:val="808080"/>
          </w:rPr>
          <w:t>-- TAG-</w:t>
        </w:r>
      </w:ins>
      <w:ins w:id="2198" w:author="RIL-Z073" w:date="2018-01-30T22:46:00Z">
        <w:r w:rsidRPr="006656C1">
          <w:t>SINR</w:t>
        </w:r>
      </w:ins>
      <w:ins w:id="2199"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2200" w:author="RIL-Z073" w:date="2018-01-30T22:43:00Z"/>
          <w:rFonts w:eastAsia="MS Mincho"/>
          <w:color w:val="808080"/>
        </w:rPr>
      </w:pPr>
      <w:ins w:id="2201" w:author="RIL-Z073" w:date="2018-01-30T22:43:00Z">
        <w:r w:rsidRPr="00D02B97">
          <w:rPr>
            <w:rFonts w:eastAsia="MS Mincho"/>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2202" w:name="_Toc470095866"/>
      <w:bookmarkStart w:id="2203" w:name="_Toc493510615"/>
      <w:bookmarkStart w:id="2204" w:name="_Toc500942770"/>
      <w:bookmarkStart w:id="2205" w:name="_Toc505697627"/>
      <w:bookmarkStart w:id="2206" w:name="_Toc470095889"/>
      <w:bookmarkStart w:id="2207" w:name="_Toc493510621"/>
      <w:bookmarkStart w:id="2208" w:name="_Toc500942776"/>
      <w:bookmarkStart w:id="2209" w:name="_Toc505697633"/>
      <w:bookmarkEnd w:id="9"/>
      <w:r w:rsidRPr="00000A61">
        <w:t>7</w:t>
      </w:r>
      <w:r w:rsidRPr="00000A61">
        <w:tab/>
        <w:t>Variables and constants</w:t>
      </w:r>
      <w:bookmarkEnd w:id="2202"/>
      <w:bookmarkEnd w:id="2203"/>
      <w:bookmarkEnd w:id="2204"/>
      <w:bookmarkEnd w:id="2205"/>
    </w:p>
    <w:p w14:paraId="364C42CB" w14:textId="77777777" w:rsidR="002E7A83" w:rsidRPr="00000A61" w:rsidRDefault="002E7A83" w:rsidP="002E7A83">
      <w:pPr>
        <w:pStyle w:val="Heading2"/>
      </w:pPr>
      <w:r w:rsidRPr="00000A61">
        <w:t>7.4</w:t>
      </w:r>
      <w:r w:rsidRPr="00000A61">
        <w:tab/>
      </w:r>
      <w:bookmarkEnd w:id="2206"/>
      <w:r w:rsidRPr="00000A61">
        <w:t>UE variables</w:t>
      </w:r>
      <w:bookmarkEnd w:id="2207"/>
      <w:bookmarkEnd w:id="2208"/>
      <w:bookmarkEnd w:id="2209"/>
    </w:p>
    <w:p w14:paraId="33E3432D" w14:textId="77777777" w:rsidR="008C5D1F" w:rsidRPr="00000A61" w:rsidRDefault="008C5D1F" w:rsidP="008C5D1F">
      <w:pPr>
        <w:pStyle w:val="NO"/>
      </w:pPr>
      <w:bookmarkStart w:id="2210" w:name="_Toc470095890"/>
      <w:bookmarkStart w:id="2211"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2212" w:name="_Toc494150376"/>
      <w:bookmarkStart w:id="2213" w:name="_Toc505697634"/>
      <w:bookmarkStart w:id="2214" w:name="_Toc478015975"/>
      <w:bookmarkStart w:id="2215" w:name="_Toc500942777"/>
      <w:r w:rsidRPr="004E1F03">
        <w:t>–</w:t>
      </w:r>
      <w:r w:rsidRPr="004E1F03">
        <w:tab/>
      </w:r>
      <w:r>
        <w:rPr>
          <w:i/>
          <w:noProof/>
        </w:rPr>
        <w:t>NR</w:t>
      </w:r>
      <w:r w:rsidRPr="004E1F03">
        <w:rPr>
          <w:i/>
          <w:noProof/>
        </w:rPr>
        <w:t>-UE-Variables</w:t>
      </w:r>
      <w:bookmarkEnd w:id="2212"/>
      <w:bookmarkEnd w:id="2213"/>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2216" w:name="_Toc505697635"/>
      <w:r w:rsidRPr="00000A61">
        <w:t>–</w:t>
      </w:r>
      <w:r w:rsidRPr="00000A61">
        <w:tab/>
      </w:r>
      <w:r w:rsidRPr="00000A61">
        <w:rPr>
          <w:i/>
        </w:rPr>
        <w:t>Var</w:t>
      </w:r>
      <w:r w:rsidRPr="00000A61">
        <w:rPr>
          <w:i/>
          <w:noProof/>
        </w:rPr>
        <w:t>MeasConfig</w:t>
      </w:r>
      <w:bookmarkEnd w:id="2214"/>
      <w:bookmarkEnd w:id="2215"/>
      <w:bookmarkEnd w:id="2216"/>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2217" w:name="OLE_LINK86"/>
      <w:r w:rsidRPr="00000A61">
        <w:rPr>
          <w:lang w:val="en-US"/>
        </w:rPr>
        <w:t>reportConfigList</w:t>
      </w:r>
      <w:bookmarkEnd w:id="2217"/>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2218" w:author="merged r1" w:date="2018-01-18T13:12:00Z">
        <w:r w:rsidRPr="00000A61">
          <w:delText>rsrp</w:delText>
        </w:r>
      </w:del>
      <w:ins w:id="2219"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2220" w:author="merged r1" w:date="2018-01-18T13:12:00Z">
        <w:r w:rsidRPr="00000A61">
          <w:delText>rsrp</w:delText>
        </w:r>
      </w:del>
      <w:ins w:id="2221"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2222" w:name="_Toc478015976"/>
      <w:bookmarkStart w:id="2223" w:name="_Toc500942778"/>
      <w:bookmarkStart w:id="2224" w:name="_Toc505697636"/>
      <w:r w:rsidRPr="00000A61">
        <w:t>–</w:t>
      </w:r>
      <w:r w:rsidRPr="00000A61">
        <w:tab/>
      </w:r>
      <w:r w:rsidRPr="00000A61">
        <w:rPr>
          <w:i/>
        </w:rPr>
        <w:t>VarMeasReportList</w:t>
      </w:r>
      <w:bookmarkEnd w:id="2222"/>
      <w:bookmarkEnd w:id="2223"/>
      <w:bookmarkEnd w:id="2224"/>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2225"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2225"/>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2226" w:name="_Toc494150389"/>
    </w:p>
    <w:p w14:paraId="5D056F0B" w14:textId="5FF8FF79" w:rsidR="00E04CAA" w:rsidRPr="004E1F03" w:rsidRDefault="00E04CAA" w:rsidP="00E04CAA">
      <w:pPr>
        <w:pStyle w:val="Heading4"/>
      </w:pPr>
      <w:bookmarkStart w:id="2227" w:name="_Toc505697637"/>
      <w:r w:rsidRPr="004E1F03">
        <w:t>–</w:t>
      </w:r>
      <w:r w:rsidRPr="004E1F03">
        <w:tab/>
        <w:t xml:space="preserve">End of </w:t>
      </w:r>
      <w:r>
        <w:rPr>
          <w:i/>
          <w:noProof/>
        </w:rPr>
        <w:t>NR</w:t>
      </w:r>
      <w:r w:rsidRPr="004E1F03">
        <w:rPr>
          <w:i/>
          <w:noProof/>
        </w:rPr>
        <w:t>-UE-Variables</w:t>
      </w:r>
      <w:bookmarkEnd w:id="2226"/>
      <w:bookmarkEnd w:id="2227"/>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2210"/>
    <w:bookmarkEnd w:id="2211"/>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ZTE" w:date="2018-02-16T13:00:00Z" w:initials="ZTE">
    <w:p w14:paraId="6FED6CB9" w14:textId="77777777" w:rsidR="00B7331C" w:rsidRDefault="00B7331C" w:rsidP="00B7331C">
      <w:pPr>
        <w:pStyle w:val="CommentText"/>
        <w:rPr>
          <w:lang w:eastAsia="zh-CN"/>
        </w:rPr>
      </w:pPr>
      <w:r>
        <w:rPr>
          <w:rStyle w:val="CommentReference"/>
        </w:rPr>
        <w:annotationRef/>
      </w:r>
      <w:r>
        <w:rPr>
          <w:rFonts w:hint="eastAsia"/>
          <w:lang w:eastAsia="zh-CN"/>
        </w:rPr>
        <w:t>Z254 Class2</w:t>
      </w:r>
    </w:p>
    <w:p w14:paraId="29618E61" w14:textId="0270E60E" w:rsidR="00B7331C" w:rsidRDefault="00B7331C" w:rsidP="00B7331C">
      <w:pPr>
        <w:pStyle w:val="CommentText"/>
      </w:pPr>
      <w:r>
        <w:rPr>
          <w:rFonts w:hint="eastAsia"/>
          <w:lang w:eastAsia="zh-CN"/>
        </w:rPr>
        <w:t>Should be "any serving cell".</w:t>
      </w:r>
    </w:p>
  </w:comment>
  <w:comment w:id="28" w:author="ZTE" w:date="2018-02-16T13:00:00Z" w:initials="ZTE">
    <w:p w14:paraId="6CC3260F" w14:textId="77777777" w:rsidR="00B7331C" w:rsidRDefault="00B7331C" w:rsidP="00B7331C">
      <w:pPr>
        <w:pStyle w:val="CommentText"/>
        <w:rPr>
          <w:lang w:eastAsia="zh-CN"/>
        </w:rPr>
      </w:pPr>
      <w:r>
        <w:rPr>
          <w:rStyle w:val="CommentReference"/>
        </w:rPr>
        <w:annotationRef/>
      </w:r>
      <w:r>
        <w:rPr>
          <w:rFonts w:hint="eastAsia"/>
          <w:lang w:eastAsia="zh-CN"/>
        </w:rPr>
        <w:t>Z255 Class2</w:t>
      </w:r>
    </w:p>
    <w:p w14:paraId="3E183268" w14:textId="1597F8AD" w:rsidR="00B7331C" w:rsidRDefault="00B7331C" w:rsidP="00B7331C">
      <w:pPr>
        <w:pStyle w:val="CommentText"/>
      </w:pPr>
      <w:r>
        <w:rPr>
          <w:rFonts w:hint="eastAsia"/>
          <w:lang w:eastAsia="zh-CN"/>
        </w:rPr>
        <w:t>"on the serving cell(s)" should be "on any serving cell"</w:t>
      </w:r>
    </w:p>
  </w:comment>
  <w:comment w:id="29" w:author="ZTE" w:date="2018-02-16T13:00:00Z" w:initials="ZTE">
    <w:p w14:paraId="7F28DED5" w14:textId="77777777" w:rsidR="00B7331C" w:rsidRDefault="00B7331C" w:rsidP="00B7331C">
      <w:pPr>
        <w:pStyle w:val="CommentText"/>
        <w:rPr>
          <w:lang w:eastAsia="zh-CN"/>
        </w:rPr>
      </w:pPr>
      <w:r>
        <w:rPr>
          <w:rStyle w:val="CommentReference"/>
        </w:rPr>
        <w:annotationRef/>
      </w:r>
      <w:r>
        <w:rPr>
          <w:rFonts w:hint="eastAsia"/>
          <w:lang w:eastAsia="zh-CN"/>
        </w:rPr>
        <w:t>Z256 Class2</w:t>
      </w:r>
    </w:p>
    <w:p w14:paraId="72561527" w14:textId="5E0380E1" w:rsidR="00B7331C" w:rsidRDefault="00B7331C">
      <w:pPr>
        <w:pStyle w:val="CommentText"/>
        <w:rPr>
          <w:lang w:eastAsia="zh-CN"/>
        </w:rPr>
      </w:pPr>
      <w:r>
        <w:rPr>
          <w:rFonts w:hint="eastAsia"/>
          <w:lang w:eastAsia="zh-CN"/>
        </w:rPr>
        <w:t>Should be "on each serving cell".</w:t>
      </w:r>
    </w:p>
  </w:comment>
  <w:comment w:id="34" w:author="Nokia, Nokia Shanghai Bell" w:date="2018-02-20T10:43:00Z" w:initials="Nokia">
    <w:p w14:paraId="54646441" w14:textId="17EBC76F" w:rsidR="00DD7F2B" w:rsidRDefault="00DD7F2B">
      <w:pPr>
        <w:pStyle w:val="CommentText"/>
      </w:pPr>
      <w:r>
        <w:rPr>
          <w:rStyle w:val="CommentReference"/>
        </w:rPr>
        <w:annotationRef/>
      </w:r>
      <w:r>
        <w:t>Seems like “and/or” is appropriate here – we may not always report both, or have the same RS type for both?</w:t>
      </w:r>
    </w:p>
  </w:comment>
  <w:comment w:id="127" w:author="Nokia, Nokia Shanghai Bell" w:date="2018-02-20T10:45:00Z" w:initials="Nokia">
    <w:p w14:paraId="4B4EB495" w14:textId="47EF4B16" w:rsidR="00DD7F2B" w:rsidRDefault="00DD7F2B">
      <w:pPr>
        <w:pStyle w:val="CommentText"/>
      </w:pPr>
      <w:r>
        <w:rPr>
          <w:rStyle w:val="CommentReference"/>
        </w:rPr>
        <w:annotationRef/>
      </w:r>
      <w:r>
        <w:t>The use of pci-RangeIndex should have already addressed this, so removed it.</w:t>
      </w:r>
    </w:p>
  </w:comment>
  <w:comment w:id="154" w:author="Nokia, Nokia Shanghai Bell" w:date="2018-02-20T10:46:00Z" w:initials="Nokia">
    <w:p w14:paraId="0BDC9498" w14:textId="2B0A8E98" w:rsidR="00DD7F2B" w:rsidRDefault="00DD7F2B">
      <w:pPr>
        <w:pStyle w:val="CommentText"/>
      </w:pPr>
      <w:r>
        <w:rPr>
          <w:rStyle w:val="CommentReference"/>
        </w:rPr>
        <w:annotationRef/>
      </w:r>
      <w:r>
        <w:t xml:space="preserve">The IE QuantityConfig was missing from the CR entirely! --&gt; Now added it to 6.3.2 </w:t>
      </w:r>
    </w:p>
  </w:comment>
  <w:comment w:id="157" w:author="Ericsson" w:date="2018-02-19T14:32:00Z" w:initials="E">
    <w:p w14:paraId="0622E1BF" w14:textId="56604511" w:rsidR="003327EC" w:rsidRDefault="003327EC">
      <w:pPr>
        <w:pStyle w:val="CommentText"/>
      </w:pPr>
      <w:r>
        <w:rPr>
          <w:rStyle w:val="CommentReference"/>
        </w:rPr>
        <w:annotationRef/>
      </w:r>
      <w:r>
        <w:t>E383</w:t>
      </w:r>
    </w:p>
    <w:p w14:paraId="63737F90" w14:textId="604CB98A" w:rsidR="003327EC" w:rsidRDefault="003327EC">
      <w:pPr>
        <w:pStyle w:val="CommentText"/>
      </w:pPr>
      <w:r>
        <w:t xml:space="preserve">Measurement gap configuration procedure text proposed in </w:t>
      </w:r>
    </w:p>
    <w:p w14:paraId="46468A1F" w14:textId="3264E35F" w:rsidR="003327EC" w:rsidRDefault="003327EC">
      <w:pPr>
        <w:pStyle w:val="CommentText"/>
      </w:pPr>
      <w:r w:rsidRPr="003327EC">
        <w:t>R2-1802648</w:t>
      </w:r>
    </w:p>
    <w:p w14:paraId="5391963A" w14:textId="77777777" w:rsidR="003327EC" w:rsidRDefault="003327EC">
      <w:pPr>
        <w:pStyle w:val="CommentText"/>
      </w:pPr>
    </w:p>
  </w:comment>
  <w:comment w:id="165" w:author="ZTE" w:date="2018-02-16T13:02:00Z" w:initials="ZTE">
    <w:p w14:paraId="22934A09" w14:textId="77777777" w:rsidR="00B7331C" w:rsidRDefault="00B7331C" w:rsidP="00B7331C">
      <w:pPr>
        <w:pStyle w:val="CommentText"/>
        <w:rPr>
          <w:lang w:eastAsia="zh-CN"/>
        </w:rPr>
      </w:pPr>
      <w:r>
        <w:rPr>
          <w:rStyle w:val="CommentReference"/>
        </w:rPr>
        <w:annotationRef/>
      </w:r>
      <w:r>
        <w:rPr>
          <w:rFonts w:hint="eastAsia"/>
          <w:lang w:eastAsia="zh-CN"/>
        </w:rPr>
        <w:t>Z257 Class2</w:t>
      </w:r>
    </w:p>
    <w:p w14:paraId="309EA969" w14:textId="2B14D869" w:rsidR="00B7331C" w:rsidRDefault="00B7331C" w:rsidP="00B7331C">
      <w:pPr>
        <w:pStyle w:val="CommentText"/>
      </w:pPr>
      <w:r>
        <w:rPr>
          <w:lang w:eastAsia="zh-CN"/>
        </w:rPr>
        <w:t xml:space="preserve">Perhaps it is </w:t>
      </w:r>
      <w:r>
        <w:rPr>
          <w:rFonts w:hint="eastAsia"/>
          <w:lang w:eastAsia="zh-CN"/>
        </w:rPr>
        <w:t>better to use "e.g."</w:t>
      </w:r>
    </w:p>
  </w:comment>
  <w:comment w:id="184" w:author="Nokia, Nokia Shanghai Bell" w:date="2018-02-20T10:49:00Z" w:initials="Nokia">
    <w:p w14:paraId="0A598EE4" w14:textId="1EBE3715" w:rsidR="00DD7F2B" w:rsidRDefault="00DD7F2B">
      <w:pPr>
        <w:pStyle w:val="CommentText"/>
      </w:pPr>
      <w:r>
        <w:rPr>
          <w:rStyle w:val="CommentReference"/>
        </w:rPr>
        <w:annotationRef/>
      </w:r>
      <w:r>
        <w:t>Using SpCell seems most straightforward here now that it is used also in RRC?</w:t>
      </w:r>
    </w:p>
  </w:comment>
  <w:comment w:id="193" w:author="Nokia, Nokia Shanghai Bell" w:date="2018-02-20T10:48:00Z" w:initials="Nokia">
    <w:p w14:paraId="1BE15414" w14:textId="6B6727B3" w:rsidR="00DD7F2B" w:rsidRDefault="00DD7F2B">
      <w:pPr>
        <w:pStyle w:val="CommentText"/>
      </w:pPr>
      <w:r>
        <w:rPr>
          <w:rStyle w:val="CommentReference"/>
        </w:rPr>
        <w:annotationRef/>
      </w:r>
      <w:r>
        <w:t>Using SpCell seems most straightforward here now that it is used also in RRC?</w:t>
      </w:r>
    </w:p>
  </w:comment>
  <w:comment w:id="224" w:author="Nokia, Nokia Shanghai Bell" w:date="2018-02-20T10:54:00Z" w:initials="Nokia">
    <w:p w14:paraId="1F88A62E" w14:textId="2BA8D71F" w:rsidR="00DD7F2B" w:rsidRDefault="00DD7F2B">
      <w:pPr>
        <w:pStyle w:val="CommentText"/>
      </w:pPr>
      <w:r>
        <w:rPr>
          <w:rStyle w:val="CommentReference"/>
        </w:rPr>
        <w:annotationRef/>
      </w:r>
      <w:r>
        <w:t>N024/N025</w:t>
      </w:r>
    </w:p>
  </w:comment>
  <w:comment w:id="266" w:author="ZTE" w:date="2018-02-16T13:03:00Z" w:initials="ZTE">
    <w:p w14:paraId="77518488" w14:textId="77777777" w:rsidR="00B7331C" w:rsidRDefault="00B7331C" w:rsidP="00B7331C">
      <w:pPr>
        <w:pStyle w:val="CommentText"/>
        <w:rPr>
          <w:lang w:eastAsia="zh-CN"/>
        </w:rPr>
      </w:pPr>
      <w:r>
        <w:rPr>
          <w:rStyle w:val="CommentReference"/>
        </w:rPr>
        <w:annotationRef/>
      </w:r>
      <w:r>
        <w:rPr>
          <w:rFonts w:hint="eastAsia"/>
          <w:lang w:eastAsia="zh-CN"/>
        </w:rPr>
        <w:t>Z261 Class2</w:t>
      </w:r>
    </w:p>
    <w:p w14:paraId="0D564C65" w14:textId="77777777" w:rsidR="00B7331C" w:rsidRDefault="00B7331C" w:rsidP="00B7331C">
      <w:pPr>
        <w:pStyle w:val="CommentText"/>
        <w:rPr>
          <w:lang w:eastAsia="zh-CN"/>
        </w:rPr>
      </w:pPr>
      <w:r>
        <w:rPr>
          <w:rFonts w:hint="eastAsia"/>
          <w:lang w:eastAsia="zh-CN"/>
        </w:rPr>
        <w:t>For the issue mentioned in R2-1801308, we share the same view that for A4 event, the serving cell which is not PCell(SA UE) or PSCell(EN-DC UE) should be considered as neighbouring cell.</w:t>
      </w:r>
    </w:p>
    <w:p w14:paraId="42BD8340" w14:textId="77777777" w:rsidR="00B7331C" w:rsidRDefault="00B7331C" w:rsidP="00B7331C">
      <w:pPr>
        <w:pStyle w:val="CommentText"/>
        <w:rPr>
          <w:lang w:eastAsia="zh-CN"/>
        </w:rPr>
      </w:pPr>
      <w:r>
        <w:rPr>
          <w:rFonts w:hint="eastAsia"/>
          <w:lang w:eastAsia="zh-CN"/>
        </w:rPr>
        <w:t>So we suggest to modify this sentence as below:</w:t>
      </w:r>
    </w:p>
    <w:p w14:paraId="7B610FCE" w14:textId="77777777" w:rsidR="00B7331C" w:rsidRDefault="00B7331C" w:rsidP="00B7331C">
      <w:pPr>
        <w:pStyle w:val="CommentText"/>
        <w:rPr>
          <w:lang w:eastAsia="zh-CN"/>
        </w:rPr>
      </w:pPr>
    </w:p>
    <w:p w14:paraId="110FAE89" w14:textId="55A83EB5" w:rsidR="00B7331C" w:rsidRDefault="00B7331C" w:rsidP="00B7331C">
      <w:pPr>
        <w:pStyle w:val="CommentText"/>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or  PSCell(when UE is in EN-DC), </w:t>
      </w:r>
      <w:r>
        <w:rPr>
          <w:rFonts w:hint="eastAsia"/>
          <w:lang w:eastAsia="zh-CN"/>
        </w:rPr>
        <w:t>consider the serving cell on the other frequency as a neighbour cell:</w:t>
      </w:r>
    </w:p>
  </w:comment>
  <w:comment w:id="267" w:author="Nokia, Nokia Shanghai Bell" w:date="2018-02-20T10:57:00Z" w:initials="Nokia">
    <w:p w14:paraId="0A7DD44A" w14:textId="1F991BE5" w:rsidR="00DD7F2B" w:rsidRDefault="00DD7F2B">
      <w:pPr>
        <w:pStyle w:val="CommentText"/>
      </w:pPr>
      <w:r>
        <w:rPr>
          <w:rStyle w:val="CommentReference"/>
        </w:rPr>
        <w:annotationRef/>
      </w:r>
      <w:r>
        <w:t>Proposed a different clarification: This part is meant to say that A3-A5 can trigger also for SpCell or SCells. So any serving cell on the measured frequency cshould be considered to be a neighbouring cell for the purpose of event triggering.</w:t>
      </w:r>
    </w:p>
  </w:comment>
  <w:comment w:id="280" w:author="Nokia, Nokia Shanghai Bell" w:date="2018-02-20T10:49:00Z" w:initials="Nokia">
    <w:p w14:paraId="23F4604C" w14:textId="4F6F30D5" w:rsidR="00DD7F2B" w:rsidRDefault="00DD7F2B">
      <w:pPr>
        <w:pStyle w:val="CommentText"/>
      </w:pPr>
      <w:r>
        <w:rPr>
          <w:rStyle w:val="CommentReference"/>
        </w:rPr>
        <w:annotationRef/>
      </w:r>
      <w:r>
        <w:t>Using SpCell seems most straightforward here now that it is used also in RRC?</w:t>
      </w:r>
    </w:p>
  </w:comment>
  <w:comment w:id="285" w:author="Nokia, Nokia Shanghai Bell" w:date="2018-02-20T10:49:00Z" w:initials="Nokia">
    <w:p w14:paraId="2B312449" w14:textId="04F8E2B9" w:rsidR="00DD7F2B" w:rsidRDefault="00DD7F2B">
      <w:pPr>
        <w:pStyle w:val="CommentText"/>
      </w:pPr>
      <w:r>
        <w:rPr>
          <w:rStyle w:val="CommentReference"/>
        </w:rPr>
        <w:annotationRef/>
      </w:r>
      <w:r>
        <w:t>Using SpCell seems most straightforward here now that it is used also in RRC?</w:t>
      </w:r>
    </w:p>
  </w:comment>
  <w:comment w:id="293" w:author="Nokia, Nokia Shanghai Bell" w:date="2018-02-20T11:24:00Z" w:initials="Nokia">
    <w:p w14:paraId="1B12DE60" w14:textId="434D605C" w:rsidR="00DD7F2B" w:rsidRDefault="00DD7F2B">
      <w:pPr>
        <w:pStyle w:val="CommentText"/>
      </w:pPr>
      <w:r>
        <w:rPr>
          <w:rStyle w:val="CommentReference"/>
        </w:rPr>
        <w:annotationRef/>
      </w:r>
      <w:r>
        <w:t>Proposal to make the sentence more readable</w:t>
      </w:r>
    </w:p>
  </w:comment>
  <w:comment w:id="295" w:author="Nokia, Nokia Shanghai Bell" w:date="2018-02-20T11:22:00Z" w:initials="Nokia">
    <w:p w14:paraId="77E26C86" w14:textId="1E9C7F9E" w:rsidR="00DD7F2B" w:rsidRDefault="00DD7F2B">
      <w:pPr>
        <w:pStyle w:val="CommentText"/>
      </w:pPr>
      <w:r>
        <w:rPr>
          <w:rStyle w:val="CommentReference"/>
        </w:rPr>
        <w:annotationRef/>
      </w:r>
      <w:r>
        <w:t>Using SpCell also here in an attempt to simplify this</w:t>
      </w:r>
    </w:p>
  </w:comment>
  <w:comment w:id="338" w:author="Nokia, Nokia Shanghai Bell" w:date="2018-02-20T11:25:00Z" w:initials="Nokia">
    <w:p w14:paraId="343FD4DD" w14:textId="1C75E8FC" w:rsidR="00DD7F2B" w:rsidRDefault="00DD7F2B">
      <w:pPr>
        <w:pStyle w:val="CommentText"/>
      </w:pPr>
      <w:r>
        <w:rPr>
          <w:rStyle w:val="CommentReference"/>
        </w:rPr>
        <w:annotationRef/>
      </w:r>
      <w:r>
        <w:t>Proposal to make the sentence more readable</w:t>
      </w:r>
    </w:p>
  </w:comment>
  <w:comment w:id="343" w:author="Nokia, Nokia Shanghai Bell" w:date="2018-02-20T11:22:00Z" w:initials="Nokia">
    <w:p w14:paraId="3B882D7C" w14:textId="7BF7EB47" w:rsidR="00DD7F2B" w:rsidRDefault="00DD7F2B">
      <w:pPr>
        <w:pStyle w:val="CommentText"/>
      </w:pPr>
      <w:r>
        <w:rPr>
          <w:rStyle w:val="CommentReference"/>
        </w:rPr>
        <w:annotationRef/>
      </w:r>
      <w:r>
        <w:t>Using SpCell also here in an attempt to simplify this</w:t>
      </w:r>
    </w:p>
  </w:comment>
  <w:comment w:id="359" w:author="Nokia, Nokia Shanghai Bell" w:date="2018-02-20T10:53:00Z" w:initials="Nokia">
    <w:p w14:paraId="1E1507E2" w14:textId="4277C8FB" w:rsidR="00DD7F2B" w:rsidRDefault="00DD7F2B">
      <w:pPr>
        <w:pStyle w:val="CommentText"/>
      </w:pPr>
      <w:r>
        <w:rPr>
          <w:rStyle w:val="CommentReference"/>
        </w:rPr>
        <w:annotationRef/>
      </w:r>
      <w:r>
        <w:t>Using SpCell seems most straightforward here now that it is used also in RRC?</w:t>
      </w:r>
    </w:p>
  </w:comment>
  <w:comment w:id="376" w:author="ZTE" w:date="2018-02-16T13:04:00Z" w:initials="ZTE">
    <w:p w14:paraId="7BA2FA47" w14:textId="77777777" w:rsidR="00B7331C" w:rsidRDefault="00B7331C" w:rsidP="00B7331C">
      <w:pPr>
        <w:pStyle w:val="CommentText"/>
        <w:rPr>
          <w:lang w:eastAsia="zh-CN"/>
        </w:rPr>
      </w:pPr>
      <w:r>
        <w:rPr>
          <w:rStyle w:val="CommentReference"/>
        </w:rPr>
        <w:annotationRef/>
      </w:r>
      <w:r>
        <w:rPr>
          <w:rFonts w:hint="eastAsia"/>
          <w:lang w:eastAsia="zh-CN"/>
        </w:rPr>
        <w:t>Z260 Class2</w:t>
      </w:r>
    </w:p>
    <w:p w14:paraId="366867D6" w14:textId="4298AAE9" w:rsidR="00B7331C" w:rsidRDefault="00B7331C" w:rsidP="00B7331C">
      <w:pPr>
        <w:pStyle w:val="CommentText"/>
        <w:rPr>
          <w:lang w:eastAsia="zh-CN"/>
        </w:rPr>
      </w:pPr>
      <w:r>
        <w:rPr>
          <w:rFonts w:hint="eastAsia"/>
          <w:lang w:eastAsia="zh-CN"/>
        </w:rPr>
        <w:t>We suggest to reword this as "PCell, or PSCell</w:t>
      </w:r>
      <w:r w:rsidR="00F51BCD">
        <w:rPr>
          <w:lang w:eastAsia="zh-CN"/>
        </w:rPr>
        <w:t xml:space="preserve"> </w:t>
      </w:r>
      <w:r>
        <w:rPr>
          <w:rFonts w:hint="eastAsia"/>
          <w:lang w:eastAsia="zh-CN"/>
        </w:rPr>
        <w:t>(When UE is in EN-DC)" to avoid mis-understanding.</w:t>
      </w:r>
    </w:p>
    <w:p w14:paraId="717A10C0" w14:textId="3C14C9FE" w:rsidR="00B7331C" w:rsidRDefault="00B7331C">
      <w:pPr>
        <w:pStyle w:val="CommentText"/>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374" w:author="Nokia, Nokia Shanghai Bell" w:date="2018-02-20T10:50:00Z" w:initials="Nokia">
    <w:p w14:paraId="592F38B1" w14:textId="7B5B8B20" w:rsidR="00DD7F2B" w:rsidRDefault="00DD7F2B">
      <w:pPr>
        <w:pStyle w:val="CommentText"/>
      </w:pPr>
      <w:r>
        <w:rPr>
          <w:rStyle w:val="CommentReference"/>
        </w:rPr>
        <w:annotationRef/>
      </w:r>
      <w:r>
        <w:t>Using SpCell seems most straightforward here now that it is used also in RRC?</w:t>
      </w:r>
    </w:p>
  </w:comment>
  <w:comment w:id="390" w:author="Nokia, Nokia Shanghai Bell" w:date="2018-02-20T10:52:00Z" w:initials="Nokia">
    <w:p w14:paraId="5BA521D3" w14:textId="14DB4941" w:rsidR="00DD7F2B" w:rsidRDefault="00DD7F2B">
      <w:pPr>
        <w:pStyle w:val="CommentText"/>
      </w:pPr>
      <w:r>
        <w:rPr>
          <w:rStyle w:val="CommentReference"/>
        </w:rPr>
        <w:annotationRef/>
      </w:r>
      <w:r>
        <w:t>Using SpCell seems most straightforward here now that it is used also in RRC?</w:t>
      </w:r>
    </w:p>
  </w:comment>
  <w:comment w:id="411" w:author="ZTE" w:date="2018-02-16T13:06:00Z" w:initials="ZTE">
    <w:p w14:paraId="1017B5CC" w14:textId="77777777" w:rsidR="00F51BCD" w:rsidRDefault="00F51BCD" w:rsidP="00F51BCD">
      <w:pPr>
        <w:pStyle w:val="CommentText"/>
        <w:rPr>
          <w:lang w:eastAsia="zh-CN"/>
        </w:rPr>
      </w:pPr>
      <w:r>
        <w:rPr>
          <w:rStyle w:val="CommentReference"/>
        </w:rPr>
        <w:annotationRef/>
      </w:r>
      <w:r>
        <w:rPr>
          <w:rFonts w:hint="eastAsia"/>
          <w:lang w:eastAsia="zh-CN"/>
        </w:rPr>
        <w:t>Z262 Class2</w:t>
      </w:r>
    </w:p>
    <w:p w14:paraId="2A3CB495" w14:textId="3BC40764" w:rsidR="00F51BCD" w:rsidRDefault="00F51BCD" w:rsidP="00F51BCD">
      <w:pPr>
        <w:pStyle w:val="CommentText"/>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409" w:author="Nokia, Nokia Shanghai Bell" w:date="2018-02-20T10:50:00Z" w:initials="Nokia">
    <w:p w14:paraId="6233381D" w14:textId="355A3CBD" w:rsidR="00DD7F2B" w:rsidRDefault="00DD7F2B">
      <w:pPr>
        <w:pStyle w:val="CommentText"/>
      </w:pPr>
      <w:r>
        <w:rPr>
          <w:rStyle w:val="CommentReference"/>
        </w:rPr>
        <w:annotationRef/>
      </w:r>
      <w:r>
        <w:t>Using SpCell seems most straightforward here now that it is used also in RRC?</w:t>
      </w:r>
    </w:p>
  </w:comment>
  <w:comment w:id="413" w:author="Nokia, Nokia Shanghai Bell" w:date="2018-02-20T10:50:00Z" w:initials="Nokia">
    <w:p w14:paraId="391920A7" w14:textId="5717A4FC" w:rsidR="00DD7F2B" w:rsidRDefault="00DD7F2B">
      <w:pPr>
        <w:pStyle w:val="CommentText"/>
      </w:pPr>
      <w:r>
        <w:rPr>
          <w:rStyle w:val="CommentReference"/>
        </w:rPr>
        <w:annotationRef/>
      </w:r>
      <w:r>
        <w:t>Using SpCell seems most straightforward here now that it is used also in RRC?</w:t>
      </w:r>
    </w:p>
  </w:comment>
  <w:comment w:id="435" w:author="CATT" w:date="2018-02-15T11:14:00Z" w:initials="CATT">
    <w:p w14:paraId="777F81F6" w14:textId="77777777" w:rsidR="008C1251" w:rsidRDefault="008C1251" w:rsidP="00FF452A">
      <w:pPr>
        <w:pStyle w:val="CommentText"/>
        <w:rPr>
          <w:lang w:eastAsia="zh-CN"/>
        </w:rPr>
      </w:pPr>
      <w:r>
        <w:rPr>
          <w:rStyle w:val="CommentReference"/>
        </w:rPr>
        <w:annotationRef/>
      </w:r>
      <w:r>
        <w:rPr>
          <w:rFonts w:hint="eastAsia"/>
          <w:lang w:eastAsia="zh-CN"/>
        </w:rPr>
        <w:t xml:space="preserve">Class 1: </w:t>
      </w:r>
      <w:r>
        <w:rPr>
          <w:rStyle w:val="CommentReference"/>
        </w:rPr>
        <w:annotationRef/>
      </w:r>
    </w:p>
    <w:p w14:paraId="71A9C282" w14:textId="720B6C3C" w:rsidR="008C1251" w:rsidRPr="00B42D89" w:rsidRDefault="008C1251" w:rsidP="00FF452A">
      <w:pPr>
        <w:pStyle w:val="CommentText"/>
        <w:rPr>
          <w:lang w:eastAsia="zh-CN"/>
        </w:rPr>
      </w:pPr>
      <w:r>
        <w:rPr>
          <w:lang w:eastAsia="zh-CN"/>
        </w:rPr>
        <w:t>Duplicate</w:t>
      </w:r>
      <w:r>
        <w:rPr>
          <w:rFonts w:hint="eastAsia"/>
          <w:lang w:eastAsia="zh-CN"/>
        </w:rPr>
        <w:t xml:space="preserve"> figure</w:t>
      </w:r>
    </w:p>
    <w:p w14:paraId="703CE286" w14:textId="6ACB2524" w:rsidR="008C1251" w:rsidRDefault="008C1251">
      <w:pPr>
        <w:pStyle w:val="CommentText"/>
      </w:pPr>
    </w:p>
  </w:comment>
  <w:comment w:id="444" w:author="Fujitsu" w:date="2018-02-16T15:40:00Z" w:initials="F">
    <w:p w14:paraId="48679387" w14:textId="77777777" w:rsidR="0009759D" w:rsidRDefault="0009759D" w:rsidP="0009759D">
      <w:pPr>
        <w:pStyle w:val="CommentText"/>
      </w:pPr>
      <w:r>
        <w:rPr>
          <w:rStyle w:val="CommentReference"/>
        </w:rPr>
        <w:annotationRef/>
      </w:r>
      <w:r>
        <w:t>F307: Class 2</w:t>
      </w:r>
    </w:p>
    <w:p w14:paraId="48937A02" w14:textId="77777777" w:rsidR="0009759D" w:rsidRDefault="0009759D" w:rsidP="0009759D">
      <w:pPr>
        <w:pStyle w:val="CommentText"/>
      </w:pPr>
      <w:r>
        <w:t>The text was captured to reflect the following agreement reached at RAN2 Qingdao ad-hoc:</w:t>
      </w:r>
    </w:p>
    <w:p w14:paraId="5CBC8201" w14:textId="77777777" w:rsidR="0009759D" w:rsidRDefault="0009759D" w:rsidP="0009759D">
      <w:pPr>
        <w:pStyle w:val="CommentText"/>
        <w:ind w:left="1136"/>
      </w:pPr>
      <w:r>
        <w:t>5: For event triggered reporting:</w:t>
      </w:r>
    </w:p>
    <w:p w14:paraId="46D4540D" w14:textId="77777777" w:rsidR="0009759D" w:rsidRDefault="0009759D" w:rsidP="0009759D">
      <w:pPr>
        <w:pStyle w:val="CommentText"/>
        <w:ind w:left="1136"/>
      </w:pPr>
      <w:r>
        <w:t xml:space="preserve">• </w:t>
      </w:r>
      <w:r w:rsidRPr="00AB0A6D">
        <w:rPr>
          <w:highlight w:val="magenta"/>
        </w:rPr>
        <w:t>PCell and SCells</w:t>
      </w:r>
      <w:r>
        <w:t xml:space="preserve"> cell quality are always included in the measurement report</w:t>
      </w:r>
    </w:p>
    <w:p w14:paraId="5AA961F2" w14:textId="77777777" w:rsidR="0009759D" w:rsidRDefault="0009759D" w:rsidP="0009759D">
      <w:pPr>
        <w:pStyle w:val="CommentText"/>
      </w:pPr>
      <w:r>
        <w:t>For EN-DC, PCell is the special cell of MeNB and the content for measurement report to MeNB is captured in TS36.331. On the other hand, the content for measurement report to SgNB should be captured in TS38.331.</w:t>
      </w:r>
    </w:p>
    <w:p w14:paraId="2F1F57FB" w14:textId="77777777" w:rsidR="0009759D" w:rsidRDefault="0009759D" w:rsidP="0009759D">
      <w:pPr>
        <w:pStyle w:val="CommentText"/>
      </w:pPr>
      <w:r>
        <w:t>SCells mentioned in the agreement contain PSCell and SCells, if any. But at last RAN2 meeting, it was agreed that “PSCell is not defined to be an SCell”. Thus modification is needed. It is proposed to change to:</w:t>
      </w:r>
    </w:p>
    <w:p w14:paraId="607F1492" w14:textId="77777777" w:rsidR="0009759D" w:rsidRPr="00AB0A6D" w:rsidRDefault="0009759D" w:rsidP="0009759D">
      <w:pPr>
        <w:pStyle w:val="CommentText"/>
      </w:pPr>
      <w:r>
        <w:t xml:space="preserve">for </w:t>
      </w:r>
      <w:r w:rsidRPr="00000A61">
        <w:t xml:space="preserve">each </w:t>
      </w:r>
      <w:r>
        <w:t xml:space="preserve">NR </w:t>
      </w:r>
      <w:r w:rsidRPr="0011346D">
        <w:rPr>
          <w:color w:val="FF0000"/>
        </w:rPr>
        <w:t>serving cell</w:t>
      </w:r>
    </w:p>
    <w:p w14:paraId="55342358" w14:textId="4C3CD8DC" w:rsidR="0009759D" w:rsidRDefault="0009759D">
      <w:pPr>
        <w:pStyle w:val="CommentText"/>
      </w:pPr>
    </w:p>
  </w:comment>
  <w:comment w:id="450" w:author="ZTE" w:date="2018-02-16T13:33:00Z" w:initials="ZTE">
    <w:p w14:paraId="4570EDC6" w14:textId="38F47B59" w:rsidR="001874B3" w:rsidRDefault="001874B3">
      <w:pPr>
        <w:pStyle w:val="CommentText"/>
      </w:pPr>
      <w:r>
        <w:rPr>
          <w:rStyle w:val="CommentReference"/>
        </w:rPr>
        <w:annotationRef/>
      </w:r>
      <w:r>
        <w:t>Class1</w:t>
      </w:r>
    </w:p>
    <w:p w14:paraId="162CD402" w14:textId="144E8A7A" w:rsidR="001874B3" w:rsidRDefault="001874B3">
      <w:pPr>
        <w:pStyle w:val="CommentText"/>
      </w:pPr>
      <w:r>
        <w:t xml:space="preserve">Duplicate IE </w:t>
      </w:r>
    </w:p>
  </w:comment>
  <w:comment w:id="452" w:author="CATT" w:date="2018-02-15T11:15:00Z" w:initials="CATT">
    <w:p w14:paraId="02781B1E" w14:textId="77777777" w:rsidR="008C1251" w:rsidRDefault="008C1251" w:rsidP="00FF452A">
      <w:pPr>
        <w:pStyle w:val="CommentText"/>
        <w:rPr>
          <w:lang w:eastAsia="zh-CN"/>
        </w:rPr>
      </w:pPr>
      <w:r>
        <w:rPr>
          <w:rStyle w:val="CommentReference"/>
        </w:rPr>
        <w:annotationRef/>
      </w:r>
      <w:r>
        <w:rPr>
          <w:rFonts w:hint="eastAsia"/>
          <w:lang w:eastAsia="zh-CN"/>
        </w:rPr>
        <w:t xml:space="preserve">Class 4+C112: </w:t>
      </w:r>
    </w:p>
    <w:p w14:paraId="54B4F83B" w14:textId="77777777" w:rsidR="008C1251" w:rsidRDefault="008C1251" w:rsidP="00FF452A">
      <w:pPr>
        <w:pStyle w:val="CommentText"/>
        <w:rPr>
          <w:lang w:eastAsia="zh-CN"/>
        </w:rPr>
      </w:pPr>
      <w:r>
        <w:rPr>
          <w:rFonts w:hint="eastAsia"/>
          <w:lang w:eastAsia="zh-CN"/>
        </w:rPr>
        <w:t>How would the UE select the best non-serving cell on the serving frequency?</w:t>
      </w:r>
    </w:p>
    <w:p w14:paraId="3DA3E154" w14:textId="77777777" w:rsidR="008C1251" w:rsidRDefault="008C1251" w:rsidP="00FF452A">
      <w:pPr>
        <w:pStyle w:val="CommentText"/>
        <w:rPr>
          <w:lang w:eastAsia="zh-CN"/>
        </w:rPr>
      </w:pPr>
    </w:p>
    <w:p w14:paraId="53082197" w14:textId="77777777" w:rsidR="008C1251" w:rsidRPr="0020656D" w:rsidRDefault="008C1251" w:rsidP="00FF452A">
      <w:pPr>
        <w:pStyle w:val="CommentText"/>
        <w:rPr>
          <w:lang w:eastAsia="zh-CN"/>
        </w:rPr>
      </w:pPr>
      <w:r>
        <w:rPr>
          <w:rFonts w:hint="eastAsia"/>
          <w:lang w:eastAsia="zh-CN"/>
        </w:rPr>
        <w:t>A tdoc will be submitted for this issue.</w:t>
      </w:r>
    </w:p>
    <w:p w14:paraId="3B441B5B" w14:textId="3EDA3891" w:rsidR="008C1251" w:rsidRDefault="008C1251">
      <w:pPr>
        <w:pStyle w:val="CommentText"/>
      </w:pPr>
    </w:p>
  </w:comment>
  <w:comment w:id="454" w:author="Nokia, Nokia Shanghai Bell" w:date="2018-02-20T11:00:00Z" w:initials="Nokia">
    <w:p w14:paraId="7595DAA8" w14:textId="1D5AC63C" w:rsidR="00DD7F2B" w:rsidRDefault="00DD7F2B">
      <w:pPr>
        <w:pStyle w:val="CommentText"/>
      </w:pPr>
      <w:r>
        <w:rPr>
          <w:rStyle w:val="CommentReference"/>
        </w:rPr>
        <w:annotationRef/>
      </w:r>
      <w:r>
        <w:t>This seems to refer to multiple frequencies, but the sentence is difficult to get. suggest splitting the condiution</w:t>
      </w:r>
    </w:p>
  </w:comment>
  <w:comment w:id="512" w:author="ZTE" w:date="2018-02-16T13:07:00Z" w:initials="ZTE">
    <w:p w14:paraId="716040FD" w14:textId="77777777" w:rsidR="00F51BCD" w:rsidRDefault="00F51BCD" w:rsidP="00F51BCD">
      <w:pPr>
        <w:pStyle w:val="CommentText"/>
        <w:rPr>
          <w:lang w:eastAsia="zh-CN"/>
        </w:rPr>
      </w:pPr>
      <w:r>
        <w:rPr>
          <w:rStyle w:val="CommentReference"/>
        </w:rPr>
        <w:annotationRef/>
      </w:r>
      <w:r>
        <w:rPr>
          <w:rFonts w:hint="eastAsia"/>
          <w:lang w:eastAsia="zh-CN"/>
        </w:rPr>
        <w:t>Z263 Class2</w:t>
      </w:r>
    </w:p>
    <w:p w14:paraId="14AA1729" w14:textId="77777777" w:rsidR="00F51BCD" w:rsidRDefault="00F51BCD" w:rsidP="00F51BCD">
      <w:pPr>
        <w:pStyle w:val="CommentText"/>
        <w:rPr>
          <w:lang w:eastAsia="zh-CN"/>
        </w:rPr>
      </w:pPr>
      <w:r>
        <w:rPr>
          <w:rFonts w:hint="eastAsia"/>
          <w:lang w:eastAsia="zh-CN"/>
        </w:rPr>
        <w:t>One question for clarification, whether it is allowed to configure TriggerQuantity as RSRP, but RerportQuantity as RSRQ only?</w:t>
      </w:r>
    </w:p>
    <w:p w14:paraId="6C5088C1" w14:textId="4E90B710" w:rsidR="00F51BCD" w:rsidRDefault="00F51BCD" w:rsidP="00F51BCD">
      <w:pPr>
        <w:pStyle w:val="CommentText"/>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99" w:author="ZTE" w:date="2018-02-16T13:08:00Z" w:initials="ZTE">
    <w:p w14:paraId="1D158C0B" w14:textId="77777777" w:rsidR="00F51BCD" w:rsidRDefault="00F51BCD" w:rsidP="00F51BCD">
      <w:pPr>
        <w:pStyle w:val="CommentText"/>
        <w:rPr>
          <w:lang w:eastAsia="zh-CN"/>
        </w:rPr>
      </w:pPr>
      <w:r>
        <w:rPr>
          <w:rStyle w:val="CommentReference"/>
        </w:rPr>
        <w:annotationRef/>
      </w:r>
      <w:r>
        <w:rPr>
          <w:rFonts w:hint="eastAsia"/>
          <w:lang w:eastAsia="zh-CN"/>
        </w:rPr>
        <w:t>Z264 Class2</w:t>
      </w:r>
    </w:p>
    <w:p w14:paraId="74825C22" w14:textId="3C72BD2B" w:rsidR="00F51BCD" w:rsidRDefault="00F51BCD">
      <w:pPr>
        <w:pStyle w:val="CommentText"/>
        <w:rPr>
          <w:lang w:eastAsia="zh-CN"/>
        </w:rPr>
      </w:pPr>
      <w:r>
        <w:rPr>
          <w:rFonts w:hint="eastAsia"/>
          <w:lang w:eastAsia="zh-CN"/>
        </w:rPr>
        <w:t>According to RAN2 99 agreement: SN part of SCGFailureInformation includes: ARFCN and NR serving cells and NR neighbour cells measurement results with a quantity indicator(RSRP, RSRQ or equivalent), we are wondering why only RSRP is mentioned here?</w:t>
      </w:r>
    </w:p>
  </w:comment>
  <w:comment w:id="601" w:author="ZTE" w:date="2018-02-16T13:09:00Z" w:initials="ZTE">
    <w:p w14:paraId="7729DAC7" w14:textId="77777777" w:rsidR="000608F8" w:rsidRDefault="000608F8" w:rsidP="000608F8">
      <w:pPr>
        <w:pStyle w:val="CommentText"/>
        <w:rPr>
          <w:lang w:eastAsia="zh-CN"/>
        </w:rPr>
      </w:pPr>
      <w:r>
        <w:rPr>
          <w:rStyle w:val="CommentReference"/>
        </w:rPr>
        <w:annotationRef/>
      </w:r>
      <w:r>
        <w:rPr>
          <w:rFonts w:hint="eastAsia"/>
          <w:lang w:eastAsia="zh-CN"/>
        </w:rPr>
        <w:t>Z265 Class2</w:t>
      </w:r>
    </w:p>
    <w:p w14:paraId="354B3F49" w14:textId="6DD94CF8" w:rsidR="000608F8" w:rsidRDefault="000608F8" w:rsidP="000608F8">
      <w:pPr>
        <w:pStyle w:val="CommentText"/>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613" w:author="MTK" w:date="2018-02-20T10:18:00Z" w:initials="M">
    <w:p w14:paraId="09DFF561" w14:textId="6A187030" w:rsidR="00E87A95" w:rsidRDefault="00E87A95">
      <w:pPr>
        <w:pStyle w:val="CommentText"/>
      </w:pPr>
      <w:r>
        <w:rPr>
          <w:rStyle w:val="CommentReference"/>
        </w:rPr>
        <w:annotationRef/>
      </w:r>
      <w:r>
        <w:t>M001 Class</w:t>
      </w:r>
      <w:r w:rsidR="005E1E69">
        <w:t xml:space="preserve"> </w:t>
      </w:r>
      <w:r>
        <w:t>2</w:t>
      </w:r>
    </w:p>
    <w:p w14:paraId="624ED956" w14:textId="5902DDDA" w:rsidR="00E87A95" w:rsidRDefault="00E87A95" w:rsidP="00E87A95">
      <w:pPr>
        <w:pStyle w:val="CommentText"/>
      </w:pPr>
      <w:r>
        <w:t xml:space="preserve">“6.2 RRC </w:t>
      </w:r>
      <w:r w:rsidR="005E1E69">
        <w:t>m</w:t>
      </w:r>
      <w:r>
        <w:t>essages” should present after “6 Protocol data units, formats and parameters (ASN.1)”</w:t>
      </w:r>
    </w:p>
    <w:p w14:paraId="61E43034" w14:textId="77777777" w:rsidR="00E87A95" w:rsidRDefault="00E87A95">
      <w:pPr>
        <w:pStyle w:val="CommentText"/>
      </w:pPr>
    </w:p>
  </w:comment>
  <w:comment w:id="654" w:author="I060" w:date="2018-02-01T09:29:00Z" w:initials="OT">
    <w:p w14:paraId="5A50F4DD" w14:textId="387D0ACB" w:rsidR="008C1251" w:rsidRDefault="008C1251">
      <w:pPr>
        <w:pStyle w:val="CommentText"/>
      </w:pPr>
      <w:r>
        <w:rPr>
          <w:rStyle w:val="CommentReference"/>
        </w:rPr>
        <w:annotationRef/>
      </w:r>
      <w:r>
        <w:t>Since the name has changed, the position of this IE has to be rearranged in this section</w:t>
      </w:r>
    </w:p>
  </w:comment>
  <w:comment w:id="678" w:author="CATT" w:date="2018-02-15T11:17:00Z" w:initials="CATT">
    <w:p w14:paraId="651E2465" w14:textId="77777777" w:rsidR="008C1251" w:rsidRDefault="008C1251" w:rsidP="00FF452A">
      <w:pPr>
        <w:pStyle w:val="CommentText"/>
        <w:rPr>
          <w:lang w:eastAsia="zh-CN"/>
        </w:rPr>
      </w:pPr>
      <w:r>
        <w:rPr>
          <w:rStyle w:val="CommentReference"/>
        </w:rPr>
        <w:annotationRef/>
      </w:r>
      <w:r>
        <w:rPr>
          <w:rFonts w:hint="eastAsia"/>
          <w:lang w:eastAsia="zh-CN"/>
        </w:rPr>
        <w:t>Class 3+C113:</w:t>
      </w:r>
    </w:p>
    <w:p w14:paraId="50671B78" w14:textId="77777777" w:rsidR="008C1251" w:rsidRDefault="008C1251" w:rsidP="00FF452A">
      <w:pPr>
        <w:pStyle w:val="CommentText"/>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8C1251" w:rsidRDefault="008C1251" w:rsidP="00FF452A">
      <w:pPr>
        <w:pStyle w:val="CommentText"/>
        <w:rPr>
          <w:lang w:eastAsia="zh-CN"/>
        </w:rPr>
      </w:pPr>
      <w:r>
        <w:rPr>
          <w:rFonts w:hint="eastAsia"/>
          <w:lang w:eastAsia="zh-CN"/>
        </w:rPr>
        <w:t>GSCN or ARFCN-ValueNR</w:t>
      </w:r>
    </w:p>
    <w:p w14:paraId="6F9553B0" w14:textId="77777777" w:rsidR="008C1251" w:rsidRDefault="008C1251" w:rsidP="00FF452A">
      <w:pPr>
        <w:pStyle w:val="CommentText"/>
        <w:rPr>
          <w:lang w:eastAsia="zh-CN"/>
        </w:rPr>
      </w:pPr>
    </w:p>
    <w:p w14:paraId="4EB88BDC" w14:textId="77777777" w:rsidR="008C1251" w:rsidRDefault="008C1251" w:rsidP="00FF452A">
      <w:pPr>
        <w:pStyle w:val="CommentText"/>
      </w:pPr>
      <w:r>
        <w:rPr>
          <w:rFonts w:hint="eastAsia"/>
          <w:lang w:eastAsia="zh-CN"/>
        </w:rPr>
        <w:t>A tdoc will be submitted for this issue and C114/C115.</w:t>
      </w:r>
    </w:p>
    <w:p w14:paraId="79FD8208" w14:textId="0D72677E" w:rsidR="008C1251" w:rsidRDefault="008C1251">
      <w:pPr>
        <w:pStyle w:val="CommentText"/>
      </w:pPr>
    </w:p>
  </w:comment>
  <w:comment w:id="680" w:author="CATT" w:date="2018-02-15T11:18:00Z" w:initials="CATT">
    <w:p w14:paraId="7974C47D" w14:textId="77777777" w:rsidR="008C1251" w:rsidRDefault="008C1251" w:rsidP="00FF452A">
      <w:pPr>
        <w:pStyle w:val="CommentText"/>
        <w:rPr>
          <w:lang w:eastAsia="zh-CN"/>
        </w:rPr>
      </w:pPr>
      <w:r>
        <w:rPr>
          <w:rStyle w:val="CommentReference"/>
        </w:rPr>
        <w:annotationRef/>
      </w:r>
      <w:r>
        <w:rPr>
          <w:rFonts w:hint="eastAsia"/>
          <w:lang w:eastAsia="zh-CN"/>
        </w:rPr>
        <w:t xml:space="preserve">Class 3+C114: same above. Suggest a choice structure for the carrierFreq: </w:t>
      </w:r>
    </w:p>
    <w:p w14:paraId="0FA2ED85" w14:textId="77777777" w:rsidR="008C1251" w:rsidRDefault="008C1251" w:rsidP="00FF452A">
      <w:pPr>
        <w:pStyle w:val="CommentText"/>
      </w:pPr>
      <w:r>
        <w:rPr>
          <w:rFonts w:hint="eastAsia"/>
          <w:lang w:eastAsia="zh-CN"/>
        </w:rPr>
        <w:t>GSCN or ARFCN-ValueNR</w:t>
      </w:r>
    </w:p>
    <w:p w14:paraId="18DA599B" w14:textId="0BAC4B41" w:rsidR="008C1251" w:rsidRDefault="008C1251">
      <w:pPr>
        <w:pStyle w:val="CommentText"/>
      </w:pPr>
    </w:p>
  </w:comment>
  <w:comment w:id="690" w:author="Nokia, Nokia Shanghai Bell" w:date="2018-02-20T11:30:00Z" w:initials="Nokia">
    <w:p w14:paraId="6C151F00" w14:textId="19BDCA84" w:rsidR="00DD7F2B" w:rsidRDefault="00DD7F2B">
      <w:pPr>
        <w:pStyle w:val="CommentText"/>
      </w:pPr>
      <w:r>
        <w:rPr>
          <w:rStyle w:val="CommentReference"/>
        </w:rPr>
        <w:annotationRef/>
      </w:r>
      <w:r>
        <w:t xml:space="preserve">See discussion on </w:t>
      </w:r>
      <w:hyperlink r:id="rId1" w:history="1">
        <w:r w:rsidRPr="00360E42">
          <w:rPr>
            <w:rStyle w:val="Hyperlink"/>
          </w:rPr>
          <w:t>R2-1800833</w:t>
        </w:r>
      </w:hyperlink>
      <w:r>
        <w:t xml:space="preserve"> in RAN2 AH#1801, where it was decided to use Need N for AddModRelease constructs.</w:t>
      </w:r>
    </w:p>
  </w:comment>
  <w:comment w:id="699" w:author="Nokia, Nokia Shanghai Bell" w:date="2018-02-20T11:32:00Z" w:initials="Nokia">
    <w:p w14:paraId="5653C876" w14:textId="5B8B5723" w:rsidR="00360E42" w:rsidRDefault="00360E42">
      <w:pPr>
        <w:pStyle w:val="CommentText"/>
      </w:pPr>
      <w:r>
        <w:rPr>
          <w:rStyle w:val="CommentReference"/>
        </w:rPr>
        <w:annotationRef/>
      </w:r>
      <w:r>
        <w:t xml:space="preserve">See discussion on </w:t>
      </w:r>
      <w:hyperlink r:id="rId2" w:history="1">
        <w:r w:rsidRPr="00360E42">
          <w:rPr>
            <w:rStyle w:val="Hyperlink"/>
          </w:rPr>
          <w:t>R2-1800833</w:t>
        </w:r>
      </w:hyperlink>
      <w:r>
        <w:t xml:space="preserve"> in RAN2 AH#1801, where it was decided to use Need N for AddModRelease constructs.</w:t>
      </w:r>
    </w:p>
  </w:comment>
  <w:comment w:id="708" w:author="Nokia, Nokia Shanghai Bell" w:date="2018-02-20T11:32:00Z" w:initials="Nokia">
    <w:p w14:paraId="0B9AAE3D" w14:textId="5045FF21" w:rsidR="00360E42" w:rsidRDefault="00360E42">
      <w:pPr>
        <w:pStyle w:val="CommentText"/>
      </w:pPr>
      <w:r>
        <w:rPr>
          <w:rStyle w:val="CommentReference"/>
        </w:rPr>
        <w:annotationRef/>
      </w:r>
      <w:r>
        <w:t xml:space="preserve">See discussion on </w:t>
      </w:r>
      <w:hyperlink r:id="rId3" w:history="1">
        <w:r w:rsidRPr="00360E42">
          <w:rPr>
            <w:rStyle w:val="Hyperlink"/>
          </w:rPr>
          <w:t>R2-1800833</w:t>
        </w:r>
      </w:hyperlink>
      <w:r>
        <w:t xml:space="preserve"> in RAN2 AH#1801, where it was decided to use Need N for AddModRelease constructs.</w:t>
      </w:r>
    </w:p>
  </w:comment>
  <w:comment w:id="723" w:author="MTK" w:date="2018-02-20T10:20:00Z" w:initials="M">
    <w:p w14:paraId="0C145551" w14:textId="64DB5839" w:rsidR="005E1E69" w:rsidRDefault="005E1E69">
      <w:pPr>
        <w:pStyle w:val="CommentText"/>
      </w:pPr>
      <w:r>
        <w:rPr>
          <w:rStyle w:val="CommentReference"/>
        </w:rPr>
        <w:annotationRef/>
      </w:r>
      <w:r>
        <w:t>M002 Class 3</w:t>
      </w:r>
    </w:p>
    <w:p w14:paraId="0A6F2497" w14:textId="62DA0A7D" w:rsidR="005E1E69" w:rsidRDefault="005E1E69">
      <w:pPr>
        <w:pStyle w:val="CommentText"/>
      </w:pPr>
      <w:r>
        <w:t xml:space="preserve">We think that SetupRelease structure should not apply to </w:t>
      </w:r>
      <w:r>
        <w:rPr>
          <w:i/>
          <w:iCs/>
        </w:rPr>
        <w:t>measGapConfig</w:t>
      </w:r>
      <w:r>
        <w:t xml:space="preserve">, it should apply to </w:t>
      </w:r>
      <w:r>
        <w:rPr>
          <w:i/>
          <w:iCs/>
        </w:rPr>
        <w:t>gapFR2</w:t>
      </w:r>
      <w:r>
        <w:t xml:space="preserve"> instead. It is possible that we will have an addition IE (ex: </w:t>
      </w:r>
      <w:r>
        <w:rPr>
          <w:i/>
          <w:iCs/>
        </w:rPr>
        <w:t>gapFR1</w:t>
      </w:r>
      <w:r>
        <w:t xml:space="preserve">) to support independent gap for FR1 and FR2 in NR SA. So, the IE should allow NW to setup/release gap pattern for FR1 and FR2 independently. If we use </w:t>
      </w:r>
      <w:r>
        <w:rPr>
          <w:i/>
          <w:iCs/>
        </w:rPr>
        <w:t>SetupRelease</w:t>
      </w:r>
      <w:r>
        <w:t xml:space="preserve"> structure in high level IE </w:t>
      </w:r>
      <w:r>
        <w:rPr>
          <w:i/>
          <w:iCs/>
        </w:rPr>
        <w:t>measGapConfig</w:t>
      </w:r>
      <w:r>
        <w:t>, it looks like that FR1 and FR2 gap pattern will be setup and release together, which is incorrect.</w:t>
      </w:r>
    </w:p>
  </w:comment>
  <w:comment w:id="733" w:author="Nokia, Nokia Shanghai Bell" w:date="2018-02-20T10:51:00Z" w:initials="Nokia">
    <w:p w14:paraId="29577F89" w14:textId="3593FAB9" w:rsidR="00DD7F2B" w:rsidRDefault="00DD7F2B">
      <w:pPr>
        <w:pStyle w:val="CommentText"/>
      </w:pPr>
      <w:r>
        <w:rPr>
          <w:rStyle w:val="CommentReference"/>
        </w:rPr>
        <w:annotationRef/>
      </w:r>
      <w:r>
        <w:t>Using SpCell seems most straightforward here now that it is used also in RRC?</w:t>
      </w:r>
    </w:p>
  </w:comment>
  <w:comment w:id="755" w:author="MTK" w:date="2018-02-20T10:21:00Z" w:initials="M">
    <w:p w14:paraId="61D13B38" w14:textId="6AF9EA98" w:rsidR="005E1E69" w:rsidRDefault="005E1E69">
      <w:pPr>
        <w:pStyle w:val="CommentText"/>
      </w:pPr>
      <w:r>
        <w:rPr>
          <w:rStyle w:val="CommentReference"/>
        </w:rPr>
        <w:annotationRef/>
      </w:r>
      <w:r>
        <w:t>M003 Class 3</w:t>
      </w:r>
    </w:p>
    <w:p w14:paraId="66371A54" w14:textId="6069294B" w:rsidR="005E1E69" w:rsidRDefault="005E1E69">
      <w:pPr>
        <w:pStyle w:val="CommentText"/>
      </w:pPr>
      <w:r>
        <w:t>(Please see our comments on measGapConfig)</w:t>
      </w:r>
    </w:p>
  </w:comment>
  <w:comment w:id="794" w:author="Qualcomm" w:date="2018-02-20T15:13:00Z" w:initials="QC">
    <w:p w14:paraId="0B97E8F1" w14:textId="1A29622E" w:rsidR="00747929" w:rsidRDefault="00747929" w:rsidP="00747929">
      <w:pPr>
        <w:pStyle w:val="CommentText"/>
      </w:pPr>
      <w:r>
        <w:rPr>
          <w:rStyle w:val="CommentReference"/>
        </w:rPr>
        <w:annotationRef/>
      </w:r>
      <w:r>
        <w:t>Class3+Q311</w:t>
      </w:r>
    </w:p>
    <w:p w14:paraId="5DD01D85" w14:textId="77777777" w:rsidR="00747929" w:rsidRDefault="00747929" w:rsidP="00747929">
      <w:pPr>
        <w:pStyle w:val="CRCoverPage"/>
        <w:spacing w:after="0"/>
        <w:ind w:left="100"/>
        <w:rPr>
          <w:noProof/>
        </w:rPr>
      </w:pPr>
      <w:r>
        <w:rPr>
          <w:noProof/>
        </w:rPr>
        <w:t>Based on RAN4 LS (</w:t>
      </w:r>
      <w:r w:rsidRPr="00CB78E2">
        <w:rPr>
          <w:noProof/>
        </w:rPr>
        <w:t>R4-1801331</w:t>
      </w:r>
      <w:r>
        <w:rPr>
          <w:noProof/>
        </w:rPr>
        <w:t xml:space="preserve">), </w:t>
      </w:r>
      <w:r w:rsidRPr="00952768">
        <w:rPr>
          <w:noProof/>
        </w:rPr>
        <w:t xml:space="preserve">1 bit indication </w:t>
      </w:r>
      <w:r>
        <w:rPr>
          <w:noProof/>
        </w:rPr>
        <w:t xml:space="preserve">needs to be introduced </w:t>
      </w:r>
      <w:r w:rsidRPr="00952768">
        <w:rPr>
          <w:noProof/>
        </w:rPr>
        <w:t>to enable/disable X ms timing advance to the configured measurement gap timing is supported.</w:t>
      </w:r>
      <w:r>
        <w:rPr>
          <w:noProof/>
        </w:rPr>
        <w:t xml:space="preserve"> Current specification does not have this 1 bit indication</w:t>
      </w:r>
    </w:p>
    <w:p w14:paraId="14096B75" w14:textId="77777777" w:rsidR="00747929" w:rsidRDefault="00747929" w:rsidP="00747929">
      <w:pPr>
        <w:pStyle w:val="CRCoverPage"/>
        <w:spacing w:after="0"/>
        <w:ind w:left="100"/>
        <w:rPr>
          <w:noProof/>
        </w:rPr>
      </w:pPr>
    </w:p>
    <w:p w14:paraId="486C2FCF" w14:textId="77777777" w:rsidR="00747929" w:rsidRDefault="00747929" w:rsidP="00747929">
      <w:pPr>
        <w:pStyle w:val="CRCoverPage"/>
        <w:spacing w:after="0"/>
        <w:ind w:left="100"/>
        <w:rPr>
          <w:noProof/>
        </w:rPr>
      </w:pPr>
      <w:r>
        <w:rPr>
          <w:noProof/>
        </w:rPr>
        <w:t>Suggest to add this 1bit signaling shown below:</w:t>
      </w:r>
    </w:p>
    <w:p w14:paraId="7972FCE6" w14:textId="77777777" w:rsidR="00747929" w:rsidRDefault="00747929" w:rsidP="00747929">
      <w:pPr>
        <w:pStyle w:val="CRCoverPage"/>
        <w:spacing w:after="0"/>
        <w:ind w:left="100"/>
      </w:pPr>
    </w:p>
    <w:p w14:paraId="4B5D088D" w14:textId="77777777" w:rsidR="00747929" w:rsidRDefault="00747929" w:rsidP="00747929">
      <w:pPr>
        <w:pStyle w:val="CRCoverPage"/>
        <w:spacing w:after="0"/>
        <w:ind w:left="100"/>
      </w:pPr>
      <w:r>
        <w:t>gapTimingAdvance            ENUMERATE{0, 0dot25},</w:t>
      </w:r>
    </w:p>
    <w:p w14:paraId="4B1DF2F2" w14:textId="77777777" w:rsidR="00747929" w:rsidRDefault="00747929" w:rsidP="00747929">
      <w:pPr>
        <w:pStyle w:val="CRCoverPage"/>
        <w:spacing w:after="0"/>
        <w:ind w:left="100"/>
      </w:pPr>
    </w:p>
    <w:p w14:paraId="41B49B04" w14:textId="56FE1311" w:rsidR="00747929" w:rsidRDefault="00747929" w:rsidP="00747929">
      <w:pPr>
        <w:pStyle w:val="CommentText"/>
      </w:pPr>
      <w:r>
        <w:t xml:space="preserve">where </w:t>
      </w:r>
      <w:r w:rsidRPr="00035B74">
        <w:rPr>
          <w:bCs/>
          <w:noProof/>
          <w:lang w:eastAsia="en-GB"/>
        </w:rPr>
        <w:t xml:space="preserve">Value </w:t>
      </w:r>
      <w:r w:rsidRPr="00035B74">
        <w:rPr>
          <w:bCs/>
          <w:i/>
          <w:noProof/>
          <w:lang w:eastAsia="en-GB"/>
        </w:rPr>
        <w:t>gapTimgAdvance</w:t>
      </w:r>
      <w:r w:rsidRPr="00035B74">
        <w:rPr>
          <w:bCs/>
          <w:noProof/>
          <w:lang w:eastAsia="en-GB"/>
        </w:rPr>
        <w:t xml:space="preserve"> is 1 bit indication to enable/disable 0.25 ms timing advance to the configured measurement gap timing is supported</w:t>
      </w:r>
      <w:r>
        <w:rPr>
          <w:bCs/>
          <w:noProof/>
          <w:lang w:eastAsia="en-GB"/>
        </w:rPr>
        <w:t xml:space="preserve"> for per-FR-gap for FR2</w:t>
      </w:r>
      <w:r w:rsidRPr="00035B74">
        <w:rPr>
          <w:bCs/>
          <w:noProof/>
          <w:lang w:eastAsia="en-GB"/>
        </w:rPr>
        <w:t>.</w:t>
      </w:r>
    </w:p>
  </w:comment>
  <w:comment w:id="847" w:author="Qualcomm" w:date="2018-02-20T15:14:00Z" w:initials="QC">
    <w:p w14:paraId="7F5D65A4" w14:textId="5CC44F5A" w:rsidR="00211362" w:rsidRDefault="00211362" w:rsidP="00211362">
      <w:pPr>
        <w:pStyle w:val="CommentText"/>
      </w:pPr>
      <w:r>
        <w:rPr>
          <w:rStyle w:val="CommentReference"/>
        </w:rPr>
        <w:annotationRef/>
      </w:r>
      <w:r>
        <w:t>Class 3+Q312:</w:t>
      </w:r>
    </w:p>
    <w:p w14:paraId="7FB7D775" w14:textId="3D114395" w:rsidR="00211362" w:rsidRDefault="00211362" w:rsidP="00211362">
      <w:pPr>
        <w:pStyle w:val="CommentText"/>
      </w:pPr>
      <w:r>
        <w:t>We have not get response from RAN1 whether subcarrier offset is needed when SSB is not located in GSCN. Suggest to add this FFS until RAN1 responsed.</w:t>
      </w:r>
    </w:p>
  </w:comment>
  <w:comment w:id="848" w:author="ZTE" w:date="2018-02-16T12:41:00Z" w:initials="ZTE">
    <w:p w14:paraId="4A77F310" w14:textId="77777777" w:rsidR="008C1251" w:rsidRDefault="008C1251" w:rsidP="008C1251">
      <w:pPr>
        <w:pStyle w:val="CommentText"/>
        <w:rPr>
          <w:lang w:eastAsia="zh-CN"/>
        </w:rPr>
      </w:pPr>
      <w:r>
        <w:rPr>
          <w:rStyle w:val="CommentReference"/>
        </w:rPr>
        <w:annotationRef/>
      </w:r>
      <w:r>
        <w:rPr>
          <w:rFonts w:hint="eastAsia"/>
          <w:lang w:eastAsia="zh-CN"/>
        </w:rPr>
        <w:t>Z250 Class3</w:t>
      </w:r>
    </w:p>
    <w:p w14:paraId="76B48513" w14:textId="77777777" w:rsidR="008C1251" w:rsidRDefault="008C1251" w:rsidP="008C1251">
      <w:pPr>
        <w:pStyle w:val="CommentText"/>
        <w:rPr>
          <w:lang w:eastAsia="zh-CN"/>
        </w:rPr>
      </w:pPr>
      <w:r>
        <w:rPr>
          <w:rFonts w:hint="eastAsia"/>
          <w:lang w:eastAsia="zh-CN"/>
        </w:rPr>
        <w:t>There are 3 kinds of carriers:</w:t>
      </w:r>
    </w:p>
    <w:p w14:paraId="0662290F" w14:textId="77777777" w:rsidR="008C1251" w:rsidRDefault="008C1251" w:rsidP="008C1251">
      <w:pPr>
        <w:pStyle w:val="CommentText"/>
        <w:rPr>
          <w:lang w:eastAsia="zh-CN"/>
        </w:rPr>
      </w:pPr>
      <w:r>
        <w:rPr>
          <w:rFonts w:hint="eastAsia"/>
          <w:lang w:eastAsia="zh-CN"/>
        </w:rPr>
        <w:t>Type1: carrier with SSB on sync raster,</w:t>
      </w:r>
    </w:p>
    <w:p w14:paraId="7ECDE15D" w14:textId="77777777" w:rsidR="008C1251" w:rsidRDefault="008C1251" w:rsidP="008C1251">
      <w:pPr>
        <w:pStyle w:val="CommentText"/>
        <w:rPr>
          <w:lang w:eastAsia="zh-CN"/>
        </w:rPr>
      </w:pPr>
      <w:r>
        <w:rPr>
          <w:rFonts w:hint="eastAsia"/>
          <w:lang w:eastAsia="zh-CN"/>
        </w:rPr>
        <w:t>Type2: carrier with SSB off sync raster(no SSB on sync raster);</w:t>
      </w:r>
    </w:p>
    <w:p w14:paraId="3B4BA07A" w14:textId="77777777" w:rsidR="008C1251" w:rsidRDefault="008C1251" w:rsidP="008C1251">
      <w:pPr>
        <w:pStyle w:val="CommentText"/>
        <w:rPr>
          <w:lang w:eastAsia="zh-CN"/>
        </w:rPr>
      </w:pPr>
      <w:r>
        <w:rPr>
          <w:rFonts w:hint="eastAsia"/>
          <w:lang w:eastAsia="zh-CN"/>
        </w:rPr>
        <w:t>Type3: carrier w/o SSB at all</w:t>
      </w:r>
    </w:p>
    <w:p w14:paraId="5F582D2E" w14:textId="77777777" w:rsidR="008C1251" w:rsidRDefault="008C1251" w:rsidP="008C1251">
      <w:pPr>
        <w:pStyle w:val="CommentText"/>
        <w:rPr>
          <w:lang w:eastAsia="zh-CN"/>
        </w:rPr>
      </w:pPr>
      <w:r>
        <w:rPr>
          <w:rFonts w:hint="eastAsia"/>
          <w:lang w:eastAsia="zh-CN"/>
        </w:rPr>
        <w:t>So it is not correct to define the carrier of MO always with GSCN.</w:t>
      </w:r>
    </w:p>
    <w:p w14:paraId="22B634A2" w14:textId="01799993" w:rsidR="008C1251" w:rsidRDefault="008C1251" w:rsidP="008C1251">
      <w:pPr>
        <w:pStyle w:val="CommentText"/>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849" w:author="CATT" w:date="2018-02-15T11:19:00Z" w:initials="CATT">
    <w:p w14:paraId="4C8790B4" w14:textId="77777777" w:rsidR="008C1251" w:rsidRDefault="008C1251" w:rsidP="00FF452A">
      <w:pPr>
        <w:pStyle w:val="CommentText"/>
        <w:rPr>
          <w:lang w:eastAsia="zh-CN"/>
        </w:rPr>
      </w:pPr>
      <w:r>
        <w:rPr>
          <w:rStyle w:val="CommentReference"/>
        </w:rPr>
        <w:annotationRef/>
      </w:r>
      <w:r>
        <w:rPr>
          <w:rFonts w:hint="eastAsia"/>
          <w:lang w:eastAsia="zh-CN"/>
        </w:rPr>
        <w:t xml:space="preserve">Class 3+C115: </w:t>
      </w:r>
    </w:p>
    <w:p w14:paraId="07C72B2D" w14:textId="77777777" w:rsidR="008C1251" w:rsidRDefault="008C1251" w:rsidP="00FF452A">
      <w:pPr>
        <w:pStyle w:val="CommentText"/>
        <w:rPr>
          <w:lang w:eastAsia="zh-CN"/>
        </w:rPr>
      </w:pPr>
      <w:r>
        <w:rPr>
          <w:rFonts w:hint="eastAsia"/>
          <w:lang w:eastAsia="zh-CN"/>
        </w:rPr>
        <w:t>GSCN should be optional. For MO without SSB, it is not present.</w:t>
      </w:r>
    </w:p>
    <w:p w14:paraId="7ED01265" w14:textId="77777777" w:rsidR="008C1251" w:rsidRDefault="008C1251" w:rsidP="00FF452A">
      <w:pPr>
        <w:pStyle w:val="CommentText"/>
        <w:rPr>
          <w:lang w:eastAsia="zh-CN"/>
        </w:rPr>
      </w:pPr>
    </w:p>
    <w:p w14:paraId="0F5E9D9D" w14:textId="77777777" w:rsidR="008C1251" w:rsidRDefault="008C1251" w:rsidP="00FF452A">
      <w:pPr>
        <w:pStyle w:val="CommentText"/>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8C1251" w:rsidRDefault="008C1251" w:rsidP="00FF452A">
      <w:pPr>
        <w:pStyle w:val="CommentText"/>
        <w:rPr>
          <w:lang w:eastAsia="zh-CN"/>
        </w:rPr>
      </w:pPr>
      <w:r>
        <w:rPr>
          <w:rFonts w:hint="eastAsia"/>
          <w:lang w:eastAsia="zh-CN"/>
        </w:rPr>
        <w:t>FreqInfoForMeas      CHOICE {</w:t>
      </w:r>
    </w:p>
    <w:p w14:paraId="6490DBD9" w14:textId="77777777" w:rsidR="008C1251" w:rsidRDefault="008C1251" w:rsidP="00FF452A">
      <w:pPr>
        <w:pStyle w:val="CommentText"/>
        <w:rPr>
          <w:lang w:eastAsia="zh-CN"/>
        </w:rPr>
      </w:pPr>
      <w:r>
        <w:rPr>
          <w:rFonts w:hint="eastAsia"/>
          <w:lang w:eastAsia="zh-CN"/>
        </w:rPr>
        <w:t>ssbAbsoluteFreq</w:t>
      </w:r>
      <w:r>
        <w:rPr>
          <w:rFonts w:hint="eastAsia"/>
          <w:lang w:eastAsia="zh-CN"/>
        </w:rPr>
        <w:tab/>
      </w:r>
      <w:r>
        <w:rPr>
          <w:rFonts w:hint="eastAsia"/>
          <w:lang w:eastAsia="zh-CN"/>
        </w:rPr>
        <w:tab/>
      </w:r>
      <w:r>
        <w:rPr>
          <w:rFonts w:hint="eastAsia"/>
          <w:lang w:eastAsia="zh-CN"/>
        </w:rPr>
        <w:tab/>
        <w:t>GSCN-ValueNR,</w:t>
      </w:r>
    </w:p>
    <w:p w14:paraId="787EAF66" w14:textId="244F049A" w:rsidR="008C1251" w:rsidRDefault="008C1251" w:rsidP="00FF452A">
      <w:pPr>
        <w:pStyle w:val="CommentText"/>
      </w:pPr>
      <w:r>
        <w:rPr>
          <w:rFonts w:hint="eastAsia"/>
          <w:lang w:eastAsia="zh-CN"/>
        </w:rPr>
        <w:t>refFreqCSI-RS</w:t>
      </w:r>
      <w:r>
        <w:rPr>
          <w:rFonts w:hint="eastAsia"/>
          <w:lang w:eastAsia="zh-CN"/>
        </w:rPr>
        <w:tab/>
      </w:r>
      <w:r>
        <w:rPr>
          <w:rFonts w:hint="eastAsia"/>
          <w:lang w:eastAsia="zh-CN"/>
        </w:rPr>
        <w:tab/>
      </w:r>
      <w:r>
        <w:rPr>
          <w:rFonts w:hint="eastAsia"/>
          <w:lang w:eastAsia="zh-CN"/>
        </w:rPr>
        <w:tab/>
      </w:r>
      <w:r>
        <w:rPr>
          <w:rFonts w:hint="eastAsia"/>
          <w:lang w:eastAsia="zh-CN"/>
        </w:rPr>
        <w:tab/>
        <w:t>ARFCN-ValueNR}</w:t>
      </w:r>
    </w:p>
  </w:comment>
  <w:comment w:id="862" w:author="ZTE" w:date="2018-02-16T12:43:00Z" w:initials="ZTE">
    <w:p w14:paraId="0B914062" w14:textId="77777777" w:rsidR="008C1251" w:rsidRDefault="008C1251" w:rsidP="008C1251">
      <w:pPr>
        <w:pStyle w:val="CommentText"/>
        <w:rPr>
          <w:lang w:eastAsia="zh-CN"/>
        </w:rPr>
      </w:pPr>
      <w:r>
        <w:rPr>
          <w:rStyle w:val="CommentReference"/>
        </w:rPr>
        <w:annotationRef/>
      </w:r>
      <w:r>
        <w:rPr>
          <w:rFonts w:hint="eastAsia"/>
          <w:lang w:eastAsia="zh-CN"/>
        </w:rPr>
        <w:t>Z251 Class3</w:t>
      </w:r>
    </w:p>
    <w:p w14:paraId="5E5FAFE3" w14:textId="38346106" w:rsidR="008C1251" w:rsidRDefault="008C1251" w:rsidP="008C1251">
      <w:pPr>
        <w:pStyle w:val="CommentText"/>
        <w:rPr>
          <w:lang w:eastAsia="zh-CN"/>
        </w:rPr>
      </w:pPr>
      <w:r>
        <w:rPr>
          <w:rFonts w:hint="eastAsia"/>
          <w:lang w:eastAsia="zh-CN"/>
        </w:rPr>
        <w:t>RAN1 provided a parameter Common-PRB-Grid-offset to calculate the location of PRB0. Common-PRB-Grid-offset provides an offset between the PRB0 for common PRB indexing and a reference location. It is corresponding to the parameter in the previous ASN.1 structure prb-GridOffset which is deleted in the current version. It's better to adopt the parameter given by RAN1 instead of the location of PRB0 directly.</w:t>
      </w:r>
    </w:p>
    <w:p w14:paraId="17EB91D3" w14:textId="671577C4" w:rsidR="008C1251" w:rsidRDefault="008C1251" w:rsidP="008C1251">
      <w:pPr>
        <w:pStyle w:val="CommentText"/>
        <w:rPr>
          <w:lang w:eastAsia="zh-CN"/>
        </w:rPr>
      </w:pPr>
      <w:r>
        <w:rPr>
          <w:rFonts w:hint="eastAsia"/>
          <w:lang w:eastAsia="zh-CN"/>
        </w:rPr>
        <w:t>Meanwhile, there's some ambiguity to provide the location of PRB0 via NR-ARFCN.</w:t>
      </w:r>
    </w:p>
    <w:p w14:paraId="3DA0941D" w14:textId="77777777" w:rsidR="008C1251" w:rsidRDefault="008C1251" w:rsidP="008C1251">
      <w:pPr>
        <w:pStyle w:val="CommentText"/>
        <w:rPr>
          <w:lang w:eastAsia="zh-CN"/>
        </w:rPr>
      </w:pPr>
    </w:p>
    <w:p w14:paraId="434616E1" w14:textId="5FEA5F58" w:rsidR="008C1251" w:rsidRDefault="008C1251" w:rsidP="008C1251">
      <w:pPr>
        <w:pStyle w:val="CommentText"/>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8C1251" w:rsidRDefault="008C1251">
      <w:pPr>
        <w:pStyle w:val="CommentText"/>
      </w:pPr>
    </w:p>
  </w:comment>
  <w:comment w:id="882" w:author="Nokia, Nokia Shanghai Bell" w:date="2018-02-20T11:33:00Z" w:initials="Nokia">
    <w:p w14:paraId="21D776A1" w14:textId="1E7013EC" w:rsidR="00360E42" w:rsidRDefault="00360E42">
      <w:pPr>
        <w:pStyle w:val="CommentText"/>
      </w:pPr>
      <w:r>
        <w:rPr>
          <w:rStyle w:val="CommentReference"/>
        </w:rPr>
        <w:annotationRef/>
      </w:r>
      <w:r>
        <w:t xml:space="preserve">See discussion on </w:t>
      </w:r>
      <w:hyperlink r:id="rId4" w:history="1">
        <w:r w:rsidRPr="00360E42">
          <w:rPr>
            <w:rStyle w:val="Hyperlink"/>
          </w:rPr>
          <w:t>R2-1800833</w:t>
        </w:r>
      </w:hyperlink>
      <w:r>
        <w:t xml:space="preserve"> in RAN2 AH#1801, where it was decided to use Need N for AddModRelease constructs.</w:t>
      </w:r>
    </w:p>
  </w:comment>
  <w:comment w:id="924" w:author="ZTE" w:date="2018-02-16T12:45:00Z" w:initials="ZTE">
    <w:p w14:paraId="67A9C9D6" w14:textId="77777777" w:rsidR="008C1251" w:rsidRDefault="008C1251" w:rsidP="008C1251">
      <w:pPr>
        <w:pStyle w:val="CommentText"/>
        <w:rPr>
          <w:lang w:eastAsia="zh-CN"/>
        </w:rPr>
      </w:pPr>
      <w:r>
        <w:rPr>
          <w:rStyle w:val="CommentReference"/>
        </w:rPr>
        <w:annotationRef/>
      </w:r>
      <w:r>
        <w:rPr>
          <w:rFonts w:hint="eastAsia"/>
          <w:lang w:eastAsia="zh-CN"/>
        </w:rPr>
        <w:t>Z267 Class2</w:t>
      </w:r>
    </w:p>
    <w:p w14:paraId="512D5011" w14:textId="77B10AF4" w:rsidR="008C1251" w:rsidRDefault="008C1251" w:rsidP="008C1251">
      <w:pPr>
        <w:pStyle w:val="CommentText"/>
      </w:pPr>
      <w:r>
        <w:rPr>
          <w:rFonts w:hint="eastAsia"/>
          <w:lang w:eastAsia="zh-CN"/>
        </w:rPr>
        <w:t>According to latest L1 parameter excel 1801276, the IE "SS-RSSI-MeasurementSlotConfig" and "SS-RSSI-MeasurementSymbolConfig" have not been captured yet.</w:t>
      </w:r>
    </w:p>
  </w:comment>
  <w:comment w:id="944" w:author="RAN2 tdoc number R2-1800649" w:date="2018-01-31T06:09:00Z" w:initials="R2-180064">
    <w:p w14:paraId="0AB70ECB" w14:textId="5D403EE9" w:rsidR="008C1251" w:rsidRDefault="008C1251">
      <w:pPr>
        <w:pStyle w:val="CommentText"/>
      </w:pPr>
      <w:r>
        <w:rPr>
          <w:rStyle w:val="CommentReference"/>
        </w:rPr>
        <w:annotationRef/>
      </w:r>
      <w:r>
        <w:t xml:space="preserve">It is not certain that this is needed. For example, we need to see whether there is a 1 to 1 mapping between GSCN and SCS. </w:t>
      </w:r>
    </w:p>
  </w:comment>
  <w:comment w:id="956" w:author="Qualcomm" w:date="2018-02-20T15:16:00Z" w:initials="QC">
    <w:p w14:paraId="177002CE" w14:textId="7B261C48" w:rsidR="009A337D" w:rsidRDefault="009A337D" w:rsidP="009A337D">
      <w:pPr>
        <w:pStyle w:val="CommentText"/>
      </w:pPr>
      <w:r>
        <w:rPr>
          <w:rStyle w:val="CommentReference"/>
        </w:rPr>
        <w:annotationRef/>
      </w:r>
      <w:r>
        <w:rPr>
          <w:rStyle w:val="CommentReference"/>
        </w:rPr>
        <w:annotationRef/>
      </w:r>
      <w:r>
        <w:t>Class3+Q313</w:t>
      </w:r>
    </w:p>
    <w:p w14:paraId="3F2854C7" w14:textId="77777777" w:rsidR="009A337D" w:rsidRDefault="009A337D" w:rsidP="009A337D">
      <w:pPr>
        <w:pStyle w:val="CommentText"/>
      </w:pPr>
      <w:r>
        <w:t>We are not sure whether SSB configuration is mandatory in MO based on below RAN2#100 agreement:</w:t>
      </w:r>
    </w:p>
    <w:p w14:paraId="09493C20" w14:textId="77777777" w:rsidR="009A337D" w:rsidRDefault="009A337D" w:rsidP="009A337D">
      <w:pPr>
        <w:pStyle w:val="CommentText"/>
      </w:pPr>
    </w:p>
    <w:p w14:paraId="59944554" w14:textId="77777777" w:rsidR="009A337D" w:rsidRDefault="009A337D" w:rsidP="009A337D">
      <w:pPr>
        <w:pStyle w:val="Doc-text2"/>
        <w:pBdr>
          <w:top w:val="single" w:sz="4" w:space="1" w:color="auto"/>
          <w:left w:val="single" w:sz="4" w:space="4" w:color="auto"/>
          <w:bottom w:val="single" w:sz="4" w:space="1" w:color="auto"/>
          <w:right w:val="single" w:sz="4" w:space="4" w:color="auto"/>
        </w:pBdr>
      </w:pPr>
      <w:r>
        <w:t xml:space="preserve"> Agreements:</w:t>
      </w:r>
    </w:p>
    <w:p w14:paraId="2834A014" w14:textId="77777777" w:rsidR="009A337D" w:rsidRDefault="009A337D" w:rsidP="009A337D">
      <w:pPr>
        <w:pStyle w:val="Doc-text2"/>
        <w:pBdr>
          <w:top w:val="single" w:sz="4" w:space="1" w:color="auto"/>
          <w:left w:val="single" w:sz="4" w:space="4" w:color="auto"/>
          <w:bottom w:val="single" w:sz="4" w:space="1" w:color="auto"/>
          <w:right w:val="single" w:sz="4" w:space="4" w:color="auto"/>
        </w:pBdr>
      </w:pPr>
      <w:r>
        <w:t>2</w:t>
      </w:r>
      <w:r>
        <w:tab/>
        <w:t xml:space="preserve">The SSB configuration used for timing reference is provided in the MO where only CSI-RS based RRM measurement is performed. </w:t>
      </w:r>
    </w:p>
    <w:p w14:paraId="05EDDCB6" w14:textId="77777777" w:rsidR="009A337D" w:rsidRDefault="009A337D" w:rsidP="009A337D">
      <w:pPr>
        <w:pStyle w:val="CommentText"/>
      </w:pPr>
    </w:p>
    <w:p w14:paraId="1138E380" w14:textId="77777777" w:rsidR="009A337D" w:rsidRDefault="009A337D" w:rsidP="009A337D">
      <w:pPr>
        <w:pStyle w:val="CommentText"/>
      </w:pPr>
      <w:r>
        <w:t>We are not sure whether this agreement needs to be revisited. Suggest online discussion</w:t>
      </w:r>
    </w:p>
    <w:p w14:paraId="0388C0B5" w14:textId="30557EED" w:rsidR="009A337D" w:rsidRDefault="009A337D">
      <w:pPr>
        <w:pStyle w:val="CommentText"/>
      </w:pPr>
    </w:p>
  </w:comment>
  <w:comment w:id="959" w:author="RAN2 tdoc number R2-1800649" w:date="2018-01-31T06:08:00Z" w:initials="R2-180064">
    <w:p w14:paraId="6406016F" w14:textId="01761E01" w:rsidR="008C1251" w:rsidRDefault="008C125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972" w:author="ZTE" w:date="2018-02-16T12:46:00Z" w:initials="ZTE">
    <w:p w14:paraId="2222AB94" w14:textId="3A969EAE" w:rsidR="008C1251" w:rsidRDefault="008C1251" w:rsidP="008C1251">
      <w:pPr>
        <w:pStyle w:val="CommentText"/>
        <w:rPr>
          <w:lang w:eastAsia="zh-CN"/>
        </w:rPr>
      </w:pPr>
      <w:r>
        <w:rPr>
          <w:rStyle w:val="CommentReference"/>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8C1251" w:rsidRDefault="008C1251">
      <w:pPr>
        <w:pStyle w:val="CommentText"/>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change.. it does make sense to always include CSI-RS resource configuration in MO. so whether optional "SetupRelease{}" IE type is more suitable here?</w:t>
      </w:r>
    </w:p>
  </w:comment>
  <w:comment w:id="989" w:author="RAN2 tdoc number R2-1800649" w:date="2018-01-31T06:09:00Z" w:initials="R2-180064">
    <w:p w14:paraId="08D758F5" w14:textId="77777777" w:rsidR="008C1251" w:rsidRDefault="008C125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1019" w:author="ZTE" w:date="2018-02-16T12:48:00Z" w:initials="ZTE">
    <w:p w14:paraId="671B4588" w14:textId="797D1D2C" w:rsidR="008C1251" w:rsidRDefault="008C1251" w:rsidP="008C1251">
      <w:pPr>
        <w:pStyle w:val="CommentText"/>
        <w:rPr>
          <w:lang w:eastAsia="zh-CN"/>
        </w:rPr>
      </w:pPr>
      <w:r>
        <w:rPr>
          <w:rStyle w:val="CommentReference"/>
        </w:rPr>
        <w:annotationRef/>
      </w:r>
      <w:r>
        <w:rPr>
          <w:rFonts w:hint="eastAsia"/>
          <w:lang w:eastAsia="zh-CN"/>
        </w:rPr>
        <w:t>Z252 Class</w:t>
      </w:r>
      <w:r w:rsidR="006B697D">
        <w:rPr>
          <w:lang w:eastAsia="zh-CN"/>
        </w:rPr>
        <w:t>3</w:t>
      </w:r>
    </w:p>
    <w:p w14:paraId="1C4762CD" w14:textId="3409AC3C" w:rsidR="008C1251" w:rsidRDefault="008C1251" w:rsidP="008C1251">
      <w:pPr>
        <w:pStyle w:val="CommentText"/>
        <w:rPr>
          <w:lang w:eastAsia="zh-CN"/>
        </w:rPr>
      </w:pPr>
      <w:r>
        <w:rPr>
          <w:rFonts w:hint="eastAsia"/>
          <w:lang w:eastAsia="zh-CN"/>
        </w:rPr>
        <w:t>Besides this IE, we have another IE associatedSSB to indicate the timing reference. The relationship between the</w:t>
      </w:r>
      <w:r w:rsidR="006B697D">
        <w:rPr>
          <w:lang w:eastAsia="zh-CN"/>
        </w:rPr>
        <w:t>se</w:t>
      </w:r>
      <w:r>
        <w:rPr>
          <w:rFonts w:hint="eastAsia"/>
          <w:lang w:eastAsia="zh-CN"/>
        </w:rPr>
        <w:t xml:space="preserve"> two IEs need to be clarified.</w:t>
      </w:r>
    </w:p>
    <w:p w14:paraId="3A75CF1A" w14:textId="7A9C77F2" w:rsidR="008C1251" w:rsidRDefault="008C1251">
      <w:pPr>
        <w:pStyle w:val="CommentText"/>
        <w:rPr>
          <w:lang w:eastAsia="zh-CN"/>
        </w:rPr>
      </w:pPr>
      <w:r w:rsidRPr="006B697D">
        <w:rPr>
          <w:rFonts w:hint="eastAsia"/>
          <w:highlight w:val="yellow"/>
          <w:lang w:eastAsia="zh-CN"/>
        </w:rPr>
        <w:t>ZTE will have a paper on this issue</w:t>
      </w:r>
      <w:r w:rsidR="006B697D" w:rsidRPr="006B697D">
        <w:rPr>
          <w:highlight w:val="yellow"/>
          <w:lang w:eastAsia="zh-CN"/>
        </w:rPr>
        <w:t xml:space="preserve"> (</w:t>
      </w:r>
      <w:r w:rsidR="006B697D" w:rsidRPr="006B697D">
        <w:rPr>
          <w:rFonts w:ascii="Arial" w:hAnsi="Arial" w:cs="Arial"/>
          <w:color w:val="000000"/>
          <w:sz w:val="21"/>
          <w:szCs w:val="21"/>
          <w:highlight w:val="yellow"/>
          <w:shd w:val="clear" w:color="auto" w:fill="FFFFFF"/>
        </w:rPr>
        <w:t>R2-1802016</w:t>
      </w:r>
      <w:r w:rsidR="006B697D" w:rsidRPr="006B697D">
        <w:rPr>
          <w:highlight w:val="yellow"/>
          <w:lang w:eastAsia="zh-CN"/>
        </w:rPr>
        <w:t>)</w:t>
      </w:r>
      <w:r w:rsidRPr="006B697D">
        <w:rPr>
          <w:rFonts w:hint="eastAsia"/>
          <w:highlight w:val="yellow"/>
          <w:lang w:eastAsia="zh-CN"/>
        </w:rPr>
        <w:t>.</w:t>
      </w:r>
    </w:p>
  </w:comment>
  <w:comment w:id="1096" w:author="ZTE" w:date="2018-02-16T12:50:00Z" w:initials="ZTE">
    <w:p w14:paraId="36569DD2" w14:textId="77777777" w:rsidR="00D11C48" w:rsidRDefault="00D11C48" w:rsidP="00D11C48">
      <w:pPr>
        <w:pStyle w:val="CommentText"/>
        <w:rPr>
          <w:lang w:eastAsia="zh-CN"/>
        </w:rPr>
      </w:pPr>
      <w:r>
        <w:rPr>
          <w:rStyle w:val="CommentReference"/>
        </w:rPr>
        <w:annotationRef/>
      </w:r>
      <w:r>
        <w:rPr>
          <w:rFonts w:hint="eastAsia"/>
          <w:lang w:eastAsia="zh-CN"/>
        </w:rPr>
        <w:t>Z253 Class2</w:t>
      </w:r>
    </w:p>
    <w:p w14:paraId="33F147A6" w14:textId="77777777" w:rsidR="00D11C48" w:rsidRDefault="00D11C48" w:rsidP="00D11C48">
      <w:pPr>
        <w:pStyle w:val="CommentText"/>
        <w:rPr>
          <w:lang w:eastAsia="zh-CN"/>
        </w:rPr>
      </w:pPr>
      <w:r>
        <w:rPr>
          <w:rFonts w:hint="eastAsia"/>
          <w:lang w:eastAsia="zh-CN"/>
        </w:rPr>
        <w:t>IE should be optional.</w:t>
      </w:r>
    </w:p>
    <w:p w14:paraId="4A567449" w14:textId="77777777" w:rsidR="00D11C48" w:rsidRDefault="00D11C48" w:rsidP="00D11C48">
      <w:pPr>
        <w:pStyle w:val="CommentText"/>
        <w:rPr>
          <w:lang w:eastAsia="zh-CN"/>
        </w:rPr>
      </w:pPr>
      <w:r>
        <w:rPr>
          <w:rFonts w:hint="eastAsia"/>
          <w:lang w:eastAsia="zh-CN"/>
        </w:rPr>
        <w:t>Agreements at RAN2#100:</w:t>
      </w:r>
    </w:p>
    <w:p w14:paraId="71B7EB35" w14:textId="77777777" w:rsidR="00D11C48" w:rsidRDefault="00D11C48" w:rsidP="00D11C48">
      <w:pPr>
        <w:pStyle w:val="CommentText"/>
        <w:rPr>
          <w:i/>
          <w:lang w:eastAsia="zh-CN"/>
        </w:rPr>
      </w:pPr>
      <w:r>
        <w:rPr>
          <w:rFonts w:hint="eastAsia"/>
          <w:i/>
          <w:lang w:eastAsia="zh-CN"/>
        </w:rPr>
        <w:t>1. UE determines which MO corresponding to the serving cell frequrency from the frequency location of the CD-SSB that is contained within the serving cell configuration.</w:t>
      </w:r>
    </w:p>
    <w:p w14:paraId="37C75687" w14:textId="77777777" w:rsidR="00D11C48" w:rsidRDefault="00D11C48" w:rsidP="00D11C48">
      <w:pPr>
        <w:pStyle w:val="CommentText"/>
        <w:rPr>
          <w:lang w:eastAsia="zh-CN"/>
        </w:rPr>
      </w:pPr>
    </w:p>
    <w:p w14:paraId="21297E4E" w14:textId="7F2D8C74" w:rsidR="00D11C48" w:rsidRDefault="00D11C48">
      <w:pPr>
        <w:pStyle w:val="CommentText"/>
        <w:rPr>
          <w:lang w:eastAsia="zh-CN"/>
        </w:rPr>
      </w:pPr>
      <w:r>
        <w:rPr>
          <w:rFonts w:hint="eastAsia"/>
          <w:lang w:eastAsia="zh-CN"/>
        </w:rPr>
        <w:t>So, for the case that the MO with CD-SSB, then UE can judge whether the MO corresponding to the serving carrier or not by itself.</w:t>
      </w:r>
    </w:p>
  </w:comment>
  <w:comment w:id="1104" w:author="Qualcomm" w:date="2018-02-20T15:17:00Z" w:initials="QC">
    <w:p w14:paraId="42EBFDAA" w14:textId="7F0E2261" w:rsidR="00A95740" w:rsidRDefault="00A95740" w:rsidP="00A95740">
      <w:pPr>
        <w:pStyle w:val="CommentText"/>
      </w:pPr>
      <w:r>
        <w:rPr>
          <w:rStyle w:val="CommentReference"/>
        </w:rPr>
        <w:annotationRef/>
      </w:r>
      <w:r>
        <w:t>Class2+Q314:</w:t>
      </w:r>
    </w:p>
    <w:p w14:paraId="726F49EE" w14:textId="77777777" w:rsidR="00A95740" w:rsidRDefault="00A95740" w:rsidP="00A95740">
      <w:pPr>
        <w:pStyle w:val="CommentText"/>
      </w:pPr>
      <w:r>
        <w:t>Based on below RAN1 agreement, 60/120/240 can be used for &gt;6GHz:</w:t>
      </w:r>
    </w:p>
    <w:p w14:paraId="3274343C" w14:textId="77777777" w:rsidR="00A95740" w:rsidRDefault="00A95740" w:rsidP="00A95740">
      <w:pPr>
        <w:pStyle w:val="CommentText"/>
      </w:pPr>
    </w:p>
    <w:p w14:paraId="2F04B68B" w14:textId="77777777" w:rsidR="00A95740" w:rsidRPr="00246F4D" w:rsidRDefault="00A95740" w:rsidP="00A95740">
      <w:pPr>
        <w:pStyle w:val="Comments"/>
        <w:rPr>
          <w:i w:val="0"/>
        </w:rPr>
      </w:pPr>
      <w:r w:rsidRPr="00246F4D">
        <w:rPr>
          <w:i w:val="0"/>
          <w:lang w:eastAsia="ko-KR"/>
        </w:rPr>
        <w:t>{15,30,60} for sub6GHz</w:t>
      </w:r>
    </w:p>
    <w:p w14:paraId="74E65C4A" w14:textId="62DBB6AE" w:rsidR="00A95740" w:rsidRDefault="00A95740" w:rsidP="00A95740">
      <w:pPr>
        <w:pStyle w:val="CommentText"/>
      </w:pPr>
      <w:r w:rsidRPr="00246F4D">
        <w:rPr>
          <w:lang w:eastAsia="ko-KR"/>
        </w:rPr>
        <w:t>{60,120,240} for over6GHz</w:t>
      </w:r>
    </w:p>
  </w:comment>
  <w:comment w:id="1155" w:author="Qualcomm" w:date="2018-02-20T15:18:00Z" w:initials="QC">
    <w:p w14:paraId="0CFE8F3C" w14:textId="46068366" w:rsidR="008E7516" w:rsidRDefault="008E7516" w:rsidP="008E7516">
      <w:pPr>
        <w:pStyle w:val="CommentText"/>
      </w:pPr>
      <w:r>
        <w:rPr>
          <w:rStyle w:val="CommentReference"/>
        </w:rPr>
        <w:annotationRef/>
      </w:r>
      <w:r>
        <w:t>Class1+Q315</w:t>
      </w:r>
    </w:p>
    <w:p w14:paraId="1CC9978A" w14:textId="77777777" w:rsidR="008E7516" w:rsidRDefault="008E7516" w:rsidP="008E7516">
      <w:pPr>
        <w:pStyle w:val="CommentText"/>
      </w:pPr>
      <w:r>
        <w:t>Is it a typo? Based on below RAN1 agreement in Reno, it should be 268:</w:t>
      </w:r>
    </w:p>
    <w:p w14:paraId="7CC73915" w14:textId="77777777" w:rsidR="008E7516" w:rsidRDefault="008E7516" w:rsidP="008E7516">
      <w:pPr>
        <w:pStyle w:val="CommentText"/>
      </w:pPr>
    </w:p>
    <w:p w14:paraId="01E5E46D" w14:textId="77777777" w:rsidR="008E7516" w:rsidRPr="00246F4D" w:rsidRDefault="008E7516" w:rsidP="008E7516">
      <w:pPr>
        <w:pStyle w:val="Comments"/>
        <w:rPr>
          <w:i w:val="0"/>
        </w:rPr>
      </w:pPr>
      <w:r w:rsidRPr="00246F4D">
        <w:rPr>
          <w:i w:val="0"/>
        </w:rPr>
        <w:t xml:space="preserve">BW size: {24, 48, 96, 192, </w:t>
      </w:r>
      <w:r w:rsidRPr="000D175D">
        <w:rPr>
          <w:i w:val="0"/>
          <w:highlight w:val="green"/>
        </w:rPr>
        <w:t>268</w:t>
      </w:r>
      <w:r w:rsidRPr="00246F4D">
        <w:rPr>
          <w:i w:val="0"/>
        </w:rPr>
        <w:t>} PRBs in CSI-RS numerology</w:t>
      </w:r>
    </w:p>
    <w:p w14:paraId="6B78DE92" w14:textId="77777777" w:rsidR="008E7516" w:rsidRDefault="008E7516" w:rsidP="008E7516">
      <w:pPr>
        <w:pStyle w:val="CommentText"/>
      </w:pPr>
      <w:r w:rsidRPr="00246F4D">
        <w:t>Starting PRB index: {0, 1, …, [251](=274-24+1)]} PRBs with respect to PRB0 in CSI-RS numerology</w:t>
      </w:r>
    </w:p>
    <w:p w14:paraId="0D6EC666" w14:textId="6DBDFC10" w:rsidR="008E7516" w:rsidRDefault="008E7516">
      <w:pPr>
        <w:pStyle w:val="CommentText"/>
      </w:pPr>
    </w:p>
  </w:comment>
  <w:comment w:id="1234" w:author="RIL-E336" w:date="2018-02-12T17:39:00Z" w:initials="R">
    <w:p w14:paraId="1349B173" w14:textId="77AC6D4E" w:rsidR="008C1251" w:rsidRDefault="008C1251">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8C1251" w:rsidRDefault="008C1251">
      <w:pPr>
        <w:pStyle w:val="CommentText"/>
      </w:pPr>
    </w:p>
    <w:p w14:paraId="180EE0F6" w14:textId="00CECBF3" w:rsidR="008C1251" w:rsidRDefault="008C1251">
      <w:pPr>
        <w:pStyle w:val="CommentText"/>
      </w:pPr>
      <w:r>
        <w:t xml:space="preserve">Could clarify in field description which rows 0 and 1 are allowed for this instance. </w:t>
      </w:r>
    </w:p>
  </w:comment>
  <w:comment w:id="1268" w:author="Qualcomm" w:date="2018-02-20T15:20:00Z" w:initials="QC">
    <w:p w14:paraId="22779A1D" w14:textId="7897C40D" w:rsidR="00E47F7D" w:rsidRDefault="00E47F7D" w:rsidP="00E47F7D">
      <w:pPr>
        <w:pStyle w:val="CommentText"/>
      </w:pPr>
      <w:r>
        <w:rPr>
          <w:rStyle w:val="CommentReference"/>
        </w:rPr>
        <w:annotationRef/>
      </w:r>
      <w:r>
        <w:t>Class1+Q316:</w:t>
      </w:r>
    </w:p>
    <w:p w14:paraId="2598B445" w14:textId="61600AD2" w:rsidR="00E47F7D" w:rsidRDefault="00E47F7D" w:rsidP="00E47F7D">
      <w:pPr>
        <w:pStyle w:val="CommentText"/>
      </w:pPr>
      <w:r>
        <w:t>Why do we use different style of IE PCI-range for blackcelllist and whitecelllist. Suggest to align the style</w:t>
      </w:r>
    </w:p>
  </w:comment>
  <w:comment w:id="1290" w:author="Qualcomm" w:date="2018-02-20T15:21:00Z" w:initials="QC">
    <w:p w14:paraId="4B38E148" w14:textId="04ED5955" w:rsidR="00D36540" w:rsidRDefault="00D36540" w:rsidP="00D36540">
      <w:pPr>
        <w:pStyle w:val="CommentText"/>
      </w:pPr>
      <w:r>
        <w:rPr>
          <w:rStyle w:val="CommentReference"/>
        </w:rPr>
        <w:annotationRef/>
      </w:r>
      <w:r>
        <w:t>Class 1+Q317:</w:t>
      </w:r>
    </w:p>
    <w:p w14:paraId="5149AA64" w14:textId="60276B55" w:rsidR="00D36540" w:rsidRDefault="00D36540" w:rsidP="00D36540">
      <w:pPr>
        <w:pStyle w:val="CommentText"/>
      </w:pPr>
      <w:r>
        <w:t>carrierFreq seems to be removed in Measurement object. Suggest to remove it</w:t>
      </w:r>
    </w:p>
  </w:comment>
  <w:comment w:id="1291" w:author="CATT" w:date="2018-02-15T11:21:00Z" w:initials="CATT">
    <w:p w14:paraId="01CDAD4F"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2+C116:</w:t>
      </w:r>
    </w:p>
    <w:p w14:paraId="4A7E72FC" w14:textId="77777777" w:rsidR="008C1251" w:rsidRPr="006B3F45" w:rsidRDefault="008C1251" w:rsidP="00FF452A">
      <w:pPr>
        <w:pStyle w:val="CommentText"/>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8C1251" w:rsidRDefault="008C1251">
      <w:pPr>
        <w:pStyle w:val="CommentText"/>
      </w:pPr>
    </w:p>
  </w:comment>
  <w:comment w:id="1294" w:author="R2-1806041, N.017, N.018" w:date="2018-01-29T16:41:00Z" w:initials="E">
    <w:p w14:paraId="190D83F0" w14:textId="368B463C" w:rsidR="008C1251" w:rsidRDefault="008C1251">
      <w:pPr>
        <w:pStyle w:val="CommentText"/>
      </w:pPr>
      <w:r>
        <w:rPr>
          <w:rStyle w:val="CommentReference"/>
        </w:rPr>
        <w:annotationRef/>
      </w:r>
      <w:r>
        <w:rPr>
          <w:noProof/>
        </w:rPr>
        <w:t>Not covered by CR</w:t>
      </w:r>
    </w:p>
  </w:comment>
  <w:comment w:id="1301" w:author="CATT" w:date="2018-02-15T11:22:00Z" w:initials="CATT">
    <w:p w14:paraId="7997CD84"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2+C117:</w:t>
      </w:r>
    </w:p>
    <w:p w14:paraId="4FB43577" w14:textId="77777777" w:rsidR="008C1251" w:rsidRPr="006B3F45" w:rsidRDefault="008C1251" w:rsidP="00FF452A">
      <w:pPr>
        <w:pStyle w:val="CommentText"/>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to change it to</w:t>
      </w:r>
      <w:r>
        <w:rPr>
          <w:rFonts w:eastAsia="SimSun"/>
          <w:lang w:val="en-US" w:eastAsia="zh-CN"/>
        </w:rPr>
        <w:t>”</w:t>
      </w:r>
      <w:r w:rsidRPr="006B3F45">
        <w:rPr>
          <w:rFonts w:eastAsia="SimSun" w:hint="eastAsia"/>
          <w:color w:val="FF0000"/>
          <w:lang w:val="en-US" w:eastAsia="zh-CN"/>
        </w:rPr>
        <w:t>measurement object</w:t>
      </w:r>
      <w:r>
        <w:rPr>
          <w:rFonts w:eastAsia="SimSun"/>
          <w:lang w:val="en-US" w:eastAsia="zh-CN"/>
        </w:rPr>
        <w:t>”</w:t>
      </w:r>
    </w:p>
    <w:p w14:paraId="700E0BBB" w14:textId="65E50223" w:rsidR="008C1251" w:rsidRDefault="008C1251">
      <w:pPr>
        <w:pStyle w:val="CommentText"/>
      </w:pPr>
    </w:p>
  </w:comment>
  <w:comment w:id="1308" w:author="CATT" w:date="2018-02-15T11:22:00Z" w:initials="CATT">
    <w:p w14:paraId="3D5C3DD7"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 xml:space="preserve">Class 2+C118: </w:t>
      </w:r>
    </w:p>
    <w:p w14:paraId="16BD231F" w14:textId="77777777" w:rsidR="008C1251" w:rsidRDefault="008C1251" w:rsidP="00FF452A">
      <w:pPr>
        <w:pStyle w:val="CommentText"/>
      </w:pPr>
      <w:r>
        <w:rPr>
          <w:rFonts w:eastAsia="SimSun"/>
          <w:lang w:val="en-US" w:eastAsia="zh-CN"/>
        </w:rPr>
        <w:t>S</w:t>
      </w:r>
      <w:r>
        <w:rPr>
          <w:rFonts w:eastAsia="SimSun" w:hint="eastAsia"/>
          <w:lang w:val="en-US" w:eastAsia="zh-CN"/>
        </w:rPr>
        <w:t>ame as C117</w:t>
      </w:r>
    </w:p>
    <w:p w14:paraId="4F740174" w14:textId="30689635" w:rsidR="008C1251" w:rsidRDefault="008C1251">
      <w:pPr>
        <w:pStyle w:val="CommentText"/>
      </w:pPr>
    </w:p>
  </w:comment>
  <w:comment w:id="1309" w:author="CATT" w:date="2018-02-15T11:23:00Z" w:initials="CATT">
    <w:p w14:paraId="20CEBB15"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2+C119:</w:t>
      </w:r>
    </w:p>
    <w:p w14:paraId="35EBD5D1" w14:textId="77777777" w:rsidR="008C1251" w:rsidRDefault="008C1251" w:rsidP="00FF452A">
      <w:pPr>
        <w:pStyle w:val="CommentText"/>
        <w:rPr>
          <w:lang w:eastAsia="zh-CN"/>
        </w:rPr>
      </w:pPr>
      <w:r>
        <w:rPr>
          <w:rFonts w:eastAsia="SimSun"/>
          <w:lang w:val="en-US" w:eastAsia="zh-CN"/>
        </w:rPr>
        <w:t>S</w:t>
      </w:r>
      <w:r>
        <w:rPr>
          <w:rFonts w:eastAsia="SimSun" w:hint="eastAsia"/>
          <w:lang w:val="en-US" w:eastAsia="zh-CN"/>
        </w:rPr>
        <w:t xml:space="preserve">ame as C117. </w:t>
      </w:r>
    </w:p>
    <w:p w14:paraId="70F910B5" w14:textId="1E02F5A7" w:rsidR="008C1251" w:rsidRDefault="008C1251">
      <w:pPr>
        <w:pStyle w:val="CommentText"/>
      </w:pPr>
    </w:p>
  </w:comment>
  <w:comment w:id="1387" w:author="Fujitsu" w:date="2018-02-16T15:53:00Z" w:initials="F">
    <w:p w14:paraId="39C251B3" w14:textId="6DF7ED5A" w:rsidR="00E9272E" w:rsidRDefault="00E9272E" w:rsidP="00E9272E">
      <w:pPr>
        <w:pStyle w:val="CommentText"/>
      </w:pPr>
      <w:r>
        <w:rPr>
          <w:rStyle w:val="CommentReference"/>
        </w:rPr>
        <w:annotationRef/>
      </w:r>
      <w:r>
        <w:rPr>
          <w:rStyle w:val="CommentReference"/>
        </w:rPr>
        <w:annotationRef/>
      </w:r>
      <w:r>
        <w:t>[F_308</w:t>
      </w:r>
      <w:r w:rsidRPr="00357CE4">
        <w:t>, (Paul)]</w:t>
      </w:r>
      <w:r w:rsidR="004119A2">
        <w:t xml:space="preserve"> Class 2</w:t>
      </w:r>
    </w:p>
    <w:p w14:paraId="6EC509FB" w14:textId="5C0132BC" w:rsidR="00E9272E" w:rsidRDefault="00E9272E" w:rsidP="00E9272E">
      <w:pPr>
        <w:pStyle w:val="CommentText"/>
      </w:pPr>
      <w:r>
        <w:t>RAN2#99 agreement:</w:t>
      </w:r>
    </w:p>
    <w:p w14:paraId="181CC6BD" w14:textId="77777777" w:rsidR="00E9272E" w:rsidRPr="00B609AA" w:rsidRDefault="00E9272E" w:rsidP="00E9272E">
      <w:pPr>
        <w:pStyle w:val="CommentText"/>
        <w:ind w:left="1136"/>
        <w:rPr>
          <w:i/>
        </w:rPr>
      </w:pPr>
      <w:r w:rsidRPr="00B609AA">
        <w:rPr>
          <w:i/>
        </w:rPr>
        <w:t>1:</w:t>
      </w:r>
      <w:r w:rsidRPr="00B609AA">
        <w:rPr>
          <w:i/>
        </w:rPr>
        <w:tab/>
        <w:t>The following events for inter RAT measurements from NR to LTE are supported:</w:t>
      </w:r>
    </w:p>
    <w:p w14:paraId="23011183" w14:textId="77777777" w:rsidR="00E9272E" w:rsidRPr="00B609AA" w:rsidRDefault="00E9272E" w:rsidP="00E9272E">
      <w:pPr>
        <w:pStyle w:val="CommentText"/>
        <w:ind w:left="2272"/>
        <w:rPr>
          <w:i/>
        </w:rPr>
      </w:pPr>
      <w:r w:rsidRPr="00B609AA">
        <w:rPr>
          <w:i/>
        </w:rPr>
        <w:t>Event B1: Inter RAT neighbour becomes better than threshold</w:t>
      </w:r>
    </w:p>
    <w:p w14:paraId="7B0981B0" w14:textId="77777777" w:rsidR="00E9272E" w:rsidRPr="00B609AA" w:rsidRDefault="00E9272E" w:rsidP="00E9272E">
      <w:pPr>
        <w:pStyle w:val="CommentText"/>
        <w:ind w:left="2272"/>
        <w:rPr>
          <w:i/>
        </w:rPr>
      </w:pPr>
      <w:r w:rsidRPr="00B609AA">
        <w:rPr>
          <w:i/>
        </w:rPr>
        <w:t>Event B2:</w:t>
      </w:r>
      <w:r w:rsidRPr="00B609AA">
        <w:rPr>
          <w:i/>
        </w:rPr>
        <w:tab/>
        <w:t xml:space="preserve"> PCell becomes worse than threshold1 and inter RAT neighbour becomes better than threshold2</w:t>
      </w:r>
    </w:p>
    <w:p w14:paraId="36C1387F" w14:textId="77777777" w:rsidR="00E9272E" w:rsidRPr="00B609AA" w:rsidRDefault="00E9272E" w:rsidP="00E9272E">
      <w:pPr>
        <w:pStyle w:val="CommentText"/>
        <w:ind w:left="1136"/>
        <w:rPr>
          <w:i/>
        </w:rPr>
      </w:pPr>
      <w:r w:rsidRPr="00B609AA">
        <w:rPr>
          <w:i/>
        </w:rPr>
        <w:t>4: introduce separate MeasResults IE for NR and LTE.</w:t>
      </w:r>
    </w:p>
    <w:p w14:paraId="2DA127D8" w14:textId="77777777" w:rsidR="00E9272E" w:rsidRDefault="00E9272E" w:rsidP="00E9272E">
      <w:pPr>
        <w:pStyle w:val="CommentText"/>
      </w:pPr>
      <w:r w:rsidRPr="00505C0D">
        <w:rPr>
          <w:highlight w:val="cyan"/>
        </w:rPr>
        <w:t>So we propose to keep “</w:t>
      </w:r>
      <w:r w:rsidRPr="00505C0D">
        <w:rPr>
          <w:i/>
          <w:highlight w:val="cyan"/>
        </w:rPr>
        <w:t>measResultListEUTRA</w:t>
      </w:r>
      <w:r w:rsidRPr="00505C0D">
        <w:rPr>
          <w:highlight w:val="cyan"/>
        </w:rPr>
        <w:t>”.</w:t>
      </w:r>
    </w:p>
    <w:p w14:paraId="1A825CCB" w14:textId="77777777" w:rsidR="00E9272E" w:rsidRDefault="00E9272E" w:rsidP="00E9272E">
      <w:pPr>
        <w:pStyle w:val="CommentText"/>
      </w:pPr>
    </w:p>
    <w:p w14:paraId="79E73D07" w14:textId="371D2ACE" w:rsidR="00E9272E" w:rsidRDefault="00E9272E">
      <w:pPr>
        <w:pStyle w:val="CommentText"/>
      </w:pPr>
    </w:p>
  </w:comment>
  <w:comment w:id="1398" w:author="ZTE" w:date="2018-02-16T12:51:00Z" w:initials="ZTE">
    <w:p w14:paraId="2F41413F" w14:textId="77777777" w:rsidR="000D77FC" w:rsidRDefault="000D77FC" w:rsidP="000D77FC">
      <w:pPr>
        <w:pStyle w:val="CommentText"/>
        <w:rPr>
          <w:lang w:eastAsia="zh-CN"/>
        </w:rPr>
      </w:pPr>
      <w:r>
        <w:rPr>
          <w:rStyle w:val="CommentReference"/>
        </w:rPr>
        <w:annotationRef/>
      </w:r>
      <w:r>
        <w:rPr>
          <w:rFonts w:hint="eastAsia"/>
          <w:lang w:eastAsia="zh-CN"/>
        </w:rPr>
        <w:t>Z266 Class2</w:t>
      </w:r>
    </w:p>
    <w:p w14:paraId="7570CF39" w14:textId="1A9910D6" w:rsidR="000D77FC" w:rsidRDefault="000D77FC" w:rsidP="000D77FC">
      <w:pPr>
        <w:pStyle w:val="CommentText"/>
        <w:rPr>
          <w:lang w:eastAsia="zh-CN"/>
        </w:rPr>
      </w:pPr>
      <w:r>
        <w:rPr>
          <w:rFonts w:hint="eastAsia"/>
          <w:lang w:eastAsia="zh-CN"/>
        </w:rPr>
        <w:t>In our view, the cgi-Info can only be included in "</w:t>
      </w:r>
      <w:r>
        <w:t>measResultNeighCells</w:t>
      </w:r>
      <w:r>
        <w:rPr>
          <w:rFonts w:hint="eastAsia"/>
          <w:lang w:eastAsia="zh-CN"/>
        </w:rPr>
        <w:t xml:space="preserve">", However, in current </w:t>
      </w:r>
      <w:r>
        <w:rPr>
          <w:lang w:eastAsia="zh-CN"/>
        </w:rPr>
        <w:t>spec</w:t>
      </w:r>
      <w:r>
        <w:rPr>
          <w:rFonts w:hint="eastAsia"/>
          <w:lang w:eastAsia="zh-CN"/>
        </w:rPr>
        <w:t xml:space="preserve">, the MeaResultNR can be referenced in </w:t>
      </w:r>
      <w:r>
        <w:t>measResultServingCell</w:t>
      </w:r>
      <w:r>
        <w:rPr>
          <w:rFonts w:hint="eastAsia"/>
          <w:lang w:eastAsia="zh-CN"/>
        </w:rPr>
        <w:t xml:space="preserve">, </w:t>
      </w:r>
      <w:r>
        <w:t>measResultBestNeighCell</w:t>
      </w:r>
      <w:r>
        <w:rPr>
          <w:rFonts w:hint="eastAsia"/>
          <w:lang w:eastAsia="zh-CN"/>
        </w:rPr>
        <w:t xml:space="preserve"> as well as MeasResultSCG-Failure.</w:t>
      </w:r>
    </w:p>
    <w:p w14:paraId="03CAA689" w14:textId="77777777" w:rsidR="000D77FC" w:rsidRDefault="000D77FC" w:rsidP="000D77FC">
      <w:pPr>
        <w:pStyle w:val="CommentText"/>
        <w:rPr>
          <w:lang w:eastAsia="zh-CN"/>
        </w:rPr>
      </w:pPr>
      <w:r>
        <w:rPr>
          <w:rFonts w:hint="eastAsia"/>
          <w:lang w:eastAsia="zh-CN"/>
        </w:rPr>
        <w:t xml:space="preserve">We suggest to add " -- Cond " description to clear the use case, or we can extract this IE into </w:t>
      </w:r>
      <w:r>
        <w:t>measResultNeighCells</w:t>
      </w:r>
      <w:r>
        <w:rPr>
          <w:rFonts w:hint="eastAsia"/>
          <w:lang w:eastAsia="zh-CN"/>
        </w:rPr>
        <w:t xml:space="preserve"> only.</w:t>
      </w:r>
    </w:p>
    <w:p w14:paraId="5AC01F99" w14:textId="17891F1B" w:rsidR="000D77FC" w:rsidRDefault="000D77FC">
      <w:pPr>
        <w:pStyle w:val="CommentText"/>
      </w:pPr>
    </w:p>
  </w:comment>
  <w:comment w:id="1440" w:author="MTK" w:date="2018-02-20T10:22:00Z" w:initials="M">
    <w:p w14:paraId="715183DD" w14:textId="0886BA8F" w:rsidR="008E5E71" w:rsidRDefault="008E5E71">
      <w:pPr>
        <w:pStyle w:val="CommentText"/>
      </w:pPr>
      <w:r>
        <w:rPr>
          <w:rStyle w:val="CommentReference"/>
        </w:rPr>
        <w:annotationRef/>
      </w:r>
      <w:r>
        <w:t xml:space="preserve">M004 Class </w:t>
      </w:r>
      <w:r w:rsidR="00230162">
        <w:t>1</w:t>
      </w:r>
    </w:p>
    <w:p w14:paraId="37EE6404" w14:textId="320B963D" w:rsidR="008E5E71" w:rsidRDefault="008E5E71">
      <w:pPr>
        <w:pStyle w:val="CommentText"/>
      </w:pPr>
      <w:r>
        <w:t>We may replace ‘rsrp’ with ‘RSRP’ to have aligned naming; similar issue for ‘rsrq’ and ‘sinr’ below</w:t>
      </w:r>
    </w:p>
  </w:comment>
  <w:comment w:id="1422" w:author="Nokia, Nokia Shanghai Bell" w:date="2018-02-20T11:42:00Z" w:initials="Nokia">
    <w:p w14:paraId="09FD92CC" w14:textId="35A90BE5" w:rsidR="00360E42" w:rsidRDefault="00360E42">
      <w:pPr>
        <w:pStyle w:val="CommentText"/>
      </w:pPr>
      <w:r>
        <w:rPr>
          <w:rStyle w:val="CommentReference"/>
        </w:rPr>
        <w:annotationRef/>
      </w:r>
      <w:r>
        <w:t>There is no point to have multiple encodings that are doing the same thing: It doesn’t matter if the results are for CSI-RS or SSB if they use the same ranges. Hence, it would be simpler to use just a generic IE (e.g. “MeasQuantityResults”.</w:t>
      </w:r>
    </w:p>
  </w:comment>
  <w:comment w:id="1546" w:author="MTK" w:date="2018-02-20T10:23:00Z" w:initials="M">
    <w:p w14:paraId="3F51764C" w14:textId="7788B914" w:rsidR="00230162" w:rsidRDefault="00230162">
      <w:pPr>
        <w:pStyle w:val="CommentText"/>
      </w:pPr>
      <w:r>
        <w:rPr>
          <w:rStyle w:val="CommentReference"/>
        </w:rPr>
        <w:annotationRef/>
      </w:r>
      <w:r>
        <w:t>M005 Class 2</w:t>
      </w:r>
    </w:p>
    <w:p w14:paraId="7130665C" w14:textId="320C50C8" w:rsidR="00230162" w:rsidRDefault="00230162">
      <w:pPr>
        <w:pStyle w:val="CommentText"/>
      </w:pPr>
      <w:r>
        <w:t>Should be “5.5.3.3a” (Derivation of layer 3 beam filtered measurement)? Similar issue for RSRQ and SINR below</w:t>
      </w:r>
    </w:p>
  </w:comment>
  <w:comment w:id="1559" w:author="Fujitsu" w:date="2018-02-16T15:48:00Z" w:initials="F">
    <w:p w14:paraId="58079D08" w14:textId="75633506" w:rsidR="00E9272E" w:rsidRDefault="00E9272E" w:rsidP="00E9272E">
      <w:pPr>
        <w:pStyle w:val="CommentText"/>
      </w:pPr>
      <w:r>
        <w:rPr>
          <w:rStyle w:val="CommentReference"/>
        </w:rPr>
        <w:annotationRef/>
      </w:r>
      <w:r>
        <w:t xml:space="preserve">[F_309, (Paul)] class </w:t>
      </w:r>
      <w:r w:rsidR="00FF2E3C">
        <w:t>2</w:t>
      </w:r>
    </w:p>
    <w:p w14:paraId="37201D3D" w14:textId="0EE77363" w:rsidR="00E9272E" w:rsidRDefault="00E9272E" w:rsidP="00E9272E">
      <w:pPr>
        <w:pStyle w:val="CommentText"/>
      </w:pPr>
      <w:r>
        <w:t>As commented in [F_307], both NR and inter-RAT E-UTRA measurement result should be reported.</w:t>
      </w:r>
    </w:p>
    <w:p w14:paraId="24416BAF" w14:textId="7CCCCDFF" w:rsidR="00E9272E" w:rsidRDefault="00E9272E">
      <w:pPr>
        <w:pStyle w:val="CommentText"/>
      </w:pPr>
    </w:p>
  </w:comment>
  <w:comment w:id="1562" w:author="Fujitsu" w:date="2018-02-16T15:48:00Z" w:initials="F">
    <w:p w14:paraId="598C9DFD" w14:textId="7226B9CC" w:rsidR="00E9272E" w:rsidRDefault="00E9272E" w:rsidP="00E9272E">
      <w:pPr>
        <w:pStyle w:val="CommentText"/>
      </w:pPr>
      <w:r>
        <w:rPr>
          <w:rStyle w:val="CommentReference"/>
        </w:rPr>
        <w:annotationRef/>
      </w:r>
      <w:r>
        <w:rPr>
          <w:rStyle w:val="CommentReference"/>
        </w:rPr>
        <w:annotationRef/>
      </w:r>
      <w:r>
        <w:t xml:space="preserve">[F310, (Paul)] Class </w:t>
      </w:r>
      <w:r w:rsidR="00FF2E3C">
        <w:t>2</w:t>
      </w:r>
    </w:p>
    <w:p w14:paraId="0295E10F" w14:textId="4D162F1D" w:rsidR="00E9272E" w:rsidRDefault="00E9272E" w:rsidP="00E9272E">
      <w:pPr>
        <w:pStyle w:val="CommentText"/>
      </w:pPr>
      <w:r>
        <w:t>The season for change is same as [F008]</w:t>
      </w:r>
    </w:p>
    <w:p w14:paraId="4AA3685B" w14:textId="77777777" w:rsidR="00E9272E" w:rsidRDefault="00E9272E" w:rsidP="00E9272E">
      <w:pPr>
        <w:rPr>
          <w:lang w:eastAsia="zh-CN"/>
        </w:rPr>
      </w:pPr>
      <w:r>
        <w:rPr>
          <w:color w:val="1F497D"/>
          <w:lang w:val="en-US"/>
        </w:rPr>
        <w:t>Conclusion from F008 was “</w:t>
      </w:r>
      <w:r>
        <w:t>Rap: It was agreed that PScell is not SCell. Definitions can be discussed later.”</w:t>
      </w:r>
    </w:p>
    <w:p w14:paraId="671A4BE5" w14:textId="77777777" w:rsidR="00E9272E" w:rsidRDefault="00E9272E" w:rsidP="00E9272E">
      <w:pPr>
        <w:pStyle w:val="CommentText"/>
      </w:pPr>
    </w:p>
    <w:p w14:paraId="4AE7B060" w14:textId="77777777" w:rsidR="00E9272E" w:rsidRDefault="00E9272E" w:rsidP="00E9272E">
      <w:pPr>
        <w:pStyle w:val="CommentText"/>
      </w:pPr>
      <w:r>
        <w:t>It is proposed:</w:t>
      </w:r>
    </w:p>
    <w:p w14:paraId="356627FF" w14:textId="77777777" w:rsidR="00E9272E" w:rsidRDefault="00E9272E" w:rsidP="00E9272E">
      <w:pPr>
        <w:pStyle w:val="CommentText"/>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E9272E" w:rsidRDefault="00E9272E" w:rsidP="00E9272E">
      <w:pPr>
        <w:pStyle w:val="CommentText"/>
        <w:rPr>
          <w:noProof/>
          <w:lang w:eastAsia="en-GB"/>
        </w:rPr>
      </w:pPr>
    </w:p>
    <w:p w14:paraId="01B82CBF" w14:textId="77777777" w:rsidR="00E9272E" w:rsidRDefault="00E9272E" w:rsidP="00E9272E">
      <w:pPr>
        <w:pStyle w:val="CommentText"/>
      </w:pPr>
      <w:r>
        <w:rPr>
          <w:noProof/>
          <w:lang w:eastAsia="en-GB"/>
        </w:rPr>
        <w:t>Information (can be removed if you think it is straightforward): SpCell(s) could be PCell only, PSCell only (in case of EN-DC) or both PCell and PSCell</w:t>
      </w:r>
    </w:p>
    <w:p w14:paraId="7F9B1E0C" w14:textId="7CDCABD1" w:rsidR="00E9272E" w:rsidRDefault="00E9272E">
      <w:pPr>
        <w:pStyle w:val="CommentText"/>
      </w:pPr>
    </w:p>
  </w:comment>
  <w:comment w:id="1580" w:author="MTK" w:date="2018-02-20T10:24:00Z" w:initials="M">
    <w:p w14:paraId="1D83DA8E" w14:textId="37C7AA97" w:rsidR="00230162" w:rsidRDefault="00230162">
      <w:pPr>
        <w:pStyle w:val="CommentText"/>
      </w:pPr>
      <w:r>
        <w:rPr>
          <w:rStyle w:val="CommentReference"/>
        </w:rPr>
        <w:annotationRef/>
      </w:r>
      <w:r>
        <w:t>M006 Class 1</w:t>
      </w:r>
    </w:p>
    <w:p w14:paraId="2F324D2E" w14:textId="25631187" w:rsidR="00230162" w:rsidRDefault="00230162">
      <w:pPr>
        <w:pStyle w:val="CommentText"/>
      </w:pPr>
      <w:r>
        <w:t>‘result’ or ‘results’? Need unified naming (considering the IEs above)</w:t>
      </w:r>
    </w:p>
  </w:comment>
  <w:comment w:id="1585" w:author="Qualcomm" w:date="2018-02-20T15:22:00Z" w:initials="QC">
    <w:p w14:paraId="26857331" w14:textId="746E9A38" w:rsidR="000649F2" w:rsidRDefault="000649F2" w:rsidP="000649F2">
      <w:pPr>
        <w:pStyle w:val="CommentText"/>
      </w:pPr>
      <w:r>
        <w:rPr>
          <w:rStyle w:val="CommentReference"/>
        </w:rPr>
        <w:annotationRef/>
      </w:r>
      <w:r>
        <w:t>Class1+Q318</w:t>
      </w:r>
    </w:p>
    <w:p w14:paraId="07F0F15A" w14:textId="68A0F7E3" w:rsidR="000649F2" w:rsidRDefault="000649F2" w:rsidP="000649F2">
      <w:pPr>
        <w:pStyle w:val="CommentText"/>
      </w:pPr>
      <w:r>
        <w:t>Where is”smtc2” used in above MeasResults? Seem that it should be removed.</w:t>
      </w:r>
    </w:p>
  </w:comment>
  <w:comment w:id="1606" w:author="MTK" w:date="2018-02-20T10:25:00Z" w:initials="M">
    <w:p w14:paraId="5E52A47E" w14:textId="4CCE7361" w:rsidR="00211F71" w:rsidRDefault="00211F71">
      <w:pPr>
        <w:pStyle w:val="CommentText"/>
      </w:pPr>
      <w:r>
        <w:rPr>
          <w:rStyle w:val="CommentReference"/>
        </w:rPr>
        <w:annotationRef/>
      </w:r>
      <w:r>
        <w:t>M007 Class 1</w:t>
      </w:r>
    </w:p>
    <w:p w14:paraId="1E661208" w14:textId="7900A85E" w:rsidR="00211F71" w:rsidRDefault="00211F71">
      <w:pPr>
        <w:pStyle w:val="CommentText"/>
      </w:pPr>
      <w:r>
        <w:t>‘ss’ or ‘ssb’? ‘rsrp’ or ‘RSRP’? Need unified naming. Similar issue for rsrq and sinr below</w:t>
      </w:r>
    </w:p>
  </w:comment>
  <w:comment w:id="1731" w:author="ZTE" w:date="2018-02-16T12:57:00Z" w:initials="ZTE">
    <w:p w14:paraId="0301C340" w14:textId="55925760" w:rsidR="000D77FC" w:rsidRDefault="000D77FC">
      <w:pPr>
        <w:pStyle w:val="CommentText"/>
      </w:pPr>
      <w:r>
        <w:rPr>
          <w:rStyle w:val="CommentReference"/>
        </w:rPr>
        <w:annotationRef/>
      </w:r>
      <w:r w:rsidRPr="000D77FC">
        <w:rPr>
          <w:highlight w:val="green"/>
        </w:rPr>
        <w:t>NOTE to the email discussion coordinator</w:t>
      </w:r>
      <w:r w:rsidR="00B7331C">
        <w:rPr>
          <w:highlight w:val="green"/>
        </w:rPr>
        <w:t xml:space="preserve"> (for Area 4)</w:t>
      </w:r>
      <w:r w:rsidRPr="000D77FC">
        <w:rPr>
          <w:highlight w:val="green"/>
        </w:rPr>
        <w:t>.</w:t>
      </w:r>
      <w:r>
        <w:t xml:space="preserve"> </w:t>
      </w:r>
    </w:p>
    <w:p w14:paraId="59809EAA" w14:textId="138478E5" w:rsidR="000D77FC" w:rsidRPr="000D77FC" w:rsidRDefault="000D77FC">
      <w:pPr>
        <w:pStyle w:val="CommentText"/>
        <w:rPr>
          <w:color w:val="FF0000"/>
          <w:sz w:val="44"/>
        </w:rPr>
      </w:pPr>
    </w:p>
    <w:p w14:paraId="5C1EA043" w14:textId="0D2D784B" w:rsidR="000D77FC" w:rsidRDefault="000D77FC">
      <w:pPr>
        <w:pStyle w:val="CommentText"/>
      </w:pPr>
      <w:r w:rsidRPr="000D77FC">
        <w:rPr>
          <w:color w:val="FF0000"/>
          <w:sz w:val="44"/>
        </w:rPr>
        <w:t xml:space="preserve">This IE was not present in the base file. However, we thought it should be here and hence we added it along with one comment below. </w:t>
      </w:r>
    </w:p>
  </w:comment>
  <w:comment w:id="1748" w:author="Nokia, Nokia Shanghai Bell" w:date="2018-02-20T11:48:00Z" w:initials="Nokia">
    <w:p w14:paraId="4BE090ED" w14:textId="77DE1A19" w:rsidR="00B72CDC" w:rsidRDefault="00B72CDC">
      <w:pPr>
        <w:pStyle w:val="CommentText"/>
      </w:pPr>
      <w:r>
        <w:rPr>
          <w:rStyle w:val="CommentReference"/>
        </w:rPr>
        <w:annotationRef/>
      </w:r>
      <w:r>
        <w:t>Same structure used twice --&gt; use IE to avoid errors (there was a typo where “ss” was used in one and “ssb” in the other definition)(.</w:t>
      </w:r>
    </w:p>
  </w:comment>
  <w:comment w:id="1774" w:author="ZTE" w:date="2018-02-16T12:56:00Z" w:initials="ZTE">
    <w:p w14:paraId="3AAD23CE" w14:textId="0803F5EA" w:rsidR="000D77FC" w:rsidRDefault="000D77FC" w:rsidP="000D77FC">
      <w:pPr>
        <w:pStyle w:val="CommentText"/>
        <w:rPr>
          <w:lang w:eastAsia="zh-CN"/>
        </w:rPr>
      </w:pPr>
      <w:r>
        <w:rPr>
          <w:rStyle w:val="CommentReference"/>
        </w:rPr>
        <w:annotationRef/>
      </w:r>
    </w:p>
    <w:p w14:paraId="00FC9B00" w14:textId="5CF83F9C" w:rsidR="000D77FC" w:rsidRDefault="000D77FC" w:rsidP="000D77FC">
      <w:pPr>
        <w:pStyle w:val="CommentText"/>
        <w:rPr>
          <w:lang w:eastAsia="zh-CN"/>
        </w:rPr>
      </w:pPr>
      <w:r>
        <w:rPr>
          <w:rFonts w:hint="eastAsia"/>
          <w:lang w:eastAsia="zh-CN"/>
        </w:rPr>
        <w:t>Z268 Class2</w:t>
      </w:r>
    </w:p>
    <w:p w14:paraId="5B024891" w14:textId="75D30612" w:rsidR="000D77FC" w:rsidRDefault="000D77FC" w:rsidP="000D77FC">
      <w:pPr>
        <w:pStyle w:val="CommentText"/>
      </w:pPr>
      <w:r>
        <w:rPr>
          <w:rFonts w:hint="eastAsia"/>
          <w:lang w:eastAsia="zh-CN"/>
        </w:rPr>
        <w:t>Since RAN2 confirmed whiteCellList can be used in periodical reporting last meeting, the IE "</w:t>
      </w:r>
      <w:r>
        <w:t xml:space="preserve"> useWhiteCellList</w:t>
      </w:r>
      <w:r>
        <w:rPr>
          <w:rFonts w:hint="eastAsia"/>
          <w:lang w:eastAsia="zh-CN"/>
        </w:rPr>
        <w:t xml:space="preserve"> " should be added accordingly under this structure.</w:t>
      </w:r>
    </w:p>
  </w:comment>
  <w:comment w:id="1775" w:author="Nokia, Nokia Shanghai Bell" w:date="2018-02-20T11:48:00Z" w:initials="Nokia">
    <w:p w14:paraId="459146E5" w14:textId="0ED57906" w:rsidR="00B72CDC" w:rsidRDefault="00B72CDC">
      <w:pPr>
        <w:pStyle w:val="CommentText"/>
      </w:pPr>
      <w:r>
        <w:rPr>
          <w:rStyle w:val="CommentReference"/>
        </w:rPr>
        <w:annotationRef/>
      </w:r>
      <w:r>
        <w:t>Same structure used twice --&gt; use IE to avoid errors (there was a typo where “ss” was used in one and “ssb” in the other definition)(.</w:t>
      </w:r>
    </w:p>
  </w:comment>
  <w:comment w:id="1833" w:author="Nokia, Nokia Shanghai Bell" w:date="2018-02-20T11:49:00Z" w:initials="Nokia">
    <w:p w14:paraId="45502CB2" w14:textId="2CC670CD" w:rsidR="00B72CDC" w:rsidRDefault="00B72CDC">
      <w:pPr>
        <w:pStyle w:val="CommentText"/>
      </w:pPr>
      <w:r>
        <w:rPr>
          <w:rStyle w:val="CommentReference"/>
        </w:rPr>
        <w:annotationRef/>
      </w:r>
      <w:r>
        <w:t>Presumably, this is intended to be a range of values, not just a single one, so added “1..” to signify that.</w:t>
      </w:r>
    </w:p>
  </w:comment>
  <w:comment w:id="1948" w:author="Nokia, Nokia Shanghai Bell" w:date="2018-02-20T11:53:00Z" w:initials="Nokia">
    <w:p w14:paraId="45CF996F" w14:textId="2F1E3FBE" w:rsidR="00B72CDC" w:rsidRDefault="00B72CDC">
      <w:pPr>
        <w:pStyle w:val="CommentText"/>
      </w:pPr>
      <w:r>
        <w:rPr>
          <w:rStyle w:val="CommentReference"/>
        </w:rPr>
        <w:annotationRef/>
      </w:r>
      <w:r>
        <w:t>Attemptinh to simplify: Reuse the same definitions for both SSB and CSI-RS filter configurations.</w:t>
      </w:r>
    </w:p>
  </w:comment>
  <w:comment w:id="1927" w:author="Nokia, Nokia Shanghai Bell" w:date="2018-02-20T10:36:00Z" w:initials="Nokia">
    <w:p w14:paraId="52200E7D" w14:textId="08B3646F" w:rsidR="00D22B5E" w:rsidRDefault="00D22B5E" w:rsidP="00D22B5E">
      <w:pPr>
        <w:pStyle w:val="CommentText"/>
      </w:pPr>
      <w:r>
        <w:rPr>
          <w:rStyle w:val="CommentReference"/>
        </w:rPr>
        <w:annotationRef/>
      </w:r>
      <w:r>
        <w:t>Added QuantityConfig (from v15.0.1) since it was missing from the CR but belongs to this part of the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18E61" w15:done="0"/>
  <w15:commentEx w15:paraId="3E183268" w15:done="0"/>
  <w15:commentEx w15:paraId="72561527" w15:done="0"/>
  <w15:commentEx w15:paraId="54646441" w15:done="0"/>
  <w15:commentEx w15:paraId="4B4EB495" w15:done="0"/>
  <w15:commentEx w15:paraId="0BDC9498" w15:done="0"/>
  <w15:commentEx w15:paraId="5391963A" w15:done="0"/>
  <w15:commentEx w15:paraId="309EA969" w15:done="0"/>
  <w15:commentEx w15:paraId="0A598EE4" w15:done="0"/>
  <w15:commentEx w15:paraId="1BE15414" w15:done="0"/>
  <w15:commentEx w15:paraId="1F88A62E" w15:done="0"/>
  <w15:commentEx w15:paraId="110FAE89" w15:done="0"/>
  <w15:commentEx w15:paraId="0A7DD44A" w15:paraIdParent="110FAE89" w15:done="0"/>
  <w15:commentEx w15:paraId="23F4604C" w15:done="0"/>
  <w15:commentEx w15:paraId="2B312449" w15:done="0"/>
  <w15:commentEx w15:paraId="1B12DE60" w15:done="0"/>
  <w15:commentEx w15:paraId="77E26C86" w15:done="0"/>
  <w15:commentEx w15:paraId="343FD4DD" w15:done="0"/>
  <w15:commentEx w15:paraId="3B882D7C" w15:done="0"/>
  <w15:commentEx w15:paraId="1E1507E2" w15:done="0"/>
  <w15:commentEx w15:paraId="717A10C0" w15:done="0"/>
  <w15:commentEx w15:paraId="592F38B1" w15:done="0"/>
  <w15:commentEx w15:paraId="5BA521D3" w15:done="0"/>
  <w15:commentEx w15:paraId="2A3CB495" w15:done="0"/>
  <w15:commentEx w15:paraId="6233381D" w15:done="0"/>
  <w15:commentEx w15:paraId="391920A7" w15:done="0"/>
  <w15:commentEx w15:paraId="703CE286" w15:done="0"/>
  <w15:commentEx w15:paraId="55342358" w15:done="0"/>
  <w15:commentEx w15:paraId="162CD402" w15:done="0"/>
  <w15:commentEx w15:paraId="3B441B5B" w15:done="0"/>
  <w15:commentEx w15:paraId="7595DAA8" w15:done="0"/>
  <w15:commentEx w15:paraId="6C5088C1" w15:done="0"/>
  <w15:commentEx w15:paraId="74825C22" w15:done="0"/>
  <w15:commentEx w15:paraId="354B3F49" w15:done="0"/>
  <w15:commentEx w15:paraId="61E43034" w15:done="0"/>
  <w15:commentEx w15:paraId="5A50F4DD" w15:done="0"/>
  <w15:commentEx w15:paraId="79FD8208" w15:done="0"/>
  <w15:commentEx w15:paraId="18DA599B" w15:done="0"/>
  <w15:commentEx w15:paraId="6C151F00" w15:done="0"/>
  <w15:commentEx w15:paraId="5653C876" w15:done="0"/>
  <w15:commentEx w15:paraId="0B9AAE3D" w15:done="0"/>
  <w15:commentEx w15:paraId="0A6F2497" w15:done="0"/>
  <w15:commentEx w15:paraId="29577F89" w15:done="0"/>
  <w15:commentEx w15:paraId="66371A54" w15:done="0"/>
  <w15:commentEx w15:paraId="41B49B04" w15:done="0"/>
  <w15:commentEx w15:paraId="7FB7D775" w15:done="0"/>
  <w15:commentEx w15:paraId="22B634A2" w15:done="0"/>
  <w15:commentEx w15:paraId="787EAF66" w15:done="0"/>
  <w15:commentEx w15:paraId="2FE20B01" w15:done="0"/>
  <w15:commentEx w15:paraId="21D776A1" w15:done="0"/>
  <w15:commentEx w15:paraId="512D5011" w15:done="0"/>
  <w15:commentEx w15:paraId="0AB70ECB" w15:done="0"/>
  <w15:commentEx w15:paraId="0388C0B5" w15:done="0"/>
  <w15:commentEx w15:paraId="6406016F" w15:done="0"/>
  <w15:commentEx w15:paraId="6F9FE5A9" w15:done="0"/>
  <w15:commentEx w15:paraId="08D758F5" w15:done="0"/>
  <w15:commentEx w15:paraId="3A75CF1A" w15:done="0"/>
  <w15:commentEx w15:paraId="21297E4E" w15:done="0"/>
  <w15:commentEx w15:paraId="74E65C4A" w15:done="0"/>
  <w15:commentEx w15:paraId="0D6EC666" w15:done="0"/>
  <w15:commentEx w15:paraId="180EE0F6" w15:done="0"/>
  <w15:commentEx w15:paraId="2598B445" w15:done="0"/>
  <w15:commentEx w15:paraId="5149AA64"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37EE6404" w15:done="0"/>
  <w15:commentEx w15:paraId="09FD92CC" w15:done="0"/>
  <w15:commentEx w15:paraId="7130665C" w15:done="0"/>
  <w15:commentEx w15:paraId="24416BAF" w15:done="0"/>
  <w15:commentEx w15:paraId="7F9B1E0C" w15:done="0"/>
  <w15:commentEx w15:paraId="2F324D2E" w15:done="0"/>
  <w15:commentEx w15:paraId="07F0F15A" w15:done="0"/>
  <w15:commentEx w15:paraId="1E661208" w15:done="0"/>
  <w15:commentEx w15:paraId="5C1EA043" w15:done="0"/>
  <w15:commentEx w15:paraId="4BE090ED" w15:done="0"/>
  <w15:commentEx w15:paraId="5B024891" w15:done="0"/>
  <w15:commentEx w15:paraId="459146E5" w15:done="0"/>
  <w15:commentEx w15:paraId="45502CB2" w15:done="0"/>
  <w15:commentEx w15:paraId="45CF996F" w15:done="0"/>
  <w15:commentEx w15:paraId="52200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18E61" w16cid:durableId="1E315454"/>
  <w16cid:commentId w16cid:paraId="3E183268" w16cid:durableId="1E31546A"/>
  <w16cid:commentId w16cid:paraId="72561527" w16cid:durableId="1E31547E"/>
  <w16cid:commentId w16cid:paraId="54646441" w16cid:durableId="1E367A5E"/>
  <w16cid:commentId w16cid:paraId="4B4EB495" w16cid:durableId="1E367AD1"/>
  <w16cid:commentId w16cid:paraId="0BDC9498" w16cid:durableId="1E367AED"/>
  <w16cid:commentId w16cid:paraId="5391963A" w16cid:durableId="1E355E61"/>
  <w16cid:commentId w16cid:paraId="309EA969" w16cid:durableId="1E3154EE"/>
  <w16cid:commentId w16cid:paraId="0A598EE4" w16cid:durableId="1E367BA4"/>
  <w16cid:commentId w16cid:paraId="1BE15414" w16cid:durableId="1E367B7B"/>
  <w16cid:commentId w16cid:paraId="1F88A62E" w16cid:durableId="1E367CEC"/>
  <w16cid:commentId w16cid:paraId="110FAE89" w16cid:durableId="1E315529"/>
  <w16cid:commentId w16cid:paraId="0A7DD44A" w16cid:durableId="1E367DB0"/>
  <w16cid:commentId w16cid:paraId="23F4604C" w16cid:durableId="1E367BC0"/>
  <w16cid:commentId w16cid:paraId="2B312449" w16cid:durableId="1E367BD1"/>
  <w16cid:commentId w16cid:paraId="1B12DE60" w16cid:durableId="1E3683F6"/>
  <w16cid:commentId w16cid:paraId="77E26C86" w16cid:durableId="1E36835A"/>
  <w16cid:commentId w16cid:paraId="343FD4DD" w16cid:durableId="1E368416"/>
  <w16cid:commentId w16cid:paraId="3B882D7C" w16cid:durableId="1E368390"/>
  <w16cid:commentId w16cid:paraId="1E1507E2" w16cid:durableId="1E367CC5"/>
  <w16cid:commentId w16cid:paraId="717A10C0" w16cid:durableId="1E315572"/>
  <w16cid:commentId w16cid:paraId="592F38B1" w16cid:durableId="1E367BEB"/>
  <w16cid:commentId w16cid:paraId="5BA521D3" w16cid:durableId="1E367C81"/>
  <w16cid:commentId w16cid:paraId="2A3CB495" w16cid:durableId="1E3155BB"/>
  <w16cid:commentId w16cid:paraId="6233381D" w16cid:durableId="1E367C01"/>
  <w16cid:commentId w16cid:paraId="391920A7" w16cid:durableId="1E367C0E"/>
  <w16cid:commentId w16cid:paraId="703CE286" w16cid:durableId="1E314F59"/>
  <w16cid:commentId w16cid:paraId="55342358" w16cid:durableId="1E355BA5"/>
  <w16cid:commentId w16cid:paraId="162CD402" w16cid:durableId="1E315C2C"/>
  <w16cid:commentId w16cid:paraId="3B441B5B" w16cid:durableId="1E314F5A"/>
  <w16cid:commentId w16cid:paraId="7595DAA8" w16cid:durableId="1E367E5F"/>
  <w16cid:commentId w16cid:paraId="6C5088C1" w16cid:durableId="1E315606"/>
  <w16cid:commentId w16cid:paraId="74825C22" w16cid:durableId="1E31564E"/>
  <w16cid:commentId w16cid:paraId="354B3F49" w16cid:durableId="1E315670"/>
  <w16cid:commentId w16cid:paraId="61E43034" w16cid:durableId="1E36B969"/>
  <w16cid:commentId w16cid:paraId="5A50F4DD" w16cid:durableId="1E1D5C8C"/>
  <w16cid:commentId w16cid:paraId="79FD8208" w16cid:durableId="1E314F5C"/>
  <w16cid:commentId w16cid:paraId="18DA599B" w16cid:durableId="1E314F5D"/>
  <w16cid:commentId w16cid:paraId="6C151F00" w16cid:durableId="1E368567"/>
  <w16cid:commentId w16cid:paraId="5653C876" w16cid:durableId="1E3685BE"/>
  <w16cid:commentId w16cid:paraId="0B9AAE3D" w16cid:durableId="1E3685C4"/>
  <w16cid:commentId w16cid:paraId="0A6F2497" w16cid:durableId="1E36B96D"/>
  <w16cid:commentId w16cid:paraId="29577F89" w16cid:durableId="1E367C3A"/>
  <w16cid:commentId w16cid:paraId="66371A54" w16cid:durableId="1E36B96E"/>
  <w16cid:commentId w16cid:paraId="41B49B04" w16cid:durableId="1E36B9B6"/>
  <w16cid:commentId w16cid:paraId="7FB7D775" w16cid:durableId="1E36B9F1"/>
  <w16cid:commentId w16cid:paraId="22B634A2" w16cid:durableId="1E314FE3"/>
  <w16cid:commentId w16cid:paraId="787EAF66" w16cid:durableId="1E314F5E"/>
  <w16cid:commentId w16cid:paraId="2FE20B01" w16cid:durableId="1E31506F"/>
  <w16cid:commentId w16cid:paraId="21D776A1" w16cid:durableId="1E3685F6"/>
  <w16cid:commentId w16cid:paraId="512D5011" w16cid:durableId="1E3150D4"/>
  <w16cid:commentId w16cid:paraId="0AB70ECB" w16cid:durableId="1E1BDC0C"/>
  <w16cid:commentId w16cid:paraId="0388C0B5" w16cid:durableId="1E36BA63"/>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74E65C4A" w16cid:durableId="1E36BA97"/>
  <w16cid:commentId w16cid:paraId="0D6EC666" w16cid:durableId="1E36BADC"/>
  <w16cid:commentId w16cid:paraId="180EE0F6" w16cid:durableId="1E2C4FD7"/>
  <w16cid:commentId w16cid:paraId="2598B445" w16cid:durableId="1E36BB3F"/>
  <w16cid:commentId w16cid:paraId="5149AA64" w16cid:durableId="1E36BB75"/>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79E73D07" w16cid:durableId="1E355BBE"/>
  <w16cid:commentId w16cid:paraId="5AC01F99" w16cid:durableId="1E315249"/>
  <w16cid:commentId w16cid:paraId="37EE6404" w16cid:durableId="1E36B981"/>
  <w16cid:commentId w16cid:paraId="09FD92CC" w16cid:durableId="1E368813"/>
  <w16cid:commentId w16cid:paraId="7130665C" w16cid:durableId="1E36B982"/>
  <w16cid:commentId w16cid:paraId="24416BAF" w16cid:durableId="1E355BC0"/>
  <w16cid:commentId w16cid:paraId="7F9B1E0C" w16cid:durableId="1E355BC1"/>
  <w16cid:commentId w16cid:paraId="2F324D2E" w16cid:durableId="1E36B985"/>
  <w16cid:commentId w16cid:paraId="07F0F15A" w16cid:durableId="1E36BBC3"/>
  <w16cid:commentId w16cid:paraId="1E661208" w16cid:durableId="1E36B986"/>
  <w16cid:commentId w16cid:paraId="5C1EA043" w16cid:durableId="1E3153C6"/>
  <w16cid:commentId w16cid:paraId="4BE090ED" w16cid:durableId="1E3689A8"/>
  <w16cid:commentId w16cid:paraId="5B024891" w16cid:durableId="1E315399"/>
  <w16cid:commentId w16cid:paraId="459146E5" w16cid:durableId="1E368986"/>
  <w16cid:commentId w16cid:paraId="45502CB2" w16cid:durableId="1E3689D3"/>
  <w16cid:commentId w16cid:paraId="45CF996F" w16cid:durableId="1E368AA6"/>
  <w16cid:commentId w16cid:paraId="52200E7D" w16cid:durableId="1E3678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E8698" w14:textId="77777777" w:rsidR="00207882" w:rsidRDefault="00207882">
      <w:r>
        <w:separator/>
      </w:r>
    </w:p>
  </w:endnote>
  <w:endnote w:type="continuationSeparator" w:id="0">
    <w:p w14:paraId="31B4C528" w14:textId="77777777" w:rsidR="00207882" w:rsidRDefault="00207882">
      <w:r>
        <w:continuationSeparator/>
      </w:r>
    </w:p>
  </w:endnote>
  <w:endnote w:type="continuationNotice" w:id="1">
    <w:p w14:paraId="3388BD03" w14:textId="77777777" w:rsidR="00207882" w:rsidRDefault="002078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8C1251" w:rsidRDefault="008C125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244A" w14:textId="77777777" w:rsidR="00207882" w:rsidRDefault="00207882">
      <w:r>
        <w:separator/>
      </w:r>
    </w:p>
  </w:footnote>
  <w:footnote w:type="continuationSeparator" w:id="0">
    <w:p w14:paraId="3C6C4BBE" w14:textId="77777777" w:rsidR="00207882" w:rsidRDefault="00207882">
      <w:r>
        <w:continuationSeparator/>
      </w:r>
    </w:p>
  </w:footnote>
  <w:footnote w:type="continuationNotice" w:id="1">
    <w:p w14:paraId="72A35566" w14:textId="77777777" w:rsidR="00207882" w:rsidRDefault="002078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8C1251" w:rsidRDefault="008C125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4F8EAF0B" w:rsidR="008C1251" w:rsidRDefault="008C125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649F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793442FE" w:rsidR="008C1251" w:rsidRDefault="008C12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649F2">
      <w:rPr>
        <w:rFonts w:ascii="Arial" w:hAnsi="Arial" w:cs="Arial"/>
        <w:b/>
        <w:noProof/>
        <w:sz w:val="18"/>
        <w:szCs w:val="18"/>
      </w:rPr>
      <w:t>39</w:t>
    </w:r>
    <w:r>
      <w:rPr>
        <w:rFonts w:ascii="Arial" w:hAnsi="Arial" w:cs="Arial"/>
        <w:b/>
        <w:sz w:val="18"/>
        <w:szCs w:val="18"/>
      </w:rPr>
      <w:fldChar w:fldCharType="end"/>
    </w:r>
  </w:p>
  <w:p w14:paraId="65D14B0C" w14:textId="620C9A4F" w:rsidR="008C1251" w:rsidRDefault="008C125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649F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8C1251" w:rsidRDefault="008C1251">
    <w:pPr>
      <w:pStyle w:val="Header"/>
    </w:pPr>
  </w:p>
  <w:p w14:paraId="06E30586" w14:textId="77777777" w:rsidR="008C1251" w:rsidRDefault="008C12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Nokia, Nokia Shanghai Bell">
    <w15:presenceInfo w15:providerId="None" w15:userId="Nokia, Nokia Shanghai Bell"/>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Ericsson">
    <w15:presenceInfo w15:providerId="None" w15:userId="Ericsson"/>
  </w15:person>
  <w15:person w15:author="RIL issue number Z005">
    <w15:presenceInfo w15:providerId="None" w15:userId="RIL issue number Z005"/>
  </w15:person>
  <w15:person w15:author="Fujitsu">
    <w15:presenceInfo w15:providerId="None" w15:userId="Fujitsu"/>
  </w15:person>
  <w15:person w15:author="Qualcomm">
    <w15:presenceInfo w15:providerId="None" w15:userId="Qualcomm"/>
  </w15:person>
  <w15:person w15:author="tdoc number R2-1801208">
    <w15:presenceInfo w15:providerId="None" w15:userId="tdoc number R2-1801208"/>
  </w15:person>
  <w15:person w15:author="L015">
    <w15:presenceInfo w15:providerId="None" w15:userId="L015"/>
  </w15:person>
  <w15:person w15:author="MTK">
    <w15:presenceInfo w15:providerId="None" w15:userId="MTK"/>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9F2"/>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08F"/>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882"/>
    <w:rsid w:val="00207B54"/>
    <w:rsid w:val="00210627"/>
    <w:rsid w:val="00210B83"/>
    <w:rsid w:val="00211362"/>
    <w:rsid w:val="00211373"/>
    <w:rsid w:val="00211901"/>
    <w:rsid w:val="00211A40"/>
    <w:rsid w:val="00211DFC"/>
    <w:rsid w:val="00211E34"/>
    <w:rsid w:val="00211F71"/>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162"/>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7EC"/>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42"/>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1E69"/>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47929"/>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5E71"/>
    <w:rsid w:val="008E652E"/>
    <w:rsid w:val="008E6833"/>
    <w:rsid w:val="008E6C0F"/>
    <w:rsid w:val="008E6F5B"/>
    <w:rsid w:val="008E7114"/>
    <w:rsid w:val="008E7516"/>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37D"/>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740"/>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CDC"/>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2B5E"/>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540"/>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2B"/>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47F7D"/>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87A9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14:docId w14:val="7A733D1B"/>
  <w15:docId w15:val="{57E1151D-E88D-4071-88FE-BED6731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Comments">
    <w:name w:val="Comments"/>
    <w:basedOn w:val="Normal"/>
    <w:link w:val="CommentsChar"/>
    <w:qFormat/>
    <w:rsid w:val="00A95740"/>
    <w:pPr>
      <w:spacing w:before="40" w:after="0"/>
    </w:pPr>
    <w:rPr>
      <w:rFonts w:ascii="Arial" w:eastAsia="MS Mincho" w:hAnsi="Arial"/>
      <w:i/>
      <w:sz w:val="18"/>
      <w:szCs w:val="24"/>
      <w:lang w:eastAsia="en-GB"/>
    </w:rPr>
  </w:style>
  <w:style w:type="character" w:customStyle="1" w:styleId="CommentsChar">
    <w:name w:val="Comments Char"/>
    <w:link w:val="Comments"/>
    <w:rsid w:val="00A95740"/>
    <w:rPr>
      <w:rFonts w:ascii="Arial" w:eastAsia="MS Mincho" w:hAnsi="Arial"/>
      <w:i/>
      <w:sz w:val="18"/>
      <w:szCs w:val="24"/>
    </w:rPr>
  </w:style>
  <w:style w:type="character" w:styleId="UnresolvedMention">
    <w:name w:val="Unresolved Mention"/>
    <w:basedOn w:val="DefaultParagraphFont"/>
    <w:uiPriority w:val="99"/>
    <w:semiHidden/>
    <w:unhideWhenUsed/>
    <w:rsid w:val="00360E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2474379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3gpp.org/ftp/tsg_ran/WG2_RL2/TSGR2_AHs/2018_01_NR/Docs/R2-1800833.zip" TargetMode="External"/><Relationship Id="rId2" Type="http://schemas.openxmlformats.org/officeDocument/2006/relationships/hyperlink" Target="http://3gpp.org/ftp/tsg_ran/WG2_RL2/TSGR2_AHs/2018_01_NR/Docs/R2-1800833.zip" TargetMode="External"/><Relationship Id="rId1" Type="http://schemas.openxmlformats.org/officeDocument/2006/relationships/hyperlink" Target="http://3gpp.org/ftp/tsg_ran/WG2_RL2/TSGR2_AHs/2018_01_NR/Docs/R2-1800833.zip" TargetMode="External"/><Relationship Id="rId4" Type="http://schemas.openxmlformats.org/officeDocument/2006/relationships/hyperlink" Target="http://3gpp.org/ftp/tsg_ran/WG2_RL2/TSGR2_AHs/2018_01_NR/Docs/R2-1800833.zip"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emf"/><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9374D3E5-4552-4519-9D50-41D7DB6B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1</Pages>
  <Words>11571</Words>
  <Characters>87326</Characters>
  <Application>Microsoft Office Word</Application>
  <DocSecurity>0</DocSecurity>
  <Lines>727</Lines>
  <Paragraphs>197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98700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Nokia, Nokia Shanghai Bell</cp:lastModifiedBy>
  <cp:revision>5</cp:revision>
  <cp:lastPrinted>2017-05-08T11:55:00Z</cp:lastPrinted>
  <dcterms:created xsi:type="dcterms:W3CDTF">2018-02-20T08:42:00Z</dcterms:created>
  <dcterms:modified xsi:type="dcterms:W3CDTF">2018-02-20T09:57:00Z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