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 xml:space="preserve">In the context of </w:t>
      </w:r>
      <w:proofErr w:type="spellStart"/>
      <w:r w:rsidRPr="00000A61">
        <w:t>subclause</w:t>
      </w:r>
      <w:proofErr w:type="spellEnd"/>
      <w:r w:rsidRPr="00000A61">
        <w:t xml:space="preserv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proofErr w:type="spellStart"/>
      <w:r w:rsidRPr="00000A61">
        <w:rPr>
          <w:i/>
        </w:rPr>
        <w:t>RRCReconfiguration</w:t>
      </w:r>
      <w:proofErr w:type="spellEnd"/>
      <w:r w:rsidRPr="00000A61">
        <w:rPr>
          <w:i/>
        </w:rPr>
        <w:t>.</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w:t>
      </w:r>
      <w:proofErr w:type="spellStart"/>
      <w:r w:rsidRPr="00000A61">
        <w:t>center</w:t>
      </w:r>
      <w:proofErr w:type="spellEnd"/>
      <w:r w:rsidRPr="00000A61">
        <w:t xml:space="preserve"> </w:t>
      </w:r>
      <w:proofErr w:type="gramStart"/>
      <w:r w:rsidRPr="00000A61">
        <w:t>frequency(</w:t>
      </w:r>
      <w:proofErr w:type="spellStart"/>
      <w:proofErr w:type="gramEnd"/>
      <w:r w:rsidRPr="00000A61">
        <w:t>ies</w:t>
      </w:r>
      <w:proofErr w:type="spellEnd"/>
      <w:r w:rsidRPr="00000A61">
        <w:t xml:space="preserve">)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 xml:space="preserve">defining </w:t>
      </w:r>
      <w:commentRangeStart w:id="20"/>
      <w:r w:rsidRPr="00000A61">
        <w:t>SSB</w:t>
      </w:r>
      <w:ins w:id="21" w:author="Rapporteur" w:date="2018-02-02T16:54:00Z">
        <w:r w:rsidR="003B1A19">
          <w:t xml:space="preserve"> of each serving cell</w:t>
        </w:r>
      </w:ins>
      <w:r w:rsidRPr="00000A61">
        <w:t>.</w:t>
      </w:r>
      <w:commentRangeEnd w:id="20"/>
      <w:r w:rsidR="00B7331C">
        <w:rPr>
          <w:rStyle w:val="a7"/>
        </w:rPr>
        <w:commentReference w:id="20"/>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w:t>
      </w:r>
      <w:proofErr w:type="spellStart"/>
      <w:r w:rsidRPr="00000A61">
        <w:t>center</w:t>
      </w:r>
      <w:proofErr w:type="spellEnd"/>
      <w:r w:rsidRPr="00000A61">
        <w:t xml:space="preserve"> </w:t>
      </w:r>
      <w:proofErr w:type="gramStart"/>
      <w:r w:rsidRPr="00000A61">
        <w:t>frequency(</w:t>
      </w:r>
      <w:proofErr w:type="spellStart"/>
      <w:proofErr w:type="gramEnd"/>
      <w:r w:rsidRPr="00000A61">
        <w:t>ies</w:t>
      </w:r>
      <w:proofErr w:type="spellEnd"/>
      <w:r w:rsidRPr="00000A61">
        <w:t xml:space="preserve">) or different subcarrier spacing compared to </w:t>
      </w:r>
      <w:del w:id="22" w:author="Rapporteur" w:date="2018-02-02T16:55:00Z">
        <w:r w:rsidRPr="00000A61" w:rsidDel="003B1A19">
          <w:delText xml:space="preserve">each serving </w:delText>
        </w:r>
      </w:del>
      <w:ins w:id="23" w:author="Rapporteur" w:date="2018-02-02T16:55:00Z">
        <w:r w:rsidR="003B1A19">
          <w:t>the</w:t>
        </w:r>
      </w:ins>
      <w:ins w:id="24" w:author="Rapporteur" w:date="2018-02-02T17:01:00Z">
        <w:r w:rsidR="003B1A19">
          <w:t xml:space="preserve"> </w:t>
        </w:r>
      </w:ins>
      <w:r w:rsidRPr="00000A61">
        <w:t>cell</w:t>
      </w:r>
      <w:ins w:id="25" w:author="Rapporteur" w:date="2018-02-02T17:07:00Z">
        <w:r w:rsidR="001C2F6A">
          <w:t>-</w:t>
        </w:r>
      </w:ins>
      <w:del w:id="26" w:author="Rapporteur" w:date="2018-02-02T17:07:00Z">
        <w:r w:rsidRPr="00000A61" w:rsidDel="001C2F6A">
          <w:delText xml:space="preserve"> </w:delText>
        </w:r>
      </w:del>
      <w:r w:rsidRPr="00000A61">
        <w:t>defining SSB</w:t>
      </w:r>
      <w:ins w:id="27"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28"/>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28"/>
      <w:r w:rsidR="00B7331C">
        <w:rPr>
          <w:rStyle w:val="a7"/>
        </w:rPr>
        <w:commentReference w:id="28"/>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29"/>
      <w:r w:rsidRPr="00000A61">
        <w:t xml:space="preserve">on the serving cell(s) </w:t>
      </w:r>
      <w:commentRangeEnd w:id="29"/>
      <w:r w:rsidR="00B7331C">
        <w:rPr>
          <w:rStyle w:val="a7"/>
        </w:rPr>
        <w:commentReference w:id="29"/>
      </w:r>
      <w:r w:rsidRPr="00000A61">
        <w:t>configured for measurements.</w:t>
      </w:r>
    </w:p>
    <w:p w14:paraId="323113BE" w14:textId="77777777" w:rsidR="005C5064" w:rsidRPr="00000A61" w:rsidRDefault="005C5064" w:rsidP="005C5064">
      <w:pPr>
        <w:pStyle w:val="EditorsNote"/>
      </w:pPr>
      <w:r w:rsidRPr="00000A61">
        <w:t xml:space="preserve">Editor’s Note: FFS </w:t>
      </w:r>
      <w:proofErr w:type="gramStart"/>
      <w:r w:rsidRPr="00000A61">
        <w:t>Whether</w:t>
      </w:r>
      <w:proofErr w:type="gramEnd"/>
      <w:r w:rsidRPr="00000A61">
        <w:t xml:space="preserve">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lastRenderedPageBreak/>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 xml:space="preserve">More than one MO </w:t>
      </w:r>
      <w:proofErr w:type="gramStart"/>
      <w:r>
        <w:t>with  CSI</w:t>
      </w:r>
      <w:proofErr w:type="gramEnd"/>
      <w:r>
        <w:t>-RS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 xml:space="preserve">In case that more than one MO </w:t>
      </w:r>
      <w:proofErr w:type="gramStart"/>
      <w:r>
        <w:t>with  CSI</w:t>
      </w:r>
      <w:proofErr w:type="gramEnd"/>
      <w:r>
        <w:t>-RS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30" w:author="merged r1" w:date="2018-01-18T13:12:00Z">
        <w:r>
          <w:rPr>
            <w:lang w:val="en-US"/>
          </w:rPr>
          <w:delText>CD-</w:delText>
        </w:r>
      </w:del>
      <w:ins w:id="31"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 xml:space="preserve">Editor’s Note: FFS </w:t>
      </w:r>
      <w:proofErr w:type="gramStart"/>
      <w:r w:rsidRPr="00000A61">
        <w:t>Detailed</w:t>
      </w:r>
      <w:proofErr w:type="gramEnd"/>
      <w:r w:rsidRPr="00000A61">
        <w:t xml:space="preserve">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7BDD8948" w:rsidR="000536B7" w:rsidRPr="00000A61" w:rsidRDefault="000536B7" w:rsidP="000536B7">
      <w:pPr>
        <w:pStyle w:val="B2"/>
      </w:pPr>
      <w:bookmarkStart w:id="32" w:name="_Hlk500775639"/>
      <w:r w:rsidRPr="00000A61">
        <w:t>-</w:t>
      </w:r>
      <w:r w:rsidRPr="00000A61">
        <w:tab/>
        <w:t xml:space="preserve">RS type: The RS that the UE uses for </w:t>
      </w:r>
      <w:ins w:id="33" w:author="" w:date="2018-01-31T08:06:00Z">
        <w:r w:rsidR="00537148">
          <w:t xml:space="preserve">beam and </w:t>
        </w:r>
      </w:ins>
      <w:r w:rsidRPr="00000A61">
        <w:t>cell measurement results (SS/PBCH block or CSI-RS).</w:t>
      </w:r>
    </w:p>
    <w:bookmarkEnd w:id="32"/>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4" w:author="" w:date="2018-01-31T08:12:00Z">
        <w:r w:rsidRPr="00000A61">
          <w:delText xml:space="preserve">quantities and associated </w:delText>
        </w:r>
      </w:del>
      <w:r w:rsidRPr="00000A61">
        <w:t xml:space="preserve">filtering </w:t>
      </w:r>
      <w:ins w:id="35"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6" w:author="" w:date="2018-01-31T08:11:00Z">
        <w:r w:rsidR="00EA799A">
          <w:t xml:space="preserve"> </w:t>
        </w:r>
      </w:ins>
      <w:ins w:id="37"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38" w:name="_Toc491180873"/>
      <w:bookmarkStart w:id="39" w:name="_Toc493510573"/>
      <w:r w:rsidRPr="00000A61">
        <w:t xml:space="preserve">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w:t>
      </w:r>
      <w:r w:rsidRPr="00000A61">
        <w:lastRenderedPageBreak/>
        <w:t>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40" w:author="merged r1" w:date="2018-01-18T13:12:00Z">
        <w:r w:rsidRPr="00000A61">
          <w:delText>PCell</w:delText>
        </w:r>
      </w:del>
      <w:proofErr w:type="spellStart"/>
      <w:ins w:id="41" w:author="merged r1" w:date="2018-01-18T13:12:00Z">
        <w:r w:rsidR="0094351E">
          <w:rPr>
            <w:rFonts w:hint="eastAsia"/>
            <w:lang w:eastAsia="ja-JP"/>
          </w:rPr>
          <w:t>Sp</w:t>
        </w:r>
        <w:r w:rsidRPr="00000A61">
          <w:t>Cell</w:t>
        </w:r>
      </w:ins>
      <w:proofErr w:type="spellEnd"/>
      <w:r w:rsidRPr="00000A61">
        <w:t xml:space="preserve"> and one or more </w:t>
      </w:r>
      <w:proofErr w:type="spellStart"/>
      <w:r w:rsidRPr="00000A61">
        <w:t>SCells</w:t>
      </w:r>
      <w:proofErr w:type="spellEnd"/>
      <w:r w:rsidRPr="00000A61">
        <w:t>,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 xml:space="preserve">Detected cells - these are cells that are not listed within the measurement object(s) but are detected by the UE on the carrier </w:t>
      </w:r>
      <w:proofErr w:type="gramStart"/>
      <w:r w:rsidRPr="00000A61">
        <w:t>frequency(</w:t>
      </w:r>
      <w:proofErr w:type="spellStart"/>
      <w:proofErr w:type="gramEnd"/>
      <w:r w:rsidRPr="00000A61">
        <w:t>ies</w:t>
      </w:r>
      <w:proofErr w:type="spellEnd"/>
      <w:r w:rsidRPr="00000A61">
        <w:t>)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42" w:author="" w:date="2018-01-31T08:08:00Z"/>
        </w:rPr>
      </w:pPr>
      <w:bookmarkStart w:id="43" w:name="_Hlk497717093"/>
      <w:del w:id="44" w:author="" w:date="2018-01-31T08:08:00Z">
        <w:r w:rsidRPr="00000A61">
          <w:delText>Editor’s Note: FFS Whether the definitions of serving cells, listed cells and detected cells in 38.331 are also applicable for E-UTRAN measurement object(s).</w:delText>
        </w:r>
      </w:del>
    </w:p>
    <w:bookmarkEnd w:id="4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proofErr w:type="spellStart"/>
      <w:r w:rsidRPr="00000A61">
        <w:rPr>
          <w:i/>
        </w:rPr>
        <w:t>VarMeasConfig</w:t>
      </w:r>
      <w:proofErr w:type="spellEnd"/>
      <w:r w:rsidRPr="00000A61">
        <w:t xml:space="preserve"> unless explicitly stated otherwise i.e. only the measurement configuration procedure covers the direct UE action related to the received </w:t>
      </w:r>
      <w:proofErr w:type="spellStart"/>
      <w:r w:rsidRPr="00000A61">
        <w:rPr>
          <w:i/>
        </w:rPr>
        <w:t>measConfig</w:t>
      </w:r>
      <w:proofErr w:type="spellEnd"/>
      <w:r w:rsidRPr="00000A61">
        <w:t>.</w:t>
      </w:r>
    </w:p>
    <w:p w14:paraId="11C1FD72" w14:textId="0B7E02BC" w:rsidR="00695679" w:rsidRPr="00000A61" w:rsidRDefault="00695679" w:rsidP="00695679">
      <w:pPr>
        <w:pStyle w:val="3"/>
      </w:pPr>
      <w:bookmarkStart w:id="45" w:name="_Toc500942658"/>
      <w:bookmarkStart w:id="46" w:name="_Toc505697469"/>
      <w:r w:rsidRPr="00000A61">
        <w:t>5.5.2</w:t>
      </w:r>
      <w:r w:rsidRPr="00000A61">
        <w:tab/>
        <w:t>Measurement configuration</w:t>
      </w:r>
      <w:bookmarkEnd w:id="38"/>
      <w:bookmarkEnd w:id="39"/>
      <w:bookmarkEnd w:id="45"/>
      <w:bookmarkEnd w:id="46"/>
    </w:p>
    <w:p w14:paraId="3574AF97" w14:textId="4FAF1D3E" w:rsidR="00DC0E48" w:rsidRPr="00000A61" w:rsidRDefault="00DC0E48" w:rsidP="00DC0E48">
      <w:pPr>
        <w:pStyle w:val="4"/>
      </w:pPr>
      <w:bookmarkStart w:id="47" w:name="_Toc500942659"/>
      <w:bookmarkStart w:id="48" w:name="_Toc505697470"/>
      <w:bookmarkStart w:id="49" w:name="_Toc491180874"/>
      <w:bookmarkStart w:id="50" w:name="_Toc493510574"/>
      <w:r w:rsidRPr="00000A61">
        <w:t>5.5.2.1</w:t>
      </w:r>
      <w:r w:rsidRPr="00000A61">
        <w:tab/>
        <w:t>General</w:t>
      </w:r>
      <w:bookmarkEnd w:id="47"/>
      <w:bookmarkEnd w:id="4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r>
      <w:proofErr w:type="gramStart"/>
      <w:r w:rsidRPr="00000A61">
        <w:t>to</w:t>
      </w:r>
      <w:proofErr w:type="gramEnd"/>
      <w:r w:rsidRPr="00000A61">
        <w:t xml:space="preserve"> ensure that, whenever the UE has a </w:t>
      </w:r>
      <w:proofErr w:type="spellStart"/>
      <w:r w:rsidRPr="00000A61">
        <w:rPr>
          <w:i/>
        </w:rPr>
        <w:t>measConfig</w:t>
      </w:r>
      <w:proofErr w:type="spellEnd"/>
      <w:r w:rsidRPr="00000A61">
        <w:t xml:space="preserve">, it includes a </w:t>
      </w:r>
      <w:proofErr w:type="spellStart"/>
      <w:r w:rsidRPr="00000A61">
        <w:rPr>
          <w:i/>
        </w:rPr>
        <w:t>measObject</w:t>
      </w:r>
      <w:proofErr w:type="spellEnd"/>
      <w:r w:rsidRPr="00000A61">
        <w:t xml:space="preserve"> for each serving frequency;</w:t>
      </w:r>
    </w:p>
    <w:p w14:paraId="2C7F7DCF" w14:textId="77777777" w:rsidR="00645A06" w:rsidRPr="00000A61" w:rsidRDefault="00645A06" w:rsidP="00645A06">
      <w:pPr>
        <w:pStyle w:val="EditorsNote"/>
      </w:pPr>
      <w:bookmarkStart w:id="51" w:name="_Hlk497717100"/>
      <w:r w:rsidRPr="00000A61">
        <w:t xml:space="preserve">Editor’s Note: FFS </w:t>
      </w:r>
      <w:proofErr w:type="gramStart"/>
      <w:r w:rsidRPr="00000A61">
        <w:t>How</w:t>
      </w:r>
      <w:proofErr w:type="gramEnd"/>
      <w:r w:rsidRPr="00000A61">
        <w:t xml:space="preserve"> the procedure is used for CGI reporting.</w:t>
      </w:r>
    </w:p>
    <w:bookmarkEnd w:id="5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measObjectToRemoveList</w:t>
      </w:r>
      <w:proofErr w:type="spellEnd"/>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measObjectToAddModList</w:t>
      </w:r>
      <w:proofErr w:type="spellEnd"/>
      <w:r w:rsidRPr="00000A61">
        <w:t>:</w:t>
      </w:r>
    </w:p>
    <w:p w14:paraId="5409958B" w14:textId="5FFE2606" w:rsidR="00645A06" w:rsidRPr="00000A61" w:rsidRDefault="00645A06" w:rsidP="00645A06">
      <w:pPr>
        <w:pStyle w:val="B2"/>
      </w:pPr>
      <w:r w:rsidRPr="00000A61">
        <w:t>2&gt;</w:t>
      </w:r>
      <w:r w:rsidRPr="00000A61">
        <w:tab/>
        <w:t>perform the measurement object addition/</w:t>
      </w:r>
      <w:del w:id="5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reportConfigToRemoveList</w:t>
      </w:r>
      <w:proofErr w:type="spellEnd"/>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reportConfigToAddModList</w:t>
      </w:r>
      <w:proofErr w:type="spellEnd"/>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measIdToRemoveList</w:t>
      </w:r>
      <w:proofErr w:type="spellEnd"/>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measIdToAddModList</w:t>
      </w:r>
      <w:proofErr w:type="spellEnd"/>
      <w:r w:rsidRPr="00000A61">
        <w:t>:</w:t>
      </w:r>
    </w:p>
    <w:p w14:paraId="73839CCC" w14:textId="542067BF" w:rsidR="00645A06" w:rsidRPr="00000A61" w:rsidRDefault="00645A06" w:rsidP="00645A06">
      <w:pPr>
        <w:pStyle w:val="B2"/>
      </w:pPr>
      <w:r w:rsidRPr="00000A61">
        <w:t>2&gt;</w:t>
      </w:r>
      <w:r w:rsidRPr="00000A61">
        <w:tab/>
        <w:t>perform the measurement identity addition/</w:t>
      </w:r>
      <w:del w:id="5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proofErr w:type="spellStart"/>
      <w:r w:rsidRPr="00000A61">
        <w:rPr>
          <w:i/>
        </w:rPr>
        <w:t>measConfig</w:t>
      </w:r>
      <w:proofErr w:type="spellEnd"/>
      <w:r w:rsidRPr="00000A61">
        <w:t xml:space="preserve"> includes the </w:t>
      </w:r>
      <w:proofErr w:type="spellStart"/>
      <w:r w:rsidRPr="00000A61">
        <w:rPr>
          <w:i/>
        </w:rPr>
        <w:t>measGapConfig</w:t>
      </w:r>
      <w:proofErr w:type="spellEnd"/>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5" w:author="" w:date="2018-01-31T08:14:00Z"/>
        </w:rPr>
      </w:pPr>
      <w:del w:id="56"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57" w:author="" w:date="2018-01-31T08:14:00Z"/>
        </w:rPr>
      </w:pPr>
      <w:del w:id="58"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59" w:author="merged r1" w:date="2018-01-18T13:12:00Z">
        <w:del w:id="60" w:author="" w:date="2018-01-31T08:14:00Z">
          <w:r w:rsidR="00AC0770">
            <w:rPr>
              <w:i/>
            </w:rPr>
            <w:delText>RSRP</w:delText>
          </w:r>
        </w:del>
      </w:ins>
      <w:del w:id="61" w:author="" w:date="2018-01-31T08:14:00Z">
        <w:r w:rsidRPr="00000A61">
          <w:delText xml:space="preserve">, set parameter </w:delText>
        </w:r>
        <w:r w:rsidRPr="00000A61">
          <w:rPr>
            <w:i/>
          </w:rPr>
          <w:delText>ssb-rsrp</w:delText>
        </w:r>
      </w:del>
      <w:ins w:id="62" w:author="merged r1" w:date="2018-01-18T13:12:00Z">
        <w:del w:id="63" w:author="" w:date="2018-01-31T08:14:00Z">
          <w:r w:rsidR="00AC0770">
            <w:rPr>
              <w:i/>
            </w:rPr>
            <w:delText>RSRP</w:delText>
          </w:r>
        </w:del>
      </w:ins>
      <w:del w:id="64"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5" w:author="" w:date="2018-01-31T08:14:00Z"/>
        </w:rPr>
      </w:pPr>
      <w:del w:id="66" w:author="" w:date="2018-01-31T08:14:00Z">
        <w:r w:rsidRPr="00000A61">
          <w:lastRenderedPageBreak/>
          <w:delText>2&gt;</w:delText>
        </w:r>
        <w:r w:rsidRPr="00000A61">
          <w:tab/>
          <w:delText xml:space="preserve">else, set parameter </w:delText>
        </w:r>
        <w:r w:rsidRPr="00000A61">
          <w:rPr>
            <w:i/>
          </w:rPr>
          <w:delText>csi-rsrp</w:delText>
        </w:r>
      </w:del>
      <w:ins w:id="67" w:author="merged r1" w:date="2018-01-18T13:12:00Z">
        <w:del w:id="68" w:author="" w:date="2018-01-31T08:14:00Z">
          <w:r w:rsidR="00AC0770">
            <w:rPr>
              <w:i/>
            </w:rPr>
            <w:delText>RSRP</w:delText>
          </w:r>
        </w:del>
      </w:ins>
      <w:del w:id="69"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proofErr w:type="spellStart"/>
      <w:r w:rsidRPr="00000A61">
        <w:rPr>
          <w:i/>
        </w:rPr>
        <w:t>VarMeasConfig</w:t>
      </w:r>
      <w:proofErr w:type="spellEnd"/>
      <w:r w:rsidRPr="00000A61">
        <w:t>.</w:t>
      </w:r>
    </w:p>
    <w:p w14:paraId="318D8038" w14:textId="77777777" w:rsidR="00E42FA3" w:rsidRPr="00000A61" w:rsidRDefault="00E42FA3" w:rsidP="00E42FA3">
      <w:pPr>
        <w:pStyle w:val="4"/>
      </w:pPr>
      <w:bookmarkStart w:id="70" w:name="_Toc500942660"/>
      <w:bookmarkStart w:id="71" w:name="_Toc505697471"/>
      <w:r w:rsidRPr="00000A61">
        <w:t>5.5.2.2</w:t>
      </w:r>
      <w:r w:rsidRPr="00000A61">
        <w:tab/>
        <w:t>Measurement identity removal</w:t>
      </w:r>
      <w:bookmarkEnd w:id="70"/>
      <w:bookmarkEnd w:id="71"/>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proofErr w:type="spellStart"/>
      <w:r w:rsidRPr="00000A61">
        <w:rPr>
          <w:i/>
        </w:rPr>
        <w:t>measId</w:t>
      </w:r>
      <w:proofErr w:type="spellEnd"/>
      <w:r w:rsidRPr="00000A61">
        <w:t xml:space="preserve"> included in the received </w:t>
      </w:r>
      <w:proofErr w:type="spellStart"/>
      <w:r w:rsidRPr="00000A61">
        <w:rPr>
          <w:i/>
        </w:rPr>
        <w:t>measIdToRemoveList</w:t>
      </w:r>
      <w:proofErr w:type="spellEnd"/>
      <w:r w:rsidRPr="00000A61">
        <w:t xml:space="preserve"> that is part of the current UE configuration in </w:t>
      </w:r>
      <w:proofErr w:type="spellStart"/>
      <w:r w:rsidRPr="00000A61">
        <w:rPr>
          <w:i/>
        </w:rPr>
        <w:t>VarMeasConfig</w:t>
      </w:r>
      <w:proofErr w:type="spellEnd"/>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proofErr w:type="spellStart"/>
      <w:r w:rsidRPr="00000A61">
        <w:rPr>
          <w:i/>
        </w:rPr>
        <w:t>measId</w:t>
      </w:r>
      <w:proofErr w:type="spellEnd"/>
      <w:r w:rsidRPr="00000A61">
        <w:t xml:space="preserve"> from the </w:t>
      </w:r>
      <w:proofErr w:type="spellStart"/>
      <w:r w:rsidRPr="00000A61">
        <w:rPr>
          <w:i/>
        </w:rPr>
        <w:t>measIdList</w:t>
      </w:r>
      <w:proofErr w:type="spellEnd"/>
      <w:r w:rsidRPr="00000A61">
        <w:t xml:space="preserve"> within the </w:t>
      </w:r>
      <w:proofErr w:type="spellStart"/>
      <w:r w:rsidRPr="00000A61">
        <w:rPr>
          <w:i/>
        </w:rPr>
        <w:t>VarMeasConfig</w:t>
      </w:r>
      <w:proofErr w:type="spellEnd"/>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proofErr w:type="spellStart"/>
      <w:r w:rsidRPr="00000A61">
        <w:rPr>
          <w:i/>
        </w:rPr>
        <w:t>measId</w:t>
      </w:r>
      <w:proofErr w:type="spellEnd"/>
      <w:r w:rsidRPr="00000A61">
        <w:t xml:space="preserve"> from the </w:t>
      </w:r>
      <w:proofErr w:type="spellStart"/>
      <w:r w:rsidRPr="00000A61">
        <w:rPr>
          <w:i/>
        </w:rPr>
        <w:t>VarMeasReportList</w:t>
      </w:r>
      <w:proofErr w:type="spellEnd"/>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proofErr w:type="spellStart"/>
      <w:r w:rsidRPr="00000A61">
        <w:rPr>
          <w:i/>
        </w:rPr>
        <w:t>timeToTrigger</w:t>
      </w:r>
      <w:proofErr w:type="spellEnd"/>
      <w:r w:rsidRPr="00000A61">
        <w:t xml:space="preserve">) for this </w:t>
      </w:r>
      <w:proofErr w:type="spellStart"/>
      <w:r w:rsidRPr="00000A61">
        <w:rPr>
          <w:i/>
        </w:rPr>
        <w:t>measId</w:t>
      </w:r>
      <w:proofErr w:type="spellEnd"/>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proofErr w:type="spellStart"/>
      <w:r w:rsidRPr="00000A61">
        <w:rPr>
          <w:i/>
        </w:rPr>
        <w:t>measIdToRemoveList</w:t>
      </w:r>
      <w:proofErr w:type="spellEnd"/>
      <w:r w:rsidRPr="00000A61">
        <w:t xml:space="preserve"> includes any </w:t>
      </w:r>
      <w:proofErr w:type="spellStart"/>
      <w:r w:rsidRPr="00000A61">
        <w:rPr>
          <w:i/>
        </w:rPr>
        <w:t>measId</w:t>
      </w:r>
      <w:proofErr w:type="spellEnd"/>
      <w:r w:rsidRPr="00000A61">
        <w:t xml:space="preserve"> value that is not part of the current UE configuration.</w:t>
      </w:r>
    </w:p>
    <w:p w14:paraId="02E72663" w14:textId="566B55A3" w:rsidR="00E42FA3" w:rsidRPr="00000A61" w:rsidRDefault="00E42FA3" w:rsidP="00E42FA3">
      <w:pPr>
        <w:pStyle w:val="4"/>
      </w:pPr>
      <w:bookmarkStart w:id="72" w:name="_Toc500942661"/>
      <w:bookmarkStart w:id="73" w:name="_Toc505697472"/>
      <w:r w:rsidRPr="00000A61">
        <w:t>5.5.2.3</w:t>
      </w:r>
      <w:r w:rsidRPr="00000A61">
        <w:tab/>
        <w:t>Measurement identity addition/</w:t>
      </w:r>
      <w:del w:id="74" w:author="merged r1" w:date="2018-01-18T13:12:00Z">
        <w:r w:rsidRPr="00000A61">
          <w:delText xml:space="preserve"> </w:delText>
        </w:r>
      </w:del>
      <w:r w:rsidRPr="00000A61">
        <w:t>modification</w:t>
      </w:r>
      <w:bookmarkEnd w:id="72"/>
      <w:bookmarkEnd w:id="73"/>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proofErr w:type="spellStart"/>
      <w:r w:rsidRPr="00000A61">
        <w:rPr>
          <w:i/>
        </w:rPr>
        <w:t>measId</w:t>
      </w:r>
      <w:proofErr w:type="spellEnd"/>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proofErr w:type="spellStart"/>
      <w:r w:rsidRPr="00000A61">
        <w:rPr>
          <w:i/>
        </w:rPr>
        <w:t>measId</w:t>
      </w:r>
      <w:proofErr w:type="spellEnd"/>
      <w:r w:rsidRPr="00000A61">
        <w:t xml:space="preserve"> included in the received </w:t>
      </w:r>
      <w:proofErr w:type="spellStart"/>
      <w:r w:rsidRPr="00000A61">
        <w:rPr>
          <w:i/>
        </w:rPr>
        <w:t>measIdToAddModList</w:t>
      </w:r>
      <w:proofErr w:type="spellEnd"/>
      <w:r w:rsidRPr="00000A61">
        <w:t>:</w:t>
      </w:r>
    </w:p>
    <w:p w14:paraId="20CFD365" w14:textId="77777777" w:rsidR="009D2CC4" w:rsidRPr="00000A61" w:rsidRDefault="009D2CC4" w:rsidP="009D2CC4">
      <w:pPr>
        <w:pStyle w:val="B2"/>
      </w:pPr>
      <w:r w:rsidRPr="00000A61">
        <w:t>2&gt;</w:t>
      </w:r>
      <w:r w:rsidRPr="00000A61">
        <w:tab/>
        <w:t xml:space="preserve">if an entry with the matching </w:t>
      </w:r>
      <w:proofErr w:type="spellStart"/>
      <w:r w:rsidRPr="00000A61">
        <w:rPr>
          <w:i/>
        </w:rPr>
        <w:t>measId</w:t>
      </w:r>
      <w:proofErr w:type="spellEnd"/>
      <w:r w:rsidRPr="00000A61">
        <w:t xml:space="preserve"> exists in the </w:t>
      </w:r>
      <w:proofErr w:type="spellStart"/>
      <w:r w:rsidRPr="00000A61">
        <w:rPr>
          <w:i/>
        </w:rPr>
        <w:t>measIdList</w:t>
      </w:r>
      <w:proofErr w:type="spellEnd"/>
      <w:r w:rsidRPr="00000A61">
        <w:t xml:space="preserve"> within the </w:t>
      </w:r>
      <w:proofErr w:type="spellStart"/>
      <w:r w:rsidRPr="00000A61">
        <w:rPr>
          <w:i/>
        </w:rPr>
        <w:t>VarMeasConfig</w:t>
      </w:r>
      <w:proofErr w:type="spellEnd"/>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proofErr w:type="spellStart"/>
      <w:r w:rsidRPr="00000A61">
        <w:rPr>
          <w:i/>
        </w:rPr>
        <w:t>measId</w:t>
      </w:r>
      <w:proofErr w:type="spellEnd"/>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proofErr w:type="spellStart"/>
      <w:r w:rsidRPr="00000A61">
        <w:rPr>
          <w:i/>
        </w:rPr>
        <w:t>measId</w:t>
      </w:r>
      <w:proofErr w:type="spellEnd"/>
      <w:r w:rsidRPr="00000A61">
        <w:t xml:space="preserve"> within the </w:t>
      </w:r>
      <w:proofErr w:type="spellStart"/>
      <w:r w:rsidRPr="00000A61">
        <w:rPr>
          <w:i/>
        </w:rPr>
        <w:t>VarMeasConfig</w:t>
      </w:r>
      <w:proofErr w:type="spellEnd"/>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proofErr w:type="spellStart"/>
      <w:r w:rsidRPr="00000A61">
        <w:rPr>
          <w:i/>
        </w:rPr>
        <w:t>measId</w:t>
      </w:r>
      <w:proofErr w:type="spellEnd"/>
      <w:r w:rsidRPr="00000A61">
        <w:t xml:space="preserve"> from the </w:t>
      </w:r>
      <w:proofErr w:type="spellStart"/>
      <w:r w:rsidRPr="00000A61">
        <w:rPr>
          <w:i/>
        </w:rPr>
        <w:t>VarMeasReportList</w:t>
      </w:r>
      <w:proofErr w:type="spellEnd"/>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proofErr w:type="spellStart"/>
      <w:r w:rsidRPr="00000A61">
        <w:rPr>
          <w:i/>
        </w:rPr>
        <w:t>timeToTrigger</w:t>
      </w:r>
      <w:proofErr w:type="spellEnd"/>
      <w:r w:rsidRPr="00000A61">
        <w:t xml:space="preserve">) for this </w:t>
      </w:r>
      <w:proofErr w:type="spellStart"/>
      <w:r w:rsidRPr="00000A61">
        <w:rPr>
          <w:i/>
        </w:rPr>
        <w:t>measId</w:t>
      </w:r>
      <w:proofErr w:type="spellEnd"/>
      <w:r w:rsidRPr="00000A61">
        <w:t>;</w:t>
      </w:r>
    </w:p>
    <w:p w14:paraId="6C630AD8" w14:textId="77777777" w:rsidR="00E42FA3" w:rsidRPr="00000A61" w:rsidRDefault="00E42FA3" w:rsidP="00E42FA3">
      <w:pPr>
        <w:pStyle w:val="4"/>
      </w:pPr>
      <w:bookmarkStart w:id="75" w:name="_Toc500942662"/>
      <w:bookmarkStart w:id="76" w:name="_Toc505697473"/>
      <w:r w:rsidRPr="00000A61">
        <w:t>5.5.2.4</w:t>
      </w:r>
      <w:r w:rsidRPr="00000A61">
        <w:tab/>
        <w:t>Measurement object removal</w:t>
      </w:r>
      <w:bookmarkEnd w:id="75"/>
      <w:bookmarkEnd w:id="76"/>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proofErr w:type="spellStart"/>
      <w:r w:rsidRPr="00000A61">
        <w:rPr>
          <w:i/>
        </w:rPr>
        <w:t>measObjectId</w:t>
      </w:r>
      <w:proofErr w:type="spellEnd"/>
      <w:r w:rsidRPr="00000A61">
        <w:t xml:space="preserve"> included in the received </w:t>
      </w:r>
      <w:proofErr w:type="spellStart"/>
      <w:r w:rsidRPr="00000A61">
        <w:rPr>
          <w:i/>
        </w:rPr>
        <w:t>measObjectToRemoveList</w:t>
      </w:r>
      <w:proofErr w:type="spellEnd"/>
      <w:r w:rsidRPr="00000A61">
        <w:t xml:space="preserve"> that is part of </w:t>
      </w:r>
      <w:proofErr w:type="spellStart"/>
      <w:r w:rsidRPr="00000A61">
        <w:rPr>
          <w:i/>
        </w:rPr>
        <w:t>measObjectList</w:t>
      </w:r>
      <w:proofErr w:type="spellEnd"/>
      <w:r w:rsidRPr="00000A61">
        <w:t xml:space="preserve"> in </w:t>
      </w:r>
      <w:proofErr w:type="spellStart"/>
      <w:r w:rsidRPr="00000A61">
        <w:rPr>
          <w:i/>
        </w:rPr>
        <w:t>VarMeasConfig</w:t>
      </w:r>
      <w:proofErr w:type="spellEnd"/>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proofErr w:type="spellStart"/>
      <w:r w:rsidRPr="00000A61">
        <w:rPr>
          <w:i/>
        </w:rPr>
        <w:t>measObjectId</w:t>
      </w:r>
      <w:proofErr w:type="spellEnd"/>
      <w:r w:rsidRPr="00000A61">
        <w:t xml:space="preserve"> from the </w:t>
      </w:r>
      <w:proofErr w:type="spellStart"/>
      <w:r w:rsidRPr="00000A61">
        <w:rPr>
          <w:i/>
        </w:rPr>
        <w:t>measObjectList</w:t>
      </w:r>
      <w:proofErr w:type="spellEnd"/>
      <w:r w:rsidRPr="00000A61">
        <w:t xml:space="preserve"> within the </w:t>
      </w:r>
      <w:proofErr w:type="spellStart"/>
      <w:r w:rsidRPr="00000A61">
        <w:rPr>
          <w:i/>
        </w:rPr>
        <w:t>VarMeasConfig</w:t>
      </w:r>
      <w:proofErr w:type="spellEnd"/>
      <w:r w:rsidRPr="00000A61">
        <w:t>;</w:t>
      </w:r>
    </w:p>
    <w:p w14:paraId="6E0F46BE" w14:textId="77777777" w:rsidR="00824528" w:rsidRPr="00000A61" w:rsidRDefault="00824528" w:rsidP="00824528">
      <w:pPr>
        <w:pStyle w:val="B2"/>
      </w:pPr>
      <w:r w:rsidRPr="00000A61">
        <w:t>2&gt;</w:t>
      </w:r>
      <w:r w:rsidRPr="00000A61">
        <w:tab/>
        <w:t xml:space="preserve">remove all </w:t>
      </w:r>
      <w:proofErr w:type="spellStart"/>
      <w:r w:rsidRPr="00000A61">
        <w:rPr>
          <w:i/>
        </w:rPr>
        <w:t>measId</w:t>
      </w:r>
      <w:proofErr w:type="spellEnd"/>
      <w:r w:rsidRPr="00000A61">
        <w:t xml:space="preserve"> associated with this </w:t>
      </w:r>
      <w:proofErr w:type="spellStart"/>
      <w:r w:rsidRPr="00000A61">
        <w:rPr>
          <w:i/>
        </w:rPr>
        <w:t>measObjectId</w:t>
      </w:r>
      <w:proofErr w:type="spellEnd"/>
      <w:r w:rsidRPr="00000A61">
        <w:t xml:space="preserve"> from the </w:t>
      </w:r>
      <w:proofErr w:type="spellStart"/>
      <w:r w:rsidRPr="00000A61">
        <w:rPr>
          <w:i/>
        </w:rPr>
        <w:t>measIdList</w:t>
      </w:r>
      <w:proofErr w:type="spellEnd"/>
      <w:r w:rsidRPr="00000A61">
        <w:t xml:space="preserve"> within the </w:t>
      </w:r>
      <w:proofErr w:type="spellStart"/>
      <w:r w:rsidRPr="00000A61">
        <w:rPr>
          <w:i/>
        </w:rPr>
        <w:t>VarMeasConfig</w:t>
      </w:r>
      <w:proofErr w:type="spellEnd"/>
      <w:r w:rsidRPr="00000A61">
        <w:t>, if any;</w:t>
      </w:r>
    </w:p>
    <w:p w14:paraId="5B19E9C6" w14:textId="77777777" w:rsidR="00824528" w:rsidRPr="00000A61" w:rsidRDefault="00824528" w:rsidP="00824528">
      <w:pPr>
        <w:pStyle w:val="B2"/>
      </w:pPr>
      <w:r w:rsidRPr="00000A61">
        <w:t>2&gt;</w:t>
      </w:r>
      <w:r w:rsidRPr="00000A61">
        <w:tab/>
        <w:t xml:space="preserve">if a </w:t>
      </w:r>
      <w:proofErr w:type="spellStart"/>
      <w:r w:rsidRPr="00000A61">
        <w:rPr>
          <w:i/>
        </w:rPr>
        <w:t>measId</w:t>
      </w:r>
      <w:proofErr w:type="spellEnd"/>
      <w:r w:rsidRPr="00000A61">
        <w:t xml:space="preserve"> is removed from the </w:t>
      </w:r>
      <w:proofErr w:type="spellStart"/>
      <w:r w:rsidRPr="00000A61">
        <w:rPr>
          <w:i/>
        </w:rPr>
        <w:t>measIdList</w:t>
      </w:r>
      <w:proofErr w:type="spellEnd"/>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proofErr w:type="spellStart"/>
      <w:r w:rsidRPr="00000A61">
        <w:rPr>
          <w:i/>
        </w:rPr>
        <w:t>measId</w:t>
      </w:r>
      <w:proofErr w:type="spellEnd"/>
      <w:r w:rsidRPr="00000A61">
        <w:t xml:space="preserve"> from the </w:t>
      </w:r>
      <w:proofErr w:type="spellStart"/>
      <w:r w:rsidRPr="00000A61">
        <w:rPr>
          <w:i/>
        </w:rPr>
        <w:t>VarMeasReportList</w:t>
      </w:r>
      <w:proofErr w:type="spellEnd"/>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proofErr w:type="spellStart"/>
      <w:r w:rsidRPr="00000A61">
        <w:rPr>
          <w:i/>
        </w:rPr>
        <w:t>timeToTrigger</w:t>
      </w:r>
      <w:proofErr w:type="spellEnd"/>
      <w:r w:rsidRPr="00000A61">
        <w:t xml:space="preserve">) for this </w:t>
      </w:r>
      <w:proofErr w:type="spellStart"/>
      <w:r w:rsidRPr="00000A61">
        <w:rPr>
          <w:i/>
        </w:rPr>
        <w:t>measId</w:t>
      </w:r>
      <w:proofErr w:type="spellEnd"/>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proofErr w:type="spellStart"/>
      <w:r w:rsidRPr="00000A61">
        <w:rPr>
          <w:i/>
        </w:rPr>
        <w:t>measObjectToRemoveList</w:t>
      </w:r>
      <w:proofErr w:type="spellEnd"/>
      <w:r w:rsidRPr="00000A61">
        <w:t xml:space="preserve"> includes any </w:t>
      </w:r>
      <w:proofErr w:type="spellStart"/>
      <w:r w:rsidRPr="00000A61">
        <w:rPr>
          <w:i/>
        </w:rPr>
        <w:t>measObjectId</w:t>
      </w:r>
      <w:proofErr w:type="spellEnd"/>
      <w:r w:rsidRPr="00000A61">
        <w:t xml:space="preserve"> value that is not part of the current UE configuration.</w:t>
      </w:r>
    </w:p>
    <w:p w14:paraId="10424972" w14:textId="6EC12A14" w:rsidR="00E42FA3" w:rsidRPr="00000A61" w:rsidRDefault="00E42FA3" w:rsidP="00E42FA3">
      <w:pPr>
        <w:pStyle w:val="4"/>
      </w:pPr>
      <w:bookmarkStart w:id="77" w:name="_Toc500942663"/>
      <w:bookmarkStart w:id="78" w:name="_Toc505697474"/>
      <w:r w:rsidRPr="00000A61">
        <w:lastRenderedPageBreak/>
        <w:t>5.5.2.5</w:t>
      </w:r>
      <w:r w:rsidRPr="00000A61">
        <w:tab/>
        <w:t>Measurement object addition/</w:t>
      </w:r>
      <w:del w:id="79" w:author="merged r1" w:date="2018-01-18T13:12:00Z">
        <w:r w:rsidRPr="00000A61">
          <w:delText xml:space="preserve"> </w:delText>
        </w:r>
      </w:del>
      <w:r w:rsidRPr="00000A61">
        <w:t>modification</w:t>
      </w:r>
      <w:bookmarkEnd w:id="77"/>
      <w:bookmarkEnd w:id="78"/>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proofErr w:type="spellStart"/>
      <w:r w:rsidRPr="00000A61">
        <w:rPr>
          <w:i/>
        </w:rPr>
        <w:t>measObjectId</w:t>
      </w:r>
      <w:proofErr w:type="spellEnd"/>
      <w:r w:rsidRPr="00000A61">
        <w:t xml:space="preserve"> included in the received </w:t>
      </w:r>
      <w:proofErr w:type="spellStart"/>
      <w:r w:rsidRPr="00000A61">
        <w:rPr>
          <w:i/>
        </w:rPr>
        <w:t>measObjectToAddModList</w:t>
      </w:r>
      <w:proofErr w:type="spellEnd"/>
      <w:r w:rsidRPr="00000A61">
        <w:t>:</w:t>
      </w:r>
    </w:p>
    <w:p w14:paraId="451FC888" w14:textId="77777777" w:rsidR="00824528" w:rsidRPr="00000A61" w:rsidRDefault="00824528" w:rsidP="00824528">
      <w:pPr>
        <w:pStyle w:val="B2"/>
      </w:pPr>
      <w:bookmarkStart w:id="80" w:name="_Hlk498690059"/>
      <w:r w:rsidRPr="00000A61">
        <w:t>2&gt;</w:t>
      </w:r>
      <w:r w:rsidRPr="00000A61">
        <w:tab/>
        <w:t xml:space="preserve">if an entry with the matching </w:t>
      </w:r>
      <w:proofErr w:type="spellStart"/>
      <w:r w:rsidRPr="00000A61">
        <w:rPr>
          <w:i/>
        </w:rPr>
        <w:t>measObjectId</w:t>
      </w:r>
      <w:proofErr w:type="spellEnd"/>
      <w:r w:rsidRPr="00000A61">
        <w:t xml:space="preserve"> exists in the </w:t>
      </w:r>
      <w:proofErr w:type="spellStart"/>
      <w:r w:rsidRPr="00000A61">
        <w:rPr>
          <w:i/>
        </w:rPr>
        <w:t>measObjectList</w:t>
      </w:r>
      <w:proofErr w:type="spellEnd"/>
      <w:r w:rsidRPr="00000A61">
        <w:t xml:space="preserve"> within the </w:t>
      </w:r>
      <w:proofErr w:type="spellStart"/>
      <w:r w:rsidRPr="00000A61">
        <w:rPr>
          <w:i/>
        </w:rPr>
        <w:t>VarMeasConfig</w:t>
      </w:r>
      <w:proofErr w:type="spellEnd"/>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proofErr w:type="spellStart"/>
      <w:r w:rsidRPr="00000A61">
        <w:rPr>
          <w:i/>
        </w:rPr>
        <w:t>measObject</w:t>
      </w:r>
      <w:proofErr w:type="spellEnd"/>
      <w:r w:rsidRPr="00000A61">
        <w:t xml:space="preserve">, except for the fields </w:t>
      </w:r>
      <w:proofErr w:type="spellStart"/>
      <w:r w:rsidRPr="00000A61">
        <w:rPr>
          <w:i/>
        </w:rPr>
        <w:t>cellsToAddModList</w:t>
      </w:r>
      <w:proofErr w:type="spellEnd"/>
      <w:r w:rsidRPr="00000A61">
        <w:rPr>
          <w:i/>
        </w:rPr>
        <w:t xml:space="preserve">, </w:t>
      </w:r>
      <w:proofErr w:type="spellStart"/>
      <w:r w:rsidRPr="00000A61">
        <w:rPr>
          <w:i/>
        </w:rPr>
        <w:t>blackCellsToAddModList</w:t>
      </w:r>
      <w:proofErr w:type="spellEnd"/>
      <w:r w:rsidRPr="00000A61">
        <w:t xml:space="preserve">, </w:t>
      </w:r>
      <w:proofErr w:type="spellStart"/>
      <w:r w:rsidRPr="00000A61">
        <w:rPr>
          <w:i/>
        </w:rPr>
        <w:t>whiteCellsToAddModList</w:t>
      </w:r>
      <w:proofErr w:type="spellEnd"/>
      <w:r w:rsidRPr="00000A61">
        <w:t xml:space="preserve">, </w:t>
      </w:r>
      <w:proofErr w:type="spellStart"/>
      <w:r w:rsidRPr="00000A61">
        <w:rPr>
          <w:i/>
        </w:rPr>
        <w:t>cellsToRemoveList</w:t>
      </w:r>
      <w:proofErr w:type="spellEnd"/>
      <w:r w:rsidRPr="00000A61">
        <w:rPr>
          <w:i/>
        </w:rPr>
        <w:t>,</w:t>
      </w:r>
      <w:r w:rsidRPr="00000A61">
        <w:t xml:space="preserve"> </w:t>
      </w:r>
      <w:proofErr w:type="spellStart"/>
      <w:r w:rsidRPr="00000A61">
        <w:rPr>
          <w:i/>
        </w:rPr>
        <w:t>blackCellsToRemoveList</w:t>
      </w:r>
      <w:proofErr w:type="spellEnd"/>
      <w:r w:rsidRPr="00000A61">
        <w:t xml:space="preserve">, </w:t>
      </w:r>
      <w:proofErr w:type="spellStart"/>
      <w:r w:rsidRPr="00000A61">
        <w:rPr>
          <w:i/>
        </w:rPr>
        <w:t>whiteCellsToRemoveList</w:t>
      </w:r>
      <w:proofErr w:type="spellEnd"/>
      <w:r w:rsidRPr="00000A61">
        <w:rPr>
          <w:i/>
        </w:rPr>
        <w:t xml:space="preserve">, </w:t>
      </w:r>
      <w:proofErr w:type="spellStart"/>
      <w:r w:rsidRPr="00000A61">
        <w:rPr>
          <w:i/>
        </w:rPr>
        <w:t>absThreshSS-BlocksConsolidation</w:t>
      </w:r>
      <w:proofErr w:type="spellEnd"/>
      <w:r w:rsidRPr="00000A61">
        <w:rPr>
          <w:i/>
        </w:rPr>
        <w:t>,</w:t>
      </w:r>
      <w:r w:rsidRPr="00000A61">
        <w:t xml:space="preserve"> </w:t>
      </w:r>
      <w:proofErr w:type="spellStart"/>
      <w:r w:rsidRPr="00000A61">
        <w:rPr>
          <w:i/>
        </w:rPr>
        <w:t>absThreshCSI</w:t>
      </w:r>
      <w:proofErr w:type="spellEnd"/>
      <w:r w:rsidRPr="00000A61">
        <w:rPr>
          <w:i/>
        </w:rPr>
        <w:t xml:space="preserve">-RS-Consolidation, </w:t>
      </w:r>
      <w:proofErr w:type="spellStart"/>
      <w:r w:rsidRPr="00000A61">
        <w:rPr>
          <w:i/>
        </w:rPr>
        <w:t>nro</w:t>
      </w:r>
      <w:ins w:id="81" w:author="RIL issue number H093" w:date="2018-02-05T13:55:00Z">
        <w:r w:rsidR="007E2701">
          <w:rPr>
            <w:i/>
          </w:rPr>
          <w:t>f</w:t>
        </w:r>
      </w:ins>
      <w:r w:rsidRPr="00000A61">
        <w:rPr>
          <w:i/>
        </w:rPr>
        <w:t>SS-BlocksToAverage</w:t>
      </w:r>
      <w:proofErr w:type="spellEnd"/>
      <w:r w:rsidRPr="00000A61">
        <w:rPr>
          <w:i/>
        </w:rPr>
        <w:t>,</w:t>
      </w:r>
      <w:r w:rsidRPr="00000A61">
        <w:t xml:space="preserve"> </w:t>
      </w:r>
      <w:proofErr w:type="spellStart"/>
      <w:r w:rsidRPr="00000A61">
        <w:rPr>
          <w:i/>
        </w:rPr>
        <w:t>nroCSI</w:t>
      </w:r>
      <w:proofErr w:type="spellEnd"/>
      <w:r w:rsidRPr="00000A61">
        <w:rPr>
          <w:i/>
        </w:rPr>
        <w:t>-RS-</w:t>
      </w:r>
      <w:proofErr w:type="spellStart"/>
      <w:r w:rsidRPr="00000A61">
        <w:rPr>
          <w:i/>
        </w:rPr>
        <w:t>ResourcesToAverage</w:t>
      </w:r>
      <w:proofErr w:type="spellEnd"/>
      <w:r w:rsidRPr="00000A61">
        <w:t>;</w:t>
      </w:r>
    </w:p>
    <w:p w14:paraId="587E4575" w14:textId="77777777" w:rsidR="00824528" w:rsidRPr="00000A61" w:rsidRDefault="00824528" w:rsidP="00824528">
      <w:pPr>
        <w:pStyle w:val="EditorsNote"/>
      </w:pPr>
      <w:bookmarkStart w:id="82" w:name="_Hlk497717126"/>
      <w:r w:rsidRPr="00000A61">
        <w:t xml:space="preserve">Editor’s Note: FFS: Exceptions in handling </w:t>
      </w:r>
      <w:proofErr w:type="spellStart"/>
      <w:r w:rsidRPr="00000A61">
        <w:rPr>
          <w:i/>
        </w:rPr>
        <w:t>measObject</w:t>
      </w:r>
      <w:proofErr w:type="spellEnd"/>
      <w:r w:rsidRPr="00000A61">
        <w:t xml:space="preserve"> modification for other fields e.g. cells to add/remove from current cell list, measurement configuration for NR-SS and/or CSI-RS.</w:t>
      </w:r>
    </w:p>
    <w:bookmarkEnd w:id="82"/>
    <w:p w14:paraId="7F3B6E8B" w14:textId="77777777" w:rsidR="00824528" w:rsidRPr="00000A61" w:rsidRDefault="00824528" w:rsidP="00824528">
      <w:pPr>
        <w:pStyle w:val="B3"/>
      </w:pPr>
      <w:r w:rsidRPr="00000A61">
        <w:t>3&gt;</w:t>
      </w:r>
      <w:r w:rsidRPr="00000A61">
        <w:tab/>
        <w:t xml:space="preserve">if the received </w:t>
      </w:r>
      <w:proofErr w:type="spellStart"/>
      <w:r w:rsidRPr="00000A61">
        <w:rPr>
          <w:i/>
        </w:rPr>
        <w:t>measObject</w:t>
      </w:r>
      <w:proofErr w:type="spellEnd"/>
      <w:r w:rsidRPr="00000A61">
        <w:t xml:space="preserve"> includes the </w:t>
      </w:r>
      <w:proofErr w:type="spellStart"/>
      <w:r w:rsidRPr="00000A61">
        <w:rPr>
          <w:i/>
        </w:rPr>
        <w:t>cellsToRemoveList</w:t>
      </w:r>
      <w:proofErr w:type="spellEnd"/>
      <w:r w:rsidRPr="00000A61">
        <w:t>:</w:t>
      </w:r>
    </w:p>
    <w:p w14:paraId="260CD0EB" w14:textId="1E3CD2C7" w:rsidR="00824528" w:rsidRPr="00000A61" w:rsidRDefault="00824528" w:rsidP="00824528">
      <w:pPr>
        <w:pStyle w:val="B4"/>
      </w:pPr>
      <w:r w:rsidRPr="00000A61">
        <w:t>4&gt;</w:t>
      </w:r>
      <w:r w:rsidRPr="00000A61">
        <w:tab/>
        <w:t xml:space="preserve">for each </w:t>
      </w:r>
      <w:proofErr w:type="spellStart"/>
      <w:proofErr w:type="gramStart"/>
      <w:ins w:id="83" w:author="RIL-D011" w:date="2018-01-29T15:55:00Z">
        <w:r w:rsidR="000C1D5C">
          <w:rPr>
            <w:i/>
          </w:rPr>
          <w:t>physCellId</w:t>
        </w:r>
        <w:proofErr w:type="spellEnd"/>
        <w:r w:rsidR="000C1D5C">
          <w:rPr>
            <w:i/>
          </w:rPr>
          <w:t xml:space="preserve"> </w:t>
        </w:r>
        <w:r w:rsidR="000C1D5C" w:rsidRPr="00000A61">
          <w:t xml:space="preserve"> </w:t>
        </w:r>
      </w:ins>
      <w:proofErr w:type="gramEnd"/>
      <w:del w:id="84" w:author="RIL-D011" w:date="2018-01-29T15:55:00Z">
        <w:r w:rsidRPr="00000A61">
          <w:rPr>
            <w:i/>
          </w:rPr>
          <w:delText>cellIndex</w:delText>
        </w:r>
        <w:r w:rsidRPr="00000A61">
          <w:delText xml:space="preserve"> </w:delText>
        </w:r>
      </w:del>
      <w:r w:rsidRPr="00000A61">
        <w:t xml:space="preserve">included in the </w:t>
      </w:r>
      <w:proofErr w:type="spellStart"/>
      <w:r w:rsidRPr="00000A61">
        <w:rPr>
          <w:i/>
        </w:rPr>
        <w:t>cellsToRemoveList</w:t>
      </w:r>
      <w:proofErr w:type="spellEnd"/>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proofErr w:type="spellStart"/>
      <w:proofErr w:type="gramStart"/>
      <w:ins w:id="85" w:author="RIL-D011" w:date="2018-01-29T15:55:00Z">
        <w:r w:rsidR="000C1D5C">
          <w:rPr>
            <w:i/>
          </w:rPr>
          <w:t>physCellId</w:t>
        </w:r>
        <w:proofErr w:type="spellEnd"/>
        <w:r w:rsidR="000C1D5C">
          <w:rPr>
            <w:i/>
          </w:rPr>
          <w:t xml:space="preserve"> </w:t>
        </w:r>
        <w:r w:rsidR="000C1D5C" w:rsidRPr="00000A61">
          <w:t xml:space="preserve"> </w:t>
        </w:r>
      </w:ins>
      <w:proofErr w:type="gramEnd"/>
      <w:del w:id="86" w:author="RIL-D011" w:date="2018-01-29T15:55:00Z">
        <w:r w:rsidRPr="00000A61">
          <w:rPr>
            <w:i/>
          </w:rPr>
          <w:delText>cellIndex</w:delText>
        </w:r>
        <w:r w:rsidRPr="00000A61">
          <w:delText xml:space="preserve"> </w:delText>
        </w:r>
      </w:del>
      <w:r w:rsidRPr="00000A61">
        <w:t xml:space="preserve">from the </w:t>
      </w:r>
      <w:proofErr w:type="spellStart"/>
      <w:r w:rsidRPr="00000A61">
        <w:rPr>
          <w:i/>
        </w:rPr>
        <w:t>cellsToAddModList</w:t>
      </w:r>
      <w:proofErr w:type="spellEnd"/>
      <w:r w:rsidRPr="00000A61">
        <w:t>;</w:t>
      </w:r>
    </w:p>
    <w:p w14:paraId="22ECEF16" w14:textId="77777777" w:rsidR="00824528" w:rsidRPr="00000A61" w:rsidRDefault="00824528" w:rsidP="00824528">
      <w:pPr>
        <w:pStyle w:val="B3"/>
      </w:pPr>
      <w:r w:rsidRPr="00000A61">
        <w:t>3&gt;</w:t>
      </w:r>
      <w:r w:rsidRPr="00000A61">
        <w:tab/>
        <w:t xml:space="preserve">if the received </w:t>
      </w:r>
      <w:proofErr w:type="spellStart"/>
      <w:r w:rsidRPr="00000A61">
        <w:rPr>
          <w:i/>
        </w:rPr>
        <w:t>measObject</w:t>
      </w:r>
      <w:proofErr w:type="spellEnd"/>
      <w:r w:rsidRPr="00000A61">
        <w:t xml:space="preserve"> includes the </w:t>
      </w:r>
      <w:proofErr w:type="spellStart"/>
      <w:r w:rsidRPr="00000A61">
        <w:rPr>
          <w:i/>
        </w:rPr>
        <w:t>cellsToAddModList</w:t>
      </w:r>
      <w:proofErr w:type="spellEnd"/>
      <w:r w:rsidRPr="00000A61">
        <w:t>:</w:t>
      </w:r>
    </w:p>
    <w:p w14:paraId="769CDDB4" w14:textId="6C61EE01" w:rsidR="00824528" w:rsidRPr="00000A61" w:rsidRDefault="00824528" w:rsidP="00824528">
      <w:pPr>
        <w:pStyle w:val="B4"/>
      </w:pPr>
      <w:r w:rsidRPr="00000A61">
        <w:t>4&gt;</w:t>
      </w:r>
      <w:r w:rsidRPr="00000A61">
        <w:tab/>
        <w:t xml:space="preserve">for each </w:t>
      </w:r>
      <w:proofErr w:type="spellStart"/>
      <w:proofErr w:type="gramStart"/>
      <w:ins w:id="87" w:author="RIL-D011" w:date="2018-01-29T15:56:00Z">
        <w:r w:rsidR="000C1D5C">
          <w:rPr>
            <w:i/>
          </w:rPr>
          <w:t>physCellId</w:t>
        </w:r>
        <w:proofErr w:type="spellEnd"/>
        <w:r w:rsidR="000C1D5C">
          <w:rPr>
            <w:i/>
          </w:rPr>
          <w:t xml:space="preserve"> </w:t>
        </w:r>
        <w:r w:rsidR="000C1D5C" w:rsidRPr="00000A61">
          <w:t xml:space="preserve"> </w:t>
        </w:r>
      </w:ins>
      <w:proofErr w:type="gramEnd"/>
      <w:del w:id="88" w:author="RIL-D011" w:date="2018-01-29T15:56:00Z">
        <w:r w:rsidRPr="00000A61">
          <w:rPr>
            <w:i/>
          </w:rPr>
          <w:delText>cellIndex</w:delText>
        </w:r>
        <w:r w:rsidRPr="00000A61">
          <w:delText xml:space="preserve"> </w:delText>
        </w:r>
      </w:del>
      <w:r w:rsidRPr="00000A61">
        <w:t xml:space="preserve">value included in the </w:t>
      </w:r>
      <w:proofErr w:type="spellStart"/>
      <w:r w:rsidRPr="00000A61">
        <w:rPr>
          <w:i/>
        </w:rPr>
        <w:t>cellsToAddModList</w:t>
      </w:r>
      <w:proofErr w:type="spellEnd"/>
      <w:r w:rsidRPr="00000A61">
        <w:t>:</w:t>
      </w:r>
    </w:p>
    <w:p w14:paraId="7AF243DD" w14:textId="188E7D11" w:rsidR="00824528" w:rsidRPr="00000A61" w:rsidRDefault="00824528" w:rsidP="00824528">
      <w:pPr>
        <w:pStyle w:val="B5"/>
      </w:pPr>
      <w:r w:rsidRPr="00000A61">
        <w:t>5&gt;</w:t>
      </w:r>
      <w:r w:rsidRPr="00000A61">
        <w:tab/>
        <w:t xml:space="preserve">if an entry with the matching </w:t>
      </w:r>
      <w:proofErr w:type="spellStart"/>
      <w:proofErr w:type="gramStart"/>
      <w:ins w:id="89" w:author="RIL-D011" w:date="2018-01-29T15:56:00Z">
        <w:r w:rsidR="000C1D5C">
          <w:rPr>
            <w:i/>
          </w:rPr>
          <w:t>physCellId</w:t>
        </w:r>
        <w:proofErr w:type="spellEnd"/>
        <w:r w:rsidR="000C1D5C">
          <w:rPr>
            <w:i/>
          </w:rPr>
          <w:t xml:space="preserve"> </w:t>
        </w:r>
        <w:r w:rsidR="000C1D5C" w:rsidRPr="00000A61">
          <w:t xml:space="preserve"> </w:t>
        </w:r>
      </w:ins>
      <w:proofErr w:type="gramEnd"/>
      <w:del w:id="90" w:author="RIL-D011" w:date="2018-01-29T15:56:00Z">
        <w:r w:rsidRPr="00000A61">
          <w:rPr>
            <w:i/>
          </w:rPr>
          <w:delText>cellIndex</w:delText>
        </w:r>
        <w:r w:rsidRPr="00000A61">
          <w:delText xml:space="preserve"> </w:delText>
        </w:r>
      </w:del>
      <w:r w:rsidRPr="00000A61">
        <w:t xml:space="preserve">exists in the </w:t>
      </w:r>
      <w:proofErr w:type="spellStart"/>
      <w:r w:rsidRPr="00000A61">
        <w:rPr>
          <w:i/>
        </w:rPr>
        <w:t>cellsToAddModList</w:t>
      </w:r>
      <w:proofErr w:type="spellEnd"/>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proofErr w:type="spellStart"/>
      <w:ins w:id="91" w:author="RIL-D011" w:date="2018-01-29T15:56:00Z">
        <w:r w:rsidR="000C1D5C">
          <w:rPr>
            <w:i/>
          </w:rPr>
          <w:t>physCellId</w:t>
        </w:r>
      </w:ins>
      <w:proofErr w:type="spellEnd"/>
      <w:del w:id="92"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proofErr w:type="spellStart"/>
      <w:proofErr w:type="gramStart"/>
      <w:ins w:id="93" w:author="RIL-D011" w:date="2018-01-29T15:56:00Z">
        <w:r w:rsidR="000C1D5C">
          <w:rPr>
            <w:i/>
          </w:rPr>
          <w:t>physCellId</w:t>
        </w:r>
        <w:proofErr w:type="spellEnd"/>
        <w:r w:rsidR="000C1D5C">
          <w:rPr>
            <w:i/>
          </w:rPr>
          <w:t xml:space="preserve"> </w:t>
        </w:r>
        <w:r w:rsidR="000C1D5C" w:rsidRPr="00000A61">
          <w:t xml:space="preserve"> </w:t>
        </w:r>
      </w:ins>
      <w:proofErr w:type="gramEnd"/>
      <w:del w:id="94" w:author="RIL-D011" w:date="2018-01-29T15:56:00Z">
        <w:r w:rsidRPr="00000A61">
          <w:rPr>
            <w:i/>
          </w:rPr>
          <w:delText>cellIndex</w:delText>
        </w:r>
        <w:r w:rsidRPr="00000A61">
          <w:delText xml:space="preserve"> </w:delText>
        </w:r>
      </w:del>
      <w:r w:rsidRPr="00000A61">
        <w:t xml:space="preserve">to the </w:t>
      </w:r>
      <w:proofErr w:type="spellStart"/>
      <w:r w:rsidRPr="00000A61">
        <w:rPr>
          <w:i/>
        </w:rPr>
        <w:t>cellsToAddModList</w:t>
      </w:r>
      <w:proofErr w:type="spellEnd"/>
      <w:r w:rsidRPr="00000A61">
        <w:t>;</w:t>
      </w:r>
    </w:p>
    <w:bookmarkEnd w:id="80"/>
    <w:p w14:paraId="36DC8BF5" w14:textId="77777777" w:rsidR="00824528" w:rsidRPr="00000A61" w:rsidRDefault="00824528" w:rsidP="00824528">
      <w:pPr>
        <w:pStyle w:val="B3"/>
      </w:pPr>
      <w:r w:rsidRPr="00000A61">
        <w:t>3&gt;</w:t>
      </w:r>
      <w:r w:rsidRPr="00000A61">
        <w:tab/>
        <w:t xml:space="preserve">if the received </w:t>
      </w:r>
      <w:proofErr w:type="spellStart"/>
      <w:r w:rsidRPr="00000A61">
        <w:rPr>
          <w:i/>
        </w:rPr>
        <w:t>measObject</w:t>
      </w:r>
      <w:proofErr w:type="spellEnd"/>
      <w:r w:rsidRPr="00000A61">
        <w:t xml:space="preserve"> includes the </w:t>
      </w:r>
      <w:proofErr w:type="spellStart"/>
      <w:r w:rsidRPr="00000A61">
        <w:rPr>
          <w:i/>
        </w:rPr>
        <w:t>blackCellsToRemoveList</w:t>
      </w:r>
      <w:proofErr w:type="spellEnd"/>
      <w:r w:rsidRPr="00000A61">
        <w:t>:</w:t>
      </w:r>
    </w:p>
    <w:p w14:paraId="45F1FD56" w14:textId="538EE69F" w:rsidR="00824528" w:rsidRPr="00000A61" w:rsidRDefault="00824528" w:rsidP="00824528">
      <w:pPr>
        <w:pStyle w:val="B4"/>
      </w:pPr>
      <w:r w:rsidRPr="00000A61">
        <w:t>4&gt;</w:t>
      </w:r>
      <w:r w:rsidRPr="00000A61">
        <w:tab/>
        <w:t xml:space="preserve">for each </w:t>
      </w:r>
      <w:proofErr w:type="spellStart"/>
      <w:ins w:id="95" w:author="RIL-D011" w:date="2018-01-29T15:57:00Z">
        <w:r w:rsidR="000C1D5C">
          <w:rPr>
            <w:i/>
          </w:rPr>
          <w:t>pci-Range</w:t>
        </w:r>
        <w:r w:rsidR="000C1D5C" w:rsidRPr="00000A61">
          <w:rPr>
            <w:i/>
          </w:rPr>
          <w:t>Index</w:t>
        </w:r>
        <w:proofErr w:type="spellEnd"/>
        <w:r w:rsidR="000C1D5C" w:rsidRPr="00000A61">
          <w:t xml:space="preserve"> </w:t>
        </w:r>
      </w:ins>
      <w:del w:id="96" w:author="RIL-D011" w:date="2018-01-29T15:57:00Z">
        <w:r w:rsidRPr="00000A61">
          <w:rPr>
            <w:i/>
          </w:rPr>
          <w:delText>cellIndex</w:delText>
        </w:r>
        <w:r w:rsidRPr="00000A61">
          <w:delText xml:space="preserve"> </w:delText>
        </w:r>
      </w:del>
      <w:r w:rsidRPr="00000A61">
        <w:t xml:space="preserve">included in the </w:t>
      </w:r>
      <w:proofErr w:type="spellStart"/>
      <w:r w:rsidRPr="00000A61">
        <w:rPr>
          <w:i/>
        </w:rPr>
        <w:t>blackCellsToRemoveList</w:t>
      </w:r>
      <w:proofErr w:type="spellEnd"/>
      <w:r w:rsidRPr="00000A61">
        <w:t>:</w:t>
      </w:r>
    </w:p>
    <w:p w14:paraId="6F90A315" w14:textId="77777777" w:rsidR="00824528" w:rsidRPr="00000A61" w:rsidRDefault="00824528" w:rsidP="00824528">
      <w:pPr>
        <w:pStyle w:val="B5"/>
        <w:rPr>
          <w:ins w:id="97" w:author="RAN2 tdoc number R2-1801509" w:date="2018-02-02T18:41:00Z"/>
        </w:rPr>
      </w:pPr>
      <w:r w:rsidRPr="00000A61">
        <w:t>5&gt;</w:t>
      </w:r>
      <w:r w:rsidRPr="00000A61">
        <w:tab/>
        <w:t xml:space="preserve">remove the entry with the matching </w:t>
      </w:r>
      <w:proofErr w:type="spellStart"/>
      <w:ins w:id="98" w:author="RIL-D011" w:date="2018-01-29T15:57:00Z">
        <w:r w:rsidR="000C1D5C">
          <w:rPr>
            <w:i/>
          </w:rPr>
          <w:t>pci-Range</w:t>
        </w:r>
        <w:r w:rsidR="000C1D5C" w:rsidRPr="00000A61">
          <w:rPr>
            <w:i/>
          </w:rPr>
          <w:t>Index</w:t>
        </w:r>
        <w:proofErr w:type="spellEnd"/>
        <w:r w:rsidR="000C1D5C" w:rsidRPr="00000A61">
          <w:t xml:space="preserve"> </w:t>
        </w:r>
      </w:ins>
      <w:del w:id="99" w:author="RIL-D011" w:date="2018-01-29T15:57:00Z">
        <w:r w:rsidRPr="00000A61">
          <w:rPr>
            <w:i/>
          </w:rPr>
          <w:delText>cellIndex</w:delText>
        </w:r>
        <w:r w:rsidRPr="00000A61">
          <w:delText xml:space="preserve"> </w:delText>
        </w:r>
      </w:del>
      <w:r w:rsidRPr="00000A61">
        <w:t xml:space="preserve">from the </w:t>
      </w:r>
      <w:proofErr w:type="spellStart"/>
      <w:r w:rsidRPr="00000A61">
        <w:rPr>
          <w:i/>
        </w:rPr>
        <w:t>blackCellsToAddModList</w:t>
      </w:r>
      <w:proofErr w:type="spellEnd"/>
      <w:r w:rsidRPr="00000A61">
        <w:t>;</w:t>
      </w:r>
    </w:p>
    <w:p w14:paraId="0C95037F" w14:textId="2D051CD4" w:rsidR="00221244" w:rsidRPr="00000A61" w:rsidRDefault="00221244">
      <w:pPr>
        <w:pStyle w:val="NO"/>
        <w:pPrChange w:id="100" w:author="RIL issue number I28" w:date="2018-02-02T18:44:00Z">
          <w:pPr>
            <w:pStyle w:val="B5"/>
          </w:pPr>
        </w:pPrChange>
      </w:pPr>
      <w:ins w:id="101" w:author="" w:date="2018-02-02T18:44:00Z">
        <w:r w:rsidRPr="00221244">
          <w:t>NOTE 1:</w:t>
        </w:r>
        <w:r w:rsidRPr="00221244">
          <w:tab/>
          <w:t xml:space="preserve">For each </w:t>
        </w:r>
        <w:proofErr w:type="spellStart"/>
        <w:r>
          <w:rPr>
            <w:i/>
            <w:iCs/>
          </w:rPr>
          <w:t>physCellId</w:t>
        </w:r>
        <w:proofErr w:type="spellEnd"/>
        <w:r w:rsidRPr="00221244">
          <w:t xml:space="preserve"> included in the </w:t>
        </w:r>
        <w:proofErr w:type="spellStart"/>
        <w:r w:rsidRPr="00221244">
          <w:rPr>
            <w:i/>
            <w:iCs/>
          </w:rPr>
          <w:t>blackCellsToRemoveList</w:t>
        </w:r>
        <w:proofErr w:type="spellEnd"/>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proofErr w:type="spellStart"/>
      <w:r w:rsidRPr="00000A61">
        <w:rPr>
          <w:i/>
        </w:rPr>
        <w:t>measObject</w:t>
      </w:r>
      <w:proofErr w:type="spellEnd"/>
      <w:r w:rsidRPr="00000A61">
        <w:t xml:space="preserve"> includes the </w:t>
      </w:r>
      <w:proofErr w:type="spellStart"/>
      <w:r w:rsidRPr="00000A61">
        <w:rPr>
          <w:i/>
        </w:rPr>
        <w:t>blackCellsToAddModList</w:t>
      </w:r>
      <w:proofErr w:type="spellEnd"/>
      <w:r w:rsidRPr="00000A61">
        <w:t>:</w:t>
      </w:r>
    </w:p>
    <w:p w14:paraId="50AEE8E2" w14:textId="144CFE36" w:rsidR="00824528" w:rsidRPr="00000A61" w:rsidRDefault="00824528" w:rsidP="00824528">
      <w:pPr>
        <w:pStyle w:val="B4"/>
      </w:pPr>
      <w:r w:rsidRPr="00000A61">
        <w:t>4&gt;</w:t>
      </w:r>
      <w:r w:rsidRPr="00000A61">
        <w:tab/>
        <w:t xml:space="preserve">for each </w:t>
      </w:r>
      <w:proofErr w:type="spellStart"/>
      <w:ins w:id="102" w:author="RIL-D011" w:date="2018-01-29T15:57:00Z">
        <w:r w:rsidR="000C1D5C">
          <w:rPr>
            <w:i/>
          </w:rPr>
          <w:t>pci-Range</w:t>
        </w:r>
        <w:r w:rsidR="000C1D5C" w:rsidRPr="00000A61">
          <w:rPr>
            <w:i/>
          </w:rPr>
          <w:t>Index</w:t>
        </w:r>
        <w:proofErr w:type="spellEnd"/>
        <w:r w:rsidR="000C1D5C" w:rsidRPr="00000A61">
          <w:t xml:space="preserve"> </w:t>
        </w:r>
      </w:ins>
      <w:del w:id="103" w:author="RIL-D011" w:date="2018-01-29T15:57:00Z">
        <w:r w:rsidRPr="00000A61">
          <w:rPr>
            <w:i/>
          </w:rPr>
          <w:delText>cellIndex</w:delText>
        </w:r>
        <w:r w:rsidRPr="00000A61">
          <w:delText xml:space="preserve"> </w:delText>
        </w:r>
      </w:del>
      <w:r w:rsidRPr="00000A61">
        <w:t xml:space="preserve">included in the </w:t>
      </w:r>
      <w:proofErr w:type="spellStart"/>
      <w:r w:rsidRPr="00000A61">
        <w:rPr>
          <w:i/>
        </w:rPr>
        <w:t>blackCellsToAddModList</w:t>
      </w:r>
      <w:proofErr w:type="spellEnd"/>
      <w:r w:rsidRPr="00000A61">
        <w:t>:</w:t>
      </w:r>
    </w:p>
    <w:p w14:paraId="612919A4" w14:textId="3D9B31FC" w:rsidR="00824528" w:rsidRPr="00000A61" w:rsidRDefault="00824528" w:rsidP="00824528">
      <w:pPr>
        <w:pStyle w:val="B5"/>
      </w:pPr>
      <w:r w:rsidRPr="00000A61">
        <w:t>5&gt;</w:t>
      </w:r>
      <w:r w:rsidRPr="00000A61">
        <w:tab/>
        <w:t xml:space="preserve">if an entry with the matching </w:t>
      </w:r>
      <w:proofErr w:type="spellStart"/>
      <w:ins w:id="104" w:author="RIL-D011" w:date="2018-01-29T15:57:00Z">
        <w:r w:rsidR="000C1D5C">
          <w:rPr>
            <w:i/>
          </w:rPr>
          <w:t>pci-Range</w:t>
        </w:r>
        <w:r w:rsidR="000C1D5C" w:rsidRPr="00000A61">
          <w:rPr>
            <w:i/>
          </w:rPr>
          <w:t>Index</w:t>
        </w:r>
        <w:proofErr w:type="spellEnd"/>
        <w:r w:rsidR="000C1D5C" w:rsidRPr="00000A61">
          <w:t xml:space="preserve"> </w:t>
        </w:r>
      </w:ins>
      <w:del w:id="105" w:author="RIL-D011" w:date="2018-01-29T15:57:00Z">
        <w:r w:rsidRPr="00000A61">
          <w:rPr>
            <w:i/>
          </w:rPr>
          <w:delText>cellIndex</w:delText>
        </w:r>
        <w:r w:rsidRPr="00000A61">
          <w:delText xml:space="preserve"> </w:delText>
        </w:r>
      </w:del>
      <w:r w:rsidRPr="00000A61">
        <w:t xml:space="preserve">is included in the </w:t>
      </w:r>
      <w:proofErr w:type="spellStart"/>
      <w:r w:rsidRPr="00000A61">
        <w:rPr>
          <w:i/>
        </w:rPr>
        <w:t>blackCellsToAddModList</w:t>
      </w:r>
      <w:proofErr w:type="spellEnd"/>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proofErr w:type="spellStart"/>
      <w:ins w:id="106" w:author="RIL-D011" w:date="2018-01-29T15:57:00Z">
        <w:r w:rsidR="000C1D5C">
          <w:rPr>
            <w:i/>
          </w:rPr>
          <w:t>pci-Range</w:t>
        </w:r>
        <w:r w:rsidR="000C1D5C" w:rsidRPr="00000A61">
          <w:rPr>
            <w:i/>
          </w:rPr>
          <w:t>Index</w:t>
        </w:r>
      </w:ins>
      <w:proofErr w:type="spellEnd"/>
      <w:del w:id="10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proofErr w:type="spellStart"/>
      <w:ins w:id="108" w:author="RIL-D011" w:date="2018-01-29T15:58:00Z">
        <w:r w:rsidR="000C1D5C">
          <w:rPr>
            <w:i/>
          </w:rPr>
          <w:t>pci-Range</w:t>
        </w:r>
        <w:r w:rsidR="000C1D5C" w:rsidRPr="00000A61">
          <w:rPr>
            <w:i/>
          </w:rPr>
          <w:t>Index</w:t>
        </w:r>
        <w:proofErr w:type="spellEnd"/>
        <w:r w:rsidR="000C1D5C" w:rsidRPr="00000A61">
          <w:t xml:space="preserve"> </w:t>
        </w:r>
      </w:ins>
      <w:del w:id="109" w:author="RIL-D011" w:date="2018-01-29T15:58:00Z">
        <w:r w:rsidRPr="00000A61">
          <w:rPr>
            <w:i/>
          </w:rPr>
          <w:delText>cellIndex</w:delText>
        </w:r>
        <w:r w:rsidRPr="00000A61">
          <w:delText xml:space="preserve"> </w:delText>
        </w:r>
      </w:del>
      <w:r w:rsidRPr="00000A61">
        <w:t xml:space="preserve">to the </w:t>
      </w:r>
      <w:proofErr w:type="spellStart"/>
      <w:r w:rsidRPr="00000A61">
        <w:rPr>
          <w:i/>
        </w:rPr>
        <w:t>blackCellsToAddModList</w:t>
      </w:r>
      <w:proofErr w:type="spellEnd"/>
      <w:r w:rsidRPr="00000A61">
        <w:t>;</w:t>
      </w:r>
    </w:p>
    <w:p w14:paraId="61E7D47B" w14:textId="77777777" w:rsidR="00824528" w:rsidRPr="00000A61" w:rsidRDefault="00824528" w:rsidP="00824528">
      <w:pPr>
        <w:pStyle w:val="B3"/>
      </w:pPr>
      <w:r w:rsidRPr="00000A61">
        <w:t>3&gt;</w:t>
      </w:r>
      <w:r w:rsidRPr="00000A61">
        <w:tab/>
        <w:t xml:space="preserve">if the received </w:t>
      </w:r>
      <w:proofErr w:type="spellStart"/>
      <w:r w:rsidRPr="00000A61">
        <w:rPr>
          <w:i/>
        </w:rPr>
        <w:t>measObject</w:t>
      </w:r>
      <w:proofErr w:type="spellEnd"/>
      <w:r w:rsidRPr="00000A61">
        <w:t xml:space="preserve"> includes the </w:t>
      </w:r>
      <w:proofErr w:type="spellStart"/>
      <w:r w:rsidRPr="00000A61">
        <w:rPr>
          <w:i/>
        </w:rPr>
        <w:t>whiteCellsToRemoveList</w:t>
      </w:r>
      <w:proofErr w:type="spellEnd"/>
      <w:r w:rsidRPr="00000A61">
        <w:t>:</w:t>
      </w:r>
    </w:p>
    <w:p w14:paraId="15CF5451" w14:textId="38829564" w:rsidR="00824528" w:rsidRPr="00000A61" w:rsidRDefault="00824528" w:rsidP="00824528">
      <w:pPr>
        <w:pStyle w:val="B4"/>
      </w:pPr>
      <w:r w:rsidRPr="00000A61">
        <w:t>4&gt;</w:t>
      </w:r>
      <w:r w:rsidRPr="00000A61">
        <w:tab/>
        <w:t xml:space="preserve">for each </w:t>
      </w:r>
      <w:proofErr w:type="spellStart"/>
      <w:ins w:id="110" w:author="RIL-D011" w:date="2018-01-29T15:59:00Z">
        <w:r w:rsidR="000C1D5C">
          <w:rPr>
            <w:i/>
          </w:rPr>
          <w:t>pci-Range</w:t>
        </w:r>
        <w:r w:rsidR="000C1D5C" w:rsidRPr="00000A61">
          <w:rPr>
            <w:i/>
          </w:rPr>
          <w:t>Index</w:t>
        </w:r>
        <w:proofErr w:type="spellEnd"/>
        <w:r w:rsidR="000C1D5C" w:rsidRPr="00000A61">
          <w:t xml:space="preserve"> </w:t>
        </w:r>
      </w:ins>
      <w:del w:id="111" w:author="RIL-D011" w:date="2018-01-29T15:59:00Z">
        <w:r w:rsidRPr="00000A61">
          <w:rPr>
            <w:i/>
          </w:rPr>
          <w:delText>cellIndex</w:delText>
        </w:r>
        <w:r w:rsidRPr="00000A61">
          <w:delText xml:space="preserve"> </w:delText>
        </w:r>
      </w:del>
      <w:r w:rsidRPr="00000A61">
        <w:t xml:space="preserve">included in the </w:t>
      </w:r>
      <w:proofErr w:type="spellStart"/>
      <w:r w:rsidRPr="00000A61">
        <w:rPr>
          <w:i/>
        </w:rPr>
        <w:t>whiteCellsToRemoveList</w:t>
      </w:r>
      <w:proofErr w:type="spellEnd"/>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proofErr w:type="spellStart"/>
      <w:ins w:id="112" w:author="RIL-D011" w:date="2018-01-29T15:59:00Z">
        <w:r w:rsidR="000C1D5C">
          <w:rPr>
            <w:i/>
          </w:rPr>
          <w:t>pci-Range</w:t>
        </w:r>
        <w:r w:rsidR="000C1D5C" w:rsidRPr="00000A61">
          <w:rPr>
            <w:i/>
          </w:rPr>
          <w:t>Index</w:t>
        </w:r>
        <w:proofErr w:type="spellEnd"/>
        <w:r w:rsidR="000C1D5C" w:rsidRPr="00000A61">
          <w:t xml:space="preserve"> </w:t>
        </w:r>
      </w:ins>
      <w:del w:id="113" w:author="RIL-D011" w:date="2018-01-29T15:59:00Z">
        <w:r w:rsidRPr="00000A61">
          <w:rPr>
            <w:i/>
          </w:rPr>
          <w:delText>cellIndex</w:delText>
        </w:r>
        <w:r w:rsidRPr="00000A61">
          <w:delText xml:space="preserve"> </w:delText>
        </w:r>
      </w:del>
      <w:r w:rsidRPr="00000A61">
        <w:t xml:space="preserve">from the </w:t>
      </w:r>
      <w:proofErr w:type="spellStart"/>
      <w:r w:rsidRPr="00000A61">
        <w:rPr>
          <w:i/>
        </w:rPr>
        <w:t>whiteCellsToAddModList</w:t>
      </w:r>
      <w:proofErr w:type="spellEnd"/>
      <w:r w:rsidRPr="00000A61">
        <w:t>;</w:t>
      </w:r>
    </w:p>
    <w:p w14:paraId="03AB94B8" w14:textId="77777777" w:rsidR="00824528" w:rsidRPr="00000A61" w:rsidRDefault="00824528" w:rsidP="00824528">
      <w:pPr>
        <w:pStyle w:val="B3"/>
      </w:pPr>
      <w:r w:rsidRPr="00000A61">
        <w:t>3&gt;</w:t>
      </w:r>
      <w:r w:rsidRPr="00000A61">
        <w:tab/>
        <w:t xml:space="preserve">if the received </w:t>
      </w:r>
      <w:proofErr w:type="spellStart"/>
      <w:r w:rsidRPr="00000A61">
        <w:rPr>
          <w:i/>
        </w:rPr>
        <w:t>measObject</w:t>
      </w:r>
      <w:proofErr w:type="spellEnd"/>
      <w:r w:rsidRPr="00000A61">
        <w:t xml:space="preserve"> includes the </w:t>
      </w:r>
      <w:proofErr w:type="spellStart"/>
      <w:r w:rsidRPr="00000A61">
        <w:rPr>
          <w:i/>
        </w:rPr>
        <w:t>whiteCellsToAddModList</w:t>
      </w:r>
      <w:proofErr w:type="spellEnd"/>
      <w:r w:rsidRPr="00000A61">
        <w:t>:</w:t>
      </w:r>
    </w:p>
    <w:p w14:paraId="6874FF4E" w14:textId="3CB59FE4" w:rsidR="00824528" w:rsidRPr="00000A61" w:rsidRDefault="00824528" w:rsidP="00824528">
      <w:pPr>
        <w:pStyle w:val="B4"/>
      </w:pPr>
      <w:r w:rsidRPr="00000A61">
        <w:t>4&gt;</w:t>
      </w:r>
      <w:r w:rsidRPr="00000A61">
        <w:tab/>
        <w:t xml:space="preserve">for each </w:t>
      </w:r>
      <w:proofErr w:type="spellStart"/>
      <w:ins w:id="114" w:author="RIL-D011" w:date="2018-01-29T15:59:00Z">
        <w:r w:rsidR="000C1D5C">
          <w:rPr>
            <w:i/>
          </w:rPr>
          <w:t>pci-Range</w:t>
        </w:r>
        <w:r w:rsidR="000C1D5C" w:rsidRPr="00000A61">
          <w:rPr>
            <w:i/>
          </w:rPr>
          <w:t>Index</w:t>
        </w:r>
        <w:proofErr w:type="spellEnd"/>
        <w:r w:rsidR="000C1D5C" w:rsidRPr="00000A61">
          <w:t xml:space="preserve"> </w:t>
        </w:r>
      </w:ins>
      <w:del w:id="115" w:author="RIL-D011" w:date="2018-01-29T15:59:00Z">
        <w:r w:rsidRPr="00000A61">
          <w:rPr>
            <w:i/>
          </w:rPr>
          <w:delText>cellIndex</w:delText>
        </w:r>
        <w:r w:rsidRPr="00000A61">
          <w:delText xml:space="preserve"> </w:delText>
        </w:r>
      </w:del>
      <w:r w:rsidRPr="00000A61">
        <w:t xml:space="preserve">included in the </w:t>
      </w:r>
      <w:proofErr w:type="spellStart"/>
      <w:r w:rsidRPr="00000A61">
        <w:rPr>
          <w:i/>
        </w:rPr>
        <w:t>whiteCellsToAddModList</w:t>
      </w:r>
      <w:proofErr w:type="spellEnd"/>
      <w:r w:rsidRPr="00000A61">
        <w:t>:</w:t>
      </w:r>
    </w:p>
    <w:p w14:paraId="6B733078" w14:textId="18F975BC" w:rsidR="00824528" w:rsidRPr="00000A61" w:rsidRDefault="00824528" w:rsidP="00824528">
      <w:pPr>
        <w:pStyle w:val="B5"/>
      </w:pPr>
      <w:r w:rsidRPr="00000A61">
        <w:lastRenderedPageBreak/>
        <w:t>5&gt;</w:t>
      </w:r>
      <w:r w:rsidRPr="00000A61">
        <w:tab/>
        <w:t xml:space="preserve">if an entry with the matching </w:t>
      </w:r>
      <w:proofErr w:type="spellStart"/>
      <w:ins w:id="116" w:author="RIL-D011" w:date="2018-01-29T15:59:00Z">
        <w:r w:rsidR="000C1D5C">
          <w:rPr>
            <w:i/>
          </w:rPr>
          <w:t>pci-Range</w:t>
        </w:r>
        <w:r w:rsidR="000C1D5C" w:rsidRPr="00000A61">
          <w:rPr>
            <w:i/>
          </w:rPr>
          <w:t>Index</w:t>
        </w:r>
        <w:proofErr w:type="spellEnd"/>
        <w:r w:rsidR="000C1D5C" w:rsidRPr="00000A61">
          <w:t xml:space="preserve"> </w:t>
        </w:r>
      </w:ins>
      <w:del w:id="117" w:author="RIL-D011" w:date="2018-01-29T15:59:00Z">
        <w:r w:rsidRPr="00000A61">
          <w:rPr>
            <w:i/>
          </w:rPr>
          <w:delText>cellIndex</w:delText>
        </w:r>
        <w:r w:rsidRPr="00000A61">
          <w:delText xml:space="preserve"> </w:delText>
        </w:r>
      </w:del>
      <w:r w:rsidRPr="00000A61">
        <w:t xml:space="preserve">is included in the </w:t>
      </w:r>
      <w:proofErr w:type="spellStart"/>
      <w:r w:rsidRPr="00000A61">
        <w:rPr>
          <w:i/>
        </w:rPr>
        <w:t>whiteCellsToAddModList</w:t>
      </w:r>
      <w:proofErr w:type="spellEnd"/>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proofErr w:type="spellStart"/>
      <w:ins w:id="118" w:author="RIL-D011" w:date="2018-01-29T15:59:00Z">
        <w:r w:rsidR="000C1D5C">
          <w:rPr>
            <w:i/>
          </w:rPr>
          <w:t>pci-Range</w:t>
        </w:r>
        <w:r w:rsidR="000C1D5C" w:rsidRPr="00000A61">
          <w:rPr>
            <w:i/>
          </w:rPr>
          <w:t>Index</w:t>
        </w:r>
      </w:ins>
      <w:proofErr w:type="spellEnd"/>
      <w:del w:id="11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proofErr w:type="spellStart"/>
      <w:ins w:id="120" w:author="RIL-D011" w:date="2018-01-29T15:59:00Z">
        <w:r w:rsidR="000C1D5C">
          <w:rPr>
            <w:i/>
          </w:rPr>
          <w:t>pci-Range</w:t>
        </w:r>
        <w:r w:rsidR="000C1D5C" w:rsidRPr="00000A61">
          <w:rPr>
            <w:i/>
          </w:rPr>
          <w:t>Index</w:t>
        </w:r>
        <w:proofErr w:type="spellEnd"/>
        <w:r w:rsidR="000C1D5C" w:rsidRPr="00000A61">
          <w:t xml:space="preserve"> </w:t>
        </w:r>
      </w:ins>
      <w:del w:id="121" w:author="RIL-D011" w:date="2018-01-29T15:59:00Z">
        <w:r w:rsidRPr="00000A61">
          <w:rPr>
            <w:i/>
          </w:rPr>
          <w:delText>cellIndex</w:delText>
        </w:r>
        <w:r w:rsidRPr="00000A61">
          <w:delText xml:space="preserve"> </w:delText>
        </w:r>
      </w:del>
      <w:r w:rsidRPr="00000A61">
        <w:t xml:space="preserve">to the </w:t>
      </w:r>
      <w:proofErr w:type="spellStart"/>
      <w:r w:rsidRPr="00000A61">
        <w:rPr>
          <w:i/>
        </w:rPr>
        <w:t>whiteCellsToAddModList</w:t>
      </w:r>
      <w:proofErr w:type="spellEnd"/>
      <w:r w:rsidRPr="00000A61">
        <w:t>;</w:t>
      </w:r>
    </w:p>
    <w:p w14:paraId="24DB2375" w14:textId="77777777" w:rsidR="00824528" w:rsidRPr="00000A61" w:rsidRDefault="00824528" w:rsidP="00824528">
      <w:pPr>
        <w:pStyle w:val="B3"/>
      </w:pPr>
      <w:bookmarkStart w:id="122" w:name="_Hlk497236407"/>
      <w:r w:rsidRPr="00000A61">
        <w:t>3&gt;</w:t>
      </w:r>
      <w:r w:rsidRPr="00000A61">
        <w:tab/>
        <w:t xml:space="preserve">for each </w:t>
      </w:r>
      <w:proofErr w:type="spellStart"/>
      <w:r w:rsidRPr="00000A61">
        <w:rPr>
          <w:i/>
        </w:rPr>
        <w:t>measId</w:t>
      </w:r>
      <w:proofErr w:type="spellEnd"/>
      <w:r w:rsidRPr="00000A61">
        <w:t xml:space="preserve"> associated with this </w:t>
      </w:r>
      <w:proofErr w:type="spellStart"/>
      <w:r w:rsidRPr="00000A61">
        <w:rPr>
          <w:i/>
        </w:rPr>
        <w:t>measObjectId</w:t>
      </w:r>
      <w:proofErr w:type="spellEnd"/>
      <w:r w:rsidRPr="00000A61">
        <w:t xml:space="preserve"> in the </w:t>
      </w:r>
      <w:proofErr w:type="spellStart"/>
      <w:r w:rsidRPr="00000A61">
        <w:rPr>
          <w:i/>
        </w:rPr>
        <w:t>measIdList</w:t>
      </w:r>
      <w:proofErr w:type="spellEnd"/>
      <w:r w:rsidRPr="00000A61">
        <w:t xml:space="preserve"> within the </w:t>
      </w:r>
      <w:proofErr w:type="spellStart"/>
      <w:r w:rsidRPr="00000A61">
        <w:rPr>
          <w:i/>
        </w:rPr>
        <w:t>VarMeasConfig</w:t>
      </w:r>
      <w:proofErr w:type="spellEnd"/>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proofErr w:type="spellStart"/>
      <w:r w:rsidRPr="00000A61">
        <w:rPr>
          <w:i/>
        </w:rPr>
        <w:t>measId</w:t>
      </w:r>
      <w:proofErr w:type="spellEnd"/>
      <w:r w:rsidRPr="00000A61">
        <w:t xml:space="preserve"> from the </w:t>
      </w:r>
      <w:proofErr w:type="spellStart"/>
      <w:r w:rsidRPr="00000A61">
        <w:rPr>
          <w:i/>
        </w:rPr>
        <w:t>VarMeasReportList</w:t>
      </w:r>
      <w:proofErr w:type="spellEnd"/>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proofErr w:type="spellStart"/>
      <w:r w:rsidRPr="00000A61">
        <w:rPr>
          <w:i/>
        </w:rPr>
        <w:t>timeToTrigger</w:t>
      </w:r>
      <w:proofErr w:type="spellEnd"/>
      <w:r w:rsidRPr="00000A61">
        <w:t xml:space="preserve">) for this </w:t>
      </w:r>
      <w:proofErr w:type="spellStart"/>
      <w:r w:rsidRPr="00000A61">
        <w:rPr>
          <w:i/>
        </w:rPr>
        <w:t>measId</w:t>
      </w:r>
      <w:proofErr w:type="spellEnd"/>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proofErr w:type="spellStart"/>
      <w:r w:rsidRPr="00000A61">
        <w:rPr>
          <w:i/>
        </w:rPr>
        <w:t>measObject</w:t>
      </w:r>
      <w:proofErr w:type="spellEnd"/>
      <w:r w:rsidRPr="00000A61">
        <w:t xml:space="preserve"> to the </w:t>
      </w:r>
      <w:proofErr w:type="spellStart"/>
      <w:r w:rsidRPr="00000A61">
        <w:rPr>
          <w:i/>
        </w:rPr>
        <w:t>measObjectList</w:t>
      </w:r>
      <w:proofErr w:type="spellEnd"/>
      <w:r w:rsidRPr="00000A61">
        <w:t xml:space="preserve"> within </w:t>
      </w:r>
      <w:proofErr w:type="spellStart"/>
      <w:r w:rsidRPr="00000A61">
        <w:rPr>
          <w:i/>
        </w:rPr>
        <w:t>VarMeasConfig</w:t>
      </w:r>
      <w:proofErr w:type="spellEnd"/>
      <w:r w:rsidRPr="00000A61">
        <w:t>.</w:t>
      </w:r>
    </w:p>
    <w:bookmarkEnd w:id="122"/>
    <w:p w14:paraId="1FC39A7D" w14:textId="77777777" w:rsidR="00824528" w:rsidRPr="00000A61" w:rsidRDefault="00824528" w:rsidP="00824528">
      <w:pPr>
        <w:pStyle w:val="EditorsNote"/>
      </w:pPr>
      <w:r w:rsidRPr="00000A61">
        <w:t xml:space="preserve">Editor’s Note: FFS </w:t>
      </w:r>
      <w:proofErr w:type="gramStart"/>
      <w:r w:rsidRPr="00000A61">
        <w:t>How</w:t>
      </w:r>
      <w:proofErr w:type="gramEnd"/>
      <w:r w:rsidRPr="00000A61">
        <w:t xml:space="preserve"> cell indexes are encoded e.g. cell index range.</w:t>
      </w:r>
    </w:p>
    <w:p w14:paraId="2E0A811B" w14:textId="1D18D174" w:rsidR="00824528" w:rsidRPr="00000A61" w:rsidRDefault="00824528" w:rsidP="00824528">
      <w:pPr>
        <w:pStyle w:val="EditorsNote"/>
        <w:rPr>
          <w:del w:id="123" w:author="" w:date="2018-01-31T08:20:00Z"/>
        </w:rPr>
      </w:pPr>
      <w:bookmarkStart w:id="124" w:name="_Hlk498690080"/>
      <w:del w:id="125"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4"/>
      </w:pPr>
      <w:bookmarkStart w:id="126" w:name="_Toc500942664"/>
      <w:bookmarkStart w:id="127" w:name="_Toc505697475"/>
      <w:bookmarkEnd w:id="124"/>
      <w:r w:rsidRPr="00000A61">
        <w:t>5.5.2.6</w:t>
      </w:r>
      <w:r w:rsidRPr="00000A61">
        <w:tab/>
        <w:t>Reporting configuration removal</w:t>
      </w:r>
      <w:bookmarkEnd w:id="126"/>
      <w:bookmarkEnd w:id="127"/>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proofErr w:type="spellStart"/>
      <w:r w:rsidRPr="005F208D">
        <w:rPr>
          <w:i/>
          <w:rPrChange w:id="128" w:author="merged r1" w:date="2018-01-18T13:22:00Z">
            <w:rPr/>
          </w:rPrChange>
        </w:rPr>
        <w:t>reportConfigId</w:t>
      </w:r>
      <w:proofErr w:type="spellEnd"/>
      <w:r w:rsidRPr="00000A61">
        <w:t xml:space="preserve"> included in the received </w:t>
      </w:r>
      <w:proofErr w:type="spellStart"/>
      <w:r w:rsidRPr="005F208D">
        <w:rPr>
          <w:i/>
          <w:rPrChange w:id="129" w:author="merged r1" w:date="2018-01-18T13:22:00Z">
            <w:rPr/>
          </w:rPrChange>
        </w:rPr>
        <w:t>reportConfigToRemoveList</w:t>
      </w:r>
      <w:proofErr w:type="spellEnd"/>
      <w:r w:rsidRPr="00000A61">
        <w:t xml:space="preserve"> that is part of the current UE configuration in </w:t>
      </w:r>
      <w:proofErr w:type="spellStart"/>
      <w:r w:rsidRPr="005F208D">
        <w:rPr>
          <w:i/>
          <w:rPrChange w:id="130" w:author="merged r1" w:date="2018-01-18T13:22:00Z">
            <w:rPr/>
          </w:rPrChange>
        </w:rPr>
        <w:t>VarMeasConfig</w:t>
      </w:r>
      <w:proofErr w:type="spellEnd"/>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proofErr w:type="spellStart"/>
      <w:r w:rsidRPr="005F208D">
        <w:rPr>
          <w:i/>
          <w:rPrChange w:id="131" w:author="merged r1" w:date="2018-01-18T13:22:00Z">
            <w:rPr/>
          </w:rPrChange>
        </w:rPr>
        <w:t>reportConfigId</w:t>
      </w:r>
      <w:proofErr w:type="spellEnd"/>
      <w:r w:rsidRPr="00000A61">
        <w:t xml:space="preserve"> from the </w:t>
      </w:r>
      <w:proofErr w:type="spellStart"/>
      <w:r w:rsidRPr="005F208D">
        <w:rPr>
          <w:i/>
          <w:rPrChange w:id="132" w:author="merged r1" w:date="2018-01-18T13:22:00Z">
            <w:rPr/>
          </w:rPrChange>
        </w:rPr>
        <w:t>reportConfigList</w:t>
      </w:r>
      <w:proofErr w:type="spellEnd"/>
      <w:r w:rsidRPr="00000A61">
        <w:t xml:space="preserve"> within the </w:t>
      </w:r>
      <w:proofErr w:type="spellStart"/>
      <w:r w:rsidRPr="005F208D">
        <w:rPr>
          <w:i/>
          <w:rPrChange w:id="133" w:author="merged r1" w:date="2018-01-18T13:22:00Z">
            <w:rPr/>
          </w:rPrChange>
        </w:rPr>
        <w:t>VarMeasConfig</w:t>
      </w:r>
      <w:proofErr w:type="spellEnd"/>
      <w:r w:rsidRPr="00000A61">
        <w:t>;</w:t>
      </w:r>
    </w:p>
    <w:p w14:paraId="4A4ADEF9" w14:textId="77777777" w:rsidR="00E42FA3" w:rsidRPr="00000A61" w:rsidRDefault="00E42FA3" w:rsidP="00E42FA3">
      <w:pPr>
        <w:pStyle w:val="B2"/>
      </w:pPr>
      <w:r w:rsidRPr="00000A61">
        <w:t>2&gt;</w:t>
      </w:r>
      <w:r w:rsidRPr="00000A61">
        <w:tab/>
        <w:t xml:space="preserve">remove all </w:t>
      </w:r>
      <w:proofErr w:type="spellStart"/>
      <w:r w:rsidRPr="00000A61">
        <w:t>measId</w:t>
      </w:r>
      <w:proofErr w:type="spellEnd"/>
      <w:r w:rsidRPr="00000A61">
        <w:t xml:space="preserve"> associated with the </w:t>
      </w:r>
      <w:proofErr w:type="spellStart"/>
      <w:r w:rsidRPr="005F208D">
        <w:rPr>
          <w:i/>
          <w:rPrChange w:id="134" w:author="merged r1" w:date="2018-01-18T13:22:00Z">
            <w:rPr/>
          </w:rPrChange>
        </w:rPr>
        <w:t>reportConfigId</w:t>
      </w:r>
      <w:proofErr w:type="spellEnd"/>
      <w:r w:rsidRPr="00000A61">
        <w:t xml:space="preserve"> from the </w:t>
      </w:r>
      <w:proofErr w:type="spellStart"/>
      <w:r w:rsidRPr="005F208D">
        <w:rPr>
          <w:i/>
          <w:rPrChange w:id="135" w:author="merged r1" w:date="2018-01-18T13:22:00Z">
            <w:rPr/>
          </w:rPrChange>
        </w:rPr>
        <w:t>measIdList</w:t>
      </w:r>
      <w:proofErr w:type="spellEnd"/>
      <w:r w:rsidRPr="00000A61">
        <w:t xml:space="preserve"> within the </w:t>
      </w:r>
      <w:proofErr w:type="spellStart"/>
      <w:r w:rsidRPr="005F208D">
        <w:rPr>
          <w:i/>
          <w:rPrChange w:id="136" w:author="merged r1" w:date="2018-01-18T13:22:00Z">
            <w:rPr/>
          </w:rPrChange>
        </w:rPr>
        <w:t>VarMeasConfig</w:t>
      </w:r>
      <w:proofErr w:type="spellEnd"/>
      <w:r w:rsidRPr="00000A61">
        <w:t>, if any;</w:t>
      </w:r>
    </w:p>
    <w:p w14:paraId="3558C369" w14:textId="77777777" w:rsidR="00E42FA3" w:rsidRPr="00000A61" w:rsidRDefault="00E42FA3" w:rsidP="00E42FA3">
      <w:pPr>
        <w:pStyle w:val="B2"/>
      </w:pPr>
      <w:r w:rsidRPr="00000A61">
        <w:t>2&gt;</w:t>
      </w:r>
      <w:r w:rsidRPr="00000A61">
        <w:tab/>
        <w:t xml:space="preserve">if a </w:t>
      </w:r>
      <w:proofErr w:type="spellStart"/>
      <w:r w:rsidRPr="00000A61">
        <w:t>measId</w:t>
      </w:r>
      <w:proofErr w:type="spellEnd"/>
      <w:r w:rsidRPr="00000A61">
        <w:t xml:space="preserve"> is removed from the </w:t>
      </w:r>
      <w:proofErr w:type="spellStart"/>
      <w:r w:rsidRPr="005F208D">
        <w:rPr>
          <w:i/>
          <w:rPrChange w:id="137" w:author="merged r1" w:date="2018-01-18T13:22:00Z">
            <w:rPr/>
          </w:rPrChange>
        </w:rPr>
        <w:t>measIdList</w:t>
      </w:r>
      <w:proofErr w:type="spellEnd"/>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proofErr w:type="spellStart"/>
      <w:r w:rsidRPr="005F208D">
        <w:rPr>
          <w:i/>
          <w:rPrChange w:id="138" w:author="merged r1" w:date="2018-01-18T13:22:00Z">
            <w:rPr/>
          </w:rPrChange>
        </w:rPr>
        <w:t>measId</w:t>
      </w:r>
      <w:proofErr w:type="spellEnd"/>
      <w:r w:rsidRPr="00000A61">
        <w:t xml:space="preserve"> from the </w:t>
      </w:r>
      <w:proofErr w:type="spellStart"/>
      <w:r w:rsidRPr="005F208D">
        <w:rPr>
          <w:i/>
          <w:rPrChange w:id="139" w:author="merged r1" w:date="2018-01-18T13:22:00Z">
            <w:rPr/>
          </w:rPrChange>
        </w:rPr>
        <w:t>VarMeasReportList</w:t>
      </w:r>
      <w:proofErr w:type="spellEnd"/>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40" w:author="merged r1" w:date="2018-01-18T13:22:00Z">
            <w:rPr/>
          </w:rPrChange>
        </w:rPr>
        <w:t xml:space="preserve"> </w:t>
      </w:r>
      <w:proofErr w:type="spellStart"/>
      <w:r w:rsidRPr="005F208D">
        <w:rPr>
          <w:i/>
          <w:rPrChange w:id="141" w:author="merged r1" w:date="2018-01-18T13:22:00Z">
            <w:rPr/>
          </w:rPrChange>
        </w:rPr>
        <w:t>timeToTrigger</w:t>
      </w:r>
      <w:proofErr w:type="spellEnd"/>
      <w:r w:rsidRPr="00000A61">
        <w:t xml:space="preserve">) for this </w:t>
      </w:r>
      <w:proofErr w:type="spellStart"/>
      <w:r w:rsidRPr="005F208D">
        <w:rPr>
          <w:i/>
          <w:rPrChange w:id="142" w:author="merged r1" w:date="2018-01-18T13:22:00Z">
            <w:rPr/>
          </w:rPrChange>
        </w:rPr>
        <w:t>measId</w:t>
      </w:r>
      <w:proofErr w:type="spellEnd"/>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proofErr w:type="spellStart"/>
      <w:r w:rsidRPr="005F208D">
        <w:rPr>
          <w:i/>
          <w:rPrChange w:id="143" w:author="merged r1" w:date="2018-01-18T13:22:00Z">
            <w:rPr/>
          </w:rPrChange>
        </w:rPr>
        <w:t>reportConfigToRemoveList</w:t>
      </w:r>
      <w:proofErr w:type="spellEnd"/>
      <w:r w:rsidRPr="00000A61">
        <w:t xml:space="preserve"> includes any </w:t>
      </w:r>
      <w:proofErr w:type="spellStart"/>
      <w:r w:rsidRPr="00000A61">
        <w:t>reportConfigId</w:t>
      </w:r>
      <w:proofErr w:type="spellEnd"/>
      <w:r w:rsidRPr="00000A61">
        <w:t xml:space="preserve"> value that is not part of the current UE configuration.</w:t>
      </w:r>
    </w:p>
    <w:p w14:paraId="347FA775" w14:textId="03782646" w:rsidR="00E42FA3" w:rsidRPr="00000A61" w:rsidRDefault="00E42FA3" w:rsidP="00E42FA3">
      <w:pPr>
        <w:pStyle w:val="4"/>
      </w:pPr>
      <w:bookmarkStart w:id="144" w:name="_Toc500942665"/>
      <w:bookmarkStart w:id="145" w:name="_Toc505697476"/>
      <w:r w:rsidRPr="00000A61">
        <w:t>5.5.2.7</w:t>
      </w:r>
      <w:r w:rsidRPr="00000A61">
        <w:tab/>
        <w:t>Reporting configuration addition/</w:t>
      </w:r>
      <w:del w:id="146" w:author="merged r1" w:date="2018-01-18T13:12:00Z">
        <w:r w:rsidRPr="00000A61">
          <w:delText xml:space="preserve"> </w:delText>
        </w:r>
      </w:del>
      <w:r w:rsidRPr="00000A61">
        <w:t>modification</w:t>
      </w:r>
      <w:bookmarkEnd w:id="144"/>
      <w:bookmarkEnd w:id="145"/>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proofErr w:type="spellStart"/>
      <w:r w:rsidRPr="00000A61">
        <w:rPr>
          <w:i/>
        </w:rPr>
        <w:t>reportConfigId</w:t>
      </w:r>
      <w:proofErr w:type="spellEnd"/>
      <w:r w:rsidRPr="00000A61">
        <w:t xml:space="preserve"> included in the received </w:t>
      </w:r>
      <w:proofErr w:type="spellStart"/>
      <w:r w:rsidRPr="00000A61">
        <w:rPr>
          <w:i/>
        </w:rPr>
        <w:t>reportConfigToAddModList</w:t>
      </w:r>
      <w:proofErr w:type="spellEnd"/>
      <w:r w:rsidRPr="00000A61">
        <w:t>:</w:t>
      </w:r>
    </w:p>
    <w:p w14:paraId="54DC47A2" w14:textId="77777777" w:rsidR="00C736EC" w:rsidRPr="00000A61" w:rsidRDefault="00C736EC" w:rsidP="00C736EC">
      <w:pPr>
        <w:pStyle w:val="B2"/>
      </w:pPr>
      <w:r w:rsidRPr="00000A61">
        <w:t>2&gt;</w:t>
      </w:r>
      <w:r w:rsidRPr="00000A61">
        <w:tab/>
        <w:t xml:space="preserve">if an entry with the matching </w:t>
      </w:r>
      <w:proofErr w:type="spellStart"/>
      <w:r w:rsidRPr="00000A61">
        <w:rPr>
          <w:i/>
        </w:rPr>
        <w:t>reportConfigId</w:t>
      </w:r>
      <w:proofErr w:type="spellEnd"/>
      <w:r w:rsidRPr="00000A61">
        <w:t xml:space="preserve"> exists in the </w:t>
      </w:r>
      <w:proofErr w:type="spellStart"/>
      <w:r w:rsidRPr="00000A61">
        <w:rPr>
          <w:i/>
        </w:rPr>
        <w:t>reportConfigList</w:t>
      </w:r>
      <w:proofErr w:type="spellEnd"/>
      <w:r w:rsidRPr="00000A61">
        <w:t xml:space="preserve"> within the </w:t>
      </w:r>
      <w:proofErr w:type="spellStart"/>
      <w:r w:rsidRPr="00000A61">
        <w:rPr>
          <w:i/>
        </w:rPr>
        <w:t>VarMeasConfig</w:t>
      </w:r>
      <w:proofErr w:type="spellEnd"/>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proofErr w:type="spellStart"/>
      <w:r w:rsidRPr="00000A61">
        <w:rPr>
          <w:i/>
        </w:rPr>
        <w:t>reportConfig</w:t>
      </w:r>
      <w:proofErr w:type="spellEnd"/>
      <w:r w:rsidRPr="00000A61">
        <w:t>;</w:t>
      </w:r>
    </w:p>
    <w:p w14:paraId="379FB5FF" w14:textId="77777777" w:rsidR="00C736EC" w:rsidRPr="00000A61" w:rsidRDefault="00C736EC" w:rsidP="00C736EC">
      <w:pPr>
        <w:pStyle w:val="B3"/>
      </w:pPr>
      <w:r w:rsidRPr="00000A61">
        <w:t>3&gt;</w:t>
      </w:r>
      <w:r w:rsidRPr="00000A61">
        <w:tab/>
        <w:t xml:space="preserve">for each </w:t>
      </w:r>
      <w:proofErr w:type="spellStart"/>
      <w:r w:rsidRPr="00000A61">
        <w:rPr>
          <w:i/>
        </w:rPr>
        <w:t>measId</w:t>
      </w:r>
      <w:proofErr w:type="spellEnd"/>
      <w:r w:rsidRPr="00000A61">
        <w:t xml:space="preserve"> associated with this </w:t>
      </w:r>
      <w:proofErr w:type="spellStart"/>
      <w:r w:rsidRPr="00000A61">
        <w:rPr>
          <w:i/>
        </w:rPr>
        <w:t>reportConfigId</w:t>
      </w:r>
      <w:proofErr w:type="spellEnd"/>
      <w:r w:rsidRPr="00000A61">
        <w:t xml:space="preserve"> included in the </w:t>
      </w:r>
      <w:proofErr w:type="spellStart"/>
      <w:r w:rsidRPr="00000A61">
        <w:rPr>
          <w:i/>
        </w:rPr>
        <w:t>measIdList</w:t>
      </w:r>
      <w:proofErr w:type="spellEnd"/>
      <w:r w:rsidRPr="00000A61">
        <w:t xml:space="preserve"> within the </w:t>
      </w:r>
      <w:proofErr w:type="spellStart"/>
      <w:r w:rsidRPr="00000A61">
        <w:rPr>
          <w:i/>
        </w:rPr>
        <w:t>VarMeasConfig</w:t>
      </w:r>
      <w:proofErr w:type="spellEnd"/>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proofErr w:type="spellStart"/>
      <w:r w:rsidRPr="00000A61">
        <w:rPr>
          <w:i/>
        </w:rPr>
        <w:t>measId</w:t>
      </w:r>
      <w:proofErr w:type="spellEnd"/>
      <w:r w:rsidRPr="00000A61">
        <w:t xml:space="preserve"> from the </w:t>
      </w:r>
      <w:proofErr w:type="spellStart"/>
      <w:r w:rsidRPr="00000A61">
        <w:rPr>
          <w:i/>
        </w:rPr>
        <w:t>VarMeasReportList</w:t>
      </w:r>
      <w:proofErr w:type="spellEnd"/>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proofErr w:type="spellStart"/>
      <w:r w:rsidRPr="00000A61">
        <w:rPr>
          <w:i/>
        </w:rPr>
        <w:t>timeToTrigger</w:t>
      </w:r>
      <w:proofErr w:type="spellEnd"/>
      <w:r w:rsidRPr="00000A61">
        <w:t xml:space="preserve">) for this </w:t>
      </w:r>
      <w:proofErr w:type="spellStart"/>
      <w:r w:rsidRPr="00000A61">
        <w:rPr>
          <w:i/>
        </w:rPr>
        <w:t>measId</w:t>
      </w:r>
      <w:proofErr w:type="spellEnd"/>
      <w:r w:rsidRPr="00000A61">
        <w:t>;</w:t>
      </w:r>
    </w:p>
    <w:p w14:paraId="70B3784B" w14:textId="77777777" w:rsidR="00C736EC" w:rsidRPr="00000A61" w:rsidRDefault="00C736EC" w:rsidP="00C736EC">
      <w:pPr>
        <w:pStyle w:val="B2"/>
      </w:pPr>
      <w:r w:rsidRPr="00000A61">
        <w:lastRenderedPageBreak/>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w:t>
      </w:r>
      <w:proofErr w:type="spellStart"/>
      <w:r w:rsidRPr="00000A61">
        <w:t>reportConfig</w:t>
      </w:r>
      <w:proofErr w:type="spellEnd"/>
      <w:r w:rsidRPr="00000A61">
        <w:t xml:space="preserve"> to the </w:t>
      </w:r>
      <w:proofErr w:type="spellStart"/>
      <w:r w:rsidRPr="00000A61">
        <w:rPr>
          <w:i/>
        </w:rPr>
        <w:t>reportConfigList</w:t>
      </w:r>
      <w:proofErr w:type="spellEnd"/>
      <w:r w:rsidRPr="00000A61">
        <w:t xml:space="preserve"> within the </w:t>
      </w:r>
      <w:proofErr w:type="spellStart"/>
      <w:r w:rsidRPr="00000A61">
        <w:rPr>
          <w:i/>
        </w:rPr>
        <w:t>VarMeasConfig</w:t>
      </w:r>
      <w:proofErr w:type="spellEnd"/>
      <w:r w:rsidRPr="00000A61">
        <w:t>;</w:t>
      </w:r>
    </w:p>
    <w:p w14:paraId="43715029" w14:textId="77777777" w:rsidR="00E42FA3" w:rsidRPr="00000A61" w:rsidRDefault="00E42FA3" w:rsidP="00494F73">
      <w:pPr>
        <w:pStyle w:val="4"/>
      </w:pPr>
      <w:bookmarkStart w:id="147" w:name="_Toc500942666"/>
      <w:bookmarkStart w:id="148" w:name="_Toc505697477"/>
      <w:r w:rsidRPr="00000A61">
        <w:t>5.5.2.8</w:t>
      </w:r>
      <w:r w:rsidRPr="00000A61">
        <w:tab/>
        <w:t>Quantity configuration</w:t>
      </w:r>
      <w:bookmarkEnd w:id="147"/>
      <w:bookmarkEnd w:id="148"/>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proofErr w:type="spellStart"/>
      <w:r w:rsidRPr="00000A61">
        <w:rPr>
          <w:i/>
        </w:rPr>
        <w:t>quantityConfig</w:t>
      </w:r>
      <w:proofErr w:type="spellEnd"/>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proofErr w:type="spellStart"/>
      <w:r w:rsidRPr="00000A61">
        <w:rPr>
          <w:i/>
        </w:rPr>
        <w:t>quantityConfig</w:t>
      </w:r>
      <w:proofErr w:type="spellEnd"/>
      <w:r w:rsidRPr="00000A61">
        <w:t xml:space="preserve"> within </w:t>
      </w:r>
      <w:proofErr w:type="spellStart"/>
      <w:r w:rsidRPr="00000A61">
        <w:rPr>
          <w:i/>
        </w:rPr>
        <w:t>VarMeasConfig</w:t>
      </w:r>
      <w:proofErr w:type="spellEnd"/>
      <w:r w:rsidRPr="00000A61">
        <w:t xml:space="preserve"> to the value of the received </w:t>
      </w:r>
      <w:proofErr w:type="spellStart"/>
      <w:r w:rsidRPr="00000A61">
        <w:rPr>
          <w:i/>
        </w:rPr>
        <w:t>quantityConfig</w:t>
      </w:r>
      <w:proofErr w:type="spellEnd"/>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w:t>
      </w:r>
      <w:proofErr w:type="spellStart"/>
      <w:r w:rsidRPr="00000A61">
        <w:t>measId</w:t>
      </w:r>
      <w:proofErr w:type="spellEnd"/>
      <w:r w:rsidRPr="00000A61">
        <w:t xml:space="preserve"> from the </w:t>
      </w:r>
      <w:proofErr w:type="spellStart"/>
      <w:r w:rsidRPr="00000A61">
        <w:rPr>
          <w:i/>
        </w:rPr>
        <w:t>VarMeasReportList</w:t>
      </w:r>
      <w:proofErr w:type="spellEnd"/>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proofErr w:type="spellStart"/>
      <w:r w:rsidRPr="00000A61">
        <w:rPr>
          <w:i/>
        </w:rPr>
        <w:t>timeToTrigger</w:t>
      </w:r>
      <w:proofErr w:type="spellEnd"/>
      <w:r w:rsidRPr="00000A61">
        <w:t xml:space="preserve">) for this </w:t>
      </w:r>
      <w:proofErr w:type="spellStart"/>
      <w:r w:rsidRPr="00000A61">
        <w:rPr>
          <w:i/>
        </w:rPr>
        <w:t>measId</w:t>
      </w:r>
      <w:proofErr w:type="spellEnd"/>
      <w:r w:rsidRPr="00000A61">
        <w:t>;</w:t>
      </w:r>
    </w:p>
    <w:p w14:paraId="7EEFFB1C" w14:textId="77777777" w:rsidR="00E42FA3" w:rsidRPr="00000A61" w:rsidRDefault="00E42FA3" w:rsidP="00494F73">
      <w:pPr>
        <w:pStyle w:val="4"/>
      </w:pPr>
      <w:bookmarkStart w:id="149" w:name="_Toc500942667"/>
      <w:bookmarkStart w:id="150" w:name="_Toc505697478"/>
      <w:r w:rsidRPr="00000A61">
        <w:t>5.5.2.9</w:t>
      </w:r>
      <w:r w:rsidRPr="00000A61">
        <w:tab/>
      </w:r>
      <w:commentRangeStart w:id="151"/>
      <w:r w:rsidRPr="00000A61">
        <w:t>Measurement gap configuration</w:t>
      </w:r>
      <w:bookmarkEnd w:id="149"/>
      <w:bookmarkEnd w:id="150"/>
      <w:commentRangeEnd w:id="151"/>
      <w:r w:rsidR="003327EC">
        <w:rPr>
          <w:rStyle w:val="a7"/>
          <w:rFonts w:ascii="Times New Roman" w:hAnsi="Times New Roman"/>
        </w:rPr>
        <w:commentReference w:id="151"/>
      </w:r>
    </w:p>
    <w:p w14:paraId="1F2B9414" w14:textId="7AEB6668" w:rsidR="00E42FA3" w:rsidRDefault="00E42FA3" w:rsidP="00E42FA3">
      <w:pPr>
        <w:pStyle w:val="EditorsNote"/>
      </w:pPr>
      <w:r w:rsidRPr="00000A61">
        <w:t xml:space="preserve">Editor’s Note: FFS </w:t>
      </w:r>
      <w:proofErr w:type="gramStart"/>
      <w:r w:rsidRPr="00000A61">
        <w:t>How</w:t>
      </w:r>
      <w:proofErr w:type="gramEnd"/>
      <w:r w:rsidRPr="00000A61">
        <w:t xml:space="preserve">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4"/>
      </w:pPr>
      <w:bookmarkStart w:id="152" w:name="_Toc500942668"/>
      <w:bookmarkStart w:id="153" w:name="_Toc505697479"/>
      <w:r w:rsidRPr="00000A61">
        <w:t>5.5.2.10</w:t>
      </w:r>
      <w:r w:rsidRPr="00000A61">
        <w:tab/>
        <w:t>Reference signal measurement timing configuration</w:t>
      </w:r>
      <w:bookmarkEnd w:id="152"/>
      <w:bookmarkEnd w:id="153"/>
    </w:p>
    <w:p w14:paraId="4886936B" w14:textId="77777777" w:rsidR="00127C1F" w:rsidRPr="00000A61" w:rsidRDefault="00127C1F" w:rsidP="0056369B">
      <w:pPr>
        <w:pStyle w:val="EditorsNote"/>
      </w:pPr>
      <w:bookmarkStart w:id="154" w:name="_Hlk497717182"/>
      <w:r w:rsidRPr="00000A61">
        <w:t>Editor’s Note: FFS How SS/PBCH block measurement timing is configured.</w:t>
      </w:r>
    </w:p>
    <w:p w14:paraId="5A24B8C8" w14:textId="7ED638FC" w:rsidR="00695679" w:rsidRPr="00000A61" w:rsidRDefault="00695679" w:rsidP="00695679">
      <w:pPr>
        <w:pStyle w:val="3"/>
      </w:pPr>
      <w:bookmarkStart w:id="155" w:name="_Toc500942669"/>
      <w:bookmarkStart w:id="156" w:name="_Toc505697480"/>
      <w:bookmarkEnd w:id="154"/>
      <w:r w:rsidRPr="00000A61">
        <w:t>5.5.3</w:t>
      </w:r>
      <w:r w:rsidRPr="00000A61">
        <w:tab/>
        <w:t>Performing measurements</w:t>
      </w:r>
      <w:bookmarkEnd w:id="49"/>
      <w:bookmarkEnd w:id="50"/>
      <w:bookmarkEnd w:id="155"/>
      <w:bookmarkEnd w:id="156"/>
    </w:p>
    <w:p w14:paraId="39655DC8" w14:textId="77777777" w:rsidR="00494F73" w:rsidRPr="00000A61" w:rsidRDefault="00494F73" w:rsidP="00494F73">
      <w:pPr>
        <w:pStyle w:val="4"/>
      </w:pPr>
      <w:bookmarkStart w:id="157" w:name="_Toc500942670"/>
      <w:bookmarkStart w:id="158" w:name="_Toc505697481"/>
      <w:r w:rsidRPr="00000A61">
        <w:t>5.5.3.1</w:t>
      </w:r>
      <w:r w:rsidRPr="00000A61">
        <w:tab/>
        <w:t>General</w:t>
      </w:r>
      <w:bookmarkEnd w:id="157"/>
      <w:bookmarkEnd w:id="158"/>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159"/>
      <w:r w:rsidRPr="00000A61">
        <w:t xml:space="preserve">i.e. </w:t>
      </w:r>
      <w:commentRangeEnd w:id="159"/>
      <w:r w:rsidR="00B7331C">
        <w:rPr>
          <w:rStyle w:val="a7"/>
        </w:rPr>
        <w:commentReference w:id="159"/>
      </w:r>
      <w:r w:rsidRPr="00000A61">
        <w:t>RSRP and RSRQ; RSRP and SINR; RSRQ and SINR; RSRP, RSRQ and SINR).</w:t>
      </w:r>
    </w:p>
    <w:p w14:paraId="67788B93" w14:textId="44B0C893" w:rsidR="00132254" w:rsidRPr="00000A61" w:rsidRDefault="00132254" w:rsidP="00132254">
      <w:pPr>
        <w:pStyle w:val="EditorsNote"/>
        <w:rPr>
          <w:del w:id="160" w:author="RIL-Z010" w:date="2018-01-31T07:40:00Z"/>
        </w:rPr>
      </w:pPr>
      <w:del w:id="161"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62"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63" w:name="_Hlk497328269"/>
      <w:bookmarkStart w:id="164"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proofErr w:type="spellStart"/>
      <w:r w:rsidRPr="00000A61">
        <w:rPr>
          <w:i/>
        </w:rPr>
        <w:t>measConfig</w:t>
      </w:r>
      <w:proofErr w:type="spellEnd"/>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 xml:space="preserve"> contains an </w:t>
      </w:r>
      <w:proofErr w:type="spellStart"/>
      <w:r w:rsidRPr="00000A61">
        <w:rPr>
          <w:i/>
        </w:rPr>
        <w:t>rsType</w:t>
      </w:r>
      <w:proofErr w:type="spellEnd"/>
      <w:r w:rsidRPr="00000A61">
        <w:t xml:space="preserve"> set to </w:t>
      </w:r>
      <w:del w:id="165" w:author="merged r1" w:date="2018-01-18T13:12:00Z">
        <w:r w:rsidRPr="00000A61">
          <w:rPr>
            <w:i/>
          </w:rPr>
          <w:delText>ss</w:delText>
        </w:r>
      </w:del>
      <w:proofErr w:type="spellStart"/>
      <w:ins w:id="166" w:author="merged r1" w:date="2018-01-18T13:12:00Z">
        <w:r w:rsidRPr="00000A61">
          <w:rPr>
            <w:i/>
          </w:rPr>
          <w:t>ss</w:t>
        </w:r>
        <w:r w:rsidR="008A4ECE">
          <w:rPr>
            <w:i/>
          </w:rPr>
          <w:t>b</w:t>
        </w:r>
      </w:ins>
      <w:proofErr w:type="spellEnd"/>
      <w:r w:rsidRPr="00000A61">
        <w:t>:</w:t>
      </w:r>
    </w:p>
    <w:p w14:paraId="21087221" w14:textId="4CC8CF7E" w:rsidR="00132254" w:rsidRPr="00000A61" w:rsidRDefault="00132254" w:rsidP="00132254">
      <w:pPr>
        <w:pStyle w:val="B3"/>
      </w:pPr>
      <w:r w:rsidRPr="00000A61">
        <w:t>3&gt;</w:t>
      </w:r>
      <w:r w:rsidRPr="00000A61">
        <w:tab/>
        <w:t xml:space="preserve">if at least one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 xml:space="preserve"> contains a </w:t>
      </w:r>
      <w:proofErr w:type="spellStart"/>
      <w:r w:rsidRPr="00000A61">
        <w:rPr>
          <w:i/>
        </w:rPr>
        <w:t>reportQuantityRsIndexes</w:t>
      </w:r>
      <w:proofErr w:type="spellEnd"/>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67" w:author="" w:date="2018-01-29T12:09:00Z">
        <w:r w:rsidR="001D2797">
          <w:t>a</w:t>
        </w:r>
      </w:ins>
      <w:r w:rsidRPr="00000A61">
        <w:t>;</w:t>
      </w:r>
      <w:r w:rsidRPr="00000A61">
        <w:tab/>
      </w:r>
    </w:p>
    <w:p w14:paraId="4AFEC0D0" w14:textId="5B2C0F86" w:rsidR="00132254" w:rsidRPr="00000A61" w:rsidRDefault="00132254" w:rsidP="00132254">
      <w:pPr>
        <w:pStyle w:val="B3"/>
      </w:pPr>
      <w:r w:rsidRPr="00000A61">
        <w:lastRenderedPageBreak/>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 xml:space="preserve"> contains an </w:t>
      </w:r>
      <w:proofErr w:type="spellStart"/>
      <w:r w:rsidRPr="00000A61">
        <w:rPr>
          <w:i/>
        </w:rPr>
        <w:t>rsType</w:t>
      </w:r>
      <w:proofErr w:type="spellEnd"/>
      <w:r w:rsidRPr="00000A61">
        <w:t xml:space="preserve"> set to </w:t>
      </w:r>
      <w:proofErr w:type="spellStart"/>
      <w:r w:rsidRPr="00000A61">
        <w:rPr>
          <w:i/>
        </w:rPr>
        <w:t>csi-rs</w:t>
      </w:r>
      <w:proofErr w:type="spellEnd"/>
      <w:r w:rsidRPr="00000A61">
        <w:t>:</w:t>
      </w:r>
    </w:p>
    <w:p w14:paraId="66F53456" w14:textId="77777777" w:rsidR="00132254" w:rsidRPr="00000A61" w:rsidRDefault="00132254" w:rsidP="00132254">
      <w:pPr>
        <w:pStyle w:val="B3"/>
      </w:pPr>
      <w:r w:rsidRPr="00000A61">
        <w:t>3&gt;</w:t>
      </w:r>
      <w:r w:rsidRPr="00000A61">
        <w:tab/>
        <w:t xml:space="preserve">if at least one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 xml:space="preserve"> contains a </w:t>
      </w:r>
      <w:proofErr w:type="spellStart"/>
      <w:r w:rsidRPr="00000A61">
        <w:rPr>
          <w:i/>
        </w:rPr>
        <w:t>reportQuantityRsIndexes</w:t>
      </w:r>
      <w:proofErr w:type="spellEnd"/>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68"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69" w:name="_Hlk497717236"/>
      <w:bookmarkEnd w:id="163"/>
      <w:bookmarkEnd w:id="164"/>
    </w:p>
    <w:bookmarkEnd w:id="169"/>
    <w:p w14:paraId="6FFE085F" w14:textId="0ADE4C15" w:rsidR="00D74A5B" w:rsidRDefault="00D74A5B" w:rsidP="00D74A5B">
      <w:pPr>
        <w:pStyle w:val="B1"/>
      </w:pPr>
      <w:r w:rsidRPr="00000A61">
        <w:t>1&gt;</w:t>
      </w:r>
      <w:r w:rsidRPr="00000A61">
        <w:tab/>
      </w:r>
      <w:r>
        <w:t xml:space="preserve">if at least one </w:t>
      </w:r>
      <w:proofErr w:type="spellStart"/>
      <w:r w:rsidRPr="00D74A5B">
        <w:rPr>
          <w:i/>
        </w:rPr>
        <w:t>measId</w:t>
      </w:r>
      <w:proofErr w:type="spellEnd"/>
      <w:r>
        <w:t xml:space="preserve"> included in the </w:t>
      </w:r>
      <w:proofErr w:type="spellStart"/>
      <w:r w:rsidRPr="00D74A5B">
        <w:rPr>
          <w:i/>
        </w:rPr>
        <w:t>measIdList</w:t>
      </w:r>
      <w:proofErr w:type="spellEnd"/>
      <w:r>
        <w:t xml:space="preserve"> within </w:t>
      </w:r>
      <w:proofErr w:type="spellStart"/>
      <w:r w:rsidRPr="00D74A5B">
        <w:rPr>
          <w:i/>
        </w:rPr>
        <w:t>VarMeasConfig</w:t>
      </w:r>
      <w:proofErr w:type="spellEnd"/>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proofErr w:type="spellStart"/>
      <w:r w:rsidR="003D2265" w:rsidRPr="003D2265">
        <w:rPr>
          <w:i/>
        </w:rPr>
        <w:t>reportConfig</w:t>
      </w:r>
      <w:proofErr w:type="spellEnd"/>
      <w:r w:rsidR="003D2265">
        <w:t xml:space="preserve"> contains </w:t>
      </w:r>
      <w:proofErr w:type="spellStart"/>
      <w:r w:rsidR="003D2265" w:rsidRPr="003D2265">
        <w:rPr>
          <w:i/>
        </w:rPr>
        <w:t>rsType</w:t>
      </w:r>
      <w:proofErr w:type="spellEnd"/>
      <w:r w:rsidR="003D2265">
        <w:t xml:space="preserve"> set to </w:t>
      </w:r>
      <w:del w:id="170" w:author="merged r1" w:date="2018-01-18T13:12:00Z">
        <w:r w:rsidR="003D2265" w:rsidRPr="003D2265">
          <w:rPr>
            <w:i/>
          </w:rPr>
          <w:delText>ss</w:delText>
        </w:r>
      </w:del>
      <w:proofErr w:type="spellStart"/>
      <w:ins w:id="171" w:author="merged r1" w:date="2018-01-18T13:12:00Z">
        <w:r w:rsidR="003D2265" w:rsidRPr="003D2265">
          <w:rPr>
            <w:i/>
          </w:rPr>
          <w:t>ss</w:t>
        </w:r>
        <w:r w:rsidR="008A4ECE">
          <w:rPr>
            <w:i/>
          </w:rPr>
          <w:t>b</w:t>
        </w:r>
      </w:ins>
      <w:proofErr w:type="spellEnd"/>
      <w:r w:rsidR="003D2265">
        <w:t>:</w:t>
      </w:r>
    </w:p>
    <w:p w14:paraId="5D24FD44" w14:textId="29529739" w:rsidR="003D2265" w:rsidRPr="00000A61" w:rsidRDefault="003D2265" w:rsidP="003D2265">
      <w:pPr>
        <w:pStyle w:val="B3"/>
      </w:pPr>
      <w:r w:rsidRPr="00000A61">
        <w:t>3&gt;</w:t>
      </w:r>
      <w:r w:rsidRPr="00000A61">
        <w:tab/>
      </w:r>
      <w:bookmarkStart w:id="172" w:name="_Hlk500240205"/>
      <w:r w:rsidRPr="00000A61">
        <w:t xml:space="preserve">if </w:t>
      </w:r>
      <w:r>
        <w:t xml:space="preserve">the </w:t>
      </w:r>
      <w:proofErr w:type="spellStart"/>
      <w:r w:rsidRPr="00000A61">
        <w:rPr>
          <w:i/>
        </w:rPr>
        <w:t>measId</w:t>
      </w:r>
      <w:proofErr w:type="spellEnd"/>
      <w:r w:rsidRPr="00000A61">
        <w:t xml:space="preserve"> contains a </w:t>
      </w:r>
      <w:proofErr w:type="spellStart"/>
      <w:r w:rsidRPr="00000A61">
        <w:rPr>
          <w:i/>
        </w:rPr>
        <w:t>reportQuantityRsIndexes</w:t>
      </w:r>
      <w:bookmarkEnd w:id="172"/>
      <w:proofErr w:type="spellEnd"/>
      <w:r w:rsidRPr="00000A61">
        <w:t>:</w:t>
      </w:r>
    </w:p>
    <w:p w14:paraId="6F150380" w14:textId="42EC1779" w:rsidR="003D2265" w:rsidRDefault="003D2265" w:rsidP="003D2265">
      <w:pPr>
        <w:pStyle w:val="B4"/>
      </w:pPr>
      <w:r w:rsidRPr="00000A61">
        <w:t>4&gt;</w:t>
      </w:r>
      <w:r w:rsidRPr="00000A61">
        <w:tab/>
      </w:r>
      <w:bookmarkStart w:id="173"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74" w:author="" w:date="2018-01-29T12:10:00Z">
        <w:r w:rsidR="001D2797">
          <w:t>a</w:t>
        </w:r>
      </w:ins>
      <w:r w:rsidRPr="00000A61">
        <w:t>;</w:t>
      </w:r>
    </w:p>
    <w:bookmarkEnd w:id="173"/>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proofErr w:type="spellStart"/>
      <w:r w:rsidRPr="003D2265">
        <w:rPr>
          <w:i/>
        </w:rPr>
        <w:t>reportConfig</w:t>
      </w:r>
      <w:proofErr w:type="spellEnd"/>
      <w:r>
        <w:t xml:space="preserve"> contains </w:t>
      </w:r>
      <w:proofErr w:type="spellStart"/>
      <w:r w:rsidRPr="003D2265">
        <w:rPr>
          <w:i/>
        </w:rPr>
        <w:t>rsType</w:t>
      </w:r>
      <w:proofErr w:type="spellEnd"/>
      <w:r>
        <w:t xml:space="preserve"> set to </w:t>
      </w:r>
      <w:proofErr w:type="spellStart"/>
      <w:r>
        <w:rPr>
          <w:i/>
        </w:rPr>
        <w:t>csi-rs</w:t>
      </w:r>
      <w:proofErr w:type="spellEnd"/>
      <w:r>
        <w:t>:</w:t>
      </w:r>
    </w:p>
    <w:p w14:paraId="5B49C698" w14:textId="77777777" w:rsidR="00D27CEE" w:rsidRPr="00000A61" w:rsidRDefault="00D27CEE" w:rsidP="00D27CEE">
      <w:pPr>
        <w:pStyle w:val="B3"/>
      </w:pPr>
      <w:r w:rsidRPr="00000A61">
        <w:t>3&gt;</w:t>
      </w:r>
      <w:r w:rsidRPr="00000A61">
        <w:tab/>
        <w:t xml:space="preserve">if </w:t>
      </w:r>
      <w:r>
        <w:t xml:space="preserve">the </w:t>
      </w:r>
      <w:proofErr w:type="spellStart"/>
      <w:r w:rsidRPr="00000A61">
        <w:rPr>
          <w:i/>
        </w:rPr>
        <w:t>measId</w:t>
      </w:r>
      <w:proofErr w:type="spellEnd"/>
      <w:r w:rsidRPr="00000A61">
        <w:t xml:space="preserve"> contains a </w:t>
      </w:r>
      <w:proofErr w:type="spellStart"/>
      <w:r w:rsidRPr="00000A61">
        <w:rPr>
          <w:i/>
        </w:rPr>
        <w:t>reportQuantityRsIndexes</w:t>
      </w:r>
      <w:proofErr w:type="spellEnd"/>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75"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w:t>
      </w:r>
    </w:p>
    <w:p w14:paraId="174A7F04" w14:textId="77777777" w:rsidR="00132254" w:rsidRPr="00000A61" w:rsidRDefault="00132254" w:rsidP="00132254">
      <w:pPr>
        <w:pStyle w:val="B2"/>
      </w:pPr>
      <w:r w:rsidRPr="00000A61">
        <w:t>2&gt;</w:t>
      </w:r>
      <w:r w:rsidRPr="00000A61">
        <w:tab/>
        <w:t xml:space="preserve">if the </w:t>
      </w:r>
      <w:proofErr w:type="spellStart"/>
      <w:r w:rsidRPr="00000A61">
        <w:rPr>
          <w:i/>
        </w:rPr>
        <w:t>reportType</w:t>
      </w:r>
      <w:proofErr w:type="spellEnd"/>
      <w:r w:rsidRPr="00000A61">
        <w:t xml:space="preserve"> for the associated </w:t>
      </w:r>
      <w:proofErr w:type="spellStart"/>
      <w:r w:rsidRPr="00000A61">
        <w:rPr>
          <w:i/>
        </w:rPr>
        <w:t>reportConfig</w:t>
      </w:r>
      <w:proofErr w:type="spellEnd"/>
      <w:r w:rsidRPr="00000A61">
        <w:t xml:space="preserve"> is not set to </w:t>
      </w:r>
      <w:proofErr w:type="spellStart"/>
      <w:r w:rsidRPr="00000A61">
        <w:rPr>
          <w:i/>
        </w:rPr>
        <w:t>reportCGI</w:t>
      </w:r>
      <w:proofErr w:type="spellEnd"/>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w:t>
      </w:r>
      <w:proofErr w:type="spellStart"/>
      <w:r w:rsidRPr="00000A61">
        <w:rPr>
          <w:i/>
        </w:rPr>
        <w:t>MeasureConfig</w:t>
      </w:r>
      <w:proofErr w:type="spellEnd"/>
      <w:r w:rsidRPr="00000A61">
        <w:t xml:space="preserve"> is not configured, or</w:t>
      </w:r>
    </w:p>
    <w:p w14:paraId="0ACBE857" w14:textId="16672878" w:rsidR="00132254" w:rsidRPr="00000A61" w:rsidRDefault="00132254" w:rsidP="00D04305">
      <w:pPr>
        <w:pStyle w:val="B4"/>
      </w:pPr>
      <w:r w:rsidRPr="00000A61">
        <w:t>4&gt;</w:t>
      </w:r>
      <w:r w:rsidRPr="00000A61">
        <w:tab/>
        <w:t xml:space="preserve">if </w:t>
      </w:r>
      <w:r w:rsidRPr="00000A61">
        <w:rPr>
          <w:i/>
        </w:rPr>
        <w:t>s-</w:t>
      </w:r>
      <w:proofErr w:type="spellStart"/>
      <w:r w:rsidRPr="00000A61">
        <w:rPr>
          <w:i/>
        </w:rPr>
        <w:t>MeasureConfig</w:t>
      </w:r>
      <w:proofErr w:type="spellEnd"/>
      <w:r w:rsidRPr="00000A61">
        <w:t xml:space="preserve"> is set to </w:t>
      </w:r>
      <w:proofErr w:type="spellStart"/>
      <w:r w:rsidRPr="00000A61">
        <w:rPr>
          <w:i/>
        </w:rPr>
        <w:t>ssb</w:t>
      </w:r>
      <w:proofErr w:type="spellEnd"/>
      <w:r w:rsidRPr="00000A61">
        <w:rPr>
          <w:i/>
        </w:rPr>
        <w:t>-</w:t>
      </w:r>
      <w:del w:id="176" w:author="merged r1" w:date="2018-01-18T13:12:00Z">
        <w:r w:rsidRPr="00000A61">
          <w:rPr>
            <w:i/>
          </w:rPr>
          <w:delText>rsrp</w:delText>
        </w:r>
      </w:del>
      <w:ins w:id="177" w:author="merged r1" w:date="2018-01-18T13:12:00Z">
        <w:r w:rsidR="00AC0770">
          <w:rPr>
            <w:i/>
          </w:rPr>
          <w:t>RSRP</w:t>
        </w:r>
      </w:ins>
      <w:r w:rsidR="00AC0770" w:rsidRPr="00000A61">
        <w:t xml:space="preserve"> </w:t>
      </w:r>
      <w:r w:rsidRPr="00000A61">
        <w:t xml:space="preserve">and the </w:t>
      </w:r>
      <w:proofErr w:type="spellStart"/>
      <w:r w:rsidRPr="00000A61">
        <w:t>PCell</w:t>
      </w:r>
      <w:proofErr w:type="spellEnd"/>
      <w:r w:rsidRPr="00000A61">
        <w:t xml:space="preserve"> </w:t>
      </w:r>
      <w:ins w:id="178" w:author="" w:date="2018-02-05T16:51:00Z">
        <w:r w:rsidR="001A67AD">
          <w:t xml:space="preserve">(or </w:t>
        </w:r>
        <w:proofErr w:type="spellStart"/>
        <w:r w:rsidR="001A67AD">
          <w:t>PSCell</w:t>
        </w:r>
        <w:proofErr w:type="spellEnd"/>
        <w:r w:rsidR="001A67AD">
          <w:t xml:space="preserve"> when the UE is in EN-DC) </w:t>
        </w:r>
      </w:ins>
      <w:r w:rsidRPr="00000A61">
        <w:t xml:space="preserve">RSRP based on SS/PBCH block, after layer 3 filtering, is lower than </w:t>
      </w:r>
      <w:proofErr w:type="spellStart"/>
      <w:r w:rsidRPr="00000A61">
        <w:rPr>
          <w:i/>
        </w:rPr>
        <w:t>ssb</w:t>
      </w:r>
      <w:proofErr w:type="spellEnd"/>
      <w:r w:rsidRPr="00000A61">
        <w:rPr>
          <w:i/>
        </w:rPr>
        <w:t>-</w:t>
      </w:r>
      <w:del w:id="179" w:author="merged r1" w:date="2018-01-18T13:12:00Z">
        <w:r w:rsidRPr="00000A61">
          <w:rPr>
            <w:i/>
          </w:rPr>
          <w:delText>rsrp</w:delText>
        </w:r>
      </w:del>
      <w:ins w:id="180" w:author="merged r1" w:date="2018-01-18T13:12:00Z">
        <w:r w:rsidR="00AC0770">
          <w:rPr>
            <w:i/>
          </w:rPr>
          <w:t>RSRP</w:t>
        </w:r>
      </w:ins>
      <w:r w:rsidR="00994E86">
        <w:rPr>
          <w:i/>
        </w:rPr>
        <w:t>,</w:t>
      </w:r>
      <w:r w:rsidR="00AC0770" w:rsidRPr="00000A61">
        <w:rPr>
          <w:i/>
        </w:rPr>
        <w:t xml:space="preserve"> </w:t>
      </w:r>
      <w:r w:rsidR="00994E86">
        <w:t>or</w:t>
      </w:r>
    </w:p>
    <w:p w14:paraId="4B9D15CA" w14:textId="211778B7" w:rsidR="00132254" w:rsidRPr="00000A61" w:rsidRDefault="00132254" w:rsidP="00132254">
      <w:pPr>
        <w:pStyle w:val="B4"/>
      </w:pPr>
      <w:r w:rsidRPr="00000A61">
        <w:t>4&gt;</w:t>
      </w:r>
      <w:r w:rsidRPr="00000A61">
        <w:tab/>
        <w:t xml:space="preserve">if </w:t>
      </w:r>
      <w:r w:rsidRPr="00000A61">
        <w:rPr>
          <w:i/>
        </w:rPr>
        <w:t>s-</w:t>
      </w:r>
      <w:proofErr w:type="spellStart"/>
      <w:r w:rsidRPr="00000A61">
        <w:rPr>
          <w:i/>
        </w:rPr>
        <w:t>MeasureConfig</w:t>
      </w:r>
      <w:proofErr w:type="spellEnd"/>
      <w:r w:rsidRPr="00000A61">
        <w:rPr>
          <w:i/>
        </w:rPr>
        <w:t xml:space="preserve"> </w:t>
      </w:r>
      <w:r w:rsidRPr="00000A61">
        <w:t xml:space="preserve">is set to </w:t>
      </w:r>
      <w:proofErr w:type="spellStart"/>
      <w:r w:rsidRPr="00000A61">
        <w:rPr>
          <w:i/>
        </w:rPr>
        <w:t>csi</w:t>
      </w:r>
      <w:proofErr w:type="spellEnd"/>
      <w:r w:rsidRPr="00000A61">
        <w:rPr>
          <w:i/>
        </w:rPr>
        <w:t>-</w:t>
      </w:r>
      <w:del w:id="181" w:author="merged r1" w:date="2018-01-18T13:12:00Z">
        <w:r w:rsidRPr="00000A61">
          <w:rPr>
            <w:i/>
          </w:rPr>
          <w:delText>rsrp</w:delText>
        </w:r>
      </w:del>
      <w:ins w:id="182" w:author="merged r1" w:date="2018-01-18T13:12:00Z">
        <w:r w:rsidR="00AC0770">
          <w:rPr>
            <w:i/>
          </w:rPr>
          <w:t>RSRP</w:t>
        </w:r>
      </w:ins>
      <w:r w:rsidR="00AC0770" w:rsidRPr="00000A61">
        <w:t xml:space="preserve"> </w:t>
      </w:r>
      <w:r w:rsidRPr="00000A61">
        <w:t xml:space="preserve">and the </w:t>
      </w:r>
      <w:proofErr w:type="spellStart"/>
      <w:r w:rsidRPr="00000A61">
        <w:t>PCell</w:t>
      </w:r>
      <w:proofErr w:type="spellEnd"/>
      <w:r w:rsidRPr="00000A61">
        <w:t xml:space="preserve"> </w:t>
      </w:r>
      <w:ins w:id="183" w:author="" w:date="2018-02-05T16:52:00Z">
        <w:r w:rsidR="001A67AD">
          <w:t xml:space="preserve">(or </w:t>
        </w:r>
        <w:proofErr w:type="spellStart"/>
        <w:r w:rsidR="001A67AD">
          <w:t>PSCell</w:t>
        </w:r>
        <w:proofErr w:type="spellEnd"/>
        <w:r w:rsidR="001A67AD">
          <w:t xml:space="preserve"> when the UE is in EN-DC) </w:t>
        </w:r>
      </w:ins>
      <w:r w:rsidRPr="00000A61">
        <w:t xml:space="preserve">RSRP based on CSI-RS, after layer 3 filtering, is lower than </w:t>
      </w:r>
      <w:proofErr w:type="spellStart"/>
      <w:r w:rsidRPr="00000A61">
        <w:rPr>
          <w:i/>
        </w:rPr>
        <w:t>csi</w:t>
      </w:r>
      <w:proofErr w:type="spellEnd"/>
      <w:r w:rsidRPr="00000A61">
        <w:rPr>
          <w:i/>
        </w:rPr>
        <w:t>-</w:t>
      </w:r>
      <w:del w:id="184" w:author="merged r1" w:date="2018-01-18T13:12:00Z">
        <w:r w:rsidRPr="00000A61">
          <w:rPr>
            <w:i/>
          </w:rPr>
          <w:delText>rsrp</w:delText>
        </w:r>
        <w:r w:rsidRPr="00000A61">
          <w:delText xml:space="preserve"> or,</w:delText>
        </w:r>
      </w:del>
      <w:ins w:id="185" w:author="merged r1" w:date="2018-01-18T13:12:00Z">
        <w:r w:rsidR="00AC0770">
          <w:rPr>
            <w:i/>
          </w:rPr>
          <w:t>RSRP</w:t>
        </w:r>
        <w:r w:rsidR="007659E4">
          <w:rPr>
            <w:rFonts w:hint="eastAsia"/>
            <w:lang w:eastAsia="ja-JP"/>
          </w:rPr>
          <w:t>:</w:t>
        </w:r>
      </w:ins>
    </w:p>
    <w:p w14:paraId="6459CB76" w14:textId="77777777" w:rsidR="00132254" w:rsidRPr="00000A61" w:rsidRDefault="00132254" w:rsidP="00132254">
      <w:pPr>
        <w:pStyle w:val="B5"/>
      </w:pPr>
      <w:r w:rsidRPr="00000A61">
        <w:t>5&gt;</w:t>
      </w:r>
      <w:r w:rsidRPr="00000A61">
        <w:tab/>
        <w:t xml:space="preserve">if the </w:t>
      </w:r>
      <w:proofErr w:type="spellStart"/>
      <w:r w:rsidRPr="00000A61">
        <w:rPr>
          <w:i/>
        </w:rPr>
        <w:t>measObject</w:t>
      </w:r>
      <w:proofErr w:type="spellEnd"/>
      <w:r w:rsidRPr="00000A61">
        <w:t xml:space="preserve"> is associated to NR and the </w:t>
      </w:r>
      <w:proofErr w:type="spellStart"/>
      <w:r w:rsidRPr="00000A61">
        <w:rPr>
          <w:i/>
        </w:rPr>
        <w:t>rsType</w:t>
      </w:r>
      <w:proofErr w:type="spellEnd"/>
      <w:r w:rsidRPr="00000A61">
        <w:t xml:space="preserve"> is set to </w:t>
      </w:r>
      <w:proofErr w:type="spellStart"/>
      <w:r w:rsidRPr="00000A61">
        <w:rPr>
          <w:i/>
        </w:rPr>
        <w:t>csi-rs</w:t>
      </w:r>
      <w:proofErr w:type="spellEnd"/>
      <w:r w:rsidRPr="00000A61">
        <w:t>:</w:t>
      </w:r>
    </w:p>
    <w:p w14:paraId="63DF48FA" w14:textId="77777777" w:rsidR="00132254" w:rsidRPr="00000A61" w:rsidRDefault="00132254" w:rsidP="00132254">
      <w:pPr>
        <w:pStyle w:val="B6"/>
      </w:pPr>
      <w:r w:rsidRPr="00000A61">
        <w:t>6&gt;</w:t>
      </w:r>
      <w:r w:rsidRPr="00000A61">
        <w:tab/>
        <w:t xml:space="preserve">if </w:t>
      </w:r>
      <w:proofErr w:type="spellStart"/>
      <w:r w:rsidRPr="00000A61">
        <w:rPr>
          <w:i/>
        </w:rPr>
        <w:t>reportQuantityRsIndexes</w:t>
      </w:r>
      <w:proofErr w:type="spellEnd"/>
      <w:r w:rsidRPr="00000A61">
        <w:t xml:space="preserve"> for the associated </w:t>
      </w:r>
      <w:proofErr w:type="spellStart"/>
      <w:r w:rsidRPr="00000A61">
        <w:rPr>
          <w:i/>
        </w:rPr>
        <w:t>reportConfig</w:t>
      </w:r>
      <w:proofErr w:type="spellEnd"/>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proofErr w:type="spellStart"/>
      <w:r w:rsidRPr="00000A61">
        <w:rPr>
          <w:i/>
        </w:rPr>
        <w:t>reportQuantityRsIndexes</w:t>
      </w:r>
      <w:proofErr w:type="spellEnd"/>
      <w:r w:rsidRPr="00000A61">
        <w:t>, as described in 5.5.3.3</w:t>
      </w:r>
      <w:ins w:id="186"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proofErr w:type="spellStart"/>
      <w:r w:rsidRPr="00000A61">
        <w:rPr>
          <w:i/>
        </w:rPr>
        <w:t>reportQuantityCell</w:t>
      </w:r>
      <w:proofErr w:type="spellEnd"/>
      <w:r w:rsidRPr="00000A61">
        <w:t xml:space="preserve"> using parameters from the associated </w:t>
      </w:r>
      <w:proofErr w:type="spellStart"/>
      <w:r w:rsidRPr="00000A61">
        <w:rPr>
          <w:i/>
        </w:rPr>
        <w:t>measObject</w:t>
      </w:r>
      <w:proofErr w:type="spellEnd"/>
      <w:r w:rsidRPr="00000A61">
        <w:t>, as described in 5.5.3.3;</w:t>
      </w:r>
    </w:p>
    <w:p w14:paraId="07CF5D96" w14:textId="43C7612A" w:rsidR="00132254" w:rsidRPr="00000A61" w:rsidRDefault="00132254" w:rsidP="00132254">
      <w:pPr>
        <w:pStyle w:val="B5"/>
      </w:pPr>
      <w:r w:rsidRPr="00000A61">
        <w:t>5&gt;</w:t>
      </w:r>
      <w:r w:rsidRPr="00000A61">
        <w:tab/>
        <w:t xml:space="preserve">if the </w:t>
      </w:r>
      <w:proofErr w:type="spellStart"/>
      <w:r w:rsidRPr="00000A61">
        <w:rPr>
          <w:i/>
        </w:rPr>
        <w:t>measObject</w:t>
      </w:r>
      <w:proofErr w:type="spellEnd"/>
      <w:r w:rsidRPr="00000A61">
        <w:t xml:space="preserve"> is associated to NR and the </w:t>
      </w:r>
      <w:proofErr w:type="spellStart"/>
      <w:r w:rsidRPr="00000A61">
        <w:rPr>
          <w:i/>
        </w:rPr>
        <w:t>rsType</w:t>
      </w:r>
      <w:proofErr w:type="spellEnd"/>
      <w:r w:rsidRPr="00000A61">
        <w:t xml:space="preserve"> is set to </w:t>
      </w:r>
      <w:del w:id="187" w:author="merged r1" w:date="2018-01-18T13:12:00Z">
        <w:r w:rsidRPr="00000A61">
          <w:rPr>
            <w:i/>
          </w:rPr>
          <w:delText>ss</w:delText>
        </w:r>
      </w:del>
      <w:proofErr w:type="spellStart"/>
      <w:ins w:id="188" w:author="merged r1" w:date="2018-01-18T13:12:00Z">
        <w:r w:rsidRPr="00000A61">
          <w:rPr>
            <w:i/>
          </w:rPr>
          <w:t>ss</w:t>
        </w:r>
        <w:r w:rsidR="008A4ECE">
          <w:rPr>
            <w:i/>
          </w:rPr>
          <w:t>b</w:t>
        </w:r>
      </w:ins>
      <w:proofErr w:type="spellEnd"/>
      <w:r w:rsidRPr="00000A61">
        <w:t>:</w:t>
      </w:r>
    </w:p>
    <w:p w14:paraId="3945F9D1" w14:textId="77777777" w:rsidR="00132254" w:rsidRPr="00000A61" w:rsidRDefault="00132254" w:rsidP="00132254">
      <w:pPr>
        <w:pStyle w:val="B6"/>
      </w:pPr>
      <w:r w:rsidRPr="00000A61">
        <w:t>6&gt;</w:t>
      </w:r>
      <w:r w:rsidRPr="00000A61">
        <w:tab/>
        <w:t xml:space="preserve">if </w:t>
      </w:r>
      <w:proofErr w:type="spellStart"/>
      <w:r w:rsidRPr="00000A61">
        <w:rPr>
          <w:i/>
        </w:rPr>
        <w:t>reportQuantityRsIndexes</w:t>
      </w:r>
      <w:proofErr w:type="spellEnd"/>
      <w:r w:rsidRPr="00000A61">
        <w:t xml:space="preserve"> for the associated </w:t>
      </w:r>
      <w:proofErr w:type="spellStart"/>
      <w:r w:rsidRPr="00000A61">
        <w:rPr>
          <w:i/>
        </w:rPr>
        <w:t>reportConfig</w:t>
      </w:r>
      <w:proofErr w:type="spellEnd"/>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proofErr w:type="spellStart"/>
      <w:r w:rsidRPr="00000A61">
        <w:rPr>
          <w:i/>
        </w:rPr>
        <w:t>reportQuantityRsIndexes</w:t>
      </w:r>
      <w:proofErr w:type="spellEnd"/>
      <w:r w:rsidRPr="00000A61">
        <w:t>, as described in 5.5.3.3</w:t>
      </w:r>
      <w:ins w:id="189" w:author="" w:date="2018-01-29T12:11:00Z">
        <w:r w:rsidR="001D2797">
          <w:t>a</w:t>
        </w:r>
      </w:ins>
      <w:r w:rsidRPr="00000A61">
        <w:t>;</w:t>
      </w:r>
    </w:p>
    <w:p w14:paraId="6E94456F" w14:textId="7ACD881D" w:rsidR="00132254" w:rsidRPr="00000A61" w:rsidRDefault="00132254" w:rsidP="00454684">
      <w:pPr>
        <w:pStyle w:val="B6"/>
      </w:pPr>
      <w:r w:rsidRPr="00000A61">
        <w:lastRenderedPageBreak/>
        <w:t>6&gt;</w:t>
      </w:r>
      <w:r w:rsidRPr="00000A61">
        <w:tab/>
        <w:t xml:space="preserve">derive cell measurement results based on SS/PBCH block for each trigger quantity and each measurement quantity indicated in </w:t>
      </w:r>
      <w:proofErr w:type="spellStart"/>
      <w:r w:rsidRPr="00000A61">
        <w:rPr>
          <w:i/>
        </w:rPr>
        <w:t>reportQuantityCell</w:t>
      </w:r>
      <w:proofErr w:type="spellEnd"/>
      <w:r w:rsidRPr="00000A61">
        <w:t xml:space="preserve"> using parameters from the associated </w:t>
      </w:r>
      <w:proofErr w:type="spellStart"/>
      <w:r w:rsidRPr="00000A61">
        <w:rPr>
          <w:i/>
        </w:rPr>
        <w:t>measObject</w:t>
      </w:r>
      <w:proofErr w:type="spellEnd"/>
      <w:r w:rsidRPr="00000A61">
        <w:t>, as described in 5.5.3.3;</w:t>
      </w:r>
    </w:p>
    <w:p w14:paraId="4938B626" w14:textId="77777777" w:rsidR="00132254" w:rsidRPr="00000A61" w:rsidRDefault="00132254" w:rsidP="00454684">
      <w:pPr>
        <w:pStyle w:val="B5"/>
      </w:pPr>
      <w:r w:rsidRPr="00000A61">
        <w:t>5&gt;</w:t>
      </w:r>
      <w:r w:rsidRPr="00000A61">
        <w:tab/>
        <w:t xml:space="preserve">if the </w:t>
      </w:r>
      <w:proofErr w:type="spellStart"/>
      <w:r w:rsidRPr="00000A61">
        <w:rPr>
          <w:i/>
        </w:rPr>
        <w:t>measObject</w:t>
      </w:r>
      <w:proofErr w:type="spellEnd"/>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proofErr w:type="spellStart"/>
      <w:r w:rsidRPr="00000A61">
        <w:rPr>
          <w:i/>
        </w:rPr>
        <w:t>measObject</w:t>
      </w:r>
      <w:proofErr w:type="spellEnd"/>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4"/>
      </w:pPr>
      <w:bookmarkStart w:id="190" w:name="_Toc500942671"/>
      <w:bookmarkStart w:id="191" w:name="_Toc505697482"/>
      <w:r w:rsidRPr="00000A61">
        <w:t>5.5.3.2</w:t>
      </w:r>
      <w:r w:rsidRPr="00000A61">
        <w:tab/>
        <w:t>Layer 3 filtering</w:t>
      </w:r>
      <w:bookmarkEnd w:id="190"/>
      <w:bookmarkEnd w:id="191"/>
    </w:p>
    <w:p w14:paraId="69CBBDCF" w14:textId="77777777" w:rsidR="000D6437" w:rsidRPr="00000A61" w:rsidRDefault="000D6437" w:rsidP="000D6437">
      <w:pPr>
        <w:rPr>
          <w:lang w:eastAsia="ja-JP"/>
        </w:rPr>
      </w:pPr>
      <w:bookmarkStart w:id="192" w:name="_Toc491180875"/>
      <w:bookmarkStart w:id="193"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r>
      <w:proofErr w:type="gramStart"/>
      <w:r w:rsidRPr="00000A61">
        <w:rPr>
          <w:lang w:eastAsia="ja-JP"/>
        </w:rPr>
        <w:t>where</w:t>
      </w:r>
      <w:proofErr w:type="gramEnd"/>
    </w:p>
    <w:p w14:paraId="09C6FB20" w14:textId="77777777" w:rsidR="000D6437" w:rsidRPr="00000A61" w:rsidRDefault="000D6437" w:rsidP="000D6437">
      <w:pPr>
        <w:pStyle w:val="B4"/>
        <w:rPr>
          <w:lang w:eastAsia="ja-JP"/>
        </w:rPr>
      </w:pPr>
      <w:proofErr w:type="spellStart"/>
      <w:r w:rsidRPr="00000A61">
        <w:rPr>
          <w:b/>
          <w:i/>
          <w:lang w:eastAsia="ja-JP"/>
        </w:rPr>
        <w:t>M</w:t>
      </w:r>
      <w:r w:rsidRPr="00000A61">
        <w:rPr>
          <w:b/>
          <w:i/>
          <w:vertAlign w:val="subscript"/>
          <w:lang w:eastAsia="ja-JP"/>
        </w:rPr>
        <w:t>n</w:t>
      </w:r>
      <w:proofErr w:type="spellEnd"/>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proofErr w:type="spellStart"/>
      <w:proofErr w:type="gramStart"/>
      <w:r w:rsidRPr="00000A61">
        <w:rPr>
          <w:b/>
          <w:i/>
          <w:lang w:eastAsia="ja-JP"/>
        </w:rPr>
        <w:t>F</w:t>
      </w:r>
      <w:r w:rsidRPr="00000A61">
        <w:rPr>
          <w:b/>
          <w:i/>
          <w:vertAlign w:val="subscript"/>
          <w:lang w:eastAsia="ja-JP"/>
        </w:rPr>
        <w:t>n</w:t>
      </w:r>
      <w:proofErr w:type="spellEnd"/>
      <w:proofErr w:type="gramEnd"/>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proofErr w:type="spellStart"/>
      <w:r w:rsidRPr="006E4DE4">
        <w:rPr>
          <w:i/>
        </w:rPr>
        <w:t>filterCoefficient</w:t>
      </w:r>
      <w:proofErr w:type="spellEnd"/>
      <w:r w:rsidRPr="006E4DE4">
        <w:t xml:space="preserve"> for the</w:t>
      </w:r>
      <w:r w:rsidRPr="00000A61">
        <w:rPr>
          <w:lang w:eastAsia="ja-JP"/>
        </w:rPr>
        <w:t xml:space="preserve"> corresponding measurement quantity received by the </w:t>
      </w:r>
      <w:proofErr w:type="spellStart"/>
      <w:r w:rsidRPr="00000A61">
        <w:rPr>
          <w:i/>
          <w:lang w:eastAsia="ja-JP"/>
        </w:rPr>
        <w:t>quantityConfig</w:t>
      </w:r>
      <w:proofErr w:type="spellEnd"/>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proofErr w:type="spellStart"/>
      <w:r w:rsidRPr="006E4DE4">
        <w:rPr>
          <w:i/>
        </w:rPr>
        <w:t>filterCoefficient</w:t>
      </w:r>
      <w:proofErr w:type="spellEnd"/>
      <w:r w:rsidRPr="006E4DE4">
        <w:t xml:space="preserve"> </w:t>
      </w:r>
      <w:r w:rsidRPr="006E4DE4">
        <w:rPr>
          <w:i/>
        </w:rPr>
        <w:t>k</w:t>
      </w:r>
      <w:r w:rsidRPr="006E4DE4">
        <w:t xml:space="preserve"> assumes a sample rate equal to X </w:t>
      </w:r>
      <w:proofErr w:type="spellStart"/>
      <w:r w:rsidRPr="006E4DE4">
        <w:t>ms</w:t>
      </w:r>
      <w:proofErr w:type="spellEnd"/>
      <w:r w:rsidRPr="006E4DE4">
        <w:t>;</w:t>
      </w:r>
    </w:p>
    <w:p w14:paraId="2464D479" w14:textId="5C47C3D1" w:rsidR="000D6437" w:rsidRPr="00000A61" w:rsidRDefault="000D6437" w:rsidP="000D6437">
      <w:pPr>
        <w:pStyle w:val="EditorsNote"/>
      </w:pPr>
      <w:bookmarkStart w:id="194" w:name="_Hlk497717343"/>
      <w:r w:rsidRPr="00000A61">
        <w:t>Editor’s Note: FFS Exact value of the sampling rate (i.e. X) for layer 3 filtering.</w:t>
      </w:r>
    </w:p>
    <w:bookmarkEnd w:id="194"/>
    <w:p w14:paraId="4B37FD66" w14:textId="52E75848" w:rsidR="000D6437" w:rsidRPr="00000A61" w:rsidRDefault="000D6437" w:rsidP="000D6437">
      <w:pPr>
        <w:pStyle w:val="NO"/>
      </w:pPr>
      <w:r w:rsidRPr="00000A61">
        <w:t xml:space="preserve">NOTE </w:t>
      </w:r>
      <w:del w:id="195" w:author="merged r1" w:date="2018-01-18T13:12:00Z">
        <w:r w:rsidRPr="00000A61">
          <w:delText>2</w:delText>
        </w:r>
      </w:del>
      <w:ins w:id="196"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197" w:author="merged r1" w:date="2018-01-18T13:12:00Z">
        <w:r w:rsidRPr="00000A61">
          <w:delText>3</w:delText>
        </w:r>
      </w:del>
      <w:ins w:id="198"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199" w:author="merged r1" w:date="2018-01-18T13:12:00Z">
        <w:r w:rsidRPr="00000A61">
          <w:delText>4</w:delText>
        </w:r>
      </w:del>
      <w:ins w:id="200" w:author="merged r1" w:date="2018-01-18T13:12:00Z">
        <w:r w:rsidR="00514D8F">
          <w:t>3</w:t>
        </w:r>
      </w:ins>
      <w:r w:rsidRPr="00000A61">
        <w:t>:</w:t>
      </w:r>
      <w:r w:rsidRPr="00000A61">
        <w:tab/>
        <w:t>The filter input rate is implementation dependent, to fulfil the performance requirements set in</w:t>
      </w:r>
      <w:ins w:id="201" w:author="Rapporteur" w:date="2018-02-02T00:25:00Z">
        <w:r w:rsidR="00FD38DE">
          <w:t xml:space="preserve"> </w:t>
        </w:r>
        <w:r w:rsidR="00FD38DE" w:rsidRPr="00000A61">
          <w:t>TS 38.133</w:t>
        </w:r>
      </w:ins>
      <w:r w:rsidR="00FD38DE">
        <w:t xml:space="preserve"> </w:t>
      </w:r>
      <w:r w:rsidRPr="00000A61">
        <w:t>[</w:t>
      </w:r>
      <w:ins w:id="202" w:author="Rapporteur" w:date="2018-02-02T00:26:00Z">
        <w:r w:rsidR="00FD38DE">
          <w:t>14</w:t>
        </w:r>
      </w:ins>
      <w:del w:id="203" w:author="Rapporteur" w:date="2018-02-02T00:26:00Z">
        <w:r w:rsidRPr="00000A61" w:rsidDel="00FD38DE">
          <w:delText>FFS</w:delText>
        </w:r>
      </w:del>
      <w:r w:rsidRPr="00000A61">
        <w:t>]. For further details about the physical layer measurements, see TS 38.133 [</w:t>
      </w:r>
      <w:ins w:id="204" w:author="Rapporteur" w:date="2018-02-02T00:21:00Z">
        <w:r w:rsidR="00BE0F46">
          <w:t>14</w:t>
        </w:r>
      </w:ins>
      <w:del w:id="205" w:author="Rapporteur" w:date="2018-02-02T00:21:00Z">
        <w:r w:rsidRPr="00000A61" w:rsidDel="00BE0F46">
          <w:delText>FFS</w:delText>
        </w:r>
      </w:del>
      <w:bookmarkStart w:id="206" w:name="_Hlk498097278"/>
      <w:r w:rsidRPr="00000A61">
        <w:t>].</w:t>
      </w:r>
      <w:bookmarkEnd w:id="206"/>
    </w:p>
    <w:p w14:paraId="78608853" w14:textId="281DC51B" w:rsidR="00245E72" w:rsidRPr="00000A61" w:rsidRDefault="00245E72" w:rsidP="00245E72">
      <w:pPr>
        <w:pStyle w:val="4"/>
      </w:pPr>
      <w:bookmarkStart w:id="207" w:name="_Toc500942672"/>
      <w:bookmarkStart w:id="208" w:name="_Toc505697483"/>
      <w:r w:rsidRPr="00000A61">
        <w:t>5.5.3.3</w:t>
      </w:r>
      <w:r w:rsidRPr="00000A61">
        <w:tab/>
        <w:t xml:space="preserve">Derivation of </w:t>
      </w:r>
      <w:ins w:id="209" w:author="" w:date="2018-01-29T12:07:00Z">
        <w:r w:rsidR="005B2F9B">
          <w:t xml:space="preserve">cell </w:t>
        </w:r>
      </w:ins>
      <w:r w:rsidRPr="00000A61">
        <w:t>measurement results</w:t>
      </w:r>
      <w:bookmarkEnd w:id="207"/>
      <w:bookmarkEnd w:id="208"/>
    </w:p>
    <w:p w14:paraId="2A5AD18A" w14:textId="34D681FF" w:rsidR="00245E72" w:rsidRPr="00000A61" w:rsidRDefault="00245E72" w:rsidP="00245E72">
      <w:r w:rsidRPr="00000A61">
        <w:t xml:space="preserve">The network may configure the UE to perform RSRP, RSRQ and SINR measurement results per cell associated to NR carrier frequencies based on parameters configured in the </w:t>
      </w:r>
      <w:proofErr w:type="spellStart"/>
      <w:r w:rsidRPr="00000A61">
        <w:rPr>
          <w:i/>
        </w:rPr>
        <w:t>measObject</w:t>
      </w:r>
      <w:proofErr w:type="spellEnd"/>
      <w:r w:rsidRPr="00000A61">
        <w:t xml:space="preserve"> (e.g. maximum number of beams to be averaged and beam consolidation thresholds) and in the </w:t>
      </w:r>
      <w:proofErr w:type="spellStart"/>
      <w:r w:rsidRPr="00000A61">
        <w:rPr>
          <w:i/>
        </w:rPr>
        <w:t>reportConfig</w:t>
      </w:r>
      <w:proofErr w:type="spellEnd"/>
      <w:r w:rsidRPr="00000A61">
        <w:t xml:space="preserve"> (</w:t>
      </w:r>
      <w:proofErr w:type="spellStart"/>
      <w:r w:rsidRPr="00000A61">
        <w:rPr>
          <w:i/>
        </w:rPr>
        <w:t>rsType</w:t>
      </w:r>
      <w:proofErr w:type="spellEnd"/>
      <w:r w:rsidRPr="00000A61">
        <w:t xml:space="preserve"> to be measured, SS/PBCH block </w:t>
      </w:r>
      <w:del w:id="210" w:author="" w:date="2018-01-29T12:12:00Z">
        <w:r w:rsidRPr="00000A61">
          <w:delText>and</w:delText>
        </w:r>
      </w:del>
      <w:ins w:id="211" w:author="" w:date="2018-01-29T12:12:00Z">
        <w:r w:rsidR="001D2797">
          <w:tab/>
        </w:r>
      </w:ins>
      <w:ins w:id="212"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13"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14" w:author="merged r1" w:date="2018-01-18T13:12:00Z">
        <w:r w:rsidRPr="00000A61">
          <w:delText>;</w:delText>
        </w:r>
      </w:del>
      <w:ins w:id="215"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proofErr w:type="spellStart"/>
      <w:r w:rsidRPr="00000A61">
        <w:rPr>
          <w:i/>
        </w:rPr>
        <w:t>nro</w:t>
      </w:r>
      <w:ins w:id="216" w:author="RIL issue number H093" w:date="2018-02-05T13:55:00Z">
        <w:r w:rsidR="007E2701">
          <w:rPr>
            <w:i/>
          </w:rPr>
          <w:t>f</w:t>
        </w:r>
      </w:ins>
      <w:r w:rsidRPr="00000A61">
        <w:rPr>
          <w:i/>
        </w:rPr>
        <w:t>SS-BlocksToAverage</w:t>
      </w:r>
      <w:proofErr w:type="spellEnd"/>
      <w:r w:rsidRPr="00000A61">
        <w:t xml:space="preserve"> in the associated </w:t>
      </w:r>
      <w:proofErr w:type="spellStart"/>
      <w:r w:rsidRPr="00000A61">
        <w:rPr>
          <w:i/>
        </w:rPr>
        <w:t>measObject</w:t>
      </w:r>
      <w:proofErr w:type="spellEnd"/>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proofErr w:type="spellStart"/>
      <w:r w:rsidRPr="00000A61">
        <w:rPr>
          <w:i/>
        </w:rPr>
        <w:t>absThreshSS-BlocksConsolidation</w:t>
      </w:r>
      <w:proofErr w:type="spellEnd"/>
      <w:r w:rsidRPr="00000A61">
        <w:t xml:space="preserve"> in the associated </w:t>
      </w:r>
      <w:proofErr w:type="spellStart"/>
      <w:r w:rsidRPr="00000A61">
        <w:rPr>
          <w:i/>
        </w:rPr>
        <w:t>measObject</w:t>
      </w:r>
      <w:proofErr w:type="spellEnd"/>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proofErr w:type="spellStart"/>
      <w:r w:rsidRPr="00000A61">
        <w:rPr>
          <w:i/>
        </w:rPr>
        <w:t>absThreshSS-BlocksConsolidation</w:t>
      </w:r>
      <w:proofErr w:type="spellEnd"/>
      <w:r w:rsidRPr="00000A61">
        <w:t>:</w:t>
      </w:r>
    </w:p>
    <w:p w14:paraId="4FFB6B7B" w14:textId="483009CF" w:rsidR="00245E72" w:rsidRPr="00000A61" w:rsidRDefault="00245E72" w:rsidP="00AB1EF9">
      <w:pPr>
        <w:pStyle w:val="B3"/>
      </w:pPr>
      <w:r w:rsidRPr="00000A61">
        <w:lastRenderedPageBreak/>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proofErr w:type="spellStart"/>
      <w:r w:rsidRPr="00000A61">
        <w:rPr>
          <w:i/>
        </w:rPr>
        <w:t>absThreshSS-BlocksConsolidation</w:t>
      </w:r>
      <w:proofErr w:type="spellEnd"/>
      <w:r w:rsidRPr="00000A61">
        <w:t xml:space="preserve"> where the total number of averaged beams shall not exceed </w:t>
      </w:r>
      <w:del w:id="217" w:author="merged r1" w:date="2018-01-18T13:12:00Z">
        <w:r w:rsidRPr="00000A61">
          <w:rPr>
            <w:i/>
          </w:rPr>
          <w:delText>nroSS</w:delText>
        </w:r>
      </w:del>
      <w:proofErr w:type="spellStart"/>
      <w:ins w:id="218" w:author="merged r1" w:date="2018-01-18T13:12:00Z">
        <w:r w:rsidRPr="00000A61">
          <w:rPr>
            <w:i/>
          </w:rPr>
          <w:t>nro</w:t>
        </w:r>
        <w:r w:rsidR="001D01BD">
          <w:rPr>
            <w:i/>
          </w:rPr>
          <w:t>f</w:t>
        </w:r>
        <w:r w:rsidRPr="00000A61">
          <w:rPr>
            <w:i/>
          </w:rPr>
          <w:t>SS</w:t>
        </w:r>
      </w:ins>
      <w:r w:rsidRPr="00000A61">
        <w:rPr>
          <w:i/>
        </w:rPr>
        <w:t>-BlocksToAverage</w:t>
      </w:r>
      <w:proofErr w:type="spellEnd"/>
      <w:r w:rsidRPr="00000A61">
        <w:t>;</w:t>
      </w:r>
    </w:p>
    <w:bookmarkEnd w:id="213"/>
    <w:p w14:paraId="5720D24E" w14:textId="2D37D49A" w:rsidR="00245E72" w:rsidRPr="00000A61" w:rsidRDefault="00245E72" w:rsidP="00AB1EF9">
      <w:pPr>
        <w:pStyle w:val="B1"/>
      </w:pPr>
      <w:r w:rsidRPr="00000A61">
        <w:t>1&gt;</w:t>
      </w:r>
      <w:r w:rsidRPr="00000A61">
        <w:tab/>
        <w:t>for each cell measurement quantity to be derived based on CSI-RS</w:t>
      </w:r>
      <w:del w:id="219" w:author="merged r1" w:date="2018-01-18T13:12:00Z">
        <w:r w:rsidRPr="00000A61">
          <w:delText>;</w:delText>
        </w:r>
      </w:del>
      <w:ins w:id="220"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proofErr w:type="spellStart"/>
      <w:r w:rsidRPr="00000A61">
        <w:rPr>
          <w:i/>
        </w:rPr>
        <w:t>csi-rs-</w:t>
      </w:r>
      <w:del w:id="221" w:author="merged r1" w:date="2018-01-18T13:12:00Z">
        <w:r w:rsidRPr="00000A61">
          <w:rPr>
            <w:i/>
          </w:rPr>
          <w:delText>ResourceConfig-Mobility</w:delText>
        </w:r>
      </w:del>
      <w:ins w:id="222" w:author="merged r1" w:date="2018-01-18T13:12:00Z">
        <w:r w:rsidRPr="00000A61">
          <w:rPr>
            <w:i/>
          </w:rPr>
          <w:t>ResourceConfigMobility</w:t>
        </w:r>
      </w:ins>
      <w:proofErr w:type="spellEnd"/>
      <w:r w:rsidRPr="00000A61">
        <w:t xml:space="preserve"> with the corresponding </w:t>
      </w:r>
      <w:proofErr w:type="spellStart"/>
      <w:r w:rsidRPr="00000A61">
        <w:rPr>
          <w:i/>
        </w:rPr>
        <w:t>cellId</w:t>
      </w:r>
      <w:proofErr w:type="spellEnd"/>
      <w:r w:rsidRPr="00000A61">
        <w:t xml:space="preserve"> and </w:t>
      </w:r>
      <w:r w:rsidRPr="00000A61">
        <w:rPr>
          <w:i/>
        </w:rPr>
        <w:t>CSI-RS-</w:t>
      </w:r>
      <w:proofErr w:type="spellStart"/>
      <w:r w:rsidRPr="00000A61">
        <w:rPr>
          <w:i/>
        </w:rPr>
        <w:t>ResourceId</w:t>
      </w:r>
      <w:proofErr w:type="spellEnd"/>
      <w:r w:rsidRPr="00000A61">
        <w:rPr>
          <w:i/>
        </w:rPr>
        <w:t>-RRM</w:t>
      </w:r>
      <w:r w:rsidRPr="00000A61">
        <w:t xml:space="preserve"> within the </w:t>
      </w:r>
      <w:proofErr w:type="spellStart"/>
      <w:r w:rsidRPr="00000A61">
        <w:rPr>
          <w:i/>
        </w:rPr>
        <w:t>VarMeasConfig</w:t>
      </w:r>
      <w:proofErr w:type="spellEnd"/>
      <w:r w:rsidRPr="00000A61">
        <w:t xml:space="preserve"> for this </w:t>
      </w:r>
      <w:proofErr w:type="spellStart"/>
      <w:r w:rsidRPr="00000A61">
        <w:rPr>
          <w:i/>
        </w:rPr>
        <w:t>measId</w:t>
      </w:r>
      <w:proofErr w:type="spellEnd"/>
      <w:r w:rsidRPr="00000A61">
        <w:t>;</w:t>
      </w:r>
    </w:p>
    <w:p w14:paraId="6AEF2102" w14:textId="30BE24C3" w:rsidR="00245E72" w:rsidRPr="00000A61" w:rsidRDefault="00245E72" w:rsidP="00AB1EF9">
      <w:pPr>
        <w:pStyle w:val="B2"/>
      </w:pPr>
      <w:r w:rsidRPr="00000A61">
        <w:t>2&gt;</w:t>
      </w:r>
      <w:r w:rsidRPr="00000A61">
        <w:tab/>
        <w:t xml:space="preserve">if </w:t>
      </w:r>
      <w:del w:id="223" w:author="merged r1" w:date="2018-01-18T13:12:00Z">
        <w:r w:rsidRPr="00000A61">
          <w:rPr>
            <w:i/>
          </w:rPr>
          <w:delText>nroCSI</w:delText>
        </w:r>
      </w:del>
      <w:proofErr w:type="spellStart"/>
      <w:ins w:id="224" w:author="merged r1" w:date="2018-01-18T13:12:00Z">
        <w:r w:rsidRPr="00000A61">
          <w:rPr>
            <w:i/>
          </w:rPr>
          <w:t>nro</w:t>
        </w:r>
        <w:r w:rsidR="001D01BD">
          <w:rPr>
            <w:i/>
          </w:rPr>
          <w:t>f</w:t>
        </w:r>
        <w:r w:rsidRPr="00000A61">
          <w:rPr>
            <w:i/>
          </w:rPr>
          <w:t>CSI</w:t>
        </w:r>
      </w:ins>
      <w:proofErr w:type="spellEnd"/>
      <w:r w:rsidRPr="00000A61">
        <w:rPr>
          <w:i/>
        </w:rPr>
        <w:t>-RS-</w:t>
      </w:r>
      <w:proofErr w:type="spellStart"/>
      <w:r w:rsidRPr="00000A61">
        <w:rPr>
          <w:i/>
        </w:rPr>
        <w:t>ResourcesToAverage</w:t>
      </w:r>
      <w:proofErr w:type="spellEnd"/>
      <w:r w:rsidRPr="00000A61">
        <w:rPr>
          <w:i/>
        </w:rPr>
        <w:t xml:space="preserve"> </w:t>
      </w:r>
      <w:r w:rsidRPr="00000A61">
        <w:t xml:space="preserve">in the associated </w:t>
      </w:r>
      <w:proofErr w:type="spellStart"/>
      <w:r w:rsidRPr="00000A61">
        <w:rPr>
          <w:i/>
        </w:rPr>
        <w:t>measObject</w:t>
      </w:r>
      <w:proofErr w:type="spellEnd"/>
      <w:r w:rsidRPr="00000A61">
        <w:t xml:space="preserve"> is not configured;</w:t>
      </w:r>
      <w:ins w:id="225"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proofErr w:type="spellStart"/>
      <w:r w:rsidRPr="00000A61">
        <w:rPr>
          <w:i/>
        </w:rPr>
        <w:t>absThreshCSI</w:t>
      </w:r>
      <w:proofErr w:type="spellEnd"/>
      <w:r w:rsidRPr="00000A61">
        <w:rPr>
          <w:i/>
        </w:rPr>
        <w:t xml:space="preserve">-RS-Consolidation </w:t>
      </w:r>
      <w:r w:rsidRPr="00000A61">
        <w:t xml:space="preserve">in the associated </w:t>
      </w:r>
      <w:proofErr w:type="spellStart"/>
      <w:r w:rsidRPr="00000A61">
        <w:rPr>
          <w:i/>
        </w:rPr>
        <w:t>measObject</w:t>
      </w:r>
      <w:proofErr w:type="spellEnd"/>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proofErr w:type="spellStart"/>
      <w:r w:rsidRPr="00000A61">
        <w:rPr>
          <w:i/>
        </w:rPr>
        <w:t>absThreshCSI</w:t>
      </w:r>
      <w:proofErr w:type="spellEnd"/>
      <w:r w:rsidRPr="00000A61">
        <w:rPr>
          <w:i/>
        </w:rPr>
        <w:t>-RS-Consolidation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26" w:name="_Hlk500249019"/>
      <w:r w:rsidRPr="00000A61">
        <w:t>3&gt;</w:t>
      </w:r>
      <w:r w:rsidRPr="00000A61">
        <w:tab/>
        <w:t xml:space="preserve">derive each cell measurement quantity based on CSI-RS as the linear average of the power values of the highest beam measurement quantity values above </w:t>
      </w:r>
      <w:proofErr w:type="spellStart"/>
      <w:r w:rsidRPr="00000A61">
        <w:rPr>
          <w:i/>
        </w:rPr>
        <w:t>absThreshCSI</w:t>
      </w:r>
      <w:proofErr w:type="spellEnd"/>
      <w:r w:rsidRPr="00000A61">
        <w:rPr>
          <w:i/>
        </w:rPr>
        <w:t>-RS-Consolidation</w:t>
      </w:r>
      <w:r w:rsidRPr="00000A61">
        <w:t xml:space="preserve"> where the total number of averaged beams shall not exceed </w:t>
      </w:r>
      <w:proofErr w:type="spellStart"/>
      <w:r w:rsidRPr="00000A61">
        <w:rPr>
          <w:i/>
        </w:rPr>
        <w:t>nroCSI</w:t>
      </w:r>
      <w:proofErr w:type="spellEnd"/>
      <w:r w:rsidRPr="00000A61">
        <w:rPr>
          <w:i/>
        </w:rPr>
        <w:t>-RS-</w:t>
      </w:r>
      <w:proofErr w:type="spellStart"/>
      <w:r w:rsidRPr="00000A61">
        <w:rPr>
          <w:i/>
        </w:rPr>
        <w:t>ResourcesToAverage</w:t>
      </w:r>
      <w:proofErr w:type="spellEnd"/>
      <w:r w:rsidRPr="00000A61">
        <w:t>;</w:t>
      </w:r>
    </w:p>
    <w:p w14:paraId="4990A9E7" w14:textId="77777777" w:rsidR="005B2F9B" w:rsidRPr="00000A61" w:rsidRDefault="005B2F9B" w:rsidP="005B2F9B">
      <w:pPr>
        <w:pStyle w:val="4"/>
        <w:rPr>
          <w:ins w:id="227" w:author="" w:date="2018-01-29T12:07:00Z"/>
        </w:rPr>
      </w:pPr>
      <w:bookmarkStart w:id="228" w:name="_Toc505697484"/>
      <w:bookmarkEnd w:id="226"/>
      <w:ins w:id="229" w:author="" w:date="2018-01-29T12:07:00Z">
        <w:r w:rsidRPr="00000A61">
          <w:t>5.5.3.3</w:t>
        </w:r>
        <w:r>
          <w:t>a</w:t>
        </w:r>
        <w:r w:rsidRPr="00000A61">
          <w:tab/>
          <w:t xml:space="preserve">Derivation of </w:t>
        </w:r>
        <w:r>
          <w:t>layer 3 beam filtered measurement</w:t>
        </w:r>
        <w:bookmarkEnd w:id="228"/>
      </w:ins>
    </w:p>
    <w:p w14:paraId="0D381F80" w14:textId="09950C15" w:rsidR="00245E72" w:rsidRPr="00000A61" w:rsidRDefault="00245E72" w:rsidP="00245E72">
      <w:pPr>
        <w:rPr>
          <w:del w:id="230" w:author="" w:date="2018-01-29T12:07:00Z"/>
        </w:rPr>
      </w:pPr>
      <w:del w:id="231"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32" w:author="merged r1" w:date="2018-01-18T13:12:00Z">
        <w:del w:id="233" w:author="" w:date="2018-01-29T12:07:00Z">
          <w:r w:rsidR="00895660">
            <w:delText>be</w:delText>
          </w:r>
        </w:del>
      </w:ins>
      <w:del w:id="234"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3"/>
      </w:pPr>
      <w:bookmarkStart w:id="235" w:name="_Toc500942673"/>
      <w:bookmarkStart w:id="236" w:name="_Toc505697485"/>
      <w:r w:rsidRPr="00000A61">
        <w:t>5.5.4</w:t>
      </w:r>
      <w:r w:rsidRPr="00000A61">
        <w:tab/>
        <w:t>Measurement report triggering</w:t>
      </w:r>
      <w:bookmarkEnd w:id="192"/>
      <w:bookmarkEnd w:id="193"/>
      <w:bookmarkEnd w:id="235"/>
      <w:bookmarkEnd w:id="236"/>
    </w:p>
    <w:p w14:paraId="20256E70" w14:textId="77777777" w:rsidR="00B02898" w:rsidRPr="00000A61" w:rsidRDefault="00B02898" w:rsidP="00DB6133">
      <w:pPr>
        <w:pStyle w:val="4"/>
      </w:pPr>
      <w:bookmarkStart w:id="237" w:name="_Toc500942674"/>
      <w:bookmarkStart w:id="238" w:name="_Toc505697486"/>
      <w:r w:rsidRPr="00000A61">
        <w:t>5.5.4.1</w:t>
      </w:r>
      <w:r w:rsidRPr="00000A61">
        <w:tab/>
        <w:t>General</w:t>
      </w:r>
      <w:bookmarkEnd w:id="237"/>
      <w:bookmarkEnd w:id="238"/>
    </w:p>
    <w:p w14:paraId="5E30D341" w14:textId="6A356144" w:rsidR="00F30B2E" w:rsidRPr="00000A61" w:rsidRDefault="00F30B2E" w:rsidP="00F30B2E">
      <w:bookmarkStart w:id="239" w:name="_Hlk498694844"/>
      <w:bookmarkStart w:id="240" w:name="_Hlk498694821"/>
      <w:r w:rsidRPr="00000A61">
        <w:t xml:space="preserve">If security has been activated successfully, the </w:t>
      </w:r>
      <w:bookmarkEnd w:id="239"/>
      <w:r w:rsidRPr="00000A61">
        <w:t>UE shall:</w:t>
      </w:r>
    </w:p>
    <w:p w14:paraId="12253E75" w14:textId="77777777" w:rsidR="00F30B2E" w:rsidRPr="00000A61" w:rsidRDefault="00F30B2E" w:rsidP="00F30B2E">
      <w:pPr>
        <w:pStyle w:val="B1"/>
      </w:pPr>
      <w:r w:rsidRPr="00000A61">
        <w:t>1&gt;</w:t>
      </w:r>
      <w:r w:rsidRPr="00000A61">
        <w:tab/>
        <w:t xml:space="preserve">for each </w:t>
      </w:r>
      <w:proofErr w:type="spellStart"/>
      <w:r w:rsidRPr="00000A61">
        <w:rPr>
          <w:i/>
        </w:rPr>
        <w:t>measId</w:t>
      </w:r>
      <w:proofErr w:type="spellEnd"/>
      <w:r w:rsidRPr="00000A61">
        <w:t xml:space="preserve"> included in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w:t>
      </w:r>
    </w:p>
    <w:p w14:paraId="39D9B9D0" w14:textId="0F7BBF36" w:rsidR="00F30B2E" w:rsidRDefault="00F30B2E" w:rsidP="00F30B2E">
      <w:pPr>
        <w:pStyle w:val="B2"/>
      </w:pPr>
      <w:r w:rsidRPr="00000A61">
        <w:t>2&gt;</w:t>
      </w:r>
      <w:r w:rsidRPr="00000A61">
        <w:tab/>
        <w:t xml:space="preserve">if the corresponding </w:t>
      </w:r>
      <w:proofErr w:type="spellStart"/>
      <w:r w:rsidRPr="00000A61">
        <w:rPr>
          <w:i/>
        </w:rPr>
        <w:t>reportConfig</w:t>
      </w:r>
      <w:proofErr w:type="spellEnd"/>
      <w:r w:rsidRPr="00000A61">
        <w:t xml:space="preserve"> </w:t>
      </w:r>
      <w:del w:id="241" w:author="" w:date="2018-01-31T08:54:00Z">
        <w:r w:rsidRPr="00000A61">
          <w:delText xml:space="preserve">does not </w:delText>
        </w:r>
      </w:del>
      <w:r w:rsidRPr="00000A61">
        <w:t>include</w:t>
      </w:r>
      <w:ins w:id="242" w:author="" w:date="2018-01-31T08:54:00Z">
        <w:r w:rsidR="00031470">
          <w:t>s</w:t>
        </w:r>
      </w:ins>
      <w:r w:rsidRPr="00000A61">
        <w:t xml:space="preserve"> a </w:t>
      </w:r>
      <w:proofErr w:type="spellStart"/>
      <w:r w:rsidRPr="00000A61">
        <w:rPr>
          <w:i/>
        </w:rPr>
        <w:t>reportType</w:t>
      </w:r>
      <w:proofErr w:type="spellEnd"/>
      <w:r w:rsidRPr="00000A61">
        <w:t xml:space="preserve"> set to </w:t>
      </w:r>
      <w:proofErr w:type="spellStart"/>
      <w:ins w:id="243" w:author="" w:date="2018-01-31T08:54:00Z">
        <w:r w:rsidR="00031470" w:rsidRPr="00031470">
          <w:rPr>
            <w:i/>
          </w:rPr>
          <w:t>eventTriggered</w:t>
        </w:r>
      </w:ins>
      <w:proofErr w:type="spellEnd"/>
      <w:ins w:id="244" w:author="" w:date="2018-01-31T08:55:00Z">
        <w:r w:rsidR="00031470">
          <w:t xml:space="preserve"> or </w:t>
        </w:r>
        <w:r w:rsidR="00031470" w:rsidRPr="00031470">
          <w:rPr>
            <w:i/>
          </w:rPr>
          <w:t>periodical</w:t>
        </w:r>
        <w:r w:rsidR="00031470">
          <w:t>;</w:t>
        </w:r>
      </w:ins>
      <w:del w:id="245"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proofErr w:type="spellStart"/>
      <w:r w:rsidRPr="001618EB">
        <w:rPr>
          <w:i/>
        </w:rPr>
        <w:t>measObject</w:t>
      </w:r>
      <w:proofErr w:type="spellEnd"/>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eventA1 or eventA2 is configured in the corresponding </w:t>
      </w:r>
      <w:proofErr w:type="spellStart"/>
      <w:r w:rsidRPr="001618EB">
        <w:rPr>
          <w:i/>
        </w:rPr>
        <w:t>reportConfig</w:t>
      </w:r>
      <w:proofErr w:type="spellEnd"/>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lastRenderedPageBreak/>
        <w:t>4&gt;</w:t>
      </w:r>
      <w:r w:rsidRPr="00000A61">
        <w:tab/>
      </w:r>
      <w:r>
        <w:t>else</w:t>
      </w:r>
      <w:r w:rsidRPr="001618EB">
        <w:t>:</w:t>
      </w:r>
    </w:p>
    <w:p w14:paraId="219ECD98" w14:textId="35B9C595" w:rsidR="00CB4A90" w:rsidRDefault="00CB4A90" w:rsidP="00711EE4">
      <w:pPr>
        <w:pStyle w:val="B5"/>
        <w:rPr>
          <w:ins w:id="246" w:author="" w:date="2018-01-31T09:05:00Z"/>
        </w:rPr>
      </w:pPr>
      <w:commentRangeStart w:id="247"/>
      <w:ins w:id="248" w:author="" w:date="2018-01-31T09:05:00Z">
        <w:r w:rsidRPr="00000A61">
          <w:t>5&gt;</w:t>
        </w:r>
        <w:r w:rsidRPr="00000A61">
          <w:tab/>
        </w:r>
      </w:ins>
      <w:ins w:id="249" w:author="" w:date="2018-01-31T09:24:00Z">
        <w:r w:rsidR="00711EE4" w:rsidRPr="00711EE4">
          <w:t>for events involving a serving cell on one frequency and neighbours on another frequency, consider the serving cell on the other frequency as a neighbouring cell</w:t>
        </w:r>
        <w:r w:rsidR="00711EE4">
          <w:t>;</w:t>
        </w:r>
      </w:ins>
      <w:commentRangeEnd w:id="247"/>
      <w:r w:rsidR="00B7331C">
        <w:rPr>
          <w:rStyle w:val="a7"/>
        </w:rPr>
        <w:commentReference w:id="247"/>
      </w:r>
    </w:p>
    <w:p w14:paraId="14F374F6" w14:textId="41DEF661" w:rsidR="001618EB" w:rsidRPr="00000A61" w:rsidRDefault="001618EB" w:rsidP="001618EB">
      <w:pPr>
        <w:pStyle w:val="B5"/>
      </w:pPr>
      <w:r w:rsidRPr="00000A61">
        <w:t>5&gt;</w:t>
      </w:r>
      <w:r w:rsidRPr="00000A61">
        <w:tab/>
      </w:r>
      <w:r w:rsidRPr="001618EB">
        <w:t xml:space="preserve">if </w:t>
      </w:r>
      <w:proofErr w:type="spellStart"/>
      <w:r w:rsidRPr="001618EB">
        <w:rPr>
          <w:i/>
        </w:rPr>
        <w:t>useWhiteCellList</w:t>
      </w:r>
      <w:proofErr w:type="spellEnd"/>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proofErr w:type="spellStart"/>
      <w:r w:rsidRPr="00DD5395">
        <w:rPr>
          <w:i/>
        </w:rPr>
        <w:t>whiteCellsToAddModList</w:t>
      </w:r>
      <w:proofErr w:type="spellEnd"/>
      <w:r w:rsidRPr="00DD5395">
        <w:t xml:space="preserve"> defined within the </w:t>
      </w:r>
      <w:proofErr w:type="spellStart"/>
      <w:r w:rsidRPr="00DD5395">
        <w:rPr>
          <w:i/>
        </w:rPr>
        <w:t>VarMeasConfig</w:t>
      </w:r>
      <w:proofErr w:type="spellEnd"/>
      <w:r w:rsidRPr="00DD5395">
        <w:t xml:space="preserve"> for this </w:t>
      </w:r>
      <w:proofErr w:type="spellStart"/>
      <w:r w:rsidRPr="009659F7">
        <w:t>measId</w:t>
      </w:r>
      <w:proofErr w:type="spellEnd"/>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proofErr w:type="spellStart"/>
      <w:r w:rsidRPr="00DD5395">
        <w:rPr>
          <w:i/>
        </w:rPr>
        <w:t>blackCellsToAddModList</w:t>
      </w:r>
      <w:proofErr w:type="spellEnd"/>
      <w:r w:rsidRPr="00DD5395">
        <w:t xml:space="preserve"> defined within the </w:t>
      </w:r>
      <w:proofErr w:type="spellStart"/>
      <w:r w:rsidRPr="00DD5395">
        <w:rPr>
          <w:i/>
        </w:rPr>
        <w:t>VarMeasConfig</w:t>
      </w:r>
      <w:proofErr w:type="spellEnd"/>
      <w:r w:rsidRPr="00DD5395">
        <w:t xml:space="preserve"> for this </w:t>
      </w:r>
      <w:proofErr w:type="spellStart"/>
      <w:r w:rsidRPr="00DD5395">
        <w:t>measId</w:t>
      </w:r>
      <w:proofErr w:type="spellEnd"/>
      <w:r w:rsidRPr="00DD5395">
        <w:t>;</w:t>
      </w:r>
    </w:p>
    <w:p w14:paraId="3F604D5D" w14:textId="43622E2C" w:rsidR="00DD5395" w:rsidRPr="00000A61" w:rsidRDefault="00DD5395" w:rsidP="00DD5395">
      <w:pPr>
        <w:pStyle w:val="B5"/>
        <w:rPr>
          <w:del w:id="250" w:author="" w:date="2018-01-31T09:25:00Z"/>
        </w:rPr>
      </w:pPr>
      <w:del w:id="251"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5E7F46C3" w:rsidR="00F30B2E" w:rsidRPr="00000A61" w:rsidRDefault="00F30B2E" w:rsidP="00F30B2E">
      <w:pPr>
        <w:pStyle w:val="B2"/>
      </w:pPr>
      <w:r w:rsidRPr="00000A61">
        <w:t>2&gt;</w:t>
      </w:r>
      <w:r w:rsidRPr="00000A61">
        <w:tab/>
        <w:t xml:space="preserve">if the </w:t>
      </w:r>
      <w:proofErr w:type="spellStart"/>
      <w:r w:rsidRPr="00000A61">
        <w:rPr>
          <w:i/>
        </w:rPr>
        <w:t>reportType</w:t>
      </w:r>
      <w:proofErr w:type="spellEnd"/>
      <w:r w:rsidRPr="00000A61">
        <w:rPr>
          <w:i/>
        </w:rPr>
        <w:t xml:space="preserve"> </w:t>
      </w:r>
      <w:r w:rsidRPr="00000A61">
        <w:t xml:space="preserve">is set to </w:t>
      </w:r>
      <w:proofErr w:type="spellStart"/>
      <w:r w:rsidRPr="00000A61">
        <w:rPr>
          <w:i/>
        </w:rPr>
        <w:t>eventTriggered</w:t>
      </w:r>
      <w:proofErr w:type="spellEnd"/>
      <w:r w:rsidRPr="00000A61">
        <w:t xml:space="preserve"> and if the entry condition applicable for this event, i.e. the event corresponding with the </w:t>
      </w:r>
      <w:proofErr w:type="spellStart"/>
      <w:r w:rsidRPr="00000A61">
        <w:rPr>
          <w:i/>
        </w:rPr>
        <w:t>eventId</w:t>
      </w:r>
      <w:proofErr w:type="spellEnd"/>
      <w:r w:rsidRPr="00000A61">
        <w:t xml:space="preserve"> of the corresponding </w:t>
      </w:r>
      <w:proofErr w:type="spellStart"/>
      <w:r w:rsidRPr="00000A61">
        <w:rPr>
          <w:i/>
        </w:rPr>
        <w:t>reportConfig</w:t>
      </w:r>
      <w:proofErr w:type="spellEnd"/>
      <w:r w:rsidRPr="00000A61">
        <w:t xml:space="preserve"> within </w:t>
      </w:r>
      <w:proofErr w:type="spellStart"/>
      <w:r w:rsidRPr="00000A61">
        <w:rPr>
          <w:i/>
        </w:rPr>
        <w:t>VarMeasConfig</w:t>
      </w:r>
      <w:proofErr w:type="spellEnd"/>
      <w:r w:rsidRPr="00000A61">
        <w:t xml:space="preserve">, is fulfilled for one or more applicable cells for all measurements after layer 3 filtering taken during </w:t>
      </w:r>
      <w:proofErr w:type="spellStart"/>
      <w:r w:rsidRPr="00000A61">
        <w:rPr>
          <w:i/>
        </w:rPr>
        <w:t>timeToTrigger</w:t>
      </w:r>
      <w:proofErr w:type="spellEnd"/>
      <w:r w:rsidRPr="00000A61">
        <w:t xml:space="preserve"> defined for this event within the </w:t>
      </w:r>
      <w:proofErr w:type="spellStart"/>
      <w:r w:rsidRPr="00000A61">
        <w:rPr>
          <w:i/>
        </w:rPr>
        <w:t>VarMeasConfig</w:t>
      </w:r>
      <w:proofErr w:type="spellEnd"/>
      <w:r w:rsidRPr="00000A61">
        <w:t xml:space="preserve">, while the </w:t>
      </w:r>
      <w:proofErr w:type="spellStart"/>
      <w:r w:rsidRPr="00000A61">
        <w:rPr>
          <w:i/>
        </w:rPr>
        <w:t>VarMeasReportList</w:t>
      </w:r>
      <w:proofErr w:type="spellEnd"/>
      <w:r w:rsidRPr="00000A61">
        <w:t xml:space="preserve"> does not include an measurement reporting entry for this </w:t>
      </w:r>
      <w:proofErr w:type="spellStart"/>
      <w:r w:rsidRPr="00000A61">
        <w:rPr>
          <w:i/>
        </w:rPr>
        <w:t>measId</w:t>
      </w:r>
      <w:proofErr w:type="spellEnd"/>
      <w:r w:rsidRPr="00000A61">
        <w:rPr>
          <w:i/>
        </w:rPr>
        <w:t xml:space="preserve">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p w14:paraId="71DDE121" w14:textId="77777777" w:rsidR="00F30B2E" w:rsidRPr="00000A61" w:rsidRDefault="00F30B2E" w:rsidP="00F30B2E">
      <w:pPr>
        <w:pStyle w:val="B3"/>
      </w:pPr>
      <w:r w:rsidRPr="00000A61">
        <w:t>3&gt;</w:t>
      </w:r>
      <w:r w:rsidRPr="00000A61">
        <w:tab/>
        <w:t xml:space="preserve">set the </w:t>
      </w:r>
      <w:proofErr w:type="spellStart"/>
      <w:r w:rsidRPr="00000A61">
        <w:rPr>
          <w:i/>
        </w:rPr>
        <w:t>numberOfReportsSent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proofErr w:type="spellStart"/>
      <w:r w:rsidRPr="00000A61">
        <w:rPr>
          <w:i/>
        </w:rPr>
        <w:t>reportType</w:t>
      </w:r>
      <w:proofErr w:type="spellEnd"/>
      <w:r w:rsidRPr="00000A61">
        <w:rPr>
          <w:i/>
        </w:rPr>
        <w:t xml:space="preserve"> </w:t>
      </w:r>
      <w:r w:rsidRPr="00000A61">
        <w:t xml:space="preserve">is set to </w:t>
      </w:r>
      <w:proofErr w:type="spellStart"/>
      <w:r w:rsidRPr="00000A61">
        <w:rPr>
          <w:i/>
        </w:rPr>
        <w:t>eventTriggered</w:t>
      </w:r>
      <w:proofErr w:type="spellEnd"/>
      <w:r w:rsidRPr="00000A61">
        <w:rPr>
          <w:i/>
        </w:rPr>
        <w:t xml:space="preserve"> </w:t>
      </w:r>
      <w:r w:rsidRPr="00000A61">
        <w:t xml:space="preserve">and if the entry condition applicable for this event, i.e. the event corresponding with the </w:t>
      </w:r>
      <w:proofErr w:type="spellStart"/>
      <w:r w:rsidRPr="00000A61">
        <w:rPr>
          <w:i/>
        </w:rPr>
        <w:t>eventId</w:t>
      </w:r>
      <w:proofErr w:type="spellEnd"/>
      <w:r w:rsidRPr="00000A61">
        <w:t xml:space="preserve"> of the corresponding </w:t>
      </w:r>
      <w:proofErr w:type="spellStart"/>
      <w:r w:rsidRPr="00000A61">
        <w:rPr>
          <w:i/>
        </w:rPr>
        <w:t>reportConfig</w:t>
      </w:r>
      <w:proofErr w:type="spellEnd"/>
      <w:r w:rsidRPr="00000A61">
        <w:t xml:space="preserve"> within </w:t>
      </w:r>
      <w:proofErr w:type="spellStart"/>
      <w:r w:rsidRPr="00000A61">
        <w:rPr>
          <w:i/>
        </w:rPr>
        <w:t>VarMeasConfig</w:t>
      </w:r>
      <w:proofErr w:type="spellEnd"/>
      <w:r w:rsidRPr="00000A61">
        <w:t xml:space="preserve">, is fulfilled for one or more applicable cells not included in the </w:t>
      </w:r>
      <w:proofErr w:type="spellStart"/>
      <w:r w:rsidRPr="00000A61">
        <w:rPr>
          <w:i/>
        </w:rPr>
        <w:t>cellsTriggeredList</w:t>
      </w:r>
      <w:proofErr w:type="spellEnd"/>
      <w:r w:rsidRPr="00000A61">
        <w:t xml:space="preserve"> for all measurements after layer 3 filtering taken during </w:t>
      </w:r>
      <w:proofErr w:type="spellStart"/>
      <w:r w:rsidRPr="00000A61">
        <w:rPr>
          <w:i/>
        </w:rPr>
        <w:t>timeToTrigger</w:t>
      </w:r>
      <w:proofErr w:type="spellEnd"/>
      <w:r w:rsidRPr="00000A61">
        <w:t xml:space="preserve"> defined for this event within the </w:t>
      </w:r>
      <w:proofErr w:type="spellStart"/>
      <w:r w:rsidRPr="00000A61">
        <w:rPr>
          <w:i/>
        </w:rPr>
        <w:t>VarMeasConfig</w:t>
      </w:r>
      <w:proofErr w:type="spellEnd"/>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proofErr w:type="spellStart"/>
      <w:r w:rsidRPr="00000A61">
        <w:rPr>
          <w:i/>
        </w:rPr>
        <w:t>numberOfReportsSent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proofErr w:type="spellStart"/>
      <w:r w:rsidRPr="00000A61">
        <w:rPr>
          <w:i/>
        </w:rPr>
        <w:t>reportType</w:t>
      </w:r>
      <w:proofErr w:type="spellEnd"/>
      <w:r w:rsidRPr="00000A61">
        <w:rPr>
          <w:i/>
        </w:rPr>
        <w:t xml:space="preserve"> </w:t>
      </w:r>
      <w:r w:rsidRPr="00000A61">
        <w:t xml:space="preserve">is set to </w:t>
      </w:r>
      <w:proofErr w:type="spellStart"/>
      <w:r w:rsidRPr="00000A61">
        <w:rPr>
          <w:i/>
        </w:rPr>
        <w:t>eventTriggered</w:t>
      </w:r>
      <w:proofErr w:type="spellEnd"/>
      <w:r w:rsidRPr="00000A61">
        <w:rPr>
          <w:i/>
        </w:rPr>
        <w:t xml:space="preserve"> </w:t>
      </w:r>
      <w:r w:rsidRPr="00000A61">
        <w:t xml:space="preserve">and if the leaving condition applicable for this event is fulfilled for one or more of the cells included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 xml:space="preserve"> for all measurements after layer 3 filtering taken during </w:t>
      </w:r>
      <w:proofErr w:type="spellStart"/>
      <w:r w:rsidRPr="00000A61">
        <w:rPr>
          <w:i/>
        </w:rPr>
        <w:t>timeToTrigger</w:t>
      </w:r>
      <w:proofErr w:type="spellEnd"/>
      <w:r w:rsidRPr="00000A61">
        <w:rPr>
          <w:i/>
        </w:rPr>
        <w:t xml:space="preserve">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 xml:space="preserve">; </w:t>
      </w:r>
    </w:p>
    <w:p w14:paraId="6E56A235" w14:textId="77777777" w:rsidR="00F30B2E" w:rsidRPr="00000A61" w:rsidRDefault="00F30B2E" w:rsidP="00F30B2E">
      <w:pPr>
        <w:pStyle w:val="B3"/>
      </w:pPr>
      <w:r w:rsidRPr="00000A61">
        <w:t>3&gt;</w:t>
      </w:r>
      <w:r w:rsidRPr="00000A61">
        <w:tab/>
        <w:t xml:space="preserve">if </w:t>
      </w:r>
      <w:proofErr w:type="spellStart"/>
      <w:r w:rsidRPr="00000A61">
        <w:rPr>
          <w:i/>
          <w:iCs/>
        </w:rPr>
        <w:t>reportOnLeave</w:t>
      </w:r>
      <w:proofErr w:type="spellEnd"/>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proofErr w:type="spellStart"/>
      <w:r w:rsidRPr="00000A61">
        <w:rPr>
          <w:i/>
        </w:rPr>
        <w:t>cellsTriggeredList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rPr>
          <w:i/>
        </w:rPr>
        <w:t xml:space="preserve">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proofErr w:type="spellStart"/>
      <w:r w:rsidRPr="00000A61">
        <w:rPr>
          <w:i/>
        </w:rPr>
        <w:t>measId</w:t>
      </w:r>
      <w:proofErr w:type="spellEnd"/>
      <w:r w:rsidRPr="00000A61">
        <w:t>, if running;</w:t>
      </w:r>
    </w:p>
    <w:p w14:paraId="3A95DCDF" w14:textId="77777777" w:rsidR="00F30B2E" w:rsidRPr="00000A61" w:rsidRDefault="00F30B2E" w:rsidP="00F30B2E">
      <w:pPr>
        <w:pStyle w:val="B2"/>
      </w:pPr>
      <w:bookmarkStart w:id="252" w:name="_Hlk500255361"/>
      <w:r w:rsidRPr="00000A61">
        <w:lastRenderedPageBreak/>
        <w:t>2&gt;</w:t>
      </w:r>
      <w:r w:rsidRPr="00000A61">
        <w:tab/>
        <w:t xml:space="preserve">if </w:t>
      </w:r>
      <w:proofErr w:type="spellStart"/>
      <w:r w:rsidRPr="00000A61">
        <w:rPr>
          <w:i/>
        </w:rPr>
        <w:t>reportType</w:t>
      </w:r>
      <w:proofErr w:type="spellEnd"/>
      <w:r w:rsidRPr="00000A61">
        <w:rPr>
          <w:i/>
        </w:rPr>
        <w:t xml:space="preserv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bookmarkEnd w:id="252"/>
    <w:p w14:paraId="1E69810B" w14:textId="77777777" w:rsidR="00F30B2E" w:rsidRPr="00000A61" w:rsidRDefault="00F30B2E" w:rsidP="00F30B2E">
      <w:pPr>
        <w:pStyle w:val="B3"/>
      </w:pPr>
      <w:r w:rsidRPr="00000A61">
        <w:t>3&gt;</w:t>
      </w:r>
      <w:r w:rsidRPr="00000A61">
        <w:tab/>
        <w:t xml:space="preserve">set the </w:t>
      </w:r>
      <w:proofErr w:type="spellStart"/>
      <w:r w:rsidRPr="00000A61">
        <w:rPr>
          <w:i/>
        </w:rPr>
        <w:t>numberOfReportsSent</w:t>
      </w:r>
      <w:proofErr w:type="spellEnd"/>
      <w:r w:rsidRPr="00000A61">
        <w:t xml:space="preserve">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proofErr w:type="spellStart"/>
      <w:r w:rsidRPr="00000A61">
        <w:rPr>
          <w:i/>
          <w:lang w:eastAsia="ja-JP"/>
        </w:rPr>
        <w:t>reportAmount</w:t>
      </w:r>
      <w:proofErr w:type="spellEnd"/>
      <w:r w:rsidRPr="00000A61">
        <w:rPr>
          <w:lang w:eastAsia="ja-JP"/>
        </w:rPr>
        <w:t xml:space="preserve"> exceeds 1:</w:t>
      </w:r>
    </w:p>
    <w:p w14:paraId="18E8A03B" w14:textId="7A734B1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 xml:space="preserve">immediately after the quantity to be reported becomes available for the </w:t>
      </w:r>
      <w:proofErr w:type="spellStart"/>
      <w:r w:rsidRPr="00000A61">
        <w:t>PCell</w:t>
      </w:r>
      <w:proofErr w:type="spellEnd"/>
      <w:ins w:id="253" w:author="" w:date="2018-02-05T16:55:00Z">
        <w:r w:rsidR="00D415A2">
          <w:t xml:space="preserve"> (or the </w:t>
        </w:r>
        <w:proofErr w:type="spellStart"/>
        <w:r w:rsidR="00D415A2">
          <w:t>PSCell</w:t>
        </w:r>
        <w:proofErr w:type="spellEnd"/>
        <w:r w:rsidR="00D415A2">
          <w:t xml:space="preserve"> when the UE is in EN-DC)</w:t>
        </w:r>
      </w:ins>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proofErr w:type="spellStart"/>
      <w:r w:rsidRPr="00000A61">
        <w:rPr>
          <w:i/>
          <w:lang w:eastAsia="ja-JP"/>
        </w:rPr>
        <w:t>reportAmount</w:t>
      </w:r>
      <w:proofErr w:type="spellEnd"/>
      <w:r w:rsidRPr="00000A61">
        <w:rPr>
          <w:lang w:eastAsia="ja-JP"/>
        </w:rPr>
        <w:t xml:space="preserve"> is equal to 1):</w:t>
      </w:r>
    </w:p>
    <w:p w14:paraId="50FF816B" w14:textId="52FFD828"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w:t>
      </w:r>
      <w:proofErr w:type="spellStart"/>
      <w:r w:rsidRPr="00000A61">
        <w:t>PCell</w:t>
      </w:r>
      <w:proofErr w:type="spellEnd"/>
      <w:r w:rsidRPr="00000A61">
        <w:t xml:space="preserve"> </w:t>
      </w:r>
      <w:ins w:id="254" w:author="" w:date="2018-02-05T16:55:00Z">
        <w:r w:rsidR="00D415A2">
          <w:t xml:space="preserve">(or the </w:t>
        </w:r>
        <w:proofErr w:type="spellStart"/>
        <w:r w:rsidR="00D415A2">
          <w:t>PSCell</w:t>
        </w:r>
        <w:proofErr w:type="spellEnd"/>
        <w:r w:rsidR="00D415A2">
          <w:t xml:space="preserve"> when the UE is in EN-DC)</w:t>
        </w:r>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proofErr w:type="spellStart"/>
      <w:r w:rsidRPr="00000A61">
        <w:rPr>
          <w:i/>
          <w:iCs/>
        </w:rPr>
        <w:t>measId</w:t>
      </w:r>
      <w:proofErr w:type="spellEnd"/>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4"/>
      </w:pPr>
      <w:bookmarkStart w:id="255" w:name="_Toc500942675"/>
      <w:bookmarkStart w:id="256" w:name="_Toc505697487"/>
      <w:bookmarkEnd w:id="240"/>
      <w:r w:rsidRPr="00000A61">
        <w:t>5.5.4.2</w:t>
      </w:r>
      <w:r w:rsidRPr="00000A61">
        <w:tab/>
      </w:r>
      <w:r w:rsidR="00B02898" w:rsidRPr="00000A61">
        <w:t>Event A1 (Serving becomes better than threshold)</w:t>
      </w:r>
      <w:bookmarkEnd w:id="255"/>
      <w:bookmarkEnd w:id="256"/>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60BF8C83" w:rsidR="001F7D0F" w:rsidRPr="00000A61" w:rsidRDefault="001F7D0F" w:rsidP="001F7D0F">
      <w:pPr>
        <w:pStyle w:val="B1"/>
      </w:pPr>
      <w:r w:rsidRPr="00000A61">
        <w:t>1&gt;</w:t>
      </w:r>
      <w:r w:rsidRPr="00000A61">
        <w:tab/>
        <w:t xml:space="preserve">for this measurement, consider the primary </w:t>
      </w:r>
      <w:ins w:id="257" w:author="" w:date="2018-02-05T16:42:00Z">
        <w:r w:rsidR="00A21EC5">
          <w:t xml:space="preserve">cell as an </w:t>
        </w:r>
      </w:ins>
      <w:ins w:id="258" w:author="" w:date="2018-02-05T16:41:00Z">
        <w:r w:rsidR="00497059">
          <w:t xml:space="preserve">NR </w:t>
        </w:r>
      </w:ins>
      <w:proofErr w:type="spellStart"/>
      <w:ins w:id="259" w:author="" w:date="2018-02-05T16:40:00Z">
        <w:r w:rsidR="00A21EC5">
          <w:t>PCell</w:t>
        </w:r>
      </w:ins>
      <w:proofErr w:type="spellEnd"/>
      <w:ins w:id="260" w:author="" w:date="2018-02-05T16:43:00Z">
        <w:r w:rsidR="00A21EC5">
          <w:t xml:space="preserve">, </w:t>
        </w:r>
      </w:ins>
      <w:ins w:id="261" w:author="" w:date="2018-02-05T16:41:00Z">
        <w:r w:rsidR="00497059">
          <w:t xml:space="preserve">NR </w:t>
        </w:r>
      </w:ins>
      <w:proofErr w:type="spellStart"/>
      <w:ins w:id="262" w:author="" w:date="2018-02-05T16:40:00Z">
        <w:r w:rsidR="00A21EC5">
          <w:t>PSCell</w:t>
        </w:r>
        <w:proofErr w:type="spellEnd"/>
        <w:r w:rsidR="00A21EC5">
          <w:t xml:space="preserve"> </w:t>
        </w:r>
      </w:ins>
      <w:ins w:id="263" w:author="" w:date="2018-02-05T16:43:00Z">
        <w:r w:rsidR="00A21EC5">
          <w:t>(</w:t>
        </w:r>
      </w:ins>
      <w:ins w:id="264" w:author="" w:date="2018-02-05T16:40:00Z">
        <w:r w:rsidR="00A21EC5">
          <w:t>when UE is in EN-DC</w:t>
        </w:r>
      </w:ins>
      <w:ins w:id="265" w:author="" w:date="2018-02-05T16:44:00Z">
        <w:r w:rsidR="00A21EC5">
          <w:t>)</w:t>
        </w:r>
      </w:ins>
      <w:ins w:id="266" w:author="" w:date="2018-02-05T16:43:00Z">
        <w:r w:rsidR="00A21EC5">
          <w:t>,</w:t>
        </w:r>
      </w:ins>
      <w:ins w:id="267" w:author="" w:date="2018-02-05T16:40:00Z">
        <w:r w:rsidR="00497059">
          <w:t xml:space="preserve"> </w:t>
        </w:r>
      </w:ins>
      <w:r w:rsidRPr="00000A61">
        <w:t xml:space="preserve">or secondary cell that </w:t>
      </w:r>
      <w:del w:id="268" w:author="" w:date="2018-02-05T16:44:00Z">
        <w:r w:rsidRPr="00000A61">
          <w:delText xml:space="preserve">is </w:delText>
        </w:r>
      </w:del>
      <w:ins w:id="269" w:author="" w:date="2018-02-05T16:44:00Z">
        <w:r w:rsidR="00A21EC5">
          <w:t xml:space="preserve">are </w:t>
        </w:r>
      </w:ins>
      <w:r w:rsidRPr="00000A61">
        <w:t xml:space="preserve">configured on the frequency indicated in the associated </w:t>
      </w:r>
      <w:proofErr w:type="spellStart"/>
      <w:r w:rsidRPr="00000A61">
        <w:rPr>
          <w:i/>
        </w:rPr>
        <w:t>measObjectNR</w:t>
      </w:r>
      <w:proofErr w:type="spellEnd"/>
      <w:r w:rsidRPr="00000A61">
        <w:t xml:space="preserve"> to be the serving cell;</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20" o:title=""/>
          </v:shape>
          <o:OLEObject Type="Embed" ProgID="Equation.3" ShapeID="_x0000_i1025" DrawAspect="Content" ObjectID="_1580627606" r:id="rId21"/>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4pt" o:ole="" fillcolor="window">
            <v:imagedata r:id="rId22" o:title=""/>
          </v:shape>
          <o:OLEObject Type="Embed" ProgID="Equation.3" ShapeID="_x0000_i1026" DrawAspect="Content" ObjectID="_1580627607" r:id="rId23"/>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proofErr w:type="spellStart"/>
      <w:r w:rsidRPr="00000A61">
        <w:rPr>
          <w:b/>
          <w:i/>
        </w:rPr>
        <w:t>Hys</w:t>
      </w:r>
      <w:proofErr w:type="spellEnd"/>
      <w:r w:rsidRPr="00000A61">
        <w:t xml:space="preserve"> is the hysteresis parameter for this event (i.e. </w:t>
      </w:r>
      <w:bookmarkStart w:id="270" w:name="OLE_LINK39"/>
      <w:bookmarkStart w:id="271" w:name="OLE_LINK53"/>
      <w:r w:rsidRPr="00000A61">
        <w:rPr>
          <w:i/>
        </w:rPr>
        <w:t>hysteresis</w:t>
      </w:r>
      <w:r w:rsidRPr="00000A61">
        <w:t xml:space="preserve"> </w:t>
      </w:r>
      <w:bookmarkEnd w:id="270"/>
      <w:bookmarkEnd w:id="271"/>
      <w:r w:rsidRPr="00000A61">
        <w:t>as defined within</w:t>
      </w:r>
      <w:r w:rsidRPr="00000A61">
        <w:rPr>
          <w:i/>
        </w:rPr>
        <w:t xml:space="preserve"> </w:t>
      </w:r>
      <w:proofErr w:type="spellStart"/>
      <w:ins w:id="272" w:author="" w:date="2018-01-31T09:30:00Z">
        <w:r w:rsidR="000312A4">
          <w:rPr>
            <w:i/>
          </w:rPr>
          <w:t>reportConfigNR</w:t>
        </w:r>
      </w:ins>
      <w:proofErr w:type="spellEnd"/>
      <w:del w:id="273" w:author="" w:date="2018-01-31T09:30:00Z">
        <w:r w:rsidRPr="00000A61" w:rsidDel="000312A4">
          <w:rPr>
            <w:i/>
          </w:rPr>
          <w:delText>reportConfigEUTRA</w:delText>
        </w:r>
      </w:del>
      <w:ins w:id="274" w:author="" w:date="2018-01-31T09:31:00Z">
        <w:r w:rsidR="000312A4">
          <w:rPr>
            <w:i/>
          </w:rPr>
          <w:t xml:space="preserve"> </w:t>
        </w:r>
      </w:ins>
      <w:del w:id="275"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proofErr w:type="spellStart"/>
      <w:ins w:id="276" w:author="" w:date="2018-01-31T09:30:00Z">
        <w:r w:rsidR="000312A4">
          <w:rPr>
            <w:i/>
          </w:rPr>
          <w:t>reportConfigNR</w:t>
        </w:r>
      </w:ins>
      <w:proofErr w:type="spellEnd"/>
      <w:del w:id="277" w:author="" w:date="2018-01-31T09:30:00Z">
        <w:r w:rsidRPr="00000A61" w:rsidDel="000312A4">
          <w:rPr>
            <w:i/>
          </w:rPr>
          <w:delText>reportConfigEUTRA</w:delText>
        </w:r>
        <w:r w:rsidRPr="00000A61" w:rsidDel="000312A4">
          <w:rPr>
            <w:i/>
            <w:noProof/>
          </w:rPr>
          <w:delText xml:space="preserve"> </w:delText>
        </w:r>
      </w:del>
      <w:ins w:id="278"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w:t>
      </w:r>
      <w:proofErr w:type="spellStart"/>
      <w:r w:rsidRPr="00000A61">
        <w:t>dBm</w:t>
      </w:r>
      <w:proofErr w:type="spellEnd"/>
      <w:r w:rsidRPr="00000A61">
        <w:t xml:space="preserve">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proofErr w:type="spellStart"/>
      <w:r w:rsidRPr="00000A61">
        <w:rPr>
          <w:b/>
          <w:i/>
        </w:rPr>
        <w:t>Hys</w:t>
      </w:r>
      <w:proofErr w:type="spellEnd"/>
      <w:r w:rsidRPr="00000A61">
        <w:rPr>
          <w:b/>
          <w:i/>
        </w:rPr>
        <w:t xml:space="preserve"> is</w:t>
      </w:r>
      <w:r w:rsidRPr="00000A61">
        <w:t xml:space="preserve"> expressed in </w:t>
      </w:r>
      <w:proofErr w:type="spellStart"/>
      <w:r w:rsidRPr="00000A61">
        <w:t>dB.</w:t>
      </w:r>
      <w:proofErr w:type="spellEnd"/>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4"/>
      </w:pPr>
      <w:bookmarkStart w:id="279" w:name="_Toc500942676"/>
      <w:bookmarkStart w:id="280" w:name="_Toc505697488"/>
      <w:r w:rsidRPr="00000A61">
        <w:t>5.5.4.3</w:t>
      </w:r>
      <w:r w:rsidRPr="00000A61">
        <w:tab/>
        <w:t>Event A2 (Serving becomes worse than threshold)</w:t>
      </w:r>
      <w:bookmarkEnd w:id="279"/>
      <w:bookmarkEnd w:id="280"/>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4FFABC8B" w:rsidR="001F7D0F" w:rsidRPr="00000A61" w:rsidRDefault="001F7D0F" w:rsidP="006E251D">
      <w:pPr>
        <w:pStyle w:val="B1"/>
      </w:pPr>
      <w:r w:rsidRPr="00000A61">
        <w:lastRenderedPageBreak/>
        <w:t>1&gt;</w:t>
      </w:r>
      <w:r w:rsidRPr="00000A61">
        <w:tab/>
        <w:t xml:space="preserve">for this measurement, consider the primary </w:t>
      </w:r>
      <w:ins w:id="281" w:author="" w:date="2018-02-05T16:44:00Z">
        <w:r w:rsidR="00A21EC5" w:rsidRPr="00A21EC5">
          <w:t xml:space="preserve">cell as an NR </w:t>
        </w:r>
        <w:proofErr w:type="spellStart"/>
        <w:r w:rsidR="00A21EC5" w:rsidRPr="00A21EC5">
          <w:t>PCell</w:t>
        </w:r>
        <w:proofErr w:type="spellEnd"/>
        <w:r w:rsidR="00A21EC5" w:rsidRPr="00A21EC5">
          <w:t xml:space="preserve">, NR </w:t>
        </w:r>
        <w:proofErr w:type="spellStart"/>
        <w:r w:rsidR="00A21EC5" w:rsidRPr="00A21EC5">
          <w:t>PSCell</w:t>
        </w:r>
        <w:proofErr w:type="spellEnd"/>
        <w:r w:rsidR="00A21EC5" w:rsidRPr="00A21EC5">
          <w:t xml:space="preserve"> (when UE is in EN-DC), </w:t>
        </w:r>
      </w:ins>
      <w:r w:rsidRPr="00000A61">
        <w:t xml:space="preserve">or secondary cell that is configured on the frequency indicated in the associated </w:t>
      </w:r>
      <w:proofErr w:type="spellStart"/>
      <w:r w:rsidRPr="00000A61">
        <w:rPr>
          <w:i/>
        </w:rPr>
        <w:t>measObjectNR</w:t>
      </w:r>
      <w:proofErr w:type="spellEnd"/>
      <w:r w:rsidRPr="00000A61">
        <w:t xml:space="preserve"> to be the serving cell;</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282"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4pt" o:ole="">
            <v:imagedata r:id="rId22" o:title=""/>
          </v:shape>
          <o:OLEObject Type="Embed" ProgID="Equation.3" ShapeID="_x0000_i1027" DrawAspect="Content" ObjectID="_1580627608" r:id="rId24"/>
        </w:object>
      </w:r>
      <w:bookmarkEnd w:id="282"/>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4pt" o:ole="" fillcolor="yellow">
            <v:imagedata r:id="rId25" o:title=""/>
          </v:shape>
          <o:OLEObject Type="Embed" ProgID="Equation.3" ShapeID="_x0000_i1028" DrawAspect="Content" ObjectID="_1580627609" r:id="rId26"/>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proofErr w:type="spellStart"/>
      <w:r w:rsidRPr="00000A61">
        <w:rPr>
          <w:b/>
          <w:i/>
        </w:rPr>
        <w:t>Hys</w:t>
      </w:r>
      <w:proofErr w:type="spellEnd"/>
      <w:r w:rsidRPr="00000A61">
        <w:t xml:space="preserve"> is the hysteresis parameter for this event (i.e. </w:t>
      </w:r>
      <w:r w:rsidRPr="00000A61">
        <w:rPr>
          <w:i/>
        </w:rPr>
        <w:t>hysteresis</w:t>
      </w:r>
      <w:r w:rsidRPr="00000A61">
        <w:t xml:space="preserve"> as defined within</w:t>
      </w:r>
      <w:r w:rsidRPr="00000A61">
        <w:rPr>
          <w:i/>
        </w:rPr>
        <w:t xml:space="preserve"> </w:t>
      </w:r>
      <w:proofErr w:type="spellStart"/>
      <w:ins w:id="283" w:author="" w:date="2018-01-31T09:31:00Z">
        <w:r w:rsidR="000312A4">
          <w:rPr>
            <w:i/>
          </w:rPr>
          <w:t>reportConfigNR</w:t>
        </w:r>
        <w:proofErr w:type="spellEnd"/>
        <w:r w:rsidR="000312A4">
          <w:rPr>
            <w:i/>
          </w:rPr>
          <w:t xml:space="preserve"> </w:t>
        </w:r>
      </w:ins>
      <w:del w:id="284"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proofErr w:type="spellStart"/>
      <w:ins w:id="285" w:author="" w:date="2018-01-31T09:31:00Z">
        <w:r w:rsidR="000312A4">
          <w:rPr>
            <w:i/>
          </w:rPr>
          <w:t>reportConfigNR</w:t>
        </w:r>
        <w:proofErr w:type="spellEnd"/>
        <w:r w:rsidR="000312A4">
          <w:rPr>
            <w:i/>
          </w:rPr>
          <w:t xml:space="preserve"> </w:t>
        </w:r>
      </w:ins>
      <w:del w:id="286"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 xml:space="preserve">is expressed in </w:t>
      </w:r>
      <w:proofErr w:type="spellStart"/>
      <w:r w:rsidRPr="00000A61">
        <w:t>dBm</w:t>
      </w:r>
      <w:proofErr w:type="spellEnd"/>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proofErr w:type="spellStart"/>
      <w:r w:rsidRPr="00000A61">
        <w:rPr>
          <w:b/>
          <w:i/>
        </w:rPr>
        <w:t>Hys</w:t>
      </w:r>
      <w:proofErr w:type="spellEnd"/>
      <w:r w:rsidRPr="00000A61">
        <w:rPr>
          <w:b/>
          <w:i/>
        </w:rPr>
        <w:t xml:space="preserve"> </w:t>
      </w:r>
      <w:r w:rsidRPr="00000A61">
        <w:t xml:space="preserve">is expressed in </w:t>
      </w:r>
      <w:proofErr w:type="spellStart"/>
      <w:r w:rsidRPr="00000A61">
        <w:t>dB.</w:t>
      </w:r>
      <w:proofErr w:type="spellEnd"/>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59EEA78E" w:rsidR="00B02898" w:rsidRPr="00000A61" w:rsidRDefault="00B02898" w:rsidP="00DB6133">
      <w:pPr>
        <w:pStyle w:val="4"/>
      </w:pPr>
      <w:bookmarkStart w:id="287" w:name="_Toc500942677"/>
      <w:bookmarkStart w:id="288" w:name="_Toc505697489"/>
      <w:r w:rsidRPr="00000A61">
        <w:t>5.5.4.4</w:t>
      </w:r>
      <w:r w:rsidRPr="00000A61">
        <w:tab/>
        <w:t xml:space="preserve">Event A3 (Neighbour becomes offset better than </w:t>
      </w:r>
      <w:proofErr w:type="spellStart"/>
      <w:r w:rsidRPr="00000A61">
        <w:t>PCell</w:t>
      </w:r>
      <w:proofErr w:type="spellEnd"/>
      <w:r w:rsidRPr="00000A61">
        <w:t>/</w:t>
      </w:r>
      <w:proofErr w:type="spellStart"/>
      <w:del w:id="289" w:author="merged r1" w:date="2018-01-18T13:12:00Z">
        <w:r w:rsidRPr="00000A61">
          <w:delText xml:space="preserve"> </w:delText>
        </w:r>
      </w:del>
      <w:r w:rsidRPr="00000A61">
        <w:t>PSCell</w:t>
      </w:r>
      <w:proofErr w:type="spellEnd"/>
      <w:r w:rsidRPr="00000A61">
        <w:t>)</w:t>
      </w:r>
      <w:bookmarkEnd w:id="287"/>
      <w:bookmarkEnd w:id="288"/>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290" w:author="" w:date="2018-02-02T18:52:00Z"/>
        </w:rPr>
      </w:pPr>
      <w:ins w:id="291" w:author="" w:date="2018-02-02T18:52:00Z">
        <w:r w:rsidRPr="00000A61">
          <w:t>1&gt;</w:t>
        </w:r>
        <w:r w:rsidRPr="00000A61">
          <w:tab/>
        </w:r>
      </w:ins>
      <w:ins w:id="292" w:author="" w:date="2018-02-02T18:53:00Z">
        <w:r w:rsidRPr="00106A25">
          <w:t>in EN-DC, use</w:t>
        </w:r>
        <w:r>
          <w:t xml:space="preserve"> the </w:t>
        </w:r>
        <w:proofErr w:type="spellStart"/>
        <w:r>
          <w:t>PSCell</w:t>
        </w:r>
        <w:proofErr w:type="spellEnd"/>
        <w:r>
          <w:t xml:space="preserve"> for </w:t>
        </w:r>
        <w:proofErr w:type="spellStart"/>
        <w:r w:rsidRPr="00000A61">
          <w:rPr>
            <w:i/>
          </w:rPr>
          <w:t>Mp</w:t>
        </w:r>
        <w:proofErr w:type="spellEnd"/>
        <w:r w:rsidRPr="00000A61">
          <w:t xml:space="preserve">, </w:t>
        </w:r>
        <w:proofErr w:type="spellStart"/>
        <w:r w:rsidRPr="00000A61">
          <w:rPr>
            <w:i/>
          </w:rPr>
          <w:t>Ofp</w:t>
        </w:r>
        <w:proofErr w:type="spellEnd"/>
        <w:r w:rsidRPr="00000A61">
          <w:rPr>
            <w:i/>
          </w:rPr>
          <w:t xml:space="preserve"> and </w:t>
        </w:r>
        <w:proofErr w:type="spellStart"/>
        <w:r w:rsidRPr="00000A61">
          <w:rPr>
            <w:i/>
          </w:rPr>
          <w:t>Ocp</w:t>
        </w:r>
        <w:proofErr w:type="spellEnd"/>
        <w:r w:rsidRPr="00000A61">
          <w:t>;</w:t>
        </w:r>
      </w:ins>
    </w:p>
    <w:p w14:paraId="58B09A5B" w14:textId="77777777" w:rsidR="006E251D" w:rsidRPr="00000A61" w:rsidRDefault="006E251D" w:rsidP="007849CF">
      <w:pPr>
        <w:pStyle w:val="B1"/>
        <w:rPr>
          <w:del w:id="293" w:author="" w:date="2018-02-02T18:53:00Z"/>
        </w:rPr>
      </w:pPr>
      <w:del w:id="294"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295" w:author="" w:date="2018-02-02T18:53:00Z"/>
        </w:rPr>
      </w:pPr>
      <w:del w:id="296"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297" w:author="" w:date="2018-02-02T18:53:00Z"/>
        </w:rPr>
      </w:pPr>
      <w:del w:id="298" w:author="" w:date="2018-02-02T18:53:00Z">
        <w:r w:rsidRPr="00000A61">
          <w:delText>1&gt;</w:delText>
        </w:r>
        <w:r w:rsidRPr="00000A61">
          <w:tab/>
          <w:delText>else:</w:delText>
        </w:r>
      </w:del>
    </w:p>
    <w:p w14:paraId="2DDDBA31" w14:textId="77777777" w:rsidR="006E251D" w:rsidRPr="00000A61" w:rsidRDefault="006E251D" w:rsidP="007849CF">
      <w:pPr>
        <w:pStyle w:val="B2"/>
        <w:rPr>
          <w:del w:id="299" w:author="" w:date="2018-02-02T18:53:00Z"/>
        </w:rPr>
      </w:pPr>
      <w:del w:id="300"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214372F"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proofErr w:type="spellStart"/>
      <w:r w:rsidRPr="00000A61">
        <w:rPr>
          <w:i/>
          <w:lang w:eastAsia="ko-KR"/>
        </w:rPr>
        <w:t>measObject</w:t>
      </w:r>
      <w:ins w:id="301" w:author="" w:date="2018-02-02T18:54:00Z">
        <w:r w:rsidR="00106A25">
          <w:rPr>
            <w:i/>
            <w:lang w:eastAsia="ko-KR"/>
          </w:rPr>
          <w:t>NR</w:t>
        </w:r>
      </w:ins>
      <w:proofErr w:type="spellEnd"/>
      <w:r w:rsidRPr="00000A61">
        <w:rPr>
          <w:lang w:eastAsia="ko-KR"/>
        </w:rPr>
        <w:t xml:space="preserve"> which may be different from the frequency used by the </w:t>
      </w:r>
      <w:commentRangeStart w:id="302"/>
      <w:proofErr w:type="spellStart"/>
      <w:r w:rsidRPr="00000A61">
        <w:rPr>
          <w:lang w:eastAsia="ko-KR"/>
        </w:rPr>
        <w:t>PCell</w:t>
      </w:r>
      <w:proofErr w:type="spellEnd"/>
      <w:r w:rsidRPr="00000A61">
        <w:rPr>
          <w:lang w:eastAsia="ko-KR"/>
        </w:rPr>
        <w:t>/</w:t>
      </w:r>
      <w:proofErr w:type="spellStart"/>
      <w:del w:id="303" w:author="merged r1" w:date="2018-01-18T13:12:00Z">
        <w:r w:rsidRPr="00000A61">
          <w:rPr>
            <w:lang w:eastAsia="ko-KR"/>
          </w:rPr>
          <w:delText xml:space="preserve"> </w:delText>
        </w:r>
      </w:del>
      <w:r w:rsidRPr="00000A61">
        <w:rPr>
          <w:lang w:eastAsia="ko-KR"/>
        </w:rPr>
        <w:t>PSCell</w:t>
      </w:r>
      <w:proofErr w:type="spellEnd"/>
      <w:ins w:id="304" w:author="" w:date="2018-02-05T16:47:00Z">
        <w:r w:rsidR="00C65681">
          <w:rPr>
            <w:lang w:eastAsia="ko-KR"/>
          </w:rPr>
          <w:t xml:space="preserve"> (when UE is in EN-DC)</w:t>
        </w:r>
      </w:ins>
      <w:r w:rsidRPr="00000A61">
        <w:rPr>
          <w:lang w:eastAsia="ko-KR"/>
        </w:rPr>
        <w:t>.</w:t>
      </w:r>
      <w:commentRangeEnd w:id="302"/>
      <w:r w:rsidR="00B7331C">
        <w:rPr>
          <w:rStyle w:val="a7"/>
        </w:rPr>
        <w:commentReference w:id="302"/>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8pt;height:14.4pt" o:ole="" fillcolor="window">
            <v:imagedata r:id="rId27" o:title=""/>
          </v:shape>
          <o:OLEObject Type="Embed" ProgID="Equation.3" ShapeID="_x0000_i1029" DrawAspect="Content" ObjectID="_1580627610" r:id="rId28"/>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8pt;height:14.4pt" o:ole="" fillcolor="window">
            <v:imagedata r:id="rId29" o:title=""/>
          </v:shape>
          <o:OLEObject Type="Embed" ProgID="Equation.3" ShapeID="_x0000_i1030" DrawAspect="Content" ObjectID="_1580627611" r:id="rId30"/>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proofErr w:type="spellStart"/>
      <w:r w:rsidRPr="00000A61">
        <w:rPr>
          <w:b/>
          <w:i/>
        </w:rPr>
        <w:t>Mn</w:t>
      </w:r>
      <w:proofErr w:type="spellEnd"/>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proofErr w:type="spellStart"/>
      <w:r w:rsidRPr="00000A61">
        <w:rPr>
          <w:b/>
          <w:i/>
        </w:rPr>
        <w:t>Ofn</w:t>
      </w:r>
      <w:proofErr w:type="spellEnd"/>
      <w:r w:rsidRPr="00000A61">
        <w:rPr>
          <w:b/>
          <w:i/>
        </w:rPr>
        <w:t xml:space="preserve"> </w:t>
      </w:r>
      <w:r w:rsidRPr="00000A61">
        <w:t xml:space="preserve">is the frequency specific offset of the frequency of the neighbour cell (i.e. </w:t>
      </w:r>
      <w:proofErr w:type="spellStart"/>
      <w:r w:rsidRPr="00000A61">
        <w:rPr>
          <w:i/>
        </w:rPr>
        <w:t>offsetFreq</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w:t>
      </w:r>
    </w:p>
    <w:p w14:paraId="50A1E555" w14:textId="77777777" w:rsidR="006E251D" w:rsidRPr="00000A61" w:rsidDel="009F3017" w:rsidRDefault="006E251D" w:rsidP="007849CF">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proofErr w:type="spellStart"/>
      <w:r w:rsidRPr="00000A61">
        <w:rPr>
          <w:b/>
          <w:i/>
        </w:rPr>
        <w:lastRenderedPageBreak/>
        <w:t>Mp</w:t>
      </w:r>
      <w:proofErr w:type="spellEnd"/>
      <w:r w:rsidRPr="00000A61">
        <w:rPr>
          <w:b/>
        </w:rPr>
        <w:t xml:space="preserve"> </w:t>
      </w:r>
      <w:r w:rsidRPr="00000A61">
        <w:t xml:space="preserve">is the measurement result of the </w:t>
      </w:r>
      <w:proofErr w:type="spellStart"/>
      <w:r w:rsidRPr="00000A61">
        <w:t>PCell</w:t>
      </w:r>
      <w:proofErr w:type="spellEnd"/>
      <w:r w:rsidRPr="00000A61">
        <w:rPr>
          <w:lang w:eastAsia="ko-KR"/>
        </w:rPr>
        <w:t>/</w:t>
      </w:r>
      <w:proofErr w:type="spellStart"/>
      <w:del w:id="305" w:author="merged r1" w:date="2018-01-18T13:12:00Z">
        <w:r w:rsidRPr="00000A61">
          <w:rPr>
            <w:lang w:eastAsia="ko-KR"/>
          </w:rPr>
          <w:delText xml:space="preserve"> </w:delText>
        </w:r>
      </w:del>
      <w:r w:rsidRPr="00000A61">
        <w:rPr>
          <w:lang w:eastAsia="ko-KR"/>
        </w:rPr>
        <w:t>PSCell</w:t>
      </w:r>
      <w:proofErr w:type="spellEnd"/>
      <w:r w:rsidRPr="00000A61">
        <w:t>, not taking into account any offsets.</w:t>
      </w:r>
    </w:p>
    <w:p w14:paraId="6F50363D" w14:textId="574DC44E" w:rsidR="006E251D" w:rsidRPr="00000A61" w:rsidRDefault="006E251D" w:rsidP="007849CF">
      <w:pPr>
        <w:pStyle w:val="B1"/>
      </w:pPr>
      <w:proofErr w:type="spellStart"/>
      <w:r w:rsidRPr="00000A61">
        <w:rPr>
          <w:b/>
          <w:i/>
        </w:rPr>
        <w:t>Ofp</w:t>
      </w:r>
      <w:proofErr w:type="spellEnd"/>
      <w:r w:rsidRPr="00000A61">
        <w:rPr>
          <w:b/>
          <w:i/>
        </w:rPr>
        <w:t xml:space="preserve"> </w:t>
      </w:r>
      <w:r w:rsidRPr="00000A61">
        <w:t xml:space="preserve">is the frequency specific offset of the frequency of the </w:t>
      </w:r>
      <w:proofErr w:type="spellStart"/>
      <w:r w:rsidRPr="00000A61">
        <w:t>PCell</w:t>
      </w:r>
      <w:proofErr w:type="spellEnd"/>
      <w:r w:rsidRPr="00000A61">
        <w:t>/</w:t>
      </w:r>
      <w:proofErr w:type="spellStart"/>
      <w:del w:id="306" w:author="merged r1" w:date="2018-01-18T13:12:00Z">
        <w:r w:rsidRPr="00000A61">
          <w:delText xml:space="preserve"> </w:delText>
        </w:r>
      </w:del>
      <w:r w:rsidRPr="00000A61">
        <w:t>PSCell</w:t>
      </w:r>
      <w:proofErr w:type="spellEnd"/>
      <w:r w:rsidRPr="00000A61">
        <w:t xml:space="preserve"> (i.e. </w:t>
      </w:r>
      <w:proofErr w:type="spellStart"/>
      <w:r w:rsidRPr="00000A61">
        <w:rPr>
          <w:i/>
        </w:rPr>
        <w:t>offsetFreq</w:t>
      </w:r>
      <w:proofErr w:type="spellEnd"/>
      <w:r w:rsidRPr="00000A61">
        <w:t xml:space="preserve"> as defined within </w:t>
      </w:r>
      <w:proofErr w:type="spellStart"/>
      <w:r w:rsidRPr="00000A61">
        <w:rPr>
          <w:i/>
        </w:rPr>
        <w:t>measObjectNR</w:t>
      </w:r>
      <w:proofErr w:type="spellEnd"/>
      <w:r w:rsidRPr="00000A61">
        <w:rPr>
          <w:i/>
        </w:rPr>
        <w:t xml:space="preserve"> </w:t>
      </w:r>
      <w:r w:rsidRPr="00000A61">
        <w:t xml:space="preserve">corresponding to the frequency of the </w:t>
      </w:r>
      <w:proofErr w:type="spellStart"/>
      <w:r w:rsidRPr="00000A61">
        <w:t>PCell</w:t>
      </w:r>
      <w:proofErr w:type="spellEnd"/>
      <w:r w:rsidRPr="00000A61">
        <w:t>/</w:t>
      </w:r>
      <w:proofErr w:type="spellStart"/>
      <w:del w:id="307" w:author="merged r1" w:date="2018-01-18T13:12:00Z">
        <w:r w:rsidRPr="00000A61">
          <w:delText xml:space="preserve"> </w:delText>
        </w:r>
      </w:del>
      <w:r w:rsidRPr="00000A61">
        <w:t>PSCell</w:t>
      </w:r>
      <w:proofErr w:type="spellEnd"/>
      <w:r w:rsidRPr="00000A61">
        <w:t>).</w:t>
      </w:r>
    </w:p>
    <w:p w14:paraId="733DB22D" w14:textId="47973A0F" w:rsidR="006E251D" w:rsidRPr="00000A61" w:rsidRDefault="006E251D" w:rsidP="007849CF">
      <w:pPr>
        <w:pStyle w:val="B1"/>
      </w:pPr>
      <w:proofErr w:type="spellStart"/>
      <w:r w:rsidRPr="00000A61">
        <w:rPr>
          <w:b/>
          <w:i/>
        </w:rPr>
        <w:t>Ocp</w:t>
      </w:r>
      <w:proofErr w:type="spellEnd"/>
      <w:r w:rsidRPr="00000A61">
        <w:rPr>
          <w:b/>
          <w:i/>
        </w:rPr>
        <w:t xml:space="preserve"> </w:t>
      </w:r>
      <w:r w:rsidRPr="00000A61">
        <w:t xml:space="preserve">is the cell specific offset of the </w:t>
      </w:r>
      <w:proofErr w:type="spellStart"/>
      <w:r w:rsidRPr="00000A61">
        <w:t>PCell</w:t>
      </w:r>
      <w:proofErr w:type="spellEnd"/>
      <w:r w:rsidRPr="00000A61">
        <w:rPr>
          <w:lang w:eastAsia="ko-KR"/>
        </w:rPr>
        <w:t>/</w:t>
      </w:r>
      <w:proofErr w:type="spellStart"/>
      <w:del w:id="308" w:author="merged r1" w:date="2018-01-18T13:12:00Z">
        <w:r w:rsidRPr="00000A61">
          <w:rPr>
            <w:lang w:eastAsia="ko-KR"/>
          </w:rPr>
          <w:delText xml:space="preserve"> </w:delText>
        </w:r>
      </w:del>
      <w:r w:rsidRPr="00000A61">
        <w:rPr>
          <w:lang w:eastAsia="ko-KR"/>
        </w:rPr>
        <w:t>PSCell</w:t>
      </w:r>
      <w:proofErr w:type="spellEnd"/>
      <w:r w:rsidRPr="00000A61">
        <w:t xml:space="preserve"> (i.e. </w:t>
      </w:r>
      <w:proofErr w:type="spellStart"/>
      <w:r w:rsidRPr="00000A61">
        <w:rPr>
          <w:i/>
        </w:rPr>
        <w:t>cellIndividualOffset</w:t>
      </w:r>
      <w:proofErr w:type="spellEnd"/>
      <w:r w:rsidRPr="00000A61">
        <w:t xml:space="preserve"> as defined within </w:t>
      </w:r>
      <w:r w:rsidRPr="00000A61">
        <w:rPr>
          <w:i/>
          <w:noProof/>
        </w:rPr>
        <w:t>measObjectNR</w:t>
      </w:r>
      <w:r w:rsidRPr="00000A61">
        <w:t xml:space="preserve"> corresponding to the frequency of the </w:t>
      </w:r>
      <w:proofErr w:type="spellStart"/>
      <w:r w:rsidRPr="00000A61">
        <w:t>PCell</w:t>
      </w:r>
      <w:proofErr w:type="spellEnd"/>
      <w:r w:rsidRPr="00000A61">
        <w:t>/</w:t>
      </w:r>
      <w:proofErr w:type="spellStart"/>
      <w:del w:id="309" w:author="merged r1" w:date="2018-01-18T13:12:00Z">
        <w:r w:rsidRPr="00000A61">
          <w:delText xml:space="preserve"> </w:delText>
        </w:r>
      </w:del>
      <w:r w:rsidRPr="00000A61">
        <w:t>PSCell</w:t>
      </w:r>
      <w:proofErr w:type="spellEnd"/>
      <w:r w:rsidRPr="00000A61">
        <w:t xml:space="preserve">), and is set to zero if not configured for the </w:t>
      </w:r>
      <w:proofErr w:type="spellStart"/>
      <w:r w:rsidRPr="00000A61">
        <w:t>PCell</w:t>
      </w:r>
      <w:proofErr w:type="spellEnd"/>
      <w:r w:rsidRPr="00000A61">
        <w:rPr>
          <w:lang w:eastAsia="ko-KR"/>
        </w:rPr>
        <w:t>/</w:t>
      </w:r>
      <w:proofErr w:type="spellStart"/>
      <w:del w:id="310" w:author="merged r1" w:date="2018-01-18T13:12:00Z">
        <w:r w:rsidRPr="00000A61">
          <w:rPr>
            <w:lang w:eastAsia="ko-KR"/>
          </w:rPr>
          <w:delText xml:space="preserve"> </w:delText>
        </w:r>
      </w:del>
      <w:r w:rsidRPr="00000A61">
        <w:rPr>
          <w:lang w:eastAsia="ko-KR"/>
        </w:rPr>
        <w:t>PSCell</w:t>
      </w:r>
      <w:proofErr w:type="spellEnd"/>
      <w:r w:rsidRPr="00000A61">
        <w:t>.</w:t>
      </w:r>
    </w:p>
    <w:p w14:paraId="20E95778" w14:textId="77777777" w:rsidR="006E251D" w:rsidRPr="00000A61" w:rsidRDefault="006E251D" w:rsidP="007849CF">
      <w:pPr>
        <w:pStyle w:val="B1"/>
      </w:pPr>
      <w:proofErr w:type="spellStart"/>
      <w:r w:rsidRPr="00000A61">
        <w:rPr>
          <w:b/>
          <w:i/>
        </w:rPr>
        <w:t>Hys</w:t>
      </w:r>
      <w:proofErr w:type="spellEnd"/>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proofErr w:type="spellStart"/>
      <w:r w:rsidRPr="00000A61">
        <w:rPr>
          <w:b/>
          <w:i/>
        </w:rPr>
        <w:t>Mn</w:t>
      </w:r>
      <w:proofErr w:type="spellEnd"/>
      <w:r w:rsidRPr="00000A61">
        <w:rPr>
          <w:b/>
          <w:i/>
        </w:rPr>
        <w:t xml:space="preserve">, </w:t>
      </w:r>
      <w:proofErr w:type="spellStart"/>
      <w:r w:rsidRPr="00000A61">
        <w:rPr>
          <w:b/>
          <w:i/>
        </w:rPr>
        <w:t>Mp</w:t>
      </w:r>
      <w:proofErr w:type="spellEnd"/>
      <w:r w:rsidRPr="00000A61">
        <w:rPr>
          <w:b/>
          <w:i/>
        </w:rPr>
        <w:t xml:space="preserve"> </w:t>
      </w:r>
      <w:r w:rsidRPr="00000A61">
        <w:t xml:space="preserve">are expressed in </w:t>
      </w:r>
      <w:proofErr w:type="spellStart"/>
      <w:r w:rsidRPr="00000A61">
        <w:t>dBm</w:t>
      </w:r>
      <w:proofErr w:type="spellEnd"/>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proofErr w:type="spellStart"/>
      <w:r w:rsidRPr="00000A61">
        <w:rPr>
          <w:b/>
          <w:i/>
        </w:rPr>
        <w:t>Ofn</w:t>
      </w:r>
      <w:proofErr w:type="spellEnd"/>
      <w:r w:rsidRPr="00000A61">
        <w:t xml:space="preserve">, </w:t>
      </w:r>
      <w:proofErr w:type="spellStart"/>
      <w:r w:rsidRPr="00000A61">
        <w:rPr>
          <w:b/>
          <w:i/>
        </w:rPr>
        <w:t>Ocn</w:t>
      </w:r>
      <w:proofErr w:type="spellEnd"/>
      <w:r w:rsidRPr="00000A61">
        <w:t xml:space="preserve">, </w:t>
      </w:r>
      <w:proofErr w:type="spellStart"/>
      <w:r w:rsidRPr="00000A61">
        <w:rPr>
          <w:b/>
          <w:i/>
        </w:rPr>
        <w:t>Ofp</w:t>
      </w:r>
      <w:proofErr w:type="spellEnd"/>
      <w:r w:rsidRPr="00000A61">
        <w:t xml:space="preserve">, </w:t>
      </w:r>
      <w:proofErr w:type="spellStart"/>
      <w:r w:rsidRPr="00000A61">
        <w:rPr>
          <w:b/>
          <w:i/>
        </w:rPr>
        <w:t>Ocp</w:t>
      </w:r>
      <w:proofErr w:type="spellEnd"/>
      <w:r w:rsidRPr="00000A61">
        <w:t xml:space="preserve">, </w:t>
      </w:r>
      <w:proofErr w:type="spellStart"/>
      <w:r w:rsidRPr="00000A61">
        <w:rPr>
          <w:b/>
          <w:i/>
        </w:rPr>
        <w:t>Hys</w:t>
      </w:r>
      <w:proofErr w:type="spellEnd"/>
      <w:r w:rsidRPr="00000A61">
        <w:t xml:space="preserve">, </w:t>
      </w:r>
      <w:r w:rsidRPr="00000A61">
        <w:rPr>
          <w:b/>
          <w:i/>
        </w:rPr>
        <w:t>Off</w:t>
      </w:r>
      <w:r w:rsidRPr="00000A61">
        <w:t xml:space="preserve"> are expressed in </w:t>
      </w:r>
      <w:proofErr w:type="spellStart"/>
      <w:r w:rsidRPr="00000A61">
        <w:t>dB.</w:t>
      </w:r>
      <w:proofErr w:type="spellEnd"/>
    </w:p>
    <w:p w14:paraId="22581DF5" w14:textId="77777777" w:rsidR="00B02898" w:rsidRPr="00000A61" w:rsidRDefault="00B02898" w:rsidP="00DB6133">
      <w:pPr>
        <w:pStyle w:val="4"/>
      </w:pPr>
      <w:bookmarkStart w:id="311" w:name="_Toc500942678"/>
      <w:bookmarkStart w:id="312" w:name="_Toc505697490"/>
      <w:r w:rsidRPr="00000A61">
        <w:t>5.5.4.5</w:t>
      </w:r>
      <w:r w:rsidRPr="00000A61">
        <w:tab/>
        <w:t>Event A4 (Neighbour becomes better than threshold)</w:t>
      </w:r>
      <w:bookmarkEnd w:id="311"/>
      <w:bookmarkEnd w:id="312"/>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2pt;height:14.4pt" o:ole="" fillcolor="window">
            <v:imagedata r:id="rId31" o:title=""/>
          </v:shape>
          <o:OLEObject Type="Embed" ProgID="Equation.3" ShapeID="_x0000_i1031" DrawAspect="Content" ObjectID="_1580627612" r:id="rId32"/>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2pt;height:14.4pt" o:ole="" fillcolor="window">
            <v:imagedata r:id="rId33" o:title=""/>
          </v:shape>
          <o:OLEObject Type="Embed" ProgID="Equation.3" ShapeID="_x0000_i1032" DrawAspect="Content" ObjectID="_1580627613" r:id="rId34"/>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proofErr w:type="spellStart"/>
      <w:r w:rsidRPr="00000A61">
        <w:rPr>
          <w:b/>
          <w:i/>
        </w:rPr>
        <w:t>Mn</w:t>
      </w:r>
      <w:proofErr w:type="spellEnd"/>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proofErr w:type="spellStart"/>
      <w:r w:rsidRPr="00000A61">
        <w:rPr>
          <w:b/>
          <w:i/>
        </w:rPr>
        <w:t>Ofn</w:t>
      </w:r>
      <w:proofErr w:type="spellEnd"/>
      <w:r w:rsidRPr="00000A61">
        <w:rPr>
          <w:b/>
          <w:i/>
        </w:rPr>
        <w:t xml:space="preserve"> </w:t>
      </w:r>
      <w:r w:rsidRPr="00000A61">
        <w:t xml:space="preserve">is the frequency specific offset of the frequency of the neighbour cell (i.e. </w:t>
      </w:r>
      <w:proofErr w:type="spellStart"/>
      <w:r w:rsidRPr="00000A61">
        <w:rPr>
          <w:i/>
        </w:rPr>
        <w:t>offsetFreq</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w:t>
      </w:r>
    </w:p>
    <w:p w14:paraId="765FE728" w14:textId="77777777" w:rsidR="00B75A68" w:rsidRPr="00000A61" w:rsidDel="009F3017" w:rsidRDefault="00B75A68" w:rsidP="009C02AC">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proofErr w:type="spellStart"/>
      <w:r w:rsidRPr="00000A61">
        <w:rPr>
          <w:b/>
          <w:i/>
        </w:rPr>
        <w:t>Hys</w:t>
      </w:r>
      <w:proofErr w:type="spellEnd"/>
      <w:r w:rsidRPr="00000A61">
        <w:t xml:space="preserve"> is the hysteresis parameter for this event (i.e. </w:t>
      </w:r>
      <w:r w:rsidRPr="00000A61">
        <w:rPr>
          <w:i/>
        </w:rPr>
        <w:t>hysteresis</w:t>
      </w:r>
      <w:r w:rsidRPr="00000A61">
        <w:t xml:space="preserve"> as defined within</w:t>
      </w:r>
      <w:r w:rsidRPr="00000A61">
        <w:rPr>
          <w:i/>
        </w:rPr>
        <w:t xml:space="preserve"> </w:t>
      </w:r>
      <w:proofErr w:type="spellStart"/>
      <w:r w:rsidRPr="00000A61">
        <w:rPr>
          <w:i/>
        </w:rPr>
        <w:t>reportConfigNR</w:t>
      </w:r>
      <w:proofErr w:type="spellEnd"/>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w:t>
      </w:r>
      <w:proofErr w:type="spellStart"/>
      <w:r w:rsidRPr="00000A61">
        <w:rPr>
          <w:i/>
        </w:rPr>
        <w:t>reportConfigNR</w:t>
      </w:r>
      <w:proofErr w:type="spellEnd"/>
      <w:r w:rsidRPr="00000A61">
        <w:rPr>
          <w:i/>
          <w:noProof/>
        </w:rPr>
        <w:t xml:space="preserve"> </w:t>
      </w:r>
      <w:r w:rsidRPr="00000A61">
        <w:t>for this event).</w:t>
      </w:r>
    </w:p>
    <w:p w14:paraId="18D4E73C" w14:textId="77777777" w:rsidR="00B75A68" w:rsidRPr="00000A61" w:rsidRDefault="00B75A68" w:rsidP="00F2245D">
      <w:pPr>
        <w:pStyle w:val="B1"/>
      </w:pPr>
      <w:proofErr w:type="spellStart"/>
      <w:r w:rsidRPr="00000A61">
        <w:rPr>
          <w:b/>
          <w:i/>
        </w:rPr>
        <w:t>Mn</w:t>
      </w:r>
      <w:proofErr w:type="spellEnd"/>
      <w:r w:rsidRPr="00000A61">
        <w:rPr>
          <w:b/>
          <w:i/>
        </w:rPr>
        <w:t xml:space="preserve"> </w:t>
      </w:r>
      <w:r w:rsidRPr="00000A61">
        <w:t xml:space="preserve">is expressed in </w:t>
      </w:r>
      <w:proofErr w:type="spellStart"/>
      <w:r w:rsidRPr="00000A61">
        <w:t>dBm</w:t>
      </w:r>
      <w:proofErr w:type="spellEnd"/>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proofErr w:type="spellStart"/>
      <w:r w:rsidRPr="00000A61">
        <w:rPr>
          <w:b/>
          <w:i/>
        </w:rPr>
        <w:t>Ofn</w:t>
      </w:r>
      <w:proofErr w:type="spellEnd"/>
      <w:r w:rsidRPr="00000A61">
        <w:rPr>
          <w:b/>
          <w:i/>
        </w:rPr>
        <w:t xml:space="preserve">, </w:t>
      </w:r>
      <w:proofErr w:type="spellStart"/>
      <w:r w:rsidRPr="00000A61">
        <w:rPr>
          <w:b/>
          <w:i/>
        </w:rPr>
        <w:t>Ocn</w:t>
      </w:r>
      <w:proofErr w:type="spellEnd"/>
      <w:r w:rsidRPr="00000A61">
        <w:rPr>
          <w:b/>
          <w:i/>
        </w:rPr>
        <w:t xml:space="preserve">, </w:t>
      </w:r>
      <w:proofErr w:type="spellStart"/>
      <w:r w:rsidRPr="00000A61">
        <w:rPr>
          <w:b/>
          <w:i/>
        </w:rPr>
        <w:t>Hys</w:t>
      </w:r>
      <w:proofErr w:type="spellEnd"/>
      <w:r w:rsidRPr="00000A61">
        <w:rPr>
          <w:b/>
          <w:i/>
        </w:rPr>
        <w:t xml:space="preserve"> </w:t>
      </w:r>
      <w:r w:rsidRPr="00000A61">
        <w:t xml:space="preserve">are expressed in </w:t>
      </w:r>
      <w:proofErr w:type="spellStart"/>
      <w:r w:rsidRPr="00000A61">
        <w:t>dB.</w:t>
      </w:r>
      <w:proofErr w:type="spellEnd"/>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proofErr w:type="spellStart"/>
      <w:r w:rsidRPr="00000A61">
        <w:rPr>
          <w:b/>
          <w:i/>
        </w:rPr>
        <w:t>Mn</w:t>
      </w:r>
      <w:proofErr w:type="spellEnd"/>
      <w:r w:rsidRPr="00000A61">
        <w:t>.</w:t>
      </w:r>
    </w:p>
    <w:p w14:paraId="2981F31C" w14:textId="0F9B291E" w:rsidR="00B02898" w:rsidRPr="00000A61" w:rsidRDefault="00B02898" w:rsidP="00DB6133">
      <w:pPr>
        <w:pStyle w:val="4"/>
      </w:pPr>
      <w:bookmarkStart w:id="313" w:name="_Toc500942679"/>
      <w:bookmarkStart w:id="314" w:name="_Toc505697491"/>
      <w:r w:rsidRPr="00000A61">
        <w:t>5.5.4.6</w:t>
      </w:r>
      <w:r w:rsidRPr="00000A61">
        <w:tab/>
        <w:t>Event A5 (</w:t>
      </w:r>
      <w:proofErr w:type="spellStart"/>
      <w:r w:rsidRPr="00000A61">
        <w:t>PCell</w:t>
      </w:r>
      <w:proofErr w:type="spellEnd"/>
      <w:r w:rsidRPr="00000A61">
        <w:t>/</w:t>
      </w:r>
      <w:proofErr w:type="spellStart"/>
      <w:del w:id="315" w:author="merged r1" w:date="2018-01-18T13:12:00Z">
        <w:r w:rsidRPr="00000A61">
          <w:delText xml:space="preserve"> </w:delText>
        </w:r>
      </w:del>
      <w:r w:rsidRPr="00000A61">
        <w:t>PSCell</w:t>
      </w:r>
      <w:proofErr w:type="spellEnd"/>
      <w:r w:rsidRPr="00000A61">
        <w:t xml:space="preserve"> becomes worse than threshold1 and neighbour becomes better than threshold2)</w:t>
      </w:r>
      <w:bookmarkEnd w:id="313"/>
      <w:bookmarkEnd w:id="314"/>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16" w:author="" w:date="2018-02-02T18:57:00Z"/>
        </w:rPr>
      </w:pPr>
      <w:bookmarkStart w:id="317" w:name="OLE_LINK130"/>
      <w:bookmarkStart w:id="318" w:name="OLE_LINK131"/>
      <w:ins w:id="319" w:author="" w:date="2018-02-02T18:57:00Z">
        <w:r w:rsidRPr="00000A61">
          <w:t>1&gt;</w:t>
        </w:r>
        <w:r w:rsidRPr="00000A61">
          <w:tab/>
        </w:r>
      </w:ins>
      <w:ins w:id="320" w:author="" w:date="2018-02-02T18:58:00Z">
        <w:r w:rsidRPr="00D610BA">
          <w:t>in EN-DC, use</w:t>
        </w:r>
        <w:r>
          <w:t xml:space="preserve"> the </w:t>
        </w:r>
        <w:proofErr w:type="spellStart"/>
        <w:r>
          <w:t>PSCell</w:t>
        </w:r>
        <w:proofErr w:type="spellEnd"/>
        <w:r>
          <w:t xml:space="preserve"> for </w:t>
        </w:r>
        <w:proofErr w:type="spellStart"/>
        <w:r w:rsidRPr="00D610BA">
          <w:rPr>
            <w:i/>
            <w:rPrChange w:id="321" w:author="RIL issue number Z005" w:date="2018-02-02T18:58:00Z">
              <w:rPr/>
            </w:rPrChange>
          </w:rPr>
          <w:t>Mp</w:t>
        </w:r>
      </w:ins>
      <w:proofErr w:type="spellEnd"/>
      <w:ins w:id="322" w:author="" w:date="2018-02-02T18:57:00Z">
        <w:r w:rsidRPr="00000A61">
          <w:t>;</w:t>
        </w:r>
      </w:ins>
    </w:p>
    <w:p w14:paraId="32F82E1C" w14:textId="77777777" w:rsidR="007E5197" w:rsidRPr="00000A61" w:rsidRDefault="007E5197" w:rsidP="007849CF">
      <w:pPr>
        <w:pStyle w:val="B1"/>
        <w:rPr>
          <w:del w:id="323" w:author="" w:date="2018-02-02T18:57:00Z"/>
        </w:rPr>
      </w:pPr>
      <w:del w:id="324"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325" w:author="" w:date="2018-02-02T18:57:00Z"/>
        </w:rPr>
      </w:pPr>
      <w:del w:id="326" w:author="" w:date="2018-02-02T18:57:00Z">
        <w:r w:rsidRPr="00000A61">
          <w:lastRenderedPageBreak/>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327" w:author="" w:date="2018-02-02T18:57:00Z"/>
        </w:rPr>
      </w:pPr>
      <w:del w:id="328" w:author="" w:date="2018-02-02T18:57:00Z">
        <w:r w:rsidRPr="00000A61">
          <w:delText>1&gt;</w:delText>
        </w:r>
        <w:r w:rsidRPr="00000A61">
          <w:tab/>
          <w:delText>else:</w:delText>
        </w:r>
      </w:del>
    </w:p>
    <w:p w14:paraId="393AC10A" w14:textId="77777777" w:rsidR="007E5197" w:rsidRPr="00000A61" w:rsidRDefault="007E5197" w:rsidP="007849CF">
      <w:pPr>
        <w:pStyle w:val="B2"/>
        <w:rPr>
          <w:del w:id="329" w:author="" w:date="2018-02-02T18:57:00Z"/>
        </w:rPr>
      </w:pPr>
      <w:del w:id="330"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0C0EA3D2"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proofErr w:type="spellStart"/>
      <w:r w:rsidRPr="00000A61">
        <w:rPr>
          <w:i/>
          <w:lang w:eastAsia="ko-KR"/>
        </w:rPr>
        <w:t>measObject</w:t>
      </w:r>
      <w:ins w:id="331" w:author="" w:date="2018-02-02T19:00:00Z">
        <w:r w:rsidR="00D610BA">
          <w:rPr>
            <w:i/>
            <w:lang w:eastAsia="ko-KR"/>
          </w:rPr>
          <w:t>NR</w:t>
        </w:r>
      </w:ins>
      <w:proofErr w:type="spellEnd"/>
      <w:r w:rsidRPr="00000A61">
        <w:rPr>
          <w:lang w:eastAsia="ko-KR"/>
        </w:rPr>
        <w:t xml:space="preserve"> which may be different from the frequency used by the </w:t>
      </w:r>
      <w:commentRangeStart w:id="332"/>
      <w:proofErr w:type="spellStart"/>
      <w:r w:rsidRPr="00000A61">
        <w:rPr>
          <w:lang w:eastAsia="ko-KR"/>
        </w:rPr>
        <w:t>PCell</w:t>
      </w:r>
      <w:proofErr w:type="spellEnd"/>
      <w:r w:rsidRPr="00000A61">
        <w:rPr>
          <w:lang w:eastAsia="ko-KR"/>
        </w:rPr>
        <w:t>/</w:t>
      </w:r>
      <w:proofErr w:type="spellStart"/>
      <w:del w:id="333" w:author="merged r1" w:date="2018-01-18T13:12:00Z">
        <w:r w:rsidRPr="00000A61">
          <w:rPr>
            <w:lang w:eastAsia="ko-KR"/>
          </w:rPr>
          <w:delText xml:space="preserve"> </w:delText>
        </w:r>
      </w:del>
      <w:r w:rsidRPr="00000A61">
        <w:rPr>
          <w:lang w:eastAsia="ko-KR"/>
        </w:rPr>
        <w:t>PSCell</w:t>
      </w:r>
      <w:commentRangeEnd w:id="332"/>
      <w:proofErr w:type="spellEnd"/>
      <w:r w:rsidR="00F51BCD">
        <w:rPr>
          <w:rStyle w:val="a7"/>
        </w:rPr>
        <w:commentReference w:id="332"/>
      </w:r>
      <w:r w:rsidRPr="00000A61">
        <w:rPr>
          <w:lang w:eastAsia="ko-KR"/>
        </w:rPr>
        <w:t>.</w:t>
      </w:r>
      <w:bookmarkEnd w:id="317"/>
      <w:bookmarkEnd w:id="318"/>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4pt" o:ole="" fillcolor="yellow">
            <v:imagedata r:id="rId35" o:title=""/>
          </v:shape>
          <o:OLEObject Type="Embed" ProgID="Equation.3" ShapeID="_x0000_i1033" DrawAspect="Content" ObjectID="_1580627614" r:id="rId36"/>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2.6pt;height:14.4pt" o:ole="" fillcolor="window">
            <v:imagedata r:id="rId37" o:title=""/>
          </v:shape>
          <o:OLEObject Type="Embed" ProgID="Equation.3" ShapeID="_x0000_i1034" DrawAspect="Content" ObjectID="_1580627615" r:id="rId38"/>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4pt" o:ole="" fillcolor="yellow">
            <v:imagedata r:id="rId39" o:title=""/>
          </v:shape>
          <o:OLEObject Type="Embed" ProgID="Equation.3" ShapeID="_x0000_i1035" DrawAspect="Content" ObjectID="_1580627616" r:id="rId40"/>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2.6pt;height:14.4pt" o:ole="" fillcolor="window">
            <v:imagedata r:id="rId41" o:title=""/>
          </v:shape>
          <o:OLEObject Type="Embed" ProgID="Equation.3" ShapeID="_x0000_i1036" DrawAspect="Content" ObjectID="_1580627617" r:id="rId42"/>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65DB2D25" w:rsidR="007E5197" w:rsidRPr="00000A61" w:rsidRDefault="007E5197" w:rsidP="007849CF">
      <w:pPr>
        <w:pStyle w:val="B1"/>
      </w:pPr>
      <w:proofErr w:type="spellStart"/>
      <w:r w:rsidRPr="00000A61">
        <w:rPr>
          <w:b/>
          <w:i/>
        </w:rPr>
        <w:t>Mp</w:t>
      </w:r>
      <w:proofErr w:type="spellEnd"/>
      <w:r w:rsidRPr="00000A61">
        <w:rPr>
          <w:b/>
        </w:rPr>
        <w:t xml:space="preserve"> </w:t>
      </w:r>
      <w:r w:rsidRPr="00000A61">
        <w:t xml:space="preserve">is the measurement result of the </w:t>
      </w:r>
      <w:proofErr w:type="spellStart"/>
      <w:r w:rsidRPr="00000A61">
        <w:t>PCell</w:t>
      </w:r>
      <w:proofErr w:type="spellEnd"/>
      <w:r w:rsidRPr="00000A61">
        <w:rPr>
          <w:lang w:eastAsia="ko-KR"/>
        </w:rPr>
        <w:t>/</w:t>
      </w:r>
      <w:proofErr w:type="spellStart"/>
      <w:del w:id="334" w:author="merged r1" w:date="2018-01-18T13:12:00Z">
        <w:r w:rsidRPr="00000A61">
          <w:rPr>
            <w:lang w:eastAsia="ko-KR"/>
          </w:rPr>
          <w:delText xml:space="preserve"> </w:delText>
        </w:r>
      </w:del>
      <w:r w:rsidRPr="00000A61">
        <w:rPr>
          <w:lang w:eastAsia="ko-KR"/>
        </w:rPr>
        <w:t>PSCell</w:t>
      </w:r>
      <w:proofErr w:type="spellEnd"/>
      <w:r w:rsidRPr="00000A61">
        <w:t>, not taking into account any offsets.</w:t>
      </w:r>
    </w:p>
    <w:p w14:paraId="3CF437A9" w14:textId="77777777" w:rsidR="007E5197" w:rsidRPr="00000A61" w:rsidRDefault="007E5197" w:rsidP="007849CF">
      <w:pPr>
        <w:pStyle w:val="B1"/>
      </w:pPr>
      <w:proofErr w:type="spellStart"/>
      <w:r w:rsidRPr="00000A61">
        <w:rPr>
          <w:b/>
          <w:i/>
        </w:rPr>
        <w:t>Mn</w:t>
      </w:r>
      <w:proofErr w:type="spellEnd"/>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proofErr w:type="spellStart"/>
      <w:r w:rsidRPr="00000A61">
        <w:rPr>
          <w:b/>
          <w:i/>
        </w:rPr>
        <w:t>Ofn</w:t>
      </w:r>
      <w:proofErr w:type="spellEnd"/>
      <w:r w:rsidRPr="00000A61">
        <w:rPr>
          <w:b/>
          <w:i/>
        </w:rPr>
        <w:t xml:space="preserve"> </w:t>
      </w:r>
      <w:r w:rsidRPr="00000A61">
        <w:t xml:space="preserve">is the frequency specific offset of the frequency of the neighbour cell (i.e. </w:t>
      </w:r>
      <w:proofErr w:type="spellStart"/>
      <w:r w:rsidRPr="00000A61">
        <w:rPr>
          <w:i/>
        </w:rPr>
        <w:t>offsetFreq</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w:t>
      </w:r>
    </w:p>
    <w:p w14:paraId="53360064" w14:textId="77777777" w:rsidR="007E5197" w:rsidRPr="00000A61" w:rsidDel="009F3017" w:rsidRDefault="007E5197" w:rsidP="007849CF">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proofErr w:type="spellStart"/>
      <w:r w:rsidRPr="00000A61">
        <w:rPr>
          <w:b/>
          <w:i/>
        </w:rPr>
        <w:t>Hys</w:t>
      </w:r>
      <w:proofErr w:type="spellEnd"/>
      <w:r w:rsidRPr="00000A61">
        <w:t xml:space="preserve"> is the hysteresis parameter for this event (i.e. </w:t>
      </w:r>
      <w:r w:rsidRPr="00000A61">
        <w:rPr>
          <w:i/>
        </w:rPr>
        <w:t>hysteresis</w:t>
      </w:r>
      <w:r w:rsidRPr="00000A61">
        <w:t xml:space="preserve"> as defined within </w:t>
      </w:r>
      <w:proofErr w:type="spellStart"/>
      <w:r w:rsidRPr="00000A61">
        <w:rPr>
          <w:i/>
        </w:rPr>
        <w:t>reportConfigNR</w:t>
      </w:r>
      <w:proofErr w:type="spellEnd"/>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w:t>
      </w:r>
      <w:proofErr w:type="spellStart"/>
      <w:r w:rsidRPr="00000A61">
        <w:rPr>
          <w:i/>
        </w:rPr>
        <w:t>reportConfigNR</w:t>
      </w:r>
      <w:proofErr w:type="spellEnd"/>
      <w:r w:rsidRPr="00000A61">
        <w:rPr>
          <w:i/>
        </w:rPr>
        <w:t xml:space="preserve">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w:t>
      </w:r>
      <w:proofErr w:type="spellStart"/>
      <w:r w:rsidRPr="00000A61">
        <w:rPr>
          <w:i/>
        </w:rPr>
        <w:t>reportConfigNR</w:t>
      </w:r>
      <w:proofErr w:type="spellEnd"/>
      <w:r w:rsidRPr="00000A61">
        <w:rPr>
          <w:i/>
        </w:rPr>
        <w:t xml:space="preserve"> </w:t>
      </w:r>
      <w:r w:rsidRPr="00000A61">
        <w:t>for this event).</w:t>
      </w:r>
    </w:p>
    <w:p w14:paraId="59BC841B" w14:textId="77777777" w:rsidR="007E5197" w:rsidRPr="00000A61" w:rsidRDefault="007E5197" w:rsidP="007849CF">
      <w:pPr>
        <w:pStyle w:val="B1"/>
      </w:pPr>
      <w:proofErr w:type="spellStart"/>
      <w:r w:rsidRPr="00000A61">
        <w:rPr>
          <w:b/>
          <w:i/>
        </w:rPr>
        <w:t>Mn</w:t>
      </w:r>
      <w:proofErr w:type="spellEnd"/>
      <w:r w:rsidRPr="00000A61">
        <w:rPr>
          <w:b/>
          <w:i/>
        </w:rPr>
        <w:t xml:space="preserve">, </w:t>
      </w:r>
      <w:proofErr w:type="spellStart"/>
      <w:r w:rsidRPr="00000A61">
        <w:rPr>
          <w:b/>
          <w:i/>
        </w:rPr>
        <w:t>Mp</w:t>
      </w:r>
      <w:proofErr w:type="spellEnd"/>
      <w:r w:rsidRPr="00000A61">
        <w:rPr>
          <w:b/>
          <w:i/>
        </w:rPr>
        <w:t xml:space="preserve"> </w:t>
      </w:r>
      <w:r w:rsidRPr="00000A61">
        <w:t xml:space="preserve">are expressed in </w:t>
      </w:r>
      <w:proofErr w:type="spellStart"/>
      <w:r w:rsidRPr="00000A61">
        <w:t>dBm</w:t>
      </w:r>
      <w:proofErr w:type="spellEnd"/>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proofErr w:type="spellStart"/>
      <w:r w:rsidRPr="00000A61">
        <w:rPr>
          <w:b/>
          <w:i/>
        </w:rPr>
        <w:t>Ofn</w:t>
      </w:r>
      <w:proofErr w:type="spellEnd"/>
      <w:r w:rsidRPr="00000A61">
        <w:rPr>
          <w:b/>
          <w:i/>
        </w:rPr>
        <w:t xml:space="preserve">, </w:t>
      </w:r>
      <w:proofErr w:type="spellStart"/>
      <w:r w:rsidRPr="00000A61">
        <w:rPr>
          <w:b/>
          <w:i/>
        </w:rPr>
        <w:t>Ocn</w:t>
      </w:r>
      <w:proofErr w:type="spellEnd"/>
      <w:r w:rsidRPr="00000A61">
        <w:rPr>
          <w:b/>
          <w:i/>
        </w:rPr>
        <w:t xml:space="preserve">, </w:t>
      </w:r>
      <w:proofErr w:type="spellStart"/>
      <w:r w:rsidRPr="00000A61">
        <w:rPr>
          <w:b/>
          <w:i/>
        </w:rPr>
        <w:t>Hys</w:t>
      </w:r>
      <w:proofErr w:type="spellEnd"/>
      <w:r w:rsidRPr="00000A61">
        <w:rPr>
          <w:b/>
          <w:i/>
        </w:rPr>
        <w:t xml:space="preserve"> </w:t>
      </w:r>
      <w:r w:rsidRPr="00000A61">
        <w:t xml:space="preserve">are expressed in </w:t>
      </w:r>
      <w:proofErr w:type="spellStart"/>
      <w:r w:rsidRPr="00000A61">
        <w:t>dB.</w:t>
      </w:r>
      <w:proofErr w:type="spellEnd"/>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proofErr w:type="spellStart"/>
      <w:r w:rsidRPr="00000A61">
        <w:rPr>
          <w:b/>
          <w:i/>
          <w:lang w:eastAsia="ja-JP"/>
        </w:rPr>
        <w:t>Mp</w:t>
      </w:r>
      <w:proofErr w:type="spellEnd"/>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proofErr w:type="spellStart"/>
      <w:r w:rsidRPr="00000A61">
        <w:rPr>
          <w:b/>
          <w:i/>
          <w:lang w:eastAsia="ja-JP"/>
        </w:rPr>
        <w:t>Mn</w:t>
      </w:r>
      <w:proofErr w:type="spellEnd"/>
      <w:r w:rsidRPr="00000A61">
        <w:rPr>
          <w:lang w:eastAsia="ja-JP"/>
        </w:rPr>
        <w:t>.</w:t>
      </w:r>
    </w:p>
    <w:p w14:paraId="79583F00" w14:textId="77AB91F5" w:rsidR="00B02898" w:rsidRPr="00000A61" w:rsidRDefault="00B02898" w:rsidP="00DB6133">
      <w:pPr>
        <w:pStyle w:val="4"/>
      </w:pPr>
      <w:bookmarkStart w:id="335" w:name="_Toc500942680"/>
      <w:bookmarkStart w:id="336" w:name="_Toc505697492"/>
      <w:r w:rsidRPr="00000A61">
        <w:t>5.5.4.</w:t>
      </w:r>
      <w:r w:rsidR="009C02AC" w:rsidRPr="00000A61">
        <w:t>7</w:t>
      </w:r>
      <w:r w:rsidRPr="00000A61">
        <w:tab/>
        <w:t xml:space="preserve">Event A6 (Neighbour becomes offset better than </w:t>
      </w:r>
      <w:proofErr w:type="spellStart"/>
      <w:r w:rsidRPr="00000A61">
        <w:t>SCell</w:t>
      </w:r>
      <w:proofErr w:type="spellEnd"/>
      <w:r w:rsidRPr="00000A61">
        <w:t>)</w:t>
      </w:r>
      <w:bookmarkEnd w:id="335"/>
      <w:bookmarkEnd w:id="336"/>
    </w:p>
    <w:p w14:paraId="0C48D8CA" w14:textId="77777777" w:rsidR="009C02AC" w:rsidRPr="00000A61" w:rsidRDefault="009C02AC" w:rsidP="009C02AC">
      <w:pPr>
        <w:overflowPunct w:val="0"/>
        <w:autoSpaceDE w:val="0"/>
        <w:autoSpaceDN w:val="0"/>
        <w:adjustRightInd w:val="0"/>
        <w:textAlignment w:val="baseline"/>
        <w:rPr>
          <w:lang w:eastAsia="ja-JP"/>
        </w:rPr>
      </w:pPr>
      <w:bookmarkStart w:id="337" w:name="_Toc491180876"/>
      <w:bookmarkStart w:id="338"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proofErr w:type="spellStart"/>
      <w:r w:rsidRPr="00000A61">
        <w:rPr>
          <w:i/>
        </w:rPr>
        <w:t>measObjectNR</w:t>
      </w:r>
      <w:proofErr w:type="spellEnd"/>
      <w:r w:rsidRPr="00000A61">
        <w:t xml:space="preserve"> to be the serving cell;</w:t>
      </w:r>
    </w:p>
    <w:p w14:paraId="23D1F7B3" w14:textId="3CB7BFFC" w:rsidR="009C02AC" w:rsidRPr="00000A61" w:rsidRDefault="009C02AC" w:rsidP="009C02AC">
      <w:pPr>
        <w:pStyle w:val="NO"/>
        <w:rPr>
          <w:ins w:id="339" w:author="" w:date="2018-02-02T19:03:00Z"/>
        </w:rPr>
      </w:pPr>
      <w:r w:rsidRPr="00000A61">
        <w:rPr>
          <w:lang w:eastAsia="ko-KR"/>
        </w:rPr>
        <w:t>NOTE</w:t>
      </w:r>
      <w:ins w:id="340"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w:t>
      </w:r>
      <w:proofErr w:type="spellStart"/>
      <w:r w:rsidRPr="00000A61">
        <w:rPr>
          <w:lang w:eastAsia="ko-KR"/>
        </w:rPr>
        <w:t>SCell</w:t>
      </w:r>
      <w:proofErr w:type="spellEnd"/>
      <w:r w:rsidRPr="00000A61">
        <w:rPr>
          <w:lang w:eastAsia="ko-KR"/>
        </w:rPr>
        <w:t xml:space="preserve"> i.e. both are on the frequency indicated in the associated </w:t>
      </w:r>
      <w:proofErr w:type="spellStart"/>
      <w:r w:rsidRPr="00000A61">
        <w:rPr>
          <w:i/>
          <w:lang w:eastAsia="ko-KR"/>
        </w:rPr>
        <w:t>measObject</w:t>
      </w:r>
      <w:ins w:id="341" w:author="" w:date="2018-02-02T19:03:00Z">
        <w:r w:rsidR="00D610BA">
          <w:rPr>
            <w:i/>
            <w:lang w:eastAsia="ko-KR"/>
          </w:rPr>
          <w:t>NR</w:t>
        </w:r>
      </w:ins>
      <w:proofErr w:type="spellEnd"/>
      <w:r w:rsidRPr="00000A61">
        <w:rPr>
          <w:lang w:eastAsia="ko-KR"/>
        </w:rPr>
        <w:t>.</w:t>
      </w:r>
    </w:p>
    <w:p w14:paraId="7A695030" w14:textId="5543F91B" w:rsidR="00D610BA" w:rsidRPr="00E11D5B" w:rsidRDefault="00D610BA" w:rsidP="00D90216">
      <w:pPr>
        <w:pStyle w:val="NO"/>
        <w:rPr>
          <w:ins w:id="342" w:author="" w:date="2018-02-02T19:03:00Z"/>
          <w:rFonts w:eastAsia="SimSun"/>
          <w:noProof/>
          <w:lang w:val="en-US" w:eastAsia="zh-CN"/>
        </w:rPr>
      </w:pPr>
      <w:ins w:id="343" w:author="" w:date="2018-02-02T19:03:00Z">
        <w:r w:rsidRPr="00E11D5B">
          <w:rPr>
            <w:rFonts w:eastAsia="Batang"/>
            <w:noProof/>
            <w:lang w:val="en-US"/>
          </w:rPr>
          <w:lastRenderedPageBreak/>
          <w:t>NOTE 2:</w:t>
        </w:r>
      </w:ins>
      <w:r w:rsidR="00D90216">
        <w:rPr>
          <w:rFonts w:eastAsia="Batang"/>
          <w:noProof/>
          <w:lang w:val="en-US"/>
        </w:rPr>
        <w:tab/>
      </w:r>
      <w:ins w:id="344"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6pt;height:14.4pt" o:ole="" fillcolor="window">
            <v:imagedata r:id="rId43" o:title=""/>
          </v:shape>
          <o:OLEObject Type="Embed" ProgID="Equation.3" ShapeID="_x0000_i1037" DrawAspect="Content" ObjectID="_1580627618" r:id="rId44"/>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6pt;height:14.4pt" o:ole="" fillcolor="window">
            <v:imagedata r:id="rId45" o:title=""/>
          </v:shape>
          <o:OLEObject Type="Embed" ProgID="Equation.3" ShapeID="_x0000_i1038" DrawAspect="Content" ObjectID="_1580627619" r:id="rId46"/>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proofErr w:type="spellStart"/>
      <w:r w:rsidRPr="00000A61">
        <w:rPr>
          <w:b/>
          <w:i/>
        </w:rPr>
        <w:t>Mn</w:t>
      </w:r>
      <w:proofErr w:type="spellEnd"/>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proofErr w:type="spellStart"/>
      <w:r w:rsidRPr="00000A61">
        <w:rPr>
          <w:b/>
          <w:i/>
        </w:rPr>
        <w:t>Ocn</w:t>
      </w:r>
      <w:proofErr w:type="spellEnd"/>
      <w:r w:rsidRPr="00000A61">
        <w:rPr>
          <w:b/>
          <w:i/>
        </w:rPr>
        <w:t xml:space="preserve"> </w:t>
      </w:r>
      <w:r w:rsidRPr="00000A61">
        <w:t xml:space="preserve">is the cell specific offset of the neighbour cell (i.e. </w:t>
      </w:r>
      <w:proofErr w:type="spellStart"/>
      <w:r w:rsidRPr="00000A61">
        <w:rPr>
          <w:i/>
        </w:rPr>
        <w:t>cellIndividualOffset</w:t>
      </w:r>
      <w:proofErr w:type="spellEnd"/>
      <w:r w:rsidRPr="00000A61">
        <w:t xml:space="preserve"> as defined within </w:t>
      </w:r>
      <w:proofErr w:type="spellStart"/>
      <w:r w:rsidRPr="00000A61">
        <w:rPr>
          <w:i/>
        </w:rPr>
        <w:t>measObjectNR</w:t>
      </w:r>
      <w:proofErr w:type="spellEnd"/>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proofErr w:type="spellStart"/>
      <w:proofErr w:type="gramStart"/>
      <w:r w:rsidRPr="00000A61">
        <w:rPr>
          <w:b/>
          <w:i/>
        </w:rPr>
        <w:t>Ocs</w:t>
      </w:r>
      <w:proofErr w:type="spellEnd"/>
      <w:proofErr w:type="gramEnd"/>
      <w:r w:rsidRPr="00000A61">
        <w:rPr>
          <w:b/>
          <w:i/>
        </w:rPr>
        <w:t xml:space="preserve"> </w:t>
      </w:r>
      <w:r w:rsidRPr="00000A61">
        <w:t xml:space="preserve">is the cell specific offset of the serving cell (i.e. </w:t>
      </w:r>
      <w:proofErr w:type="spellStart"/>
      <w:r w:rsidRPr="00000A61">
        <w:rPr>
          <w:i/>
        </w:rPr>
        <w:t>cellIndividualOffset</w:t>
      </w:r>
      <w:proofErr w:type="spellEnd"/>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proofErr w:type="spellStart"/>
      <w:r w:rsidRPr="00000A61">
        <w:rPr>
          <w:b/>
          <w:i/>
        </w:rPr>
        <w:t>Hys</w:t>
      </w:r>
      <w:proofErr w:type="spellEnd"/>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proofErr w:type="spellStart"/>
      <w:r w:rsidRPr="00000A61">
        <w:rPr>
          <w:b/>
          <w:i/>
        </w:rPr>
        <w:t>Mn</w:t>
      </w:r>
      <w:proofErr w:type="spellEnd"/>
      <w:r w:rsidRPr="00000A61">
        <w:rPr>
          <w:b/>
          <w:i/>
        </w:rPr>
        <w:t xml:space="preserve">, Ms </w:t>
      </w:r>
      <w:r w:rsidRPr="00000A61">
        <w:t xml:space="preserve">are expressed in </w:t>
      </w:r>
      <w:proofErr w:type="spellStart"/>
      <w:r w:rsidRPr="00000A61">
        <w:t>dBm</w:t>
      </w:r>
      <w:proofErr w:type="spellEnd"/>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proofErr w:type="spellStart"/>
      <w:r w:rsidRPr="00000A61">
        <w:rPr>
          <w:b/>
          <w:i/>
        </w:rPr>
        <w:t>Ocn</w:t>
      </w:r>
      <w:proofErr w:type="spellEnd"/>
      <w:r w:rsidRPr="00000A61">
        <w:rPr>
          <w:b/>
          <w:i/>
        </w:rPr>
        <w:t xml:space="preserve">, </w:t>
      </w:r>
      <w:proofErr w:type="spellStart"/>
      <w:proofErr w:type="gramStart"/>
      <w:r w:rsidRPr="00000A61">
        <w:rPr>
          <w:b/>
          <w:i/>
        </w:rPr>
        <w:t>Ocs</w:t>
      </w:r>
      <w:proofErr w:type="spellEnd"/>
      <w:proofErr w:type="gramEnd"/>
      <w:r w:rsidRPr="00000A61">
        <w:rPr>
          <w:b/>
          <w:i/>
        </w:rPr>
        <w:t xml:space="preserve">, </w:t>
      </w:r>
      <w:proofErr w:type="spellStart"/>
      <w:r w:rsidRPr="00000A61">
        <w:rPr>
          <w:b/>
          <w:i/>
        </w:rPr>
        <w:t>Hys</w:t>
      </w:r>
      <w:proofErr w:type="spellEnd"/>
      <w:r w:rsidRPr="00000A61">
        <w:rPr>
          <w:b/>
          <w:i/>
        </w:rPr>
        <w:t>, Off</w:t>
      </w:r>
      <w:r w:rsidRPr="00000A61">
        <w:t xml:space="preserve"> are expressed in </w:t>
      </w:r>
      <w:proofErr w:type="spellStart"/>
      <w:r w:rsidRPr="00000A61">
        <w:t>dB.</w:t>
      </w:r>
      <w:proofErr w:type="spellEnd"/>
    </w:p>
    <w:p w14:paraId="6279B868" w14:textId="77777777" w:rsidR="009C02AC" w:rsidRPr="00000A61" w:rsidRDefault="009C02AC" w:rsidP="009C02AC">
      <w:pPr>
        <w:pStyle w:val="EditorsNote"/>
        <w:rPr>
          <w:del w:id="345" w:author="" w:date="2018-02-02T19:04:00Z"/>
        </w:rPr>
      </w:pPr>
      <w:del w:id="346"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347" w:name="_Hlk497718265"/>
      <w:bookmarkStart w:id="348" w:name="_Hlk497717383"/>
      <w:r w:rsidRPr="00000A61">
        <w:t>Editor’s Note: FFS Details of B1/B2 inter-RAT events and periodical reporting for LTE measurements.</w:t>
      </w:r>
    </w:p>
    <w:p w14:paraId="02639AD6" w14:textId="67DC1A9E" w:rsidR="00695679" w:rsidRDefault="00695679" w:rsidP="00695679">
      <w:pPr>
        <w:pStyle w:val="3"/>
      </w:pPr>
      <w:bookmarkStart w:id="349" w:name="_Toc500942681"/>
      <w:bookmarkStart w:id="350" w:name="_Toc505697493"/>
      <w:bookmarkEnd w:id="347"/>
      <w:bookmarkEnd w:id="348"/>
      <w:r w:rsidRPr="00000A61">
        <w:lastRenderedPageBreak/>
        <w:t>5.5.5</w:t>
      </w:r>
      <w:r w:rsidRPr="00000A61">
        <w:tab/>
        <w:t>Measurement reporting</w:t>
      </w:r>
      <w:bookmarkEnd w:id="337"/>
      <w:bookmarkEnd w:id="338"/>
      <w:bookmarkEnd w:id="349"/>
      <w:bookmarkEnd w:id="350"/>
    </w:p>
    <w:p w14:paraId="01F5FEC9" w14:textId="08126449" w:rsidR="00D1184A" w:rsidRPr="00D1184A" w:rsidRDefault="00E24011" w:rsidP="00D02B9D">
      <w:pPr>
        <w:pStyle w:val="4"/>
      </w:pPr>
      <w:bookmarkStart w:id="351" w:name="_Toc500942682"/>
      <w:bookmarkStart w:id="352" w:name="_Toc505697494"/>
      <w:r>
        <w:t>5.5.5</w:t>
      </w:r>
      <w:r w:rsidRPr="00000A61">
        <w:t>.1</w:t>
      </w:r>
      <w:r w:rsidRPr="00000A61">
        <w:tab/>
        <w:t>General</w:t>
      </w:r>
      <w:bookmarkEnd w:id="351"/>
      <w:bookmarkEnd w:id="352"/>
    </w:p>
    <w:p w14:paraId="5B2B395F" w14:textId="02BCF9D3" w:rsidR="00AE65E3" w:rsidRDefault="00232806" w:rsidP="00F946CB">
      <w:pPr>
        <w:pStyle w:val="TH"/>
        <w:rPr>
          <w:ins w:id="353" w:author="Rapporteur" w:date="2018-02-06T16:26:00Z"/>
        </w:rPr>
      </w:pPr>
      <w:commentRangeStart w:id="354"/>
      <w:r w:rsidRPr="009B4F70">
        <w:rPr>
          <w:noProof/>
          <w:lang w:val="en-US"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354"/>
      <w:r w:rsidR="00FF452A">
        <w:rPr>
          <w:rStyle w:val="a7"/>
          <w:rFonts w:ascii="Times New Roman" w:hAnsi="Times New Roman"/>
          <w:b w:val="0"/>
        </w:rPr>
        <w:commentReference w:id="354"/>
      </w:r>
    </w:p>
    <w:bookmarkStart w:id="355" w:name="_MON_1579439591"/>
    <w:bookmarkEnd w:id="355"/>
    <w:p w14:paraId="26C8CE40" w14:textId="2F889EBC" w:rsidR="00126517" w:rsidRDefault="00126517" w:rsidP="00F946CB">
      <w:pPr>
        <w:pStyle w:val="TH"/>
        <w:rPr>
          <w:ins w:id="356" w:author="Rapporteur" w:date="2018-02-06T16:24:00Z"/>
        </w:rPr>
      </w:pPr>
      <w:ins w:id="357" w:author="Rapporteur" w:date="2018-02-06T16:26:00Z">
        <w:r w:rsidRPr="00000A61">
          <w:object w:dxaOrig="7575" w:dyaOrig="2715" w14:anchorId="52FDD981">
            <v:shape id="_x0000_i1039" type="#_x0000_t75" style="width:352.6pt;height:122.6pt" o:ole="">
              <v:imagedata r:id="rId48" o:title=""/>
            </v:shape>
            <o:OLEObject Type="Embed" ProgID="Word.Picture.8" ShapeID="_x0000_i1039" DrawAspect="Content" ObjectID="_1580627620" r:id="rId49"/>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358" w:name="_Toc493510577"/>
      <w:bookmarkStart w:id="359"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proofErr w:type="spellStart"/>
      <w:r w:rsidRPr="00000A61">
        <w:rPr>
          <w:i/>
        </w:rPr>
        <w:t>measId</w:t>
      </w:r>
      <w:proofErr w:type="spellEnd"/>
      <w:r w:rsidRPr="00000A61">
        <w:t xml:space="preserve"> for which the measurement reporting procedure was triggered, the UE shall set the </w:t>
      </w:r>
      <w:proofErr w:type="spellStart"/>
      <w:r w:rsidRPr="00000A61">
        <w:rPr>
          <w:i/>
        </w:rPr>
        <w:t>measResults</w:t>
      </w:r>
      <w:proofErr w:type="spellEnd"/>
      <w:r w:rsidRPr="00000A61">
        <w:t xml:space="preserve"> within the </w:t>
      </w:r>
      <w:proofErr w:type="spellStart"/>
      <w:r w:rsidRPr="00000A61">
        <w:rPr>
          <w:i/>
        </w:rPr>
        <w:t>MeasurementReport</w:t>
      </w:r>
      <w:proofErr w:type="spellEnd"/>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proofErr w:type="spellStart"/>
      <w:r w:rsidRPr="00000A61">
        <w:rPr>
          <w:i/>
        </w:rPr>
        <w:t>measId</w:t>
      </w:r>
      <w:proofErr w:type="spellEnd"/>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proofErr w:type="spellStart"/>
      <w:r w:rsidRPr="00000A61">
        <w:rPr>
          <w:i/>
        </w:rPr>
        <w:t>measResultServingCell</w:t>
      </w:r>
      <w:proofErr w:type="spellEnd"/>
      <w:r w:rsidRPr="00000A61">
        <w:t xml:space="preserve"> within </w:t>
      </w:r>
      <w:proofErr w:type="spellStart"/>
      <w:r w:rsidRPr="00000A61">
        <w:rPr>
          <w:i/>
        </w:rPr>
        <w:t>measResultServingFreqList</w:t>
      </w:r>
      <w:proofErr w:type="spellEnd"/>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proofErr w:type="spellStart"/>
      <w:r w:rsidR="008C2C93" w:rsidRPr="00090C6C">
        <w:rPr>
          <w:i/>
        </w:rPr>
        <w:t>rsType</w:t>
      </w:r>
      <w:proofErr w:type="spellEnd"/>
      <w:r w:rsidR="008C2C93">
        <w:t xml:space="preserve"> indicated in the associated </w:t>
      </w:r>
      <w:proofErr w:type="spellStart"/>
      <w:r w:rsidR="008C2C93" w:rsidRPr="00090C6C">
        <w:rPr>
          <w:i/>
        </w:rPr>
        <w:t>reportConfig</w:t>
      </w:r>
      <w:proofErr w:type="spellEnd"/>
      <w:r w:rsidRPr="00000A61">
        <w:t>;</w:t>
      </w:r>
    </w:p>
    <w:p w14:paraId="241ABAFA" w14:textId="18441A7E" w:rsidR="00281271" w:rsidRDefault="00F946CB" w:rsidP="0064055B">
      <w:pPr>
        <w:pStyle w:val="B1"/>
      </w:pPr>
      <w:r w:rsidRPr="00000A61">
        <w:t>1&gt;</w:t>
      </w:r>
      <w:r w:rsidRPr="00000A61">
        <w:tab/>
      </w:r>
      <w:ins w:id="360" w:author="merged r1" w:date="2018-01-18T13:12:00Z">
        <w:r w:rsidR="00C27EB0">
          <w:t xml:space="preserve">in EN-DC, </w:t>
        </w:r>
      </w:ins>
      <w:r w:rsidRPr="00000A61">
        <w:t xml:space="preserve">set the </w:t>
      </w:r>
      <w:proofErr w:type="spellStart"/>
      <w:r w:rsidRPr="00000A61">
        <w:rPr>
          <w:i/>
        </w:rPr>
        <w:t>measResultServingCell</w:t>
      </w:r>
      <w:proofErr w:type="spellEnd"/>
      <w:r w:rsidRPr="00000A61">
        <w:t xml:space="preserve"> within </w:t>
      </w:r>
      <w:del w:id="361" w:author="merged r1" w:date="2018-01-18T13:12:00Z">
        <w:r w:rsidRPr="00000A61">
          <w:rPr>
            <w:i/>
          </w:rPr>
          <w:delText>measResultServFreqList</w:delText>
        </w:r>
      </w:del>
      <w:proofErr w:type="spellStart"/>
      <w:ins w:id="362" w:author="merged r1" w:date="2018-01-18T13:12:00Z">
        <w:r w:rsidRPr="00000A61">
          <w:rPr>
            <w:i/>
          </w:rPr>
          <w:t>measResultServ</w:t>
        </w:r>
        <w:r w:rsidR="00775638">
          <w:rPr>
            <w:rFonts w:hint="eastAsia"/>
            <w:i/>
            <w:lang w:eastAsia="ja-JP"/>
          </w:rPr>
          <w:t>ing</w:t>
        </w:r>
        <w:r w:rsidRPr="00000A61">
          <w:rPr>
            <w:i/>
          </w:rPr>
          <w:t>FreqList</w:t>
        </w:r>
      </w:ins>
      <w:proofErr w:type="spellEnd"/>
      <w:r w:rsidRPr="00000A61">
        <w:t xml:space="preserve"> to include </w:t>
      </w:r>
      <w:commentRangeStart w:id="363"/>
      <w:r w:rsidRPr="00000A61">
        <w:t>for each</w:t>
      </w:r>
      <w:ins w:id="364" w:author="merged r1" w:date="2018-01-18T13:12:00Z">
        <w:r w:rsidRPr="00000A61">
          <w:t xml:space="preserve"> </w:t>
        </w:r>
        <w:r w:rsidR="00C27EB0">
          <w:t>NR</w:t>
        </w:r>
      </w:ins>
      <w:ins w:id="365" w:author="merged r1" w:date="2018-01-18T13:22:00Z">
        <w:r w:rsidR="00C27EB0">
          <w:t xml:space="preserve"> </w:t>
        </w:r>
      </w:ins>
      <w:proofErr w:type="spellStart"/>
      <w:r w:rsidRPr="00000A61">
        <w:t>SCell</w:t>
      </w:r>
      <w:proofErr w:type="spellEnd"/>
      <w:r w:rsidRPr="00000A61">
        <w:t xml:space="preserve"> that is configured</w:t>
      </w:r>
      <w:commentRangeEnd w:id="363"/>
      <w:r w:rsidR="0009759D">
        <w:rPr>
          <w:rStyle w:val="a7"/>
        </w:rPr>
        <w:commentReference w:id="363"/>
      </w:r>
      <w:r w:rsidRPr="00000A61">
        <w:t xml:space="preserve">, if any, the </w:t>
      </w:r>
      <w:proofErr w:type="spellStart"/>
      <w:r w:rsidRPr="00000A61">
        <w:rPr>
          <w:i/>
        </w:rPr>
        <w:t>servFreqId</w:t>
      </w:r>
      <w:proofErr w:type="spellEnd"/>
      <w:r w:rsidRPr="00000A61">
        <w:t>;</w:t>
      </w:r>
    </w:p>
    <w:p w14:paraId="28120BB6" w14:textId="7BE3C349" w:rsidR="00E00934" w:rsidRDefault="00E00934" w:rsidP="00E00934">
      <w:pPr>
        <w:pStyle w:val="B1"/>
      </w:pPr>
      <w:r w:rsidRPr="00000A61">
        <w:t>1&gt;</w:t>
      </w:r>
      <w:r w:rsidRPr="00000A61">
        <w:tab/>
      </w:r>
      <w:r w:rsidRPr="00E00934">
        <w:t xml:space="preserve">if the </w:t>
      </w:r>
      <w:proofErr w:type="spellStart"/>
      <w:r w:rsidRPr="000D43E8">
        <w:rPr>
          <w:i/>
        </w:rPr>
        <w:t>reportConfig</w:t>
      </w:r>
      <w:proofErr w:type="spellEnd"/>
      <w:r w:rsidRPr="00E00934">
        <w:t xml:space="preserve"> associated with the </w:t>
      </w:r>
      <w:proofErr w:type="spellStart"/>
      <w:r w:rsidRPr="000D43E8">
        <w:rPr>
          <w:i/>
        </w:rPr>
        <w:t>measId</w:t>
      </w:r>
      <w:proofErr w:type="spellEnd"/>
      <w:r w:rsidRPr="00E00934">
        <w:t xml:space="preserve"> that triggered the measurement reporting includes </w:t>
      </w:r>
      <w:proofErr w:type="spellStart"/>
      <w:r w:rsidRPr="000D43E8">
        <w:rPr>
          <w:i/>
        </w:rPr>
        <w:t>reportQuantityRsIndexes</w:t>
      </w:r>
      <w:proofErr w:type="spellEnd"/>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proofErr w:type="spellStart"/>
      <w:r w:rsidR="004E2B20" w:rsidRPr="004E2B20">
        <w:rPr>
          <w:i/>
        </w:rPr>
        <w:t>reportConfig</w:t>
      </w:r>
      <w:proofErr w:type="spellEnd"/>
      <w:r w:rsidR="004E2B20">
        <w:t xml:space="preserve"> </w:t>
      </w:r>
      <w:r w:rsidRPr="00616831">
        <w:t>as described in 5.5.5.</w:t>
      </w:r>
      <w:r w:rsidR="00E24011">
        <w:t>2</w:t>
      </w:r>
      <w:r w:rsidRPr="00616831">
        <w:t>;</w:t>
      </w:r>
    </w:p>
    <w:p w14:paraId="14190EEE" w14:textId="021298E4" w:rsidR="00F946CB" w:rsidRPr="009003D9" w:rsidRDefault="009C70E7" w:rsidP="00F62519">
      <w:pPr>
        <w:pStyle w:val="B1"/>
      </w:pPr>
      <w:r>
        <w:t>1&gt;</w:t>
      </w:r>
      <w:r>
        <w:tab/>
      </w:r>
      <w:r w:rsidR="00F946CB" w:rsidRPr="009003D9">
        <w:t xml:space="preserve">if the </w:t>
      </w:r>
      <w:proofErr w:type="spellStart"/>
      <w:r w:rsidR="00F946CB" w:rsidRPr="009003D9">
        <w:rPr>
          <w:i/>
        </w:rPr>
        <w:t>reportConfig</w:t>
      </w:r>
      <w:proofErr w:type="spellEnd"/>
      <w:r w:rsidR="00F946CB" w:rsidRPr="009003D9">
        <w:t xml:space="preserve"> associated with the </w:t>
      </w:r>
      <w:proofErr w:type="spellStart"/>
      <w:r w:rsidR="00F946CB" w:rsidRPr="009003D9">
        <w:rPr>
          <w:i/>
        </w:rPr>
        <w:t>measId</w:t>
      </w:r>
      <w:proofErr w:type="spellEnd"/>
      <w:r w:rsidR="00F946CB" w:rsidRPr="009003D9">
        <w:t xml:space="preserve"> that triggered the measurement reporting includes </w:t>
      </w:r>
      <w:proofErr w:type="spellStart"/>
      <w:r w:rsidR="00F946CB" w:rsidRPr="009003D9">
        <w:rPr>
          <w:i/>
        </w:rPr>
        <w:t>reportAddNeighMeas</w:t>
      </w:r>
      <w:proofErr w:type="spellEnd"/>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w:t>
      </w:r>
      <w:proofErr w:type="spellStart"/>
      <w:r w:rsidRPr="00000A61">
        <w:rPr>
          <w:i/>
        </w:rPr>
        <w:t>measObjectId</w:t>
      </w:r>
      <w:proofErr w:type="spellEnd"/>
      <w:r w:rsidRPr="00000A61">
        <w:t xml:space="preserve"> is referenced</w:t>
      </w:r>
      <w:r w:rsidRPr="00000A61">
        <w:rPr>
          <w:i/>
        </w:rPr>
        <w:t xml:space="preserve"> </w:t>
      </w:r>
      <w:r w:rsidRPr="00000A61">
        <w:t xml:space="preserve">in the </w:t>
      </w:r>
      <w:proofErr w:type="spellStart"/>
      <w:r w:rsidRPr="00000A61">
        <w:rPr>
          <w:i/>
        </w:rPr>
        <w:t>measIdList</w:t>
      </w:r>
      <w:proofErr w:type="spellEnd"/>
      <w:r w:rsidRPr="00000A61">
        <w:t xml:space="preserve">, other than the frequency corresponding with the </w:t>
      </w:r>
      <w:proofErr w:type="spellStart"/>
      <w:r w:rsidRPr="00000A61">
        <w:rPr>
          <w:i/>
        </w:rPr>
        <w:t>measId</w:t>
      </w:r>
      <w:proofErr w:type="spellEnd"/>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proofErr w:type="spellStart"/>
      <w:r w:rsidRPr="00000A61">
        <w:rPr>
          <w:i/>
          <w:lang w:eastAsia="ko-KR"/>
        </w:rPr>
        <w:t>measResultBestNeighCell</w:t>
      </w:r>
      <w:proofErr w:type="spellEnd"/>
      <w:r w:rsidRPr="00000A61">
        <w:rPr>
          <w:lang w:eastAsia="ko-KR"/>
        </w:rPr>
        <w:t xml:space="preserve"> within </w:t>
      </w:r>
      <w:del w:id="366" w:author="merged r1" w:date="2018-01-18T13:12:00Z">
        <w:r w:rsidRPr="00000A61">
          <w:rPr>
            <w:i/>
          </w:rPr>
          <w:delText>measResultServFreqList</w:delText>
        </w:r>
      </w:del>
      <w:proofErr w:type="spellStart"/>
      <w:ins w:id="367" w:author="merged r1" w:date="2018-01-18T13:12:00Z">
        <w:r w:rsidRPr="00000A61">
          <w:rPr>
            <w:i/>
          </w:rPr>
          <w:t>measResultServ</w:t>
        </w:r>
        <w:r w:rsidR="00775638">
          <w:rPr>
            <w:rFonts w:hint="eastAsia"/>
            <w:i/>
            <w:lang w:eastAsia="ja-JP"/>
          </w:rPr>
          <w:t>ing</w:t>
        </w:r>
        <w:r w:rsidRPr="00000A61">
          <w:rPr>
            <w:i/>
          </w:rPr>
          <w:t>FreqList</w:t>
        </w:r>
        <w:commentRangeStart w:id="368"/>
        <w:proofErr w:type="spellEnd"/>
        <w:del w:id="369"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368"/>
      <w:r w:rsidR="001874B3">
        <w:rPr>
          <w:rStyle w:val="a7"/>
        </w:rPr>
        <w:commentReference w:id="368"/>
      </w:r>
      <w:r w:rsidRPr="00000A61">
        <w:rPr>
          <w:lang w:eastAsia="ko-KR"/>
        </w:rPr>
        <w:t xml:space="preserve">to include the </w:t>
      </w:r>
      <w:proofErr w:type="spellStart"/>
      <w:r w:rsidRPr="00000A61">
        <w:rPr>
          <w:i/>
          <w:lang w:eastAsia="ko-KR"/>
        </w:rPr>
        <w:t>physCellId</w:t>
      </w:r>
      <w:proofErr w:type="spellEnd"/>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proofErr w:type="spellStart"/>
      <w:r w:rsidR="004D3F9B" w:rsidRPr="000D43E8">
        <w:rPr>
          <w:i/>
        </w:rPr>
        <w:t>rsType</w:t>
      </w:r>
      <w:proofErr w:type="spellEnd"/>
      <w:r w:rsidR="004D3F9B">
        <w:t xml:space="preserve"> </w:t>
      </w:r>
      <w:r w:rsidR="00FB464D">
        <w:t xml:space="preserve">indicated in </w:t>
      </w:r>
      <w:proofErr w:type="spellStart"/>
      <w:r w:rsidR="00FB464D" w:rsidRPr="000D43E8">
        <w:rPr>
          <w:i/>
        </w:rPr>
        <w:t>reportConfig</w:t>
      </w:r>
      <w:proofErr w:type="spellEnd"/>
      <w:r w:rsidR="00FB464D">
        <w:t xml:space="preserve"> </w:t>
      </w:r>
      <w:r w:rsidRPr="00000A61">
        <w:t xml:space="preserve">of the </w:t>
      </w:r>
      <w:r w:rsidRPr="00000A61">
        <w:rPr>
          <w:lang w:eastAsia="ko-KR"/>
        </w:rPr>
        <w:t xml:space="preserve">best </w:t>
      </w:r>
      <w:commentRangeStart w:id="370"/>
      <w:r w:rsidRPr="00000A61">
        <w:rPr>
          <w:lang w:eastAsia="ko-KR"/>
        </w:rPr>
        <w:t xml:space="preserve">non-serving </w:t>
      </w:r>
      <w:commentRangeEnd w:id="370"/>
      <w:r w:rsidR="00FF452A">
        <w:rPr>
          <w:rStyle w:val="a7"/>
        </w:rPr>
        <w:commentReference w:id="370"/>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proofErr w:type="spellStart"/>
      <w:r w:rsidRPr="002F37BB">
        <w:rPr>
          <w:i/>
          <w:lang w:eastAsia="ko-KR"/>
        </w:rPr>
        <w:t>reportConfig</w:t>
      </w:r>
      <w:proofErr w:type="spellEnd"/>
      <w:r w:rsidRPr="009E74FC">
        <w:rPr>
          <w:lang w:eastAsia="ko-KR"/>
        </w:rPr>
        <w:t xml:space="preserve"> associated with the </w:t>
      </w:r>
      <w:proofErr w:type="spellStart"/>
      <w:r w:rsidRPr="000D43E8">
        <w:rPr>
          <w:i/>
          <w:lang w:eastAsia="ko-KR"/>
        </w:rPr>
        <w:t>measId</w:t>
      </w:r>
      <w:proofErr w:type="spellEnd"/>
      <w:r w:rsidRPr="009E74FC">
        <w:rPr>
          <w:lang w:eastAsia="ko-KR"/>
        </w:rPr>
        <w:t xml:space="preserve"> that triggered the measurement reporting includes </w:t>
      </w:r>
      <w:proofErr w:type="spellStart"/>
      <w:r w:rsidRPr="002F37BB">
        <w:rPr>
          <w:i/>
          <w:lang w:eastAsia="ko-KR"/>
        </w:rPr>
        <w:t>reportQuantityRsIndexes</w:t>
      </w:r>
      <w:proofErr w:type="spellEnd"/>
      <w:r>
        <w:rPr>
          <w:i/>
          <w:lang w:eastAsia="ko-KR"/>
        </w:rPr>
        <w:t>:</w:t>
      </w:r>
    </w:p>
    <w:p w14:paraId="0DCDCE5A" w14:textId="279E195F" w:rsidR="009E74FC" w:rsidRPr="00000A61" w:rsidRDefault="009E74FC" w:rsidP="009E74FC">
      <w:pPr>
        <w:pStyle w:val="B4"/>
      </w:pPr>
      <w:r w:rsidRPr="00000A61">
        <w:lastRenderedPageBreak/>
        <w:t>4&gt;</w:t>
      </w:r>
      <w:r w:rsidRPr="00000A61">
        <w:tab/>
      </w:r>
      <w:r w:rsidRPr="009E74FC">
        <w:t xml:space="preserve">for each best </w:t>
      </w:r>
      <w:r w:rsidR="004D3F9B">
        <w:t xml:space="preserve">non-serving cell on the concerned </w:t>
      </w:r>
      <w:r w:rsidRPr="009E74FC">
        <w:t xml:space="preserve">serving frequency, include beam measurement information according to the associated </w:t>
      </w:r>
      <w:proofErr w:type="spellStart"/>
      <w:r w:rsidRPr="000D43E8">
        <w:rPr>
          <w:i/>
        </w:rPr>
        <w:t>reportConfig</w:t>
      </w:r>
      <w:proofErr w:type="spellEnd"/>
      <w:r w:rsidRPr="009E74FC">
        <w:t xml:space="preserve"> as described in 5.5.5.</w:t>
      </w:r>
      <w:r w:rsidR="00E24011">
        <w:t>2</w:t>
      </w:r>
      <w:r w:rsidRPr="009E74FC">
        <w:t>;</w:t>
      </w:r>
    </w:p>
    <w:p w14:paraId="4683CC3A" w14:textId="77777777" w:rsidR="009E74FC" w:rsidRDefault="009E74FC" w:rsidP="009E74FC">
      <w:pPr>
        <w:pStyle w:val="B3"/>
        <w:rPr>
          <w:del w:id="371" w:author="merged r1" w:date="2018-01-18T13:12:00Z"/>
        </w:rPr>
      </w:pPr>
    </w:p>
    <w:p w14:paraId="493E9DFE" w14:textId="77777777" w:rsidR="009E74FC" w:rsidRPr="00000A61" w:rsidRDefault="009E74FC" w:rsidP="00F946CB">
      <w:pPr>
        <w:pStyle w:val="B3"/>
        <w:rPr>
          <w:del w:id="372"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proofErr w:type="spellStart"/>
      <w:r w:rsidRPr="00000A61">
        <w:rPr>
          <w:i/>
        </w:rPr>
        <w:t>measResultNeighCells</w:t>
      </w:r>
      <w:proofErr w:type="spellEnd"/>
      <w:r w:rsidRPr="00000A61">
        <w:t xml:space="preserve"> to include the best neighbouring cells up to </w:t>
      </w:r>
      <w:proofErr w:type="spellStart"/>
      <w:r w:rsidRPr="00000A61">
        <w:rPr>
          <w:i/>
        </w:rPr>
        <w:t>maxReportCells</w:t>
      </w:r>
      <w:proofErr w:type="spellEnd"/>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proofErr w:type="spellStart"/>
      <w:r w:rsidRPr="009659F7">
        <w:rPr>
          <w:i/>
        </w:rPr>
        <w:t>reportType</w:t>
      </w:r>
      <w:proofErr w:type="spellEnd"/>
      <w:r w:rsidRPr="00000A61">
        <w:t xml:space="preserve"> is set to </w:t>
      </w:r>
      <w:proofErr w:type="spellStart"/>
      <w:r w:rsidRPr="009659F7">
        <w:rPr>
          <w:i/>
        </w:rPr>
        <w:t>eventTriggered</w:t>
      </w:r>
      <w:proofErr w:type="spellEnd"/>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proofErr w:type="spellStart"/>
      <w:r w:rsidRPr="00000A61">
        <w:rPr>
          <w:i/>
        </w:rPr>
        <w:t>cellsTriggeredList</w:t>
      </w:r>
      <w:proofErr w:type="spellEnd"/>
      <w:r w:rsidRPr="00000A61">
        <w:t xml:space="preserve"> as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proofErr w:type="spellStart"/>
      <w:r w:rsidRPr="00000A61">
        <w:rPr>
          <w:i/>
        </w:rPr>
        <w:t>reportQuantityRsIndexes</w:t>
      </w:r>
      <w:proofErr w:type="spellEnd"/>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proofErr w:type="spellStart"/>
      <w:r w:rsidRPr="00000A61">
        <w:rPr>
          <w:i/>
        </w:rPr>
        <w:t>measResultNeighCells</w:t>
      </w:r>
      <w:proofErr w:type="spellEnd"/>
      <w:r w:rsidRPr="00000A61">
        <w:t xml:space="preserve">, include the </w:t>
      </w:r>
      <w:proofErr w:type="spellStart"/>
      <w:r w:rsidRPr="00000A61">
        <w:rPr>
          <w:i/>
        </w:rPr>
        <w:t>physCellId</w:t>
      </w:r>
      <w:proofErr w:type="spellEnd"/>
      <w:r w:rsidRPr="00000A61">
        <w:t>;</w:t>
      </w:r>
    </w:p>
    <w:p w14:paraId="068E6D0F" w14:textId="023FF9B6" w:rsidR="00F946CB" w:rsidRPr="00000A61" w:rsidRDefault="00F946CB" w:rsidP="00F946CB">
      <w:pPr>
        <w:pStyle w:val="B3"/>
      </w:pPr>
      <w:r w:rsidRPr="00000A61">
        <w:t>3&gt;</w:t>
      </w:r>
      <w:r w:rsidRPr="00000A61">
        <w:tab/>
        <w:t xml:space="preserve">if the </w:t>
      </w:r>
      <w:proofErr w:type="spellStart"/>
      <w:r w:rsidRPr="00000A61">
        <w:rPr>
          <w:i/>
        </w:rPr>
        <w:t>reportType</w:t>
      </w:r>
      <w:proofErr w:type="spellEnd"/>
      <w:r w:rsidRPr="00000A61">
        <w:rPr>
          <w:i/>
        </w:rPr>
        <w:t xml:space="preserve"> </w:t>
      </w:r>
      <w:r w:rsidRPr="00000A61">
        <w:t xml:space="preserve">is set to </w:t>
      </w:r>
      <w:proofErr w:type="spellStart"/>
      <w:r w:rsidRPr="00000A61">
        <w:rPr>
          <w:i/>
        </w:rPr>
        <w:t>eventTriggered</w:t>
      </w:r>
      <w:proofErr w:type="spellEnd"/>
      <w:del w:id="373" w:author="merged r1" w:date="2018-01-18T13:12:00Z">
        <w:r w:rsidRPr="00000A61">
          <w:delText>;</w:delText>
        </w:r>
      </w:del>
      <w:ins w:id="374"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proofErr w:type="spellStart"/>
      <w:r w:rsidRPr="00000A61">
        <w:rPr>
          <w:i/>
        </w:rPr>
        <w:t>reportConfig</w:t>
      </w:r>
      <w:proofErr w:type="spellEnd"/>
      <w:r w:rsidRPr="00000A61">
        <w:t xml:space="preserve"> for this </w:t>
      </w:r>
      <w:proofErr w:type="spellStart"/>
      <w:r w:rsidRPr="00000A61">
        <w:rPr>
          <w:i/>
        </w:rPr>
        <w:t>measId</w:t>
      </w:r>
      <w:proofErr w:type="spellEnd"/>
      <w:r w:rsidRPr="00000A61">
        <w:t>, ordered as follows:</w:t>
      </w:r>
    </w:p>
    <w:p w14:paraId="4804A731" w14:textId="77777777" w:rsidR="00F946CB" w:rsidRPr="00000A61" w:rsidRDefault="00F946CB" w:rsidP="00F946CB">
      <w:pPr>
        <w:pStyle w:val="B5"/>
      </w:pPr>
      <w:r w:rsidRPr="00000A61">
        <w:t>5&gt;</w:t>
      </w:r>
      <w:r w:rsidRPr="00000A61">
        <w:tab/>
        <w:t xml:space="preserve">if the </w:t>
      </w:r>
      <w:proofErr w:type="spellStart"/>
      <w:r w:rsidRPr="00000A61">
        <w:rPr>
          <w:i/>
        </w:rPr>
        <w:t>measObject</w:t>
      </w:r>
      <w:proofErr w:type="spellEnd"/>
      <w:r w:rsidRPr="00000A61">
        <w:t xml:space="preserve"> associated with this </w:t>
      </w:r>
      <w:proofErr w:type="spellStart"/>
      <w:r w:rsidRPr="00000A61">
        <w:rPr>
          <w:i/>
        </w:rPr>
        <w:t>measId</w:t>
      </w:r>
      <w:proofErr w:type="spellEnd"/>
      <w:r w:rsidRPr="00000A61">
        <w:t xml:space="preserve"> concerns NR:</w:t>
      </w:r>
    </w:p>
    <w:p w14:paraId="758ED179" w14:textId="6B5B65D3" w:rsidR="00F946CB" w:rsidRPr="00000A61" w:rsidRDefault="00F946CB" w:rsidP="006E4DE4">
      <w:pPr>
        <w:pStyle w:val="B6"/>
      </w:pPr>
      <w:r w:rsidRPr="00000A61">
        <w:t>6&gt;</w:t>
      </w:r>
      <w:r w:rsidRPr="00000A61">
        <w:tab/>
        <w:t xml:space="preserve">if </w:t>
      </w:r>
      <w:proofErr w:type="spellStart"/>
      <w:r w:rsidRPr="00000A61">
        <w:rPr>
          <w:i/>
        </w:rPr>
        <w:t>rsType</w:t>
      </w:r>
      <w:proofErr w:type="spellEnd"/>
      <w:r w:rsidRPr="00000A61">
        <w:t xml:space="preserve"> in the associated </w:t>
      </w:r>
      <w:proofErr w:type="spellStart"/>
      <w:r w:rsidRPr="00000A61">
        <w:rPr>
          <w:i/>
        </w:rPr>
        <w:t>reportConfig</w:t>
      </w:r>
      <w:proofErr w:type="spellEnd"/>
      <w:r w:rsidRPr="00000A61">
        <w:t xml:space="preserve"> is set to </w:t>
      </w:r>
      <w:del w:id="375" w:author="merged r1" w:date="2018-01-18T13:12:00Z">
        <w:r w:rsidRPr="00000A61">
          <w:rPr>
            <w:i/>
          </w:rPr>
          <w:delText>ss</w:delText>
        </w:r>
      </w:del>
      <w:proofErr w:type="spellStart"/>
      <w:ins w:id="376" w:author="merged r1" w:date="2018-01-18T13:12:00Z">
        <w:r w:rsidRPr="00000A61">
          <w:rPr>
            <w:i/>
          </w:rPr>
          <w:t>ss</w:t>
        </w:r>
        <w:r w:rsidR="008A4ECE">
          <w:rPr>
            <w:i/>
          </w:rPr>
          <w:t>b</w:t>
        </w:r>
      </w:ins>
      <w:proofErr w:type="spellEnd"/>
      <w:r w:rsidRPr="00000A61">
        <w:t>:</w:t>
      </w:r>
    </w:p>
    <w:p w14:paraId="03070486" w14:textId="367E4C04" w:rsidR="00F946CB" w:rsidRPr="00000A61" w:rsidRDefault="00F946CB" w:rsidP="006E4DE4">
      <w:pPr>
        <w:pStyle w:val="B7"/>
      </w:pPr>
      <w:r w:rsidRPr="00000A61">
        <w:t xml:space="preserve">7&gt; set </w:t>
      </w:r>
      <w:del w:id="377" w:author="merged r1" w:date="2018-01-18T13:12:00Z">
        <w:r w:rsidRPr="00000A61">
          <w:rPr>
            <w:i/>
          </w:rPr>
          <w:delText>resultsSSBCell</w:delText>
        </w:r>
      </w:del>
      <w:proofErr w:type="spellStart"/>
      <w:ins w:id="378" w:author="merged r1" w:date="2018-01-18T13:12:00Z">
        <w:r w:rsidRPr="00000A61">
          <w:rPr>
            <w:i/>
          </w:rPr>
          <w:t>resultsSSB</w:t>
        </w:r>
        <w:proofErr w:type="spellEnd"/>
        <w:r w:rsidR="00F21E83">
          <w:rPr>
            <w:i/>
          </w:rPr>
          <w:t>-</w:t>
        </w:r>
        <w:r w:rsidRPr="00000A61">
          <w:rPr>
            <w:i/>
          </w:rPr>
          <w:t>Cell</w:t>
        </w:r>
      </w:ins>
      <w:r w:rsidRPr="00000A61">
        <w:t xml:space="preserve"> within the </w:t>
      </w:r>
      <w:proofErr w:type="spellStart"/>
      <w:r w:rsidRPr="00000A61">
        <w:rPr>
          <w:i/>
        </w:rPr>
        <w:t>measResult</w:t>
      </w:r>
      <w:proofErr w:type="spellEnd"/>
      <w:r w:rsidRPr="00000A61">
        <w:t xml:space="preserve"> to include the SS/PBCH block based </w:t>
      </w:r>
      <w:proofErr w:type="gramStart"/>
      <w:r w:rsidRPr="00000A61">
        <w:t>quantity(</w:t>
      </w:r>
      <w:proofErr w:type="spellStart"/>
      <w:proofErr w:type="gramEnd"/>
      <w:r w:rsidRPr="00000A61">
        <w:t>ies</w:t>
      </w:r>
      <w:proofErr w:type="spellEnd"/>
      <w:r w:rsidRPr="00000A61">
        <w:t xml:space="preserve">) indicated in the </w:t>
      </w:r>
      <w:proofErr w:type="spellStart"/>
      <w:r w:rsidRPr="00000A61">
        <w:rPr>
          <w:i/>
        </w:rPr>
        <w:t>reportQuantityCell</w:t>
      </w:r>
      <w:proofErr w:type="spellEnd"/>
      <w:r w:rsidRPr="00000A61">
        <w:t xml:space="preserve"> within the concerned </w:t>
      </w:r>
      <w:proofErr w:type="spellStart"/>
      <w:r w:rsidRPr="00000A61">
        <w:rPr>
          <w:i/>
        </w:rPr>
        <w:t>reportConfig</w:t>
      </w:r>
      <w:proofErr w:type="spellEnd"/>
      <w:r w:rsidRPr="00000A61">
        <w:t>, in order of decreasing trigger quantity, i.e. the best cell is included first</w:t>
      </w:r>
      <w:del w:id="379" w:author="merged r1" w:date="2018-01-18T13:12:00Z">
        <w:r w:rsidRPr="00000A61">
          <w:delText>;</w:delText>
        </w:r>
      </w:del>
      <w:ins w:id="380"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proofErr w:type="spellStart"/>
      <w:r w:rsidRPr="00000A61">
        <w:rPr>
          <w:i/>
        </w:rPr>
        <w:t>reportQuantityRsIndexes</w:t>
      </w:r>
      <w:proofErr w:type="spellEnd"/>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proofErr w:type="spellStart"/>
      <w:r w:rsidRPr="00000A61">
        <w:rPr>
          <w:i/>
        </w:rPr>
        <w:t>rsType</w:t>
      </w:r>
      <w:proofErr w:type="spellEnd"/>
      <w:r w:rsidRPr="00000A61">
        <w:t xml:space="preserve"> in the associated </w:t>
      </w:r>
      <w:proofErr w:type="spellStart"/>
      <w:r w:rsidRPr="00000A61">
        <w:rPr>
          <w:i/>
        </w:rPr>
        <w:t>reportConfig</w:t>
      </w:r>
      <w:proofErr w:type="spellEnd"/>
      <w:r w:rsidRPr="00000A61">
        <w:t xml:space="preserve"> is set to </w:t>
      </w:r>
      <w:proofErr w:type="spellStart"/>
      <w:r w:rsidRPr="00000A61">
        <w:rPr>
          <w:i/>
        </w:rPr>
        <w:t>csi-rs</w:t>
      </w:r>
      <w:proofErr w:type="spellEnd"/>
      <w:r w:rsidRPr="00000A61">
        <w:t>:</w:t>
      </w:r>
    </w:p>
    <w:p w14:paraId="6DE59380" w14:textId="25674F0E" w:rsidR="00F946CB" w:rsidRPr="00000A61" w:rsidRDefault="00F946CB" w:rsidP="006E4DE4">
      <w:pPr>
        <w:pStyle w:val="B7"/>
      </w:pPr>
      <w:r w:rsidRPr="00000A61">
        <w:t xml:space="preserve">7&gt; set </w:t>
      </w:r>
      <w:proofErr w:type="spellStart"/>
      <w:r w:rsidRPr="00000A61">
        <w:rPr>
          <w:i/>
        </w:rPr>
        <w:t>resultsCSI</w:t>
      </w:r>
      <w:proofErr w:type="spellEnd"/>
      <w:r w:rsidRPr="00000A61">
        <w:rPr>
          <w:i/>
        </w:rPr>
        <w:t>-</w:t>
      </w:r>
      <w:del w:id="381" w:author="merged r1" w:date="2018-01-18T13:12:00Z">
        <w:r w:rsidRPr="00000A61">
          <w:rPr>
            <w:i/>
          </w:rPr>
          <w:delText>RSCell</w:delText>
        </w:r>
      </w:del>
      <w:ins w:id="382" w:author="merged r1" w:date="2018-01-18T13:12:00Z">
        <w:r w:rsidRPr="00000A61">
          <w:rPr>
            <w:i/>
          </w:rPr>
          <w:t>RS</w:t>
        </w:r>
        <w:r w:rsidR="00F21E83">
          <w:rPr>
            <w:i/>
          </w:rPr>
          <w:t>-</w:t>
        </w:r>
        <w:r w:rsidRPr="00000A61">
          <w:rPr>
            <w:i/>
          </w:rPr>
          <w:t>Cell</w:t>
        </w:r>
      </w:ins>
      <w:r w:rsidRPr="00000A61">
        <w:t xml:space="preserve"> within the </w:t>
      </w:r>
      <w:proofErr w:type="spellStart"/>
      <w:r w:rsidRPr="00000A61">
        <w:rPr>
          <w:i/>
        </w:rPr>
        <w:t>measResult</w:t>
      </w:r>
      <w:proofErr w:type="spellEnd"/>
      <w:r w:rsidRPr="00000A61">
        <w:t xml:space="preserve"> to include the CSI-RS based quantity(</w:t>
      </w:r>
      <w:proofErr w:type="spellStart"/>
      <w:r w:rsidRPr="00000A61">
        <w:t>ies</w:t>
      </w:r>
      <w:proofErr w:type="spellEnd"/>
      <w:r w:rsidRPr="00000A61">
        <w:t xml:space="preserve">) indicated in the </w:t>
      </w:r>
      <w:proofErr w:type="spellStart"/>
      <w:r w:rsidRPr="00000A61">
        <w:rPr>
          <w:i/>
        </w:rPr>
        <w:t>reportQuantityCell</w:t>
      </w:r>
      <w:proofErr w:type="spellEnd"/>
      <w:r w:rsidRPr="00000A61">
        <w:t xml:space="preserve"> within the concerned </w:t>
      </w:r>
      <w:proofErr w:type="spellStart"/>
      <w:r w:rsidRPr="00000A61">
        <w:rPr>
          <w:i/>
        </w:rPr>
        <w:t>reportConfig</w:t>
      </w:r>
      <w:proofErr w:type="spellEnd"/>
      <w:r w:rsidRPr="00000A61">
        <w:t>, in order of decreasing trigger quantity, i.e. the best cell is included first</w:t>
      </w:r>
      <w:del w:id="383" w:author="merged r1" w:date="2018-01-18T13:12:00Z">
        <w:r w:rsidRPr="00000A61">
          <w:delText>;</w:delText>
        </w:r>
      </w:del>
      <w:ins w:id="384" w:author="merged r1" w:date="2018-01-18T13:12:00Z">
        <w:r w:rsidR="00E65C25">
          <w:t>:</w:t>
        </w:r>
      </w:ins>
    </w:p>
    <w:p w14:paraId="1B588046" w14:textId="651CDE13" w:rsidR="00F946CB" w:rsidRPr="00000A61" w:rsidRDefault="00F946CB" w:rsidP="006E4DE4">
      <w:pPr>
        <w:pStyle w:val="B8"/>
      </w:pPr>
      <w:r w:rsidRPr="00000A61">
        <w:t xml:space="preserve">8&gt; if </w:t>
      </w:r>
      <w:proofErr w:type="spellStart"/>
      <w:r w:rsidRPr="00000A61">
        <w:rPr>
          <w:i/>
        </w:rPr>
        <w:t>reportQuantityRsIndexes</w:t>
      </w:r>
      <w:proofErr w:type="spellEnd"/>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proofErr w:type="spellStart"/>
      <w:r w:rsidRPr="00000A61">
        <w:rPr>
          <w:i/>
        </w:rPr>
        <w:t>numberOfReportsSent</w:t>
      </w:r>
      <w:proofErr w:type="spellEnd"/>
      <w:r w:rsidRPr="00000A61">
        <w:t xml:space="preserve"> as defined within the </w:t>
      </w:r>
      <w:proofErr w:type="spellStart"/>
      <w:r w:rsidRPr="00000A61">
        <w:rPr>
          <w:i/>
        </w:rPr>
        <w:t>VarMeasReportList</w:t>
      </w:r>
      <w:proofErr w:type="spellEnd"/>
      <w:r w:rsidRPr="00000A61">
        <w:t xml:space="preserve"> for this </w:t>
      </w:r>
      <w:proofErr w:type="spellStart"/>
      <w:r w:rsidRPr="00000A61">
        <w:t>measId</w:t>
      </w:r>
      <w:proofErr w:type="spellEnd"/>
      <w:r w:rsidRPr="00000A61">
        <w:t xml:space="preserve">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proofErr w:type="spellStart"/>
      <w:r w:rsidRPr="00000A61">
        <w:rPr>
          <w:i/>
        </w:rPr>
        <w:t>numberOfReportsSent</w:t>
      </w:r>
      <w:proofErr w:type="spellEnd"/>
      <w:r w:rsidRPr="00000A61">
        <w:t xml:space="preserve"> as defined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 xml:space="preserve"> is less than the </w:t>
      </w:r>
      <w:proofErr w:type="spellStart"/>
      <w:r w:rsidRPr="00000A61">
        <w:rPr>
          <w:i/>
        </w:rPr>
        <w:t>reportAmount</w:t>
      </w:r>
      <w:proofErr w:type="spellEnd"/>
      <w:r w:rsidRPr="00000A61">
        <w:t xml:space="preserve"> as defined within the corresponding </w:t>
      </w:r>
      <w:proofErr w:type="spellStart"/>
      <w:r w:rsidRPr="00000A61">
        <w:rPr>
          <w:i/>
        </w:rPr>
        <w:t>reportConfig</w:t>
      </w:r>
      <w:proofErr w:type="spellEnd"/>
      <w:r w:rsidRPr="00000A61">
        <w:t xml:space="preserve"> for this </w:t>
      </w:r>
      <w:proofErr w:type="spellStart"/>
      <w:r w:rsidRPr="00000A61">
        <w:rPr>
          <w:i/>
        </w:rPr>
        <w:t>measId</w:t>
      </w:r>
      <w:proofErr w:type="spellEnd"/>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proofErr w:type="spellStart"/>
      <w:r w:rsidRPr="00000A61">
        <w:rPr>
          <w:i/>
        </w:rPr>
        <w:t>reportInterval</w:t>
      </w:r>
      <w:proofErr w:type="spellEnd"/>
      <w:r w:rsidRPr="00000A61">
        <w:t xml:space="preserve"> as defined within the corresponding </w:t>
      </w:r>
      <w:proofErr w:type="spellStart"/>
      <w:r w:rsidRPr="00000A61">
        <w:rPr>
          <w:i/>
        </w:rPr>
        <w:t>reportConfig</w:t>
      </w:r>
      <w:proofErr w:type="spellEnd"/>
      <w:r w:rsidRPr="00000A61">
        <w:t xml:space="preserve"> for this </w:t>
      </w:r>
      <w:proofErr w:type="spellStart"/>
      <w:r w:rsidRPr="00000A61">
        <w:rPr>
          <w:i/>
        </w:rPr>
        <w:t>measId</w:t>
      </w:r>
      <w:proofErr w:type="spellEnd"/>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proofErr w:type="spellStart"/>
      <w:r w:rsidRPr="00000A61">
        <w:rPr>
          <w:i/>
        </w:rPr>
        <w:t>reportType</w:t>
      </w:r>
      <w:proofErr w:type="spellEnd"/>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t>3&gt;</w:t>
      </w:r>
      <w:r w:rsidRPr="00000A61">
        <w:tab/>
        <w:t xml:space="preserve">remove the entry within the </w:t>
      </w:r>
      <w:proofErr w:type="spellStart"/>
      <w:r w:rsidRPr="00000A61">
        <w:rPr>
          <w:i/>
        </w:rPr>
        <w:t>VarMeasReportList</w:t>
      </w:r>
      <w:proofErr w:type="spellEnd"/>
      <w:r w:rsidRPr="00000A61">
        <w:t xml:space="preserve"> for this </w:t>
      </w:r>
      <w:proofErr w:type="spellStart"/>
      <w:r w:rsidRPr="00000A61">
        <w:rPr>
          <w:i/>
        </w:rPr>
        <w:t>measId</w:t>
      </w:r>
      <w:proofErr w:type="spellEnd"/>
      <w:r w:rsidRPr="00000A61">
        <w:t>;</w:t>
      </w:r>
    </w:p>
    <w:p w14:paraId="49EBBD5F" w14:textId="77777777" w:rsidR="00F946CB" w:rsidRPr="00000A61" w:rsidRDefault="00F946CB" w:rsidP="00F946CB">
      <w:pPr>
        <w:pStyle w:val="B3"/>
      </w:pPr>
      <w:r w:rsidRPr="00000A61">
        <w:lastRenderedPageBreak/>
        <w:t>3&gt;</w:t>
      </w:r>
      <w:r w:rsidRPr="00000A61">
        <w:tab/>
        <w:t xml:space="preserve">remove this </w:t>
      </w:r>
      <w:proofErr w:type="spellStart"/>
      <w:r w:rsidRPr="00000A61">
        <w:rPr>
          <w:i/>
        </w:rPr>
        <w:t>measId</w:t>
      </w:r>
      <w:proofErr w:type="spellEnd"/>
      <w:r w:rsidRPr="00000A61">
        <w:t xml:space="preserve"> from the </w:t>
      </w:r>
      <w:proofErr w:type="spellStart"/>
      <w:r w:rsidRPr="00000A61">
        <w:rPr>
          <w:i/>
        </w:rPr>
        <w:t>measIdList</w:t>
      </w:r>
      <w:proofErr w:type="spellEnd"/>
      <w:r w:rsidRPr="00000A61">
        <w:t xml:space="preserve"> within </w:t>
      </w:r>
      <w:proofErr w:type="spellStart"/>
      <w:r w:rsidRPr="00000A61">
        <w:rPr>
          <w:i/>
        </w:rPr>
        <w:t>VarMeasConfig</w:t>
      </w:r>
      <w:proofErr w:type="spellEnd"/>
      <w:r w:rsidRPr="00000A61">
        <w:t>;</w:t>
      </w:r>
    </w:p>
    <w:p w14:paraId="769D94E4" w14:textId="399560F5" w:rsidR="005E1BA5" w:rsidRDefault="00F946CB">
      <w:pPr>
        <w:ind w:left="568" w:hanging="284"/>
        <w:rPr>
          <w:ins w:id="385" w:author="" w:date="2018-02-05T17:13:00Z"/>
        </w:rPr>
        <w:pPrChange w:id="386" w:author="tdoc number R2-1801208" w:date="2018-02-05T17:09:00Z">
          <w:pPr>
            <w:pStyle w:val="B1"/>
          </w:pPr>
        </w:pPrChange>
      </w:pPr>
      <w:ins w:id="387" w:author="" w:date="2018-02-05T17:09:00Z">
        <w:r w:rsidRPr="00000A61">
          <w:t>1&gt;</w:t>
        </w:r>
        <w:r w:rsidR="005E1BA5" w:rsidRPr="005E1BA5">
          <w:t xml:space="preserve"> if the UE is </w:t>
        </w:r>
        <w:r w:rsidR="005E1BA5">
          <w:t>in EN-DC:</w:t>
        </w:r>
        <w:r w:rsidR="005E1BA5" w:rsidRPr="005E1BA5">
          <w:t xml:space="preserve"> </w:t>
        </w:r>
      </w:ins>
    </w:p>
    <w:p w14:paraId="516DD2E7" w14:textId="4CB4232C" w:rsidR="0043189F" w:rsidRPr="005E1BA5" w:rsidRDefault="0043189F" w:rsidP="0043189F">
      <w:pPr>
        <w:ind w:left="851" w:hanging="284"/>
        <w:rPr>
          <w:ins w:id="388" w:author="" w:date="2018-02-05T17:13:00Z"/>
        </w:rPr>
      </w:pPr>
      <w:ins w:id="389" w:author="" w:date="2018-02-05T17:13:00Z">
        <w:r w:rsidRPr="005E1BA5">
          <w:t xml:space="preserve">2&gt; </w:t>
        </w:r>
        <w:r>
          <w:t xml:space="preserve">if </w:t>
        </w:r>
      </w:ins>
      <w:ins w:id="390" w:author="" w:date="2018-02-05T17:14:00Z">
        <w:r>
          <w:t>SRB3 is configured:</w:t>
        </w:r>
      </w:ins>
    </w:p>
    <w:p w14:paraId="00E096F4" w14:textId="53D8EDE6" w:rsidR="0043189F" w:rsidRPr="005E1BA5" w:rsidRDefault="0043189F" w:rsidP="0043189F">
      <w:pPr>
        <w:ind w:left="1135" w:hanging="284"/>
        <w:rPr>
          <w:ins w:id="391" w:author="" w:date="2018-02-05T17:14:00Z"/>
        </w:rPr>
      </w:pPr>
      <w:ins w:id="392" w:author="" w:date="2018-02-05T17:14:00Z">
        <w:r w:rsidRPr="005E1BA5">
          <w:t xml:space="preserve">3&gt; submit the </w:t>
        </w:r>
        <w:proofErr w:type="spellStart"/>
        <w:r>
          <w:rPr>
            <w:i/>
          </w:rPr>
          <w:t>MeasurementReport</w:t>
        </w:r>
        <w:proofErr w:type="spellEnd"/>
        <w:r>
          <w:rPr>
            <w:i/>
          </w:rPr>
          <w:t xml:space="preserve"> </w:t>
        </w:r>
        <w:r w:rsidRPr="005E1BA5">
          <w:t>message via SRB3 to lower layers for transmission</w:t>
        </w:r>
      </w:ins>
      <w:ins w:id="393" w:author="" w:date="2018-02-05T17:16:00Z">
        <w:r w:rsidRPr="0043189F">
          <w:t>, upon which the procedure ends</w:t>
        </w:r>
      </w:ins>
      <w:ins w:id="394" w:author="" w:date="2018-02-05T17:14:00Z">
        <w:r w:rsidRPr="005E1BA5">
          <w:t>;</w:t>
        </w:r>
      </w:ins>
    </w:p>
    <w:p w14:paraId="2DED34A1" w14:textId="3E3F1249" w:rsidR="0043189F" w:rsidRPr="005E1BA5" w:rsidRDefault="0043189F" w:rsidP="0043189F">
      <w:pPr>
        <w:ind w:left="851" w:hanging="284"/>
        <w:rPr>
          <w:ins w:id="395" w:author="" w:date="2018-02-05T17:15:00Z"/>
        </w:rPr>
      </w:pPr>
      <w:ins w:id="396" w:author="" w:date="2018-02-05T17:15:00Z">
        <w:r w:rsidRPr="005E1BA5">
          <w:t xml:space="preserve">2&gt; </w:t>
        </w:r>
        <w:r>
          <w:t>else:</w:t>
        </w:r>
      </w:ins>
    </w:p>
    <w:p w14:paraId="0008CA8D" w14:textId="21A9DA87" w:rsidR="0043189F" w:rsidRPr="005E1BA5" w:rsidRDefault="0043189F" w:rsidP="0043189F">
      <w:pPr>
        <w:ind w:left="1135" w:hanging="284"/>
        <w:rPr>
          <w:ins w:id="397" w:author="" w:date="2018-02-05T17:15:00Z"/>
        </w:rPr>
      </w:pPr>
      <w:ins w:id="398" w:author="" w:date="2018-02-05T17:15:00Z">
        <w:r w:rsidRPr="005E1BA5">
          <w:t xml:space="preserve">3&gt; submit the </w:t>
        </w:r>
        <w:proofErr w:type="spellStart"/>
        <w:r>
          <w:rPr>
            <w:i/>
          </w:rPr>
          <w:t>MeasurementReport</w:t>
        </w:r>
        <w:proofErr w:type="spellEnd"/>
        <w:r>
          <w:rPr>
            <w:i/>
          </w:rPr>
          <w:t xml:space="preserve"> </w:t>
        </w:r>
        <w:r w:rsidRPr="005E1BA5">
          <w:t xml:space="preserve">message via </w:t>
        </w:r>
        <w:r w:rsidRPr="0043189F">
          <w:t xml:space="preserve">the EUTRA MCG </w:t>
        </w:r>
      </w:ins>
      <w:ins w:id="399" w:author="" w:date="2018-02-05T17:32:00Z">
        <w:r w:rsidR="00BC0CA0">
          <w:t xml:space="preserve">embedded in E-UTRA RRC message </w:t>
        </w:r>
        <w:proofErr w:type="spellStart"/>
        <w:r w:rsidR="00BC0CA0" w:rsidRPr="00BC0CA0">
          <w:rPr>
            <w:i/>
            <w:rPrChange w:id="400" w:author="tdoc number R2-1801208" w:date="2018-02-05T17:33:00Z">
              <w:rPr/>
            </w:rPrChange>
          </w:rPr>
          <w:t>ULInformationTransferMRDC</w:t>
        </w:r>
        <w:proofErr w:type="spellEnd"/>
        <w:r w:rsidR="00BC0CA0" w:rsidRPr="00BC0CA0">
          <w:t xml:space="preserve"> </w:t>
        </w:r>
      </w:ins>
      <w:ins w:id="401" w:author="" w:date="2018-02-05T17:15:00Z">
        <w:r w:rsidRPr="0043189F">
          <w:t>as specified in TS 36.331 [10]</w:t>
        </w:r>
        <w:r>
          <w:t>;</w:t>
        </w:r>
      </w:ins>
    </w:p>
    <w:p w14:paraId="32B55F3C" w14:textId="53925ABB" w:rsidR="0043189F" w:rsidRDefault="0043189F">
      <w:pPr>
        <w:ind w:left="568" w:hanging="284"/>
        <w:rPr>
          <w:ins w:id="402" w:author="" w:date="2018-02-05T17:09:00Z"/>
        </w:rPr>
        <w:pPrChange w:id="403" w:author="tdoc number R2-1801208" w:date="2018-02-05T17:16:00Z">
          <w:pPr>
            <w:pStyle w:val="B1"/>
          </w:pPr>
        </w:pPrChange>
      </w:pPr>
      <w:ins w:id="404" w:author="" w:date="2018-02-05T17:15:00Z">
        <w:r>
          <w:t>1&gt;</w:t>
        </w:r>
        <w:r w:rsidRPr="005E1BA5">
          <w:t xml:space="preserve"> </w:t>
        </w:r>
      </w:ins>
      <w:ins w:id="405" w:author="" w:date="2018-02-05T17:16:00Z">
        <w:r>
          <w:t>else</w:t>
        </w:r>
      </w:ins>
      <w:ins w:id="406" w:author="" w:date="2018-02-05T17:15:00Z">
        <w:r>
          <w:t>:</w:t>
        </w:r>
        <w:r w:rsidRPr="005E1BA5">
          <w:t xml:space="preserve"> </w:t>
        </w:r>
      </w:ins>
    </w:p>
    <w:p w14:paraId="73CCC365" w14:textId="44E85859" w:rsidR="00F946CB" w:rsidRPr="00000A61" w:rsidRDefault="0043189F">
      <w:pPr>
        <w:pStyle w:val="B1"/>
        <w:ind w:hanging="1"/>
        <w:rPr>
          <w:ins w:id="407" w:author="" w:date="2018-02-05T17:08:00Z"/>
        </w:rPr>
        <w:pPrChange w:id="408" w:author="tdoc number R2-1801208" w:date="2018-02-05T23:15:00Z">
          <w:pPr>
            <w:pStyle w:val="B1"/>
          </w:pPr>
        </w:pPrChange>
      </w:pPr>
      <w:ins w:id="409" w:author="" w:date="2018-02-05T17:16:00Z">
        <w:r>
          <w:t>2</w:t>
        </w:r>
      </w:ins>
      <w:del w:id="410" w:author="" w:date="2018-02-05T17:16:00Z">
        <w:r w:rsidR="00F946CB" w:rsidRPr="00000A61" w:rsidDel="0043189F">
          <w:delText>1</w:delText>
        </w:r>
      </w:del>
      <w:r w:rsidR="00F946CB" w:rsidRPr="00000A61">
        <w:t>&gt;</w:t>
      </w:r>
      <w:del w:id="411" w:author="" w:date="2018-02-05T17:16:00Z">
        <w:r w:rsidR="00F946CB" w:rsidRPr="00000A61" w:rsidDel="0043189F">
          <w:tab/>
        </w:r>
      </w:del>
      <w:ins w:id="412" w:author="" w:date="2018-02-05T17:16:00Z">
        <w:r>
          <w:t xml:space="preserve"> </w:t>
        </w:r>
      </w:ins>
      <w:r w:rsidR="00F946CB" w:rsidRPr="00000A61">
        <w:t xml:space="preserve">submit the </w:t>
      </w:r>
      <w:proofErr w:type="spellStart"/>
      <w:r w:rsidR="00F946CB" w:rsidRPr="00000A61">
        <w:rPr>
          <w:i/>
        </w:rPr>
        <w:t>MeasurementReport</w:t>
      </w:r>
      <w:proofErr w:type="spellEnd"/>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413" w:author="" w:date="2018-02-05T17:18:00Z"/>
        </w:rPr>
      </w:pPr>
      <w:del w:id="414"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4"/>
      </w:pPr>
      <w:bookmarkStart w:id="415" w:name="_Toc500942683"/>
      <w:bookmarkStart w:id="416" w:name="_Toc505697495"/>
      <w:r w:rsidRPr="00000A61">
        <w:t>5.5.5.</w:t>
      </w:r>
      <w:r w:rsidR="00E24011">
        <w:t>2</w:t>
      </w:r>
      <w:r w:rsidRPr="00000A61">
        <w:tab/>
        <w:t>Reporting of beam measurement information</w:t>
      </w:r>
      <w:bookmarkEnd w:id="415"/>
      <w:bookmarkEnd w:id="416"/>
    </w:p>
    <w:p w14:paraId="25EA57DA" w14:textId="77777777" w:rsidR="00F946CB" w:rsidRPr="00000A61" w:rsidRDefault="00F946CB" w:rsidP="00F946CB">
      <w:pPr>
        <w:rPr>
          <w:ins w:id="417"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418" w:author="RIL-Z010" w:date="2018-01-31T07:13:00Z"/>
        </w:rPr>
      </w:pPr>
      <w:ins w:id="419" w:author="RIL-Z010" w:date="2018-01-31T07:13:00Z">
        <w:r w:rsidRPr="007D788B">
          <w:t>1&gt;</w:t>
        </w:r>
        <w:r w:rsidRPr="007D788B">
          <w:tab/>
          <w:t xml:space="preserve">if </w:t>
        </w:r>
        <w:proofErr w:type="spellStart"/>
        <w:r w:rsidRPr="00152FD3">
          <w:rPr>
            <w:i/>
          </w:rPr>
          <w:t>reportType</w:t>
        </w:r>
        <w:proofErr w:type="spellEnd"/>
        <w:r w:rsidRPr="007D788B">
          <w:t xml:space="preserve"> is set to </w:t>
        </w:r>
        <w:proofErr w:type="spellStart"/>
        <w:r w:rsidRPr="00152FD3">
          <w:rPr>
            <w:i/>
          </w:rPr>
          <w:t>eventTriggered</w:t>
        </w:r>
        <w:proofErr w:type="spellEnd"/>
        <w:r w:rsidRPr="007D788B">
          <w:t>:</w:t>
        </w:r>
      </w:ins>
    </w:p>
    <w:p w14:paraId="25FE03FF" w14:textId="77777777" w:rsidR="007D788B" w:rsidRPr="007D788B" w:rsidRDefault="007D788B" w:rsidP="00D90216">
      <w:pPr>
        <w:pStyle w:val="B2"/>
        <w:rPr>
          <w:ins w:id="420" w:author="RIL-Z010" w:date="2018-01-31T07:13:00Z"/>
        </w:rPr>
      </w:pPr>
      <w:commentRangeStart w:id="421"/>
      <w:ins w:id="422" w:author="RIL-Z010" w:date="2018-01-31T07:13:00Z">
        <w:r w:rsidRPr="007D788B">
          <w:t>2&gt;</w:t>
        </w:r>
        <w:r w:rsidRPr="007D788B">
          <w:tab/>
          <w:t xml:space="preserve">consider the trigger quantity as the sorting quantity; </w:t>
        </w:r>
      </w:ins>
      <w:commentRangeEnd w:id="421"/>
      <w:r w:rsidR="00F51BCD">
        <w:rPr>
          <w:rStyle w:val="a7"/>
        </w:rPr>
        <w:commentReference w:id="421"/>
      </w:r>
    </w:p>
    <w:p w14:paraId="1CEC1246" w14:textId="77777777" w:rsidR="007D788B" w:rsidRPr="007D788B" w:rsidRDefault="007D788B" w:rsidP="00D90216">
      <w:pPr>
        <w:pStyle w:val="B1"/>
        <w:rPr>
          <w:ins w:id="423" w:author="RIL-Z010" w:date="2018-01-31T07:13:00Z"/>
        </w:rPr>
      </w:pPr>
      <w:ins w:id="424" w:author="RIL-Z010" w:date="2018-01-31T07:13:00Z">
        <w:r w:rsidRPr="007D788B">
          <w:t>1&gt;</w:t>
        </w:r>
        <w:r w:rsidRPr="007D788B">
          <w:tab/>
          <w:t xml:space="preserve">if </w:t>
        </w:r>
        <w:proofErr w:type="spellStart"/>
        <w:r w:rsidRPr="00152FD3">
          <w:rPr>
            <w:i/>
          </w:rPr>
          <w:t>reportType</w:t>
        </w:r>
        <w:proofErr w:type="spellEnd"/>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425" w:author="RIL-Z010" w:date="2018-01-31T07:13:00Z"/>
        </w:rPr>
      </w:pPr>
      <w:ins w:id="426" w:author="RIL-Z010" w:date="2018-01-31T07:13:00Z">
        <w:r w:rsidRPr="007D788B">
          <w:t xml:space="preserve">2&gt; if a single reporting quantity is set to TRUE in </w:t>
        </w:r>
        <w:proofErr w:type="spellStart"/>
        <w:r w:rsidRPr="007D788B">
          <w:rPr>
            <w:i/>
          </w:rPr>
          <w:t>reportQuantityRsIndexes</w:t>
        </w:r>
        <w:proofErr w:type="spellEnd"/>
        <w:r w:rsidRPr="007D788B">
          <w:t>;</w:t>
        </w:r>
      </w:ins>
    </w:p>
    <w:p w14:paraId="52938E9B" w14:textId="04355C06" w:rsidR="007D788B" w:rsidRPr="007D788B" w:rsidRDefault="007D788B" w:rsidP="00D90216">
      <w:pPr>
        <w:pStyle w:val="B3"/>
        <w:rPr>
          <w:ins w:id="427" w:author="RIL-Z010" w:date="2018-01-31T07:13:00Z"/>
        </w:rPr>
      </w:pPr>
      <w:ins w:id="428"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429" w:author="RIL-Z010" w:date="2018-01-31T07:13:00Z"/>
        </w:rPr>
      </w:pPr>
      <w:ins w:id="430" w:author="RIL-Z010" w:date="2018-01-31T07:13:00Z">
        <w:r w:rsidRPr="007D788B">
          <w:t>2&gt; else:</w:t>
        </w:r>
      </w:ins>
    </w:p>
    <w:p w14:paraId="097489E1" w14:textId="60618C3C" w:rsidR="007D788B" w:rsidRPr="007D788B" w:rsidRDefault="007D788B" w:rsidP="00D90216">
      <w:pPr>
        <w:pStyle w:val="B3"/>
        <w:rPr>
          <w:ins w:id="431" w:author="RIL-Z010" w:date="2018-01-31T07:13:00Z"/>
        </w:rPr>
      </w:pPr>
      <w:ins w:id="432" w:author="RIL-Z010" w:date="2018-01-31T07:13:00Z">
        <w:r w:rsidRPr="007D788B">
          <w:t xml:space="preserve">3&gt; if </w:t>
        </w:r>
        <w:proofErr w:type="spellStart"/>
        <w:r w:rsidRPr="007D788B">
          <w:rPr>
            <w:i/>
          </w:rPr>
          <w:t>rsrp</w:t>
        </w:r>
        <w:proofErr w:type="spellEnd"/>
        <w:r w:rsidRPr="007D788B">
          <w:t xml:space="preserve"> is set to TRUE; </w:t>
        </w:r>
      </w:ins>
    </w:p>
    <w:p w14:paraId="56DA226E" w14:textId="6A3EEA0A" w:rsidR="007D788B" w:rsidRPr="007D788B" w:rsidRDefault="007D788B" w:rsidP="00D90216">
      <w:pPr>
        <w:pStyle w:val="B4"/>
        <w:rPr>
          <w:ins w:id="433" w:author="RIL-Z010" w:date="2018-01-31T07:13:00Z"/>
        </w:rPr>
      </w:pPr>
      <w:ins w:id="434" w:author="RIL-Z010" w:date="2018-01-31T07:13:00Z">
        <w:r w:rsidRPr="007D788B">
          <w:t>4&gt; consider RSRP as the sorting quantity;</w:t>
        </w:r>
      </w:ins>
    </w:p>
    <w:p w14:paraId="0967AE72" w14:textId="719C8F6D" w:rsidR="007D788B" w:rsidRPr="007D788B" w:rsidRDefault="007D788B" w:rsidP="00D90216">
      <w:pPr>
        <w:pStyle w:val="B3"/>
        <w:rPr>
          <w:ins w:id="435" w:author="RIL-Z010" w:date="2018-01-31T07:13:00Z"/>
        </w:rPr>
      </w:pPr>
      <w:ins w:id="436" w:author="RIL-Z010" w:date="2018-01-31T07:13:00Z">
        <w:r w:rsidRPr="007D788B">
          <w:t>3&gt; else:</w:t>
        </w:r>
      </w:ins>
    </w:p>
    <w:p w14:paraId="5BA00C3A" w14:textId="170805BD" w:rsidR="007D788B" w:rsidRPr="00000A61" w:rsidRDefault="007D788B" w:rsidP="00D90216">
      <w:pPr>
        <w:pStyle w:val="B4"/>
      </w:pPr>
      <w:ins w:id="437"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proofErr w:type="spellStart"/>
      <w:r w:rsidRPr="00000A61">
        <w:rPr>
          <w:i/>
        </w:rPr>
        <w:t>rsIndexResults</w:t>
      </w:r>
      <w:proofErr w:type="spellEnd"/>
      <w:r w:rsidRPr="00000A61">
        <w:t xml:space="preserve"> to include up to </w:t>
      </w:r>
      <w:proofErr w:type="spellStart"/>
      <w:r w:rsidRPr="00000A61">
        <w:rPr>
          <w:i/>
        </w:rPr>
        <w:t>maxNro</w:t>
      </w:r>
      <w:r w:rsidR="008F0D03">
        <w:rPr>
          <w:i/>
        </w:rPr>
        <w:t>f</w:t>
      </w:r>
      <w:r w:rsidRPr="00000A61">
        <w:rPr>
          <w:i/>
        </w:rPr>
        <w:t>RsIndexesToReport</w:t>
      </w:r>
      <w:proofErr w:type="spellEnd"/>
      <w:r w:rsidRPr="00000A61">
        <w:t xml:space="preserve"> </w:t>
      </w:r>
      <w:del w:id="438" w:author="" w:date="2018-02-02T19:10:00Z">
        <w:r w:rsidRPr="00000A61">
          <w:delText xml:space="preserve">beam indexes </w:delText>
        </w:r>
      </w:del>
      <w:ins w:id="439" w:author="" w:date="2018-02-02T19:10:00Z">
        <w:r w:rsidR="00765904" w:rsidRPr="00765904">
          <w:t xml:space="preserve">SS/PBCH block indexes or CSI-RS indexes </w:t>
        </w:r>
      </w:ins>
      <w:r w:rsidRPr="00000A61">
        <w:t xml:space="preserve">in order of decreasing </w:t>
      </w:r>
      <w:ins w:id="440"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proofErr w:type="spellStart"/>
      <w:r w:rsidRPr="00000A61">
        <w:rPr>
          <w:i/>
        </w:rPr>
        <w:t>resultsSSB</w:t>
      </w:r>
      <w:proofErr w:type="spellEnd"/>
      <w:r w:rsidR="00173E6D">
        <w:rPr>
          <w:i/>
        </w:rPr>
        <w:t>-</w:t>
      </w:r>
      <w:r w:rsidRPr="00000A61">
        <w:rPr>
          <w:i/>
        </w:rPr>
        <w:t>Indexes</w:t>
      </w:r>
      <w:r w:rsidRPr="00000A61">
        <w:t xml:space="preserve"> the index associated to the best beam for that SS/PBCH block </w:t>
      </w:r>
      <w:ins w:id="441" w:author="RIL-Z010" w:date="2018-01-31T07:16:00Z">
        <w:r w:rsidR="000B2C84">
          <w:t xml:space="preserve">sorting </w:t>
        </w:r>
      </w:ins>
      <w:r w:rsidRPr="00000A61">
        <w:t xml:space="preserve">quantity and the remaining beams whose </w:t>
      </w:r>
      <w:ins w:id="442" w:author="RIL-Z010" w:date="2018-01-31T07:16:00Z">
        <w:r w:rsidR="000B2C84">
          <w:t xml:space="preserve">sorting </w:t>
        </w:r>
      </w:ins>
      <w:r w:rsidRPr="00000A61">
        <w:t xml:space="preserve">quantity is above </w:t>
      </w:r>
      <w:proofErr w:type="spellStart"/>
      <w:r w:rsidRPr="00000A61">
        <w:rPr>
          <w:i/>
        </w:rPr>
        <w:t>absThreshSS-BlocksConsolidation</w:t>
      </w:r>
      <w:proofErr w:type="spellEnd"/>
      <w:r w:rsidRPr="00000A61">
        <w:t xml:space="preserve"> defined in the </w:t>
      </w:r>
      <w:proofErr w:type="spellStart"/>
      <w:r w:rsidRPr="00000A61">
        <w:rPr>
          <w:i/>
        </w:rPr>
        <w:t>VarMeasConfig</w:t>
      </w:r>
      <w:proofErr w:type="spellEnd"/>
      <w:r w:rsidRPr="00000A61">
        <w:t xml:space="preserve"> for the corresponding </w:t>
      </w:r>
      <w:proofErr w:type="spellStart"/>
      <w:r w:rsidRPr="00000A61">
        <w:rPr>
          <w:i/>
        </w:rPr>
        <w:t>measObject</w:t>
      </w:r>
      <w:proofErr w:type="spellEnd"/>
      <w:r w:rsidRPr="00000A61">
        <w:t>;</w:t>
      </w:r>
    </w:p>
    <w:p w14:paraId="44F0BB1E" w14:textId="538A20D9" w:rsidR="00393D56" w:rsidRPr="00000A61" w:rsidDel="00AB3A75" w:rsidRDefault="00F946CB" w:rsidP="00AB3A75">
      <w:pPr>
        <w:pStyle w:val="B3"/>
        <w:rPr>
          <w:del w:id="443" w:author="RIL-Z010" w:date="2018-01-31T07:22:00Z"/>
        </w:rPr>
      </w:pPr>
      <w:r w:rsidRPr="00000A61">
        <w:t>3&gt;</w:t>
      </w:r>
      <w:r w:rsidRPr="00000A61">
        <w:tab/>
        <w:t xml:space="preserve">if </w:t>
      </w:r>
      <w:del w:id="444" w:author="RIL-Z010" w:date="2018-01-31T07:17:00Z">
        <w:r w:rsidRPr="00000A61" w:rsidDel="0058647A">
          <w:rPr>
            <w:i/>
          </w:rPr>
          <w:delText>onlyReportBeamIds</w:delText>
        </w:r>
      </w:del>
      <w:ins w:id="445" w:author="RIL-Z010" w:date="2018-01-31T07:17:00Z">
        <w:r w:rsidR="0058647A">
          <w:rPr>
            <w:i/>
          </w:rPr>
          <w:t xml:space="preserve"> </w:t>
        </w:r>
      </w:ins>
      <w:del w:id="446" w:author="RIL-Z010" w:date="2018-01-31T07:17:00Z">
        <w:r w:rsidRPr="00000A61" w:rsidDel="0058647A">
          <w:delText xml:space="preserve"> </w:delText>
        </w:r>
      </w:del>
      <w:proofErr w:type="spellStart"/>
      <w:ins w:id="447" w:author="RIL-Z010" w:date="2018-01-31T07:17:00Z">
        <w:r w:rsidR="0058647A" w:rsidRPr="0058647A">
          <w:rPr>
            <w:i/>
          </w:rPr>
          <w:t>includeBeamMeasurements</w:t>
        </w:r>
        <w:proofErr w:type="spellEnd"/>
        <w:r w:rsidR="0058647A" w:rsidRPr="0058647A">
          <w:t xml:space="preserve"> </w:t>
        </w:r>
      </w:ins>
      <w:r w:rsidRPr="00000A61">
        <w:t xml:space="preserve">is </w:t>
      </w:r>
      <w:del w:id="448" w:author="RIL-Z010" w:date="2018-01-31T07:17:00Z">
        <w:r w:rsidRPr="00000A61" w:rsidDel="0058647A">
          <w:delText xml:space="preserve">not </w:delText>
        </w:r>
      </w:del>
      <w:r w:rsidRPr="00000A61">
        <w:t xml:space="preserve">configured, include the SS/PBCH based measurement results </w:t>
      </w:r>
      <w:ins w:id="449" w:author="RIL-Z010" w:date="2018-01-31T07:20:00Z">
        <w:r w:rsidR="00F93DD5">
          <w:t xml:space="preserve">for the quantities </w:t>
        </w:r>
      </w:ins>
      <w:ins w:id="450" w:author="RIL-Z010" w:date="2018-01-31T07:21:00Z">
        <w:r w:rsidR="00393D56">
          <w:t xml:space="preserve">in </w:t>
        </w:r>
        <w:proofErr w:type="spellStart"/>
        <w:r w:rsidR="00393D56" w:rsidRPr="00AB3A75">
          <w:rPr>
            <w:i/>
          </w:rPr>
          <w:t>reportQuantityRsIndexes</w:t>
        </w:r>
        <w:proofErr w:type="spellEnd"/>
        <w:r w:rsidR="00393D56" w:rsidRPr="00393D56">
          <w:t xml:space="preserve"> set to TRUE </w:t>
        </w:r>
      </w:ins>
      <w:del w:id="451" w:author="RIL-Z010" w:date="2018-01-31T07:21:00Z">
        <w:r w:rsidRPr="00000A61" w:rsidDel="00AB3A75">
          <w:delText xml:space="preserve">associated to </w:delText>
        </w:r>
      </w:del>
      <w:ins w:id="452" w:author="RIL-Z010" w:date="2018-01-31T07:21:00Z">
        <w:r w:rsidR="00AB3A75">
          <w:t xml:space="preserve">for </w:t>
        </w:r>
      </w:ins>
      <w:r w:rsidRPr="00000A61">
        <w:t xml:space="preserve">each </w:t>
      </w:r>
      <w:del w:id="453" w:author="" w:date="2018-02-02T19:10:00Z">
        <w:r w:rsidRPr="00000A61">
          <w:delText xml:space="preserve">beam </w:delText>
        </w:r>
      </w:del>
      <w:ins w:id="454"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proofErr w:type="spellStart"/>
      <w:r w:rsidRPr="00000A61">
        <w:rPr>
          <w:i/>
        </w:rPr>
        <w:t>resultsCSI</w:t>
      </w:r>
      <w:proofErr w:type="spellEnd"/>
      <w:r w:rsidRPr="00000A61">
        <w:rPr>
          <w:i/>
        </w:rPr>
        <w:t>-</w:t>
      </w:r>
      <w:del w:id="455" w:author="merged r1" w:date="2018-01-18T13:12:00Z">
        <w:r w:rsidRPr="00000A61">
          <w:rPr>
            <w:i/>
          </w:rPr>
          <w:delText>RSIndexes</w:delText>
        </w:r>
      </w:del>
      <w:ins w:id="456"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457" w:author="RIL-Z010" w:date="2018-01-31T07:18:00Z">
        <w:r w:rsidR="00F93DD5">
          <w:t xml:space="preserve">sorting </w:t>
        </w:r>
      </w:ins>
      <w:r w:rsidRPr="00000A61">
        <w:t xml:space="preserve">quantity and the remaining beams whose </w:t>
      </w:r>
      <w:ins w:id="458" w:author="RIL-Z010" w:date="2018-01-31T07:18:00Z">
        <w:r w:rsidR="00F93DD5">
          <w:t xml:space="preserve">sorting </w:t>
        </w:r>
      </w:ins>
      <w:r w:rsidRPr="00000A61">
        <w:t xml:space="preserve">quantity is above </w:t>
      </w:r>
      <w:proofErr w:type="spellStart"/>
      <w:r w:rsidRPr="00000A61">
        <w:rPr>
          <w:i/>
        </w:rPr>
        <w:t>absThreshCSI</w:t>
      </w:r>
      <w:proofErr w:type="spellEnd"/>
      <w:r w:rsidRPr="00000A61">
        <w:rPr>
          <w:i/>
        </w:rPr>
        <w:t xml:space="preserve">-RS-Consolidation </w:t>
      </w:r>
      <w:r w:rsidRPr="00000A61">
        <w:t xml:space="preserve">defined in the </w:t>
      </w:r>
      <w:proofErr w:type="spellStart"/>
      <w:r w:rsidRPr="00000A61">
        <w:rPr>
          <w:i/>
        </w:rPr>
        <w:t>VarMeasConfig</w:t>
      </w:r>
      <w:proofErr w:type="spellEnd"/>
      <w:r w:rsidRPr="00000A61">
        <w:t xml:space="preserve"> for the corresponding </w:t>
      </w:r>
      <w:proofErr w:type="spellStart"/>
      <w:r w:rsidRPr="00000A61">
        <w:rPr>
          <w:i/>
        </w:rPr>
        <w:t>measObject</w:t>
      </w:r>
      <w:proofErr w:type="spellEnd"/>
      <w:r w:rsidRPr="00000A61">
        <w:t>;</w:t>
      </w:r>
    </w:p>
    <w:p w14:paraId="6B763A30" w14:textId="024FBAB4" w:rsidR="00F946CB" w:rsidRPr="00000A61" w:rsidRDefault="00F946CB" w:rsidP="00752ED5">
      <w:pPr>
        <w:pStyle w:val="B3"/>
      </w:pPr>
      <w:r w:rsidRPr="00000A61">
        <w:lastRenderedPageBreak/>
        <w:t>3&gt;</w:t>
      </w:r>
      <w:r w:rsidRPr="00000A61">
        <w:tab/>
        <w:t xml:space="preserve">if </w:t>
      </w:r>
      <w:del w:id="459" w:author="RIL-Z010" w:date="2018-01-31T07:18:00Z">
        <w:r w:rsidRPr="00000A61">
          <w:rPr>
            <w:i/>
          </w:rPr>
          <w:delText>onlyReportBeamIds</w:delText>
        </w:r>
        <w:r w:rsidRPr="00000A61">
          <w:delText xml:space="preserve"> </w:delText>
        </w:r>
      </w:del>
      <w:proofErr w:type="spellStart"/>
      <w:ins w:id="460" w:author="RIL-Z010" w:date="2018-01-31T07:18:00Z">
        <w:r w:rsidR="00F93DD5" w:rsidRPr="00F93DD5">
          <w:rPr>
            <w:i/>
          </w:rPr>
          <w:t>includeBeamMeasurements</w:t>
        </w:r>
        <w:proofErr w:type="spellEnd"/>
        <w:r w:rsidR="00F93DD5" w:rsidRPr="00F93DD5">
          <w:t xml:space="preserve"> </w:t>
        </w:r>
      </w:ins>
      <w:r w:rsidRPr="00000A61">
        <w:t xml:space="preserve">is </w:t>
      </w:r>
      <w:del w:id="461" w:author="RIL-Z010" w:date="2018-01-31T07:19:00Z">
        <w:r w:rsidRPr="00000A61">
          <w:delText xml:space="preserve">not </w:delText>
        </w:r>
      </w:del>
      <w:r w:rsidRPr="00000A61">
        <w:t xml:space="preserve">configured, include the CSI-RS based measurement results </w:t>
      </w:r>
      <w:ins w:id="462" w:author="RIL-Z010" w:date="2018-01-31T07:22:00Z">
        <w:r w:rsidR="00AB3A75" w:rsidRPr="00AB3A75">
          <w:t xml:space="preserve">for the quantities in </w:t>
        </w:r>
        <w:proofErr w:type="spellStart"/>
        <w:r w:rsidR="00AB3A75" w:rsidRPr="00AB3A75">
          <w:rPr>
            <w:i/>
          </w:rPr>
          <w:t>reportQuantityRsIndexes</w:t>
        </w:r>
        <w:proofErr w:type="spellEnd"/>
        <w:r w:rsidR="00AB3A75" w:rsidRPr="00AB3A75">
          <w:t xml:space="preserve"> set to TRUE </w:t>
        </w:r>
      </w:ins>
      <w:del w:id="463" w:author="RIL-Z010" w:date="2018-01-31T07:24:00Z">
        <w:r w:rsidRPr="00000A61">
          <w:delText>a</w:delText>
        </w:r>
      </w:del>
      <w:del w:id="464" w:author="RIL-Z010" w:date="2018-01-31T07:22:00Z">
        <w:r w:rsidRPr="00000A61">
          <w:delText xml:space="preserve">ssociated to </w:delText>
        </w:r>
      </w:del>
      <w:ins w:id="465" w:author="RIL-Z010" w:date="2018-01-31T07:22:00Z">
        <w:r w:rsidR="00AB3A75">
          <w:t xml:space="preserve">for </w:t>
        </w:r>
      </w:ins>
      <w:r w:rsidRPr="00000A61">
        <w:t xml:space="preserve">each </w:t>
      </w:r>
      <w:del w:id="466" w:author="" w:date="2018-02-02T19:11:00Z">
        <w:r w:rsidRPr="00000A61">
          <w:delText xml:space="preserve">beam </w:delText>
        </w:r>
      </w:del>
      <w:ins w:id="467" w:author="" w:date="2018-02-02T19:11:00Z">
        <w:r w:rsidR="00765904">
          <w:t xml:space="preserve">CSI-RS </w:t>
        </w:r>
      </w:ins>
      <w:r w:rsidRPr="00000A61">
        <w:t>index;</w:t>
      </w:r>
    </w:p>
    <w:bookmarkEnd w:id="358"/>
    <w:p w14:paraId="54CEE39F" w14:textId="33F73F01" w:rsidR="00C935BB" w:rsidRPr="00000A61" w:rsidRDefault="00C935BB" w:rsidP="00C935BB">
      <w:pPr>
        <w:pStyle w:val="EditorsNote"/>
        <w:rPr>
          <w:del w:id="468" w:author="RIL-Z010" w:date="2018-01-31T07:11:00Z"/>
        </w:rPr>
      </w:pPr>
      <w:del w:id="469"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359"/>
    <w:p w14:paraId="18216385" w14:textId="266C2C02" w:rsidR="00752ED5" w:rsidRPr="00000A61" w:rsidRDefault="00752ED5" w:rsidP="00752ED5">
      <w:pPr>
        <w:pStyle w:val="EditorsNote"/>
        <w:rPr>
          <w:del w:id="470" w:author="RIL-Z010" w:date="2018-01-31T07:12:00Z"/>
        </w:rPr>
      </w:pPr>
      <w:del w:id="471"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2"/>
      </w:pPr>
      <w:bookmarkStart w:id="472" w:name="_Toc493510580"/>
      <w:bookmarkStart w:id="473" w:name="_Toc500942686"/>
      <w:bookmarkStart w:id="474" w:name="_Toc505697502"/>
      <w:r w:rsidRPr="00000A61">
        <w:t>5.7</w:t>
      </w:r>
      <w:r w:rsidRPr="00000A61">
        <w:tab/>
        <w:t>Other</w:t>
      </w:r>
      <w:bookmarkEnd w:id="472"/>
      <w:bookmarkEnd w:id="473"/>
      <w:bookmarkEnd w:id="474"/>
    </w:p>
    <w:p w14:paraId="34D39FC8" w14:textId="77777777" w:rsidR="00441585" w:rsidRDefault="00441585" w:rsidP="00441585">
      <w:pPr>
        <w:pStyle w:val="3"/>
      </w:pPr>
      <w:bookmarkStart w:id="475" w:name="_Toc491180882"/>
      <w:bookmarkStart w:id="476" w:name="_Toc493510583"/>
      <w:bookmarkStart w:id="477" w:name="_Toc500942689"/>
      <w:bookmarkStart w:id="478" w:name="_Toc505697505"/>
      <w:r w:rsidRPr="00000A61">
        <w:rPr>
          <w:lang w:eastAsia="zh-CN"/>
        </w:rPr>
        <w:t>5.7.3</w:t>
      </w:r>
      <w:r w:rsidRPr="00000A61">
        <w:rPr>
          <w:lang w:eastAsia="zh-CN"/>
        </w:rPr>
        <w:tab/>
      </w:r>
      <w:r w:rsidRPr="00000A61">
        <w:t>SCG failure information</w:t>
      </w:r>
      <w:bookmarkEnd w:id="475"/>
      <w:bookmarkEnd w:id="476"/>
      <w:bookmarkEnd w:id="477"/>
      <w:bookmarkEnd w:id="478"/>
    </w:p>
    <w:p w14:paraId="5112FD3E" w14:textId="77777777" w:rsidR="00441585" w:rsidRPr="00000A61" w:rsidRDefault="00441585" w:rsidP="00441585">
      <w:pPr>
        <w:pStyle w:val="4"/>
      </w:pPr>
      <w:bookmarkStart w:id="479" w:name="_Toc500942693"/>
      <w:bookmarkStart w:id="480" w:name="_Toc505697509"/>
      <w:bookmarkStart w:id="481" w:name="_Hlk504051356"/>
      <w:r w:rsidRPr="00000A61">
        <w:t>5.7.3.4</w:t>
      </w:r>
      <w:r w:rsidRPr="00000A61">
        <w:tab/>
        <w:t xml:space="preserve">Setting the contents of </w:t>
      </w:r>
      <w:del w:id="482" w:author="L015" w:date="2018-02-01T08:56:00Z">
        <w:r w:rsidRPr="00000A61" w:rsidDel="00332C5E">
          <w:rPr>
            <w:i/>
            <w:noProof/>
          </w:rPr>
          <w:delText>FailureReportSCG</w:delText>
        </w:r>
      </w:del>
      <w:ins w:id="483" w:author="L015" w:date="2018-02-01T08:56:00Z">
        <w:r>
          <w:rPr>
            <w:i/>
            <w:noProof/>
          </w:rPr>
          <w:t>MeasResult</w:t>
        </w:r>
        <w:r w:rsidRPr="00000A61">
          <w:rPr>
            <w:i/>
            <w:noProof/>
          </w:rPr>
          <w:t>SCG</w:t>
        </w:r>
      </w:ins>
      <w:r>
        <w:rPr>
          <w:i/>
          <w:noProof/>
        </w:rPr>
        <w:t>-</w:t>
      </w:r>
      <w:ins w:id="484" w:author="L015" w:date="2018-02-01T08:56:00Z">
        <w:r>
          <w:rPr>
            <w:i/>
            <w:noProof/>
          </w:rPr>
          <w:t>Failure</w:t>
        </w:r>
      </w:ins>
      <w:del w:id="485" w:author="L015" w:date="2018-02-01T08:56:00Z">
        <w:r w:rsidDel="00332C5E">
          <w:rPr>
            <w:i/>
            <w:noProof/>
          </w:rPr>
          <w:delText>T</w:delText>
        </w:r>
        <w:r w:rsidRPr="00000A61" w:rsidDel="00332C5E">
          <w:rPr>
            <w:i/>
            <w:noProof/>
          </w:rPr>
          <w:delText>oOtherRAT</w:delText>
        </w:r>
      </w:del>
      <w:bookmarkEnd w:id="479"/>
      <w:bookmarkEnd w:id="480"/>
      <w:r w:rsidRPr="00000A61">
        <w:t xml:space="preserve"> </w:t>
      </w:r>
    </w:p>
    <w:bookmarkEnd w:id="481"/>
    <w:p w14:paraId="608A1D8C" w14:textId="77777777" w:rsidR="00441585" w:rsidRPr="00000A61" w:rsidRDefault="00441585" w:rsidP="00441585">
      <w:r w:rsidRPr="00000A61">
        <w:t xml:space="preserve">The UE shall set the contents of the </w:t>
      </w:r>
      <w:bookmarkStart w:id="486" w:name="_Hlk498029417"/>
      <w:del w:id="487" w:author="L015" w:date="2018-02-01T08:57:00Z">
        <w:r w:rsidRPr="00000A61" w:rsidDel="00332C5E">
          <w:rPr>
            <w:i/>
            <w:noProof/>
          </w:rPr>
          <w:delText>F</w:delText>
        </w:r>
      </w:del>
      <w:ins w:id="488" w:author="L015" w:date="2018-02-01T08:57:00Z">
        <w:r>
          <w:rPr>
            <w:i/>
            <w:noProof/>
          </w:rPr>
          <w:t>MeasResultSCG-Failure</w:t>
        </w:r>
      </w:ins>
      <w:del w:id="489"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486"/>
      <w:r w:rsidRPr="00000A61">
        <w:t>as follows:</w:t>
      </w:r>
    </w:p>
    <w:p w14:paraId="2D9C5E86" w14:textId="77777777" w:rsidR="00441585" w:rsidRPr="00000A61" w:rsidRDefault="00441585" w:rsidP="00441585">
      <w:pPr>
        <w:pStyle w:val="B1"/>
      </w:pPr>
      <w:r w:rsidRPr="00000A61">
        <w:t>1&gt;</w:t>
      </w:r>
      <w:r w:rsidRPr="00000A61">
        <w:tab/>
        <w:t xml:space="preserve">set the </w:t>
      </w:r>
      <w:del w:id="490" w:author="merged r1" w:date="2018-01-18T13:12:00Z">
        <w:r w:rsidRPr="004B5C13">
          <w:rPr>
            <w:i/>
            <w:rPrChange w:id="491" w:author="CATT" w:date="2018-01-18T13:22:00Z">
              <w:rPr/>
            </w:rPrChange>
          </w:rPr>
          <w:delText>measResultServFreqList</w:delText>
        </w:r>
      </w:del>
      <w:proofErr w:type="spellStart"/>
      <w:ins w:id="492" w:author="merged r1" w:date="2018-01-18T13:12:00Z">
        <w:r w:rsidRPr="005F208D">
          <w:rPr>
            <w:i/>
          </w:rPr>
          <w:t>measResultServ</w:t>
        </w:r>
        <w:del w:id="493" w:author="L015" w:date="2018-02-01T09:02:00Z">
          <w:r w:rsidDel="00A54E16">
            <w:rPr>
              <w:rFonts w:hint="eastAsia"/>
              <w:i/>
              <w:lang w:eastAsia="ja-JP"/>
            </w:rPr>
            <w:delText>ing</w:delText>
          </w:r>
        </w:del>
        <w:r w:rsidRPr="005F208D">
          <w:rPr>
            <w:i/>
          </w:rPr>
          <w:t>FreqList</w:t>
        </w:r>
      </w:ins>
      <w:proofErr w:type="spellEnd"/>
      <w:r w:rsidRPr="00000A61">
        <w:t xml:space="preserve"> to include for each SCG cell that is configured by the SN to be measured, if any, within</w:t>
      </w:r>
      <w:r w:rsidRPr="005F208D">
        <w:rPr>
          <w:i/>
          <w:rPrChange w:id="494" w:author="merged r1" w:date="2018-01-18T13:22:00Z">
            <w:rPr/>
          </w:rPrChange>
        </w:rPr>
        <w:t xml:space="preserve"> </w:t>
      </w:r>
      <w:proofErr w:type="spellStart"/>
      <w:ins w:id="495" w:author="CATT" w:date="2018-01-18T13:22:00Z">
        <w:r w:rsidRPr="004B5C13">
          <w:rPr>
            <w:i/>
            <w:rPrChange w:id="496" w:author="CATT" w:date="2018-01-16T11:38:00Z">
              <w:rPr/>
            </w:rPrChange>
          </w:rPr>
          <w:t>measResultS</w:t>
        </w:r>
      </w:ins>
      <w:ins w:id="497" w:author="CATT" w:date="2018-01-16T11:39:00Z">
        <w:r>
          <w:rPr>
            <w:rFonts w:hint="eastAsia"/>
            <w:i/>
            <w:lang w:eastAsia="zh-CN"/>
          </w:rPr>
          <w:t>erving</w:t>
        </w:r>
      </w:ins>
      <w:ins w:id="498" w:author="CATT" w:date="2018-01-18T13:22:00Z">
        <w:r w:rsidRPr="004B5C13">
          <w:rPr>
            <w:i/>
            <w:rPrChange w:id="499" w:author="CATT" w:date="2018-01-16T11:38:00Z">
              <w:rPr/>
            </w:rPrChange>
          </w:rPr>
          <w:t>Cell</w:t>
        </w:r>
      </w:ins>
      <w:proofErr w:type="spellEnd"/>
      <w:del w:id="500" w:author="merged r1" w:date="2018-01-18T13:12:00Z">
        <w:r w:rsidRPr="00000A61">
          <w:delText>measResultSCell</w:delText>
        </w:r>
      </w:del>
      <w:r w:rsidRPr="00000A61">
        <w:t xml:space="preserve"> the quantities of the concerned </w:t>
      </w:r>
      <w:proofErr w:type="spellStart"/>
      <w:r w:rsidRPr="00000A61">
        <w:t>SCell</w:t>
      </w:r>
      <w:proofErr w:type="spellEnd"/>
      <w:r w:rsidRPr="00000A61">
        <w:t>, if available, according to performance requirements in [</w:t>
      </w:r>
      <w:proofErr w:type="spellStart"/>
      <w:r w:rsidRPr="00000A61">
        <w:t>FFS_Ref</w:t>
      </w:r>
      <w:proofErr w:type="spellEnd"/>
      <w:r w:rsidRPr="00000A61">
        <w:t>];</w:t>
      </w:r>
    </w:p>
    <w:p w14:paraId="62E30C46" w14:textId="77777777" w:rsidR="00441585" w:rsidRPr="00000A61" w:rsidRDefault="00441585" w:rsidP="00441585">
      <w:pPr>
        <w:pStyle w:val="B1"/>
      </w:pPr>
      <w:r w:rsidRPr="00000A61">
        <w:t>1&gt;</w:t>
      </w:r>
      <w:r w:rsidRPr="00000A61">
        <w:tab/>
        <w:t xml:space="preserve">for each SCG serving frequency included in </w:t>
      </w:r>
      <w:del w:id="501" w:author="merged r1" w:date="2018-01-18T13:12:00Z">
        <w:r w:rsidRPr="004B5C13">
          <w:rPr>
            <w:i/>
            <w:rPrChange w:id="502" w:author="CATT" w:date="2018-01-18T13:22:00Z">
              <w:rPr/>
            </w:rPrChange>
          </w:rPr>
          <w:delText>measResultServFreqList</w:delText>
        </w:r>
        <w:r w:rsidRPr="00000A61">
          <w:delText xml:space="preserve">, include within </w:delText>
        </w:r>
        <w:r w:rsidRPr="004B5C13">
          <w:rPr>
            <w:i/>
            <w:rPrChange w:id="503" w:author="CATT" w:date="2018-01-18T13:22:00Z">
              <w:rPr/>
            </w:rPrChange>
          </w:rPr>
          <w:delText>measResultBestNeighCell</w:delText>
        </w:r>
      </w:del>
      <w:proofErr w:type="spellStart"/>
      <w:ins w:id="504" w:author="merged r1" w:date="2018-01-18T13:12:00Z">
        <w:r w:rsidRPr="005F208D">
          <w:rPr>
            <w:i/>
          </w:rPr>
          <w:t>measResultServ</w:t>
        </w:r>
        <w:del w:id="505" w:author="L015" w:date="2018-02-01T09:03:00Z">
          <w:r w:rsidDel="00A54E16">
            <w:rPr>
              <w:rFonts w:hint="eastAsia"/>
              <w:i/>
              <w:lang w:eastAsia="ja-JP"/>
            </w:rPr>
            <w:delText>ing</w:delText>
          </w:r>
        </w:del>
        <w:r w:rsidRPr="005F208D">
          <w:rPr>
            <w:i/>
          </w:rPr>
          <w:t>FreqList</w:t>
        </w:r>
        <w:proofErr w:type="spellEnd"/>
        <w:r w:rsidRPr="00000A61">
          <w:t xml:space="preserve"> include within </w:t>
        </w:r>
        <w:proofErr w:type="spellStart"/>
        <w:r w:rsidRPr="005F208D">
          <w:rPr>
            <w:i/>
          </w:rPr>
          <w:t>measResultBestNeigh</w:t>
        </w:r>
        <w:del w:id="506" w:author="L015" w:date="2018-02-01T09:03:00Z">
          <w:r w:rsidDel="00A54E16">
            <w:rPr>
              <w:rFonts w:hint="eastAsia"/>
              <w:i/>
              <w:lang w:eastAsia="ja-JP"/>
            </w:rPr>
            <w:delText>Serving</w:delText>
          </w:r>
        </w:del>
        <w:r w:rsidRPr="005F208D">
          <w:rPr>
            <w:i/>
          </w:rPr>
          <w:t>Cell</w:t>
        </w:r>
      </w:ins>
      <w:proofErr w:type="spellEnd"/>
      <w:r w:rsidRPr="00000A61">
        <w:t xml:space="preserve"> the </w:t>
      </w:r>
      <w:proofErr w:type="spellStart"/>
      <w:r w:rsidRPr="005F208D">
        <w:rPr>
          <w:i/>
          <w:rPrChange w:id="507" w:author="merged r1" w:date="2018-01-18T13:12:00Z">
            <w:rPr/>
          </w:rPrChange>
        </w:rPr>
        <w:t>physCellId</w:t>
      </w:r>
      <w:proofErr w:type="spellEnd"/>
      <w:r w:rsidRPr="00000A61">
        <w:t xml:space="preserve"> and the quantities of the best non-serving cell, </w:t>
      </w:r>
      <w:commentRangeStart w:id="508"/>
      <w:r w:rsidRPr="00000A61">
        <w:t>based on RSRP</w:t>
      </w:r>
      <w:commentRangeEnd w:id="508"/>
      <w:r w:rsidR="00F51BCD">
        <w:rPr>
          <w:rStyle w:val="a7"/>
        </w:rPr>
        <w:commentReference w:id="508"/>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proofErr w:type="spellStart"/>
      <w:r w:rsidRPr="005F208D">
        <w:rPr>
          <w:i/>
          <w:rPrChange w:id="509" w:author="merged r1" w:date="2018-01-18T13:12:00Z">
            <w:rPr/>
          </w:rPrChange>
        </w:rPr>
        <w:t>measResultNeighCells</w:t>
      </w:r>
      <w:proofErr w:type="spellEnd"/>
      <w:r w:rsidRPr="00000A61">
        <w:t xml:space="preserve"> to include the best measured cells on non-serving NR frequencies, </w:t>
      </w:r>
      <w:commentRangeStart w:id="510"/>
      <w:r w:rsidRPr="00000A61">
        <w:t>ordered such that the best cell is listed first</w:t>
      </w:r>
      <w:commentRangeEnd w:id="510"/>
      <w:r w:rsidR="000608F8">
        <w:rPr>
          <w:rStyle w:val="a7"/>
        </w:rPr>
        <w:commentReference w:id="510"/>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proofErr w:type="spellStart"/>
      <w:r w:rsidRPr="005F208D">
        <w:rPr>
          <w:i/>
          <w:rPrChange w:id="511" w:author="merged r1" w:date="2018-01-18T13:12:00Z">
            <w:rPr/>
          </w:rPrChange>
        </w:rPr>
        <w:t>measResultListNR</w:t>
      </w:r>
      <w:proofErr w:type="spellEnd"/>
      <w:r w:rsidRPr="00000A61">
        <w:t>;</w:t>
      </w:r>
    </w:p>
    <w:p w14:paraId="677913E4" w14:textId="77777777" w:rsidR="00441585" w:rsidRPr="00000A61" w:rsidRDefault="00441585" w:rsidP="00441585">
      <w:pPr>
        <w:pStyle w:val="B2"/>
      </w:pPr>
      <w:r w:rsidRPr="00000A61">
        <w:t>2&gt;</w:t>
      </w:r>
      <w:r w:rsidRPr="00000A61">
        <w:tab/>
        <w:t>for each neighbour cell included</w:t>
      </w:r>
      <w:del w:id="512" w:author="merged r1" w:date="2018-01-18T13:12:00Z">
        <w:r w:rsidRPr="00000A61">
          <w:delText>,</w:delText>
        </w:r>
      </w:del>
      <w:ins w:id="513"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0"/>
          <w:footerReference w:type="default" r:id="rId51"/>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2"/>
      </w:pPr>
      <w:bookmarkStart w:id="514" w:name="_Toc491180900"/>
      <w:bookmarkStart w:id="515" w:name="_Toc493510600"/>
      <w:bookmarkStart w:id="516" w:name="_Toc500942704"/>
      <w:bookmarkStart w:id="517" w:name="_Toc505697520"/>
      <w:bookmarkStart w:id="518" w:name="_Toc491180895"/>
      <w:bookmarkStart w:id="519" w:name="_Toc493510594"/>
      <w:bookmarkStart w:id="520" w:name="_Toc500942698"/>
      <w:bookmarkStart w:id="521" w:name="_Toc505697514"/>
      <w:r w:rsidRPr="00000A61">
        <w:t>6.2</w:t>
      </w:r>
      <w:r w:rsidRPr="00000A61">
        <w:tab/>
      </w:r>
      <w:commentRangeStart w:id="522"/>
      <w:r w:rsidRPr="00000A61">
        <w:t>RRC messages</w:t>
      </w:r>
      <w:bookmarkEnd w:id="518"/>
      <w:bookmarkEnd w:id="519"/>
      <w:bookmarkEnd w:id="520"/>
      <w:bookmarkEnd w:id="521"/>
      <w:commentRangeEnd w:id="522"/>
      <w:r w:rsidR="00E87A95">
        <w:rPr>
          <w:rStyle w:val="a7"/>
          <w:rFonts w:ascii="Times New Roman" w:hAnsi="Times New Roman"/>
        </w:rPr>
        <w:commentReference w:id="522"/>
      </w:r>
    </w:p>
    <w:p w14:paraId="2D7C451C" w14:textId="77777777" w:rsidR="00695679" w:rsidRPr="00000A61" w:rsidRDefault="00695679" w:rsidP="00695679">
      <w:pPr>
        <w:pStyle w:val="3"/>
      </w:pPr>
      <w:r w:rsidRPr="00000A61">
        <w:t>6.2.2</w:t>
      </w:r>
      <w:r w:rsidRPr="00000A61">
        <w:tab/>
        <w:t>Message definitions</w:t>
      </w:r>
      <w:bookmarkEnd w:id="514"/>
      <w:bookmarkEnd w:id="515"/>
      <w:bookmarkEnd w:id="516"/>
      <w:bookmarkEnd w:id="517"/>
    </w:p>
    <w:p w14:paraId="320F448A" w14:textId="77777777" w:rsidR="00695679" w:rsidRPr="00000A61" w:rsidRDefault="00695679" w:rsidP="00695679">
      <w:pPr>
        <w:pStyle w:val="4"/>
      </w:pPr>
      <w:bookmarkStart w:id="523" w:name="_Toc478015584"/>
      <w:bookmarkStart w:id="524" w:name="_Toc491180902"/>
      <w:bookmarkStart w:id="525" w:name="_Toc493510602"/>
      <w:bookmarkStart w:id="526" w:name="_Toc500942706"/>
      <w:bookmarkStart w:id="527" w:name="_Toc505697522"/>
      <w:r w:rsidRPr="00000A61">
        <w:t>–</w:t>
      </w:r>
      <w:r w:rsidRPr="00000A61">
        <w:tab/>
      </w:r>
      <w:r w:rsidRPr="00000A61">
        <w:rPr>
          <w:i/>
          <w:noProof/>
        </w:rPr>
        <w:t>MeasurementReport</w:t>
      </w:r>
      <w:bookmarkEnd w:id="523"/>
      <w:bookmarkEnd w:id="524"/>
      <w:bookmarkEnd w:id="525"/>
      <w:bookmarkEnd w:id="526"/>
      <w:bookmarkEnd w:id="527"/>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528" w:author="merged r1" w:date="2018-01-18T13:12:00Z">
        <w:r w:rsidRPr="00000A61">
          <w:delText>NG-RAN</w:delText>
        </w:r>
      </w:del>
      <w:ins w:id="529"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530"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531" w:author="merged r1" w:date="2018-01-18T13:12:00Z"/>
          <w:color w:val="808080"/>
          <w:lang w:eastAsia="ja-JP"/>
        </w:rPr>
      </w:pPr>
    </w:p>
    <w:p w14:paraId="3F04E5D8" w14:textId="77777777" w:rsidR="005B5CAE" w:rsidRPr="00000A61" w:rsidRDefault="005B5CAE" w:rsidP="005B5CAE">
      <w:pPr>
        <w:pStyle w:val="PL"/>
        <w:rPr>
          <w:ins w:id="532" w:author="merged r1" w:date="2018-01-18T13:12:00Z"/>
        </w:rPr>
      </w:pPr>
      <w:ins w:id="533"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534" w:author="merged r1" w:date="2018-01-18T13:12:00Z"/>
          <w:color w:val="808080"/>
        </w:rPr>
      </w:pPr>
      <w:ins w:id="535"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1"/>
      </w:pPr>
      <w:bookmarkStart w:id="536" w:name="_Toc491180891"/>
      <w:bookmarkStart w:id="537" w:name="_Toc493510590"/>
      <w:bookmarkStart w:id="538" w:name="_Toc500942694"/>
      <w:bookmarkStart w:id="539" w:name="_Toc505697510"/>
      <w:bookmarkStart w:id="540" w:name="_Toc491180907"/>
      <w:bookmarkStart w:id="541" w:name="_Toc493510607"/>
      <w:bookmarkStart w:id="542" w:name="_Toc500942713"/>
      <w:bookmarkStart w:id="543" w:name="_Toc505697530"/>
      <w:r w:rsidRPr="00000A61">
        <w:lastRenderedPageBreak/>
        <w:t>6</w:t>
      </w:r>
      <w:r w:rsidRPr="00000A61">
        <w:tab/>
        <w:t>Protocol data units, formats and parameters (ASN.1)</w:t>
      </w:r>
      <w:bookmarkEnd w:id="536"/>
      <w:bookmarkEnd w:id="537"/>
      <w:bookmarkEnd w:id="538"/>
      <w:bookmarkEnd w:id="539"/>
    </w:p>
    <w:p w14:paraId="5EE13554" w14:textId="77777777" w:rsidR="008F67F2" w:rsidRPr="00000A61" w:rsidRDefault="008F67F2" w:rsidP="008F67F2">
      <w:pPr>
        <w:pStyle w:val="2"/>
      </w:pPr>
      <w:bookmarkStart w:id="544" w:name="_Toc491180905"/>
      <w:bookmarkStart w:id="545" w:name="_Toc493510605"/>
      <w:bookmarkStart w:id="546" w:name="_Toc500942710"/>
      <w:bookmarkStart w:id="547" w:name="_Toc505697526"/>
      <w:r w:rsidRPr="00000A61">
        <w:t>6.3</w:t>
      </w:r>
      <w:r w:rsidRPr="00000A61">
        <w:tab/>
        <w:t>RRC information elements</w:t>
      </w:r>
      <w:bookmarkEnd w:id="544"/>
      <w:bookmarkEnd w:id="545"/>
      <w:bookmarkEnd w:id="546"/>
      <w:bookmarkEnd w:id="547"/>
    </w:p>
    <w:p w14:paraId="6BB28F6A" w14:textId="77777777" w:rsidR="00695679" w:rsidRPr="00000A61" w:rsidRDefault="00695679" w:rsidP="00695679">
      <w:pPr>
        <w:pStyle w:val="3"/>
      </w:pPr>
      <w:r w:rsidRPr="00000A61">
        <w:t>6.3.2</w:t>
      </w:r>
      <w:r w:rsidRPr="00000A61">
        <w:tab/>
        <w:t>Radio resource control information elements</w:t>
      </w:r>
      <w:bookmarkEnd w:id="540"/>
      <w:bookmarkEnd w:id="541"/>
      <w:bookmarkEnd w:id="542"/>
      <w:bookmarkEnd w:id="543"/>
    </w:p>
    <w:p w14:paraId="0CF34706" w14:textId="3C20FE4D" w:rsidR="00556BEF" w:rsidRPr="00000A61" w:rsidRDefault="00556BEF" w:rsidP="00A813E1">
      <w:pPr>
        <w:pStyle w:val="4"/>
        <w:rPr>
          <w:i/>
          <w:iCs/>
        </w:rPr>
      </w:pPr>
      <w:bookmarkStart w:id="548" w:name="_Toc500942721"/>
      <w:bookmarkStart w:id="549" w:name="_Toc505697545"/>
      <w:bookmarkStart w:id="550" w:name="_Toc487673639"/>
      <w:bookmarkStart w:id="551" w:name="_Toc491180908"/>
      <w:bookmarkStart w:id="552" w:name="_Toc493510608"/>
      <w:r w:rsidRPr="00000A61">
        <w:rPr>
          <w:i/>
          <w:iCs/>
        </w:rPr>
        <w:t>–</w:t>
      </w:r>
      <w:r w:rsidRPr="00000A61">
        <w:rPr>
          <w:i/>
          <w:iCs/>
        </w:rPr>
        <w:tab/>
      </w:r>
      <w:bookmarkStart w:id="553" w:name="_Hlk498032025"/>
      <w:del w:id="554" w:author="L015" w:date="2018-02-01T08:51:00Z">
        <w:r w:rsidRPr="00000A61" w:rsidDel="005E0303">
          <w:rPr>
            <w:i/>
            <w:iCs/>
            <w:noProof/>
          </w:rPr>
          <w:delText>FailureReportSCG</w:delText>
        </w:r>
      </w:del>
      <w:ins w:id="555" w:author="L015" w:date="2018-02-01T08:51:00Z">
        <w:r w:rsidR="005E0303">
          <w:rPr>
            <w:i/>
            <w:iCs/>
            <w:noProof/>
          </w:rPr>
          <w:t>MeasResult</w:t>
        </w:r>
        <w:r w:rsidR="005E0303" w:rsidRPr="00000A61">
          <w:rPr>
            <w:i/>
            <w:iCs/>
            <w:noProof/>
          </w:rPr>
          <w:t>SCG</w:t>
        </w:r>
      </w:ins>
      <w:r w:rsidR="00F329CC">
        <w:rPr>
          <w:i/>
          <w:iCs/>
          <w:noProof/>
        </w:rPr>
        <w:t>-</w:t>
      </w:r>
      <w:ins w:id="556" w:author="L015" w:date="2018-02-01T08:51:00Z">
        <w:r w:rsidR="005E0303">
          <w:rPr>
            <w:i/>
            <w:iCs/>
            <w:noProof/>
          </w:rPr>
          <w:t>Failure</w:t>
        </w:r>
      </w:ins>
      <w:del w:id="557"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548"/>
      <w:bookmarkEnd w:id="549"/>
      <w:bookmarkEnd w:id="553"/>
    </w:p>
    <w:p w14:paraId="6BF85884" w14:textId="1C7181C5" w:rsidR="00556BEF" w:rsidRPr="00000A61" w:rsidRDefault="00556BEF" w:rsidP="00556BEF">
      <w:r w:rsidRPr="00000A61">
        <w:t xml:space="preserve">The IE </w:t>
      </w:r>
      <w:del w:id="558" w:author="L015" w:date="2018-02-01T08:53:00Z">
        <w:r w:rsidRPr="00000A61" w:rsidDel="00332C5E">
          <w:rPr>
            <w:i/>
            <w:noProof/>
          </w:rPr>
          <w:delText>F</w:delText>
        </w:r>
      </w:del>
      <w:ins w:id="559" w:author="L015" w:date="2018-02-01T08:53:00Z">
        <w:r w:rsidR="00332C5E">
          <w:rPr>
            <w:i/>
            <w:noProof/>
          </w:rPr>
          <w:t>MeasResult</w:t>
        </w:r>
      </w:ins>
      <w:del w:id="560" w:author="L015" w:date="2018-02-01T08:53:00Z">
        <w:r w:rsidRPr="00000A61" w:rsidDel="00332C5E">
          <w:rPr>
            <w:i/>
            <w:noProof/>
          </w:rPr>
          <w:delText>ailureReport</w:delText>
        </w:r>
      </w:del>
      <w:r w:rsidRPr="00000A61">
        <w:rPr>
          <w:i/>
          <w:noProof/>
        </w:rPr>
        <w:t>SCG</w:t>
      </w:r>
      <w:r w:rsidR="00F329CC">
        <w:rPr>
          <w:i/>
          <w:noProof/>
        </w:rPr>
        <w:t>-</w:t>
      </w:r>
      <w:ins w:id="561" w:author="L015" w:date="2018-02-01T08:54:00Z">
        <w:r w:rsidR="00332C5E">
          <w:rPr>
            <w:i/>
            <w:noProof/>
          </w:rPr>
          <w:t>Failure</w:t>
        </w:r>
      </w:ins>
      <w:del w:id="562"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563"/>
      <w:del w:id="564" w:author="L015" w:date="2018-02-01T08:53:00Z">
        <w:r w:rsidRPr="00000A61" w:rsidDel="00332C5E">
          <w:rPr>
            <w:bCs/>
            <w:i/>
            <w:iCs/>
            <w:noProof/>
          </w:rPr>
          <w:delText>FailureReportSCG</w:delText>
        </w:r>
      </w:del>
      <w:ins w:id="565" w:author="L015" w:date="2018-02-01T08:53:00Z">
        <w:r w:rsidR="00332C5E">
          <w:rPr>
            <w:bCs/>
            <w:i/>
            <w:iCs/>
            <w:noProof/>
          </w:rPr>
          <w:t>MeasResult</w:t>
        </w:r>
        <w:r w:rsidR="00332C5E" w:rsidRPr="00000A61">
          <w:rPr>
            <w:bCs/>
            <w:i/>
            <w:iCs/>
            <w:noProof/>
          </w:rPr>
          <w:t>SCG</w:t>
        </w:r>
      </w:ins>
      <w:r w:rsidR="00F329CC">
        <w:rPr>
          <w:bCs/>
          <w:i/>
          <w:iCs/>
          <w:noProof/>
        </w:rPr>
        <w:t>-</w:t>
      </w:r>
      <w:ins w:id="566" w:author="L015" w:date="2018-02-01T08:53:00Z">
        <w:r w:rsidR="00332C5E">
          <w:rPr>
            <w:bCs/>
            <w:i/>
            <w:iCs/>
            <w:noProof/>
          </w:rPr>
          <w:t>Failure</w:t>
        </w:r>
      </w:ins>
      <w:del w:id="567"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563"/>
      <w:r w:rsidR="00C71344">
        <w:rPr>
          <w:rStyle w:val="a7"/>
          <w:rFonts w:ascii="Times New Roman" w:hAnsi="Times New Roman"/>
          <w:b w:val="0"/>
        </w:rPr>
        <w:commentReference w:id="563"/>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568" w:author="L015" w:date="2018-02-01T08:54:00Z">
        <w:r w:rsidR="00332C5E">
          <w:rPr>
            <w:color w:val="808080"/>
          </w:rPr>
          <w:t>MEAS-RESULT</w:t>
        </w:r>
        <w:r w:rsidR="00332C5E" w:rsidRPr="00D02B97" w:rsidDel="00332C5E">
          <w:rPr>
            <w:color w:val="808080"/>
          </w:rPr>
          <w:t xml:space="preserve"> </w:t>
        </w:r>
      </w:ins>
      <w:del w:id="569" w:author="L015" w:date="2018-02-01T08:54:00Z">
        <w:r w:rsidRPr="00D02B97" w:rsidDel="00332C5E">
          <w:rPr>
            <w:color w:val="808080"/>
          </w:rPr>
          <w:delText>FAILURE-REPORT</w:delText>
        </w:r>
      </w:del>
      <w:r w:rsidRPr="00D02B97">
        <w:rPr>
          <w:color w:val="808080"/>
        </w:rPr>
        <w:t>-SCG-</w:t>
      </w:r>
      <w:ins w:id="570" w:author="L015" w:date="2018-02-01T08:54:00Z">
        <w:r w:rsidR="00332C5E">
          <w:rPr>
            <w:color w:val="808080"/>
          </w:rPr>
          <w:t>FAILURE</w:t>
        </w:r>
      </w:ins>
      <w:del w:id="571"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572" w:author="L015" w:date="2018-02-01T08:53:00Z">
        <w:r>
          <w:t>MeasResult</w:t>
        </w:r>
      </w:ins>
      <w:del w:id="573" w:author="L015" w:date="2018-02-01T08:53:00Z">
        <w:r w:rsidR="00556BEF" w:rsidRPr="00000A61" w:rsidDel="00332C5E">
          <w:delText>FailureReport</w:delText>
        </w:r>
      </w:del>
      <w:r w:rsidR="00556BEF" w:rsidRPr="00000A61">
        <w:t>SCG</w:t>
      </w:r>
      <w:r w:rsidR="00F329CC">
        <w:t>-</w:t>
      </w:r>
      <w:ins w:id="574" w:author="L015" w:date="2018-02-01T08:53:00Z">
        <w:r>
          <w:t>Failure</w:t>
        </w:r>
      </w:ins>
      <w:del w:id="575"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576" w:author="" w:date="2018-02-01T09:29:00Z"/>
        </w:rPr>
      </w:pPr>
      <w:del w:id="577"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578" w:author="" w:date="2018-02-01T09:29:00Z"/>
        </w:rPr>
      </w:pPr>
      <w:del w:id="579"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580" w:author="" w:date="2018-02-01T09:29:00Z"/>
        </w:rPr>
      </w:pPr>
      <w:del w:id="581"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582" w:author="" w:date="2018-02-01T09:29:00Z"/>
        </w:rPr>
      </w:pPr>
      <w:del w:id="583"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584"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585" w:author="merged r1" w:date="2018-01-18T13:12:00Z">
        <w:r w:rsidR="00ED25E1">
          <w:delText>maxNrofSCells</w:delText>
        </w:r>
      </w:del>
      <w:ins w:id="586"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587"/>
      <w:r w:rsidRPr="00000A61">
        <w:t>ARFCN-ValueNR</w:t>
      </w:r>
      <w:commentRangeEnd w:id="587"/>
      <w:r w:rsidR="00FF452A">
        <w:rPr>
          <w:rStyle w:val="a7"/>
          <w:rFonts w:ascii="Times New Roman" w:hAnsi="Times New Roman"/>
          <w:noProof w:val="0"/>
          <w:lang w:eastAsia="en-US"/>
        </w:rPr>
        <w:commentReference w:id="587"/>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588"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589"/>
      <w:r w:rsidRPr="00000A61">
        <w:t>ARFCN-ValueNR,</w:t>
      </w:r>
      <w:commentRangeEnd w:id="589"/>
      <w:r w:rsidR="00FF452A">
        <w:rPr>
          <w:rStyle w:val="a7"/>
          <w:rFonts w:ascii="Times New Roman" w:hAnsi="Times New Roman"/>
          <w:noProof w:val="0"/>
          <w:lang w:eastAsia="en-US"/>
        </w:rPr>
        <w:commentReference w:id="589"/>
      </w:r>
    </w:p>
    <w:p w14:paraId="51E18363" w14:textId="3CC0CA64" w:rsidR="00556BEF" w:rsidRPr="00000A61" w:rsidRDefault="00556BEF" w:rsidP="00CE00FD">
      <w:pPr>
        <w:pStyle w:val="PL"/>
      </w:pPr>
      <w:r w:rsidRPr="00000A61">
        <w:tab/>
      </w:r>
      <w:ins w:id="590" w:author="CATT" w:date="2018-01-18T13:22:00Z">
        <w:r w:rsidRPr="00000A61">
          <w:t>measResult</w:t>
        </w:r>
      </w:ins>
      <w:ins w:id="591" w:author="CATT" w:date="2018-01-16T11:43:00Z">
        <w:r w:rsidR="008562C2">
          <w:rPr>
            <w:rFonts w:hint="eastAsia"/>
            <w:lang w:eastAsia="zh-CN"/>
          </w:rPr>
          <w:t>ListNR</w:t>
        </w:r>
      </w:ins>
      <w:del w:id="592"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593" w:author="L015" w:date="2018-02-01T08:54:00Z">
        <w:r w:rsidR="00332C5E">
          <w:rPr>
            <w:color w:val="808080"/>
          </w:rPr>
          <w:t>MEAS-RESULT</w:t>
        </w:r>
        <w:r w:rsidR="00332C5E" w:rsidRPr="00D02B97" w:rsidDel="00332C5E">
          <w:rPr>
            <w:color w:val="808080"/>
          </w:rPr>
          <w:t xml:space="preserve"> </w:t>
        </w:r>
      </w:ins>
      <w:del w:id="594" w:author="L015" w:date="2018-02-01T08:54:00Z">
        <w:r w:rsidRPr="00D02B97" w:rsidDel="00332C5E">
          <w:rPr>
            <w:color w:val="808080"/>
          </w:rPr>
          <w:delText>FAILURE-REPORT</w:delText>
        </w:r>
      </w:del>
      <w:r w:rsidRPr="00D02B97">
        <w:rPr>
          <w:color w:val="808080"/>
        </w:rPr>
        <w:t>-SCG-</w:t>
      </w:r>
      <w:ins w:id="595" w:author="L015" w:date="2018-02-01T08:54:00Z">
        <w:r w:rsidR="00332C5E">
          <w:rPr>
            <w:color w:val="808080"/>
          </w:rPr>
          <w:t>FAILURE</w:t>
        </w:r>
      </w:ins>
      <w:del w:id="596"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4"/>
        <w:rPr>
          <w:i/>
        </w:rPr>
      </w:pPr>
      <w:bookmarkStart w:id="597" w:name="_Toc500942725"/>
      <w:bookmarkStart w:id="598" w:name="_Toc505697552"/>
      <w:bookmarkEnd w:id="550"/>
      <w:r w:rsidRPr="00000A61">
        <w:lastRenderedPageBreak/>
        <w:t>–</w:t>
      </w:r>
      <w:r w:rsidRPr="00000A61">
        <w:tab/>
      </w:r>
      <w:proofErr w:type="spellStart"/>
      <w:r w:rsidRPr="00000A61">
        <w:rPr>
          <w:i/>
        </w:rPr>
        <w:t>MeasConfig</w:t>
      </w:r>
      <w:bookmarkEnd w:id="597"/>
      <w:bookmarkEnd w:id="598"/>
      <w:proofErr w:type="spellEnd"/>
    </w:p>
    <w:p w14:paraId="5724099B" w14:textId="55733207" w:rsidR="00854FFC" w:rsidRPr="00000A61" w:rsidRDefault="00854FFC" w:rsidP="00854FFC">
      <w:r w:rsidRPr="00000A61">
        <w:t xml:space="preserve">The IE </w:t>
      </w:r>
      <w:proofErr w:type="spellStart"/>
      <w:r w:rsidRPr="00000A61">
        <w:rPr>
          <w:i/>
        </w:rPr>
        <w:t>MeasConfig</w:t>
      </w:r>
      <w:proofErr w:type="spellEnd"/>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proofErr w:type="spellStart"/>
      <w:r w:rsidRPr="00000A61">
        <w:rPr>
          <w:i/>
        </w:rPr>
        <w:t>MeasConfig</w:t>
      </w:r>
      <w:proofErr w:type="spellEnd"/>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6871A73F" w:rsidR="00854FFC" w:rsidRPr="00000A61" w:rsidRDefault="00854FFC" w:rsidP="00CE00FD">
      <w:pPr>
        <w:pStyle w:val="PL"/>
      </w:pPr>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59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6C195E6" w14:textId="780B01DB"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600" w:author="merged r1" w:date="2018-01-18T13:12:00Z">
        <w:r w:rsidR="00C260AA" w:rsidRPr="00C260AA">
          <w:t xml:space="preserve"> </w:t>
        </w:r>
        <w:r w:rsidR="00C260AA" w:rsidRPr="00000A61">
          <w:tab/>
        </w:r>
        <w:r w:rsidR="00C260AA" w:rsidRPr="00D02B97">
          <w:rPr>
            <w:color w:val="808080"/>
          </w:rPr>
          <w:t>-- Need M</w:t>
        </w:r>
      </w:ins>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B4C6348" w:rsidR="00854FFC" w:rsidRPr="00000A61" w:rsidRDefault="00854FFC" w:rsidP="00CE00FD">
      <w:pPr>
        <w:pStyle w:val="PL"/>
      </w:pPr>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60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7FA2F52" w14:textId="7EFE018C"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60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56B8BB5D" w:rsidR="00854FFC" w:rsidRPr="00000A61" w:rsidRDefault="00854FFC" w:rsidP="00CE00FD">
      <w:pPr>
        <w:pStyle w:val="PL"/>
      </w:pPr>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60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7B72F1BC" w14:textId="7B225D9B"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604" w:author="merged r1" w:date="2018-01-18T13:12:00Z">
        <w:r w:rsidR="00C260AA" w:rsidRPr="00C260AA">
          <w:t xml:space="preserve"> </w:t>
        </w:r>
        <w:r w:rsidR="00C260AA" w:rsidRPr="00000A61">
          <w:tab/>
        </w:r>
        <w:r w:rsidR="00C260AA" w:rsidRPr="00D02B97">
          <w:rPr>
            <w:color w:val="808080"/>
          </w:rPr>
          <w:t>-- Need M</w:t>
        </w:r>
      </w:ins>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605" w:author="merged r1" w:date="2018-01-18T13:12:00Z">
        <w:r w:rsidRPr="00000A61">
          <w:delText>rsrp</w:delText>
        </w:r>
      </w:del>
      <w:ins w:id="606"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607" w:author="merged r1" w:date="2018-01-18T13:12:00Z">
        <w:r w:rsidRPr="00000A61">
          <w:delText>rsrp</w:delText>
        </w:r>
      </w:del>
      <w:ins w:id="608"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609"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610"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commentRangeStart w:id="611"/>
      <w:ins w:id="612" w:author="R2-1801607" w:date="2018-02-01T17:16:00Z">
        <w:r w:rsidR="00D25473">
          <w:t>SetupRelease{</w:t>
        </w:r>
      </w:ins>
      <w:r w:rsidRPr="00000A61">
        <w:t>MeasGapConfig</w:t>
      </w:r>
      <w:ins w:id="613" w:author="R2-1801607" w:date="2018-02-01T17:16:00Z">
        <w:r w:rsidR="00D25473">
          <w:t>}</w:t>
        </w:r>
      </w:ins>
      <w:commentRangeEnd w:id="611"/>
      <w:r w:rsidR="005E1E69">
        <w:rPr>
          <w:rStyle w:val="a7"/>
          <w:rFonts w:ascii="Times New Roman" w:hAnsi="Times New Roman"/>
          <w:noProof w:val="0"/>
          <w:lang w:eastAsia="en-US"/>
        </w:rPr>
        <w:commentReference w:id="611"/>
      </w:r>
      <w:del w:id="614"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615"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616"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 xml:space="preserve">Editor’s Note: FFS Whether UE speed based TTT scaling (e.g. </w:t>
      </w:r>
      <w:proofErr w:type="spellStart"/>
      <w:r w:rsidRPr="00000A61">
        <w:t>speedStatePars</w:t>
      </w:r>
      <w:proofErr w:type="spellEnd"/>
      <w:r w:rsidRPr="00000A61">
        <w:t>) is supported in Rel-15.</w:t>
      </w:r>
    </w:p>
    <w:p w14:paraId="2C303240" w14:textId="33CC7274" w:rsidR="00C06A86" w:rsidRPr="00000A61" w:rsidRDefault="00C06A86" w:rsidP="00C06A86">
      <w:pPr>
        <w:pStyle w:val="EditorsNote"/>
      </w:pPr>
      <w:r w:rsidRPr="00000A61">
        <w:lastRenderedPageBreak/>
        <w:t xml:space="preserve">Editor’s Note: FFS </w:t>
      </w:r>
      <w:proofErr w:type="gramStart"/>
      <w:r w:rsidRPr="00000A61">
        <w:t>Whether</w:t>
      </w:r>
      <w:proofErr w:type="gramEnd"/>
      <w:r w:rsidRPr="00000A61">
        <w:t xml:space="preserve"> </w:t>
      </w:r>
      <w:proofErr w:type="spellStart"/>
      <w:r w:rsidRPr="00000A61">
        <w:t>measScaleFactor</w:t>
      </w:r>
      <w:proofErr w:type="spellEnd"/>
      <w:r w:rsidRPr="00000A61">
        <w:t xml:space="preserve"> (or equivalent) is supported in Rel-15.</w:t>
      </w:r>
    </w:p>
    <w:p w14:paraId="5004983E" w14:textId="699A737E" w:rsidR="00C06A86" w:rsidRPr="00000A61" w:rsidRDefault="00C06A86" w:rsidP="00C06A86">
      <w:pPr>
        <w:pStyle w:val="EditorsNote"/>
      </w:pPr>
      <w:r w:rsidRPr="00000A61">
        <w:t xml:space="preserve">Editor’s Note: FFS How to support </w:t>
      </w:r>
      <w:proofErr w:type="spellStart"/>
      <w:r w:rsidRPr="00000A61">
        <w:t>allowInterruptions</w:t>
      </w:r>
      <w:proofErr w:type="spellEnd"/>
      <w:r w:rsidRPr="00000A61">
        <w:t xml:space="preserve"> in NR (RAN4 input needed) in Rel-15.</w:t>
      </w:r>
    </w:p>
    <w:p w14:paraId="3A429C5E" w14:textId="77777777" w:rsidR="00C06A86" w:rsidRPr="00000A61" w:rsidRDefault="00C06A86" w:rsidP="00C06A86">
      <w:pPr>
        <w:pStyle w:val="EditorsNote"/>
        <w:rPr>
          <w:del w:id="617" w:author="merged r1" w:date="2018-01-18T13:12:00Z"/>
        </w:rPr>
      </w:pPr>
      <w:del w:id="618"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 xml:space="preserve">Editor’s Note: FFS where to add RLM related parameters: </w:t>
      </w:r>
      <w:proofErr w:type="spellStart"/>
      <w:r w:rsidRPr="00000A61">
        <w:t>rlm</w:t>
      </w:r>
      <w:proofErr w:type="spellEnd"/>
      <w:r w:rsidRPr="00000A61">
        <w:t>-</w:t>
      </w:r>
      <w:proofErr w:type="spellStart"/>
      <w:r w:rsidRPr="00000A61">
        <w:t>ResourceConfigCSI</w:t>
      </w:r>
      <w:proofErr w:type="spellEnd"/>
      <w:r w:rsidRPr="00000A61">
        <w:t xml:space="preserve">-RS, </w:t>
      </w:r>
      <w:proofErr w:type="spellStart"/>
      <w:r w:rsidRPr="00000A61">
        <w:t>rlm-ResourceConfigSS</w:t>
      </w:r>
      <w:proofErr w:type="spellEnd"/>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measGapConfig</w:t>
            </w:r>
            <w:proofErr w:type="spellEnd"/>
          </w:p>
          <w:p w14:paraId="17BB0B9F" w14:textId="6DD76291" w:rsidR="00FE0CA0" w:rsidRPr="00000A61" w:rsidRDefault="00FE0CA0" w:rsidP="00FE0CA0">
            <w:pPr>
              <w:pStyle w:val="TAL"/>
              <w:rPr>
                <w:noProof/>
                <w:lang w:eastAsia="en-GB"/>
              </w:rPr>
            </w:pPr>
            <w:del w:id="619" w:author="R2-1801607" w:date="2018-02-01T17:17:00Z">
              <w:r w:rsidRPr="00000A61" w:rsidDel="00D25473">
                <w:rPr>
                  <w:rFonts w:eastAsia="SimSun"/>
                  <w:lang w:eastAsia="zh-CN"/>
                </w:rPr>
                <w:delText xml:space="preserve">FFS Definition of </w:delText>
              </w:r>
            </w:del>
            <w:ins w:id="620"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measIdToRemoveList</w:t>
            </w:r>
            <w:proofErr w:type="spellEnd"/>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proofErr w:type="spellStart"/>
            <w:r w:rsidRPr="00000A61">
              <w:rPr>
                <w:rFonts w:eastAsia="SimSun"/>
                <w:b/>
                <w:i/>
                <w:lang w:eastAsia="zh-CN"/>
              </w:rPr>
              <w:t>measObjectToAddModList</w:t>
            </w:r>
            <w:proofErr w:type="spellEnd"/>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measObjectToRemoveList</w:t>
            </w:r>
            <w:proofErr w:type="spellEnd"/>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proofErr w:type="spellStart"/>
            <w:r w:rsidRPr="00000A61">
              <w:rPr>
                <w:rFonts w:eastAsia="SimSun"/>
                <w:b/>
                <w:i/>
                <w:lang w:eastAsia="zh-CN"/>
              </w:rPr>
              <w:t>reportConfigToRemoveList</w:t>
            </w:r>
            <w:proofErr w:type="spellEnd"/>
            <w:r w:rsidRPr="00000A61">
              <w:rPr>
                <w:rFonts w:eastAsia="SimSun"/>
                <w:b/>
                <w:i/>
                <w:lang w:eastAsia="zh-CN"/>
              </w:rPr>
              <w:t xml:space="preserve">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w:t>
            </w:r>
            <w:proofErr w:type="spellStart"/>
            <w:r w:rsidRPr="00000A61">
              <w:rPr>
                <w:b/>
                <w:i/>
                <w:lang w:eastAsia="zh-CN"/>
              </w:rPr>
              <w:t>MeasureConfig</w:t>
            </w:r>
            <w:proofErr w:type="spellEnd"/>
          </w:p>
          <w:p w14:paraId="2AFBA176" w14:textId="6BCA729F" w:rsidR="00F30A04" w:rsidRPr="00000A61" w:rsidRDefault="00F30A04" w:rsidP="00F30A04">
            <w:pPr>
              <w:pStyle w:val="TAL"/>
              <w:rPr>
                <w:lang w:eastAsia="zh-CN"/>
              </w:rPr>
            </w:pPr>
          </w:p>
          <w:p w14:paraId="24A38539" w14:textId="42D9EB7D" w:rsidR="00F30A04" w:rsidRPr="00000A61" w:rsidRDefault="00F30A04" w:rsidP="00F30A04">
            <w:pPr>
              <w:pStyle w:val="TAL"/>
              <w:rPr>
                <w:rFonts w:eastAsia="SimSun"/>
                <w:lang w:eastAsia="zh-CN"/>
              </w:rPr>
            </w:pPr>
            <w:r w:rsidRPr="00000A61">
              <w:rPr>
                <w:lang w:eastAsia="zh-CN"/>
              </w:rPr>
              <w:t xml:space="preserve">Threshold for </w:t>
            </w:r>
            <w:proofErr w:type="spellStart"/>
            <w:r w:rsidRPr="00000A61">
              <w:rPr>
                <w:lang w:eastAsia="zh-CN"/>
              </w:rPr>
              <w:t>PCell</w:t>
            </w:r>
            <w:proofErr w:type="spellEnd"/>
            <w:r w:rsidRPr="00000A61">
              <w:rPr>
                <w:lang w:eastAsia="zh-CN"/>
              </w:rPr>
              <w:t xml:space="preserve"> or </w:t>
            </w:r>
            <w:proofErr w:type="spellStart"/>
            <w:r w:rsidRPr="00000A61">
              <w:rPr>
                <w:lang w:eastAsia="zh-CN"/>
              </w:rPr>
              <w:t>PSCell</w:t>
            </w:r>
            <w:proofErr w:type="spellEnd"/>
            <w:r w:rsidRPr="00000A61">
              <w:rPr>
                <w:lang w:eastAsia="zh-CN"/>
              </w:rPr>
              <w:t xml:space="preserve"> (when UE is in EN-DC) RSRP measurement controlling when the UE is required to perform measurements associated to neighbouring cells. Choice of </w:t>
            </w:r>
            <w:proofErr w:type="spellStart"/>
            <w:r w:rsidRPr="00000A61">
              <w:rPr>
                <w:i/>
                <w:lang w:eastAsia="zh-CN"/>
              </w:rPr>
              <w:t>ssb</w:t>
            </w:r>
            <w:proofErr w:type="spellEnd"/>
            <w:r w:rsidRPr="00000A61">
              <w:rPr>
                <w:i/>
                <w:lang w:eastAsia="zh-CN"/>
              </w:rPr>
              <w:t>-</w:t>
            </w:r>
            <w:del w:id="621" w:author="merged r1" w:date="2018-01-18T13:12:00Z">
              <w:r w:rsidRPr="00000A61">
                <w:rPr>
                  <w:i/>
                  <w:lang w:eastAsia="zh-CN"/>
                </w:rPr>
                <w:delText>rsrp</w:delText>
              </w:r>
            </w:del>
            <w:ins w:id="622"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proofErr w:type="spellStart"/>
            <w:r w:rsidRPr="00000A61">
              <w:rPr>
                <w:i/>
                <w:lang w:eastAsia="zh-CN"/>
              </w:rPr>
              <w:t>csi</w:t>
            </w:r>
            <w:proofErr w:type="spellEnd"/>
            <w:r w:rsidRPr="00000A61">
              <w:rPr>
                <w:i/>
                <w:lang w:eastAsia="zh-CN"/>
              </w:rPr>
              <w:t>-</w:t>
            </w:r>
            <w:del w:id="623" w:author="merged r1" w:date="2018-01-18T13:12:00Z">
              <w:r w:rsidRPr="00000A61">
                <w:rPr>
                  <w:i/>
                  <w:lang w:eastAsia="zh-CN"/>
                </w:rPr>
                <w:delText>rsrp</w:delText>
              </w:r>
            </w:del>
            <w:ins w:id="624"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4"/>
        <w:rPr>
          <w:ins w:id="625" w:author="R2-1801607" w:date="2018-02-01T17:18:00Z"/>
        </w:rPr>
      </w:pPr>
      <w:bookmarkStart w:id="626" w:name="_Toc505697553"/>
      <w:bookmarkStart w:id="627" w:name="_Toc500942726"/>
      <w:ins w:id="628" w:author="R2-1801607" w:date="2018-02-01T17:18:00Z">
        <w:r>
          <w:t>–</w:t>
        </w:r>
        <w:r>
          <w:tab/>
        </w:r>
        <w:proofErr w:type="spellStart"/>
        <w:r>
          <w:rPr>
            <w:i/>
          </w:rPr>
          <w:t>MeasGapConfig</w:t>
        </w:r>
        <w:bookmarkEnd w:id="626"/>
        <w:proofErr w:type="spellEnd"/>
      </w:ins>
    </w:p>
    <w:p w14:paraId="6FEF7215" w14:textId="77777777" w:rsidR="00DF7B28" w:rsidRDefault="00DF7B28" w:rsidP="00DF7B28">
      <w:pPr>
        <w:rPr>
          <w:ins w:id="629" w:author="R2-1801607" w:date="2018-02-01T17:18:00Z"/>
        </w:rPr>
      </w:pPr>
      <w:ins w:id="630"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631" w:author="R2-1801607" w:date="2018-02-01T17:18:00Z"/>
        </w:rPr>
      </w:pPr>
      <w:proofErr w:type="spellStart"/>
      <w:ins w:id="632" w:author="R2-1801607" w:date="2018-02-01T17:18:00Z">
        <w:r>
          <w:rPr>
            <w:bCs/>
            <w:i/>
            <w:iCs/>
          </w:rPr>
          <w:t>MeasGapConfig</w:t>
        </w:r>
        <w:proofErr w:type="spellEnd"/>
        <w:r>
          <w:rPr>
            <w:bCs/>
            <w:i/>
            <w:iCs/>
          </w:rPr>
          <w:t xml:space="preserve"> </w:t>
        </w:r>
        <w:r>
          <w:t>information element</w:t>
        </w:r>
      </w:ins>
    </w:p>
    <w:p w14:paraId="0D0BF7A1" w14:textId="77777777" w:rsidR="00DF7B28" w:rsidRDefault="00DF7B28" w:rsidP="00DF7B28">
      <w:pPr>
        <w:pStyle w:val="PL"/>
        <w:rPr>
          <w:ins w:id="633" w:author="R2-1801607" w:date="2018-02-01T17:18:00Z"/>
        </w:rPr>
      </w:pPr>
      <w:ins w:id="634" w:author="R2-1801607" w:date="2018-02-01T17:18:00Z">
        <w:r>
          <w:t>-- ASN1START</w:t>
        </w:r>
      </w:ins>
    </w:p>
    <w:p w14:paraId="1F279E54" w14:textId="77777777" w:rsidR="00DF7B28" w:rsidRDefault="00DF7B28" w:rsidP="00DF7B28">
      <w:pPr>
        <w:pStyle w:val="PL"/>
        <w:rPr>
          <w:ins w:id="635" w:author="R2-1801607" w:date="2018-02-01T17:18:00Z"/>
        </w:rPr>
      </w:pPr>
    </w:p>
    <w:p w14:paraId="4DF1B0E4" w14:textId="77777777" w:rsidR="00DF7B28" w:rsidRDefault="00DF7B28" w:rsidP="00DF7B28">
      <w:pPr>
        <w:pStyle w:val="PL"/>
        <w:rPr>
          <w:ins w:id="636" w:author="R2-1801607" w:date="2018-02-01T17:18:00Z"/>
        </w:rPr>
      </w:pPr>
      <w:ins w:id="637" w:author="R2-1801607" w:date="2018-02-01T17:18:00Z">
        <w:r>
          <w:t>MeasGapConfig ::=</w:t>
        </w:r>
        <w:r>
          <w:tab/>
        </w:r>
        <w:r>
          <w:tab/>
        </w:r>
        <w:r>
          <w:tab/>
        </w:r>
        <w:r>
          <w:tab/>
          <w:t>SEQUENCE {</w:t>
        </w:r>
      </w:ins>
    </w:p>
    <w:p w14:paraId="4C1BF365" w14:textId="77777777" w:rsidR="00DF7B28" w:rsidRDefault="00DF7B28" w:rsidP="00DF7B28">
      <w:pPr>
        <w:pStyle w:val="PL"/>
        <w:rPr>
          <w:ins w:id="638" w:author="R2-1801607" w:date="2018-02-01T17:18:00Z"/>
        </w:rPr>
      </w:pPr>
      <w:ins w:id="639" w:author="R2-1801607" w:date="2018-02-01T17:18:00Z">
        <w:r>
          <w:tab/>
        </w:r>
        <w:r>
          <w:tab/>
        </w:r>
        <w:commentRangeStart w:id="640"/>
        <w:r>
          <w:t xml:space="preserve">gapFR2 </w:t>
        </w:r>
        <w:r>
          <w:tab/>
        </w:r>
        <w:r>
          <w:tab/>
        </w:r>
        <w:r>
          <w:tab/>
        </w:r>
        <w:r>
          <w:tab/>
        </w:r>
        <w:r>
          <w:tab/>
        </w:r>
        <w:r>
          <w:tab/>
          <w:t>GapConfig</w:t>
        </w:r>
        <w:r>
          <w:tab/>
        </w:r>
        <w:r>
          <w:tab/>
        </w:r>
        <w:r>
          <w:tab/>
        </w:r>
        <w:r>
          <w:tab/>
          <w:t>OPTIONAL,</w:t>
        </w:r>
      </w:ins>
      <w:commentRangeEnd w:id="640"/>
      <w:r w:rsidR="005E1E69">
        <w:rPr>
          <w:rStyle w:val="a7"/>
          <w:rFonts w:ascii="Times New Roman" w:hAnsi="Times New Roman"/>
          <w:noProof w:val="0"/>
          <w:lang w:eastAsia="en-US"/>
        </w:rPr>
        <w:commentReference w:id="640"/>
      </w:r>
    </w:p>
    <w:p w14:paraId="675537FD" w14:textId="77777777" w:rsidR="00DF7B28" w:rsidRDefault="00DF7B28" w:rsidP="00DF7B28">
      <w:pPr>
        <w:pStyle w:val="PL"/>
        <w:rPr>
          <w:ins w:id="641" w:author="R2-1801607" w:date="2018-02-01T17:18:00Z"/>
        </w:rPr>
      </w:pPr>
      <w:ins w:id="642" w:author="R2-1801607" w:date="2018-02-01T17:18:00Z">
        <w:r>
          <w:tab/>
        </w:r>
        <w:r>
          <w:tab/>
          <w:t>...</w:t>
        </w:r>
      </w:ins>
    </w:p>
    <w:p w14:paraId="4B51DDFE" w14:textId="77777777" w:rsidR="00DF7B28" w:rsidRDefault="00DF7B28" w:rsidP="00DF7B28">
      <w:pPr>
        <w:pStyle w:val="PL"/>
        <w:rPr>
          <w:ins w:id="643" w:author="R2-1801607" w:date="2018-02-01T17:18:00Z"/>
        </w:rPr>
      </w:pPr>
      <w:ins w:id="644" w:author="R2-1801607" w:date="2018-02-01T17:18:00Z">
        <w:r>
          <w:t>}</w:t>
        </w:r>
      </w:ins>
    </w:p>
    <w:p w14:paraId="1EBE477F" w14:textId="77777777" w:rsidR="00DF7B28" w:rsidRDefault="00DF7B28" w:rsidP="00DF7B28">
      <w:pPr>
        <w:pStyle w:val="PL"/>
        <w:rPr>
          <w:ins w:id="645" w:author="R2-1801607" w:date="2018-02-01T17:18:00Z"/>
        </w:rPr>
      </w:pPr>
    </w:p>
    <w:p w14:paraId="04C98E09" w14:textId="77777777" w:rsidR="00DF7B28" w:rsidRDefault="00DF7B28" w:rsidP="00DF7B28">
      <w:pPr>
        <w:pStyle w:val="PL"/>
        <w:rPr>
          <w:ins w:id="646" w:author="R2-1801607" w:date="2018-02-01T17:18:00Z"/>
        </w:rPr>
      </w:pPr>
      <w:bookmarkStart w:id="647" w:name="_Hlk505585798"/>
      <w:ins w:id="648" w:author="R2-1801607" w:date="2018-02-01T17:18:00Z">
        <w:r>
          <w:t>GapConfig ::=</w:t>
        </w:r>
        <w:r>
          <w:tab/>
        </w:r>
        <w:r>
          <w:tab/>
        </w:r>
        <w:r>
          <w:tab/>
        </w:r>
        <w:r>
          <w:tab/>
        </w:r>
        <w:r>
          <w:tab/>
          <w:t>SEQUENCE {</w:t>
        </w:r>
      </w:ins>
    </w:p>
    <w:p w14:paraId="435A99E7" w14:textId="77777777" w:rsidR="00DF7B28" w:rsidRPr="00DF7B28" w:rsidRDefault="00DF7B28" w:rsidP="00DF7B28">
      <w:pPr>
        <w:pStyle w:val="PL"/>
        <w:rPr>
          <w:ins w:id="649" w:author="R2-1801607" w:date="2018-02-01T17:18:00Z"/>
          <w:lang w:val="sv-SE"/>
        </w:rPr>
      </w:pPr>
      <w:ins w:id="650"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a7"/>
            <w:rFonts w:ascii="Times New Roman" w:hAnsi="Times New Roman"/>
            <w:noProof w:val="0"/>
            <w:lang w:val="sv-SE" w:eastAsia="x-none"/>
          </w:rPr>
          <w:t xml:space="preserve"> </w:t>
        </w:r>
      </w:ins>
    </w:p>
    <w:p w14:paraId="05CF1A53" w14:textId="380FE68E" w:rsidR="00DF7B28" w:rsidRPr="00DF7B28" w:rsidRDefault="00DF7B28" w:rsidP="00DF7B28">
      <w:pPr>
        <w:pStyle w:val="PL"/>
        <w:rPr>
          <w:ins w:id="651" w:author="R2-1801607" w:date="2018-02-01T17:18:00Z"/>
          <w:lang w:val="sv-SE"/>
        </w:rPr>
      </w:pPr>
      <w:ins w:id="652"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653" w:author="R2-1801607" w:date="2018-02-05T08:38:00Z">
        <w:r w:rsidR="00D34D5E">
          <w:rPr>
            <w:lang w:val="sv-SE"/>
          </w:rPr>
          <w:t xml:space="preserve">D </w:t>
        </w:r>
      </w:ins>
      <w:ins w:id="654" w:author="R2-1801607" w:date="2018-02-01T17:18:00Z">
        <w:r w:rsidRPr="00DF7B28">
          <w:rPr>
            <w:lang w:val="sv-SE"/>
          </w:rPr>
          <w:t>{</w:t>
        </w:r>
      </w:ins>
      <w:ins w:id="655" w:author="Rapporteur" w:date="2018-02-05T09:18:00Z">
        <w:r w:rsidR="0059515A">
          <w:rPr>
            <w:lang w:val="sv-SE"/>
          </w:rPr>
          <w:t>ms</w:t>
        </w:r>
      </w:ins>
      <w:ins w:id="656" w:author="R2-1801607" w:date="2018-02-01T17:18:00Z">
        <w:r w:rsidRPr="00DF7B28">
          <w:rPr>
            <w:lang w:val="sv-SE"/>
          </w:rPr>
          <w:t xml:space="preserve">1dot5, </w:t>
        </w:r>
      </w:ins>
      <w:ins w:id="657" w:author="Rapporteur" w:date="2018-02-05T13:46:00Z">
        <w:r w:rsidR="00BB5CDA">
          <w:rPr>
            <w:lang w:val="sv-SE"/>
          </w:rPr>
          <w:t>ms</w:t>
        </w:r>
      </w:ins>
      <w:ins w:id="658" w:author="R2-1801607" w:date="2018-02-01T17:18:00Z">
        <w:r w:rsidRPr="00DF7B28">
          <w:rPr>
            <w:lang w:val="sv-SE"/>
          </w:rPr>
          <w:t xml:space="preserve">3, </w:t>
        </w:r>
      </w:ins>
      <w:ins w:id="659" w:author="Rapporteur" w:date="2018-02-05T09:19:00Z">
        <w:r w:rsidR="0059515A">
          <w:rPr>
            <w:lang w:val="sv-SE"/>
          </w:rPr>
          <w:t>ms</w:t>
        </w:r>
        <w:r w:rsidR="0059515A" w:rsidRPr="00DF7B28">
          <w:rPr>
            <w:lang w:val="sv-SE"/>
          </w:rPr>
          <w:t xml:space="preserve">3dot5, </w:t>
        </w:r>
      </w:ins>
      <w:ins w:id="660" w:author="Rapporteur" w:date="2018-02-05T13:46:00Z">
        <w:r w:rsidR="00BB5CDA">
          <w:rPr>
            <w:lang w:val="sv-SE"/>
          </w:rPr>
          <w:t>ms</w:t>
        </w:r>
      </w:ins>
      <w:ins w:id="661" w:author="R2-1801607" w:date="2018-02-01T17:18:00Z">
        <w:r w:rsidRPr="00DF7B28">
          <w:rPr>
            <w:lang w:val="sv-SE"/>
          </w:rPr>
          <w:t xml:space="preserve">4, </w:t>
        </w:r>
      </w:ins>
      <w:ins w:id="662" w:author="Rapporteur" w:date="2018-02-05T09:20:00Z">
        <w:r w:rsidR="0059515A">
          <w:rPr>
            <w:lang w:val="sv-SE"/>
          </w:rPr>
          <w:t>ms</w:t>
        </w:r>
        <w:r w:rsidR="0059515A" w:rsidRPr="00DF7B28">
          <w:rPr>
            <w:lang w:val="sv-SE"/>
          </w:rPr>
          <w:t xml:space="preserve">5dot5, </w:t>
        </w:r>
      </w:ins>
      <w:ins w:id="663" w:author="Rapporteur" w:date="2018-02-05T13:46:00Z">
        <w:r w:rsidR="00BB5CDA">
          <w:rPr>
            <w:lang w:val="sv-SE"/>
          </w:rPr>
          <w:t>ms</w:t>
        </w:r>
      </w:ins>
      <w:ins w:id="664" w:author="R2-1801607" w:date="2018-02-01T17:18:00Z">
        <w:r w:rsidRPr="00DF7B28">
          <w:rPr>
            <w:lang w:val="sv-SE"/>
          </w:rPr>
          <w:t>6},</w:t>
        </w:r>
      </w:ins>
    </w:p>
    <w:p w14:paraId="753188BD" w14:textId="70DC47D9" w:rsidR="00DF7B28" w:rsidRDefault="00DF7B28" w:rsidP="00DF7B28">
      <w:pPr>
        <w:pStyle w:val="PL"/>
        <w:rPr>
          <w:ins w:id="665" w:author="R2-1801607" w:date="2018-02-01T17:18:00Z"/>
        </w:rPr>
      </w:pPr>
      <w:ins w:id="666" w:author="R2-1801607" w:date="2018-02-01T17:18:00Z">
        <w:r w:rsidRPr="00DF7B28">
          <w:rPr>
            <w:lang w:val="sv-SE"/>
          </w:rPr>
          <w:tab/>
        </w:r>
        <w:r w:rsidRPr="00DF7B28">
          <w:rPr>
            <w:lang w:val="sv-SE"/>
          </w:rPr>
          <w:tab/>
        </w:r>
        <w:r>
          <w:t xml:space="preserve">mgrp </w:t>
        </w:r>
        <w:r>
          <w:tab/>
        </w:r>
        <w:r>
          <w:tab/>
        </w:r>
        <w:r>
          <w:tab/>
        </w:r>
        <w:r>
          <w:tab/>
        </w:r>
        <w:r>
          <w:tab/>
        </w:r>
        <w:r>
          <w:tab/>
          <w:t>ENUMERATE</w:t>
        </w:r>
      </w:ins>
      <w:ins w:id="667" w:author="R2-1801607" w:date="2018-02-05T08:38:00Z">
        <w:r w:rsidR="00D34D5E">
          <w:t xml:space="preserve">D </w:t>
        </w:r>
      </w:ins>
      <w:ins w:id="668" w:author="R2-1801607" w:date="2018-02-01T17:18:00Z">
        <w:r>
          <w:t>{</w:t>
        </w:r>
      </w:ins>
      <w:ins w:id="669" w:author="Rapporteur" w:date="2018-02-05T09:18:00Z">
        <w:r w:rsidR="00D34D5E">
          <w:t>ms</w:t>
        </w:r>
      </w:ins>
      <w:ins w:id="670" w:author="R2-1801607" w:date="2018-02-01T17:18:00Z">
        <w:r>
          <w:t xml:space="preserve">20, </w:t>
        </w:r>
      </w:ins>
      <w:ins w:id="671" w:author="Rapporteur" w:date="2018-02-05T09:18:00Z">
        <w:r w:rsidR="00D34D5E">
          <w:t>ms</w:t>
        </w:r>
      </w:ins>
      <w:ins w:id="672" w:author="R2-1801607" w:date="2018-02-01T17:18:00Z">
        <w:r>
          <w:t xml:space="preserve">40, </w:t>
        </w:r>
      </w:ins>
      <w:ins w:id="673" w:author="Rapporteur" w:date="2018-02-05T09:17:00Z">
        <w:r w:rsidR="00D34D5E">
          <w:t>ms</w:t>
        </w:r>
      </w:ins>
      <w:ins w:id="674" w:author="R2-1801607" w:date="2018-02-01T17:18:00Z">
        <w:r>
          <w:t xml:space="preserve">80, </w:t>
        </w:r>
      </w:ins>
      <w:ins w:id="675" w:author="Rapporteur" w:date="2018-02-05T09:17:00Z">
        <w:r w:rsidR="00D34D5E">
          <w:t>ms</w:t>
        </w:r>
      </w:ins>
      <w:ins w:id="676" w:author="R2-1801607" w:date="2018-02-01T17:18:00Z">
        <w:r>
          <w:t>160},</w:t>
        </w:r>
      </w:ins>
    </w:p>
    <w:p w14:paraId="0857A968" w14:textId="77777777" w:rsidR="00DF7B28" w:rsidRDefault="00DF7B28" w:rsidP="00DF7B28">
      <w:pPr>
        <w:pStyle w:val="PL"/>
        <w:rPr>
          <w:ins w:id="677" w:author="R2-1801607" w:date="2018-02-01T17:18:00Z"/>
        </w:rPr>
      </w:pPr>
      <w:ins w:id="678" w:author="R2-1801607" w:date="2018-02-01T17:18:00Z">
        <w:r>
          <w:tab/>
        </w:r>
        <w:r>
          <w:tab/>
          <w:t>...</w:t>
        </w:r>
      </w:ins>
    </w:p>
    <w:p w14:paraId="260AC03E" w14:textId="77777777" w:rsidR="00DF7B28" w:rsidRDefault="00DF7B28" w:rsidP="00DF7B28">
      <w:pPr>
        <w:pStyle w:val="PL"/>
        <w:rPr>
          <w:ins w:id="679" w:author="R2-1801607" w:date="2018-02-01T17:18:00Z"/>
        </w:rPr>
      </w:pPr>
      <w:ins w:id="680" w:author="R2-1801607" w:date="2018-02-01T17:18:00Z">
        <w:r>
          <w:lastRenderedPageBreak/>
          <w:t>}</w:t>
        </w:r>
      </w:ins>
    </w:p>
    <w:bookmarkEnd w:id="647"/>
    <w:p w14:paraId="057DCC9D" w14:textId="77777777" w:rsidR="00DF7B28" w:rsidRDefault="00DF7B28" w:rsidP="00DF7B28">
      <w:pPr>
        <w:pStyle w:val="PL"/>
        <w:rPr>
          <w:ins w:id="681" w:author="R2-1801607" w:date="2018-02-01T17:18:00Z"/>
        </w:rPr>
      </w:pPr>
    </w:p>
    <w:p w14:paraId="461F5E74" w14:textId="77777777" w:rsidR="00DF7B28" w:rsidRDefault="00DF7B28" w:rsidP="00DF7B28">
      <w:pPr>
        <w:pStyle w:val="PL"/>
        <w:rPr>
          <w:ins w:id="682" w:author="R2-1801607" w:date="2018-02-01T17:18:00Z"/>
        </w:rPr>
      </w:pPr>
      <w:ins w:id="683" w:author="R2-1801607" w:date="2018-02-01T17:18:00Z">
        <w:r>
          <w:t>-- ASN1STOP</w:t>
        </w:r>
      </w:ins>
    </w:p>
    <w:p w14:paraId="3C77638E" w14:textId="77777777" w:rsidR="00DF7B28" w:rsidRDefault="00DF7B28" w:rsidP="00DF7B28">
      <w:pPr>
        <w:rPr>
          <w:ins w:id="684"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68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686" w:author="R2-1801607" w:date="2018-02-01T17:18:00Z"/>
                <w:lang w:eastAsia="en-GB"/>
              </w:rPr>
            </w:pPr>
            <w:ins w:id="687"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68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689" w:author="R2-1801607" w:date="2018-02-01T17:18:00Z"/>
                <w:b/>
                <w:bCs/>
                <w:i/>
                <w:noProof/>
                <w:lang w:eastAsia="en-GB"/>
              </w:rPr>
            </w:pPr>
            <w:ins w:id="690" w:author="R2-1801607" w:date="2018-02-01T17:18:00Z">
              <w:r>
                <w:rPr>
                  <w:b/>
                  <w:bCs/>
                  <w:i/>
                  <w:noProof/>
                  <w:lang w:eastAsia="en-GB"/>
                </w:rPr>
                <w:t>gapFR2</w:t>
              </w:r>
            </w:ins>
          </w:p>
          <w:p w14:paraId="5648F470" w14:textId="092E7A52" w:rsidR="00DF7B28" w:rsidRDefault="00DF7B28">
            <w:pPr>
              <w:pStyle w:val="TAL"/>
              <w:rPr>
                <w:ins w:id="691" w:author="R2-1801607" w:date="2018-02-01T17:18:00Z"/>
                <w:lang w:eastAsia="ja-JP"/>
              </w:rPr>
            </w:pPr>
            <w:ins w:id="692"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693" w:author="Rapporteur" w:date="2018-02-02T00:22:00Z">
              <w:r w:rsidR="00BE0F46">
                <w:rPr>
                  <w:snapToGrid w:val="0"/>
                </w:rPr>
                <w:t>14</w:t>
              </w:r>
            </w:ins>
            <w:ins w:id="694" w:author="R2-1801607" w:date="2018-02-01T17:18:00Z">
              <w:r>
                <w:rPr>
                  <w:snapToGrid w:val="0"/>
                </w:rPr>
                <w:t>]</w:t>
              </w:r>
              <w:r>
                <w:t>.</w:t>
              </w:r>
            </w:ins>
          </w:p>
        </w:tc>
      </w:tr>
      <w:tr w:rsidR="00DF7B28" w14:paraId="2B4DDC68" w14:textId="77777777" w:rsidTr="00DF7B28">
        <w:trPr>
          <w:cantSplit/>
          <w:ins w:id="69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696" w:author="R2-1801607" w:date="2018-02-01T17:18:00Z"/>
                <w:b/>
                <w:bCs/>
                <w:i/>
                <w:noProof/>
                <w:lang w:eastAsia="en-GB"/>
              </w:rPr>
            </w:pPr>
            <w:ins w:id="697" w:author="R2-1801607" w:date="2018-02-01T17:18:00Z">
              <w:r>
                <w:rPr>
                  <w:b/>
                  <w:bCs/>
                  <w:i/>
                  <w:noProof/>
                  <w:lang w:eastAsia="en-GB"/>
                </w:rPr>
                <w:t>gapOffset</w:t>
              </w:r>
            </w:ins>
          </w:p>
          <w:p w14:paraId="030D2B96" w14:textId="77777777" w:rsidR="00DF7B28" w:rsidRDefault="00DF7B28">
            <w:pPr>
              <w:pStyle w:val="TAL"/>
              <w:rPr>
                <w:ins w:id="698" w:author="R2-1801607" w:date="2018-02-01T17:18:00Z"/>
                <w:b/>
                <w:bCs/>
                <w:i/>
                <w:noProof/>
                <w:lang w:eastAsia="en-GB"/>
              </w:rPr>
            </w:pPr>
            <w:ins w:id="699" w:author="R2-1801607" w:date="2018-02-01T17:18:00Z">
              <w:r>
                <w:rPr>
                  <w:lang w:eastAsia="en-GB"/>
                </w:rPr>
                <w:t xml:space="preserve">Value </w:t>
              </w:r>
              <w:proofErr w:type="spellStart"/>
              <w:r>
                <w:rPr>
                  <w:i/>
                  <w:lang w:eastAsia="en-GB"/>
                </w:rPr>
                <w:t>gapOffset</w:t>
              </w:r>
              <w:proofErr w:type="spellEnd"/>
              <w:r>
                <w:rPr>
                  <w:lang w:eastAsia="en-GB"/>
                </w:rPr>
                <w:t xml:space="preserve"> is the gap offset of the gap pattern with MGRP indicates in the field </w:t>
              </w:r>
              <w:proofErr w:type="spellStart"/>
              <w:r>
                <w:rPr>
                  <w:i/>
                  <w:lang w:eastAsia="en-GB"/>
                </w:rPr>
                <w:t>mgrp</w:t>
              </w:r>
              <w:proofErr w:type="spellEnd"/>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70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Default="00DF7B28">
            <w:pPr>
              <w:pStyle w:val="TAL"/>
              <w:rPr>
                <w:ins w:id="701" w:author="R2-1801607" w:date="2018-02-01T17:18:00Z"/>
                <w:b/>
                <w:bCs/>
                <w:i/>
                <w:noProof/>
                <w:lang w:eastAsia="en-GB"/>
              </w:rPr>
            </w:pPr>
            <w:ins w:id="702" w:author="R2-1801607" w:date="2018-02-01T17:18:00Z">
              <w:r>
                <w:rPr>
                  <w:b/>
                  <w:bCs/>
                  <w:i/>
                  <w:noProof/>
                  <w:lang w:eastAsia="en-GB"/>
                </w:rPr>
                <w:t>mgl</w:t>
              </w:r>
            </w:ins>
          </w:p>
          <w:p w14:paraId="47EEE012" w14:textId="785D1521" w:rsidR="00DF7B28" w:rsidRDefault="00DF7B28">
            <w:pPr>
              <w:pStyle w:val="TAL"/>
              <w:rPr>
                <w:ins w:id="703" w:author="R2-1801607" w:date="2018-02-01T17:18:00Z"/>
                <w:b/>
                <w:bCs/>
                <w:i/>
                <w:noProof/>
                <w:lang w:eastAsia="en-GB"/>
              </w:rPr>
            </w:pPr>
            <w:ins w:id="704" w:author="R2-1801607" w:date="2018-02-01T17:18:00Z">
              <w:r>
                <w:rPr>
                  <w:lang w:eastAsia="en-GB"/>
                </w:rPr>
                <w:t xml:space="preserve">Value </w:t>
              </w:r>
              <w:proofErr w:type="spellStart"/>
              <w:r>
                <w:rPr>
                  <w:i/>
                  <w:lang w:eastAsia="en-GB"/>
                </w:rPr>
                <w:t>mgl</w:t>
              </w:r>
              <w:proofErr w:type="spellEnd"/>
              <w:r>
                <w:rPr>
                  <w:lang w:eastAsia="en-GB"/>
                </w:rPr>
                <w:t xml:space="preserve"> is the measurement gap length in (</w:t>
              </w:r>
              <w:proofErr w:type="spellStart"/>
              <w:r>
                <w:rPr>
                  <w:lang w:eastAsia="en-GB"/>
                </w:rPr>
                <w:t>ms</w:t>
              </w:r>
              <w:proofErr w:type="spellEnd"/>
              <w:r>
                <w:rPr>
                  <w:lang w:eastAsia="en-GB"/>
                </w:rPr>
                <w:t>) of the measurement gap. The applicability of the measurement gap is according to in Table 9.1.2-1 and Table 9.1.2-2 in TS 38.133 [</w:t>
              </w:r>
            </w:ins>
            <w:ins w:id="705" w:author="Rapporteur" w:date="2018-02-02T00:22:00Z">
              <w:r w:rsidR="00BE0F46">
                <w:rPr>
                  <w:lang w:eastAsia="en-GB"/>
                </w:rPr>
                <w:t>14</w:t>
              </w:r>
            </w:ins>
            <w:ins w:id="706" w:author="R2-1801607" w:date="2018-02-01T17:18:00Z">
              <w:r>
                <w:rPr>
                  <w:lang w:eastAsia="en-GB"/>
                </w:rPr>
                <w:t>].</w:t>
              </w:r>
            </w:ins>
          </w:p>
        </w:tc>
      </w:tr>
      <w:tr w:rsidR="00DF7B28" w14:paraId="37627291" w14:textId="77777777" w:rsidTr="00DF7B28">
        <w:trPr>
          <w:cantSplit/>
          <w:ins w:id="70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Default="00DF7B28">
            <w:pPr>
              <w:pStyle w:val="TAL"/>
              <w:rPr>
                <w:ins w:id="708" w:author="R2-1801607" w:date="2018-02-01T17:18:00Z"/>
                <w:b/>
                <w:bCs/>
                <w:i/>
                <w:noProof/>
                <w:lang w:eastAsia="en-GB"/>
              </w:rPr>
            </w:pPr>
            <w:ins w:id="709" w:author="R2-1801607" w:date="2018-02-01T17:18:00Z">
              <w:r>
                <w:rPr>
                  <w:b/>
                  <w:bCs/>
                  <w:i/>
                  <w:noProof/>
                  <w:lang w:eastAsia="en-GB"/>
                </w:rPr>
                <w:t>mgrp</w:t>
              </w:r>
            </w:ins>
          </w:p>
          <w:p w14:paraId="1646DB94" w14:textId="7F330F70" w:rsidR="00DF7B28" w:rsidRDefault="00DF7B28">
            <w:pPr>
              <w:pStyle w:val="TAL"/>
              <w:rPr>
                <w:ins w:id="710" w:author="R2-1801607" w:date="2018-02-01T17:18:00Z"/>
                <w:b/>
                <w:bCs/>
                <w:i/>
                <w:noProof/>
                <w:lang w:eastAsia="en-GB"/>
              </w:rPr>
            </w:pPr>
            <w:ins w:id="711" w:author="R2-1801607" w:date="2018-02-01T17:18:00Z">
              <w:r>
                <w:rPr>
                  <w:lang w:eastAsia="ja-JP"/>
                </w:rPr>
                <w:t xml:space="preserve">Value </w:t>
              </w:r>
              <w:proofErr w:type="spellStart"/>
              <w:r>
                <w:rPr>
                  <w:i/>
                  <w:lang w:eastAsia="ja-JP"/>
                </w:rPr>
                <w:t>mgrp</w:t>
              </w:r>
              <w:proofErr w:type="spellEnd"/>
              <w:r>
                <w:rPr>
                  <w:lang w:eastAsia="ja-JP"/>
                </w:rPr>
                <w:t xml:space="preserve"> is measurement gap repetition period in (</w:t>
              </w:r>
              <w:proofErr w:type="spellStart"/>
              <w:r>
                <w:rPr>
                  <w:lang w:eastAsia="ja-JP"/>
                </w:rPr>
                <w:t>ms</w:t>
              </w:r>
              <w:proofErr w:type="spellEnd"/>
              <w:r>
                <w:rPr>
                  <w:lang w:eastAsia="ja-JP"/>
                </w:rPr>
                <w:t xml:space="preserve">) of the measurement gap. </w:t>
              </w:r>
              <w:r>
                <w:rPr>
                  <w:lang w:eastAsia="en-GB"/>
                </w:rPr>
                <w:t>The applicability of the measurement gap is according to in Table 9.1.2-1 and Table 9.1.2-2 in TS 38.133 [</w:t>
              </w:r>
            </w:ins>
            <w:ins w:id="712" w:author="Rapporteur" w:date="2018-02-02T00:23:00Z">
              <w:r w:rsidR="00BE0F46">
                <w:rPr>
                  <w:lang w:eastAsia="en-GB"/>
                </w:rPr>
                <w:t>14</w:t>
              </w:r>
            </w:ins>
            <w:ins w:id="713" w:author="R2-1801607" w:date="2018-02-01T17:18:00Z">
              <w:r>
                <w:rPr>
                  <w:lang w:eastAsia="en-GB"/>
                </w:rPr>
                <w:t>].</w:t>
              </w:r>
              <w:r>
                <w:rPr>
                  <w:lang w:eastAsia="ja-JP"/>
                </w:rPr>
                <w:t xml:space="preserve"> </w:t>
              </w:r>
            </w:ins>
          </w:p>
        </w:tc>
      </w:tr>
      <w:tr w:rsidR="00DF7B28" w14:paraId="4DC5462A" w14:textId="77777777" w:rsidTr="00DF7B28">
        <w:trPr>
          <w:cantSplit/>
          <w:ins w:id="714"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715" w:author="R2-1801607" w:date="2018-02-01T17:18:00Z"/>
                <w:b/>
                <w:bCs/>
                <w:i/>
                <w:noProof/>
                <w:lang w:eastAsia="en-GB"/>
              </w:rPr>
            </w:pPr>
          </w:p>
        </w:tc>
      </w:tr>
    </w:tbl>
    <w:p w14:paraId="7FC32CDE" w14:textId="6356988C" w:rsidR="00555CE6" w:rsidRPr="00000A61" w:rsidRDefault="00555CE6" w:rsidP="00555CE6">
      <w:pPr>
        <w:pStyle w:val="4"/>
        <w:rPr>
          <w:i/>
        </w:rPr>
      </w:pPr>
      <w:bookmarkStart w:id="716" w:name="_Toc505697554"/>
      <w:r w:rsidRPr="00000A61">
        <w:t>–</w:t>
      </w:r>
      <w:r w:rsidRPr="00000A61">
        <w:tab/>
      </w:r>
      <w:proofErr w:type="spellStart"/>
      <w:r w:rsidRPr="00000A61">
        <w:rPr>
          <w:i/>
        </w:rPr>
        <w:t>MeasId</w:t>
      </w:r>
      <w:bookmarkEnd w:id="627"/>
      <w:bookmarkEnd w:id="716"/>
      <w:proofErr w:type="spellEnd"/>
    </w:p>
    <w:p w14:paraId="7D9D354F" w14:textId="1DDE3EF8" w:rsidR="00555CE6" w:rsidRPr="00000A61" w:rsidRDefault="00555CE6" w:rsidP="00555CE6">
      <w:r w:rsidRPr="00000A61">
        <w:t xml:space="preserve">The IE </w:t>
      </w:r>
      <w:proofErr w:type="spellStart"/>
      <w:r w:rsidRPr="00000A61">
        <w:rPr>
          <w:i/>
        </w:rPr>
        <w:t>MeasId</w:t>
      </w:r>
      <w:proofErr w:type="spellEnd"/>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proofErr w:type="spellStart"/>
      <w:r w:rsidRPr="00000A61">
        <w:rPr>
          <w:i/>
        </w:rPr>
        <w:t>MeasId</w:t>
      </w:r>
      <w:proofErr w:type="spellEnd"/>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717"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4"/>
        <w:rPr>
          <w:i/>
        </w:rPr>
      </w:pPr>
      <w:bookmarkStart w:id="718" w:name="_Toc500942727"/>
      <w:bookmarkStart w:id="719" w:name="_Toc505697555"/>
      <w:r w:rsidRPr="00000A61">
        <w:t>–</w:t>
      </w:r>
      <w:r w:rsidRPr="00000A61">
        <w:tab/>
      </w:r>
      <w:proofErr w:type="spellStart"/>
      <w:r w:rsidRPr="00000A61">
        <w:rPr>
          <w:i/>
        </w:rPr>
        <w:t>MeasIdToAddModList</w:t>
      </w:r>
      <w:bookmarkEnd w:id="718"/>
      <w:bookmarkEnd w:id="719"/>
      <w:proofErr w:type="spellEnd"/>
    </w:p>
    <w:p w14:paraId="1862CEAD" w14:textId="4F5C866C" w:rsidR="00B33815" w:rsidRPr="00000A61" w:rsidRDefault="00B33815" w:rsidP="00B33815">
      <w:r w:rsidRPr="00000A61">
        <w:t xml:space="preserve">The IE </w:t>
      </w:r>
      <w:proofErr w:type="spellStart"/>
      <w:r w:rsidRPr="00000A61">
        <w:rPr>
          <w:i/>
        </w:rPr>
        <w:t>MeasIdToAddModList</w:t>
      </w:r>
      <w:proofErr w:type="spellEnd"/>
      <w:r w:rsidRPr="00000A61">
        <w:rPr>
          <w:i/>
        </w:rPr>
        <w:t xml:space="preserve"> </w:t>
      </w:r>
      <w:r w:rsidRPr="00000A61">
        <w:t xml:space="preserve">concerns a list of measurement identities to add or modify, with for each entry the </w:t>
      </w:r>
      <w:proofErr w:type="spellStart"/>
      <w:r w:rsidRPr="00000A61">
        <w:t>measId</w:t>
      </w:r>
      <w:proofErr w:type="spellEnd"/>
      <w:r w:rsidRPr="00000A61">
        <w:t xml:space="preserve">, the associated </w:t>
      </w:r>
      <w:proofErr w:type="spellStart"/>
      <w:r w:rsidRPr="00000A61">
        <w:rPr>
          <w:i/>
        </w:rPr>
        <w:t>measObjectId</w:t>
      </w:r>
      <w:proofErr w:type="spellEnd"/>
      <w:r w:rsidRPr="00000A61">
        <w:t xml:space="preserve"> and the associated </w:t>
      </w:r>
      <w:proofErr w:type="spellStart"/>
      <w:r w:rsidRPr="00000A61">
        <w:rPr>
          <w:i/>
        </w:rPr>
        <w:t>reportConfigId</w:t>
      </w:r>
      <w:proofErr w:type="spellEnd"/>
      <w:r w:rsidRPr="00000A61">
        <w:t>.</w:t>
      </w:r>
    </w:p>
    <w:p w14:paraId="219F780D" w14:textId="01E3E255" w:rsidR="00B33815" w:rsidRPr="00000A61" w:rsidRDefault="00B33815" w:rsidP="00B33815">
      <w:pPr>
        <w:pStyle w:val="TH"/>
      </w:pPr>
      <w:proofErr w:type="spellStart"/>
      <w:r w:rsidRPr="00000A61">
        <w:rPr>
          <w:i/>
        </w:rPr>
        <w:t>MeasIdToAddModList</w:t>
      </w:r>
      <w:proofErr w:type="spellEnd"/>
      <w:r w:rsidRPr="00000A61">
        <w:rPr>
          <w:i/>
        </w:rPr>
        <w:t xml:space="preserve">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lastRenderedPageBreak/>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t>
      </w:r>
      <w:proofErr w:type="gramStart"/>
      <w:r w:rsidRPr="00000A61">
        <w:t>Whether</w:t>
      </w:r>
      <w:proofErr w:type="gramEnd"/>
      <w:r w:rsidRPr="00000A61">
        <w:t xml:space="preserve"> </w:t>
      </w:r>
      <w:proofErr w:type="spellStart"/>
      <w:r w:rsidRPr="00000A61">
        <w:t>measObjectId</w:t>
      </w:r>
      <w:proofErr w:type="spellEnd"/>
      <w:r w:rsidRPr="00000A61">
        <w:t xml:space="preserve">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4"/>
        <w:rPr>
          <w:i/>
          <w:iCs/>
        </w:rPr>
      </w:pPr>
      <w:bookmarkStart w:id="720" w:name="_Toc500942728"/>
      <w:bookmarkStart w:id="721" w:name="_Toc505697556"/>
      <w:r w:rsidRPr="00000A61">
        <w:rPr>
          <w:i/>
          <w:iCs/>
        </w:rPr>
        <w:t>–</w:t>
      </w:r>
      <w:r w:rsidRPr="00000A61">
        <w:rPr>
          <w:i/>
          <w:iCs/>
        </w:rPr>
        <w:tab/>
      </w:r>
      <w:proofErr w:type="spellStart"/>
      <w:r w:rsidRPr="00000A61">
        <w:rPr>
          <w:i/>
          <w:iCs/>
        </w:rPr>
        <w:t>MeasObjectEUTRA</w:t>
      </w:r>
      <w:bookmarkEnd w:id="720"/>
      <w:bookmarkEnd w:id="721"/>
      <w:proofErr w:type="spellEnd"/>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722" w:name="_Hlk497717758"/>
      <w:r w:rsidRPr="00000A61">
        <w:t xml:space="preserve">Editor’s Note: FFS Details of </w:t>
      </w:r>
      <w:proofErr w:type="spellStart"/>
      <w:r w:rsidRPr="00000A61">
        <w:rPr>
          <w:i/>
        </w:rPr>
        <w:t>measObjectEUTRA</w:t>
      </w:r>
      <w:proofErr w:type="spellEnd"/>
      <w:r w:rsidRPr="00000A61">
        <w:t xml:space="preserve"> that can be configured via NR.</w:t>
      </w:r>
    </w:p>
    <w:p w14:paraId="0B1693C7" w14:textId="77777777" w:rsidR="005521A9" w:rsidRPr="00000A61" w:rsidRDefault="005521A9" w:rsidP="00057356">
      <w:pPr>
        <w:pStyle w:val="4"/>
        <w:rPr>
          <w:i/>
          <w:iCs/>
        </w:rPr>
      </w:pPr>
      <w:bookmarkStart w:id="723" w:name="_Toc500942729"/>
      <w:bookmarkStart w:id="724" w:name="_Toc505697557"/>
      <w:bookmarkEnd w:id="722"/>
      <w:r w:rsidRPr="00000A61">
        <w:rPr>
          <w:i/>
          <w:iCs/>
        </w:rPr>
        <w:t>–</w:t>
      </w:r>
      <w:r w:rsidRPr="00000A61">
        <w:rPr>
          <w:i/>
          <w:iCs/>
        </w:rPr>
        <w:tab/>
      </w:r>
      <w:proofErr w:type="spellStart"/>
      <w:r w:rsidRPr="00000A61">
        <w:rPr>
          <w:i/>
          <w:iCs/>
        </w:rPr>
        <w:t>MeasObjectId</w:t>
      </w:r>
      <w:bookmarkEnd w:id="723"/>
      <w:bookmarkEnd w:id="724"/>
      <w:proofErr w:type="spellEnd"/>
    </w:p>
    <w:p w14:paraId="7C3000FF" w14:textId="77777777" w:rsidR="005521A9" w:rsidRPr="00000A61" w:rsidRDefault="005521A9" w:rsidP="005521A9">
      <w:r w:rsidRPr="00000A61">
        <w:t xml:space="preserve">The IE </w:t>
      </w:r>
      <w:proofErr w:type="spellStart"/>
      <w:r w:rsidRPr="00000A61">
        <w:rPr>
          <w:i/>
        </w:rPr>
        <w:t>MeasObjectId</w:t>
      </w:r>
      <w:proofErr w:type="spellEnd"/>
      <w:r w:rsidRPr="00000A61">
        <w:t xml:space="preserve"> used to identify a measurement object configuration.</w:t>
      </w:r>
    </w:p>
    <w:p w14:paraId="58A33052" w14:textId="77777777" w:rsidR="005521A9" w:rsidRPr="00000A61" w:rsidRDefault="005521A9" w:rsidP="005521A9">
      <w:pPr>
        <w:pStyle w:val="TH"/>
      </w:pPr>
      <w:proofErr w:type="spellStart"/>
      <w:r w:rsidRPr="00000A61">
        <w:rPr>
          <w:i/>
        </w:rPr>
        <w:t>MeasObjectId</w:t>
      </w:r>
      <w:proofErr w:type="spellEnd"/>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4"/>
        <w:rPr>
          <w:i/>
          <w:iCs/>
        </w:rPr>
      </w:pPr>
      <w:bookmarkStart w:id="725" w:name="_Toc500942730"/>
      <w:bookmarkStart w:id="726" w:name="_Toc505697558"/>
      <w:r w:rsidRPr="00000A61">
        <w:rPr>
          <w:i/>
          <w:iCs/>
        </w:rPr>
        <w:t>–</w:t>
      </w:r>
      <w:r w:rsidRPr="00000A61">
        <w:rPr>
          <w:i/>
          <w:iCs/>
        </w:rPr>
        <w:tab/>
      </w:r>
      <w:proofErr w:type="spellStart"/>
      <w:r w:rsidRPr="00000A61">
        <w:rPr>
          <w:i/>
          <w:iCs/>
        </w:rPr>
        <w:t>MeasObjectNR</w:t>
      </w:r>
      <w:bookmarkEnd w:id="725"/>
      <w:bookmarkEnd w:id="726"/>
      <w:proofErr w:type="spellEnd"/>
    </w:p>
    <w:p w14:paraId="7EB4C8EB" w14:textId="77777777" w:rsidR="00536C95" w:rsidRPr="00000A61" w:rsidRDefault="00536C95" w:rsidP="00536C95">
      <w:r w:rsidRPr="00000A61">
        <w:t xml:space="preserve">The IE </w:t>
      </w:r>
      <w:proofErr w:type="spellStart"/>
      <w:r w:rsidRPr="00000A61">
        <w:rPr>
          <w:i/>
        </w:rPr>
        <w:t>MeasObjectNR</w:t>
      </w:r>
      <w:proofErr w:type="spellEnd"/>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proofErr w:type="spellStart"/>
      <w:r w:rsidRPr="00000A61">
        <w:rPr>
          <w:i/>
        </w:rPr>
        <w:t>MeasObjectNR</w:t>
      </w:r>
      <w:proofErr w:type="spellEnd"/>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727" w:author="RAN2 tdoc number R2-1800649" w:date="2018-01-31T04:55:00Z"/>
        </w:rPr>
      </w:pPr>
      <w:del w:id="728"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729" w:author="RAN2 tdoc number R2-1800649" w:date="2018-01-31T04:55:00Z"/>
        </w:rPr>
      </w:pPr>
      <w:ins w:id="730" w:author="RAN2 tdoc number R2-1800649" w:date="2018-01-31T04:55:00Z">
        <w:r>
          <w:tab/>
        </w:r>
        <w:commentRangeStart w:id="731"/>
        <w:commentRangeStart w:id="732"/>
        <w:r>
          <w:t>ssb</w:t>
        </w:r>
      </w:ins>
      <w:ins w:id="733" w:author="RAN2 tdoc number R2-1800649" w:date="2018-01-31T05:56:00Z">
        <w:r w:rsidR="00345EB8">
          <w:t>Absolute</w:t>
        </w:r>
      </w:ins>
      <w:ins w:id="734" w:author="RAN2 tdoc number R2-1800649" w:date="2018-01-31T04:55:00Z">
        <w:r>
          <w:t>Freq</w:t>
        </w:r>
        <w:r>
          <w:tab/>
        </w:r>
        <w:r>
          <w:tab/>
        </w:r>
        <w:r>
          <w:tab/>
        </w:r>
        <w:r>
          <w:tab/>
        </w:r>
        <w:r>
          <w:tab/>
        </w:r>
        <w:r>
          <w:tab/>
        </w:r>
        <w:r>
          <w:tab/>
        </w:r>
        <w:r>
          <w:tab/>
          <w:t>GSCN-ValueNR</w:t>
        </w:r>
      </w:ins>
      <w:commentRangeEnd w:id="731"/>
      <w:r w:rsidR="008C1251">
        <w:rPr>
          <w:rStyle w:val="a7"/>
          <w:rFonts w:ascii="Times New Roman" w:hAnsi="Times New Roman"/>
          <w:noProof w:val="0"/>
          <w:lang w:eastAsia="en-US"/>
        </w:rPr>
        <w:commentReference w:id="731"/>
      </w:r>
      <w:ins w:id="735" w:author="RAN2 tdoc number R2-1800649" w:date="2018-01-31T04:55:00Z">
        <w:r>
          <w:t>,</w:t>
        </w:r>
      </w:ins>
      <w:commentRangeEnd w:id="732"/>
      <w:r w:rsidR="00FF452A">
        <w:rPr>
          <w:rStyle w:val="a7"/>
          <w:rFonts w:ascii="Times New Roman" w:hAnsi="Times New Roman"/>
          <w:noProof w:val="0"/>
          <w:lang w:eastAsia="en-US"/>
        </w:rPr>
        <w:commentReference w:id="732"/>
      </w:r>
    </w:p>
    <w:p w14:paraId="541F24F5" w14:textId="5E783214" w:rsidR="00A85D0E" w:rsidRPr="00A85D0E" w:rsidRDefault="00A85D0E" w:rsidP="00B10A4E">
      <w:pPr>
        <w:pStyle w:val="PL"/>
        <w:rPr>
          <w:ins w:id="736" w:author="RAN2 tdoc number R2-1800649" w:date="2018-01-31T04:58:00Z"/>
          <w:color w:val="808080"/>
          <w:rPrChange w:id="737" w:author="RAN2 tdoc number R2-1800649" w:date="2018-01-31T04:58:00Z">
            <w:rPr>
              <w:ins w:id="738" w:author="RAN2 tdoc number R2-1800649" w:date="2018-01-31T04:58:00Z"/>
            </w:rPr>
          </w:rPrChange>
        </w:rPr>
      </w:pPr>
      <w:ins w:id="739" w:author="RAN2 tdoc number R2-1800649" w:date="2018-01-31T04:58:00Z">
        <w:r w:rsidRPr="00000A61">
          <w:tab/>
        </w:r>
        <w:r w:rsidRPr="00D02B97">
          <w:rPr>
            <w:color w:val="808080"/>
          </w:rPr>
          <w:t>--</w:t>
        </w:r>
        <w:r>
          <w:rPr>
            <w:color w:val="808080"/>
          </w:rPr>
          <w:t xml:space="preserve">FFS </w:t>
        </w:r>
      </w:ins>
      <w:ins w:id="740" w:author="RAN2 tdoc number R2-1800649" w:date="2018-01-31T04:59:00Z">
        <w:r>
          <w:rPr>
            <w:color w:val="808080"/>
          </w:rPr>
          <w:t xml:space="preserve">whether </w:t>
        </w:r>
      </w:ins>
      <w:ins w:id="741" w:author="RAN2 tdoc number R2-1800649" w:date="2018-01-31T04:58:00Z">
        <w:r>
          <w:rPr>
            <w:color w:val="808080"/>
          </w:rPr>
          <w:t>reference frequency represents pointA</w:t>
        </w:r>
      </w:ins>
    </w:p>
    <w:p w14:paraId="20279734" w14:textId="79B47975" w:rsidR="00B10A4E" w:rsidRDefault="00B10A4E" w:rsidP="00B10A4E">
      <w:pPr>
        <w:pStyle w:val="PL"/>
        <w:rPr>
          <w:ins w:id="742" w:author="RAN2 tdoc number R2-1800649" w:date="2018-01-31T04:55:00Z"/>
        </w:rPr>
      </w:pPr>
      <w:ins w:id="743" w:author="RAN2 tdoc number R2-1800649" w:date="2018-01-31T04:55:00Z">
        <w:r>
          <w:tab/>
        </w:r>
      </w:ins>
      <w:commentRangeStart w:id="744"/>
      <w:ins w:id="745" w:author="RAN2 tdoc number R2-1800649" w:date="2018-01-31T04:58:00Z">
        <w:r w:rsidR="00A85D0E">
          <w:t>refFreqCSI-RS</w:t>
        </w:r>
      </w:ins>
      <w:ins w:id="746" w:author="RAN2 tdoc number R2-1800649" w:date="2018-01-31T04:55:00Z">
        <w:r>
          <w:tab/>
        </w:r>
        <w:r>
          <w:tab/>
        </w:r>
        <w:r>
          <w:tab/>
        </w:r>
        <w:r>
          <w:tab/>
        </w:r>
        <w:r>
          <w:tab/>
        </w:r>
        <w:r>
          <w:tab/>
        </w:r>
        <w:r>
          <w:tab/>
        </w:r>
        <w:r>
          <w:tab/>
        </w:r>
      </w:ins>
      <w:ins w:id="747" w:author="RAN2 tdoc number R2-1800649" w:date="2018-01-31T04:56:00Z">
        <w:r>
          <w:t>ARFCN</w:t>
        </w:r>
      </w:ins>
      <w:ins w:id="748" w:author="RAN2 tdoc number R2-1800649" w:date="2018-01-31T04:55:00Z">
        <w:r>
          <w:t>-ValueNR</w:t>
        </w:r>
      </w:ins>
      <w:commentRangeEnd w:id="744"/>
      <w:r w:rsidR="008C1251">
        <w:rPr>
          <w:rStyle w:val="a7"/>
          <w:rFonts w:ascii="Times New Roman" w:hAnsi="Times New Roman"/>
          <w:noProof w:val="0"/>
          <w:lang w:eastAsia="en-US"/>
        </w:rPr>
        <w:commentReference w:id="744"/>
      </w:r>
      <w:ins w:id="749"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750"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751"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752"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753"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754"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75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756"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757"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758"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759" w:author="merged r1" w:date="2018-01-18T13:12:00Z">
        <w:r>
          <w:rPr>
            <w:rFonts w:ascii="Courier New" w:hAnsi="Courier New"/>
            <w:noProof/>
            <w:sz w:val="16"/>
            <w:lang w:val="en-US" w:eastAsia="sv-SE"/>
          </w:rPr>
          <w:delText>maxQuantityConfigId</w:delText>
        </w:r>
      </w:del>
      <w:ins w:id="760" w:author="merged r1" w:date="2018-01-18T13:12:00Z">
        <w:r w:rsidR="006C0D81" w:rsidRPr="006C0D81">
          <w:t xml:space="preserve"> </w:t>
        </w:r>
        <w:r w:rsidR="006C0D81" w:rsidRPr="006C0D81">
          <w:rPr>
            <w:rFonts w:ascii="Courier New" w:hAnsi="Courier New"/>
            <w:noProof/>
            <w:sz w:val="16"/>
            <w:lang w:val="en-US" w:eastAsia="sv-SE"/>
          </w:rPr>
          <w:t>maxNro</w:t>
        </w:r>
      </w:ins>
      <w:ins w:id="761" w:author="Rapporteur" w:date="2018-02-05T13:10:00Z">
        <w:r w:rsidR="007655DC">
          <w:rPr>
            <w:rFonts w:ascii="Courier New" w:hAnsi="Courier New"/>
            <w:noProof/>
            <w:sz w:val="16"/>
            <w:lang w:val="en-US" w:eastAsia="sv-SE"/>
          </w:rPr>
          <w:t>f</w:t>
        </w:r>
      </w:ins>
      <w:ins w:id="762"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763"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r w:rsidRPr="00000A61">
        <w:tab/>
      </w:r>
      <w:r w:rsidRPr="00D02B97">
        <w:rPr>
          <w:color w:val="808080"/>
        </w:rPr>
        <w:t>-- Cell list</w:t>
      </w:r>
    </w:p>
    <w:p w14:paraId="4F1EB161" w14:textId="31C88DB3"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764" w:author="RIL-D011" w:date="2018-01-29T16:21:00Z">
        <w:r w:rsidRPr="00000A61" w:rsidDel="00E86E87">
          <w:delText>CellIndex</w:delText>
        </w:r>
      </w:del>
      <w:ins w:id="765" w:author="RIL-D011" w:date="2018-01-29T16:21:00Z">
        <w:r w:rsidR="00E86E87">
          <w:t>PC</w:t>
        </w:r>
      </w:ins>
      <w:ins w:id="766" w:author="Rapporteur" w:date="2018-02-05T12:56:00Z">
        <w:r w:rsidR="00D1795C">
          <w:t>I</w:t>
        </w:r>
      </w:ins>
      <w:ins w:id="767"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6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6787B9E4" w14:textId="6A71BE94"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69" w:author="RIL-D011" w:date="2018-01-29T16:38:00Z">
        <w:r w:rsidRPr="00000A61">
          <w:tab/>
        </w:r>
      </w:del>
      <w:r w:rsidRPr="00D02B97">
        <w:rPr>
          <w:color w:val="993366"/>
        </w:rPr>
        <w:t>OPTIONAL</w:t>
      </w:r>
      <w:r w:rsidRPr="00000A61">
        <w:t>,</w:t>
      </w:r>
      <w:ins w:id="770" w:author="merged r1" w:date="2018-01-18T13:12:00Z">
        <w:r w:rsidR="00C260AA" w:rsidRPr="00C260AA">
          <w:t xml:space="preserve"> </w:t>
        </w:r>
        <w:r w:rsidR="00C260AA" w:rsidRPr="00000A61">
          <w:tab/>
        </w:r>
        <w:r w:rsidR="00C260AA" w:rsidRPr="00D02B97">
          <w:rPr>
            <w:color w:val="808080"/>
          </w:rPr>
          <w:t>-- Need M</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2433895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771" w:author="RIL-D011" w:date="2018-01-29T16:22:00Z">
        <w:r w:rsidRPr="00000A61" w:rsidDel="00E86E87">
          <w:delText>Cell</w:delText>
        </w:r>
      </w:del>
      <w:ins w:id="772"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3" w:author="RIL-D011" w:date="2018-01-29T16:38:00Z">
        <w:r w:rsidRPr="00000A61">
          <w:tab/>
        </w:r>
        <w:r w:rsidRPr="00000A61">
          <w:tab/>
        </w:r>
      </w:del>
      <w:r w:rsidRPr="00D02B97">
        <w:rPr>
          <w:color w:val="993366"/>
        </w:rPr>
        <w:t>OPTIONAL</w:t>
      </w:r>
      <w:r w:rsidRPr="00000A61">
        <w:t>,</w:t>
      </w:r>
      <w:ins w:id="774"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1DEC568E" w14:textId="78FC11E5"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5" w:author="RIL-D011" w:date="2018-01-29T16:38:00Z">
        <w:r w:rsidRPr="00000A61">
          <w:tab/>
        </w:r>
      </w:del>
      <w:r w:rsidRPr="00D02B97">
        <w:rPr>
          <w:color w:val="993366"/>
        </w:rPr>
        <w:t>OPTIONAL</w:t>
      </w:r>
      <w:r w:rsidRPr="00000A61">
        <w:t>,</w:t>
      </w:r>
      <w:ins w:id="776" w:author="merged r1" w:date="2018-01-18T13:12:00Z">
        <w:r w:rsidR="00C260AA" w:rsidRPr="00C260AA">
          <w:t xml:space="preserve"> </w:t>
        </w:r>
        <w:r w:rsidR="00C260AA" w:rsidRPr="00000A61">
          <w:tab/>
        </w:r>
        <w:r w:rsidR="00C260AA" w:rsidRPr="00D02B97">
          <w:rPr>
            <w:color w:val="808080"/>
          </w:rPr>
          <w:t>-- Need M</w:t>
        </w:r>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6F77DD31"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777" w:author="RIL-D011" w:date="2018-01-29T16:23:00Z">
        <w:r w:rsidRPr="00000A61" w:rsidDel="00E86E87">
          <w:delText>Cell</w:delText>
        </w:r>
      </w:del>
      <w:ins w:id="778"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9" w:author="RIL-D011" w:date="2018-01-29T16:38:00Z">
        <w:r w:rsidRPr="00000A61">
          <w:tab/>
        </w:r>
        <w:r w:rsidRPr="00000A61">
          <w:tab/>
        </w:r>
      </w:del>
      <w:r w:rsidRPr="00D02B97">
        <w:rPr>
          <w:color w:val="993366"/>
        </w:rPr>
        <w:t>OPTIONAL</w:t>
      </w:r>
      <w:r w:rsidRPr="00000A61">
        <w:t>,</w:t>
      </w:r>
      <w:ins w:id="78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01A713A1" w14:textId="0700AF78"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81" w:author="RIL-D011" w:date="2018-01-29T16:38:00Z">
        <w:r w:rsidRPr="00000A61">
          <w:tab/>
        </w:r>
      </w:del>
      <w:r w:rsidRPr="00D02B97">
        <w:rPr>
          <w:color w:val="993366"/>
        </w:rPr>
        <w:t>OPTIONAL</w:t>
      </w:r>
      <w:ins w:id="782" w:author="merged r1" w:date="2018-01-18T13:12:00Z">
        <w:r w:rsidR="00C260AA" w:rsidRPr="00C260AA">
          <w:t xml:space="preserve"> </w:t>
        </w:r>
        <w:r w:rsidR="00C260AA" w:rsidRPr="00000A61">
          <w:tab/>
        </w:r>
        <w:r w:rsidR="00C260AA" w:rsidRPr="00D02B97">
          <w:rPr>
            <w:color w:val="808080"/>
          </w:rPr>
          <w:t>-- Need M</w:t>
        </w:r>
      </w:ins>
    </w:p>
    <w:p w14:paraId="7EB385B4" w14:textId="0495E26D" w:rsidR="00096AC1" w:rsidRDefault="00096AC1" w:rsidP="00CE00FD">
      <w:pPr>
        <w:pStyle w:val="PL"/>
      </w:pPr>
    </w:p>
    <w:p w14:paraId="06E7E458" w14:textId="53408077" w:rsidR="00096AC1" w:rsidRPr="005F208D" w:rsidRDefault="00397F74" w:rsidP="00CE00FD">
      <w:pPr>
        <w:pStyle w:val="PL"/>
        <w:rPr>
          <w:color w:val="808080"/>
          <w:rPrChange w:id="783" w:author="merged r1" w:date="2018-01-18T13:22:00Z">
            <w:rPr/>
          </w:rPrChange>
        </w:rPr>
      </w:pPr>
      <w:r w:rsidRPr="005F208D">
        <w:rPr>
          <w:color w:val="808080"/>
          <w:rPrChange w:id="784" w:author="merged r1" w:date="2018-01-18T13:22:00Z">
            <w:rPr/>
          </w:rPrChange>
        </w:rPr>
        <w:t xml:space="preserve">-- </w:t>
      </w:r>
      <w:r w:rsidR="00096AC1" w:rsidRPr="005F208D">
        <w:rPr>
          <w:color w:val="808080"/>
          <w:rPrChange w:id="785"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786" w:author="" w:date="2018-02-05T14:46:00Z"/>
        </w:rPr>
      </w:pPr>
      <w:bookmarkStart w:id="787" w:name="_Hlk505296466"/>
      <w:bookmarkStart w:id="788" w:name="_Hlk500774924"/>
      <w:commentRangeStart w:id="789"/>
      <w:r w:rsidRPr="00000A61">
        <w:t>ReferenceSignalConfig</w:t>
      </w:r>
      <w:ins w:id="790" w:author="merged r1" w:date="2018-01-18T13:12:00Z">
        <w:r w:rsidR="0037540C">
          <w:t xml:space="preserve"> </w:t>
        </w:r>
      </w:ins>
      <w:bookmarkEnd w:id="787"/>
      <w:commentRangeEnd w:id="789"/>
      <w:r w:rsidR="008C1251">
        <w:rPr>
          <w:rStyle w:val="a7"/>
          <w:rFonts w:ascii="Times New Roman" w:hAnsi="Times New Roman"/>
          <w:noProof w:val="0"/>
          <w:lang w:eastAsia="en-US"/>
        </w:rPr>
        <w:commentReference w:id="789"/>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791" w:author="" w:date="2018-02-05T14:44:00Z"/>
        </w:rPr>
      </w:pPr>
      <w:del w:id="792"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793" w:author="RIL-D011" w:date="2018-01-29T16:38:00Z">
        <w:del w:id="794" w:author="" w:date="2018-02-05T14:44:00Z">
          <w:r w:rsidR="004314B3">
            <w:tab/>
          </w:r>
        </w:del>
      </w:ins>
      <w:del w:id="795" w:author="" w:date="2018-02-05T14:44:00Z">
        <w:r w:rsidRPr="00D02B97">
          <w:rPr>
            <w:color w:val="993366"/>
          </w:rPr>
          <w:delText>OPTIONAL</w:delText>
        </w:r>
        <w:r w:rsidRPr="00000A61">
          <w:delText>,</w:delText>
        </w:r>
      </w:del>
      <w:ins w:id="796" w:author="merged r1" w:date="2018-01-18T13:12:00Z">
        <w:del w:id="797"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798" w:author="" w:date="2018-02-05T14:40:00Z">
        <w:r>
          <w:tab/>
        </w:r>
      </w:ins>
    </w:p>
    <w:p w14:paraId="4CAC5560" w14:textId="5338EB85" w:rsidR="00542042" w:rsidRPr="00000A61" w:rsidRDefault="00542042" w:rsidP="00CE00FD">
      <w:pPr>
        <w:pStyle w:val="PL"/>
        <w:rPr>
          <w:del w:id="799" w:author="RAN2 tdoc number R2-1800649" w:date="2018-01-31T06:08:00Z"/>
        </w:rPr>
      </w:pPr>
      <w:del w:id="800" w:author="RAN2 tdoc number R2-1800649" w:date="2018-01-31T06:08:00Z">
        <w:r w:rsidRPr="00000A61">
          <w:tab/>
          <w:delText>ssbPresence</w:delText>
        </w:r>
        <w:r w:rsidRPr="00000A61">
          <w:tab/>
        </w:r>
      </w:del>
      <w:ins w:id="801" w:author="merged r1" w:date="2018-01-18T13:12:00Z">
        <w:del w:id="802" w:author="RAN2 tdoc number R2-1800649" w:date="2018-01-31T06:08:00Z">
          <w:r w:rsidRPr="00000A61">
            <w:delText>ssb</w:delText>
          </w:r>
          <w:r w:rsidR="00B76787">
            <w:delText>-</w:delText>
          </w:r>
          <w:r w:rsidRPr="00000A61">
            <w:delText>Presence</w:delText>
          </w:r>
        </w:del>
      </w:ins>
      <w:del w:id="803"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804" w:author="RAN2 tdoc number R2-1800649" w:date="2018-01-31T06:08:00Z"/>
        </w:rPr>
      </w:pPr>
      <w:del w:id="805"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806" w:author="RAN2 tdoc number R2-1800649" w:date="2018-01-31T06:08:00Z"/>
        </w:rPr>
      </w:pPr>
      <w:del w:id="807"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808" w:author="Unknown" w:date="2018-02-05T14:43:00Z" w:name="move505605132"/>
      <w:commentRangeStart w:id="809"/>
      <w:moveFrom w:id="810" w:author="" w:date="2018-02-05T14:43:00Z">
        <w:r>
          <w:tab/>
        </w:r>
        <w:r w:rsidRPr="00706FBC">
          <w:t>subcarrierSpacing</w:t>
        </w:r>
        <w:ins w:id="811" w:author="RIL issue number Z036" w:date="2018-02-05T10:29:00Z">
          <w:r w:rsidR="005919FC">
            <w:t>SSB</w:t>
          </w:r>
        </w:ins>
        <w:r w:rsidRPr="00706FBC">
          <w:t xml:space="preserve">                     </w:t>
        </w:r>
        <w:r>
          <w:tab/>
        </w:r>
        <w:r w:rsidRPr="00706FBC">
          <w:t>SubcarrierSpacing</w:t>
        </w:r>
        <w:commentRangeEnd w:id="809"/>
        <w:ins w:id="812" w:author="" w:date="2018-02-02T10:03:00Z">
          <w:r w:rsidR="00E8440E">
            <w:t>SSB</w:t>
          </w:r>
        </w:ins>
        <w:r w:rsidR="005701B4">
          <w:t>,</w:t>
        </w:r>
        <w:r w:rsidR="00D01BD6">
          <w:rPr>
            <w:rStyle w:val="a7"/>
            <w:rFonts w:ascii="Times New Roman" w:hAnsi="Times New Roman"/>
            <w:noProof w:val="0"/>
            <w:lang w:eastAsia="en-US"/>
          </w:rPr>
          <w:commentReference w:id="809"/>
        </w:r>
      </w:moveFrom>
    </w:p>
    <w:moveFromRangeEnd w:id="808"/>
    <w:p w14:paraId="2D0F9AE1" w14:textId="1515FF31" w:rsidR="00D04BA7" w:rsidRDefault="00D04BA7" w:rsidP="00CE00FD">
      <w:pPr>
        <w:pStyle w:val="PL"/>
        <w:rPr>
          <w:ins w:id="813" w:author="" w:date="2018-02-05T14:40:00Z"/>
        </w:rPr>
      </w:pPr>
      <w:ins w:id="814" w:author="" w:date="2018-02-05T14:40:00Z">
        <w:r>
          <w:tab/>
        </w:r>
      </w:ins>
      <w:ins w:id="815" w:author="" w:date="2018-02-05T14:44:00Z">
        <w:r w:rsidR="00CE4211" w:rsidRPr="00D02B97">
          <w:rPr>
            <w:color w:val="808080"/>
          </w:rPr>
          <w:t xml:space="preserve">-- </w:t>
        </w:r>
        <w:r w:rsidR="00CE4211">
          <w:rPr>
            <w:color w:val="808080"/>
          </w:rPr>
          <w:t>SSB configuration for mobility (</w:t>
        </w:r>
      </w:ins>
      <w:ins w:id="816" w:author="" w:date="2018-02-05T14:45:00Z">
        <w:r w:rsidR="00CE4211">
          <w:rPr>
            <w:color w:val="808080"/>
          </w:rPr>
          <w:t>nominal SSBs, timing configuration</w:t>
        </w:r>
      </w:ins>
      <w:ins w:id="817" w:author="" w:date="2018-02-05T14:44:00Z">
        <w:r w:rsidR="00CE4211">
          <w:rPr>
            <w:color w:val="808080"/>
          </w:rPr>
          <w:t>)</w:t>
        </w:r>
      </w:ins>
    </w:p>
    <w:p w14:paraId="411FC758" w14:textId="1CDD4CB3" w:rsidR="00542042" w:rsidRPr="00000A61" w:rsidRDefault="00D04BA7" w:rsidP="00CE00FD">
      <w:pPr>
        <w:pStyle w:val="PL"/>
        <w:rPr>
          <w:del w:id="818" w:author="RAN2 tdoc number R2-1800649" w:date="2018-01-31T06:08:00Z"/>
        </w:rPr>
      </w:pPr>
      <w:ins w:id="819" w:author="" w:date="2018-02-05T14:40:00Z">
        <w:r>
          <w:tab/>
          <w:t>ssb-ConfigMobility</w:t>
        </w:r>
        <w:r>
          <w:tab/>
        </w:r>
        <w:r>
          <w:tab/>
        </w:r>
        <w:r>
          <w:tab/>
        </w:r>
        <w:r>
          <w:tab/>
        </w:r>
        <w:r>
          <w:tab/>
        </w:r>
        <w:r>
          <w:tab/>
          <w:t>SSB</w:t>
        </w:r>
        <w:r w:rsidRPr="00000A61">
          <w:t>-ConfigMobility</w:t>
        </w:r>
        <w:r w:rsidRPr="00000A61">
          <w:tab/>
        </w:r>
      </w:ins>
      <w:ins w:id="820" w:author="" w:date="2018-02-05T14:41:00Z">
        <w:r w:rsidR="00764C79">
          <w:tab/>
        </w:r>
        <w:r w:rsidR="00764C79">
          <w:tab/>
        </w:r>
        <w:r w:rsidR="00764C79">
          <w:tab/>
        </w:r>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del w:id="821"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822" w:author="RAN2 tdoc number R2-1800649" w:date="2018-01-31T06:08:00Z"/>
        </w:rPr>
      </w:pPr>
      <w:commentRangeStart w:id="823"/>
      <w:del w:id="824"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825" w:author="RAN2 tdoc number R2-1800649" w:date="2018-01-31T06:08:00Z"/>
          <w:color w:val="808080"/>
        </w:rPr>
      </w:pPr>
      <w:del w:id="826"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827" w:author="RAN2 tdoc number R2-1800649" w:date="2018-01-31T06:08:00Z"/>
        </w:rPr>
      </w:pPr>
      <w:del w:id="828" w:author="RAN2 tdoc number R2-1800649" w:date="2018-01-31T06:08:00Z">
        <w:r w:rsidRPr="00000A61">
          <w:tab/>
        </w:r>
        <w:r w:rsidRPr="00000A61">
          <w:tab/>
          <w:delText>}</w:delText>
        </w:r>
      </w:del>
      <w:commentRangeEnd w:id="823"/>
      <w:r w:rsidR="00196C86">
        <w:rPr>
          <w:rStyle w:val="a7"/>
          <w:rFonts w:ascii="Times New Roman" w:hAnsi="Times New Roman"/>
          <w:noProof w:val="0"/>
          <w:lang w:eastAsia="en-US"/>
        </w:rPr>
        <w:commentReference w:id="823"/>
      </w:r>
    </w:p>
    <w:p w14:paraId="7C6FE5AB" w14:textId="66348ADC" w:rsidR="00542042" w:rsidRPr="00000A61" w:rsidRDefault="00542042" w:rsidP="00CE00FD">
      <w:pPr>
        <w:pStyle w:val="PL"/>
        <w:rPr>
          <w:del w:id="829" w:author="Rapporteur" w:date="2018-02-01T13:34:00Z"/>
        </w:rPr>
      </w:pPr>
      <w:del w:id="830"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831"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lastRenderedPageBreak/>
        <w:tab/>
        <w:t>csi-rs-</w:t>
      </w:r>
      <w:del w:id="832" w:author="merged r1" w:date="2018-01-18T13:12:00Z">
        <w:r w:rsidRPr="00000A61">
          <w:delText>ResourceConfig-Mobility</w:delText>
        </w:r>
      </w:del>
      <w:ins w:id="833" w:author="merged r1" w:date="2018-01-18T13:12:00Z">
        <w:r w:rsidRPr="00000A61">
          <w:t>ResourceConfigMobility</w:t>
        </w:r>
      </w:ins>
      <w:r w:rsidRPr="00000A61">
        <w:tab/>
      </w:r>
      <w:r w:rsidRPr="00000A61">
        <w:tab/>
      </w:r>
      <w:r w:rsidRPr="00000A61">
        <w:tab/>
        <w:t>CSI-RS-</w:t>
      </w:r>
      <w:del w:id="834" w:author="merged r1" w:date="2018-01-18T13:12:00Z">
        <w:r w:rsidRPr="00000A61">
          <w:delText>ResourceConfig-Mobility</w:delText>
        </w:r>
      </w:del>
      <w:ins w:id="835" w:author="merged r1" w:date="2018-01-18T13:12:00Z">
        <w:r w:rsidRPr="00000A61">
          <w:t>ResourceConfigMobility</w:t>
        </w:r>
      </w:ins>
      <w:r w:rsidRPr="00000A61">
        <w:tab/>
      </w:r>
      <w:commentRangeStart w:id="836"/>
      <w:r w:rsidRPr="00D02B97">
        <w:rPr>
          <w:color w:val="993366"/>
        </w:rPr>
        <w:t>OPTIONAL</w:t>
      </w:r>
      <w:del w:id="837" w:author="Rapporteur" w:date="2018-02-05T23:31:00Z">
        <w:r w:rsidR="00830849" w:rsidDel="00BA7349">
          <w:rPr>
            <w:color w:val="993366"/>
          </w:rPr>
          <w:delText>,</w:delText>
        </w:r>
      </w:del>
      <w:r w:rsidRPr="00000A61">
        <w:t xml:space="preserve"> </w:t>
      </w:r>
      <w:r w:rsidRPr="00D02B97">
        <w:rPr>
          <w:color w:val="808080"/>
        </w:rPr>
        <w:t xml:space="preserve">-- Need </w:t>
      </w:r>
      <w:del w:id="838" w:author="merged r1" w:date="2018-01-18T13:12:00Z">
        <w:r w:rsidRPr="00D02B97">
          <w:rPr>
            <w:color w:val="808080"/>
          </w:rPr>
          <w:delText>N</w:delText>
        </w:r>
      </w:del>
      <w:ins w:id="839" w:author="merged r1" w:date="2018-01-18T13:12:00Z">
        <w:r w:rsidR="00C260AA">
          <w:rPr>
            <w:rFonts w:hint="eastAsia"/>
            <w:color w:val="808080"/>
            <w:lang w:eastAsia="ja-JP"/>
          </w:rPr>
          <w:t>R</w:t>
        </w:r>
      </w:ins>
      <w:commentRangeEnd w:id="836"/>
      <w:r w:rsidR="008C1251">
        <w:rPr>
          <w:rStyle w:val="a7"/>
          <w:rFonts w:ascii="Times New Roman" w:hAnsi="Times New Roman"/>
          <w:noProof w:val="0"/>
          <w:lang w:eastAsia="en-US"/>
        </w:rPr>
        <w:commentReference w:id="836"/>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840" w:author="" w:date="2018-02-05T14:45:00Z"/>
          <w:color w:val="808080"/>
        </w:rPr>
      </w:pPr>
      <w:del w:id="841"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842" w:author="" w:date="2018-02-05T14:45:00Z"/>
        </w:rPr>
      </w:pPr>
      <w:del w:id="843"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788"/>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844" w:name="_Hlk496184822"/>
      <w:bookmarkStart w:id="845" w:name="_Hlk496185501"/>
      <w:r w:rsidRPr="00D02B97">
        <w:rPr>
          <w:color w:val="808080"/>
        </w:rPr>
        <w:t>-- A measurement timing configuration</w:t>
      </w:r>
    </w:p>
    <w:p w14:paraId="45AB4618" w14:textId="4FA7B683" w:rsidR="00FC5230" w:rsidRPr="00000A61" w:rsidRDefault="00FC5230" w:rsidP="00CE00FD">
      <w:pPr>
        <w:pStyle w:val="PL"/>
        <w:rPr>
          <w:del w:id="846" w:author="" w:date="2018-02-05T14:41:00Z"/>
        </w:rPr>
      </w:pPr>
      <w:del w:id="847"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848" w:author="" w:date="2018-02-05T14:41:00Z"/>
        </w:rPr>
      </w:pPr>
      <w:ins w:id="849" w:author="" w:date="2018-02-05T14:42:00Z">
        <w:r>
          <w:t>SSB</w:t>
        </w:r>
        <w:r w:rsidRPr="00000A61">
          <w:t>-ConfigMobility</w:t>
        </w:r>
        <w:r>
          <w:t xml:space="preserve"> </w:t>
        </w:r>
      </w:ins>
      <w:ins w:id="850"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851" w:author="" w:date="2018-02-05T14:43:00Z"/>
        </w:rPr>
      </w:pPr>
      <w:moveToRangeStart w:id="852" w:author="Unknown" w:date="2018-02-05T14:43:00Z" w:name="move505605132"/>
      <w:commentRangeStart w:id="853"/>
      <w:moveTo w:id="854" w:author="" w:date="2018-02-05T14:43:00Z">
        <w:r>
          <w:tab/>
        </w:r>
      </w:moveTo>
      <w:ins w:id="855" w:author="" w:date="2018-02-05T14:43:00Z">
        <w:r>
          <w:tab/>
        </w:r>
      </w:ins>
      <w:moveTo w:id="856" w:author="" w:date="2018-02-05T14:43:00Z">
        <w:r w:rsidRPr="00706FBC">
          <w:t>subcarrierSpacing</w:t>
        </w:r>
        <w:r>
          <w:t>SSB</w:t>
        </w:r>
        <w:r w:rsidRPr="00706FBC">
          <w:t xml:space="preserve">                    SubcarrierSpacing</w:t>
        </w:r>
        <w:commentRangeEnd w:id="853"/>
        <w:r>
          <w:t>SSB,</w:t>
        </w:r>
        <w:r>
          <w:rPr>
            <w:rStyle w:val="a7"/>
            <w:rFonts w:ascii="Times New Roman" w:hAnsi="Times New Roman"/>
            <w:noProof w:val="0"/>
            <w:lang w:eastAsia="en-US"/>
          </w:rPr>
          <w:commentReference w:id="853"/>
        </w:r>
      </w:moveTo>
    </w:p>
    <w:moveToRangeEnd w:id="852"/>
    <w:p w14:paraId="18BC4AD8" w14:textId="77777777" w:rsidR="00764C79" w:rsidRDefault="00764C79" w:rsidP="00584776">
      <w:pPr>
        <w:pStyle w:val="PL"/>
        <w:rPr>
          <w:ins w:id="857" w:author="" w:date="2018-02-05T14:41:00Z"/>
        </w:rPr>
      </w:pPr>
    </w:p>
    <w:p w14:paraId="43D4E858" w14:textId="6836C8A5" w:rsidR="00584776" w:rsidRPr="00D02B97" w:rsidRDefault="00584776" w:rsidP="00584776">
      <w:pPr>
        <w:pStyle w:val="PL"/>
        <w:rPr>
          <w:color w:val="808080"/>
        </w:rPr>
      </w:pPr>
      <w:moveToRangeStart w:id="858" w:author="RIL issue number H091" w:date="2018-02-05T13:41:00Z" w:name="move505601403"/>
      <w:moveTo w:id="859"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860"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861"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862" w:author="RIL issue number H091" w:date="2018-02-05T13:41:00Z"/>
          <w:color w:val="808080"/>
        </w:rPr>
      </w:pPr>
      <w:moveTo w:id="863" w:author="RIL issue number H091" w:date="2018-02-05T13:41:00Z">
        <w:r w:rsidRPr="00000A61">
          <w:tab/>
        </w:r>
        <w:r w:rsidRPr="00000A61">
          <w:tab/>
        </w:r>
        <w:r w:rsidRPr="00D02B97">
          <w:rPr>
            <w:color w:val="808080"/>
          </w:rPr>
          <w:t>-- FFS_CHECK: Is this IE placed correctly.</w:t>
        </w:r>
        <w:del w:id="864" w:author="RIL issue number H091" w:date="2018-02-05T13:41:00Z">
          <w:r w:rsidRPr="00D02B97" w:rsidDel="00584776">
            <w:rPr>
              <w:color w:val="808080"/>
            </w:rPr>
            <w:delText xml:space="preserve"> </w:delText>
          </w:r>
        </w:del>
      </w:moveTo>
    </w:p>
    <w:moveToRangeEnd w:id="858"/>
    <w:p w14:paraId="0FEB2527" w14:textId="77777777" w:rsidR="00584776" w:rsidRDefault="00584776" w:rsidP="00584776">
      <w:pPr>
        <w:pStyle w:val="PL"/>
        <w:rPr>
          <w:ins w:id="865" w:author="RIL issue number H091" w:date="2018-02-05T13:41:00Z"/>
        </w:rPr>
      </w:pPr>
    </w:p>
    <w:p w14:paraId="2BE68528" w14:textId="3FCF548B" w:rsidR="00584776" w:rsidRPr="00000A61" w:rsidRDefault="00584776" w:rsidP="00584776">
      <w:pPr>
        <w:pStyle w:val="PL"/>
      </w:pPr>
      <w:moveToRangeStart w:id="866" w:author="RIL issue number H091" w:date="2018-02-05T13:40:00Z" w:name="move505601382"/>
      <w:moveTo w:id="867"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868"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869"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870"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871"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872"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873"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874"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875" w:author="RIL issue number H091" w:date="2018-02-05T13:40:00Z">
        <w:r w:rsidRPr="00000A61">
          <w:tab/>
        </w:r>
        <w:r w:rsidRPr="00000A61">
          <w:tab/>
        </w:r>
        <w:r w:rsidRPr="00000A61">
          <w:tab/>
          <w:t>}</w:t>
        </w:r>
      </w:moveTo>
    </w:p>
    <w:moveToRangeEnd w:id="866"/>
    <w:p w14:paraId="732473DC" w14:textId="49F7069B" w:rsidR="00753978" w:rsidRDefault="00584776" w:rsidP="00584776">
      <w:pPr>
        <w:pStyle w:val="PL"/>
        <w:rPr>
          <w:ins w:id="876" w:author="" w:date="2018-02-05T14:45:00Z"/>
        </w:rPr>
      </w:pPr>
      <w:r w:rsidRPr="00000A61">
        <w:tab/>
      </w:r>
      <w:r w:rsidRPr="00000A61">
        <w:tab/>
        <w:t>}</w:t>
      </w:r>
      <w:ins w:id="877"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878" w:author="" w:date="2018-02-05T14:45:00Z"/>
        </w:rPr>
      </w:pPr>
    </w:p>
    <w:p w14:paraId="684F88BD" w14:textId="77777777" w:rsidR="00753978" w:rsidRPr="00D02B97" w:rsidRDefault="00753978" w:rsidP="00753978">
      <w:pPr>
        <w:pStyle w:val="PL"/>
        <w:rPr>
          <w:ins w:id="879" w:author="" w:date="2018-02-05T14:45:00Z"/>
          <w:color w:val="808080"/>
        </w:rPr>
      </w:pPr>
      <w:ins w:id="880"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881" w:author="" w:date="2018-02-05T14:45:00Z"/>
        </w:rPr>
      </w:pPr>
      <w:ins w:id="882" w:author="" w:date="2018-02-05T14:45:00Z">
        <w:r w:rsidRPr="00000A61">
          <w:tab/>
        </w:r>
        <w:commentRangeStart w:id="883"/>
        <w:r w:rsidRPr="00000A61">
          <w:t>useServingCellTimingForSync</w:t>
        </w:r>
      </w:ins>
      <w:commentRangeEnd w:id="883"/>
      <w:r w:rsidR="008C1251">
        <w:rPr>
          <w:rStyle w:val="a7"/>
          <w:rFonts w:ascii="Times New Roman" w:hAnsi="Times New Roman"/>
          <w:noProof w:val="0"/>
          <w:lang w:eastAsia="en-US"/>
        </w:rPr>
        <w:commentReference w:id="883"/>
      </w:r>
      <w:ins w:id="884" w:author="" w:date="2018-02-05T14:45:00Z">
        <w:r w:rsidRPr="00000A61">
          <w:tab/>
        </w:r>
        <w:r w:rsidRPr="00000A61">
          <w:tab/>
        </w:r>
        <w:r w:rsidRPr="00000A61">
          <w:tab/>
        </w:r>
        <w:r w:rsidRPr="00000A61">
          <w:tab/>
        </w:r>
        <w:r w:rsidRPr="00D02B97">
          <w:rPr>
            <w:color w:val="993366"/>
          </w:rPr>
          <w:t>BOOLEAN</w:t>
        </w:r>
      </w:ins>
      <w:ins w:id="885" w:author="" w:date="2018-02-05T14:47:00Z">
        <w:r>
          <w:rPr>
            <w:color w:val="993366"/>
          </w:rPr>
          <w:t>,</w:t>
        </w:r>
      </w:ins>
    </w:p>
    <w:p w14:paraId="7B449BBE" w14:textId="0C53E0FF" w:rsidR="00584776" w:rsidRDefault="00584776" w:rsidP="00584776">
      <w:pPr>
        <w:pStyle w:val="PL"/>
        <w:rPr>
          <w:ins w:id="886" w:author="RIL issue number H091" w:date="2018-02-05T13:40:00Z"/>
        </w:rPr>
      </w:pPr>
      <w:r w:rsidRPr="00000A61">
        <w:tab/>
      </w:r>
      <w:ins w:id="887"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888" w:author="" w:date="2018-02-05T14:46:00Z">
          <w:r w:rsidR="00E720F6" w:rsidRPr="00D02B97">
            <w:rPr>
              <w:color w:val="993366"/>
            </w:rPr>
            <w:delText>OPTIONAL</w:delText>
          </w:r>
        </w:del>
      </w:ins>
      <w:ins w:id="889" w:author="Rapporteur" w:date="2018-02-05T14:33:00Z">
        <w:del w:id="890" w:author="" w:date="2018-02-05T14:46:00Z">
          <w:r w:rsidR="00EE5E38">
            <w:rPr>
              <w:color w:val="993366"/>
            </w:rPr>
            <w:delText>,</w:delText>
          </w:r>
        </w:del>
      </w:ins>
      <w:ins w:id="891" w:author="RIL issue number H093" w:date="2018-02-05T14:13:00Z">
        <w:del w:id="892"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893" w:author="" w:date="2018-02-05T10:55:00Z"/>
          <w:color w:val="808080"/>
        </w:rPr>
      </w:pPr>
      <w:del w:id="894"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895" w:author="merged r1" w:date="2018-01-18T13:12:00Z">
        <w:r w:rsidR="004F3899">
          <w:t xml:space="preserve">sf2, sf3, sf4, </w:t>
        </w:r>
      </w:ins>
      <w:r w:rsidRPr="00000A61">
        <w:t>sf5 }</w:t>
      </w:r>
      <w:del w:id="896"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897" w:author="RIL issue number H091" w:date="2018-02-05T13:41:00Z" w:name="move505601403"/>
      <w:moveFrom w:id="898"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899"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900" w:author="RIL issue number H091" w:date="2018-02-05T13:41:00Z">
        <w:r w:rsidRPr="00000A61">
          <w:lastRenderedPageBreak/>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901"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902" w:author="RIL issue number H091" w:date="2018-02-05T13:40:00Z" w:name="move505601382"/>
      <w:moveFromRangeEnd w:id="897"/>
      <w:moveFrom w:id="903"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904"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905"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906"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907"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908"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909"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910"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911"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912" w:author="RIL issue number H091" w:date="2018-02-05T13:40:00Z">
        <w:r w:rsidRPr="00000A61">
          <w:tab/>
        </w:r>
        <w:r w:rsidRPr="00000A61">
          <w:tab/>
          <w:t>}</w:t>
        </w:r>
        <w:del w:id="913" w:author="RIL issue number H093" w:date="2018-02-05T14:12:00Z">
          <w:r w:rsidRPr="00000A61">
            <w:tab/>
          </w:r>
        </w:del>
      </w:moveFrom>
      <w:moveFromRangeEnd w:id="902"/>
      <w:del w:id="914"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844"/>
    <w:p w14:paraId="4B37B285" w14:textId="77777777" w:rsidR="00FC5230" w:rsidRPr="00000A61" w:rsidRDefault="00FC5230" w:rsidP="00CE00FD">
      <w:pPr>
        <w:pStyle w:val="PL"/>
      </w:pPr>
    </w:p>
    <w:bookmarkEnd w:id="845"/>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915"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916"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917"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918" w:author="merged r1" w:date="2018-01-18T13:12:00Z">
        <w:r w:rsidR="00A74C72">
          <w:delText>ffsTypeAndValue</w:delText>
        </w:r>
      </w:del>
      <w:ins w:id="919"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920"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921" w:author="" w:date="2018-02-02T18:21:00Z"/>
        </w:rPr>
      </w:pPr>
      <w:del w:id="922"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923" w:author="" w:date="2018-02-02T18:21:00Z"/>
          <w:color w:val="808080"/>
        </w:rPr>
      </w:pPr>
      <w:del w:id="924"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925" w:author="" w:date="2018-02-02T18:21:00Z"/>
          <w:color w:val="808080"/>
        </w:rPr>
      </w:pPr>
      <w:del w:id="926"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927" w:author="" w:date="2018-02-02T18:21:00Z"/>
          <w:lang w:val="en-US"/>
        </w:rPr>
      </w:pPr>
      <w:del w:id="928"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929" w:author="" w:date="2018-02-02T18:21:00Z"/>
          <w:color w:val="808080"/>
        </w:rPr>
      </w:pPr>
      <w:del w:id="930"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931" w:author="" w:date="2018-02-02T18:21:00Z"/>
          <w:color w:val="808080"/>
        </w:rPr>
      </w:pPr>
      <w:del w:id="932"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933" w:author="" w:date="2018-02-02T18:21:00Z"/>
          <w:color w:val="808080"/>
        </w:rPr>
      </w:pPr>
      <w:del w:id="934"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935" w:author="" w:date="2018-02-02T18:21:00Z"/>
        </w:rPr>
      </w:pPr>
      <w:del w:id="936"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937" w:author="" w:date="2018-02-02T18:21:00Z"/>
          <w:color w:val="808080"/>
        </w:rPr>
      </w:pPr>
      <w:del w:id="938"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939" w:author="" w:date="2018-02-02T18:21:00Z"/>
          <w:color w:val="808080"/>
        </w:rPr>
      </w:pPr>
      <w:del w:id="940"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941" w:author="" w:date="2018-02-02T18:21:00Z"/>
          <w:color w:val="808080"/>
        </w:rPr>
      </w:pPr>
      <w:del w:id="942"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943" w:author="" w:date="2018-02-02T18:21:00Z"/>
          <w:color w:val="808080"/>
        </w:rPr>
      </w:pPr>
      <w:del w:id="944"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945" w:author="" w:date="2018-02-02T18:21:00Z"/>
        </w:rPr>
      </w:pPr>
      <w:del w:id="946"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947" w:author="" w:date="2018-02-02T18:21:00Z"/>
          <w:color w:val="808080"/>
        </w:rPr>
      </w:pPr>
      <w:del w:id="948"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949" w:author="" w:date="2018-02-02T18:21:00Z"/>
        </w:rPr>
      </w:pPr>
      <w:del w:id="950"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951" w:author="" w:date="2018-02-02T18:21:00Z"/>
          <w:color w:val="808080"/>
        </w:rPr>
      </w:pPr>
      <w:del w:id="952"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953" w:author="" w:date="2018-02-02T18:21:00Z"/>
          <w:color w:val="808080"/>
        </w:rPr>
      </w:pPr>
      <w:del w:id="954"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955" w:author="" w:date="2018-02-02T18:21:00Z"/>
        </w:rPr>
      </w:pPr>
      <w:del w:id="956"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957" w:author="" w:date="2018-02-02T18:21:00Z"/>
          <w:lang w:val="en-US"/>
        </w:rPr>
      </w:pPr>
      <w:del w:id="958"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959" w:author="" w:date="2018-02-02T18:20:00Z"/>
        </w:rPr>
      </w:pPr>
      <w:r>
        <w:rPr>
          <w:lang w:val="en-US"/>
        </w:rPr>
        <w:tab/>
      </w:r>
      <w:r>
        <w:rPr>
          <w:lang w:val="en-US"/>
        </w:rPr>
        <w:tab/>
      </w:r>
      <w:commentRangeStart w:id="960"/>
      <w:r>
        <w:rPr>
          <w:lang w:val="en-US"/>
        </w:rPr>
        <w:t>isServingCellMO</w:t>
      </w:r>
      <w:commentRangeEnd w:id="960"/>
      <w:r w:rsidR="00D11C48">
        <w:rPr>
          <w:rStyle w:val="a7"/>
          <w:rFonts w:ascii="Times New Roman" w:hAnsi="Times New Roman"/>
          <w:noProof w:val="0"/>
          <w:lang w:eastAsia="en-US"/>
        </w:rPr>
        <w:commentReference w:id="960"/>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961" w:author="" w:date="2018-02-02T18:20:00Z">
        <w:r>
          <w:tab/>
        </w:r>
        <w:r w:rsidR="00AD4DCD">
          <w:delText>}</w:delText>
        </w:r>
      </w:del>
      <w:r>
        <w:t>,</w:t>
      </w:r>
    </w:p>
    <w:p w14:paraId="3C3A15EC" w14:textId="4F0F1126" w:rsidR="00FC5230" w:rsidRDefault="00FC5230" w:rsidP="00CE00FD">
      <w:pPr>
        <w:pStyle w:val="PL"/>
        <w:rPr>
          <w:ins w:id="962" w:author="" w:date="2018-02-02T09:49:00Z"/>
          <w:color w:val="808080"/>
        </w:rPr>
      </w:pPr>
      <w:r w:rsidRPr="00000A61">
        <w:tab/>
      </w:r>
      <w:r w:rsidRPr="00D02B97">
        <w:rPr>
          <w:color w:val="808080"/>
        </w:rPr>
        <w:t xml:space="preserve">-- </w:t>
      </w:r>
      <w:del w:id="963" w:author="" w:date="2018-02-02T09:50:00Z">
        <w:r w:rsidRPr="00D02B97" w:rsidDel="00890814">
          <w:rPr>
            <w:color w:val="808080"/>
          </w:rPr>
          <w:delText>s</w:delText>
        </w:r>
      </w:del>
      <w:ins w:id="964" w:author="" w:date="2018-02-02T09:50:00Z">
        <w:r w:rsidR="00890814">
          <w:rPr>
            <w:color w:val="808080"/>
          </w:rPr>
          <w:t>S</w:t>
        </w:r>
      </w:ins>
      <w:r w:rsidRPr="00D02B97">
        <w:rPr>
          <w:color w:val="808080"/>
        </w:rPr>
        <w:t xml:space="preserve">ubcarrier spacing of CSI-RS. </w:t>
      </w:r>
      <w:del w:id="965"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966" w:author="" w:date="2018-02-02T09:49:00Z"/>
          <w:color w:val="808080"/>
        </w:rPr>
      </w:pPr>
      <w:ins w:id="967" w:author="" w:date="2018-02-02T09:49:00Z">
        <w:r>
          <w:rPr>
            <w:color w:val="808080"/>
          </w:rPr>
          <w:tab/>
          <w:t xml:space="preserve">-- Supported values are </w:t>
        </w:r>
        <w:r w:rsidRPr="00F836F4">
          <w:rPr>
            <w:color w:val="808080"/>
          </w:rPr>
          <w:t>15, 30 or 60 kHz  (&lt;6GHz), 60 or 120 kHz (&gt;6GHz)</w:t>
        </w:r>
        <w:r>
          <w:rPr>
            <w:color w:val="808080"/>
          </w:rPr>
          <w:t>.</w:t>
        </w:r>
      </w:ins>
    </w:p>
    <w:p w14:paraId="5490322E" w14:textId="55B5B0B5" w:rsidR="00F836F4" w:rsidRPr="00D02B97" w:rsidRDefault="00F836F4" w:rsidP="00CE00FD">
      <w:pPr>
        <w:pStyle w:val="PL"/>
        <w:rPr>
          <w:color w:val="808080"/>
        </w:rPr>
      </w:pPr>
      <w:ins w:id="968" w:author="" w:date="2018-02-02T09:49:00Z">
        <w:r>
          <w:rPr>
            <w:color w:val="808080"/>
          </w:rPr>
          <w:tab/>
          <w:t>-- Corresponds to L1 parameter '</w:t>
        </w:r>
      </w:ins>
      <w:ins w:id="969" w:author="" w:date="2018-02-02T09:50:00Z">
        <w:r w:rsidRPr="00F836F4">
          <w:rPr>
            <w:color w:val="808080"/>
          </w:rPr>
          <w:t>Numerology</w:t>
        </w:r>
      </w:ins>
      <w:ins w:id="970" w:author="" w:date="2018-02-02T09:49:00Z">
        <w:r>
          <w:rPr>
            <w:color w:val="808080"/>
          </w:rPr>
          <w:t>'</w:t>
        </w:r>
      </w:ins>
      <w:ins w:id="971" w:author="" w:date="2018-02-02T09:50:00Z">
        <w:r>
          <w:rPr>
            <w:color w:val="808080"/>
          </w:rPr>
          <w:t xml:space="preserve"> (see 38.211, section FFS_Section)</w:t>
        </w:r>
      </w:ins>
    </w:p>
    <w:p w14:paraId="1B67E0BE" w14:textId="22F10744" w:rsidR="00FC5230" w:rsidRDefault="00FC5230" w:rsidP="00CE00FD">
      <w:pPr>
        <w:pStyle w:val="PL"/>
      </w:pPr>
      <w:bookmarkStart w:id="972" w:name="_Hlk500775173"/>
      <w:r w:rsidRPr="00000A61">
        <w:tab/>
        <w:t>subcarrierSpacing</w:t>
      </w:r>
      <w:ins w:id="973"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974" w:author="" w:date="2018-02-02T09:38:00Z">
        <w:r w:rsidR="00A2311F">
          <w:t>CSI-RS</w:t>
        </w:r>
      </w:ins>
      <w:r w:rsidRPr="00000A61">
        <w:t>,</w:t>
      </w:r>
    </w:p>
    <w:bookmarkEnd w:id="972"/>
    <w:p w14:paraId="35DD66F9" w14:textId="5BC70777" w:rsidR="00D914C6" w:rsidRPr="00D02B97" w:rsidRDefault="004B54F3" w:rsidP="00CE00FD">
      <w:pPr>
        <w:pStyle w:val="PL"/>
        <w:rPr>
          <w:del w:id="975" w:author="" w:date="2018-02-02T18:21:00Z"/>
          <w:color w:val="808080"/>
        </w:rPr>
      </w:pPr>
      <w:del w:id="976" w:author="" w:date="2018-02-02T18:21:00Z">
        <w:r>
          <w:lastRenderedPageBreak/>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977" w:author="" w:date="2018-02-02T18:21:00Z"/>
          <w:color w:val="808080"/>
        </w:rPr>
      </w:pPr>
      <w:del w:id="978"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979" w:author="" w:date="2018-02-02T18:21:00Z"/>
          <w:color w:val="808080"/>
        </w:rPr>
      </w:pPr>
      <w:del w:id="980"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981" w:author="" w:date="2018-02-02T18:21:00Z"/>
        </w:rPr>
      </w:pPr>
      <w:bookmarkStart w:id="982" w:name="_Hlk501358071"/>
      <w:del w:id="983"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984" w:author="merged r1" w:date="2018-01-18T13:12:00Z">
        <w:del w:id="985" w:author="" w:date="2018-02-02T18:21:00Z">
          <w:r w:rsidR="00B76787">
            <w:delText>0..</w:delText>
          </w:r>
        </w:del>
      </w:ins>
      <w:del w:id="986"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982"/>
    <w:p w14:paraId="258EDEFC" w14:textId="4BB2FB17" w:rsidR="00AD4DCD" w:rsidRDefault="00AD4DCD" w:rsidP="00CE00FD">
      <w:pPr>
        <w:pStyle w:val="PL"/>
        <w:rPr>
          <w:del w:id="987" w:author="" w:date="2018-02-02T18:21:00Z"/>
        </w:rPr>
      </w:pPr>
    </w:p>
    <w:p w14:paraId="785484B0" w14:textId="641CFBA7" w:rsidR="008E2EC9" w:rsidRPr="00F62519" w:rsidRDefault="008E2EC9" w:rsidP="00CE00FD">
      <w:pPr>
        <w:pStyle w:val="PL"/>
        <w:rPr>
          <w:del w:id="988" w:author="" w:date="2018-02-02T18:21:00Z"/>
          <w:color w:val="808080"/>
        </w:rPr>
      </w:pPr>
      <w:del w:id="989"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990" w:author="" w:date="2018-02-02T18:21:00Z"/>
        </w:rPr>
      </w:pPr>
      <w:del w:id="991"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2" w:author="" w:date="2018-02-02T18:21:00Z"/>
          <w:rFonts w:ascii="Courier New" w:hAnsi="Courier New"/>
          <w:noProof/>
          <w:color w:val="808080"/>
          <w:sz w:val="16"/>
          <w:lang w:eastAsia="ko-KR"/>
        </w:rPr>
      </w:pPr>
      <w:ins w:id="993"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4" w:author="" w:date="2018-02-02T18:21:00Z"/>
          <w:rFonts w:ascii="Courier New" w:hAnsi="Courier New"/>
          <w:noProof/>
          <w:sz w:val="16"/>
          <w:lang w:eastAsia="sv-SE"/>
        </w:rPr>
      </w:pPr>
      <w:ins w:id="995" w:author="" w:date="2018-02-02T18:21:00Z">
        <w:r w:rsidRPr="00AC492D">
          <w:rPr>
            <w:rFonts w:ascii="Courier New" w:hAnsi="Courier New"/>
            <w:noProof/>
            <w:sz w:val="16"/>
            <w:lang w:eastAsia="sv-SE"/>
          </w:rPr>
          <w:tab/>
          <w:t>csi-</w:t>
        </w:r>
      </w:ins>
      <w:ins w:id="996" w:author="Rapporteur" w:date="2018-02-05T13:19:00Z">
        <w:r w:rsidR="0002410C">
          <w:rPr>
            <w:rFonts w:ascii="Courier New" w:hAnsi="Courier New"/>
            <w:noProof/>
            <w:sz w:val="16"/>
            <w:lang w:eastAsia="sv-SE"/>
          </w:rPr>
          <w:t>RS</w:t>
        </w:r>
      </w:ins>
      <w:ins w:id="997"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998"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999"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0" w:author="" w:date="2018-02-02T18:22:00Z"/>
          <w:rFonts w:ascii="Courier New" w:hAnsi="Courier New"/>
          <w:noProof/>
          <w:sz w:val="16"/>
          <w:lang w:eastAsia="ko-KR"/>
        </w:rPr>
      </w:pPr>
      <w:ins w:id="1001"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2" w:author="" w:date="2018-02-02T18:22:00Z"/>
          <w:rFonts w:ascii="Courier New" w:hAnsi="Courier New"/>
          <w:noProof/>
          <w:sz w:val="16"/>
          <w:lang w:eastAsia="sv-SE"/>
        </w:rPr>
      </w:pPr>
      <w:ins w:id="1003"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4"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5" w:author="" w:date="2018-02-02T18:22:00Z"/>
          <w:rFonts w:ascii="Courier New" w:hAnsi="Courier New"/>
          <w:noProof/>
          <w:sz w:val="16"/>
          <w:lang w:eastAsia="sv-SE"/>
        </w:rPr>
      </w:pPr>
      <w:ins w:id="1006"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7" w:author="" w:date="2018-02-02T18:22:00Z"/>
          <w:rFonts w:ascii="Courier New" w:hAnsi="Courier New"/>
          <w:noProof/>
          <w:color w:val="808080"/>
          <w:sz w:val="16"/>
          <w:lang w:eastAsia="sv-SE"/>
        </w:rPr>
      </w:pPr>
      <w:ins w:id="1008"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009" w:author="L1 Parameters R1-1801276" w:date="2018-02-05T11:02:00Z">
        <w:r w:rsidR="003422A5">
          <w:rPr>
            <w:rFonts w:ascii="Courier New" w:hAnsi="Courier New"/>
            <w:noProof/>
            <w:color w:val="808080"/>
            <w:sz w:val="16"/>
            <w:lang w:eastAsia="sv-SE"/>
          </w:rPr>
          <w:t xml:space="preserve">Allowed </w:t>
        </w:r>
      </w:ins>
      <w:ins w:id="1010" w:author="" w:date="2018-02-02T18:22:00Z">
        <w:del w:id="1011" w:author="L1 Parameters R1-1801276" w:date="2018-02-05T11:02:00Z">
          <w:r w:rsidRPr="00AC492D" w:rsidDel="003422A5">
            <w:rPr>
              <w:rFonts w:ascii="Courier New" w:hAnsi="Courier New"/>
              <w:noProof/>
              <w:color w:val="808080"/>
              <w:sz w:val="16"/>
              <w:lang w:eastAsia="sv-SE"/>
            </w:rPr>
            <w:delText>S</w:delText>
          </w:r>
        </w:del>
      </w:ins>
      <w:ins w:id="1012" w:author="L1 Parameters R1-1801276" w:date="2018-02-05T11:02:00Z">
        <w:r w:rsidR="003422A5">
          <w:rPr>
            <w:rFonts w:ascii="Courier New" w:hAnsi="Courier New"/>
            <w:noProof/>
            <w:color w:val="808080"/>
            <w:sz w:val="16"/>
            <w:lang w:eastAsia="sv-SE"/>
          </w:rPr>
          <w:t>s</w:t>
        </w:r>
      </w:ins>
      <w:ins w:id="1013"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4" w:author="" w:date="2018-02-02T18:22:00Z"/>
          <w:rFonts w:ascii="Courier New" w:hAnsi="Courier New"/>
          <w:noProof/>
          <w:color w:val="808080"/>
          <w:sz w:val="16"/>
          <w:lang w:eastAsia="sv-SE"/>
        </w:rPr>
      </w:pPr>
      <w:ins w:id="1015"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6" w:author="" w:date="2018-02-02T18:22:00Z"/>
          <w:rFonts w:ascii="Courier New" w:hAnsi="Courier New"/>
          <w:noProof/>
          <w:sz w:val="16"/>
          <w:lang w:val="en-US" w:eastAsia="sv-SE"/>
        </w:rPr>
      </w:pPr>
      <w:ins w:id="1017"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r w:rsidRPr="00AC492D">
          <w:rPr>
            <w:rFonts w:ascii="Courier New" w:hAnsi="Courier New"/>
            <w:noProof/>
            <w:sz w:val="16"/>
            <w:lang w:eastAsia="sv-SE"/>
          </w:rPr>
          <w:t>size</w:t>
        </w:r>
        <w:r w:rsidRPr="00AC492D">
          <w:rPr>
            <w:rFonts w:ascii="Courier New" w:hAnsi="Courier New"/>
            <w:noProof/>
            <w:sz w:val="16"/>
            <w:lang w:val="en-US" w:eastAsia="sv-SE"/>
          </w:rPr>
          <w:t>26</w:t>
        </w:r>
      </w:ins>
      <w:ins w:id="1018" w:author="L1 Parameters R1-1801276" w:date="2018-02-05T11:02:00Z">
        <w:r w:rsidR="003422A5">
          <w:rPr>
            <w:rFonts w:ascii="Courier New" w:hAnsi="Courier New"/>
            <w:noProof/>
            <w:sz w:val="16"/>
            <w:lang w:val="en-US" w:eastAsia="sv-SE"/>
          </w:rPr>
          <w:t>4</w:t>
        </w:r>
      </w:ins>
      <w:ins w:id="1019" w:author="" w:date="2018-02-02T18:22:00Z">
        <w:del w:id="1020" w:author="L1 Parameters R1-1801276" w:date="2018-02-05T11:02:00Z">
          <w:r w:rsidRPr="00AC492D" w:rsidDel="003422A5">
            <w:rPr>
              <w:rFonts w:ascii="Courier New" w:hAnsi="Courier New"/>
              <w:noProof/>
              <w:sz w:val="16"/>
              <w:lang w:val="en-US" w:eastAsia="sv-SE"/>
            </w:rPr>
            <w:delText>8</w:delText>
          </w:r>
        </w:del>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1" w:author="" w:date="2018-02-02T18:22:00Z"/>
          <w:rFonts w:ascii="Courier New" w:hAnsi="Courier New"/>
          <w:noProof/>
          <w:color w:val="808080"/>
          <w:sz w:val="16"/>
          <w:lang w:eastAsia="sv-SE"/>
        </w:rPr>
      </w:pPr>
      <w:ins w:id="1022"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3" w:author="" w:date="2018-02-02T18:22:00Z"/>
          <w:rFonts w:ascii="Courier New" w:hAnsi="Courier New"/>
          <w:noProof/>
          <w:color w:val="808080"/>
          <w:sz w:val="16"/>
          <w:lang w:eastAsia="sv-SE"/>
        </w:rPr>
      </w:pPr>
      <w:ins w:id="1024"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5" w:author="" w:date="2018-02-02T18:22:00Z"/>
          <w:rFonts w:ascii="Courier New" w:hAnsi="Courier New"/>
          <w:noProof/>
          <w:color w:val="808080"/>
          <w:sz w:val="16"/>
          <w:lang w:eastAsia="sv-SE"/>
        </w:rPr>
      </w:pPr>
      <w:ins w:id="1026"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7" w:author="" w:date="2018-02-02T18:22:00Z"/>
          <w:rFonts w:ascii="Courier New" w:hAnsi="Courier New"/>
          <w:noProof/>
          <w:sz w:val="16"/>
          <w:lang w:eastAsia="ko-KR"/>
        </w:rPr>
      </w:pPr>
      <w:ins w:id="1028"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9" w:author="" w:date="2018-02-02T18:22:00Z"/>
          <w:rFonts w:ascii="Courier New" w:hAnsi="Courier New"/>
          <w:noProof/>
          <w:sz w:val="16"/>
          <w:lang w:val="en-US" w:eastAsia="ko-KR"/>
        </w:rPr>
      </w:pPr>
      <w:ins w:id="1030"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1"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2" w:author="" w:date="2018-02-02T18:22:00Z"/>
          <w:rFonts w:ascii="Courier New" w:hAnsi="Courier New"/>
          <w:noProof/>
          <w:color w:val="808080"/>
          <w:sz w:val="16"/>
          <w:lang w:eastAsia="sv-SE"/>
        </w:rPr>
      </w:pPr>
      <w:ins w:id="1033"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4" w:author="" w:date="2018-02-02T18:22:00Z"/>
          <w:rFonts w:ascii="Courier New" w:hAnsi="Courier New"/>
          <w:noProof/>
          <w:color w:val="808080"/>
          <w:sz w:val="16"/>
          <w:lang w:eastAsia="sv-SE"/>
        </w:rPr>
      </w:pPr>
      <w:ins w:id="1035"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6" w:author="" w:date="2018-02-02T18:22:00Z"/>
          <w:rFonts w:ascii="Courier New" w:hAnsi="Courier New"/>
          <w:noProof/>
          <w:color w:val="993366"/>
          <w:sz w:val="16"/>
          <w:lang w:eastAsia="ko-KR"/>
        </w:rPr>
      </w:pPr>
      <w:ins w:id="1037"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8"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9" w:author="" w:date="2018-02-02T18:22:00Z"/>
          <w:del w:id="1040" w:author="R2-1800022" w:date="2018-02-05T15:57:00Z"/>
          <w:rFonts w:ascii="Courier New" w:hAnsi="Courier New"/>
          <w:noProof/>
          <w:color w:val="808080"/>
          <w:sz w:val="16"/>
          <w:lang w:eastAsia="sv-SE"/>
        </w:rPr>
      </w:pPr>
      <w:ins w:id="1041" w:author="" w:date="2018-02-02T18:22:00Z">
        <w:del w:id="1042"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3" w:author="" w:date="2018-02-02T18:22:00Z"/>
          <w:del w:id="1044" w:author="R2-1800022" w:date="2018-02-05T15:57:00Z"/>
          <w:rFonts w:ascii="Courier New" w:hAnsi="Courier New"/>
          <w:noProof/>
          <w:color w:val="808080"/>
          <w:sz w:val="16"/>
          <w:lang w:eastAsia="sv-SE"/>
        </w:rPr>
      </w:pPr>
      <w:ins w:id="1045" w:author="" w:date="2018-02-02T18:22:00Z">
        <w:del w:id="1046"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7" w:author="" w:date="2018-02-02T18:22:00Z"/>
          <w:del w:id="1048" w:author="R2-1800022" w:date="2018-02-05T15:57:00Z"/>
          <w:rFonts w:ascii="Courier New" w:hAnsi="Courier New"/>
          <w:noProof/>
          <w:sz w:val="16"/>
          <w:lang w:eastAsia="sv-SE"/>
        </w:rPr>
      </w:pPr>
      <w:ins w:id="1049" w:author="" w:date="2018-02-02T18:22:00Z">
        <w:del w:id="1050"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1"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2" w:author="" w:date="2018-02-02T18:22:00Z"/>
          <w:rFonts w:ascii="Courier New" w:hAnsi="Courier New"/>
          <w:noProof/>
          <w:color w:val="808080"/>
          <w:sz w:val="16"/>
          <w:lang w:eastAsia="sv-SE"/>
        </w:rPr>
      </w:pPr>
      <w:ins w:id="1053"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4" w:author="" w:date="2018-02-02T18:22:00Z"/>
          <w:rFonts w:ascii="Courier New" w:hAnsi="Courier New"/>
          <w:noProof/>
          <w:sz w:val="16"/>
          <w:lang w:eastAsia="ko-KR"/>
        </w:rPr>
      </w:pPr>
      <w:ins w:id="1055"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6" w:author="" w:date="2018-02-02T18:22:00Z"/>
          <w:rFonts w:ascii="Courier New" w:hAnsi="Courier New"/>
          <w:noProof/>
          <w:sz w:val="16"/>
          <w:lang w:eastAsia="ko-KR"/>
        </w:rPr>
      </w:pPr>
      <w:ins w:id="1057"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8"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059" w:author="" w:date="2018-02-02T18:22:00Z"/>
        </w:rPr>
      </w:pPr>
      <w:del w:id="1060"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61" w:author="" w:date="2018-02-05T10:40:00Z">
        <w:r w:rsidR="00651EAF" w:rsidRPr="003422A5">
          <w:t>79</w:t>
        </w:r>
      </w:ins>
      <w:del w:id="1062"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63" w:author="" w:date="2018-02-05T10:40:00Z">
        <w:r w:rsidR="002D06C4" w:rsidRPr="003422A5">
          <w:t>159</w:t>
        </w:r>
      </w:ins>
      <w:del w:id="1064"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065" w:author="" w:date="2018-02-05T10:40:00Z">
        <w:r w:rsidR="002D06C4">
          <w:rPr>
            <w:lang w:val="de-DE"/>
          </w:rPr>
          <w:t>319</w:t>
        </w:r>
      </w:ins>
      <w:del w:id="1066"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067" w:author="" w:date="2018-02-05T10:40:00Z">
        <w:r w:rsidR="002D06C4">
          <w:rPr>
            <w:lang w:val="de-DE"/>
          </w:rPr>
          <w:t>639</w:t>
        </w:r>
      </w:ins>
      <w:del w:id="1068"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069"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0" w:author="" w:date="2018-02-02T18:22:00Z"/>
          <w:rFonts w:ascii="Courier New" w:hAnsi="Courier New"/>
          <w:noProof/>
          <w:color w:val="808080"/>
          <w:sz w:val="16"/>
          <w:lang w:eastAsia="sv-SE"/>
        </w:rPr>
      </w:pPr>
      <w:ins w:id="1071"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2" w:author="" w:date="2018-02-02T18:22:00Z"/>
          <w:rFonts w:ascii="Courier New" w:hAnsi="Courier New"/>
          <w:noProof/>
          <w:color w:val="808080"/>
          <w:sz w:val="16"/>
          <w:lang w:eastAsia="sv-SE"/>
        </w:rPr>
      </w:pPr>
      <w:ins w:id="1073"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4" w:author="" w:date="2018-02-02T18:22:00Z"/>
          <w:rFonts w:ascii="Courier New" w:hAnsi="Courier New"/>
          <w:noProof/>
          <w:color w:val="808080"/>
          <w:sz w:val="16"/>
          <w:lang w:eastAsia="sv-SE"/>
        </w:rPr>
      </w:pPr>
      <w:ins w:id="1075" w:author="" w:date="2018-02-02T18:22:00Z">
        <w:r w:rsidRPr="00AC492D">
          <w:rPr>
            <w:rFonts w:ascii="Courier New" w:hAnsi="Courier New"/>
            <w:noProof/>
            <w:sz w:val="16"/>
            <w:lang w:eastAsia="sv-SE"/>
          </w:rPr>
          <w:lastRenderedPageBreak/>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6" w:author="" w:date="2018-02-02T18:22:00Z"/>
          <w:rFonts w:ascii="Courier New" w:hAnsi="Courier New"/>
          <w:noProof/>
          <w:color w:val="808080"/>
          <w:sz w:val="16"/>
          <w:lang w:eastAsia="sv-SE"/>
        </w:rPr>
      </w:pPr>
      <w:ins w:id="1077"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8" w:author="" w:date="2018-02-02T18:23:00Z"/>
          <w:rFonts w:ascii="Courier New" w:eastAsia="Malgun Gothic" w:hAnsi="Courier New"/>
          <w:noProof/>
          <w:sz w:val="16"/>
          <w:lang w:eastAsia="sv-SE"/>
        </w:rPr>
      </w:pPr>
      <w:ins w:id="1079"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0" w:author="" w:date="2018-02-02T18:23:00Z"/>
          <w:rFonts w:ascii="Courier New" w:eastAsia="Malgun Gothic" w:hAnsi="Courier New"/>
          <w:noProof/>
          <w:color w:val="808080"/>
          <w:sz w:val="16"/>
          <w:lang w:eastAsia="sv-SE"/>
        </w:rPr>
      </w:pPr>
      <w:ins w:id="1081"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2" w:author="" w:date="2018-02-02T18:23:00Z"/>
          <w:rFonts w:ascii="Courier New" w:eastAsia="Malgun Gothic" w:hAnsi="Courier New"/>
          <w:noProof/>
          <w:sz w:val="16"/>
          <w:lang w:eastAsia="sv-SE"/>
        </w:rPr>
      </w:pPr>
      <w:ins w:id="1083"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084"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5" w:author="" w:date="2018-02-02T18:23:00Z"/>
          <w:rFonts w:ascii="Courier New" w:eastAsia="Malgun Gothic" w:hAnsi="Courier New"/>
          <w:noProof/>
          <w:color w:val="808080"/>
          <w:sz w:val="16"/>
          <w:lang w:eastAsia="sv-SE"/>
        </w:rPr>
      </w:pPr>
      <w:ins w:id="1086"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7" w:author="" w:date="2018-02-02T18:23:00Z"/>
          <w:rFonts w:ascii="Courier New" w:eastAsia="Malgun Gothic" w:hAnsi="Courier New"/>
          <w:noProof/>
          <w:color w:val="808080"/>
          <w:sz w:val="16"/>
          <w:lang w:eastAsia="sv-SE"/>
        </w:rPr>
      </w:pPr>
      <w:ins w:id="1088"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089" w:author="" w:date="2018-02-02T18:23:00Z"/>
          <w:rFonts w:eastAsia="Malgun Gothic"/>
        </w:rPr>
      </w:pPr>
      <w:ins w:id="1090"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091" w:author="" w:date="2018-02-02T18:23:00Z"/>
          <w:rFonts w:eastAsia="Malgun Gothic"/>
          <w:lang w:val="en-US" w:eastAsia="ko-KR"/>
        </w:rPr>
      </w:pPr>
      <w:ins w:id="1092" w:author="" w:date="2018-02-02T18:23:00Z">
        <w:r w:rsidRPr="004D1F1C">
          <w:rPr>
            <w:rFonts w:eastAsia="Malgun Gothic"/>
          </w:rPr>
          <w:tab/>
          <w:t>}</w:t>
        </w:r>
      </w:ins>
      <w:ins w:id="1093"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094"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095"/>
      <w:r w:rsidR="00A74C72">
        <w:t>ENUMERATED {ffsTypeAndValue}</w:t>
      </w:r>
      <w:commentRangeEnd w:id="1095"/>
      <w:r w:rsidR="00B56967">
        <w:rPr>
          <w:rStyle w:val="a7"/>
          <w:rFonts w:ascii="Times New Roman" w:hAnsi="Times New Roman"/>
          <w:noProof w:val="0"/>
          <w:lang w:eastAsia="en-US"/>
        </w:rPr>
        <w:commentReference w:id="1095"/>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096" w:author="" w:date="2018-02-02T18:24:00Z"/>
          <w:color w:val="808080"/>
        </w:rPr>
      </w:pPr>
      <w:del w:id="1097"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098" w:author="" w:date="2018-02-02T18:24:00Z"/>
          <w:color w:val="808080"/>
        </w:rPr>
      </w:pPr>
      <w:del w:id="1099"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100" w:author="" w:date="2018-02-02T18:24:00Z"/>
        </w:rPr>
      </w:pPr>
      <w:del w:id="1101"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102" w:author="merged r1" w:date="2018-01-18T13:12:00Z">
        <w:r w:rsidRPr="00000A61">
          <w:delText>threshold-RSRP</w:delText>
        </w:r>
      </w:del>
      <w:ins w:id="1103"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104" w:author="merged r1" w:date="2018-01-18T13:12:00Z">
        <w:r w:rsidRPr="00000A61">
          <w:tab/>
          <w:delText>threshold-RSRQ</w:delText>
        </w:r>
      </w:del>
      <w:ins w:id="1105" w:author="merged r1" w:date="2018-01-18T13:12:00Z">
        <w:r w:rsidRPr="00000A61">
          <w:tab/>
          <w:t>thresholdRSRQ</w:t>
        </w:r>
      </w:ins>
      <w:del w:id="1106"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107" w:author="merged r1" w:date="2018-01-18T13:12:00Z">
        <w:r w:rsidRPr="00000A61">
          <w:tab/>
          <w:delText>threshold-SINR</w:delText>
        </w:r>
      </w:del>
      <w:ins w:id="1108" w:author="merged r1" w:date="2018-01-18T13:12:00Z">
        <w:r w:rsidRPr="00000A61">
          <w:tab/>
          <w:t>thresholdSINR</w:t>
        </w:r>
      </w:ins>
      <w:del w:id="1109"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110" w:author="RIL-D011" w:date="2018-01-29T16:23:00Z"/>
        </w:rPr>
      </w:pPr>
      <w:del w:id="1111"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112" w:author="RIL-D011" w:date="2018-01-29T16:24:00Z">
        <w:r w:rsidRPr="00000A61">
          <w:delText>max</w:delText>
        </w:r>
        <w:r w:rsidR="00A72E3D" w:rsidRPr="00000A61">
          <w:delText>Nrof</w:delText>
        </w:r>
        <w:r w:rsidRPr="00000A61">
          <w:delText>CellMeas</w:delText>
        </w:r>
      </w:del>
      <w:ins w:id="1113"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114" w:author="RIL-D011" w:date="2018-01-29T16:25:00Z">
        <w:r w:rsidR="0030473F" w:rsidRPr="00000A61" w:rsidDel="0030473F">
          <w:delText>C</w:delText>
        </w:r>
        <w:r w:rsidRPr="00000A61" w:rsidDel="0030473F">
          <w:delText>ell</w:delText>
        </w:r>
      </w:del>
      <w:ins w:id="1115"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116" w:author="RIL-D011" w:date="2018-01-29T16:27:00Z">
        <w:r w:rsidR="0030473F">
          <w:tab/>
          <w:t>PCI-Range</w:t>
        </w:r>
        <w:r w:rsidR="0030473F" w:rsidRPr="00000A61">
          <w:t>Index</w:t>
        </w:r>
        <w:r w:rsidR="0030473F">
          <w:t>,</w:t>
        </w:r>
      </w:ins>
      <w:r w:rsidR="006C09B4" w:rsidRPr="00000A61">
        <w:tab/>
      </w:r>
      <w:r w:rsidRPr="00000A61">
        <w:tab/>
      </w:r>
      <w:del w:id="1117"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118" w:author="RIL-D011" w:date="2018-01-29T16:29:00Z">
        <w:r w:rsidR="0030473F" w:rsidRPr="00000A61" w:rsidDel="0030473F">
          <w:delText>P</w:delText>
        </w:r>
        <w:r w:rsidRPr="00000A61" w:rsidDel="0030473F">
          <w:delText>hysCellId</w:delText>
        </w:r>
      </w:del>
      <w:ins w:id="1119"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120" w:author="Rapporteur" w:date="2018-02-02T00:38:00Z">
        <w:r w:rsidR="004B29F4">
          <w:tab/>
        </w:r>
      </w:ins>
      <w:del w:id="1121" w:author="RIL-D011" w:date="2018-01-29T16:29:00Z">
        <w:r w:rsidRPr="00000A61" w:rsidDel="0030473F">
          <w:delText>PhysCellId</w:delText>
        </w:r>
      </w:del>
      <w:ins w:id="1122"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123" w:author="RIL-D011" w:date="2018-01-29T16:30:00Z">
        <w:r w:rsidR="0030473F">
          <w:t>maxNrofPCI-Ranges</w:t>
        </w:r>
      </w:ins>
      <w:del w:id="1124"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125" w:author="RIL-D011" w:date="2018-01-29T16:31:00Z">
        <w:r w:rsidR="0030473F" w:rsidRPr="00000A61" w:rsidDel="0030473F">
          <w:delText>C</w:delText>
        </w:r>
        <w:r w:rsidRPr="00000A61" w:rsidDel="0030473F">
          <w:delText>ell</w:delText>
        </w:r>
      </w:del>
      <w:ins w:id="1126"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127" w:author="RIL-D011" w:date="2018-01-29T16:31:00Z">
        <w:r w:rsidR="0030473F">
          <w:t>PCI-Range</w:t>
        </w:r>
        <w:r w:rsidR="0030473F" w:rsidRPr="00000A61">
          <w:t>Index</w:t>
        </w:r>
        <w:r w:rsidR="0030473F">
          <w:t>,</w:t>
        </w:r>
      </w:ins>
      <w:del w:id="1128"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t>physCellIdRange</w:t>
      </w:r>
      <w:r w:rsidRPr="00000A61">
        <w:tab/>
      </w:r>
      <w:r w:rsidRPr="00000A61">
        <w:tab/>
      </w:r>
      <w:r w:rsidRPr="00000A61">
        <w:tab/>
      </w:r>
      <w:r w:rsidRPr="00000A61">
        <w:tab/>
      </w:r>
      <w:r w:rsidRPr="00000A61">
        <w:tab/>
      </w:r>
      <w:r w:rsidR="006C09B4" w:rsidRPr="00000A61">
        <w:tab/>
      </w:r>
      <w:r w:rsidRPr="00000A61">
        <w:tab/>
        <w:t>PhysCellIdRange</w:t>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 xml:space="preserve">Editor’s Note: FFS How to support CGI reporting and whether changes are required in </w:t>
      </w:r>
      <w:proofErr w:type="spellStart"/>
      <w:r w:rsidRPr="00000A61">
        <w:t>MeasObjectNR</w:t>
      </w:r>
      <w:proofErr w:type="spellEnd"/>
      <w:r w:rsidRPr="00000A61">
        <w:t xml:space="preserve"> (e.g. introduction of </w:t>
      </w:r>
      <w:proofErr w:type="spellStart"/>
      <w:r w:rsidRPr="00000A61">
        <w:t>cellForWhichToReportCGI</w:t>
      </w:r>
      <w:proofErr w:type="spellEnd"/>
      <w:r w:rsidRPr="00000A61">
        <w:t>)</w:t>
      </w:r>
    </w:p>
    <w:p w14:paraId="7EAFE986" w14:textId="3F31BFCD" w:rsidR="00FA2BD2" w:rsidRPr="00000A61" w:rsidRDefault="00FA2BD2" w:rsidP="00FA2BD2">
      <w:pPr>
        <w:pStyle w:val="EditorsNote"/>
      </w:pPr>
      <w:r w:rsidRPr="00000A61">
        <w:t xml:space="preserve">Editor’s Note: FFS </w:t>
      </w:r>
      <w:proofErr w:type="gramStart"/>
      <w:r w:rsidRPr="00000A61">
        <w:t>Whether</w:t>
      </w:r>
      <w:proofErr w:type="gramEnd"/>
      <w:r w:rsidRPr="00000A61">
        <w:t xml:space="preserve"> alternative TTT is supported in Rel-15.</w:t>
      </w:r>
    </w:p>
    <w:p w14:paraId="3D9EA966" w14:textId="4218C706" w:rsidR="00FA2BD2" w:rsidRPr="00000A61" w:rsidRDefault="00FA2BD2" w:rsidP="00FA2BD2">
      <w:pPr>
        <w:pStyle w:val="EditorsNote"/>
      </w:pPr>
      <w:r w:rsidRPr="00000A61">
        <w:t xml:space="preserve">Editor’s Note: FFS </w:t>
      </w:r>
      <w:proofErr w:type="spellStart"/>
      <w:r w:rsidRPr="00000A61">
        <w:t>measCycleSCell</w:t>
      </w:r>
      <w:proofErr w:type="spellEnd"/>
      <w:r w:rsidRPr="00000A61">
        <w:t xml:space="preserve">. </w:t>
      </w:r>
    </w:p>
    <w:p w14:paraId="64BBEAE7" w14:textId="53BF8EEA" w:rsidR="00FA2BD2" w:rsidRPr="00000A61" w:rsidRDefault="00FA2BD2" w:rsidP="00FA2BD2">
      <w:pPr>
        <w:pStyle w:val="EditorsNote"/>
      </w:pPr>
      <w:r w:rsidRPr="00000A61">
        <w:t xml:space="preserve">Editor’s Note: FFS </w:t>
      </w:r>
      <w:proofErr w:type="spellStart"/>
      <w:r w:rsidRPr="00000A61">
        <w:t>reducedMeasPerformance</w:t>
      </w:r>
      <w:proofErr w:type="spellEnd"/>
      <w:r w:rsidRPr="00000A61">
        <w:t>.</w:t>
      </w:r>
    </w:p>
    <w:p w14:paraId="76DA900E" w14:textId="444DB12C" w:rsidR="00A0567F" w:rsidRPr="00000A61" w:rsidRDefault="00A0567F" w:rsidP="00FA2BD2">
      <w:pPr>
        <w:pStyle w:val="EditorsNote"/>
      </w:pPr>
      <w:r w:rsidRPr="00000A61">
        <w:t xml:space="preserve">Editor’s Note: FFS </w:t>
      </w:r>
      <w:proofErr w:type="gramStart"/>
      <w:r w:rsidRPr="00000A61">
        <w:t>Whether</w:t>
      </w:r>
      <w:proofErr w:type="gramEnd"/>
      <w:r w:rsidRPr="00000A61">
        <w:t xml:space="preserve"> </w:t>
      </w:r>
      <w:proofErr w:type="spellStart"/>
      <w:r w:rsidRPr="00000A61">
        <w:rPr>
          <w:i/>
        </w:rPr>
        <w:t>offsetFreq</w:t>
      </w:r>
      <w:proofErr w:type="spellEnd"/>
      <w:r w:rsidRPr="00000A61">
        <w:t xml:space="preserve"> within </w:t>
      </w:r>
      <w:proofErr w:type="spellStart"/>
      <w:r w:rsidRPr="00000A61">
        <w:rPr>
          <w:i/>
        </w:rPr>
        <w:t>measObject</w:t>
      </w:r>
      <w:proofErr w:type="spellEnd"/>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proofErr w:type="spellStart"/>
            <w:r w:rsidRPr="00F36A7B">
              <w:rPr>
                <w:i/>
              </w:rPr>
              <w:lastRenderedPageBreak/>
              <w:t>MeasObjectNR</w:t>
            </w:r>
            <w:proofErr w:type="spellEnd"/>
            <w:r w:rsidRPr="00F36A7B">
              <w:t xml:space="preserve"> field descriptions</w:t>
            </w:r>
          </w:p>
        </w:tc>
      </w:tr>
      <w:tr w:rsidR="005B636F" w:rsidRPr="00000A61" w14:paraId="3946FFC4" w14:textId="77777777" w:rsidTr="00C74296">
        <w:trPr>
          <w:cantSplit/>
          <w:trHeight w:val="52"/>
          <w:ins w:id="1129" w:author="merged r1" w:date="2018-01-18T13:12:00Z"/>
        </w:trPr>
        <w:tc>
          <w:tcPr>
            <w:tcW w:w="14062" w:type="dxa"/>
          </w:tcPr>
          <w:p w14:paraId="14361B47" w14:textId="77777777" w:rsidR="005B636F" w:rsidRPr="00000A61" w:rsidRDefault="005B636F" w:rsidP="005B636F">
            <w:pPr>
              <w:pStyle w:val="TAL"/>
              <w:rPr>
                <w:ins w:id="1130" w:author="merged r1" w:date="2018-01-18T13:12:00Z"/>
                <w:rFonts w:cs="Arial"/>
                <w:b/>
                <w:i/>
                <w:iCs/>
                <w:noProof/>
                <w:szCs w:val="18"/>
                <w:lang w:eastAsia="ja-JP"/>
              </w:rPr>
            </w:pPr>
            <w:ins w:id="1131"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132" w:author="merged r1" w:date="2018-01-18T13:12:00Z"/>
                <w:b/>
                <w:i/>
                <w:noProof/>
                <w:lang w:eastAsia="en-GB"/>
              </w:rPr>
            </w:pPr>
            <w:ins w:id="1133"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134" w:author="" w:date="2018-02-05T09:49:00Z">
              <w:r w:rsidR="007C3327">
                <w:rPr>
                  <w:lang w:eastAsia="en-GB"/>
                </w:rPr>
                <w:t>5.</w:t>
              </w:r>
            </w:ins>
            <w:ins w:id="1135" w:author="merged r1" w:date="2018-01-18T13:12:00Z">
              <w:r w:rsidRPr="00000A61">
                <w:rPr>
                  <w:lang w:eastAsia="en-GB"/>
                </w:rPr>
                <w:t>3.</w:t>
              </w:r>
              <w:del w:id="1136" w:author="" w:date="2018-02-05T09:49:00Z">
                <w:r w:rsidRPr="00000A61">
                  <w:rPr>
                    <w:lang w:eastAsia="en-GB"/>
                  </w:rPr>
                  <w:delText>x</w:delText>
                </w:r>
              </w:del>
            </w:ins>
            <w:ins w:id="1137" w:author="" w:date="2018-02-05T09:49:00Z">
              <w:r w:rsidR="00926C63">
                <w:rPr>
                  <w:lang w:eastAsia="en-GB"/>
                </w:rPr>
                <w:t>3</w:t>
              </w:r>
            </w:ins>
            <w:ins w:id="1138"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139" w:author="merged r1" w:date="2018-01-18T13:12:00Z"/>
        </w:trPr>
        <w:tc>
          <w:tcPr>
            <w:tcW w:w="14062" w:type="dxa"/>
          </w:tcPr>
          <w:p w14:paraId="5DEEC1DC" w14:textId="77777777" w:rsidR="005B636F" w:rsidRPr="00000A61" w:rsidRDefault="005B636F" w:rsidP="005B636F">
            <w:pPr>
              <w:pStyle w:val="TAL"/>
              <w:rPr>
                <w:ins w:id="1140" w:author="merged r1" w:date="2018-01-18T13:12:00Z"/>
                <w:rFonts w:cs="Arial"/>
                <w:b/>
                <w:i/>
                <w:iCs/>
                <w:noProof/>
                <w:szCs w:val="18"/>
                <w:lang w:eastAsia="ja-JP"/>
              </w:rPr>
            </w:pPr>
            <w:ins w:id="1141"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142" w:author="merged r1" w:date="2018-01-18T13:12:00Z"/>
                <w:b/>
                <w:i/>
                <w:noProof/>
                <w:lang w:eastAsia="en-GB"/>
              </w:rPr>
            </w:pPr>
            <w:ins w:id="1143"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144" w:author="" w:date="2018-02-05T09:50:00Z">
              <w:r w:rsidR="00926C63">
                <w:rPr>
                  <w:lang w:eastAsia="en-GB"/>
                </w:rPr>
                <w:t>5.</w:t>
              </w:r>
            </w:ins>
            <w:ins w:id="1145" w:author="merged r1" w:date="2018-01-18T13:12:00Z">
              <w:r w:rsidRPr="00000A61">
                <w:rPr>
                  <w:lang w:eastAsia="en-GB"/>
                </w:rPr>
                <w:t>3.</w:t>
              </w:r>
              <w:del w:id="1146" w:author="" w:date="2018-02-05T09:50:00Z">
                <w:r w:rsidRPr="00000A61">
                  <w:rPr>
                    <w:lang w:eastAsia="en-GB"/>
                  </w:rPr>
                  <w:delText>x</w:delText>
                </w:r>
                <w:r w:rsidRPr="00000A61" w:rsidDel="00926C63">
                  <w:rPr>
                    <w:lang w:eastAsia="en-GB"/>
                  </w:rPr>
                  <w:delText xml:space="preserve"> </w:delText>
                </w:r>
              </w:del>
            </w:ins>
            <w:ins w:id="1147" w:author="" w:date="2018-02-05T09:50:00Z">
              <w:r w:rsidR="00926C63">
                <w:rPr>
                  <w:lang w:eastAsia="en-GB"/>
                </w:rPr>
                <w:t>3</w:t>
              </w:r>
              <w:r w:rsidRPr="00000A61">
                <w:rPr>
                  <w:lang w:eastAsia="en-GB"/>
                </w:rPr>
                <w:t xml:space="preserve"> </w:t>
              </w:r>
            </w:ins>
            <w:ins w:id="1148"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149"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150"/>
            <w:r w:rsidRPr="00000A61">
              <w:rPr>
                <w:b/>
                <w:i/>
                <w:noProof/>
                <w:lang w:eastAsia="en-GB"/>
              </w:rPr>
              <w:t>carrierFreq</w:t>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150"/>
            <w:r w:rsidR="00FF452A">
              <w:rPr>
                <w:rStyle w:val="a7"/>
                <w:rFonts w:ascii="Times New Roman" w:hAnsi="Times New Roman"/>
              </w:rPr>
              <w:commentReference w:id="1150"/>
            </w:r>
          </w:p>
        </w:tc>
      </w:tr>
      <w:tr w:rsidR="00C74296" w:rsidRPr="00000A61" w14:paraId="5A195218" w14:textId="77777777" w:rsidTr="008D5279">
        <w:trPr>
          <w:cantSplit/>
          <w:del w:id="1151" w:author="RIL-D011" w:date="2018-01-29T16:40:00Z"/>
        </w:trPr>
        <w:tc>
          <w:tcPr>
            <w:tcW w:w="14062" w:type="dxa"/>
          </w:tcPr>
          <w:p w14:paraId="4BB8CD08" w14:textId="77777777" w:rsidR="00C74296" w:rsidRPr="00000A61" w:rsidRDefault="00C74296" w:rsidP="00093D4A">
            <w:pPr>
              <w:pStyle w:val="TAL"/>
              <w:rPr>
                <w:del w:id="1152" w:author="RIL-D011" w:date="2018-01-29T16:40:00Z"/>
                <w:b/>
                <w:i/>
                <w:noProof/>
                <w:lang w:eastAsia="en-GB"/>
              </w:rPr>
            </w:pPr>
            <w:commentRangeStart w:id="1153"/>
            <w:del w:id="1154"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155" w:author="RIL-D011" w:date="2018-01-29T16:40:00Z"/>
                <w:lang w:eastAsia="en-GB"/>
              </w:rPr>
            </w:pPr>
            <w:del w:id="1156" w:author="RIL-D011" w:date="2018-01-29T16:40:00Z">
              <w:r w:rsidRPr="00000A61">
                <w:rPr>
                  <w:lang w:eastAsia="en-GB"/>
                </w:rPr>
                <w:delText>Entry index in the cell list. An entry may concern a range of cells, in which case this value applies to the entire range.</w:delText>
              </w:r>
            </w:del>
            <w:commentRangeEnd w:id="1153"/>
            <w:r w:rsidR="004314B3">
              <w:rPr>
                <w:rStyle w:val="a7"/>
                <w:rFonts w:ascii="Times New Roman" w:hAnsi="Times New Roman"/>
              </w:rPr>
              <w:commentReference w:id="1153"/>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157"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158" w:author="merged r1" w:date="2018-01-18T13:12:00Z">
              <w:r w:rsidRPr="00000A61">
                <w:rPr>
                  <w:b/>
                  <w:i/>
                  <w:noProof/>
                  <w:lang w:eastAsia="en-GB"/>
                </w:rPr>
                <w:delText>nroCSI</w:delText>
              </w:r>
            </w:del>
            <w:ins w:id="1159"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160"/>
            <w:proofErr w:type="spellStart"/>
            <w:r w:rsidRPr="00000A61">
              <w:rPr>
                <w:lang w:eastAsia="en-GB"/>
              </w:rPr>
              <w:t>carrierFreq</w:t>
            </w:r>
            <w:proofErr w:type="spellEnd"/>
            <w:r w:rsidRPr="00000A61">
              <w:rPr>
                <w:lang w:eastAsia="en-GB"/>
              </w:rPr>
              <w:t>.</w:t>
            </w:r>
            <w:commentRangeEnd w:id="1160"/>
            <w:r w:rsidR="00FF452A">
              <w:rPr>
                <w:rStyle w:val="a7"/>
                <w:rFonts w:ascii="Times New Roman" w:hAnsi="Times New Roman"/>
              </w:rPr>
              <w:commentReference w:id="1160"/>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161" w:author="RIL issue number H093" w:date="2018-02-05T13:55:00Z">
              <w:r w:rsidRPr="00000A61">
                <w:rPr>
                  <w:b/>
                  <w:i/>
                  <w:noProof/>
                  <w:lang w:eastAsia="en-GB"/>
                </w:rPr>
                <w:delText>nroSS</w:delText>
              </w:r>
            </w:del>
            <w:ins w:id="1162" w:author="merged r1" w:date="2018-01-18T13:12:00Z">
              <w:del w:id="1163"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164" w:author="" w:date="2018-02-05T09:52:00Z">
              <w:del w:id="1165" w:author="RIL issue number H093" w:date="2018-02-05T13:55:00Z">
                <w:r w:rsidR="00232046" w:rsidDel="00232046">
                  <w:rPr>
                    <w:b/>
                    <w:i/>
                    <w:noProof/>
                    <w:lang w:eastAsia="en-GB"/>
                  </w:rPr>
                  <w:delText xml:space="preserve"> </w:delText>
                </w:r>
              </w:del>
            </w:ins>
            <w:ins w:id="1166"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167"/>
            <w:proofErr w:type="spellStart"/>
            <w:r w:rsidRPr="00000A61">
              <w:rPr>
                <w:lang w:eastAsia="en-GB"/>
              </w:rPr>
              <w:t>carrierFreq</w:t>
            </w:r>
            <w:proofErr w:type="spellEnd"/>
            <w:r w:rsidRPr="00000A61">
              <w:rPr>
                <w:lang w:eastAsia="en-GB"/>
              </w:rPr>
              <w:t>.</w:t>
            </w:r>
            <w:commentRangeEnd w:id="1167"/>
            <w:r w:rsidR="00FF452A">
              <w:rPr>
                <w:rStyle w:val="a7"/>
                <w:rFonts w:ascii="Times New Roman" w:hAnsi="Times New Roman"/>
              </w:rPr>
              <w:commentReference w:id="1167"/>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168"/>
            <w:r w:rsidRPr="00000A61">
              <w:rPr>
                <w:lang w:eastAsia="en-GB"/>
              </w:rPr>
              <w:t>carrier frequency.</w:t>
            </w:r>
            <w:commentRangeEnd w:id="1168"/>
            <w:r w:rsidR="00FF452A">
              <w:rPr>
                <w:rStyle w:val="a7"/>
                <w:rFonts w:ascii="Times New Roman" w:hAnsi="Times New Roman"/>
              </w:rPr>
              <w:commentReference w:id="1168"/>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169" w:author="" w:date="2018-02-05T09:41:00Z"/>
        </w:trPr>
        <w:tc>
          <w:tcPr>
            <w:tcW w:w="14062" w:type="dxa"/>
          </w:tcPr>
          <w:p w14:paraId="5832D355" w14:textId="1F6A8B83" w:rsidR="000C17BC" w:rsidRPr="00000A61" w:rsidRDefault="000C17BC" w:rsidP="000C17BC">
            <w:pPr>
              <w:pStyle w:val="TAL"/>
              <w:rPr>
                <w:ins w:id="1170" w:author="" w:date="2018-02-05T09:42:00Z"/>
                <w:b/>
                <w:i/>
                <w:iCs/>
                <w:noProof/>
                <w:lang w:eastAsia="en-GB"/>
              </w:rPr>
            </w:pPr>
            <w:ins w:id="1171" w:author="" w:date="2018-02-05T09:42:00Z">
              <w:r w:rsidRPr="000C17BC">
                <w:rPr>
                  <w:b/>
                  <w:i/>
                  <w:iCs/>
                  <w:noProof/>
                  <w:lang w:eastAsia="en-GB"/>
                </w:rPr>
                <w:t>quantityConfigIndex</w:t>
              </w:r>
            </w:ins>
          </w:p>
          <w:p w14:paraId="04B2A7B6" w14:textId="7C86FFF2" w:rsidR="000C17BC" w:rsidRPr="00000A61" w:rsidRDefault="00785EDE" w:rsidP="000C17BC">
            <w:pPr>
              <w:pStyle w:val="TAL"/>
              <w:rPr>
                <w:ins w:id="1172" w:author="" w:date="2018-02-05T09:41:00Z"/>
                <w:b/>
                <w:i/>
                <w:iCs/>
                <w:noProof/>
                <w:lang w:eastAsia="en-GB"/>
              </w:rPr>
            </w:pPr>
            <w:ins w:id="1173" w:author="" w:date="2018-02-05T09:42:00Z">
              <w:r>
                <w:rPr>
                  <w:lang w:eastAsia="en-GB"/>
                </w:rPr>
                <w:t>Indicates the n-</w:t>
              </w:r>
              <w:proofErr w:type="spellStart"/>
              <w:r w:rsidRPr="005B453F">
                <w:rPr>
                  <w:i/>
                  <w:lang w:eastAsia="en-GB"/>
                </w:rPr>
                <w:t>th</w:t>
              </w:r>
              <w:proofErr w:type="spellEnd"/>
              <w:r>
                <w:rPr>
                  <w:lang w:eastAsia="en-GB"/>
                </w:rPr>
                <w:t xml:space="preserve"> element of </w:t>
              </w:r>
            </w:ins>
            <w:proofErr w:type="spellStart"/>
            <w:ins w:id="1174" w:author="" w:date="2018-02-05T09:43:00Z">
              <w:r w:rsidR="00C07CD1" w:rsidRPr="005B453F">
                <w:rPr>
                  <w:i/>
                  <w:lang w:eastAsia="en-GB"/>
                </w:rPr>
                <w:t>quantityConfigNR</w:t>
              </w:r>
              <w:proofErr w:type="spellEnd"/>
              <w:r w:rsidR="00C07CD1" w:rsidRPr="005B453F">
                <w:rPr>
                  <w:i/>
                  <w:lang w:eastAsia="en-GB"/>
                </w:rPr>
                <w:t>-List</w:t>
              </w:r>
              <w:r w:rsidR="00C07CD1" w:rsidRPr="00C07CD1">
                <w:rPr>
                  <w:lang w:eastAsia="en-GB"/>
                </w:rPr>
                <w:t xml:space="preserve"> </w:t>
              </w:r>
              <w:r w:rsidR="005B453F">
                <w:rPr>
                  <w:lang w:eastAsia="en-GB"/>
                </w:rPr>
                <w:t xml:space="preserve">provided in </w:t>
              </w:r>
              <w:proofErr w:type="spellStart"/>
              <w:r w:rsidR="005B453F" w:rsidRPr="005B453F">
                <w:rPr>
                  <w:i/>
                  <w:lang w:eastAsia="en-GB"/>
                </w:rPr>
                <w:t>MeasConfig</w:t>
              </w:r>
            </w:ins>
            <w:proofErr w:type="spellEnd"/>
            <w:ins w:id="1175"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176" w:author="RIL-D011" w:date="2018-01-29T16:37:00Z">
              <w:r w:rsidRPr="00000A61" w:rsidDel="004314B3">
                <w:rPr>
                  <w:b/>
                  <w:i/>
                  <w:noProof/>
                  <w:lang w:eastAsia="en-GB"/>
                </w:rPr>
                <w:delText>physCellId</w:delText>
              </w:r>
            </w:del>
            <w:ins w:id="1177"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178" w:author="" w:date="2018-02-05T10:41:00Z"/>
        </w:trPr>
        <w:tc>
          <w:tcPr>
            <w:tcW w:w="14062" w:type="dxa"/>
          </w:tcPr>
          <w:p w14:paraId="3AF4446A" w14:textId="0F193419" w:rsidR="002D06C4" w:rsidRPr="00000A61" w:rsidRDefault="00CD4177" w:rsidP="002D06C4">
            <w:pPr>
              <w:pStyle w:val="TAL"/>
              <w:rPr>
                <w:ins w:id="1179" w:author="" w:date="2018-02-05T10:41:00Z"/>
                <w:b/>
                <w:i/>
                <w:noProof/>
                <w:lang w:eastAsia="en-GB"/>
              </w:rPr>
            </w:pPr>
            <w:ins w:id="1180" w:author="" w:date="2018-02-05T10:41:00Z">
              <w:r>
                <w:rPr>
                  <w:b/>
                  <w:i/>
                  <w:noProof/>
                  <w:lang w:eastAsia="en-GB"/>
                </w:rPr>
                <w:t>slotConfig</w:t>
              </w:r>
            </w:ins>
          </w:p>
          <w:p w14:paraId="7B8AE279" w14:textId="102B213E" w:rsidR="002D06C4" w:rsidRPr="00000A61" w:rsidDel="004314B3" w:rsidRDefault="002D06C4" w:rsidP="002D06C4">
            <w:pPr>
              <w:pStyle w:val="TAL"/>
              <w:rPr>
                <w:ins w:id="1181" w:author="" w:date="2018-02-05T10:41:00Z"/>
                <w:b/>
                <w:i/>
                <w:noProof/>
                <w:lang w:eastAsia="en-GB"/>
              </w:rPr>
            </w:pPr>
            <w:ins w:id="1182" w:author="" w:date="2018-02-05T10:41:00Z">
              <w:r>
                <w:rPr>
                  <w:lang w:eastAsia="en-GB"/>
                </w:rPr>
                <w:t xml:space="preserve">Indicates the </w:t>
              </w:r>
            </w:ins>
            <w:ins w:id="1183" w:author="" w:date="2018-02-05T10:44:00Z">
              <w:r w:rsidR="00A073E5">
                <w:rPr>
                  <w:lang w:eastAsia="en-GB"/>
                </w:rPr>
                <w:t xml:space="preserve">CSI-RS </w:t>
              </w:r>
            </w:ins>
            <w:ins w:id="1184" w:author="" w:date="2018-02-05T10:41:00Z">
              <w:r>
                <w:rPr>
                  <w:lang w:eastAsia="en-GB"/>
                </w:rPr>
                <w:t>periodicity (</w:t>
              </w:r>
            </w:ins>
            <w:ins w:id="1185" w:author="" w:date="2018-02-05T10:42:00Z">
              <w:r>
                <w:rPr>
                  <w:lang w:eastAsia="en-GB"/>
                </w:rPr>
                <w:t>in mi</w:t>
              </w:r>
            </w:ins>
            <w:ins w:id="1186" w:author="" w:date="2018-02-05T10:43:00Z">
              <w:r w:rsidR="00FC3E6E">
                <w:rPr>
                  <w:lang w:eastAsia="en-GB"/>
                </w:rPr>
                <w:t>l</w:t>
              </w:r>
            </w:ins>
            <w:ins w:id="1187" w:author="" w:date="2018-02-05T10:42:00Z">
              <w:r>
                <w:rPr>
                  <w:lang w:eastAsia="en-GB"/>
                </w:rPr>
                <w:t>liseconds</w:t>
              </w:r>
            </w:ins>
            <w:ins w:id="1188" w:author="" w:date="2018-02-05T10:41:00Z">
              <w:r>
                <w:rPr>
                  <w:lang w:eastAsia="en-GB"/>
                </w:rPr>
                <w:t xml:space="preserve">) and </w:t>
              </w:r>
            </w:ins>
            <w:ins w:id="1189" w:author="" w:date="2018-02-05T10:44:00Z">
              <w:r w:rsidR="00A073E5">
                <w:rPr>
                  <w:lang w:eastAsia="en-GB"/>
                </w:rPr>
                <w:t xml:space="preserve">for each periodicity the </w:t>
              </w:r>
            </w:ins>
            <w:ins w:id="1190" w:author="" w:date="2018-02-05T10:43:00Z">
              <w:r w:rsidR="00FC3E6E">
                <w:rPr>
                  <w:lang w:eastAsia="en-GB"/>
                </w:rPr>
                <w:t>offset (</w:t>
              </w:r>
            </w:ins>
            <w:ins w:id="1191" w:author="" w:date="2018-02-05T10:44:00Z">
              <w:r w:rsidR="00FC3E6E">
                <w:rPr>
                  <w:lang w:eastAsia="en-GB"/>
                </w:rPr>
                <w:t xml:space="preserve">in </w:t>
              </w:r>
              <w:r w:rsidR="00A073E5">
                <w:rPr>
                  <w:lang w:eastAsia="en-GB"/>
                </w:rPr>
                <w:t>number of slots).</w:t>
              </w:r>
            </w:ins>
            <w:ins w:id="1192" w:author="" w:date="2018-02-05T10:45:00Z">
              <w:r w:rsidR="009D152A">
                <w:rPr>
                  <w:lang w:eastAsia="en-GB"/>
                </w:rPr>
                <w:t xml:space="preserve"> </w:t>
              </w:r>
              <w:r w:rsidR="009D152A" w:rsidRPr="009D152A">
                <w:rPr>
                  <w:lang w:eastAsia="en-GB"/>
                </w:rPr>
                <w:t xml:space="preserve">When </w:t>
              </w:r>
            </w:ins>
            <w:proofErr w:type="spellStart"/>
            <w:ins w:id="1193" w:author="" w:date="2018-02-05T10:46:00Z">
              <w:r w:rsidR="00BA2272" w:rsidRPr="00BA2272">
                <w:rPr>
                  <w:i/>
                </w:rPr>
                <w:t>subcarrierSpacingCSI</w:t>
              </w:r>
              <w:proofErr w:type="spellEnd"/>
              <w:r w:rsidR="00BA2272" w:rsidRPr="00BA2272">
                <w:rPr>
                  <w:i/>
                </w:rPr>
                <w:t>-RS</w:t>
              </w:r>
            </w:ins>
            <w:ins w:id="1194"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195" w:author="" w:date="2018-02-05T10:46:00Z">
              <w:r w:rsidR="00C56E6C">
                <w:rPr>
                  <w:lang w:eastAsia="en-GB"/>
                </w:rPr>
                <w:t>s</w:t>
              </w:r>
            </w:ins>
            <w:ins w:id="1196"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proofErr w:type="spellStart"/>
            <w:ins w:id="1197" w:author="" w:date="2018-02-05T10:46:00Z">
              <w:r w:rsidR="00BA2272" w:rsidRPr="00C56E6C">
                <w:rPr>
                  <w:i/>
                </w:rPr>
                <w:t>subcarrierSpacingCSI</w:t>
              </w:r>
              <w:proofErr w:type="spellEnd"/>
              <w:r w:rsidR="00BA2272" w:rsidRPr="00C56E6C">
                <w:rPr>
                  <w:i/>
                </w:rPr>
                <w:t>-RS</w:t>
              </w:r>
            </w:ins>
            <w:ins w:id="1198" w:author="" w:date="2018-02-05T10:45:00Z">
              <w:r w:rsidR="009D152A" w:rsidRPr="009D152A">
                <w:rPr>
                  <w:lang w:eastAsia="en-GB"/>
                </w:rPr>
                <w:t xml:space="preserve"> is set to 30kHZ, the maximum </w:t>
              </w:r>
            </w:ins>
            <w:ins w:id="1199" w:author="" w:date="2018-02-05T10:46:00Z">
              <w:r w:rsidR="00BA2272">
                <w:rPr>
                  <w:lang w:eastAsia="en-GB"/>
                </w:rPr>
                <w:t xml:space="preserve">offset </w:t>
              </w:r>
            </w:ins>
            <w:ins w:id="1200" w:author="" w:date="2018-02-05T10:45:00Z">
              <w:r w:rsidR="009D152A" w:rsidRPr="009D152A">
                <w:rPr>
                  <w:lang w:eastAsia="en-GB"/>
                </w:rPr>
                <w:t>value</w:t>
              </w:r>
            </w:ins>
            <w:ins w:id="1201" w:author="" w:date="2018-02-05T10:46:00Z">
              <w:r w:rsidR="00C56E6C">
                <w:rPr>
                  <w:lang w:eastAsia="en-GB"/>
                </w:rPr>
                <w:t>s</w:t>
              </w:r>
            </w:ins>
            <w:ins w:id="1202" w:author="" w:date="2018-02-05T10:45:00Z">
              <w:r w:rsidR="009D152A" w:rsidRPr="009D152A">
                <w:rPr>
                  <w:lang w:eastAsia="en-GB"/>
                </w:rPr>
                <w:t xml:space="preserve"> for periodicities ms</w:t>
              </w:r>
              <w:r w:rsidR="00C56E6C">
                <w:rPr>
                  <w:lang w:eastAsia="en-GB"/>
                </w:rPr>
                <w:t>5/ms10/ms20/ms40 are 9/19/39/79</w:t>
              </w:r>
            </w:ins>
            <w:ins w:id="1203" w:author="" w:date="2018-02-05T10:47:00Z">
              <w:r w:rsidR="00C56E6C">
                <w:rPr>
                  <w:lang w:eastAsia="en-GB"/>
                </w:rPr>
                <w:t xml:space="preserve"> slots</w:t>
              </w:r>
            </w:ins>
            <w:ins w:id="1204" w:author="" w:date="2018-02-05T10:45:00Z">
              <w:r w:rsidR="00C56E6C">
                <w:rPr>
                  <w:lang w:eastAsia="en-GB"/>
                </w:rPr>
                <w:t>.</w:t>
              </w:r>
              <w:r w:rsidR="009D152A" w:rsidRPr="009D152A">
                <w:rPr>
                  <w:lang w:eastAsia="en-GB"/>
                </w:rPr>
                <w:t xml:space="preserve"> When </w:t>
              </w:r>
            </w:ins>
            <w:proofErr w:type="spellStart"/>
            <w:ins w:id="1205" w:author="" w:date="2018-02-05T10:47:00Z">
              <w:r w:rsidR="00C56E6C" w:rsidRPr="0045135D">
                <w:rPr>
                  <w:i/>
                </w:rPr>
                <w:t>subcarrierSpacingCSI</w:t>
              </w:r>
              <w:proofErr w:type="spellEnd"/>
              <w:r w:rsidR="00C56E6C" w:rsidRPr="0045135D">
                <w:rPr>
                  <w:i/>
                </w:rPr>
                <w:t>-RS</w:t>
              </w:r>
            </w:ins>
            <w:ins w:id="1206" w:author="" w:date="2018-02-05T10:45:00Z">
              <w:r w:rsidR="009D152A" w:rsidRPr="009D152A">
                <w:rPr>
                  <w:lang w:eastAsia="en-GB"/>
                </w:rPr>
                <w:t xml:space="preserve"> is set to 60kHZ, the maximum </w:t>
              </w:r>
            </w:ins>
            <w:ins w:id="1207" w:author="" w:date="2018-02-05T10:47:00Z">
              <w:r w:rsidR="00C56E6C">
                <w:rPr>
                  <w:lang w:eastAsia="en-GB"/>
                </w:rPr>
                <w:t xml:space="preserve">offset </w:t>
              </w:r>
            </w:ins>
            <w:ins w:id="1208" w:author="" w:date="2018-02-05T10:45:00Z">
              <w:r w:rsidR="009D152A" w:rsidRPr="009D152A">
                <w:rPr>
                  <w:lang w:eastAsia="en-GB"/>
                </w:rPr>
                <w:t>value</w:t>
              </w:r>
            </w:ins>
            <w:ins w:id="1209" w:author="" w:date="2018-02-05T10:47:00Z">
              <w:r w:rsidR="00C56E6C">
                <w:rPr>
                  <w:lang w:eastAsia="en-GB"/>
                </w:rPr>
                <w:t>s</w:t>
              </w:r>
            </w:ins>
            <w:ins w:id="1210" w:author="" w:date="2018-02-05T10:45:00Z">
              <w:r w:rsidR="009D152A" w:rsidRPr="009D152A">
                <w:rPr>
                  <w:lang w:eastAsia="en-GB"/>
                </w:rPr>
                <w:t xml:space="preserve"> for periodicities ms5/</w:t>
              </w:r>
              <w:r w:rsidR="00C56E6C">
                <w:rPr>
                  <w:lang w:eastAsia="en-GB"/>
                </w:rPr>
                <w:t>ms10/ms20/ms40 are 19/39/79/159</w:t>
              </w:r>
            </w:ins>
            <w:ins w:id="1211" w:author="" w:date="2018-02-05T10:47:00Z">
              <w:r w:rsidR="00C56E6C">
                <w:rPr>
                  <w:lang w:eastAsia="en-GB"/>
                </w:rPr>
                <w:t xml:space="preserve"> slots</w:t>
              </w:r>
            </w:ins>
            <w:ins w:id="1212" w:author="" w:date="2018-02-05T10:45:00Z">
              <w:r w:rsidR="00C56E6C">
                <w:rPr>
                  <w:lang w:eastAsia="en-GB"/>
                </w:rPr>
                <w:t>.</w:t>
              </w:r>
              <w:r w:rsidR="009D152A" w:rsidRPr="009D152A">
                <w:rPr>
                  <w:lang w:eastAsia="en-GB"/>
                </w:rPr>
                <w:t xml:space="preserve"> When </w:t>
              </w:r>
            </w:ins>
            <w:proofErr w:type="spellStart"/>
            <w:ins w:id="1213" w:author="" w:date="2018-02-05T10:47:00Z">
              <w:r w:rsidR="00C56E6C" w:rsidRPr="0045135D">
                <w:rPr>
                  <w:i/>
                </w:rPr>
                <w:t>subcarrierSpacingCSI</w:t>
              </w:r>
              <w:proofErr w:type="spellEnd"/>
              <w:r w:rsidR="00C56E6C" w:rsidRPr="0045135D">
                <w:rPr>
                  <w:i/>
                </w:rPr>
                <w:t>-RS</w:t>
              </w:r>
            </w:ins>
            <w:ins w:id="1214" w:author="" w:date="2018-02-05T10:45:00Z">
              <w:r w:rsidR="009D152A" w:rsidRPr="009D152A">
                <w:rPr>
                  <w:lang w:eastAsia="en-GB"/>
                </w:rPr>
                <w:t xml:space="preserve"> is set 120kHZ, the maximum </w:t>
              </w:r>
            </w:ins>
            <w:ins w:id="1215" w:author="" w:date="2018-02-05T10:47:00Z">
              <w:r w:rsidR="00C56E6C">
                <w:rPr>
                  <w:lang w:eastAsia="en-GB"/>
                </w:rPr>
                <w:t xml:space="preserve">offset </w:t>
              </w:r>
            </w:ins>
            <w:ins w:id="1216" w:author="" w:date="2018-02-05T10:45:00Z">
              <w:r w:rsidR="009D152A" w:rsidRPr="009D152A">
                <w:rPr>
                  <w:lang w:eastAsia="en-GB"/>
                </w:rPr>
                <w:t>value</w:t>
              </w:r>
            </w:ins>
            <w:ins w:id="1217" w:author="" w:date="2018-02-05T10:47:00Z">
              <w:r w:rsidR="00C56E6C">
                <w:rPr>
                  <w:lang w:eastAsia="en-GB"/>
                </w:rPr>
                <w:t>s</w:t>
              </w:r>
            </w:ins>
            <w:ins w:id="1218" w:author="" w:date="2018-02-05T10:45:00Z">
              <w:r w:rsidR="009D152A" w:rsidRPr="009D152A">
                <w:rPr>
                  <w:lang w:eastAsia="en-GB"/>
                </w:rPr>
                <w:t xml:space="preserve"> for periodicities ms5/ms10/ms20/ms40 are 39/79/159/319</w:t>
              </w:r>
            </w:ins>
            <w:ins w:id="1219" w:author="" w:date="2018-02-05T10:48:00Z">
              <w:r w:rsidR="00C56E6C">
                <w:rPr>
                  <w:lang w:eastAsia="en-GB"/>
                </w:rPr>
                <w:t xml:space="preserve"> slots. </w:t>
              </w:r>
            </w:ins>
            <w:ins w:id="1220" w:author="" w:date="2018-02-05T10:45:00Z">
              <w:r w:rsidR="009D152A" w:rsidRPr="009D152A">
                <w:rPr>
                  <w:lang w:eastAsia="en-GB"/>
                </w:rPr>
                <w:t xml:space="preserve">When </w:t>
              </w:r>
            </w:ins>
            <w:proofErr w:type="spellStart"/>
            <w:ins w:id="1221" w:author="" w:date="2018-02-05T10:48:00Z">
              <w:r w:rsidR="00C56E6C" w:rsidRPr="0045135D">
                <w:rPr>
                  <w:i/>
                </w:rPr>
                <w:t>subcarrierSpacingCSI</w:t>
              </w:r>
              <w:proofErr w:type="spellEnd"/>
              <w:r w:rsidR="00C56E6C" w:rsidRPr="0045135D">
                <w:rPr>
                  <w:i/>
                </w:rPr>
                <w:t>-RS</w:t>
              </w:r>
              <w:r w:rsidR="00C56E6C" w:rsidRPr="009D152A">
                <w:rPr>
                  <w:lang w:eastAsia="en-GB"/>
                </w:rPr>
                <w:t xml:space="preserve"> </w:t>
              </w:r>
            </w:ins>
            <w:ins w:id="1222" w:author="" w:date="2018-02-05T10:45:00Z">
              <w:r w:rsidR="009D152A" w:rsidRPr="009D152A">
                <w:rPr>
                  <w:lang w:eastAsia="en-GB"/>
                </w:rPr>
                <w:t xml:space="preserve">is set 240kHZ, the maximum </w:t>
              </w:r>
            </w:ins>
            <w:ins w:id="1223" w:author="" w:date="2018-02-05T10:48:00Z">
              <w:r w:rsidR="00C56E6C">
                <w:rPr>
                  <w:lang w:eastAsia="en-GB"/>
                </w:rPr>
                <w:t xml:space="preserve">offset </w:t>
              </w:r>
            </w:ins>
            <w:ins w:id="1224" w:author="" w:date="2018-02-05T10:45:00Z">
              <w:r w:rsidR="009D152A" w:rsidRPr="009D152A">
                <w:rPr>
                  <w:lang w:eastAsia="en-GB"/>
                </w:rPr>
                <w:t>value</w:t>
              </w:r>
            </w:ins>
            <w:ins w:id="1225" w:author="" w:date="2018-02-05T10:48:00Z">
              <w:r w:rsidR="00C56E6C">
                <w:rPr>
                  <w:lang w:eastAsia="en-GB"/>
                </w:rPr>
                <w:t>s</w:t>
              </w:r>
            </w:ins>
            <w:ins w:id="1226" w:author="" w:date="2018-02-05T10:45:00Z">
              <w:r w:rsidR="009D152A" w:rsidRPr="009D152A">
                <w:rPr>
                  <w:lang w:eastAsia="en-GB"/>
                </w:rPr>
                <w:t xml:space="preserve"> for periodicities ms5/ms10/ms20/ms40 are 79/159/319/639</w:t>
              </w:r>
            </w:ins>
            <w:ins w:id="1227"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228" w:author="merged r1" w:date="2018-01-18T13:12:00Z"/>
                <w:rFonts w:cs="Arial"/>
                <w:b/>
                <w:i/>
                <w:iCs/>
                <w:noProof/>
                <w:szCs w:val="18"/>
                <w:lang w:eastAsia="ja-JP"/>
              </w:rPr>
            </w:pPr>
            <w:del w:id="1229"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230"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231" w:author="merged r1" w:date="2018-01-18T13:12:00Z"/>
                <w:rFonts w:cs="Arial"/>
                <w:b/>
                <w:i/>
                <w:iCs/>
                <w:noProof/>
                <w:szCs w:val="18"/>
                <w:lang w:eastAsia="ja-JP"/>
              </w:rPr>
            </w:pPr>
            <w:del w:id="1232" w:author="merged r1" w:date="2018-01-18T13:12:00Z">
              <w:r w:rsidRPr="00000A61">
                <w:rPr>
                  <w:rFonts w:cs="Arial"/>
                  <w:b/>
                  <w:i/>
                  <w:iCs/>
                  <w:noProof/>
                  <w:szCs w:val="18"/>
                  <w:lang w:eastAsia="ja-JP"/>
                </w:rPr>
                <w:lastRenderedPageBreak/>
                <w:delText>absThreshSS-BlocksConsolidation</w:delText>
              </w:r>
            </w:del>
          </w:p>
          <w:p w14:paraId="6FC11D3C" w14:textId="3D4A47FB" w:rsidR="00C74296" w:rsidRPr="00000A61" w:rsidRDefault="00C74296" w:rsidP="00093D4A">
            <w:pPr>
              <w:pStyle w:val="TAL"/>
              <w:rPr>
                <w:lang w:eastAsia="en-GB"/>
              </w:rPr>
            </w:pPr>
            <w:del w:id="1233"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proofErr w:type="spellStart"/>
            <w:r w:rsidRPr="00F36A7B">
              <w:rPr>
                <w:b/>
                <w:i/>
              </w:rPr>
              <w:t>whiteCellsToAddModList</w:t>
            </w:r>
            <w:proofErr w:type="spellEnd"/>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proofErr w:type="spellStart"/>
            <w:r w:rsidRPr="00000A61">
              <w:rPr>
                <w:b/>
                <w:i/>
                <w:lang w:eastAsia="en-GB"/>
              </w:rPr>
              <w:t>whiteCellsToRemoveList</w:t>
            </w:r>
            <w:proofErr w:type="spellEnd"/>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4"/>
        <w:rPr>
          <w:i/>
        </w:rPr>
      </w:pPr>
      <w:bookmarkStart w:id="1234" w:name="_Toc500942731"/>
      <w:bookmarkStart w:id="1235" w:name="_Toc505697559"/>
      <w:r w:rsidRPr="00000A61">
        <w:t>–</w:t>
      </w:r>
      <w:r w:rsidRPr="00000A61">
        <w:tab/>
      </w:r>
      <w:proofErr w:type="spellStart"/>
      <w:r w:rsidRPr="00000A61">
        <w:rPr>
          <w:i/>
        </w:rPr>
        <w:t>MeasObjectToAddModList</w:t>
      </w:r>
      <w:bookmarkEnd w:id="1234"/>
      <w:bookmarkEnd w:id="1235"/>
      <w:proofErr w:type="spellEnd"/>
    </w:p>
    <w:p w14:paraId="26380F36" w14:textId="4F35E278" w:rsidR="00531663" w:rsidRPr="00000A61" w:rsidRDefault="00971BD8" w:rsidP="00531663">
      <w:r w:rsidRPr="00000A61">
        <w:t xml:space="preserve">The IE </w:t>
      </w:r>
      <w:proofErr w:type="spellStart"/>
      <w:r w:rsidRPr="00000A61">
        <w:rPr>
          <w:i/>
        </w:rPr>
        <w:t>MeasObjectToAddModList</w:t>
      </w:r>
      <w:proofErr w:type="spellEnd"/>
      <w:r w:rsidRPr="00000A61">
        <w:t xml:space="preserve"> concerns a list of measurement objects to add or modify.</w:t>
      </w:r>
    </w:p>
    <w:p w14:paraId="4FAC5731" w14:textId="4214EADA" w:rsidR="00531663" w:rsidRPr="00000A61" w:rsidRDefault="00531663" w:rsidP="00531663">
      <w:pPr>
        <w:pStyle w:val="TH"/>
      </w:pPr>
      <w:proofErr w:type="spellStart"/>
      <w:r w:rsidRPr="00000A61">
        <w:rPr>
          <w:i/>
        </w:rPr>
        <w:t>MeasObjectToAddModList</w:t>
      </w:r>
      <w:proofErr w:type="spellEnd"/>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236" w:author="" w:date="2018-02-05T14:51:00Z">
        <w:r w:rsidR="004A0EC3">
          <w:delText>,</w:delText>
        </w:r>
      </w:del>
    </w:p>
    <w:p w14:paraId="1319544C" w14:textId="2ABCD77F" w:rsidR="00643530" w:rsidRPr="00000A61" w:rsidRDefault="00643530" w:rsidP="00CE00FD">
      <w:pPr>
        <w:pStyle w:val="PL"/>
        <w:rPr>
          <w:del w:id="1237" w:author="" w:date="2018-02-05T14:51:00Z"/>
        </w:rPr>
      </w:pPr>
      <w:del w:id="1238"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4"/>
        <w:rPr>
          <w:i/>
        </w:rPr>
      </w:pPr>
      <w:bookmarkStart w:id="1239" w:name="_Toc500942732"/>
      <w:bookmarkStart w:id="1240" w:name="_Toc505697560"/>
      <w:bookmarkStart w:id="1241" w:name="_Hlk500249937"/>
      <w:r w:rsidRPr="00000A61">
        <w:t>–</w:t>
      </w:r>
      <w:r w:rsidRPr="00000A61">
        <w:tab/>
      </w:r>
      <w:proofErr w:type="spellStart"/>
      <w:r w:rsidR="002B198E" w:rsidRPr="00000A61">
        <w:rPr>
          <w:i/>
        </w:rPr>
        <w:t>MeasResults</w:t>
      </w:r>
      <w:bookmarkEnd w:id="1239"/>
      <w:bookmarkEnd w:id="1240"/>
      <w:proofErr w:type="spellEnd"/>
    </w:p>
    <w:p w14:paraId="089ACA7D" w14:textId="65B845C4" w:rsidR="00531663" w:rsidRPr="00000A61" w:rsidRDefault="002B198E" w:rsidP="00531663">
      <w:r w:rsidRPr="00000A61">
        <w:t xml:space="preserve">The IE </w:t>
      </w:r>
      <w:proofErr w:type="spellStart"/>
      <w:r w:rsidRPr="00000A61">
        <w:rPr>
          <w:i/>
        </w:rPr>
        <w:t>MeasResults</w:t>
      </w:r>
      <w:proofErr w:type="spellEnd"/>
      <w:r w:rsidRPr="00000A61">
        <w:t xml:space="preserve"> covers measured results for intra-frequency, inter-frequency</w:t>
      </w:r>
      <w:ins w:id="1242" w:author="merged r1" w:date="2018-01-18T13:12:00Z">
        <w:r w:rsidR="0001164C">
          <w:t>,</w:t>
        </w:r>
      </w:ins>
      <w:r w:rsidR="0001164C">
        <w:t xml:space="preserve"> and inter-</w:t>
      </w:r>
      <w:del w:id="1243"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proofErr w:type="spellStart"/>
      <w:r w:rsidRPr="00000A61">
        <w:rPr>
          <w:i/>
        </w:rPr>
        <w:t>MeasResults</w:t>
      </w:r>
      <w:proofErr w:type="spellEnd"/>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244" w:author="" w:date="2018-02-05T14:53:00Z"/>
        </w:rPr>
      </w:pPr>
      <w:del w:id="1245" w:author="" w:date="2018-02-05T14:53:00Z">
        <w:r w:rsidRPr="00000A61">
          <w:lastRenderedPageBreak/>
          <w:tab/>
        </w:r>
        <w:r w:rsidRPr="00000A61">
          <w:tab/>
        </w:r>
        <w:commentRangeStart w:id="1246"/>
        <w:r w:rsidRPr="00000A61">
          <w:delText>measResultListEUTRA</w:delText>
        </w:r>
      </w:del>
      <w:commentRangeEnd w:id="1246"/>
      <w:r w:rsidR="00E9272E">
        <w:rPr>
          <w:rStyle w:val="a7"/>
          <w:rFonts w:ascii="Times New Roman" w:hAnsi="Times New Roman"/>
          <w:noProof w:val="0"/>
          <w:lang w:eastAsia="en-US"/>
        </w:rPr>
        <w:commentReference w:id="1246"/>
      </w:r>
      <w:del w:id="1247"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248"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249" w:author="" w:date="2018-02-05T14:54:00Z">
        <w:r w:rsidR="002612E5">
          <w:rPr>
            <w:color w:val="993366"/>
          </w:rPr>
          <w:t>,</w:t>
        </w:r>
      </w:ins>
    </w:p>
    <w:p w14:paraId="0A53B2A8" w14:textId="0A77B61E" w:rsidR="002612E5" w:rsidRPr="00000A61" w:rsidRDefault="002612E5" w:rsidP="00CE00FD">
      <w:pPr>
        <w:pStyle w:val="PL"/>
      </w:pPr>
      <w:ins w:id="1250"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251" w:author="merged r1" w:date="2018-01-18T13:12:00Z">
        <w:r w:rsidR="00ED25E1">
          <w:delText>maxNrofSCells</w:delText>
        </w:r>
      </w:del>
      <w:ins w:id="1252"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253"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254"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255" w:author="" w:date="2018-02-05T14:55:00Z">
        <w:r w:rsidR="00E17B81">
          <w:t>,</w:t>
        </w:r>
      </w:ins>
    </w:p>
    <w:p w14:paraId="69E5E3BD" w14:textId="5E275AA3" w:rsidR="004A0EC3" w:rsidRDefault="00E17B81" w:rsidP="00CE00FD">
      <w:pPr>
        <w:pStyle w:val="PL"/>
      </w:pPr>
      <w:ins w:id="1256"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257"/>
      <w:r w:rsidRPr="00000A61">
        <w:t>cgi-Info</w:t>
      </w:r>
      <w:commentRangeEnd w:id="1257"/>
      <w:r w:rsidR="000D77FC">
        <w:rPr>
          <w:rStyle w:val="a7"/>
          <w:rFonts w:ascii="Times New Roman" w:hAnsi="Times New Roman"/>
          <w:noProof w:val="0"/>
          <w:lang w:eastAsia="en-US"/>
        </w:rPr>
        <w:commentReference w:id="1257"/>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258" w:author="merged r1" w:date="2018-01-18T13:12:00Z">
        <w:r w:rsidR="00A74C72">
          <w:delText>}</w:delText>
        </w:r>
        <w:r w:rsidR="004A0EC3">
          <w:delText>,</w:delText>
        </w:r>
      </w:del>
      <w:ins w:id="1259"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BEA0CC6" w:rsidR="002B198E" w:rsidRPr="00000A61" w:rsidRDefault="002B198E" w:rsidP="00CE00FD">
      <w:pPr>
        <w:pStyle w:val="PL"/>
      </w:pPr>
      <w:r w:rsidRPr="00000A61">
        <w:tab/>
      </w:r>
      <w:r w:rsidRPr="00000A61">
        <w:tab/>
      </w:r>
      <w:r w:rsidRPr="00000A61">
        <w:tab/>
      </w:r>
      <w:del w:id="1260"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261"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t>ResultsSSB</w:t>
        </w:r>
        <w:r w:rsidR="00B76787">
          <w:t>-</w:t>
        </w:r>
        <w:r w:rsidRPr="00000A61">
          <w:t>Cell</w:t>
        </w:r>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6FA1E28D" w:rsidR="002B198E" w:rsidRPr="00000A61" w:rsidRDefault="002B198E" w:rsidP="00CE00FD">
      <w:pPr>
        <w:pStyle w:val="PL"/>
      </w:pPr>
      <w:r w:rsidRPr="00000A61">
        <w:tab/>
      </w:r>
      <w:r w:rsidRPr="00000A61">
        <w:tab/>
      </w:r>
      <w:r w:rsidRPr="00000A61">
        <w:tab/>
        <w:t>resultsCSI-</w:t>
      </w:r>
      <w:del w:id="1262" w:author="merged r1" w:date="2018-01-18T13:12:00Z">
        <w:r w:rsidRPr="00000A61">
          <w:delText>RSCell</w:delText>
        </w:r>
      </w:del>
      <w:ins w:id="1263"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t>ResultsCSI-</w:t>
      </w:r>
      <w:del w:id="1264" w:author="merged r1" w:date="2018-01-18T13:12:00Z">
        <w:r w:rsidRPr="00000A61">
          <w:delText>RSCell</w:delText>
        </w:r>
      </w:del>
      <w:ins w:id="1265" w:author="merged r1" w:date="2018-01-18T13:12:00Z">
        <w:r w:rsidRPr="00000A61">
          <w:t>RS</w:t>
        </w:r>
        <w:r w:rsidR="00B76787">
          <w:t>-</w:t>
        </w:r>
        <w:r w:rsidRPr="00000A61">
          <w:t>Cell</w:t>
        </w:r>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266" w:author="merged r1" w:date="2018-01-18T13:12:00Z">
        <w:r w:rsidRPr="00000A61">
          <w:delText>RSIndexes</w:delText>
        </w:r>
      </w:del>
      <w:ins w:id="1267"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268" w:author="merged r1" w:date="2018-01-18T13:12:00Z">
        <w:r w:rsidR="00054480" w:rsidRPr="00000A61">
          <w:delText>RSIndexList</w:delText>
        </w:r>
      </w:del>
      <w:ins w:id="1269"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270" w:author="" w:date="2018-02-05T14:55:00Z"/>
        </w:rPr>
      </w:pPr>
      <w:r w:rsidRPr="00000A61">
        <w:tab/>
        <w:t>}</w:t>
      </w:r>
      <w:ins w:id="1271" w:author="" w:date="2018-02-05T14:55:00Z">
        <w:r w:rsidR="00B21D31">
          <w:t>,</w:t>
        </w:r>
      </w:ins>
    </w:p>
    <w:p w14:paraId="3482DB29" w14:textId="0C13C83C" w:rsidR="00B21D31" w:rsidRPr="00000A61" w:rsidRDefault="00B21D31" w:rsidP="00CE00FD">
      <w:pPr>
        <w:pStyle w:val="PL"/>
      </w:pPr>
      <w:ins w:id="1272" w:author="" w:date="2018-02-05T14:55:00Z">
        <w:r w:rsidRPr="00000A61">
          <w:tab/>
          <w:t>...</w:t>
        </w:r>
      </w:ins>
    </w:p>
    <w:p w14:paraId="7057DCB7" w14:textId="77777777" w:rsidR="002B198E" w:rsidRPr="00000A61" w:rsidRDefault="002B198E" w:rsidP="00CE00FD">
      <w:pPr>
        <w:pStyle w:val="PL"/>
      </w:pPr>
      <w:r w:rsidRPr="00000A61">
        <w:t>}</w:t>
      </w:r>
    </w:p>
    <w:p w14:paraId="75BB4C8B" w14:textId="77777777" w:rsidR="002B198E" w:rsidRPr="00000A61" w:rsidRDefault="002B198E" w:rsidP="00CE00FD">
      <w:pPr>
        <w:pStyle w:val="PL"/>
      </w:pPr>
    </w:p>
    <w:p w14:paraId="2D745846" w14:textId="0343EFE5" w:rsidR="002B198E" w:rsidRPr="00000A61" w:rsidRDefault="002B198E" w:rsidP="00CE00FD">
      <w:pPr>
        <w:pStyle w:val="PL"/>
      </w:pPr>
      <w:del w:id="1273" w:author="merged r1" w:date="2018-01-18T13:12:00Z">
        <w:r w:rsidRPr="00000A61">
          <w:delText xml:space="preserve">ResultsSSBCell ::= </w:delText>
        </w:r>
        <w:r w:rsidR="000C4554" w:rsidRPr="00000A61">
          <w:tab/>
        </w:r>
      </w:del>
      <w:ins w:id="1274" w:author="merged r1" w:date="2018-01-18T13:12:00Z">
        <w:r w:rsidRPr="00000A61">
          <w:t>ResultsSSB</w:t>
        </w:r>
        <w:r w:rsidR="00B76787">
          <w:t>-</w:t>
        </w:r>
        <w:r w:rsidRPr="00000A61">
          <w:t xml:space="preserve">Cell ::= </w:t>
        </w:r>
      </w:ins>
      <w:r w:rsidR="000C4554" w:rsidRPr="00000A61">
        <w:tab/>
      </w:r>
      <w:r w:rsidR="0008552D"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636B3EEF" w14:textId="2DC9F59B" w:rsidR="002B198E" w:rsidRPr="00000A61" w:rsidRDefault="002B198E" w:rsidP="00CE00FD">
      <w:pPr>
        <w:pStyle w:val="PL"/>
      </w:pPr>
      <w:r w:rsidRPr="00000A61">
        <w:tab/>
        <w:t>ssb-Cell</w:t>
      </w:r>
      <w:commentRangeStart w:id="1275"/>
      <w:r w:rsidRPr="00000A61">
        <w:t>rsrp</w:t>
      </w:r>
      <w:commentRangeEnd w:id="1275"/>
      <w:r w:rsidR="008E5E71">
        <w:rPr>
          <w:rStyle w:val="a7"/>
          <w:rFonts w:ascii="Times New Roman" w:hAnsi="Times New Roman"/>
          <w:noProof w:val="0"/>
          <w:lang w:eastAsia="en-US"/>
        </w:rPr>
        <w:commentReference w:id="1275"/>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45A37EF" w14:textId="1D066339" w:rsidR="002B198E" w:rsidRPr="00000A61" w:rsidRDefault="002B198E" w:rsidP="00CE00FD">
      <w:pPr>
        <w:pStyle w:val="PL"/>
      </w:pPr>
      <w:r w:rsidRPr="00000A61">
        <w:tab/>
        <w:t>ssb-Cellrsrq</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34208EE3" w14:textId="578141B3" w:rsidR="002B198E" w:rsidRPr="00000A61" w:rsidRDefault="002B198E" w:rsidP="00CE00FD">
      <w:pPr>
        <w:pStyle w:val="PL"/>
      </w:pPr>
      <w:r w:rsidRPr="00000A61">
        <w:tab/>
        <w:t>ssb-Cellsinr</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601663BE" w14:textId="77777777" w:rsidR="002B198E" w:rsidRPr="00000A61" w:rsidRDefault="002B198E" w:rsidP="00CE00FD">
      <w:pPr>
        <w:pStyle w:val="PL"/>
      </w:pPr>
      <w:r w:rsidRPr="00000A61">
        <w:t>}</w:t>
      </w:r>
    </w:p>
    <w:p w14:paraId="55FD6296" w14:textId="77777777" w:rsidR="002B198E" w:rsidRPr="00000A61" w:rsidRDefault="002B198E" w:rsidP="00CE00FD">
      <w:pPr>
        <w:pStyle w:val="PL"/>
      </w:pPr>
    </w:p>
    <w:p w14:paraId="74BC0A47" w14:textId="7E064762" w:rsidR="002B198E" w:rsidRPr="00000A61" w:rsidRDefault="002B198E" w:rsidP="00CE00FD">
      <w:pPr>
        <w:pStyle w:val="PL"/>
      </w:pPr>
      <w:r w:rsidRPr="00000A61">
        <w:t>ResultsCSI-</w:t>
      </w:r>
      <w:del w:id="1276" w:author="merged r1" w:date="2018-01-18T13:12:00Z">
        <w:r w:rsidRPr="00000A61">
          <w:delText>RSCell</w:delText>
        </w:r>
      </w:del>
      <w:ins w:id="1277" w:author="merged r1" w:date="2018-01-18T13:12:00Z">
        <w:r w:rsidRPr="00000A61">
          <w:t>RS</w:t>
        </w:r>
        <w:r w:rsidR="00B76787">
          <w:t>-</w:t>
        </w:r>
        <w:r w:rsidRPr="00000A61">
          <w:t>Cell</w:t>
        </w:r>
      </w:ins>
      <w:r w:rsidRPr="00000A61">
        <w:t xml:space="preserve"> ::= </w:t>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SEQUENCE</w:t>
      </w:r>
      <w:r w:rsidRPr="00000A61">
        <w:t xml:space="preserve"> {</w:t>
      </w:r>
    </w:p>
    <w:p w14:paraId="6CE3344F" w14:textId="51ED7290" w:rsidR="002B198E" w:rsidRPr="00000A61" w:rsidRDefault="002B198E" w:rsidP="00CE00FD">
      <w:pPr>
        <w:pStyle w:val="PL"/>
      </w:pPr>
      <w:r w:rsidRPr="00000A61">
        <w:tab/>
        <w:t>csi-rs-</w:t>
      </w:r>
      <w:del w:id="1278" w:author="merged r1" w:date="2018-01-18T13:12:00Z">
        <w:r w:rsidRPr="00000A61">
          <w:delText>Cellrsrp</w:delText>
        </w:r>
      </w:del>
      <w:ins w:id="1279" w:author="merged r1" w:date="2018-01-18T13:12:00Z">
        <w:r w:rsidR="00B76787">
          <w:t>CellRSRP</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635AB7E7" w14:textId="1D50D0D0" w:rsidR="002B198E" w:rsidRPr="00000A61" w:rsidRDefault="002B198E" w:rsidP="00CE00FD">
      <w:pPr>
        <w:pStyle w:val="PL"/>
      </w:pPr>
      <w:r w:rsidRPr="00000A61">
        <w:tab/>
        <w:t>csi-rs-</w:t>
      </w:r>
      <w:del w:id="1280" w:author="merged r1" w:date="2018-01-18T13:12:00Z">
        <w:r w:rsidRPr="00000A61">
          <w:delText>Cellrsrq</w:delText>
        </w:r>
      </w:del>
      <w:ins w:id="1281" w:author="merged r1" w:date="2018-01-18T13:12:00Z">
        <w:r w:rsidR="00B76787">
          <w:t>CellRSRQ</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A4E06D7" w14:textId="40676E84" w:rsidR="002B198E" w:rsidRPr="00000A61" w:rsidRDefault="002B198E" w:rsidP="00CE00FD">
      <w:pPr>
        <w:pStyle w:val="PL"/>
      </w:pPr>
      <w:r w:rsidRPr="00000A61">
        <w:tab/>
        <w:t>csi-rs-</w:t>
      </w:r>
      <w:del w:id="1282" w:author="merged r1" w:date="2018-01-18T13:12:00Z">
        <w:r w:rsidRPr="00000A61">
          <w:delText>Cellsinr</w:delText>
        </w:r>
      </w:del>
      <w:ins w:id="1283" w:author="merged r1" w:date="2018-01-18T13:12:00Z">
        <w:r w:rsidR="00B76787">
          <w:t>CellSINR</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0E692B7E" w14:textId="77777777" w:rsidR="002B198E" w:rsidRPr="00000A61" w:rsidRDefault="002B198E" w:rsidP="00CE00FD">
      <w:pPr>
        <w:pStyle w:val="PL"/>
      </w:pPr>
      <w:r w:rsidRPr="00000A61">
        <w:t>}</w:t>
      </w:r>
    </w:p>
    <w:p w14:paraId="73B63BE4" w14:textId="77777777" w:rsidR="002B198E" w:rsidRPr="00000A61" w:rsidRDefault="002B198E" w:rsidP="00CE00FD">
      <w:pPr>
        <w:pStyle w:val="PL"/>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284"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285"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lastRenderedPageBreak/>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67A7FCB6" w14:textId="4D1A0560" w:rsidR="002B198E" w:rsidRPr="00000A61" w:rsidRDefault="002B198E" w:rsidP="00CE00FD">
      <w:pPr>
        <w:pStyle w:val="PL"/>
      </w:pPr>
      <w:r w:rsidRPr="00000A61">
        <w:tab/>
        <w:t>ss-</w:t>
      </w:r>
      <w:del w:id="1286" w:author="merged r1" w:date="2018-01-18T13:12:00Z">
        <w:r w:rsidRPr="00000A61">
          <w:delText>rsrp</w:delText>
        </w:r>
      </w:del>
      <w:ins w:id="1287" w:author="merged r1" w:date="2018-01-18T13:12:00Z">
        <w:r w:rsidR="00B76787">
          <w:t>RSRP</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RSRP-Range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296B240" w14:textId="7A4D1847" w:rsidR="002B198E" w:rsidRPr="00000A61" w:rsidRDefault="002B198E" w:rsidP="00CE00FD">
      <w:pPr>
        <w:pStyle w:val="PL"/>
      </w:pPr>
      <w:r w:rsidRPr="00000A61">
        <w:tab/>
        <w:t>ss-</w:t>
      </w:r>
      <w:del w:id="1288" w:author="merged r1" w:date="2018-01-18T13:12:00Z">
        <w:r w:rsidRPr="00000A61">
          <w:delText>rsrq</w:delText>
        </w:r>
      </w:del>
      <w:ins w:id="1289" w:author="merged r1" w:date="2018-01-18T13:12:00Z">
        <w:r w:rsidR="00B76787">
          <w:t>RSRQ</w:t>
        </w:r>
      </w:ins>
      <w:r w:rsidRPr="00000A61">
        <w:tab/>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RSRQ-Range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5A411CD0" w14:textId="7AA944EA" w:rsidR="002B198E" w:rsidRPr="00000A61" w:rsidRDefault="002B198E" w:rsidP="00CE00FD">
      <w:pPr>
        <w:pStyle w:val="PL"/>
      </w:pPr>
      <w:r w:rsidRPr="00000A61">
        <w:tab/>
        <w:t>ss-</w:t>
      </w:r>
      <w:del w:id="1290" w:author="merged r1" w:date="2018-01-18T13:12:00Z">
        <w:r w:rsidRPr="00000A61">
          <w:delText>sinr</w:delText>
        </w:r>
      </w:del>
      <w:ins w:id="1291" w:author="merged r1" w:date="2018-01-18T13:12:00Z">
        <w:r w:rsidR="00B76787">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292" w:author="merged r1" w:date="2018-01-18T13:12:00Z">
        <w:r w:rsidR="002B198E" w:rsidRPr="00000A61">
          <w:delText>RSIndexList</w:delText>
        </w:r>
      </w:del>
      <w:ins w:id="1293"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294" w:author="merged r1" w:date="2018-01-18T13:12:00Z">
        <w:r w:rsidR="002B198E" w:rsidRPr="00000A61">
          <w:delText>RSIndex</w:delText>
        </w:r>
      </w:del>
      <w:ins w:id="1295"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296" w:author="merged r1" w:date="2018-01-18T13:12:00Z">
        <w:r w:rsidRPr="00000A61">
          <w:delText>RSIndex</w:delText>
        </w:r>
      </w:del>
      <w:ins w:id="1297"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202DA736" w:rsidR="002B198E" w:rsidRPr="00000A61" w:rsidRDefault="002B198E" w:rsidP="00CE00FD">
      <w:pPr>
        <w:pStyle w:val="PL"/>
      </w:pPr>
      <w:r w:rsidRPr="00000A61">
        <w:tab/>
        <w:t>csi-</w:t>
      </w:r>
      <w:del w:id="1298" w:author="merged r1" w:date="2018-01-18T13:12:00Z">
        <w:r w:rsidRPr="00000A61">
          <w:delText>rsIndex</w:delText>
        </w:r>
        <w:r w:rsidRPr="00000A61">
          <w:tab/>
        </w:r>
        <w:r w:rsidRPr="00000A61">
          <w:tab/>
        </w:r>
      </w:del>
      <w:ins w:id="1299" w:author="Rapporteur" w:date="2018-02-05T12:04:00Z">
        <w:r w:rsidR="000C006D">
          <w:t>RS</w:t>
        </w:r>
      </w:ins>
      <w:ins w:id="1300"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CSI-</w:t>
      </w:r>
      <w:del w:id="1301" w:author="merged r1" w:date="2018-01-18T13:12:00Z">
        <w:r w:rsidRPr="00000A61">
          <w:delText>RSIndex</w:delText>
        </w:r>
      </w:del>
      <w:ins w:id="1302" w:author="merged r1" w:date="2018-01-18T13:12:00Z">
        <w:r w:rsidRPr="00000A61">
          <w:t>RS</w:t>
        </w:r>
        <w:r w:rsidR="00B76787">
          <w:t>-</w:t>
        </w:r>
        <w:r w:rsidRPr="00000A61">
          <w:t>Index</w:t>
        </w:r>
      </w:ins>
      <w:r w:rsidRPr="00000A61">
        <w:t>,</w:t>
      </w:r>
    </w:p>
    <w:p w14:paraId="518C0886" w14:textId="7AA71ED9" w:rsidR="002B198E" w:rsidRPr="00000A61" w:rsidRDefault="002B198E" w:rsidP="00CE00FD">
      <w:pPr>
        <w:pStyle w:val="PL"/>
      </w:pPr>
      <w:r w:rsidRPr="00000A61">
        <w:tab/>
        <w:t>csi-</w:t>
      </w:r>
      <w:del w:id="1303" w:author="merged r1" w:date="2018-01-18T13:12:00Z">
        <w:r w:rsidRPr="00000A61">
          <w:delText>rsrp</w:delText>
        </w:r>
      </w:del>
      <w:ins w:id="1304" w:author="merged r1" w:date="2018-01-18T13:12:00Z">
        <w:r w:rsidR="00AC0770">
          <w:t>RSRP</w:t>
        </w:r>
      </w:ins>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r>
      <w:r w:rsidRPr="00000A61">
        <w:tab/>
        <w:t>RSRP-Range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042FDB3E" w14:textId="78576111" w:rsidR="002B198E" w:rsidRPr="00000A61" w:rsidRDefault="002B198E" w:rsidP="00CE00FD">
      <w:pPr>
        <w:pStyle w:val="PL"/>
      </w:pPr>
      <w:r w:rsidRPr="00000A61">
        <w:tab/>
        <w:t>csi-</w:t>
      </w:r>
      <w:del w:id="1305" w:author="merged r1" w:date="2018-01-18T13:12:00Z">
        <w:r w:rsidRPr="00000A61">
          <w:delText>rsrq</w:delText>
        </w:r>
      </w:del>
      <w:ins w:id="1306" w:author="merged r1" w:date="2018-01-18T13:12:00Z">
        <w:r w:rsidR="00AC0770">
          <w:t>RSRQ</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RSRQ-Range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AFA95D7" w14:textId="4B33C6AE" w:rsidR="002B198E" w:rsidRPr="00000A61" w:rsidRDefault="002B198E" w:rsidP="00CE00FD">
      <w:pPr>
        <w:pStyle w:val="PL"/>
      </w:pPr>
      <w:r w:rsidRPr="00000A61">
        <w:tab/>
        <w:t>csi-</w:t>
      </w:r>
      <w:del w:id="1307" w:author="merged r1" w:date="2018-01-18T13:12:00Z">
        <w:r w:rsidRPr="00000A61">
          <w:delText>sinr</w:delText>
        </w:r>
      </w:del>
      <w:ins w:id="1308" w:author="merged r1" w:date="2018-01-18T13:12:00Z">
        <w:r w:rsidR="00AC0770">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309" w:name="_Hlk497717815"/>
      <w:r w:rsidRPr="00000A61">
        <w:t xml:space="preserve">Editor’s Note: FFS </w:t>
      </w:r>
      <w:proofErr w:type="spellStart"/>
      <w:r w:rsidRPr="00000A61">
        <w:rPr>
          <w:i/>
        </w:rPr>
        <w:t>locationInfo</w:t>
      </w:r>
      <w:proofErr w:type="spellEnd"/>
      <w:r w:rsidRPr="00000A61">
        <w:t>.</w:t>
      </w:r>
    </w:p>
    <w:bookmarkEnd w:id="1241"/>
    <w:bookmarkEnd w:id="1309"/>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10"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311">
          <w:tblGrid>
            <w:gridCol w:w="14062"/>
          </w:tblGrid>
        </w:tblGridChange>
      </w:tblGrid>
      <w:tr w:rsidR="00531663" w:rsidRPr="00000A61" w14:paraId="64A8CB65" w14:textId="77777777" w:rsidTr="005F208D">
        <w:trPr>
          <w:cantSplit/>
          <w:tblHeader/>
          <w:trPrChange w:id="1312" w:author="merged r1" w:date="2018-01-18T13:22:00Z">
            <w:trPr>
              <w:cantSplit/>
              <w:tblHeader/>
            </w:trPr>
          </w:trPrChange>
        </w:trPr>
        <w:tc>
          <w:tcPr>
            <w:tcW w:w="14062" w:type="dxa"/>
            <w:tcPrChange w:id="1313"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lastRenderedPageBreak/>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314" w:author="merged r1" w:date="2018-01-18T13:22:00Z">
            <w:trPr>
              <w:cantSplit/>
              <w:trHeight w:val="52"/>
            </w:trPr>
          </w:trPrChange>
        </w:trPr>
        <w:tc>
          <w:tcPr>
            <w:tcW w:w="14062" w:type="dxa"/>
            <w:tcPrChange w:id="1315" w:author="merged r1" w:date="2018-01-18T13:22:00Z">
              <w:tcPr>
                <w:tcW w:w="14062" w:type="dxa"/>
              </w:tcPr>
            </w:tcPrChange>
          </w:tcPr>
          <w:p w14:paraId="57595DB9" w14:textId="1C59E4A5" w:rsidR="00B850F6" w:rsidRPr="00000A61" w:rsidRDefault="00B850F6" w:rsidP="00B850F6">
            <w:pPr>
              <w:pStyle w:val="TAL"/>
              <w:rPr>
                <w:b/>
                <w:i/>
                <w:lang w:eastAsia="en-GB"/>
              </w:rPr>
            </w:pPr>
            <w:proofErr w:type="spellStart"/>
            <w:r w:rsidRPr="00000A61">
              <w:rPr>
                <w:b/>
                <w:i/>
                <w:lang w:eastAsia="en-GB"/>
              </w:rPr>
              <w:t>csi-rs-</w:t>
            </w:r>
            <w:del w:id="1316" w:author="merged r1" w:date="2018-01-18T13:12:00Z">
              <w:r w:rsidRPr="00000A61">
                <w:rPr>
                  <w:b/>
                  <w:i/>
                  <w:lang w:eastAsia="en-GB"/>
                </w:rPr>
                <w:delText>Cellrsrp</w:delText>
              </w:r>
            </w:del>
            <w:ins w:id="1317" w:author="merged r1" w:date="2018-01-18T13:12:00Z">
              <w:r w:rsidR="00AC0770" w:rsidRPr="00000A61">
                <w:rPr>
                  <w:b/>
                  <w:i/>
                  <w:lang w:eastAsia="en-GB"/>
                </w:rPr>
                <w:t>Cell</w:t>
              </w:r>
              <w:r w:rsidR="00AC0770">
                <w:rPr>
                  <w:b/>
                  <w:i/>
                  <w:lang w:eastAsia="en-GB"/>
                </w:rPr>
                <w:t>RSRP</w:t>
              </w:r>
            </w:ins>
            <w:proofErr w:type="spellEnd"/>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318" w:author="merged r1" w:date="2018-01-18T13:22:00Z">
            <w:trPr>
              <w:cantSplit/>
              <w:trHeight w:val="52"/>
            </w:trPr>
          </w:trPrChange>
        </w:trPr>
        <w:tc>
          <w:tcPr>
            <w:tcW w:w="14062" w:type="dxa"/>
            <w:tcPrChange w:id="1319" w:author="merged r1" w:date="2018-01-18T13:22:00Z">
              <w:tcPr>
                <w:tcW w:w="14062" w:type="dxa"/>
              </w:tcPr>
            </w:tcPrChange>
          </w:tcPr>
          <w:p w14:paraId="3CF58E50" w14:textId="3FA542D7" w:rsidR="00B850F6" w:rsidRPr="00000A61" w:rsidRDefault="00B850F6" w:rsidP="00B850F6">
            <w:pPr>
              <w:pStyle w:val="TAL"/>
              <w:rPr>
                <w:b/>
                <w:i/>
                <w:lang w:eastAsia="en-GB"/>
              </w:rPr>
            </w:pPr>
            <w:proofErr w:type="spellStart"/>
            <w:r w:rsidRPr="00000A61">
              <w:rPr>
                <w:b/>
                <w:i/>
                <w:lang w:eastAsia="en-GB"/>
              </w:rPr>
              <w:t>csi-rs-</w:t>
            </w:r>
            <w:del w:id="1320" w:author="merged r1" w:date="2018-01-18T13:12:00Z">
              <w:r w:rsidRPr="00000A61">
                <w:rPr>
                  <w:b/>
                  <w:i/>
                  <w:lang w:eastAsia="en-GB"/>
                </w:rPr>
                <w:delText>Cellrsrq</w:delText>
              </w:r>
            </w:del>
            <w:ins w:id="1321" w:author="merged r1" w:date="2018-01-18T13:12:00Z">
              <w:r w:rsidR="00AC0770" w:rsidRPr="00000A61">
                <w:rPr>
                  <w:b/>
                  <w:i/>
                  <w:lang w:eastAsia="en-GB"/>
                </w:rPr>
                <w:t>Cell</w:t>
              </w:r>
              <w:r w:rsidR="00AC0770">
                <w:rPr>
                  <w:b/>
                  <w:i/>
                  <w:lang w:eastAsia="en-GB"/>
                </w:rPr>
                <w:t>RSRQ</w:t>
              </w:r>
            </w:ins>
            <w:proofErr w:type="spellEnd"/>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322" w:author="merged r1" w:date="2018-01-18T13:22:00Z">
            <w:trPr>
              <w:cantSplit/>
              <w:trHeight w:val="52"/>
            </w:trPr>
          </w:trPrChange>
        </w:trPr>
        <w:tc>
          <w:tcPr>
            <w:tcW w:w="14062" w:type="dxa"/>
            <w:tcPrChange w:id="1323" w:author="merged r1" w:date="2018-01-18T13:22:00Z">
              <w:tcPr>
                <w:tcW w:w="14062" w:type="dxa"/>
              </w:tcPr>
            </w:tcPrChange>
          </w:tcPr>
          <w:p w14:paraId="0BC1A26E" w14:textId="42021516" w:rsidR="00B850F6" w:rsidRPr="00000A61" w:rsidRDefault="00B850F6" w:rsidP="00B850F6">
            <w:pPr>
              <w:pStyle w:val="TAL"/>
              <w:rPr>
                <w:b/>
                <w:i/>
                <w:lang w:eastAsia="en-GB"/>
              </w:rPr>
            </w:pPr>
            <w:proofErr w:type="spellStart"/>
            <w:r w:rsidRPr="00000A61">
              <w:rPr>
                <w:b/>
                <w:i/>
                <w:lang w:eastAsia="en-GB"/>
              </w:rPr>
              <w:t>csi-rs-</w:t>
            </w:r>
            <w:del w:id="1324" w:author="merged r1" w:date="2018-01-18T13:12:00Z">
              <w:r w:rsidRPr="00000A61">
                <w:rPr>
                  <w:b/>
                  <w:i/>
                  <w:lang w:eastAsia="en-GB"/>
                </w:rPr>
                <w:delText>Cellsinr</w:delText>
              </w:r>
            </w:del>
            <w:ins w:id="1325" w:author="merged r1" w:date="2018-01-18T13:12:00Z">
              <w:r w:rsidR="00AC0770" w:rsidRPr="00000A61">
                <w:rPr>
                  <w:b/>
                  <w:i/>
                  <w:lang w:eastAsia="en-GB"/>
                </w:rPr>
                <w:t>Cell</w:t>
              </w:r>
              <w:r w:rsidR="00AC0770">
                <w:rPr>
                  <w:b/>
                  <w:i/>
                  <w:lang w:eastAsia="en-GB"/>
                </w:rPr>
                <w:t>SINR</w:t>
              </w:r>
            </w:ins>
            <w:proofErr w:type="spellEnd"/>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326" w:author="merged r1" w:date="2018-01-18T13:22:00Z">
            <w:trPr>
              <w:cantSplit/>
              <w:trHeight w:val="52"/>
            </w:trPr>
          </w:trPrChange>
        </w:trPr>
        <w:tc>
          <w:tcPr>
            <w:tcW w:w="14062" w:type="dxa"/>
            <w:tcPrChange w:id="1327" w:author="merged r1" w:date="2018-01-18T13:22:00Z">
              <w:tcPr>
                <w:tcW w:w="14062" w:type="dxa"/>
              </w:tcPr>
            </w:tcPrChange>
          </w:tcPr>
          <w:p w14:paraId="4F0A95FE" w14:textId="64EFC4CE"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proofErr w:type="spellStart"/>
            <w:del w:id="1328" w:author="merged r1" w:date="2018-01-18T13:12:00Z">
              <w:r w:rsidRPr="00000A61">
                <w:rPr>
                  <w:b/>
                  <w:i/>
                  <w:lang w:eastAsia="en-GB"/>
                </w:rPr>
                <w:delText>rsIndex</w:delText>
              </w:r>
            </w:del>
            <w:ins w:id="1329" w:author="merged r1" w:date="2018-01-18T13:12:00Z">
              <w:r w:rsidRPr="00000A61">
                <w:rPr>
                  <w:b/>
                  <w:i/>
                  <w:lang w:eastAsia="en-GB"/>
                </w:rPr>
                <w:t>rs</w:t>
              </w:r>
              <w:proofErr w:type="spellEnd"/>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330" w:author="merged r1" w:date="2018-01-18T13:22:00Z">
            <w:trPr>
              <w:cantSplit/>
              <w:trHeight w:val="52"/>
            </w:trPr>
          </w:trPrChange>
        </w:trPr>
        <w:tc>
          <w:tcPr>
            <w:tcW w:w="14062" w:type="dxa"/>
            <w:tcPrChange w:id="1331" w:author="merged r1" w:date="2018-01-18T13:22:00Z">
              <w:tcPr>
                <w:tcW w:w="14062" w:type="dxa"/>
              </w:tcPr>
            </w:tcPrChange>
          </w:tcPr>
          <w:p w14:paraId="66245BF5" w14:textId="5D5E0E8B"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del w:id="1332" w:author="merged r1" w:date="2018-01-18T13:12:00Z">
              <w:r w:rsidRPr="00000A61">
                <w:rPr>
                  <w:b/>
                  <w:i/>
                  <w:lang w:eastAsia="en-GB"/>
                </w:rPr>
                <w:delText>rsrp</w:delText>
              </w:r>
            </w:del>
            <w:ins w:id="1333"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 xml:space="preserve">L3 filtered CSI-RSRP measurement per CSI-RS resource index, as defined in </w:t>
            </w:r>
            <w:commentRangeStart w:id="1334"/>
            <w:r w:rsidRPr="00000A61">
              <w:rPr>
                <w:lang w:eastAsia="en-GB"/>
              </w:rPr>
              <w:t>5.5.4.x</w:t>
            </w:r>
            <w:commentRangeEnd w:id="1334"/>
            <w:r w:rsidR="00230162">
              <w:rPr>
                <w:rStyle w:val="a7"/>
                <w:rFonts w:ascii="Times New Roman" w:hAnsi="Times New Roman"/>
              </w:rPr>
              <w:commentReference w:id="1334"/>
            </w:r>
            <w:r w:rsidRPr="00000A61">
              <w:rPr>
                <w:lang w:eastAsia="en-GB"/>
              </w:rPr>
              <w:t>.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335" w:author="merged r1" w:date="2018-01-18T13:22:00Z">
            <w:trPr>
              <w:cantSplit/>
              <w:trHeight w:val="52"/>
            </w:trPr>
          </w:trPrChange>
        </w:trPr>
        <w:tc>
          <w:tcPr>
            <w:tcW w:w="14062" w:type="dxa"/>
            <w:tcPrChange w:id="1336" w:author="merged r1" w:date="2018-01-18T13:22:00Z">
              <w:tcPr>
                <w:tcW w:w="14062" w:type="dxa"/>
              </w:tcPr>
            </w:tcPrChange>
          </w:tcPr>
          <w:p w14:paraId="42445876" w14:textId="7C60C010"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del w:id="1337" w:author="merged r1" w:date="2018-01-18T13:12:00Z">
              <w:r w:rsidRPr="00000A61">
                <w:rPr>
                  <w:b/>
                  <w:i/>
                  <w:lang w:eastAsia="en-GB"/>
                </w:rPr>
                <w:delText>rsrq</w:delText>
              </w:r>
            </w:del>
            <w:ins w:id="1338"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339" w:author="merged r1" w:date="2018-01-18T13:22:00Z">
            <w:trPr>
              <w:cantSplit/>
              <w:trHeight w:val="52"/>
            </w:trPr>
          </w:trPrChange>
        </w:trPr>
        <w:tc>
          <w:tcPr>
            <w:tcW w:w="14062" w:type="dxa"/>
            <w:tcPrChange w:id="1340" w:author="merged r1" w:date="2018-01-18T13:22:00Z">
              <w:tcPr>
                <w:tcW w:w="14062" w:type="dxa"/>
              </w:tcPr>
            </w:tcPrChange>
          </w:tcPr>
          <w:p w14:paraId="5E4785FD" w14:textId="26B5104A" w:rsidR="00B850F6" w:rsidRPr="00000A61" w:rsidRDefault="00B850F6" w:rsidP="00B850F6">
            <w:pPr>
              <w:pStyle w:val="TAL"/>
              <w:rPr>
                <w:b/>
                <w:i/>
                <w:lang w:eastAsia="en-GB"/>
              </w:rPr>
            </w:pPr>
            <w:proofErr w:type="spellStart"/>
            <w:r w:rsidRPr="00000A61">
              <w:rPr>
                <w:b/>
                <w:i/>
                <w:lang w:eastAsia="en-GB"/>
              </w:rPr>
              <w:t>csi</w:t>
            </w:r>
            <w:proofErr w:type="spellEnd"/>
            <w:r w:rsidRPr="00000A61">
              <w:rPr>
                <w:b/>
                <w:i/>
                <w:lang w:eastAsia="en-GB"/>
              </w:rPr>
              <w:t>-</w:t>
            </w:r>
            <w:del w:id="1341" w:author="merged r1" w:date="2018-01-18T13:12:00Z">
              <w:r w:rsidRPr="00000A61">
                <w:rPr>
                  <w:b/>
                  <w:i/>
                  <w:lang w:eastAsia="en-GB"/>
                </w:rPr>
                <w:delText>sinr</w:delText>
              </w:r>
            </w:del>
            <w:ins w:id="1342"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343" w:author="merged r1" w:date="2018-01-18T13:22:00Z">
            <w:trPr>
              <w:cantSplit/>
              <w:trHeight w:val="52"/>
            </w:trPr>
          </w:trPrChange>
        </w:trPr>
        <w:tc>
          <w:tcPr>
            <w:tcW w:w="14062" w:type="dxa"/>
            <w:tcPrChange w:id="1344"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345" w:author="merged r1" w:date="2018-01-18T13:22:00Z">
            <w:trPr>
              <w:cantSplit/>
              <w:trHeight w:val="52"/>
            </w:trPr>
          </w:trPrChange>
        </w:trPr>
        <w:tc>
          <w:tcPr>
            <w:tcW w:w="14062" w:type="dxa"/>
            <w:tcPrChange w:id="1346"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347"/>
            <w:r w:rsidRPr="00000A61">
              <w:rPr>
                <w:lang w:eastAsia="en-GB"/>
              </w:rPr>
              <w:t>an NR cell.</w:t>
            </w:r>
            <w:commentRangeEnd w:id="1347"/>
            <w:r w:rsidR="00E9272E">
              <w:rPr>
                <w:rStyle w:val="a7"/>
                <w:rFonts w:ascii="Times New Roman" w:hAnsi="Times New Roman"/>
              </w:rPr>
              <w:commentReference w:id="1347"/>
            </w:r>
          </w:p>
        </w:tc>
      </w:tr>
      <w:tr w:rsidR="00B850F6" w:rsidRPr="00000A61" w14:paraId="48D815D8" w14:textId="77777777" w:rsidTr="005F208D">
        <w:trPr>
          <w:cantSplit/>
          <w:trHeight w:val="52"/>
          <w:trPrChange w:id="1348" w:author="merged r1" w:date="2018-01-18T13:22:00Z">
            <w:trPr>
              <w:cantSplit/>
              <w:trHeight w:val="52"/>
            </w:trPr>
          </w:trPrChange>
        </w:trPr>
        <w:tc>
          <w:tcPr>
            <w:tcW w:w="14062" w:type="dxa"/>
            <w:tcPrChange w:id="1349" w:author="merged r1" w:date="2018-01-18T13:22:00Z">
              <w:tcPr>
                <w:tcW w:w="14062" w:type="dxa"/>
              </w:tcPr>
            </w:tcPrChange>
          </w:tcPr>
          <w:p w14:paraId="24CAD231" w14:textId="77777777" w:rsidR="00B850F6" w:rsidRPr="00000A61" w:rsidRDefault="00B850F6" w:rsidP="00B850F6">
            <w:pPr>
              <w:pStyle w:val="TAL"/>
              <w:rPr>
                <w:b/>
                <w:bCs/>
                <w:i/>
                <w:noProof/>
                <w:lang w:eastAsia="en-GB"/>
              </w:rPr>
            </w:pPr>
            <w:commentRangeStart w:id="1350"/>
            <w:r w:rsidRPr="00000A61">
              <w:rPr>
                <w:b/>
                <w:bCs/>
                <w:i/>
                <w:noProof/>
                <w:lang w:eastAsia="en-GB"/>
              </w:rPr>
              <w:t>measResultListNR</w:t>
            </w:r>
            <w:commentRangeEnd w:id="1350"/>
            <w:r w:rsidR="00E9272E">
              <w:rPr>
                <w:rStyle w:val="a7"/>
                <w:rFonts w:ascii="Times New Roman" w:hAnsi="Times New Roman"/>
              </w:rPr>
              <w:commentReference w:id="1350"/>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351" w:author="merged r1" w:date="2018-01-18T13:22:00Z">
            <w:trPr>
              <w:cantSplit/>
              <w:trHeight w:val="52"/>
            </w:trPr>
          </w:trPrChange>
        </w:trPr>
        <w:tc>
          <w:tcPr>
            <w:tcW w:w="14062" w:type="dxa"/>
            <w:tcPrChange w:id="1352"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418A224A" w:rsidR="00B850F6" w:rsidRPr="00000A61" w:rsidRDefault="00B850F6" w:rsidP="00B850F6">
            <w:pPr>
              <w:pStyle w:val="TAL"/>
              <w:rPr>
                <w:bCs/>
                <w:noProof/>
                <w:lang w:eastAsia="en-GB"/>
              </w:rPr>
            </w:pPr>
            <w:r w:rsidRPr="00000A61">
              <w:rPr>
                <w:lang w:eastAsia="en-GB"/>
              </w:rPr>
              <w:t xml:space="preserve">Measured results of the serving frequencies including measurement results of </w:t>
            </w:r>
            <w:proofErr w:type="spellStart"/>
            <w:r w:rsidRPr="00000A61">
              <w:rPr>
                <w:lang w:eastAsia="en-GB"/>
              </w:rPr>
              <w:t>PCell</w:t>
            </w:r>
            <w:proofErr w:type="spellEnd"/>
            <w:r w:rsidRPr="00000A61">
              <w:rPr>
                <w:lang w:eastAsia="en-GB"/>
              </w:rPr>
              <w:t xml:space="preserve">, configured </w:t>
            </w:r>
            <w:proofErr w:type="spellStart"/>
            <w:r w:rsidRPr="00000A61">
              <w:rPr>
                <w:lang w:eastAsia="en-GB"/>
              </w:rPr>
              <w:t>SCell</w:t>
            </w:r>
            <w:proofErr w:type="spellEnd"/>
            <w:r w:rsidRPr="00000A61">
              <w:rPr>
                <w:lang w:eastAsia="en-GB"/>
              </w:rPr>
              <w:t>(s)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353" w:author="merged r1" w:date="2018-01-18T13:22:00Z">
            <w:trPr>
              <w:cantSplit/>
              <w:trHeight w:val="52"/>
            </w:trPr>
          </w:trPrChange>
        </w:trPr>
        <w:tc>
          <w:tcPr>
            <w:tcW w:w="14062" w:type="dxa"/>
            <w:tcPrChange w:id="1354" w:author="merged r1" w:date="2018-01-18T13:22:00Z">
              <w:tcPr>
                <w:tcW w:w="14062" w:type="dxa"/>
              </w:tcPr>
            </w:tcPrChange>
          </w:tcPr>
          <w:p w14:paraId="73F661A7" w14:textId="0B3E9EB5" w:rsidR="00B850F6" w:rsidRPr="00000A61" w:rsidRDefault="00B850F6" w:rsidP="00B850F6">
            <w:pPr>
              <w:pStyle w:val="TAL"/>
              <w:rPr>
                <w:b/>
                <w:bCs/>
                <w:i/>
                <w:iCs/>
                <w:lang w:eastAsia="en-GB"/>
              </w:rPr>
            </w:pPr>
            <w:proofErr w:type="spellStart"/>
            <w:r w:rsidRPr="00000A61">
              <w:rPr>
                <w:b/>
                <w:bCs/>
                <w:i/>
                <w:iCs/>
                <w:lang w:eastAsia="en-GB"/>
              </w:rPr>
              <w:t>resultsCSI</w:t>
            </w:r>
            <w:proofErr w:type="spellEnd"/>
            <w:r w:rsidRPr="00000A61">
              <w:rPr>
                <w:b/>
                <w:bCs/>
                <w:i/>
                <w:iCs/>
                <w:lang w:eastAsia="en-GB"/>
              </w:rPr>
              <w:t>-</w:t>
            </w:r>
            <w:del w:id="1355" w:author="merged r1" w:date="2018-01-18T13:12:00Z">
              <w:r w:rsidRPr="00000A61">
                <w:rPr>
                  <w:b/>
                  <w:bCs/>
                  <w:i/>
                  <w:iCs/>
                  <w:lang w:eastAsia="en-GB"/>
                </w:rPr>
                <w:delText>RSIndexes</w:delText>
              </w:r>
            </w:del>
            <w:ins w:id="1356"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357" w:author="merged r1" w:date="2018-01-18T13:22:00Z">
            <w:trPr>
              <w:cantSplit/>
              <w:trHeight w:val="52"/>
            </w:trPr>
          </w:trPrChange>
        </w:trPr>
        <w:tc>
          <w:tcPr>
            <w:tcW w:w="14062" w:type="dxa"/>
            <w:tcPrChange w:id="1358" w:author="merged r1" w:date="2018-01-18T13:22:00Z">
              <w:tcPr>
                <w:tcW w:w="14062" w:type="dxa"/>
              </w:tcPr>
            </w:tcPrChange>
          </w:tcPr>
          <w:p w14:paraId="2D07365F" w14:textId="772269F8" w:rsidR="00B850F6" w:rsidRPr="00000A61" w:rsidRDefault="00B850F6" w:rsidP="00B850F6">
            <w:pPr>
              <w:pStyle w:val="TAL"/>
              <w:rPr>
                <w:b/>
                <w:bCs/>
                <w:i/>
                <w:iCs/>
                <w:lang w:eastAsia="en-GB"/>
              </w:rPr>
            </w:pPr>
            <w:proofErr w:type="spellStart"/>
            <w:r w:rsidRPr="00000A61">
              <w:rPr>
                <w:b/>
                <w:bCs/>
                <w:i/>
                <w:iCs/>
                <w:lang w:eastAsia="en-GB"/>
              </w:rPr>
              <w:t>resultsSSB</w:t>
            </w:r>
            <w:proofErr w:type="spellEnd"/>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359" w:author="merged r1" w:date="2018-01-18T13:22:00Z">
            <w:trPr>
              <w:cantSplit/>
              <w:trHeight w:val="52"/>
            </w:trPr>
          </w:trPrChange>
        </w:trPr>
        <w:tc>
          <w:tcPr>
            <w:tcW w:w="14062" w:type="dxa"/>
            <w:tcPrChange w:id="1360" w:author="merged r1" w:date="2018-01-18T13:22:00Z">
              <w:tcPr>
                <w:tcW w:w="14062" w:type="dxa"/>
              </w:tcPr>
            </w:tcPrChange>
          </w:tcPr>
          <w:p w14:paraId="53A7C9EF" w14:textId="7C5B4597" w:rsidR="00B850F6" w:rsidRPr="00000A61" w:rsidRDefault="00B850F6" w:rsidP="00B850F6">
            <w:pPr>
              <w:pStyle w:val="TAL"/>
              <w:rPr>
                <w:b/>
                <w:bCs/>
                <w:i/>
                <w:iCs/>
                <w:lang w:eastAsia="en-GB"/>
              </w:rPr>
            </w:pPr>
            <w:proofErr w:type="spellStart"/>
            <w:r w:rsidRPr="00000A61">
              <w:rPr>
                <w:b/>
                <w:bCs/>
                <w:i/>
                <w:iCs/>
                <w:lang w:eastAsia="en-GB"/>
              </w:rPr>
              <w:t>resultsCSI</w:t>
            </w:r>
            <w:proofErr w:type="spellEnd"/>
            <w:r w:rsidRPr="00000A61">
              <w:rPr>
                <w:b/>
                <w:bCs/>
                <w:i/>
                <w:iCs/>
                <w:lang w:eastAsia="en-GB"/>
              </w:rPr>
              <w:t>-</w:t>
            </w:r>
            <w:del w:id="1361" w:author="merged r1" w:date="2018-01-18T13:12:00Z">
              <w:r w:rsidRPr="00000A61">
                <w:rPr>
                  <w:b/>
                  <w:bCs/>
                  <w:i/>
                  <w:iCs/>
                  <w:lang w:eastAsia="en-GB"/>
                </w:rPr>
                <w:delText>RSCell</w:delText>
              </w:r>
            </w:del>
            <w:ins w:id="1362"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363" w:author="merged r1" w:date="2018-01-18T13:22:00Z">
            <w:trPr>
              <w:cantSplit/>
              <w:trHeight w:val="52"/>
            </w:trPr>
          </w:trPrChange>
        </w:trPr>
        <w:tc>
          <w:tcPr>
            <w:tcW w:w="14062" w:type="dxa"/>
            <w:tcPrChange w:id="1364"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365" w:author="merged r1" w:date="2018-01-18T13:12:00Z">
              <w:r w:rsidRPr="00000A61">
                <w:rPr>
                  <w:b/>
                  <w:bCs/>
                  <w:i/>
                  <w:iCs/>
                  <w:lang w:eastAsia="en-GB"/>
                </w:rPr>
                <w:delText>resultSSBCell</w:delText>
              </w:r>
            </w:del>
            <w:commentRangeStart w:id="1366"/>
            <w:proofErr w:type="spellStart"/>
            <w:ins w:id="1367" w:author="merged r1" w:date="2018-01-18T13:12:00Z">
              <w:r w:rsidRPr="00000A61">
                <w:rPr>
                  <w:b/>
                  <w:bCs/>
                  <w:i/>
                  <w:iCs/>
                  <w:lang w:eastAsia="en-GB"/>
                </w:rPr>
                <w:t>result</w:t>
              </w:r>
            </w:ins>
            <w:commentRangeEnd w:id="1366"/>
            <w:r w:rsidR="00230162">
              <w:rPr>
                <w:rStyle w:val="a7"/>
                <w:rFonts w:ascii="Times New Roman" w:hAnsi="Times New Roman"/>
              </w:rPr>
              <w:commentReference w:id="1366"/>
            </w:r>
            <w:ins w:id="1368" w:author="merged r1" w:date="2018-01-18T13:12:00Z">
              <w:r w:rsidRPr="00000A61">
                <w:rPr>
                  <w:b/>
                  <w:bCs/>
                  <w:i/>
                  <w:iCs/>
                  <w:lang w:eastAsia="en-GB"/>
                </w:rPr>
                <w:t>SSB</w:t>
              </w:r>
              <w:proofErr w:type="spellEnd"/>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369" w:author="RAN2 tdoc number R2-1801509" w:date="2018-02-02T18:30:00Z"/>
        </w:trPr>
        <w:tc>
          <w:tcPr>
            <w:tcW w:w="14062" w:type="dxa"/>
          </w:tcPr>
          <w:p w14:paraId="5EF5F537" w14:textId="77777777" w:rsidR="00EF3550" w:rsidRPr="00536DD5" w:rsidRDefault="00EF3550" w:rsidP="00EF3550">
            <w:pPr>
              <w:pStyle w:val="TAL"/>
              <w:rPr>
                <w:ins w:id="1370" w:author="RAN2 tdoc number R2-1801509" w:date="2018-02-02T18:30:00Z"/>
                <w:b/>
                <w:bCs/>
                <w:i/>
                <w:iCs/>
                <w:lang w:eastAsia="en-GB"/>
              </w:rPr>
            </w:pPr>
            <w:ins w:id="1371" w:author="RAN2 tdoc number R2-1801509" w:date="2018-02-02T18:30:00Z">
              <w:r>
                <w:rPr>
                  <w:b/>
                  <w:bCs/>
                  <w:i/>
                  <w:iCs/>
                  <w:lang w:eastAsia="en-GB"/>
                </w:rPr>
                <w:t>smtc2</w:t>
              </w:r>
            </w:ins>
          </w:p>
          <w:p w14:paraId="2A5F6E9B" w14:textId="03DBF5A4" w:rsidR="00EF3550" w:rsidRPr="00000A61" w:rsidRDefault="00EF3550" w:rsidP="00EF3550">
            <w:pPr>
              <w:pStyle w:val="TAL"/>
              <w:rPr>
                <w:ins w:id="1372" w:author="RAN2 tdoc number R2-1801509" w:date="2018-02-02T18:30:00Z"/>
                <w:b/>
                <w:bCs/>
                <w:i/>
                <w:iCs/>
                <w:lang w:eastAsia="en-GB"/>
              </w:rPr>
            </w:pPr>
            <w:ins w:id="1373" w:author="RAN2 tdoc number R2-1801509" w:date="2018-02-02T18:30:00Z">
              <w:r w:rsidRPr="00531615">
                <w:rPr>
                  <w:bCs/>
                  <w:iCs/>
                  <w:lang w:eastAsia="en-GB"/>
                </w:rPr>
                <w:t>Secondary 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374" w:author="merged r1" w:date="2018-01-18T13:22:00Z">
            <w:trPr>
              <w:cantSplit/>
              <w:trHeight w:val="52"/>
            </w:trPr>
          </w:trPrChange>
        </w:trPr>
        <w:tc>
          <w:tcPr>
            <w:tcW w:w="14062" w:type="dxa"/>
            <w:tcPrChange w:id="1375" w:author="merged r1" w:date="2018-01-18T13:22:00Z">
              <w:tcPr>
                <w:tcW w:w="14062" w:type="dxa"/>
              </w:tcPr>
            </w:tcPrChange>
          </w:tcPr>
          <w:p w14:paraId="51B41EA3" w14:textId="401C4B3C" w:rsidR="00B850F6" w:rsidRPr="00000A61" w:rsidRDefault="00B850F6" w:rsidP="00B850F6">
            <w:pPr>
              <w:pStyle w:val="TAL"/>
              <w:rPr>
                <w:b/>
                <w:bCs/>
                <w:i/>
                <w:iCs/>
                <w:lang w:eastAsia="en-GB"/>
              </w:rPr>
            </w:pPr>
            <w:proofErr w:type="spellStart"/>
            <w:r w:rsidRPr="00000A61">
              <w:rPr>
                <w:b/>
                <w:bCs/>
                <w:i/>
                <w:iCs/>
                <w:lang w:eastAsia="en-GB"/>
              </w:rPr>
              <w:t>ssb-</w:t>
            </w:r>
            <w:del w:id="1376" w:author="merged r1" w:date="2018-01-18T13:12:00Z">
              <w:r w:rsidRPr="00000A61">
                <w:rPr>
                  <w:b/>
                  <w:bCs/>
                  <w:i/>
                  <w:iCs/>
                  <w:lang w:eastAsia="en-GB"/>
                </w:rPr>
                <w:delText>Cellrsrp</w:delText>
              </w:r>
            </w:del>
            <w:ins w:id="1377" w:author="merged r1" w:date="2018-01-18T13:12:00Z">
              <w:r w:rsidR="00B76787">
                <w:rPr>
                  <w:b/>
                  <w:bCs/>
                  <w:i/>
                  <w:iCs/>
                  <w:lang w:eastAsia="en-GB"/>
                </w:rPr>
                <w:t>CellRSRP</w:t>
              </w:r>
            </w:ins>
            <w:proofErr w:type="spellEnd"/>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378" w:author="merged r1" w:date="2018-01-18T13:22:00Z">
            <w:trPr>
              <w:cantSplit/>
              <w:trHeight w:val="52"/>
            </w:trPr>
          </w:trPrChange>
        </w:trPr>
        <w:tc>
          <w:tcPr>
            <w:tcW w:w="14062" w:type="dxa"/>
            <w:tcPrChange w:id="1379" w:author="merged r1" w:date="2018-01-18T13:22:00Z">
              <w:tcPr>
                <w:tcW w:w="14062" w:type="dxa"/>
              </w:tcPr>
            </w:tcPrChange>
          </w:tcPr>
          <w:p w14:paraId="108AEA4F" w14:textId="187F0315" w:rsidR="00B850F6" w:rsidRPr="00000A61" w:rsidRDefault="00B850F6" w:rsidP="00B850F6">
            <w:pPr>
              <w:pStyle w:val="TAL"/>
              <w:rPr>
                <w:b/>
                <w:bCs/>
                <w:i/>
                <w:iCs/>
                <w:lang w:eastAsia="en-GB"/>
              </w:rPr>
            </w:pPr>
            <w:proofErr w:type="spellStart"/>
            <w:r w:rsidRPr="00000A61">
              <w:rPr>
                <w:b/>
                <w:bCs/>
                <w:i/>
                <w:iCs/>
                <w:lang w:eastAsia="en-GB"/>
              </w:rPr>
              <w:t>ssb-</w:t>
            </w:r>
            <w:del w:id="1380" w:author="merged r1" w:date="2018-01-18T13:12:00Z">
              <w:r w:rsidRPr="00000A61">
                <w:rPr>
                  <w:b/>
                  <w:bCs/>
                  <w:i/>
                  <w:iCs/>
                  <w:lang w:eastAsia="en-GB"/>
                </w:rPr>
                <w:delText>Cellrsrq</w:delText>
              </w:r>
            </w:del>
            <w:ins w:id="1381" w:author="merged r1" w:date="2018-01-18T13:12:00Z">
              <w:r w:rsidR="00B76787">
                <w:rPr>
                  <w:b/>
                  <w:bCs/>
                  <w:i/>
                  <w:iCs/>
                  <w:lang w:eastAsia="en-GB"/>
                </w:rPr>
                <w:t>CellRSRQ</w:t>
              </w:r>
            </w:ins>
            <w:proofErr w:type="spellEnd"/>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382" w:author="merged r1" w:date="2018-01-18T13:22:00Z">
            <w:trPr>
              <w:cantSplit/>
              <w:trHeight w:val="52"/>
            </w:trPr>
          </w:trPrChange>
        </w:trPr>
        <w:tc>
          <w:tcPr>
            <w:tcW w:w="14062" w:type="dxa"/>
            <w:tcPrChange w:id="1383" w:author="merged r1" w:date="2018-01-18T13:22:00Z">
              <w:tcPr>
                <w:tcW w:w="14062" w:type="dxa"/>
              </w:tcPr>
            </w:tcPrChange>
          </w:tcPr>
          <w:p w14:paraId="4B0F64C7" w14:textId="5BA5FEA4" w:rsidR="00B850F6" w:rsidRPr="00000A61" w:rsidRDefault="00B850F6" w:rsidP="00B850F6">
            <w:pPr>
              <w:pStyle w:val="TAL"/>
              <w:rPr>
                <w:b/>
                <w:bCs/>
                <w:i/>
                <w:iCs/>
                <w:lang w:eastAsia="en-GB"/>
              </w:rPr>
            </w:pPr>
            <w:proofErr w:type="spellStart"/>
            <w:r w:rsidRPr="00000A61">
              <w:rPr>
                <w:b/>
                <w:bCs/>
                <w:i/>
                <w:iCs/>
                <w:lang w:eastAsia="en-GB"/>
              </w:rPr>
              <w:t>ssb-</w:t>
            </w:r>
            <w:del w:id="1384" w:author="merged r1" w:date="2018-01-18T13:12:00Z">
              <w:r w:rsidRPr="00000A61">
                <w:rPr>
                  <w:b/>
                  <w:bCs/>
                  <w:i/>
                  <w:iCs/>
                  <w:lang w:eastAsia="en-GB"/>
                </w:rPr>
                <w:delText>Cellsinr</w:delText>
              </w:r>
            </w:del>
            <w:ins w:id="1385" w:author="merged r1" w:date="2018-01-18T13:12:00Z">
              <w:r w:rsidR="00B76787">
                <w:rPr>
                  <w:b/>
                  <w:bCs/>
                  <w:i/>
                  <w:iCs/>
                  <w:lang w:eastAsia="en-GB"/>
                </w:rPr>
                <w:t>CellSINR</w:t>
              </w:r>
            </w:ins>
            <w:proofErr w:type="spellEnd"/>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proofErr w:type="gramStart"/>
            <w:r w:rsidRPr="00000A61">
              <w:rPr>
                <w:lang w:eastAsia="en-GB"/>
              </w:rPr>
              <w:t>.</w:t>
            </w:r>
            <w:r w:rsidRPr="00000A61">
              <w:rPr>
                <w:iCs/>
                <w:noProof/>
                <w:lang w:eastAsia="en-GB"/>
              </w:rPr>
              <w:t>.</w:t>
            </w:r>
            <w:proofErr w:type="gramEnd"/>
          </w:p>
        </w:tc>
      </w:tr>
      <w:tr w:rsidR="00B850F6" w:rsidRPr="00000A61" w14:paraId="3F871539" w14:textId="77777777" w:rsidTr="005F208D">
        <w:trPr>
          <w:cantSplit/>
          <w:trHeight w:val="52"/>
          <w:trPrChange w:id="1386" w:author="merged r1" w:date="2018-01-18T13:22:00Z">
            <w:trPr>
              <w:cantSplit/>
              <w:trHeight w:val="52"/>
            </w:trPr>
          </w:trPrChange>
        </w:trPr>
        <w:tc>
          <w:tcPr>
            <w:tcW w:w="14062" w:type="dxa"/>
            <w:tcPrChange w:id="1387" w:author="merged r1" w:date="2018-01-18T13:22:00Z">
              <w:tcPr>
                <w:tcW w:w="14062" w:type="dxa"/>
              </w:tcPr>
            </w:tcPrChange>
          </w:tcPr>
          <w:p w14:paraId="3C4608FE" w14:textId="05960465" w:rsidR="00B850F6" w:rsidRPr="00000A61" w:rsidRDefault="00B850F6" w:rsidP="00B850F6">
            <w:pPr>
              <w:pStyle w:val="TAL"/>
              <w:rPr>
                <w:b/>
                <w:bCs/>
                <w:i/>
                <w:iCs/>
                <w:lang w:eastAsia="en-GB"/>
              </w:rPr>
            </w:pPr>
            <w:proofErr w:type="spellStart"/>
            <w:r w:rsidRPr="00000A61">
              <w:rPr>
                <w:b/>
                <w:bCs/>
                <w:i/>
                <w:iCs/>
                <w:lang w:eastAsia="en-GB"/>
              </w:rPr>
              <w:t>ssb</w:t>
            </w:r>
            <w:proofErr w:type="spellEnd"/>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388" w:author="merged r1" w:date="2018-01-18T13:22:00Z">
            <w:trPr>
              <w:cantSplit/>
              <w:trHeight w:val="52"/>
            </w:trPr>
          </w:trPrChange>
        </w:trPr>
        <w:tc>
          <w:tcPr>
            <w:tcW w:w="14062" w:type="dxa"/>
            <w:tcPrChange w:id="1389" w:author="merged r1" w:date="2018-01-18T13:22:00Z">
              <w:tcPr>
                <w:tcW w:w="14062" w:type="dxa"/>
              </w:tcPr>
            </w:tcPrChange>
          </w:tcPr>
          <w:p w14:paraId="69C9ED62" w14:textId="77777777" w:rsidR="00B850F6" w:rsidRPr="00000A61" w:rsidRDefault="00B850F6" w:rsidP="00B850F6">
            <w:pPr>
              <w:pStyle w:val="TAL"/>
              <w:rPr>
                <w:b/>
                <w:bCs/>
                <w:i/>
                <w:iCs/>
                <w:lang w:eastAsia="en-GB"/>
              </w:rPr>
            </w:pPr>
            <w:commentRangeStart w:id="1390"/>
            <w:proofErr w:type="spellStart"/>
            <w:r w:rsidRPr="00000A61">
              <w:rPr>
                <w:b/>
                <w:bCs/>
                <w:i/>
                <w:iCs/>
                <w:lang w:eastAsia="en-GB"/>
              </w:rPr>
              <w:t>ss</w:t>
            </w:r>
            <w:commentRangeEnd w:id="1390"/>
            <w:r w:rsidR="00211F71">
              <w:rPr>
                <w:rStyle w:val="a7"/>
                <w:rFonts w:ascii="Times New Roman" w:hAnsi="Times New Roman"/>
              </w:rPr>
              <w:commentReference w:id="1390"/>
            </w:r>
            <w:r w:rsidRPr="00000A61">
              <w:rPr>
                <w:b/>
                <w:bCs/>
                <w:i/>
                <w:iCs/>
                <w:lang w:eastAsia="en-GB"/>
              </w:rPr>
              <w:t>-rsrp</w:t>
            </w:r>
            <w:proofErr w:type="spellEnd"/>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392" w:author="merged r1" w:date="2018-01-18T13:22:00Z">
            <w:trPr>
              <w:cantSplit/>
              <w:trHeight w:val="52"/>
            </w:trPr>
          </w:trPrChange>
        </w:trPr>
        <w:tc>
          <w:tcPr>
            <w:tcW w:w="14062" w:type="dxa"/>
            <w:tcPrChange w:id="1393" w:author="merged r1" w:date="2018-01-18T13:22:00Z">
              <w:tcPr>
                <w:tcW w:w="14062" w:type="dxa"/>
              </w:tcPr>
            </w:tcPrChange>
          </w:tcPr>
          <w:p w14:paraId="42D1D2C5" w14:textId="77777777" w:rsidR="00B850F6" w:rsidRPr="00000A61" w:rsidRDefault="00B850F6" w:rsidP="00B850F6">
            <w:pPr>
              <w:pStyle w:val="TAL"/>
              <w:rPr>
                <w:b/>
                <w:bCs/>
                <w:i/>
                <w:iCs/>
                <w:lang w:eastAsia="en-GB"/>
              </w:rPr>
            </w:pPr>
            <w:proofErr w:type="spellStart"/>
            <w:r w:rsidRPr="00000A61">
              <w:rPr>
                <w:b/>
                <w:bCs/>
                <w:i/>
                <w:iCs/>
                <w:lang w:eastAsia="en-GB"/>
              </w:rPr>
              <w:lastRenderedPageBreak/>
              <w:t>ss-rsrq</w:t>
            </w:r>
            <w:proofErr w:type="spellEnd"/>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394" w:author="merged r1" w:date="2018-01-18T13:22:00Z">
            <w:trPr>
              <w:cantSplit/>
              <w:trHeight w:val="52"/>
            </w:trPr>
          </w:trPrChange>
        </w:trPr>
        <w:tc>
          <w:tcPr>
            <w:tcW w:w="14062" w:type="dxa"/>
            <w:tcPrChange w:id="1395" w:author="merged r1" w:date="2018-01-18T13:22:00Z">
              <w:tcPr>
                <w:tcW w:w="14062" w:type="dxa"/>
              </w:tcPr>
            </w:tcPrChange>
          </w:tcPr>
          <w:p w14:paraId="7988F2BB" w14:textId="77777777" w:rsidR="00B850F6" w:rsidRPr="00000A61" w:rsidRDefault="00B850F6" w:rsidP="00B850F6">
            <w:pPr>
              <w:pStyle w:val="TAL"/>
              <w:rPr>
                <w:b/>
                <w:bCs/>
                <w:i/>
                <w:iCs/>
                <w:lang w:eastAsia="en-GB"/>
              </w:rPr>
            </w:pPr>
            <w:proofErr w:type="spellStart"/>
            <w:r w:rsidRPr="00000A61">
              <w:rPr>
                <w:b/>
                <w:bCs/>
                <w:i/>
                <w:iCs/>
                <w:lang w:eastAsia="en-GB"/>
              </w:rPr>
              <w:t>ss-sinr</w:t>
            </w:r>
            <w:proofErr w:type="spellEnd"/>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396" w:author="Rapporteur" w:date="2018-02-01T10:23:00Z"/>
        </w:rPr>
      </w:pPr>
    </w:p>
    <w:p w14:paraId="0A6078C3" w14:textId="77777777" w:rsidR="00E86E87" w:rsidRPr="00000A61" w:rsidRDefault="00E86E87" w:rsidP="00E86E87">
      <w:pPr>
        <w:pStyle w:val="4"/>
        <w:rPr>
          <w:ins w:id="1397" w:author="RIL-D011" w:date="2018-01-29T16:15:00Z"/>
        </w:rPr>
      </w:pPr>
      <w:bookmarkStart w:id="1398" w:name="_Toc505697565"/>
      <w:bookmarkStart w:id="1399" w:name="_Toc500942736"/>
      <w:ins w:id="1400" w:author="RIL-D011" w:date="2018-01-29T16:15:00Z">
        <w:r w:rsidRPr="00000A61">
          <w:t>–</w:t>
        </w:r>
        <w:r w:rsidRPr="00000A61">
          <w:tab/>
        </w:r>
        <w:r>
          <w:rPr>
            <w:i/>
          </w:rPr>
          <w:t>PCI-L</w:t>
        </w:r>
        <w:r w:rsidRPr="001F05B6">
          <w:rPr>
            <w:i/>
          </w:rPr>
          <w:t>ist</w:t>
        </w:r>
        <w:bookmarkEnd w:id="1398"/>
      </w:ins>
    </w:p>
    <w:p w14:paraId="3205751B" w14:textId="44221318" w:rsidR="00E86E87" w:rsidRPr="00000A61" w:rsidRDefault="00E86E87" w:rsidP="00E86E87">
      <w:pPr>
        <w:rPr>
          <w:ins w:id="1401" w:author="RIL-D011" w:date="2018-01-29T16:15:00Z"/>
        </w:rPr>
      </w:pPr>
      <w:ins w:id="1402" w:author="RIL-D011" w:date="2018-01-29T16:15:00Z">
        <w:r w:rsidRPr="00000A61">
          <w:t xml:space="preserve">The IE </w:t>
        </w:r>
        <w:r w:rsidRPr="00FD3ED9">
          <w:rPr>
            <w:i/>
          </w:rPr>
          <w:t>PCI-List</w:t>
        </w:r>
        <w:r w:rsidRPr="00000A61">
          <w:t xml:space="preserve"> concerns a list of </w:t>
        </w:r>
      </w:ins>
      <w:ins w:id="1403" w:author="RIL-D011" w:date="2018-01-29T16:16:00Z">
        <w:r>
          <w:t xml:space="preserve">physical </w:t>
        </w:r>
      </w:ins>
      <w:ins w:id="1404" w:author="RIL-D011" w:date="2018-01-29T16:15:00Z">
        <w:r w:rsidRPr="00000A61">
          <w:t xml:space="preserve">cell </w:t>
        </w:r>
      </w:ins>
      <w:ins w:id="1405" w:author="RIL-D011" w:date="2018-01-29T16:16:00Z">
        <w:r>
          <w:t>identities</w:t>
        </w:r>
      </w:ins>
      <w:ins w:id="1406" w:author="RIL-D011" w:date="2018-01-29T16:15:00Z">
        <w:r w:rsidRPr="00000A61">
          <w:t>, which may be used for different purposes.</w:t>
        </w:r>
      </w:ins>
    </w:p>
    <w:p w14:paraId="166A635B" w14:textId="77777777" w:rsidR="00E86E87" w:rsidRPr="00000A61" w:rsidRDefault="00E86E87" w:rsidP="00E86E87">
      <w:pPr>
        <w:pStyle w:val="TH"/>
        <w:rPr>
          <w:ins w:id="1407" w:author="RIL-D011" w:date="2018-01-29T16:15:00Z"/>
        </w:rPr>
      </w:pPr>
      <w:ins w:id="1408"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409" w:author="RIL-D011" w:date="2018-01-29T16:15:00Z"/>
          <w:color w:val="808080"/>
        </w:rPr>
      </w:pPr>
      <w:ins w:id="1410" w:author="RIL-D011" w:date="2018-01-29T16:15:00Z">
        <w:r w:rsidRPr="00D02B97">
          <w:rPr>
            <w:color w:val="808080"/>
          </w:rPr>
          <w:t>-- ASN1START</w:t>
        </w:r>
      </w:ins>
    </w:p>
    <w:p w14:paraId="5CE78005" w14:textId="12C9DADF" w:rsidR="00E86E87" w:rsidRDefault="00E86E87" w:rsidP="00E86E87">
      <w:pPr>
        <w:pStyle w:val="PL"/>
        <w:rPr>
          <w:ins w:id="1411" w:author="RIL-D011" w:date="2018-01-29T16:47:00Z"/>
          <w:color w:val="808080"/>
        </w:rPr>
      </w:pPr>
      <w:ins w:id="1412"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413" w:author="RIL-D011" w:date="2018-01-29T16:15:00Z"/>
          <w:color w:val="808080"/>
        </w:rPr>
      </w:pPr>
    </w:p>
    <w:p w14:paraId="382723EC" w14:textId="77777777" w:rsidR="00E86E87" w:rsidRPr="00000A61" w:rsidRDefault="00E86E87" w:rsidP="00E86E87">
      <w:pPr>
        <w:pStyle w:val="PL"/>
        <w:rPr>
          <w:ins w:id="1414" w:author="RIL-D011" w:date="2018-01-29T16:15:00Z"/>
        </w:rPr>
      </w:pPr>
      <w:ins w:id="1415"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416" w:author="RIL-D011" w:date="2018-01-29T16:15:00Z"/>
        </w:rPr>
      </w:pPr>
    </w:p>
    <w:p w14:paraId="444AE7A9" w14:textId="77777777" w:rsidR="00E86E87" w:rsidRPr="00D02B97" w:rsidRDefault="00E86E87" w:rsidP="00E86E87">
      <w:pPr>
        <w:pStyle w:val="PL"/>
        <w:rPr>
          <w:ins w:id="1417" w:author="RIL-D011" w:date="2018-01-29T16:15:00Z"/>
          <w:color w:val="808080"/>
        </w:rPr>
      </w:pPr>
      <w:ins w:id="1418"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419" w:author="RIL-D011" w:date="2018-01-29T16:15:00Z"/>
          <w:color w:val="808080"/>
        </w:rPr>
      </w:pPr>
      <w:ins w:id="1420" w:author="RIL-D011" w:date="2018-01-29T16:15:00Z">
        <w:r w:rsidRPr="00D02B97">
          <w:rPr>
            <w:color w:val="808080"/>
          </w:rPr>
          <w:t>-- ASN1STOP</w:t>
        </w:r>
      </w:ins>
    </w:p>
    <w:p w14:paraId="3CDB7741" w14:textId="77777777" w:rsidR="004314B3" w:rsidRPr="004E1F03" w:rsidRDefault="004314B3" w:rsidP="004314B3">
      <w:pPr>
        <w:pStyle w:val="4"/>
        <w:rPr>
          <w:ins w:id="1421" w:author="RIL-D011" w:date="2018-01-29T16:43:00Z"/>
        </w:rPr>
      </w:pPr>
      <w:bookmarkStart w:id="1422" w:name="_Toc503260472"/>
      <w:bookmarkStart w:id="1423" w:name="_Toc505697566"/>
      <w:ins w:id="1424" w:author="RIL-D011" w:date="2018-01-29T16:43:00Z">
        <w:r w:rsidRPr="004E1F03">
          <w:t>–</w:t>
        </w:r>
        <w:r w:rsidRPr="004E1F03">
          <w:tab/>
        </w:r>
        <w:r>
          <w:rPr>
            <w:i/>
          </w:rPr>
          <w:t>PCI-</w:t>
        </w:r>
        <w:r w:rsidRPr="004E1F03">
          <w:rPr>
            <w:i/>
          </w:rPr>
          <w:t>Range</w:t>
        </w:r>
        <w:bookmarkEnd w:id="1422"/>
        <w:bookmarkEnd w:id="1423"/>
      </w:ins>
    </w:p>
    <w:p w14:paraId="4A7ADEAA" w14:textId="451CA856" w:rsidR="004314B3" w:rsidRPr="004E1F03" w:rsidRDefault="004314B3" w:rsidP="004314B3">
      <w:pPr>
        <w:keepNext/>
        <w:keepLines/>
        <w:rPr>
          <w:ins w:id="1425" w:author="RIL-D011" w:date="2018-01-29T16:43:00Z"/>
          <w:iCs/>
        </w:rPr>
      </w:pPr>
      <w:ins w:id="1426"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427" w:author="Rapporteur" w:date="2018-02-06T16:43:00Z">
          <w:r w:rsidRPr="004E1F03" w:rsidDel="00EE1A63">
            <w:rPr>
              <w:iCs/>
            </w:rPr>
            <w:delText xml:space="preserve">RAN </w:delText>
          </w:r>
        </w:del>
      </w:ins>
      <w:ins w:id="1428" w:author="Rapporteur" w:date="2018-02-06T16:43:00Z">
        <w:r w:rsidR="00EE1A63">
          <w:rPr>
            <w:iCs/>
          </w:rPr>
          <w:t xml:space="preserve">the Network </w:t>
        </w:r>
      </w:ins>
      <w:ins w:id="1429"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430" w:author="RIL-D011" w:date="2018-01-29T16:43:00Z"/>
        </w:rPr>
      </w:pPr>
      <w:ins w:id="1431"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432" w:author="RIL-D011" w:date="2018-01-29T16:43:00Z"/>
        </w:rPr>
      </w:pPr>
      <w:ins w:id="1433"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434" w:author="RIL-D011" w:date="2018-01-29T16:43:00Z"/>
        </w:rPr>
      </w:pPr>
      <w:ins w:id="1435" w:author="RIL-D011" w:date="2018-01-29T16:43:00Z">
        <w:r w:rsidRPr="0058532C">
          <w:t>-- TAG-</w:t>
        </w:r>
        <w:r>
          <w:t>PCI-RANGE</w:t>
        </w:r>
        <w:r w:rsidRPr="0058532C">
          <w:t>-START</w:t>
        </w:r>
      </w:ins>
    </w:p>
    <w:p w14:paraId="7A2FEC9E" w14:textId="77777777" w:rsidR="004314B3" w:rsidRPr="004E1F03" w:rsidRDefault="004314B3" w:rsidP="004314B3">
      <w:pPr>
        <w:pStyle w:val="PL"/>
        <w:rPr>
          <w:ins w:id="1436" w:author="RIL-D011" w:date="2018-01-29T16:43:00Z"/>
        </w:rPr>
      </w:pPr>
    </w:p>
    <w:p w14:paraId="1B957405" w14:textId="77777777" w:rsidR="004314B3" w:rsidRPr="004E1F03" w:rsidRDefault="004314B3" w:rsidP="004314B3">
      <w:pPr>
        <w:pStyle w:val="PL"/>
        <w:rPr>
          <w:ins w:id="1437" w:author="RIL-D011" w:date="2018-01-29T16:43:00Z"/>
        </w:rPr>
      </w:pPr>
      <w:ins w:id="1438"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439" w:author="RIL-D011" w:date="2018-01-29T16:43:00Z"/>
        </w:rPr>
      </w:pPr>
      <w:ins w:id="1440"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441" w:author="RIL-D011" w:date="2018-01-29T16:43:00Z"/>
        </w:rPr>
      </w:pPr>
      <w:ins w:id="1442"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443" w:author="RIL-D011" w:date="2018-01-29T16:43:00Z"/>
        </w:rPr>
      </w:pPr>
      <w:ins w:id="1444"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445" w:author="RIL-D011" w:date="2018-01-29T16:43:00Z"/>
        </w:rPr>
      </w:pPr>
      <w:ins w:id="1446"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447"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448" w:author="RIL-D011" w:date="2018-01-29T16:43:00Z"/>
        </w:rPr>
      </w:pPr>
      <w:ins w:id="144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450" w:author="RIL-D011" w:date="2018-01-29T16:43:00Z"/>
        </w:rPr>
      </w:pPr>
      <w:ins w:id="1451" w:author="RIL-D011" w:date="2018-01-29T16:43:00Z">
        <w:r w:rsidRPr="004E1F03">
          <w:t>}</w:t>
        </w:r>
      </w:ins>
    </w:p>
    <w:p w14:paraId="6AC111DC" w14:textId="77777777" w:rsidR="004314B3" w:rsidRPr="004E1F03" w:rsidRDefault="004314B3" w:rsidP="004314B3">
      <w:pPr>
        <w:pStyle w:val="PL"/>
        <w:rPr>
          <w:ins w:id="1452" w:author="RIL-D011" w:date="2018-01-29T16:43:00Z"/>
        </w:rPr>
      </w:pPr>
    </w:p>
    <w:p w14:paraId="0BD71565" w14:textId="77777777" w:rsidR="004314B3" w:rsidRDefault="004314B3" w:rsidP="004314B3">
      <w:pPr>
        <w:pStyle w:val="PL"/>
        <w:rPr>
          <w:ins w:id="1453" w:author="RIL-D011" w:date="2018-01-29T16:43:00Z"/>
        </w:rPr>
      </w:pPr>
      <w:ins w:id="1454" w:author="RIL-D011" w:date="2018-01-29T16:43:00Z">
        <w:r w:rsidRPr="0058532C">
          <w:t>-- TAG-</w:t>
        </w:r>
        <w:r>
          <w:t>PCI-RANGE</w:t>
        </w:r>
        <w:r w:rsidRPr="0058532C">
          <w:t>-STOP</w:t>
        </w:r>
      </w:ins>
    </w:p>
    <w:p w14:paraId="555C6974" w14:textId="77777777" w:rsidR="004314B3" w:rsidRPr="004E1F03" w:rsidRDefault="004314B3" w:rsidP="004314B3">
      <w:pPr>
        <w:pStyle w:val="PL"/>
        <w:rPr>
          <w:ins w:id="1455" w:author="RIL-D011" w:date="2018-01-29T16:43:00Z"/>
        </w:rPr>
      </w:pPr>
      <w:ins w:id="1456" w:author="RIL-D011" w:date="2018-01-29T16:43:00Z">
        <w:r w:rsidRPr="004E1F03">
          <w:t>-- ASN1STOP</w:t>
        </w:r>
      </w:ins>
    </w:p>
    <w:p w14:paraId="554675F5" w14:textId="77777777" w:rsidR="004314B3" w:rsidRPr="004E1F03" w:rsidRDefault="004314B3" w:rsidP="004314B3">
      <w:pPr>
        <w:rPr>
          <w:ins w:id="1457"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458" w:author="RIL-D011" w:date="2018-01-29T16:43:00Z"/>
        </w:trPr>
        <w:tc>
          <w:tcPr>
            <w:tcW w:w="9639" w:type="dxa"/>
          </w:tcPr>
          <w:p w14:paraId="0B282AA6" w14:textId="77777777" w:rsidR="004314B3" w:rsidRPr="004E1F03" w:rsidRDefault="004314B3" w:rsidP="00021F61">
            <w:pPr>
              <w:pStyle w:val="TAH"/>
              <w:rPr>
                <w:ins w:id="1459" w:author="RIL-D011" w:date="2018-01-29T16:43:00Z"/>
                <w:lang w:eastAsia="en-GB"/>
              </w:rPr>
            </w:pPr>
            <w:ins w:id="1460" w:author="RIL-D011" w:date="2018-01-29T16:43:00Z">
              <w:r>
                <w:rPr>
                  <w:i/>
                  <w:noProof/>
                  <w:lang w:eastAsia="en-GB"/>
                </w:rPr>
                <w:lastRenderedPageBreak/>
                <w:t>PCI-Range</w:t>
              </w:r>
              <w:r w:rsidRPr="004E1F03">
                <w:rPr>
                  <w:iCs/>
                  <w:noProof/>
                  <w:lang w:eastAsia="en-GB"/>
                </w:rPr>
                <w:t xml:space="preserve"> field descriptions</w:t>
              </w:r>
            </w:ins>
          </w:p>
        </w:tc>
      </w:tr>
      <w:tr w:rsidR="004314B3" w:rsidRPr="004E1F03" w14:paraId="542F3F2E" w14:textId="77777777" w:rsidTr="00021F61">
        <w:trPr>
          <w:cantSplit/>
          <w:ins w:id="1461" w:author="RIL-D011" w:date="2018-01-29T16:43:00Z"/>
        </w:trPr>
        <w:tc>
          <w:tcPr>
            <w:tcW w:w="9639" w:type="dxa"/>
          </w:tcPr>
          <w:p w14:paraId="4AA9F147" w14:textId="77777777" w:rsidR="004314B3" w:rsidRPr="004E1F03" w:rsidRDefault="004314B3" w:rsidP="00021F61">
            <w:pPr>
              <w:pStyle w:val="TAL"/>
              <w:rPr>
                <w:ins w:id="1462" w:author="RIL-D011" w:date="2018-01-29T16:43:00Z"/>
                <w:b/>
                <w:bCs/>
                <w:i/>
                <w:noProof/>
                <w:lang w:eastAsia="en-GB"/>
              </w:rPr>
            </w:pPr>
            <w:ins w:id="1463" w:author="RIL-D011" w:date="2018-01-29T16:43:00Z">
              <w:r w:rsidRPr="004E1F03">
                <w:rPr>
                  <w:b/>
                  <w:bCs/>
                  <w:i/>
                  <w:noProof/>
                  <w:lang w:eastAsia="en-GB"/>
                </w:rPr>
                <w:t>range</w:t>
              </w:r>
            </w:ins>
          </w:p>
          <w:p w14:paraId="749A07EF" w14:textId="77777777" w:rsidR="004314B3" w:rsidRPr="004E1F03" w:rsidRDefault="004314B3" w:rsidP="00021F61">
            <w:pPr>
              <w:pStyle w:val="TAL"/>
              <w:rPr>
                <w:ins w:id="1464" w:author="RIL-D011" w:date="2018-01-29T16:43:00Z"/>
                <w:iCs/>
                <w:noProof/>
                <w:lang w:eastAsia="en-GB"/>
              </w:rPr>
            </w:pPr>
            <w:ins w:id="1465"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466" w:author="RIL-D011" w:date="2018-01-29T16:43:00Z"/>
        </w:trPr>
        <w:tc>
          <w:tcPr>
            <w:tcW w:w="9639" w:type="dxa"/>
          </w:tcPr>
          <w:p w14:paraId="33979C28" w14:textId="77777777" w:rsidR="004314B3" w:rsidRPr="004E1F03" w:rsidRDefault="004314B3" w:rsidP="00021F61">
            <w:pPr>
              <w:pStyle w:val="TAL"/>
              <w:rPr>
                <w:ins w:id="1467" w:author="RIL-D011" w:date="2018-01-29T16:43:00Z"/>
                <w:b/>
                <w:bCs/>
                <w:i/>
                <w:noProof/>
                <w:lang w:eastAsia="en-GB"/>
              </w:rPr>
            </w:pPr>
            <w:ins w:id="1468" w:author="RIL-D011" w:date="2018-01-29T16:43:00Z">
              <w:r w:rsidRPr="004E1F03">
                <w:rPr>
                  <w:b/>
                  <w:bCs/>
                  <w:i/>
                  <w:noProof/>
                  <w:lang w:eastAsia="en-GB"/>
                </w:rPr>
                <w:t>start</w:t>
              </w:r>
            </w:ins>
          </w:p>
          <w:p w14:paraId="5A4E7934" w14:textId="77777777" w:rsidR="004314B3" w:rsidRPr="004E1F03" w:rsidRDefault="004314B3" w:rsidP="00021F61">
            <w:pPr>
              <w:pStyle w:val="TAL"/>
              <w:rPr>
                <w:ins w:id="1469" w:author="RIL-D011" w:date="2018-01-29T16:43:00Z"/>
                <w:bCs/>
                <w:noProof/>
                <w:lang w:eastAsia="en-GB"/>
              </w:rPr>
            </w:pPr>
            <w:ins w:id="1470" w:author="RIL-D011" w:date="2018-01-29T16:43:00Z">
              <w:r w:rsidRPr="004E1F03">
                <w:rPr>
                  <w:bCs/>
                  <w:noProof/>
                  <w:lang w:eastAsia="en-GB"/>
                </w:rPr>
                <w:t>Indicates the lowest physical cell identity in the range.</w:t>
              </w:r>
            </w:ins>
          </w:p>
        </w:tc>
      </w:tr>
    </w:tbl>
    <w:p w14:paraId="705EF553" w14:textId="77777777" w:rsidR="00A41ABA" w:rsidRPr="00000A61" w:rsidRDefault="00A41ABA" w:rsidP="00A41ABA">
      <w:pPr>
        <w:pStyle w:val="4"/>
        <w:rPr>
          <w:ins w:id="1471" w:author="RIL-D011" w:date="2018-01-29T16:49:00Z"/>
        </w:rPr>
      </w:pPr>
      <w:bookmarkStart w:id="1472" w:name="_Toc505697567"/>
      <w:ins w:id="1473" w:author="RIL-D011" w:date="2018-01-29T16:49:00Z">
        <w:r w:rsidRPr="00000A61">
          <w:t>–</w:t>
        </w:r>
        <w:r w:rsidRPr="00000A61">
          <w:tab/>
        </w:r>
        <w:r>
          <w:rPr>
            <w:i/>
          </w:rPr>
          <w:t>PCI-</w:t>
        </w:r>
        <w:proofErr w:type="spellStart"/>
        <w:r>
          <w:rPr>
            <w:i/>
          </w:rPr>
          <w:t>RangeIndex</w:t>
        </w:r>
        <w:bookmarkEnd w:id="1472"/>
        <w:proofErr w:type="spellEnd"/>
      </w:ins>
    </w:p>
    <w:p w14:paraId="05F65B7B" w14:textId="77777777" w:rsidR="00A41ABA" w:rsidRPr="00000A61" w:rsidRDefault="00A41ABA" w:rsidP="00A41ABA">
      <w:pPr>
        <w:rPr>
          <w:ins w:id="1474" w:author="RIL-D011" w:date="2018-01-29T16:49:00Z"/>
        </w:rPr>
      </w:pPr>
      <w:ins w:id="1475" w:author="RIL-D011" w:date="2018-01-29T16:49:00Z">
        <w:r w:rsidRPr="00000A61">
          <w:t xml:space="preserve">The IE </w:t>
        </w:r>
        <w:r>
          <w:t>PCI-</w:t>
        </w:r>
        <w:proofErr w:type="spellStart"/>
        <w:r>
          <w:t>RangeIndex</w:t>
        </w:r>
        <w:proofErr w:type="spellEnd"/>
        <w:r>
          <w:t xml:space="preserve"> identifies of physical cell id range</w:t>
        </w:r>
        <w:r w:rsidRPr="00000A61">
          <w:t>, which may be used for different purposes.</w:t>
        </w:r>
      </w:ins>
    </w:p>
    <w:p w14:paraId="57202791" w14:textId="77777777" w:rsidR="00A41ABA" w:rsidRPr="00000A61" w:rsidRDefault="00A41ABA" w:rsidP="00A41ABA">
      <w:pPr>
        <w:pStyle w:val="TH"/>
        <w:rPr>
          <w:ins w:id="1476" w:author="RIL-D011" w:date="2018-01-29T16:49:00Z"/>
        </w:rPr>
      </w:pPr>
      <w:ins w:id="1477" w:author="RIL-D011" w:date="2018-01-29T16:49:00Z">
        <w:r>
          <w:rPr>
            <w:i/>
          </w:rPr>
          <w:t>PCI-</w:t>
        </w:r>
        <w:proofErr w:type="spellStart"/>
        <w:r>
          <w:rPr>
            <w:i/>
          </w:rPr>
          <w:t>RangeIndex</w:t>
        </w:r>
        <w:proofErr w:type="spellEnd"/>
        <w:r w:rsidRPr="00000A61">
          <w:t xml:space="preserve"> information element</w:t>
        </w:r>
      </w:ins>
    </w:p>
    <w:p w14:paraId="079AD420" w14:textId="77777777" w:rsidR="00A41ABA" w:rsidRPr="00D02B97" w:rsidRDefault="00A41ABA" w:rsidP="00A41ABA">
      <w:pPr>
        <w:pStyle w:val="PL"/>
        <w:rPr>
          <w:ins w:id="1478" w:author="RIL-D011" w:date="2018-01-29T16:49:00Z"/>
          <w:color w:val="808080"/>
        </w:rPr>
      </w:pPr>
      <w:ins w:id="1479" w:author="RIL-D011" w:date="2018-01-29T16:49:00Z">
        <w:r w:rsidRPr="00D02B97">
          <w:rPr>
            <w:color w:val="808080"/>
          </w:rPr>
          <w:t>-- ASN1START</w:t>
        </w:r>
      </w:ins>
    </w:p>
    <w:p w14:paraId="59C8790F" w14:textId="77777777" w:rsidR="00A41ABA" w:rsidRPr="00D02B97" w:rsidRDefault="00A41ABA" w:rsidP="00A41ABA">
      <w:pPr>
        <w:pStyle w:val="PL"/>
        <w:rPr>
          <w:ins w:id="1480" w:author="RIL-D011" w:date="2018-01-29T16:49:00Z"/>
          <w:color w:val="808080"/>
        </w:rPr>
      </w:pPr>
      <w:ins w:id="1481"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482" w:author="RIL-D011" w:date="2018-01-29T16:49:00Z"/>
        </w:rPr>
      </w:pPr>
    </w:p>
    <w:p w14:paraId="769840F0" w14:textId="396BB5D5" w:rsidR="00A41ABA" w:rsidRPr="00000A61" w:rsidRDefault="00A41ABA" w:rsidP="00A41ABA">
      <w:pPr>
        <w:pStyle w:val="PL"/>
        <w:rPr>
          <w:ins w:id="1483" w:author="RIL-D011" w:date="2018-01-29T16:49:00Z"/>
        </w:rPr>
      </w:pPr>
      <w:ins w:id="1484"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485" w:author="RIL-D011" w:date="2018-01-29T16:58:00Z">
        <w:r w:rsidR="00E975D7">
          <w:t>PCI-</w:t>
        </w:r>
      </w:ins>
      <w:ins w:id="1486" w:author="RIL-D011" w:date="2018-01-29T16:49:00Z">
        <w:r>
          <w:t>Ranges)</w:t>
        </w:r>
      </w:ins>
    </w:p>
    <w:p w14:paraId="4A002003" w14:textId="77777777" w:rsidR="00A41ABA" w:rsidRPr="00000A61" w:rsidRDefault="00A41ABA" w:rsidP="00A41ABA">
      <w:pPr>
        <w:pStyle w:val="PL"/>
        <w:rPr>
          <w:ins w:id="1487" w:author="RIL-D011" w:date="2018-01-29T16:49:00Z"/>
        </w:rPr>
      </w:pPr>
    </w:p>
    <w:p w14:paraId="01D8F16E" w14:textId="77777777" w:rsidR="00A41ABA" w:rsidRPr="00000A61" w:rsidRDefault="00A41ABA" w:rsidP="00A41ABA">
      <w:pPr>
        <w:pStyle w:val="PL"/>
        <w:rPr>
          <w:ins w:id="1488" w:author="RIL-D011" w:date="2018-01-29T16:49:00Z"/>
        </w:rPr>
      </w:pPr>
    </w:p>
    <w:p w14:paraId="7AB2B05F" w14:textId="77777777" w:rsidR="00A41ABA" w:rsidRPr="00D02B97" w:rsidRDefault="00A41ABA" w:rsidP="00A41ABA">
      <w:pPr>
        <w:pStyle w:val="PL"/>
        <w:rPr>
          <w:ins w:id="1489" w:author="RIL-D011" w:date="2018-01-29T16:49:00Z"/>
          <w:color w:val="808080"/>
        </w:rPr>
      </w:pPr>
      <w:ins w:id="1490"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491" w:author="RIL-D011" w:date="2018-01-29T16:49:00Z"/>
          <w:color w:val="808080"/>
        </w:rPr>
      </w:pPr>
      <w:ins w:id="1492" w:author="RIL-D011" w:date="2018-01-29T16:49:00Z">
        <w:r w:rsidRPr="00D02B97">
          <w:rPr>
            <w:color w:val="808080"/>
          </w:rPr>
          <w:t>-- ASN1STOP</w:t>
        </w:r>
      </w:ins>
    </w:p>
    <w:p w14:paraId="5FA67170" w14:textId="77777777" w:rsidR="00A41ABA" w:rsidRPr="00000A61" w:rsidRDefault="00A41ABA" w:rsidP="00A41ABA">
      <w:pPr>
        <w:pStyle w:val="4"/>
        <w:rPr>
          <w:ins w:id="1493" w:author="RIL-D011" w:date="2018-01-29T16:49:00Z"/>
        </w:rPr>
      </w:pPr>
      <w:bookmarkStart w:id="1494" w:name="_Toc505697568"/>
      <w:ins w:id="1495" w:author="RIL-D011" w:date="2018-01-29T16:49:00Z">
        <w:r w:rsidRPr="00000A61">
          <w:t>–</w:t>
        </w:r>
        <w:r w:rsidRPr="00000A61">
          <w:tab/>
        </w:r>
        <w:r>
          <w:rPr>
            <w:i/>
          </w:rPr>
          <w:t>PCI-</w:t>
        </w:r>
        <w:proofErr w:type="spellStart"/>
        <w:r>
          <w:rPr>
            <w:i/>
          </w:rPr>
          <w:t>RangeIndex</w:t>
        </w:r>
        <w:r w:rsidRPr="001F05B6">
          <w:rPr>
            <w:i/>
          </w:rPr>
          <w:t>List</w:t>
        </w:r>
        <w:bookmarkEnd w:id="1494"/>
        <w:proofErr w:type="spellEnd"/>
      </w:ins>
    </w:p>
    <w:p w14:paraId="0F5AC02A" w14:textId="77777777" w:rsidR="00A41ABA" w:rsidRPr="00000A61" w:rsidRDefault="00A41ABA" w:rsidP="00A41ABA">
      <w:pPr>
        <w:rPr>
          <w:ins w:id="1496" w:author="RIL-D011" w:date="2018-01-29T16:49:00Z"/>
        </w:rPr>
      </w:pPr>
      <w:ins w:id="1497" w:author="RIL-D011" w:date="2018-01-29T16:49:00Z">
        <w:r w:rsidRPr="00000A61">
          <w:t xml:space="preserve">The IE </w:t>
        </w:r>
        <w:r w:rsidRPr="00FD3ED9">
          <w:rPr>
            <w:i/>
          </w:rPr>
          <w:t>PCI-</w:t>
        </w:r>
        <w:proofErr w:type="spellStart"/>
        <w:r w:rsidRPr="00FD3ED9">
          <w:rPr>
            <w:i/>
          </w:rPr>
          <w:t>RangeIndexList</w:t>
        </w:r>
        <w:proofErr w:type="spellEnd"/>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498" w:author="RIL-D011" w:date="2018-01-29T16:49:00Z"/>
        </w:rPr>
      </w:pPr>
      <w:ins w:id="1499" w:author="RIL-D011" w:date="2018-01-29T16:49:00Z">
        <w:r>
          <w:rPr>
            <w:i/>
          </w:rPr>
          <w:t>PCI-</w:t>
        </w:r>
        <w:proofErr w:type="spellStart"/>
        <w:r>
          <w:rPr>
            <w:i/>
          </w:rPr>
          <w:t>RangeIndex</w:t>
        </w:r>
        <w:r w:rsidRPr="00000A61">
          <w:rPr>
            <w:i/>
          </w:rPr>
          <w:t>List</w:t>
        </w:r>
        <w:proofErr w:type="spellEnd"/>
        <w:r w:rsidRPr="00000A61">
          <w:t xml:space="preserve"> information element</w:t>
        </w:r>
      </w:ins>
    </w:p>
    <w:p w14:paraId="1167DC9A" w14:textId="77777777" w:rsidR="00A41ABA" w:rsidRPr="00D02B97" w:rsidRDefault="00A41ABA" w:rsidP="00A41ABA">
      <w:pPr>
        <w:pStyle w:val="PL"/>
        <w:rPr>
          <w:ins w:id="1500" w:author="RIL-D011" w:date="2018-01-29T16:49:00Z"/>
          <w:color w:val="808080"/>
        </w:rPr>
      </w:pPr>
      <w:ins w:id="1501" w:author="RIL-D011" w:date="2018-01-29T16:49:00Z">
        <w:r w:rsidRPr="00D02B97">
          <w:rPr>
            <w:color w:val="808080"/>
          </w:rPr>
          <w:t>-- ASN1START</w:t>
        </w:r>
      </w:ins>
    </w:p>
    <w:p w14:paraId="5886AE40" w14:textId="77777777" w:rsidR="00A41ABA" w:rsidRPr="00D02B97" w:rsidRDefault="00A41ABA" w:rsidP="00A41ABA">
      <w:pPr>
        <w:pStyle w:val="PL"/>
        <w:rPr>
          <w:ins w:id="1502" w:author="RIL-D011" w:date="2018-01-29T16:49:00Z"/>
          <w:color w:val="808080"/>
        </w:rPr>
      </w:pPr>
      <w:ins w:id="1503"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504" w:author="RIL-D011" w:date="2018-01-29T16:49:00Z"/>
        </w:rPr>
      </w:pPr>
    </w:p>
    <w:p w14:paraId="0AA79E38" w14:textId="1748F0B7" w:rsidR="00A41ABA" w:rsidRPr="00000A61" w:rsidRDefault="00A41ABA" w:rsidP="00A41ABA">
      <w:pPr>
        <w:pStyle w:val="PL"/>
        <w:rPr>
          <w:ins w:id="1505" w:author="RIL-D011" w:date="2018-01-29T16:49:00Z"/>
        </w:rPr>
      </w:pPr>
      <w:ins w:id="1506"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507" w:author="RIL-D011" w:date="2018-01-29T16:58:00Z">
        <w:r w:rsidR="00E975D7">
          <w:t>PCI-</w:t>
        </w:r>
      </w:ins>
      <w:ins w:id="1508" w:author="RIL-D011" w:date="2018-01-29T16:49:00Z">
        <w:r>
          <w:t>Ranges</w:t>
        </w:r>
        <w:r w:rsidRPr="00000A61">
          <w:t>))</w:t>
        </w:r>
        <w:r w:rsidRPr="00D02B97">
          <w:rPr>
            <w:color w:val="993366"/>
          </w:rPr>
          <w:t xml:space="preserve"> OF</w:t>
        </w:r>
        <w:r w:rsidRPr="00000A61">
          <w:t xml:space="preserve"> </w:t>
        </w:r>
      </w:ins>
      <w:ins w:id="1509" w:author="RIL-D011" w:date="2018-01-29T16:55:00Z">
        <w:r>
          <w:t>PCI-</w:t>
        </w:r>
      </w:ins>
      <w:ins w:id="1510" w:author="RIL-D011" w:date="2018-01-29T16:49:00Z">
        <w:r>
          <w:t>RangeIndex</w:t>
        </w:r>
      </w:ins>
    </w:p>
    <w:p w14:paraId="5B6D7EB8" w14:textId="77777777" w:rsidR="00A41ABA" w:rsidRPr="00000A61" w:rsidRDefault="00A41ABA" w:rsidP="00A41ABA">
      <w:pPr>
        <w:pStyle w:val="PL"/>
        <w:rPr>
          <w:ins w:id="1511" w:author="RIL-D011" w:date="2018-01-29T16:49:00Z"/>
        </w:rPr>
      </w:pPr>
    </w:p>
    <w:p w14:paraId="12A33169" w14:textId="77777777" w:rsidR="00A41ABA" w:rsidRPr="00D02B97" w:rsidRDefault="00A41ABA" w:rsidP="00A41ABA">
      <w:pPr>
        <w:pStyle w:val="PL"/>
        <w:rPr>
          <w:ins w:id="1512" w:author="RIL-D011" w:date="2018-01-29T16:49:00Z"/>
          <w:color w:val="808080"/>
        </w:rPr>
      </w:pPr>
      <w:ins w:id="1513"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514" w:author="RIL-D011" w:date="2018-01-29T16:49:00Z"/>
          <w:color w:val="808080"/>
        </w:rPr>
      </w:pPr>
      <w:ins w:id="1515" w:author="RIL-D011" w:date="2018-01-29T16:49:00Z">
        <w:r w:rsidRPr="00D02B97">
          <w:rPr>
            <w:color w:val="808080"/>
          </w:rPr>
          <w:t>-- ASN1STOP</w:t>
        </w:r>
      </w:ins>
    </w:p>
    <w:bookmarkEnd w:id="551"/>
    <w:bookmarkEnd w:id="552"/>
    <w:bookmarkEnd w:id="1399"/>
    <w:p w14:paraId="0112E109" w14:textId="77777777" w:rsidR="009A2DD1" w:rsidRPr="004E1F03" w:rsidRDefault="009A2DD1" w:rsidP="009A2DD1"/>
    <w:p w14:paraId="2620CFEF" w14:textId="77777777" w:rsidR="000D77FC" w:rsidRPr="000D77FC" w:rsidRDefault="000D77FC" w:rsidP="000D77FC">
      <w:pPr>
        <w:pStyle w:val="TH"/>
      </w:pPr>
      <w:commentRangeStart w:id="1516"/>
      <w:proofErr w:type="spellStart"/>
      <w:r w:rsidRPr="000D77FC">
        <w:rPr>
          <w:i/>
        </w:rPr>
        <w:t>ReportConfigNR</w:t>
      </w:r>
      <w:proofErr w:type="spellEnd"/>
      <w:r w:rsidRPr="000D77FC">
        <w:t xml:space="preserve"> information element</w:t>
      </w:r>
      <w:commentRangeEnd w:id="1516"/>
      <w:r>
        <w:rPr>
          <w:rStyle w:val="a7"/>
          <w:rFonts w:ascii="Times New Roman" w:hAnsi="Times New Roman"/>
          <w:b w:val="0"/>
        </w:rPr>
        <w:commentReference w:id="1516"/>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517"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518" w:author="RIL issue number I072" w:date="2018-02-05T15:14:00Z">
        <w:r w:rsidRPr="000D77FC">
          <w:rPr>
            <w:color w:val="808080"/>
          </w:rPr>
          <w:lastRenderedPageBreak/>
          <w:t xml:space="preserve">-- reportCGI is to be completed </w:t>
        </w:r>
      </w:ins>
      <w:ins w:id="1519" w:author="RIL issue number I072" w:date="2018-02-05T15:15:00Z">
        <w:r w:rsidRPr="000D77FC">
          <w:rPr>
            <w:color w:val="808080"/>
          </w:rPr>
          <w:t xml:space="preserve">before </w:t>
        </w:r>
      </w:ins>
      <w:ins w:id="1520"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521" w:author="merged r1" w:date="2018-01-18T13:12:00Z">
        <w:r w:rsidRPr="000D77FC">
          <w:rPr>
            <w:color w:val="808080"/>
          </w:rPr>
          <w:delText>congiguration.</w:delText>
        </w:r>
      </w:del>
      <w:del w:id="1522" w:author="merged r1" w:date="2018-01-18T13:22:00Z">
        <w:r w:rsidRPr="000D77FC">
          <w:rPr>
            <w:color w:val="808080"/>
          </w:rPr>
          <w:delText xml:space="preserve"> </w:delText>
        </w:r>
      </w:del>
      <w:ins w:id="1523" w:author="merged r1" w:date="2018-01-18T13:12:00Z">
        <w:r w:rsidRPr="000D77FC">
          <w:rPr>
            <w:color w:val="808080"/>
          </w:rPr>
          <w:t>configuration.</w:t>
        </w:r>
      </w:ins>
      <w:ins w:id="1524"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25"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26"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27"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28" w:author="merged r1" w:date="2018-01-18T13:12:00Z">
        <w:r w:rsidRPr="000D77FC">
          <w:rPr>
            <w:color w:val="993366"/>
          </w:rPr>
          <w:delText>OPTIONAL</w:delText>
        </w:r>
      </w:del>
    </w:p>
    <w:p w14:paraId="1619454C" w14:textId="77777777" w:rsidR="000D77FC" w:rsidRPr="000D77FC" w:rsidRDefault="000D77FC" w:rsidP="000D77FC">
      <w:pPr>
        <w:pStyle w:val="PL"/>
        <w:rPr>
          <w:ins w:id="1529" w:author="RIL issue number D019" w:date="2018-02-05T15:17:00Z"/>
        </w:rPr>
      </w:pPr>
      <w:r w:rsidRPr="000D77FC">
        <w:tab/>
      </w:r>
      <w:r w:rsidRPr="000D77FC">
        <w:tab/>
        <w:t>}</w:t>
      </w:r>
      <w:ins w:id="1530" w:author="RIL issue number D019" w:date="2018-02-05T15:17:00Z">
        <w:r w:rsidRPr="000D77FC">
          <w:t>,</w:t>
        </w:r>
      </w:ins>
    </w:p>
    <w:p w14:paraId="62842A1B" w14:textId="77777777" w:rsidR="000D77FC" w:rsidRPr="000D77FC" w:rsidRDefault="000D77FC" w:rsidP="000D77FC">
      <w:pPr>
        <w:pStyle w:val="PL"/>
      </w:pPr>
      <w:bookmarkStart w:id="1531" w:name="_Hlk505607220"/>
      <w:ins w:id="1532" w:author="RIL issue number D019" w:date="2018-02-05T15:17:00Z">
        <w:r w:rsidRPr="000D77FC">
          <w:lastRenderedPageBreak/>
          <w:tab/>
        </w:r>
        <w:r w:rsidRPr="000D77FC">
          <w:tab/>
          <w:t>...</w:t>
        </w:r>
      </w:ins>
    </w:p>
    <w:bookmarkEnd w:id="1531"/>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33" w:author="merged r1" w:date="2018-01-18T13:12:00Z">
        <w:r w:rsidRPr="000D77FC">
          <w:delText>ss</w:delText>
        </w:r>
      </w:del>
      <w:ins w:id="1534" w:author="merged r1" w:date="2018-01-18T13:12:00Z">
        <w:r w:rsidRPr="000D77FC">
          <w:t>ssb</w:t>
        </w:r>
      </w:ins>
      <w:r w:rsidRPr="000D77FC">
        <w:t>, csi-rs},</w:t>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35" w:author="" w:date="2018-01-30T23:02:00Z">
        <w:r w:rsidRPr="000D77FC">
          <w:t>r1, r2, r4, r8, r16, r32, r64, infinity</w:t>
        </w:r>
      </w:ins>
      <w:del w:id="1536"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537" w:name="_Hlk504400247"/>
      <w:r w:rsidRPr="000D77FC">
        <w:t>reportQuantityRsIndexes</w:t>
      </w:r>
      <w:bookmarkEnd w:id="1537"/>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38"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539" w:author="merged r1" w:date="2018-01-18T13:12:00Z">
        <w:r w:rsidRPr="000D77FC">
          <w:tab/>
          <w:delText>maxNrofIndexesToReport</w:delText>
        </w:r>
        <w:r w:rsidRPr="000D77FC">
          <w:tab/>
        </w:r>
        <w:r w:rsidRPr="000D77FC">
          <w:tab/>
        </w:r>
      </w:del>
      <w:ins w:id="1540" w:author="merged r1" w:date="2018-01-18T13:12:00Z">
        <w:r w:rsidRPr="000D77FC">
          <w:tab/>
          <w:t>maxNrof</w:t>
        </w:r>
        <w:r w:rsidRPr="000D77FC">
          <w:rPr>
            <w:rFonts w:hint="eastAsia"/>
            <w:lang w:eastAsia="ja-JP"/>
          </w:rPr>
          <w:t>RS</w:t>
        </w:r>
        <w:r w:rsidRPr="000D77FC">
          <w:t>IndexesToReport</w:t>
        </w:r>
      </w:ins>
      <w:ins w:id="1541"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42"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543" w:author="RIL-Z010" w:date="2018-01-31T07:26:00Z"/>
        </w:rPr>
      </w:pPr>
      <w:del w:id="1544"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545"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546"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547" w:author="merged r1" w:date="2018-01-18T13:12:00Z">
        <w:r w:rsidRPr="000D77FC">
          <w:delText>ffsTypeAndValue}</w:delText>
        </w:r>
      </w:del>
      <w:ins w:id="1548"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549" w:author="RIL issue number D019" w:date="2018-02-05T15:18:00Z">
        <w:r w:rsidRPr="000D77FC">
          <w:rPr>
            <w:color w:val="993366"/>
          </w:rPr>
          <w:t>,</w:t>
        </w:r>
      </w:ins>
      <w:ins w:id="1550" w:author="Rapporteur" w:date="2018-02-02T01:12:00Z">
        <w:r w:rsidRPr="000D77FC">
          <w:rPr>
            <w:color w:val="993366"/>
          </w:rPr>
          <w:tab/>
        </w:r>
        <w:r w:rsidRPr="000D77FC">
          <w:rPr>
            <w:color w:val="993366"/>
          </w:rPr>
          <w:tab/>
        </w:r>
      </w:ins>
      <w:ins w:id="1551" w:author="Rapporteur" w:date="2018-02-05T07:27:00Z">
        <w:r w:rsidRPr="000D77FC">
          <w:rPr>
            <w:color w:val="993366"/>
          </w:rPr>
          <w:t>--</w:t>
        </w:r>
      </w:ins>
      <w:ins w:id="1552" w:author="merged r1" w:date="2018-01-18T13:12:00Z">
        <w:r w:rsidRPr="000D77FC">
          <w:rPr>
            <w:color w:val="808080"/>
          </w:rPr>
          <w:t xml:space="preserve"> Need R</w:t>
        </w:r>
      </w:ins>
    </w:p>
    <w:p w14:paraId="7D5AE9D0" w14:textId="77777777" w:rsidR="000D77FC" w:rsidRPr="000D77FC" w:rsidRDefault="000D77FC" w:rsidP="000D77FC">
      <w:pPr>
        <w:pStyle w:val="PL"/>
        <w:rPr>
          <w:ins w:id="1553" w:author="RIL issue number D019" w:date="2018-02-05T15:18:00Z"/>
        </w:rPr>
      </w:pPr>
      <w:ins w:id="1554"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555"/>
      <w:r w:rsidRPr="000D77FC">
        <w:t xml:space="preserve">PeriodicalReportConfig </w:t>
      </w:r>
      <w:commentRangeEnd w:id="1555"/>
      <w:r>
        <w:rPr>
          <w:rStyle w:val="a7"/>
          <w:rFonts w:ascii="Times New Roman" w:hAnsi="Times New Roman"/>
          <w:noProof w:val="0"/>
          <w:lang w:eastAsia="en-US"/>
        </w:rPr>
        <w:commentReference w:id="1555"/>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56" w:author="merged r1" w:date="2018-01-18T13:12:00Z">
        <w:r w:rsidRPr="000D77FC">
          <w:delText>ssb</w:delText>
        </w:r>
      </w:del>
      <w:ins w:id="1557" w:author="merged r1" w:date="2018-01-18T13:12:00Z">
        <w:r w:rsidRPr="000D77FC">
          <w:t>ss</w:t>
        </w:r>
      </w:ins>
      <w:r w:rsidRPr="000D77FC">
        <w:t>, csi-rs},</w:t>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58" w:author="" w:date="2018-01-30T23:01:00Z">
        <w:r w:rsidRPr="000D77FC">
          <w:t>r1, r2, r4, r8, r16, r32, r64, infinity</w:t>
        </w:r>
      </w:ins>
      <w:del w:id="1559"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60"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561"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62"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563" w:author="RIL-Z010" w:date="2018-01-31T07:26:00Z"/>
        </w:rPr>
      </w:pPr>
      <w:del w:id="1564"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565" w:author="RIL-Z010" w:date="2018-01-31T07:27:00Z"/>
        </w:rPr>
      </w:pPr>
      <w:ins w:id="1566"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567" w:author="RIL issue number D019" w:date="2018-02-05T15:19:00Z">
        <w:r w:rsidRPr="000D77FC">
          <w:t>,</w:t>
        </w:r>
      </w:ins>
    </w:p>
    <w:p w14:paraId="47BCE5DD" w14:textId="77777777" w:rsidR="000D77FC" w:rsidRPr="000D77FC" w:rsidRDefault="000D77FC" w:rsidP="000D77FC">
      <w:pPr>
        <w:pStyle w:val="PL"/>
        <w:rPr>
          <w:ins w:id="1568" w:author="RIL issue number D019" w:date="2018-02-05T15:19:00Z"/>
        </w:rPr>
      </w:pPr>
      <w:ins w:id="1569" w:author="RIL issue number D019" w:date="2018-02-05T15:19:00Z">
        <w:r w:rsidRPr="000D77FC">
          <w:tab/>
          <w:t>...</w:t>
        </w:r>
      </w:ins>
    </w:p>
    <w:p w14:paraId="34CB3C28" w14:textId="77777777" w:rsidR="000D77FC" w:rsidRPr="000D77FC" w:rsidRDefault="000D77FC" w:rsidP="000D77FC">
      <w:pPr>
        <w:pStyle w:val="PL"/>
        <w:rPr>
          <w:ins w:id="1570" w:author="RIL-Z010" w:date="2018-01-31T07:27:00Z"/>
        </w:rPr>
      </w:pPr>
    </w:p>
    <w:p w14:paraId="73CFA172" w14:textId="77777777" w:rsidR="000D77FC" w:rsidRPr="000D77FC" w:rsidRDefault="000D77FC" w:rsidP="000D77FC">
      <w:pPr>
        <w:pStyle w:val="PL"/>
      </w:pPr>
      <w:r w:rsidRPr="000D77FC">
        <w:t>}</w:t>
      </w:r>
    </w:p>
    <w:p w14:paraId="7F718739" w14:textId="77777777" w:rsidR="000D77FC" w:rsidRPr="000D77FC" w:rsidRDefault="000D77F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571" w:author="merged r1" w:date="2018-01-18T13:22:00Z">
            <w:rPr>
              <w:lang w:val="de-DE"/>
            </w:rPr>
          </w:rPrChange>
        </w:rPr>
      </w:pPr>
      <w:r w:rsidRPr="000D77FC">
        <w:tab/>
      </w:r>
      <w:r w:rsidRPr="000D77FC">
        <w:rPr>
          <w:lang w:val="en-US"/>
          <w:rPrChange w:id="1572" w:author="merged r1" w:date="2018-01-18T13:22:00Z">
            <w:rPr>
              <w:lang w:val="de-DE"/>
            </w:rPr>
          </w:rPrChange>
        </w:rPr>
        <w:t>rsrp</w:t>
      </w:r>
      <w:r w:rsidRPr="000D77FC">
        <w:rPr>
          <w:lang w:val="en-US"/>
          <w:rPrChange w:id="1573" w:author="merged r1" w:date="2018-01-18T13:22:00Z">
            <w:rPr>
              <w:lang w:val="de-DE"/>
            </w:rPr>
          </w:rPrChange>
        </w:rPr>
        <w:tab/>
      </w:r>
      <w:r w:rsidRPr="000D77FC">
        <w:rPr>
          <w:lang w:val="en-US"/>
          <w:rPrChange w:id="1574" w:author="merged r1" w:date="2018-01-18T13:22:00Z">
            <w:rPr>
              <w:lang w:val="de-DE"/>
            </w:rPr>
          </w:rPrChange>
        </w:rPr>
        <w:tab/>
      </w:r>
      <w:r w:rsidRPr="000D77FC">
        <w:rPr>
          <w:lang w:val="en-US"/>
          <w:rPrChange w:id="1575" w:author="merged r1" w:date="2018-01-18T13:22:00Z">
            <w:rPr>
              <w:lang w:val="de-DE"/>
            </w:rPr>
          </w:rPrChange>
        </w:rPr>
        <w:tab/>
      </w:r>
      <w:r w:rsidRPr="000D77FC">
        <w:rPr>
          <w:lang w:val="en-US"/>
          <w:rPrChange w:id="1576" w:author="merged r1" w:date="2018-01-18T13:22:00Z">
            <w:rPr>
              <w:lang w:val="de-DE"/>
            </w:rPr>
          </w:rPrChange>
        </w:rPr>
        <w:tab/>
      </w:r>
      <w:r w:rsidRPr="000D77FC">
        <w:rPr>
          <w:lang w:val="en-US"/>
          <w:rPrChange w:id="1577" w:author="merged r1" w:date="2018-01-18T13:22:00Z">
            <w:rPr>
              <w:lang w:val="de-DE"/>
            </w:rPr>
          </w:rPrChange>
        </w:rPr>
        <w:tab/>
      </w:r>
      <w:r w:rsidRPr="000D77FC">
        <w:rPr>
          <w:lang w:val="en-US"/>
          <w:rPrChange w:id="1578" w:author="merged r1" w:date="2018-01-18T13:22:00Z">
            <w:rPr>
              <w:lang w:val="de-DE"/>
            </w:rPr>
          </w:rPrChange>
        </w:rPr>
        <w:tab/>
      </w:r>
      <w:r w:rsidRPr="000D77FC">
        <w:rPr>
          <w:lang w:val="en-US"/>
          <w:rPrChange w:id="1579" w:author="merged r1" w:date="2018-01-18T13:22:00Z">
            <w:rPr>
              <w:lang w:val="de-DE"/>
            </w:rPr>
          </w:rPrChange>
        </w:rPr>
        <w:tab/>
      </w:r>
      <w:r w:rsidRPr="000D77FC">
        <w:rPr>
          <w:lang w:val="en-US"/>
          <w:rPrChange w:id="1580" w:author="merged r1" w:date="2018-01-18T13:22:00Z">
            <w:rPr>
              <w:lang w:val="de-DE"/>
            </w:rPr>
          </w:rPrChange>
        </w:rPr>
        <w:tab/>
      </w:r>
      <w:r w:rsidRPr="000D77FC">
        <w:rPr>
          <w:lang w:val="en-US"/>
          <w:rPrChange w:id="1581" w:author="merged r1" w:date="2018-01-18T13:22:00Z">
            <w:rPr>
              <w:lang w:val="de-DE"/>
            </w:rPr>
          </w:rPrChange>
        </w:rPr>
        <w:tab/>
      </w:r>
      <w:r w:rsidRPr="000D77FC">
        <w:rPr>
          <w:lang w:val="en-US"/>
          <w:rPrChange w:id="1582" w:author="merged r1" w:date="2018-01-18T13:22:00Z">
            <w:rPr>
              <w:lang w:val="de-DE"/>
            </w:rPr>
          </w:rPrChange>
        </w:rPr>
        <w:tab/>
        <w:t>RSRP-Range,</w:t>
      </w:r>
    </w:p>
    <w:p w14:paraId="472433A0" w14:textId="77777777" w:rsidR="000D77FC" w:rsidRPr="000D77FC" w:rsidRDefault="000D77FC" w:rsidP="000D77FC">
      <w:pPr>
        <w:pStyle w:val="PL"/>
        <w:rPr>
          <w:lang w:val="en-US"/>
          <w:rPrChange w:id="1583" w:author="merged r1" w:date="2018-01-18T13:22:00Z">
            <w:rPr>
              <w:lang w:val="de-DE"/>
            </w:rPr>
          </w:rPrChange>
        </w:rPr>
      </w:pPr>
      <w:r w:rsidRPr="000D77FC">
        <w:rPr>
          <w:lang w:val="en-US"/>
          <w:rPrChange w:id="1584" w:author="merged r1" w:date="2018-01-18T13:22:00Z">
            <w:rPr>
              <w:lang w:val="de-DE"/>
            </w:rPr>
          </w:rPrChange>
        </w:rPr>
        <w:tab/>
        <w:t>rsrq</w:t>
      </w:r>
      <w:r w:rsidRPr="000D77FC">
        <w:rPr>
          <w:lang w:val="en-US"/>
          <w:rPrChange w:id="1585" w:author="merged r1" w:date="2018-01-18T13:22:00Z">
            <w:rPr>
              <w:lang w:val="de-DE"/>
            </w:rPr>
          </w:rPrChange>
        </w:rPr>
        <w:tab/>
      </w:r>
      <w:r w:rsidRPr="000D77FC">
        <w:rPr>
          <w:lang w:val="en-US"/>
          <w:rPrChange w:id="1586" w:author="merged r1" w:date="2018-01-18T13:22:00Z">
            <w:rPr>
              <w:lang w:val="de-DE"/>
            </w:rPr>
          </w:rPrChange>
        </w:rPr>
        <w:tab/>
      </w:r>
      <w:r w:rsidRPr="000D77FC">
        <w:rPr>
          <w:lang w:val="en-US"/>
          <w:rPrChange w:id="1587" w:author="merged r1" w:date="2018-01-18T13:22:00Z">
            <w:rPr>
              <w:lang w:val="de-DE"/>
            </w:rPr>
          </w:rPrChange>
        </w:rPr>
        <w:tab/>
      </w:r>
      <w:r w:rsidRPr="000D77FC">
        <w:rPr>
          <w:lang w:val="en-US"/>
          <w:rPrChange w:id="1588" w:author="merged r1" w:date="2018-01-18T13:22:00Z">
            <w:rPr>
              <w:lang w:val="de-DE"/>
            </w:rPr>
          </w:rPrChange>
        </w:rPr>
        <w:tab/>
      </w:r>
      <w:r w:rsidRPr="000D77FC">
        <w:rPr>
          <w:lang w:val="en-US"/>
          <w:rPrChange w:id="1589" w:author="merged r1" w:date="2018-01-18T13:22:00Z">
            <w:rPr>
              <w:lang w:val="de-DE"/>
            </w:rPr>
          </w:rPrChange>
        </w:rPr>
        <w:tab/>
      </w:r>
      <w:r w:rsidRPr="000D77FC">
        <w:rPr>
          <w:lang w:val="en-US"/>
          <w:rPrChange w:id="1590" w:author="merged r1" w:date="2018-01-18T13:22:00Z">
            <w:rPr>
              <w:lang w:val="de-DE"/>
            </w:rPr>
          </w:rPrChange>
        </w:rPr>
        <w:tab/>
      </w:r>
      <w:r w:rsidRPr="000D77FC">
        <w:rPr>
          <w:lang w:val="en-US"/>
          <w:rPrChange w:id="1591" w:author="merged r1" w:date="2018-01-18T13:22:00Z">
            <w:rPr>
              <w:lang w:val="de-DE"/>
            </w:rPr>
          </w:rPrChange>
        </w:rPr>
        <w:tab/>
      </w:r>
      <w:r w:rsidRPr="000D77FC">
        <w:rPr>
          <w:lang w:val="en-US"/>
          <w:rPrChange w:id="1592" w:author="merged r1" w:date="2018-01-18T13:22:00Z">
            <w:rPr>
              <w:lang w:val="de-DE"/>
            </w:rPr>
          </w:rPrChange>
        </w:rPr>
        <w:tab/>
      </w:r>
      <w:r w:rsidRPr="000D77FC">
        <w:rPr>
          <w:lang w:val="en-US"/>
          <w:rPrChange w:id="1593" w:author="merged r1" w:date="2018-01-18T13:22:00Z">
            <w:rPr>
              <w:lang w:val="de-DE"/>
            </w:rPr>
          </w:rPrChange>
        </w:rPr>
        <w:tab/>
      </w:r>
      <w:r w:rsidRPr="000D77FC">
        <w:rPr>
          <w:lang w:val="en-US"/>
          <w:rPrChange w:id="1594" w:author="merged r1" w:date="2018-01-18T13:22:00Z">
            <w:rPr>
              <w:lang w:val="de-DE"/>
            </w:rPr>
          </w:rPrChange>
        </w:rPr>
        <w:tab/>
        <w:t>RSRQ-Range,</w:t>
      </w:r>
    </w:p>
    <w:p w14:paraId="52DD6DB2" w14:textId="77777777" w:rsidR="000D77FC" w:rsidRPr="000D77FC" w:rsidRDefault="000D77FC" w:rsidP="000D77FC">
      <w:pPr>
        <w:pStyle w:val="PL"/>
        <w:rPr>
          <w:lang w:val="en-US"/>
          <w:rPrChange w:id="1595" w:author="merged r1" w:date="2018-01-18T13:22:00Z">
            <w:rPr>
              <w:lang w:val="de-DE"/>
            </w:rPr>
          </w:rPrChange>
        </w:rPr>
      </w:pPr>
      <w:r w:rsidRPr="000D77FC">
        <w:rPr>
          <w:lang w:val="en-US"/>
          <w:rPrChange w:id="1596" w:author="merged r1" w:date="2018-01-18T13:22:00Z">
            <w:rPr>
              <w:lang w:val="de-DE"/>
            </w:rPr>
          </w:rPrChange>
        </w:rPr>
        <w:tab/>
        <w:t>sinr</w:t>
      </w:r>
      <w:r w:rsidRPr="000D77FC">
        <w:rPr>
          <w:lang w:val="en-US"/>
          <w:rPrChange w:id="1597" w:author="merged r1" w:date="2018-01-18T13:22:00Z">
            <w:rPr>
              <w:lang w:val="de-DE"/>
            </w:rPr>
          </w:rPrChange>
        </w:rPr>
        <w:tab/>
      </w:r>
      <w:r w:rsidRPr="000D77FC">
        <w:rPr>
          <w:lang w:val="en-US"/>
          <w:rPrChange w:id="1598" w:author="merged r1" w:date="2018-01-18T13:22:00Z">
            <w:rPr>
              <w:lang w:val="de-DE"/>
            </w:rPr>
          </w:rPrChange>
        </w:rPr>
        <w:tab/>
      </w:r>
      <w:r w:rsidRPr="000D77FC">
        <w:rPr>
          <w:lang w:val="en-US"/>
          <w:rPrChange w:id="1599" w:author="merged r1" w:date="2018-01-18T13:22:00Z">
            <w:rPr>
              <w:lang w:val="de-DE"/>
            </w:rPr>
          </w:rPrChange>
        </w:rPr>
        <w:tab/>
      </w:r>
      <w:r w:rsidRPr="000D77FC">
        <w:rPr>
          <w:lang w:val="en-US"/>
          <w:rPrChange w:id="1600" w:author="merged r1" w:date="2018-01-18T13:22:00Z">
            <w:rPr>
              <w:lang w:val="de-DE"/>
            </w:rPr>
          </w:rPrChange>
        </w:rPr>
        <w:tab/>
      </w:r>
      <w:r w:rsidRPr="000D77FC">
        <w:rPr>
          <w:lang w:val="en-US"/>
          <w:rPrChange w:id="1601" w:author="merged r1" w:date="2018-01-18T13:22:00Z">
            <w:rPr>
              <w:lang w:val="de-DE"/>
            </w:rPr>
          </w:rPrChange>
        </w:rPr>
        <w:tab/>
      </w:r>
      <w:r w:rsidRPr="000D77FC">
        <w:rPr>
          <w:lang w:val="en-US"/>
          <w:rPrChange w:id="1602" w:author="merged r1" w:date="2018-01-18T13:22:00Z">
            <w:rPr>
              <w:lang w:val="de-DE"/>
            </w:rPr>
          </w:rPrChange>
        </w:rPr>
        <w:tab/>
      </w:r>
      <w:r w:rsidRPr="000D77FC">
        <w:rPr>
          <w:lang w:val="en-US"/>
          <w:rPrChange w:id="1603" w:author="merged r1" w:date="2018-01-18T13:22:00Z">
            <w:rPr>
              <w:lang w:val="de-DE"/>
            </w:rPr>
          </w:rPrChange>
        </w:rPr>
        <w:tab/>
      </w:r>
      <w:r w:rsidRPr="000D77FC">
        <w:rPr>
          <w:lang w:val="en-US"/>
          <w:rPrChange w:id="1604" w:author="merged r1" w:date="2018-01-18T13:22:00Z">
            <w:rPr>
              <w:lang w:val="de-DE"/>
            </w:rPr>
          </w:rPrChange>
        </w:rPr>
        <w:tab/>
      </w:r>
      <w:r w:rsidRPr="000D77FC">
        <w:rPr>
          <w:lang w:val="en-US"/>
          <w:rPrChange w:id="1605" w:author="merged r1" w:date="2018-01-18T13:22:00Z">
            <w:rPr>
              <w:lang w:val="de-DE"/>
            </w:rPr>
          </w:rPrChange>
        </w:rPr>
        <w:tab/>
      </w:r>
      <w:r w:rsidRPr="000D77FC">
        <w:rPr>
          <w:lang w:val="en-US"/>
          <w:rPrChange w:id="1606" w:author="merged r1" w:date="2018-01-18T13:22:00Z">
            <w:rPr>
              <w:lang w:val="de-DE"/>
            </w:rPr>
          </w:rPrChange>
        </w:rPr>
        <w:tab/>
        <w:t>SINR-Range</w:t>
      </w:r>
    </w:p>
    <w:p w14:paraId="13C62713" w14:textId="77777777" w:rsidR="000D77FC" w:rsidRPr="000D77FC" w:rsidRDefault="000D77FC" w:rsidP="000D77FC">
      <w:pPr>
        <w:pStyle w:val="PL"/>
      </w:pPr>
      <w:r w:rsidRPr="000D77FC">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r w:rsidRPr="000D77FC">
        <w:lastRenderedPageBreak/>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77777777" w:rsidR="000D77FC" w:rsidRPr="000D77FC" w:rsidRDefault="000D77FC" w:rsidP="000D77FC">
      <w:pPr>
        <w:pStyle w:val="PL"/>
        <w:rPr>
          <w:lang w:val="en-US"/>
          <w:rPrChange w:id="1607" w:author="merged r1" w:date="2018-01-18T13:22:00Z">
            <w:rPr>
              <w:lang w:val="de-DE"/>
            </w:rPr>
          </w:rPrChange>
        </w:rPr>
      </w:pPr>
      <w:r w:rsidRPr="000D77FC">
        <w:tab/>
      </w:r>
      <w:r w:rsidRPr="000D77FC">
        <w:rPr>
          <w:rPrChange w:id="1608" w:author="merged r1" w:date="2018-01-18T13:22:00Z">
            <w:rPr>
              <w:lang w:val="sv-SE"/>
            </w:rPr>
          </w:rPrChange>
        </w:rPr>
        <w:t>rsrp</w:t>
      </w:r>
      <w:r w:rsidRPr="000D77FC">
        <w:rPr>
          <w:rPrChange w:id="1609" w:author="merged r1" w:date="2018-01-18T13:22:00Z">
            <w:rPr>
              <w:lang w:val="sv-SE"/>
            </w:rPr>
          </w:rPrChange>
        </w:rPr>
        <w:tab/>
      </w:r>
      <w:r w:rsidRPr="000D77FC">
        <w:rPr>
          <w:rPrChange w:id="1610" w:author="merged r1" w:date="2018-01-18T13:22:00Z">
            <w:rPr>
              <w:lang w:val="sv-SE"/>
            </w:rPr>
          </w:rPrChange>
        </w:rPr>
        <w:tab/>
      </w:r>
      <w:r w:rsidRPr="000D77FC">
        <w:rPr>
          <w:rPrChange w:id="1611" w:author="merged r1" w:date="2018-01-18T13:22:00Z">
            <w:rPr>
              <w:lang w:val="sv-SE"/>
            </w:rPr>
          </w:rPrChange>
        </w:rPr>
        <w:tab/>
      </w:r>
      <w:r w:rsidRPr="000D77FC">
        <w:rPr>
          <w:rPrChange w:id="1612" w:author="merged r1" w:date="2018-01-18T13:22:00Z">
            <w:rPr>
              <w:lang w:val="sv-SE"/>
            </w:rPr>
          </w:rPrChange>
        </w:rPr>
        <w:tab/>
      </w:r>
      <w:r w:rsidRPr="000D77FC">
        <w:rPr>
          <w:rPrChange w:id="1613" w:author="merged r1" w:date="2018-01-18T13:22:00Z">
            <w:rPr>
              <w:lang w:val="sv-SE"/>
            </w:rPr>
          </w:rPrChange>
        </w:rPr>
        <w:tab/>
      </w:r>
      <w:r w:rsidRPr="000D77FC">
        <w:rPr>
          <w:rPrChange w:id="1614" w:author="merged r1" w:date="2018-01-18T13:22:00Z">
            <w:rPr>
              <w:lang w:val="sv-SE"/>
            </w:rPr>
          </w:rPrChange>
        </w:rPr>
        <w:tab/>
      </w:r>
      <w:r w:rsidRPr="000D77FC">
        <w:rPr>
          <w:rPrChange w:id="1615" w:author="merged r1" w:date="2018-01-18T13:22:00Z">
            <w:rPr>
              <w:lang w:val="sv-SE"/>
            </w:rPr>
          </w:rPrChange>
        </w:rPr>
        <w:tab/>
      </w:r>
      <w:r w:rsidRPr="000D77FC">
        <w:rPr>
          <w:rPrChange w:id="1616" w:author="merged r1" w:date="2018-01-18T13:22:00Z">
            <w:rPr>
              <w:lang w:val="sv-SE"/>
            </w:rPr>
          </w:rPrChange>
        </w:rPr>
        <w:tab/>
      </w:r>
      <w:r w:rsidRPr="000D77FC">
        <w:rPr>
          <w:rPrChange w:id="1617" w:author="merged r1" w:date="2018-01-18T13:22:00Z">
            <w:rPr>
              <w:lang w:val="sv-SE"/>
            </w:rPr>
          </w:rPrChange>
        </w:rPr>
        <w:tab/>
      </w:r>
      <w:r w:rsidRPr="000D77FC">
        <w:rPr>
          <w:rPrChange w:id="1618" w:author="merged r1" w:date="2018-01-18T13:22:00Z">
            <w:rPr>
              <w:lang w:val="sv-SE"/>
            </w:rPr>
          </w:rPrChange>
        </w:rPr>
        <w:tab/>
      </w:r>
      <w:r w:rsidRPr="000D77FC">
        <w:rPr>
          <w:color w:val="993366"/>
          <w:rPrChange w:id="1619" w:author="merged r1" w:date="2018-01-18T13:22:00Z">
            <w:rPr>
              <w:color w:val="993366"/>
              <w:lang w:val="sv-SE"/>
            </w:rPr>
          </w:rPrChange>
        </w:rPr>
        <w:t>INTEGER</w:t>
      </w:r>
      <w:r w:rsidRPr="000D77FC">
        <w:rPr>
          <w:rPrChange w:id="1620" w:author="merged r1" w:date="2018-01-18T13:22:00Z">
            <w:rPr>
              <w:lang w:val="sv-SE"/>
            </w:rPr>
          </w:rPrChange>
        </w:rPr>
        <w:t xml:space="preserve"> (ffsValue),</w:t>
      </w:r>
      <w:r w:rsidRPr="000D77FC">
        <w:rPr>
          <w:rPrChange w:id="1621" w:author="merged r1" w:date="2018-01-18T13:22:00Z">
            <w:rPr>
              <w:lang w:val="sv-SE"/>
            </w:rPr>
          </w:rPrChange>
        </w:rPr>
        <w:tab/>
      </w:r>
      <w:r w:rsidRPr="000D77FC">
        <w:rPr>
          <w:rPrChange w:id="1622" w:author="merged r1" w:date="2018-01-18T13:22:00Z">
            <w:rPr>
              <w:lang w:val="sv-SE"/>
            </w:rPr>
          </w:rPrChange>
        </w:rPr>
        <w:tab/>
      </w:r>
      <w:r w:rsidRPr="000D77FC">
        <w:rPr>
          <w:rPrChange w:id="1623" w:author="merged r1" w:date="2018-01-18T13:22:00Z">
            <w:rPr>
              <w:lang w:val="sv-SE"/>
            </w:rPr>
          </w:rPrChange>
        </w:rPr>
        <w:tab/>
      </w:r>
      <w:r w:rsidRPr="000D77FC">
        <w:rPr>
          <w:rPrChange w:id="1624" w:author="merged r1" w:date="2018-01-18T13:22:00Z">
            <w:rPr>
              <w:lang w:val="sv-SE"/>
            </w:rPr>
          </w:rPrChange>
        </w:rPr>
        <w:tab/>
      </w:r>
      <w:r w:rsidRPr="000D77FC">
        <w:rPr>
          <w:rPrChange w:id="1625" w:author="merged r1" w:date="2018-01-18T13:22:00Z">
            <w:rPr>
              <w:lang w:val="sv-SE"/>
            </w:rPr>
          </w:rPrChange>
        </w:rPr>
        <w:tab/>
      </w:r>
      <w:r w:rsidRPr="000D77FC">
        <w:rPr>
          <w:rPrChange w:id="1626" w:author="merged r1" w:date="2018-01-18T13:22:00Z">
            <w:rPr>
              <w:lang w:val="sv-SE"/>
            </w:rPr>
          </w:rPrChange>
        </w:rPr>
        <w:tab/>
      </w:r>
      <w:r w:rsidRPr="000D77FC">
        <w:rPr>
          <w:rPrChange w:id="1627" w:author="merged r1" w:date="2018-01-18T13:22:00Z">
            <w:rPr>
              <w:lang w:val="sv-SE"/>
            </w:rPr>
          </w:rPrChange>
        </w:rPr>
        <w:tab/>
      </w:r>
      <w:r w:rsidRPr="000D77FC">
        <w:rPr>
          <w:rPrChange w:id="1628" w:author="merged r1" w:date="2018-01-18T13:22:00Z">
            <w:rPr>
              <w:lang w:val="sv-SE"/>
            </w:rPr>
          </w:rPrChange>
        </w:rPr>
        <w:tab/>
      </w:r>
      <w:r w:rsidRPr="000D77FC">
        <w:rPr>
          <w:rPrChange w:id="1629" w:author="merged r1" w:date="2018-01-18T13:22:00Z">
            <w:rPr>
              <w:lang w:val="sv-SE"/>
            </w:rPr>
          </w:rPrChange>
        </w:rPr>
        <w:tab/>
      </w:r>
      <w:r w:rsidRPr="000D77FC">
        <w:rPr>
          <w:rPrChange w:id="1630" w:author="merged r1" w:date="2018-01-18T13:22:00Z">
            <w:rPr>
              <w:lang w:val="sv-SE"/>
            </w:rPr>
          </w:rPrChange>
        </w:rPr>
        <w:tab/>
      </w:r>
      <w:r w:rsidRPr="000D77FC">
        <w:rPr>
          <w:rPrChange w:id="1631" w:author="merged r1" w:date="2018-01-18T13:22:00Z">
            <w:rPr>
              <w:lang w:val="sv-SE"/>
            </w:rPr>
          </w:rPrChange>
        </w:rPr>
        <w:tab/>
      </w:r>
      <w:r w:rsidRPr="000D77FC">
        <w:rPr>
          <w:rPrChange w:id="1632" w:author="merged r1" w:date="2018-01-18T13:22:00Z">
            <w:rPr>
              <w:lang w:val="sv-SE"/>
            </w:rPr>
          </w:rPrChange>
        </w:rPr>
        <w:tab/>
      </w:r>
      <w:r w:rsidRPr="000D77FC">
        <w:rPr>
          <w:rPrChange w:id="1633" w:author="merged r1" w:date="2018-01-18T13:22:00Z">
            <w:rPr>
              <w:lang w:val="sv-SE"/>
            </w:rPr>
          </w:rPrChange>
        </w:rPr>
        <w:tab/>
      </w:r>
      <w:r w:rsidRPr="000D77FC">
        <w:rPr>
          <w:rPrChange w:id="1634" w:author="merged r1" w:date="2018-01-18T13:22:00Z">
            <w:rPr>
              <w:lang w:val="sv-SE"/>
            </w:rPr>
          </w:rPrChange>
        </w:rPr>
        <w:tab/>
      </w:r>
    </w:p>
    <w:p w14:paraId="61D5E648" w14:textId="77777777" w:rsidR="000D77FC" w:rsidRPr="000D77FC" w:rsidRDefault="000D77FC" w:rsidP="000D77FC">
      <w:pPr>
        <w:pStyle w:val="PL"/>
        <w:rPr>
          <w:lang w:val="sv-SE"/>
          <w:rPrChange w:id="1635" w:author="merged r1" w:date="2018-01-18T13:22:00Z">
            <w:rPr>
              <w:lang w:val="de-DE"/>
            </w:rPr>
          </w:rPrChange>
        </w:rPr>
      </w:pPr>
      <w:r w:rsidRPr="000D77FC">
        <w:rPr>
          <w:lang w:val="en-US"/>
          <w:rPrChange w:id="1636" w:author="merged r1" w:date="2018-01-18T13:22:00Z">
            <w:rPr>
              <w:lang w:val="de-DE"/>
            </w:rPr>
          </w:rPrChange>
        </w:rPr>
        <w:tab/>
      </w:r>
      <w:r w:rsidRPr="000D77FC">
        <w:rPr>
          <w:lang w:val="sv-SE"/>
          <w:rPrChange w:id="1637" w:author="merged r1" w:date="2018-01-18T13:22:00Z">
            <w:rPr>
              <w:lang w:val="de-DE"/>
            </w:rPr>
          </w:rPrChange>
        </w:rPr>
        <w:t>rsrq</w:t>
      </w:r>
      <w:r w:rsidRPr="000D77FC">
        <w:rPr>
          <w:lang w:val="sv-SE"/>
          <w:rPrChange w:id="1638" w:author="merged r1" w:date="2018-01-18T13:22:00Z">
            <w:rPr>
              <w:lang w:val="de-DE"/>
            </w:rPr>
          </w:rPrChange>
        </w:rPr>
        <w:tab/>
      </w:r>
      <w:r w:rsidRPr="000D77FC">
        <w:rPr>
          <w:lang w:val="sv-SE"/>
          <w:rPrChange w:id="1639" w:author="merged r1" w:date="2018-01-18T13:22:00Z">
            <w:rPr>
              <w:lang w:val="de-DE"/>
            </w:rPr>
          </w:rPrChange>
        </w:rPr>
        <w:tab/>
      </w:r>
      <w:r w:rsidRPr="000D77FC">
        <w:rPr>
          <w:lang w:val="sv-SE"/>
          <w:rPrChange w:id="1640" w:author="merged r1" w:date="2018-01-18T13:22:00Z">
            <w:rPr>
              <w:lang w:val="de-DE"/>
            </w:rPr>
          </w:rPrChange>
        </w:rPr>
        <w:tab/>
      </w:r>
      <w:r w:rsidRPr="000D77FC">
        <w:rPr>
          <w:lang w:val="sv-SE"/>
          <w:rPrChange w:id="1641" w:author="merged r1" w:date="2018-01-18T13:22:00Z">
            <w:rPr>
              <w:lang w:val="de-DE"/>
            </w:rPr>
          </w:rPrChange>
        </w:rPr>
        <w:tab/>
      </w:r>
      <w:r w:rsidRPr="000D77FC">
        <w:rPr>
          <w:lang w:val="sv-SE"/>
          <w:rPrChange w:id="1642" w:author="merged r1" w:date="2018-01-18T13:22:00Z">
            <w:rPr>
              <w:lang w:val="de-DE"/>
            </w:rPr>
          </w:rPrChange>
        </w:rPr>
        <w:tab/>
      </w:r>
      <w:r w:rsidRPr="000D77FC">
        <w:rPr>
          <w:lang w:val="sv-SE"/>
          <w:rPrChange w:id="1643" w:author="merged r1" w:date="2018-01-18T13:22:00Z">
            <w:rPr>
              <w:lang w:val="de-DE"/>
            </w:rPr>
          </w:rPrChange>
        </w:rPr>
        <w:tab/>
      </w:r>
      <w:r w:rsidRPr="000D77FC">
        <w:rPr>
          <w:lang w:val="sv-SE"/>
          <w:rPrChange w:id="1644" w:author="merged r1" w:date="2018-01-18T13:22:00Z">
            <w:rPr>
              <w:lang w:val="de-DE"/>
            </w:rPr>
          </w:rPrChange>
        </w:rPr>
        <w:tab/>
      </w:r>
      <w:r w:rsidRPr="000D77FC">
        <w:rPr>
          <w:lang w:val="sv-SE"/>
          <w:rPrChange w:id="1645" w:author="merged r1" w:date="2018-01-18T13:22:00Z">
            <w:rPr>
              <w:lang w:val="de-DE"/>
            </w:rPr>
          </w:rPrChange>
        </w:rPr>
        <w:tab/>
      </w:r>
      <w:r w:rsidRPr="000D77FC">
        <w:rPr>
          <w:lang w:val="sv-SE"/>
          <w:rPrChange w:id="1646" w:author="merged r1" w:date="2018-01-18T13:22:00Z">
            <w:rPr>
              <w:lang w:val="de-DE"/>
            </w:rPr>
          </w:rPrChange>
        </w:rPr>
        <w:tab/>
      </w:r>
      <w:r w:rsidRPr="000D77FC">
        <w:rPr>
          <w:lang w:val="sv-SE"/>
          <w:rPrChange w:id="1647" w:author="merged r1" w:date="2018-01-18T13:22:00Z">
            <w:rPr>
              <w:lang w:val="de-DE"/>
            </w:rPr>
          </w:rPrChange>
        </w:rPr>
        <w:tab/>
      </w:r>
      <w:r w:rsidRPr="000D77FC">
        <w:rPr>
          <w:color w:val="993366"/>
          <w:lang w:val="sv-SE"/>
        </w:rPr>
        <w:t>INTEGER</w:t>
      </w:r>
      <w:r w:rsidRPr="000D77FC">
        <w:rPr>
          <w:lang w:val="sv-SE"/>
          <w:rPrChange w:id="1648" w:author="merged r1" w:date="2018-01-18T13:22:00Z">
            <w:rPr>
              <w:lang w:val="de-DE"/>
            </w:rPr>
          </w:rPrChange>
        </w:rPr>
        <w:t xml:space="preserve"> (</w:t>
      </w:r>
      <w:r w:rsidRPr="000D77FC">
        <w:rPr>
          <w:lang w:val="sv-SE"/>
        </w:rPr>
        <w:t>ffsValue</w:t>
      </w:r>
      <w:r w:rsidRPr="000D77FC">
        <w:rPr>
          <w:lang w:val="sv-SE"/>
          <w:rPrChange w:id="1649" w:author="merged r1" w:date="2018-01-18T13:22:00Z">
            <w:rPr>
              <w:lang w:val="de-DE"/>
            </w:rPr>
          </w:rPrChange>
        </w:rPr>
        <w:t>),</w:t>
      </w:r>
      <w:r w:rsidRPr="000D77FC">
        <w:rPr>
          <w:lang w:val="sv-SE"/>
          <w:rPrChange w:id="1650" w:author="merged r1" w:date="2018-01-18T13:22:00Z">
            <w:rPr>
              <w:lang w:val="de-DE"/>
            </w:rPr>
          </w:rPrChange>
        </w:rPr>
        <w:tab/>
      </w:r>
      <w:r w:rsidRPr="000D77FC">
        <w:rPr>
          <w:lang w:val="sv-SE"/>
          <w:rPrChange w:id="1651" w:author="merged r1" w:date="2018-01-18T13:22:00Z">
            <w:rPr>
              <w:lang w:val="de-DE"/>
            </w:rPr>
          </w:rPrChange>
        </w:rPr>
        <w:tab/>
      </w:r>
      <w:r w:rsidRPr="000D77FC">
        <w:rPr>
          <w:lang w:val="sv-SE"/>
          <w:rPrChange w:id="1652" w:author="merged r1" w:date="2018-01-18T13:22:00Z">
            <w:rPr>
              <w:lang w:val="de-DE"/>
            </w:rPr>
          </w:rPrChange>
        </w:rPr>
        <w:tab/>
      </w:r>
      <w:r w:rsidRPr="000D77FC">
        <w:rPr>
          <w:lang w:val="sv-SE"/>
          <w:rPrChange w:id="1653" w:author="merged r1" w:date="2018-01-18T13:22:00Z">
            <w:rPr>
              <w:lang w:val="de-DE"/>
            </w:rPr>
          </w:rPrChange>
        </w:rPr>
        <w:tab/>
      </w:r>
      <w:r w:rsidRPr="000D77FC">
        <w:rPr>
          <w:lang w:val="sv-SE"/>
          <w:rPrChange w:id="1654" w:author="merged r1" w:date="2018-01-18T13:22:00Z">
            <w:rPr>
              <w:lang w:val="de-DE"/>
            </w:rPr>
          </w:rPrChange>
        </w:rPr>
        <w:tab/>
      </w:r>
      <w:r w:rsidRPr="000D77FC">
        <w:rPr>
          <w:lang w:val="sv-SE"/>
          <w:rPrChange w:id="1655" w:author="merged r1" w:date="2018-01-18T13:22:00Z">
            <w:rPr>
              <w:lang w:val="de-DE"/>
            </w:rPr>
          </w:rPrChange>
        </w:rPr>
        <w:tab/>
      </w:r>
      <w:r w:rsidRPr="000D77FC">
        <w:rPr>
          <w:lang w:val="sv-SE"/>
          <w:rPrChange w:id="1656" w:author="merged r1" w:date="2018-01-18T13:22:00Z">
            <w:rPr>
              <w:lang w:val="de-DE"/>
            </w:rPr>
          </w:rPrChange>
        </w:rPr>
        <w:tab/>
      </w:r>
      <w:r w:rsidRPr="000D77FC">
        <w:rPr>
          <w:lang w:val="sv-SE"/>
          <w:rPrChange w:id="1657" w:author="merged r1" w:date="2018-01-18T13:22:00Z">
            <w:rPr>
              <w:lang w:val="de-DE"/>
            </w:rPr>
          </w:rPrChange>
        </w:rPr>
        <w:tab/>
      </w:r>
      <w:r w:rsidRPr="000D77FC">
        <w:rPr>
          <w:lang w:val="sv-SE"/>
          <w:rPrChange w:id="1658" w:author="merged r1" w:date="2018-01-18T13:22:00Z">
            <w:rPr>
              <w:lang w:val="de-DE"/>
            </w:rPr>
          </w:rPrChange>
        </w:rPr>
        <w:tab/>
      </w:r>
      <w:r w:rsidRPr="000D77FC">
        <w:rPr>
          <w:lang w:val="sv-SE"/>
          <w:rPrChange w:id="1659" w:author="merged r1" w:date="2018-01-18T13:22:00Z">
            <w:rPr>
              <w:lang w:val="de-DE"/>
            </w:rPr>
          </w:rPrChange>
        </w:rPr>
        <w:tab/>
      </w:r>
      <w:r w:rsidRPr="000D77FC">
        <w:rPr>
          <w:lang w:val="sv-SE"/>
          <w:rPrChange w:id="1660" w:author="merged r1" w:date="2018-01-18T13:22:00Z">
            <w:rPr>
              <w:lang w:val="de-DE"/>
            </w:rPr>
          </w:rPrChange>
        </w:rPr>
        <w:tab/>
      </w:r>
      <w:r w:rsidRPr="000D77FC">
        <w:rPr>
          <w:lang w:val="sv-SE"/>
          <w:rPrChange w:id="1661" w:author="merged r1" w:date="2018-01-18T13:22:00Z">
            <w:rPr>
              <w:lang w:val="de-DE"/>
            </w:rPr>
          </w:rPrChange>
        </w:rPr>
        <w:tab/>
      </w:r>
      <w:r w:rsidRPr="000D77FC">
        <w:rPr>
          <w:lang w:val="sv-SE"/>
          <w:rPrChange w:id="1662" w:author="merged r1" w:date="2018-01-18T13:22:00Z">
            <w:rPr>
              <w:lang w:val="de-DE"/>
            </w:rPr>
          </w:rPrChange>
        </w:rPr>
        <w:tab/>
      </w:r>
      <w:r w:rsidRPr="000D77FC">
        <w:rPr>
          <w:lang w:val="sv-SE"/>
          <w:rPrChange w:id="1663" w:author="merged r1" w:date="2018-01-18T13:22:00Z">
            <w:rPr>
              <w:lang w:val="de-DE"/>
            </w:rPr>
          </w:rPrChange>
        </w:rPr>
        <w:tab/>
      </w:r>
    </w:p>
    <w:p w14:paraId="65F040FB" w14:textId="77777777" w:rsidR="000D77FC" w:rsidRPr="000D77FC" w:rsidRDefault="000D77FC" w:rsidP="000D77FC">
      <w:pPr>
        <w:pStyle w:val="PL"/>
        <w:rPr>
          <w:lang w:val="sv-SE"/>
          <w:rPrChange w:id="1664" w:author="merged r1" w:date="2018-01-18T13:22:00Z">
            <w:rPr/>
          </w:rPrChange>
        </w:rPr>
      </w:pPr>
      <w:r w:rsidRPr="000D77FC">
        <w:rPr>
          <w:lang w:val="sv-SE"/>
          <w:rPrChange w:id="1665" w:author="merged r1" w:date="2018-01-18T13:22:00Z">
            <w:rPr>
              <w:lang w:val="de-DE"/>
            </w:rPr>
          </w:rPrChange>
        </w:rPr>
        <w:tab/>
        <w:t>sinr</w:t>
      </w:r>
      <w:r w:rsidRPr="000D77FC">
        <w:rPr>
          <w:lang w:val="sv-SE"/>
          <w:rPrChange w:id="1666" w:author="merged r1" w:date="2018-01-18T13:22:00Z">
            <w:rPr>
              <w:lang w:val="de-DE"/>
            </w:rPr>
          </w:rPrChange>
        </w:rPr>
        <w:tab/>
      </w:r>
      <w:r w:rsidRPr="000D77FC">
        <w:rPr>
          <w:lang w:val="sv-SE"/>
          <w:rPrChange w:id="1667" w:author="merged r1" w:date="2018-01-18T13:22:00Z">
            <w:rPr>
              <w:lang w:val="de-DE"/>
            </w:rPr>
          </w:rPrChange>
        </w:rPr>
        <w:tab/>
      </w:r>
      <w:r w:rsidRPr="000D77FC">
        <w:rPr>
          <w:lang w:val="sv-SE"/>
          <w:rPrChange w:id="1668" w:author="merged r1" w:date="2018-01-18T13:22:00Z">
            <w:rPr>
              <w:lang w:val="de-DE"/>
            </w:rPr>
          </w:rPrChange>
        </w:rPr>
        <w:tab/>
      </w:r>
      <w:r w:rsidRPr="000D77FC">
        <w:rPr>
          <w:lang w:val="sv-SE"/>
          <w:rPrChange w:id="1669" w:author="merged r1" w:date="2018-01-18T13:22:00Z">
            <w:rPr>
              <w:lang w:val="de-DE"/>
            </w:rPr>
          </w:rPrChange>
        </w:rPr>
        <w:tab/>
      </w:r>
      <w:r w:rsidRPr="000D77FC">
        <w:rPr>
          <w:lang w:val="sv-SE"/>
          <w:rPrChange w:id="1670" w:author="merged r1" w:date="2018-01-18T13:22:00Z">
            <w:rPr>
              <w:lang w:val="de-DE"/>
            </w:rPr>
          </w:rPrChange>
        </w:rPr>
        <w:tab/>
      </w:r>
      <w:r w:rsidRPr="000D77FC">
        <w:rPr>
          <w:lang w:val="sv-SE"/>
          <w:rPrChange w:id="1671" w:author="merged r1" w:date="2018-01-18T13:22:00Z">
            <w:rPr>
              <w:lang w:val="de-DE"/>
            </w:rPr>
          </w:rPrChange>
        </w:rPr>
        <w:tab/>
      </w:r>
      <w:r w:rsidRPr="000D77FC">
        <w:rPr>
          <w:lang w:val="sv-SE"/>
          <w:rPrChange w:id="1672" w:author="merged r1" w:date="2018-01-18T13:22:00Z">
            <w:rPr>
              <w:lang w:val="de-DE"/>
            </w:rPr>
          </w:rPrChange>
        </w:rPr>
        <w:tab/>
      </w:r>
      <w:r w:rsidRPr="000D77FC">
        <w:rPr>
          <w:lang w:val="sv-SE"/>
          <w:rPrChange w:id="1673" w:author="merged r1" w:date="2018-01-18T13:22:00Z">
            <w:rPr>
              <w:lang w:val="de-DE"/>
            </w:rPr>
          </w:rPrChange>
        </w:rPr>
        <w:tab/>
      </w:r>
      <w:r w:rsidRPr="000D77FC">
        <w:rPr>
          <w:lang w:val="sv-SE"/>
          <w:rPrChange w:id="1674" w:author="merged r1" w:date="2018-01-18T13:22:00Z">
            <w:rPr>
              <w:lang w:val="de-DE"/>
            </w:rPr>
          </w:rPrChange>
        </w:rPr>
        <w:tab/>
      </w:r>
      <w:r w:rsidRPr="000D77FC">
        <w:rPr>
          <w:lang w:val="sv-SE"/>
          <w:rPrChange w:id="1675" w:author="merged r1" w:date="2018-01-18T13:22:00Z">
            <w:rPr>
              <w:lang w:val="de-DE"/>
            </w:rPr>
          </w:rPrChange>
        </w:rPr>
        <w:tab/>
      </w:r>
      <w:r w:rsidRPr="000D77FC">
        <w:rPr>
          <w:color w:val="993366"/>
          <w:lang w:val="sv-SE"/>
          <w:rPrChange w:id="1676" w:author="merged r1" w:date="2018-01-18T13:22:00Z">
            <w:rPr>
              <w:color w:val="993366"/>
            </w:rPr>
          </w:rPrChange>
        </w:rPr>
        <w:t>INTEGER</w:t>
      </w:r>
      <w:r w:rsidRPr="000D77FC">
        <w:rPr>
          <w:lang w:val="sv-SE"/>
          <w:rPrChange w:id="1677" w:author="merged r1" w:date="2018-01-18T13:22:00Z">
            <w:rPr>
              <w:lang w:val="de-DE"/>
            </w:rPr>
          </w:rPrChange>
        </w:rPr>
        <w:t xml:space="preserve"> (</w:t>
      </w:r>
      <w:r w:rsidRPr="000D77FC">
        <w:rPr>
          <w:lang w:val="sv-SE"/>
          <w:rPrChange w:id="1678" w:author="merged r1" w:date="2018-01-18T13:22:00Z">
            <w:rPr/>
          </w:rPrChange>
        </w:rPr>
        <w:t>ffsValue</w:t>
      </w:r>
      <w:r w:rsidRPr="000D77FC">
        <w:rPr>
          <w:lang w:val="sv-SE"/>
          <w:rPrChange w:id="1679" w:author="merged r1" w:date="2018-01-18T13:22:00Z">
            <w:rPr>
              <w:lang w:val="de-DE"/>
            </w:rPr>
          </w:rPrChange>
        </w:rPr>
        <w:t>)</w:t>
      </w:r>
      <w:r w:rsidRPr="000D77FC">
        <w:rPr>
          <w:lang w:val="sv-SE"/>
          <w:rPrChange w:id="1680" w:author="merged r1" w:date="2018-01-18T13:22:00Z">
            <w:rPr>
              <w:lang w:val="de-DE"/>
            </w:rPr>
          </w:rPrChange>
        </w:rPr>
        <w:tab/>
      </w:r>
      <w:r w:rsidRPr="000D77FC">
        <w:rPr>
          <w:lang w:val="sv-SE"/>
          <w:rPrChange w:id="1681" w:author="merged r1" w:date="2018-01-18T13:22:00Z">
            <w:rPr>
              <w:lang w:val="de-DE"/>
            </w:rPr>
          </w:rPrChange>
        </w:rPr>
        <w:tab/>
      </w:r>
      <w:r w:rsidRPr="000D77FC">
        <w:rPr>
          <w:lang w:val="sv-SE"/>
          <w:rPrChange w:id="1682" w:author="merged r1" w:date="2018-01-18T13:22:00Z">
            <w:rPr>
              <w:lang w:val="de-DE"/>
            </w:rPr>
          </w:rPrChange>
        </w:rPr>
        <w:tab/>
      </w:r>
      <w:r w:rsidRPr="000D77FC">
        <w:rPr>
          <w:lang w:val="sv-SE"/>
          <w:rPrChange w:id="1683" w:author="merged r1" w:date="2018-01-18T13:22:00Z">
            <w:rPr>
              <w:lang w:val="de-DE"/>
            </w:rPr>
          </w:rPrChange>
        </w:rPr>
        <w:tab/>
      </w:r>
      <w:r w:rsidRPr="000D77FC">
        <w:rPr>
          <w:lang w:val="sv-SE"/>
          <w:rPrChange w:id="1684" w:author="merged r1" w:date="2018-01-18T13:22:00Z">
            <w:rPr>
              <w:lang w:val="de-DE"/>
            </w:rPr>
          </w:rPrChange>
        </w:rPr>
        <w:tab/>
      </w:r>
      <w:r w:rsidRPr="000D77FC">
        <w:rPr>
          <w:lang w:val="sv-SE"/>
          <w:rPrChange w:id="1685" w:author="merged r1" w:date="2018-01-18T13:22:00Z">
            <w:rPr>
              <w:lang w:val="de-DE"/>
            </w:rPr>
          </w:rPrChange>
        </w:rPr>
        <w:tab/>
      </w:r>
      <w:r w:rsidRPr="000D77FC">
        <w:rPr>
          <w:lang w:val="sv-SE"/>
          <w:rPrChange w:id="1686" w:author="merged r1" w:date="2018-01-18T13:22:00Z">
            <w:rPr>
              <w:lang w:val="de-DE"/>
            </w:rPr>
          </w:rPrChange>
        </w:rPr>
        <w:tab/>
      </w:r>
      <w:r w:rsidRPr="000D77FC">
        <w:rPr>
          <w:lang w:val="sv-SE"/>
          <w:rPrChange w:id="1687" w:author="merged r1" w:date="2018-01-18T13:22:00Z">
            <w:rPr>
              <w:lang w:val="de-DE"/>
            </w:rPr>
          </w:rPrChange>
        </w:rPr>
        <w:tab/>
      </w:r>
      <w:r w:rsidRPr="000D77FC">
        <w:rPr>
          <w:lang w:val="sv-SE"/>
          <w:rPrChange w:id="1688" w:author="merged r1" w:date="2018-01-18T13:22:00Z">
            <w:rPr>
              <w:lang w:val="de-DE"/>
            </w:rPr>
          </w:rPrChange>
        </w:rPr>
        <w:tab/>
      </w:r>
      <w:r w:rsidRPr="000D77FC">
        <w:rPr>
          <w:lang w:val="sv-SE"/>
          <w:rPrChange w:id="1689" w:author="merged r1" w:date="2018-01-18T13:22:00Z">
            <w:rPr>
              <w:lang w:val="de-DE"/>
            </w:rPr>
          </w:rPrChange>
        </w:rPr>
        <w:tab/>
      </w:r>
      <w:r w:rsidRPr="000D77FC">
        <w:rPr>
          <w:lang w:val="sv-SE"/>
          <w:rPrChange w:id="1690" w:author="merged r1" w:date="2018-01-18T13:22:00Z">
            <w:rPr>
              <w:lang w:val="de-DE"/>
            </w:rPr>
          </w:rPrChange>
        </w:rPr>
        <w:tab/>
      </w:r>
      <w:r w:rsidRPr="000D77FC">
        <w:rPr>
          <w:lang w:val="sv-SE"/>
          <w:rPrChange w:id="1691" w:author="merged r1" w:date="2018-01-18T13:22:00Z">
            <w:rPr>
              <w:lang w:val="de-DE"/>
            </w:rPr>
          </w:rPrChange>
        </w:rPr>
        <w:tab/>
      </w:r>
      <w:r w:rsidRPr="000D77FC">
        <w:rPr>
          <w:lang w:val="sv-SE"/>
          <w:rPrChange w:id="1692" w:author="merged r1" w:date="2018-01-18T13:22:00Z">
            <w:rPr>
              <w:lang w:val="de-DE"/>
            </w:rPr>
          </w:rPrChange>
        </w:rPr>
        <w:tab/>
      </w:r>
      <w:r w:rsidRPr="000D77FC">
        <w:rPr>
          <w:lang w:val="sv-SE"/>
          <w:rPrChange w:id="1693" w:author="merged r1" w:date="2018-01-18T13:22:00Z">
            <w:rPr>
              <w:lang w:val="de-DE"/>
            </w:rPr>
          </w:rPrChange>
        </w:rPr>
        <w:tab/>
      </w:r>
    </w:p>
    <w:p w14:paraId="4CF9BB71" w14:textId="77777777" w:rsidR="000D77FC" w:rsidRPr="000D77FC" w:rsidRDefault="000D77FC" w:rsidP="000D77FC">
      <w:pPr>
        <w:pStyle w:val="PL"/>
      </w:pPr>
      <w:r w:rsidRPr="000D77FC">
        <w:t>}</w:t>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77777777" w:rsidR="009A2DD1" w:rsidRDefault="009A2DD1" w:rsidP="00273C57"/>
    <w:p w14:paraId="08EF1243" w14:textId="77777777" w:rsidR="00A85D91" w:rsidRPr="004E1F03" w:rsidRDefault="00A85D91" w:rsidP="00A85D91">
      <w:pPr>
        <w:pStyle w:val="4"/>
        <w:rPr>
          <w:ins w:id="1694" w:author="" w:date="2018-01-30T23:11:00Z"/>
        </w:rPr>
      </w:pPr>
      <w:bookmarkStart w:id="1695" w:name="_Toc494150192"/>
      <w:bookmarkStart w:id="1696" w:name="_Toc505697585"/>
      <w:ins w:id="1697" w:author="" w:date="2018-01-30T23:11:00Z">
        <w:r w:rsidRPr="004E1F03">
          <w:t>–</w:t>
        </w:r>
        <w:r w:rsidRPr="004E1F03">
          <w:tab/>
        </w:r>
        <w:proofErr w:type="spellStart"/>
        <w:r w:rsidRPr="004E1F03">
          <w:rPr>
            <w:i/>
          </w:rPr>
          <w:t>ReportInterval</w:t>
        </w:r>
        <w:bookmarkEnd w:id="1695"/>
        <w:bookmarkEnd w:id="1696"/>
        <w:proofErr w:type="spellEnd"/>
      </w:ins>
    </w:p>
    <w:p w14:paraId="569C5108" w14:textId="77777777" w:rsidR="00A85D91" w:rsidRPr="004E1F03" w:rsidRDefault="00A85D91" w:rsidP="00A85D91">
      <w:pPr>
        <w:rPr>
          <w:ins w:id="1698" w:author="" w:date="2018-01-30T23:11:00Z"/>
        </w:rPr>
      </w:pPr>
      <w:ins w:id="1699" w:author="" w:date="2018-01-30T23:11:00Z">
        <w:r w:rsidRPr="004E1F03">
          <w:t xml:space="preserve">The </w:t>
        </w:r>
        <w:proofErr w:type="spellStart"/>
        <w:r w:rsidRPr="004E1F03">
          <w:rPr>
            <w:i/>
          </w:rPr>
          <w:t>ReportInterval</w:t>
        </w:r>
        <w:proofErr w:type="spellEnd"/>
        <w:r w:rsidRPr="004E1F03">
          <w:t xml:space="preserve"> </w:t>
        </w:r>
        <w:r w:rsidRPr="004E1F03">
          <w:rPr>
            <w:iCs/>
          </w:rPr>
          <w:t xml:space="preserve">indicates the interval between periodical reports. </w:t>
        </w:r>
        <w:r w:rsidRPr="004E1F03">
          <w:t xml:space="preserve">The </w:t>
        </w:r>
        <w:proofErr w:type="spellStart"/>
        <w:r w:rsidRPr="004E1F03">
          <w:rPr>
            <w:i/>
          </w:rPr>
          <w:t>ReportInterval</w:t>
        </w:r>
        <w:proofErr w:type="spellEnd"/>
        <w:r w:rsidRPr="004E1F03">
          <w:t xml:space="preserve"> is </w:t>
        </w:r>
        <w:r w:rsidRPr="004E1F03">
          <w:rPr>
            <w:iCs/>
          </w:rPr>
          <w:t xml:space="preserve">applicable if the UE performs periodical reporting (i.e. when </w:t>
        </w:r>
        <w:proofErr w:type="spellStart"/>
        <w:r w:rsidRPr="004E1F03">
          <w:rPr>
            <w:i/>
            <w:iCs/>
          </w:rPr>
          <w:t>reportAmount</w:t>
        </w:r>
        <w:proofErr w:type="spellEnd"/>
        <w:r w:rsidRPr="004E1F03">
          <w:rPr>
            <w:iCs/>
          </w:rPr>
          <w:t xml:space="preserve"> exceeds 1), for </w:t>
        </w:r>
        <w:proofErr w:type="spellStart"/>
        <w:r w:rsidRPr="004E1F03">
          <w:rPr>
            <w:i/>
            <w:iCs/>
          </w:rPr>
          <w:t>triggerType</w:t>
        </w:r>
        <w:proofErr w:type="spellEnd"/>
        <w:r w:rsidRPr="004E1F03">
          <w:rPr>
            <w:iCs/>
          </w:rPr>
          <w:t xml:space="preserve"> </w:t>
        </w:r>
        <w:r w:rsidRPr="004E1F03">
          <w:rPr>
            <w:i/>
            <w:iCs/>
          </w:rPr>
          <w:t>event</w:t>
        </w:r>
        <w:r w:rsidRPr="004E1F03">
          <w:rPr>
            <w:iCs/>
          </w:rPr>
          <w:t xml:space="preserve"> as well as for </w:t>
        </w:r>
        <w:proofErr w:type="spellStart"/>
        <w:r w:rsidRPr="004E1F03">
          <w:rPr>
            <w:i/>
            <w:iCs/>
          </w:rPr>
          <w:t>triggerType</w:t>
        </w:r>
        <w:proofErr w:type="spellEnd"/>
        <w:r w:rsidRPr="004E1F03">
          <w:rPr>
            <w:iCs/>
          </w:rPr>
          <w:t xml:space="preserve"> </w:t>
        </w:r>
        <w:r w:rsidRPr="004E1F03">
          <w:rPr>
            <w:i/>
            <w:iCs/>
          </w:rPr>
          <w:t>periodical</w:t>
        </w:r>
        <w:r w:rsidRPr="004E1F03">
          <w:t xml:space="preserve">. Value ms120 corresponds </w:t>
        </w:r>
      </w:ins>
      <w:ins w:id="1700" w:author="" w:date="2018-01-30T23:18:00Z">
        <w:r>
          <w:t>to</w:t>
        </w:r>
      </w:ins>
      <w:ins w:id="1701" w:author="" w:date="2018-01-30T23:11:00Z">
        <w:r w:rsidRPr="004E1F03">
          <w:t xml:space="preserve"> 120 </w:t>
        </w:r>
        <w:proofErr w:type="spellStart"/>
        <w:r w:rsidRPr="004E1F03">
          <w:t>ms</w:t>
        </w:r>
        <w:proofErr w:type="spellEnd"/>
        <w:r w:rsidRPr="004E1F03">
          <w:t xml:space="preserve">, ms240 corresponds </w:t>
        </w:r>
      </w:ins>
      <w:ins w:id="1702" w:author="" w:date="2018-01-30T23:18:00Z">
        <w:r>
          <w:t>to</w:t>
        </w:r>
      </w:ins>
      <w:ins w:id="1703" w:author="" w:date="2018-01-30T23:11:00Z">
        <w:r w:rsidRPr="004E1F03">
          <w:t xml:space="preserve"> 240 </w:t>
        </w:r>
        <w:proofErr w:type="spellStart"/>
        <w:r w:rsidRPr="004E1F03">
          <w:t>ms</w:t>
        </w:r>
        <w:proofErr w:type="spellEnd"/>
        <w:r w:rsidRPr="004E1F03">
          <w:t xml:space="preserve"> and so on, while value min1 corresponds </w:t>
        </w:r>
      </w:ins>
      <w:ins w:id="1704" w:author="" w:date="2018-01-30T23:18:00Z">
        <w:r>
          <w:t>to</w:t>
        </w:r>
      </w:ins>
      <w:ins w:id="1705" w:author="" w:date="2018-01-30T23:11:00Z">
        <w:r w:rsidRPr="004E1F03">
          <w:t xml:space="preserve"> 1 min, min6 corresponds </w:t>
        </w:r>
      </w:ins>
      <w:ins w:id="1706" w:author="" w:date="2018-01-30T23:18:00Z">
        <w:r>
          <w:t>to</w:t>
        </w:r>
      </w:ins>
      <w:ins w:id="1707" w:author="" w:date="2018-01-30T23:11:00Z">
        <w:r w:rsidRPr="004E1F03">
          <w:t xml:space="preserve"> 6 min and so on.</w:t>
        </w:r>
      </w:ins>
    </w:p>
    <w:p w14:paraId="45DD7EB1" w14:textId="77777777" w:rsidR="00A85D91" w:rsidRPr="00332C5E" w:rsidRDefault="00A85D91" w:rsidP="00A85D91">
      <w:pPr>
        <w:pStyle w:val="TH"/>
        <w:rPr>
          <w:ins w:id="1708" w:author="" w:date="2018-01-30T23:11:00Z"/>
          <w:lang w:val="sv-SE"/>
          <w:rPrChange w:id="1709" w:author="L015" w:date="2018-02-01T09:01:00Z">
            <w:rPr>
              <w:ins w:id="1710" w:author="" w:date="2018-01-30T23:11:00Z"/>
            </w:rPr>
          </w:rPrChange>
        </w:rPr>
      </w:pPr>
      <w:ins w:id="1711" w:author="" w:date="2018-01-30T23:11:00Z">
        <w:r w:rsidRPr="00332C5E">
          <w:rPr>
            <w:bCs/>
            <w:i/>
            <w:iCs/>
            <w:lang w:val="sv-SE"/>
            <w:rPrChange w:id="1712" w:author="L015" w:date="2018-02-01T09:01:00Z">
              <w:rPr>
                <w:bCs/>
                <w:i/>
                <w:iCs/>
              </w:rPr>
            </w:rPrChange>
          </w:rPr>
          <w:t xml:space="preserve">ReportInterval </w:t>
        </w:r>
        <w:r w:rsidRPr="00332C5E">
          <w:rPr>
            <w:lang w:val="sv-SE"/>
            <w:rPrChange w:id="1713" w:author="L015" w:date="2018-02-01T09:01:00Z">
              <w:rPr/>
            </w:rPrChange>
          </w:rPr>
          <w:t>information element</w:t>
        </w:r>
      </w:ins>
    </w:p>
    <w:p w14:paraId="5D521D86" w14:textId="77777777" w:rsidR="00A85D91" w:rsidRPr="00332C5E" w:rsidRDefault="00A85D91" w:rsidP="00A85D91">
      <w:pPr>
        <w:pStyle w:val="PL"/>
        <w:rPr>
          <w:ins w:id="1714" w:author="" w:date="2018-01-30T23:11:00Z"/>
          <w:lang w:val="sv-SE"/>
          <w:rPrChange w:id="1715" w:author="L015" w:date="2018-02-01T09:01:00Z">
            <w:rPr>
              <w:ins w:id="1716" w:author="" w:date="2018-01-30T23:11:00Z"/>
            </w:rPr>
          </w:rPrChange>
        </w:rPr>
      </w:pPr>
      <w:ins w:id="1717" w:author="" w:date="2018-01-30T23:11:00Z">
        <w:r w:rsidRPr="00332C5E">
          <w:rPr>
            <w:lang w:val="sv-SE"/>
            <w:rPrChange w:id="1718" w:author="L015" w:date="2018-02-01T09:01:00Z">
              <w:rPr/>
            </w:rPrChange>
          </w:rPr>
          <w:t>-- ASN1START</w:t>
        </w:r>
      </w:ins>
    </w:p>
    <w:p w14:paraId="324373A0" w14:textId="77777777" w:rsidR="00A85D91" w:rsidRPr="00332C5E" w:rsidRDefault="00A85D91" w:rsidP="00A85D91">
      <w:pPr>
        <w:pStyle w:val="PL"/>
        <w:rPr>
          <w:ins w:id="1719" w:author="" w:date="2018-01-30T23:11:00Z"/>
          <w:lang w:val="sv-SE"/>
          <w:rPrChange w:id="1720" w:author="L015" w:date="2018-02-01T09:01:00Z">
            <w:rPr>
              <w:ins w:id="1721" w:author="" w:date="2018-01-30T23:11:00Z"/>
            </w:rPr>
          </w:rPrChange>
        </w:rPr>
      </w:pPr>
    </w:p>
    <w:p w14:paraId="60B781B6" w14:textId="77777777" w:rsidR="00A85D91" w:rsidRPr="00332C5E" w:rsidRDefault="00A85D91" w:rsidP="00A85D91">
      <w:pPr>
        <w:pStyle w:val="PL"/>
        <w:rPr>
          <w:ins w:id="1722" w:author="" w:date="2018-01-30T23:16:00Z"/>
          <w:lang w:val="sv-SE"/>
          <w:rPrChange w:id="1723" w:author="L015" w:date="2018-02-01T09:01:00Z">
            <w:rPr>
              <w:ins w:id="1724" w:author="" w:date="2018-01-30T23:16:00Z"/>
            </w:rPr>
          </w:rPrChange>
        </w:rPr>
      </w:pPr>
      <w:ins w:id="1725" w:author="" w:date="2018-01-30T23:11:00Z">
        <w:r w:rsidRPr="00332C5E">
          <w:rPr>
            <w:lang w:val="sv-SE"/>
            <w:rPrChange w:id="1726" w:author="L015" w:date="2018-02-01T09:01:00Z">
              <w:rPr/>
            </w:rPrChange>
          </w:rPr>
          <w:t>ReportInterval ::=</w:t>
        </w:r>
        <w:r w:rsidRPr="00332C5E">
          <w:rPr>
            <w:lang w:val="sv-SE"/>
            <w:rPrChange w:id="1727" w:author="L015" w:date="2018-02-01T09:01:00Z">
              <w:rPr/>
            </w:rPrChange>
          </w:rPr>
          <w:tab/>
        </w:r>
        <w:r w:rsidRPr="00332C5E">
          <w:rPr>
            <w:lang w:val="sv-SE"/>
            <w:rPrChange w:id="1728" w:author="L015" w:date="2018-02-01T09:01:00Z">
              <w:rPr/>
            </w:rPrChange>
          </w:rPr>
          <w:tab/>
        </w:r>
        <w:r w:rsidRPr="00332C5E">
          <w:rPr>
            <w:lang w:val="sv-SE"/>
            <w:rPrChange w:id="1729" w:author="L015" w:date="2018-02-01T09:01:00Z">
              <w:rPr/>
            </w:rPrChange>
          </w:rPr>
          <w:tab/>
        </w:r>
        <w:r w:rsidRPr="00332C5E">
          <w:rPr>
            <w:lang w:val="sv-SE"/>
            <w:rPrChange w:id="1730" w:author="L015" w:date="2018-02-01T09:01:00Z">
              <w:rPr/>
            </w:rPrChange>
          </w:rPr>
          <w:tab/>
        </w:r>
        <w:r w:rsidRPr="00332C5E">
          <w:rPr>
            <w:lang w:val="sv-SE"/>
            <w:rPrChange w:id="1731" w:author="L015" w:date="2018-02-01T09:01:00Z">
              <w:rPr/>
            </w:rPrChange>
          </w:rPr>
          <w:tab/>
          <w:t>ENUMERATED {ms120, ms240, ms480, ms640, ms1024, ms2048, ms5120, ms10240,</w:t>
        </w:r>
      </w:ins>
      <w:ins w:id="1732" w:author="" w:date="2018-01-30T23:14:00Z">
        <w:r w:rsidRPr="00332C5E">
          <w:rPr>
            <w:lang w:val="sv-SE"/>
            <w:rPrChange w:id="1733" w:author="L015" w:date="2018-02-01T09:01:00Z">
              <w:rPr/>
            </w:rPrChange>
          </w:rPr>
          <w:t xml:space="preserve"> ms20480, ms40960</w:t>
        </w:r>
      </w:ins>
      <w:ins w:id="1734" w:author="" w:date="2018-01-30T23:15:00Z">
        <w:r w:rsidRPr="00332C5E">
          <w:rPr>
            <w:lang w:val="sv-SE"/>
            <w:rPrChange w:id="1735" w:author="L015" w:date="2018-02-01T09:01:00Z">
              <w:rPr/>
            </w:rPrChange>
          </w:rPr>
          <w:t xml:space="preserve">, </w:t>
        </w:r>
      </w:ins>
      <w:ins w:id="1736" w:author="" w:date="2018-01-30T23:11:00Z">
        <w:r w:rsidRPr="00332C5E">
          <w:rPr>
            <w:lang w:val="sv-SE"/>
            <w:rPrChange w:id="1737" w:author="L015" w:date="2018-02-01T09:01:00Z">
              <w:rPr/>
            </w:rPrChange>
          </w:rPr>
          <w:t>min1,</w:t>
        </w:r>
      </w:ins>
    </w:p>
    <w:p w14:paraId="7AF812FB" w14:textId="77777777" w:rsidR="00A85D91" w:rsidRPr="00332C5E" w:rsidRDefault="00A85D91" w:rsidP="00A85D91">
      <w:pPr>
        <w:pStyle w:val="PL"/>
        <w:rPr>
          <w:ins w:id="1738" w:author="" w:date="2018-01-30T23:11:00Z"/>
          <w:lang w:val="sv-SE"/>
          <w:rPrChange w:id="1739" w:author="L015" w:date="2018-02-01T09:01:00Z">
            <w:rPr>
              <w:ins w:id="1740" w:author="" w:date="2018-01-30T23:11:00Z"/>
            </w:rPr>
          </w:rPrChange>
        </w:rPr>
      </w:pPr>
      <w:ins w:id="1741" w:author="" w:date="2018-01-30T23:16:00Z">
        <w:r w:rsidRPr="00332C5E">
          <w:rPr>
            <w:lang w:val="sv-SE"/>
            <w:rPrChange w:id="1742" w:author="L015" w:date="2018-02-01T09:01:00Z">
              <w:rPr/>
            </w:rPrChange>
          </w:rPr>
          <w:tab/>
        </w:r>
        <w:r w:rsidRPr="00332C5E">
          <w:rPr>
            <w:lang w:val="sv-SE"/>
            <w:rPrChange w:id="1743" w:author="L015" w:date="2018-02-01T09:01:00Z">
              <w:rPr/>
            </w:rPrChange>
          </w:rPr>
          <w:tab/>
        </w:r>
        <w:r w:rsidRPr="00332C5E">
          <w:rPr>
            <w:lang w:val="sv-SE"/>
            <w:rPrChange w:id="1744" w:author="L015" w:date="2018-02-01T09:01:00Z">
              <w:rPr/>
            </w:rPrChange>
          </w:rPr>
          <w:tab/>
        </w:r>
        <w:r w:rsidRPr="00332C5E">
          <w:rPr>
            <w:lang w:val="sv-SE"/>
            <w:rPrChange w:id="1745" w:author="L015" w:date="2018-02-01T09:01:00Z">
              <w:rPr/>
            </w:rPrChange>
          </w:rPr>
          <w:tab/>
        </w:r>
        <w:r w:rsidRPr="00332C5E">
          <w:rPr>
            <w:lang w:val="sv-SE"/>
            <w:rPrChange w:id="1746" w:author="L015" w:date="2018-02-01T09:01:00Z">
              <w:rPr/>
            </w:rPrChange>
          </w:rPr>
          <w:tab/>
        </w:r>
        <w:r w:rsidRPr="00332C5E">
          <w:rPr>
            <w:lang w:val="sv-SE"/>
            <w:rPrChange w:id="1747" w:author="L015" w:date="2018-02-01T09:01:00Z">
              <w:rPr/>
            </w:rPrChange>
          </w:rPr>
          <w:tab/>
        </w:r>
        <w:r w:rsidRPr="00332C5E">
          <w:rPr>
            <w:lang w:val="sv-SE"/>
            <w:rPrChange w:id="1748" w:author="L015" w:date="2018-02-01T09:01:00Z">
              <w:rPr/>
            </w:rPrChange>
          </w:rPr>
          <w:tab/>
        </w:r>
        <w:r w:rsidRPr="00332C5E">
          <w:rPr>
            <w:lang w:val="sv-SE"/>
            <w:rPrChange w:id="1749" w:author="L015" w:date="2018-02-01T09:01:00Z">
              <w:rPr/>
            </w:rPrChange>
          </w:rPr>
          <w:tab/>
        </w:r>
        <w:r w:rsidRPr="00332C5E">
          <w:rPr>
            <w:lang w:val="sv-SE"/>
            <w:rPrChange w:id="1750" w:author="L015" w:date="2018-02-01T09:01:00Z">
              <w:rPr/>
            </w:rPrChange>
          </w:rPr>
          <w:tab/>
        </w:r>
        <w:r w:rsidRPr="00332C5E">
          <w:rPr>
            <w:lang w:val="sv-SE"/>
            <w:rPrChange w:id="1751" w:author="L015" w:date="2018-02-01T09:01:00Z">
              <w:rPr/>
            </w:rPrChange>
          </w:rPr>
          <w:tab/>
        </w:r>
        <w:r w:rsidRPr="00332C5E">
          <w:rPr>
            <w:lang w:val="sv-SE"/>
            <w:rPrChange w:id="1752" w:author="L015" w:date="2018-02-01T09:01:00Z">
              <w:rPr/>
            </w:rPrChange>
          </w:rPr>
          <w:tab/>
        </w:r>
        <w:r w:rsidRPr="00332C5E">
          <w:rPr>
            <w:lang w:val="sv-SE"/>
            <w:rPrChange w:id="1753" w:author="L015" w:date="2018-02-01T09:01:00Z">
              <w:rPr/>
            </w:rPrChange>
          </w:rPr>
          <w:tab/>
        </w:r>
        <w:r w:rsidRPr="00332C5E">
          <w:rPr>
            <w:lang w:val="sv-SE"/>
            <w:rPrChange w:id="1754" w:author="L015" w:date="2018-02-01T09:01:00Z">
              <w:rPr/>
            </w:rPrChange>
          </w:rPr>
          <w:tab/>
        </w:r>
      </w:ins>
      <w:ins w:id="1755" w:author="" w:date="2018-01-30T23:11:00Z">
        <w:r w:rsidRPr="00332C5E">
          <w:rPr>
            <w:lang w:val="sv-SE"/>
            <w:rPrChange w:id="1756" w:author="L015" w:date="2018-02-01T09:01:00Z">
              <w:rPr/>
            </w:rPrChange>
          </w:rPr>
          <w:t>min6, min12, min30, spare2, spare1}</w:t>
        </w:r>
      </w:ins>
    </w:p>
    <w:p w14:paraId="19FD2EA8" w14:textId="77777777" w:rsidR="00A85D91" w:rsidRPr="00332C5E" w:rsidRDefault="00A85D91" w:rsidP="00A85D91">
      <w:pPr>
        <w:pStyle w:val="PL"/>
        <w:rPr>
          <w:ins w:id="1757" w:author="" w:date="2018-01-30T23:11:00Z"/>
          <w:lang w:val="sv-SE"/>
          <w:rPrChange w:id="1758" w:author="L015" w:date="2018-02-01T09:01:00Z">
            <w:rPr>
              <w:ins w:id="1759" w:author="" w:date="2018-01-30T23:11:00Z"/>
            </w:rPr>
          </w:rPrChange>
        </w:rPr>
      </w:pPr>
    </w:p>
    <w:p w14:paraId="20F3A618" w14:textId="77777777" w:rsidR="00A85D91" w:rsidRPr="004E1F03" w:rsidRDefault="00A85D91" w:rsidP="00A85D91">
      <w:pPr>
        <w:pStyle w:val="PL"/>
        <w:rPr>
          <w:ins w:id="1760" w:author="" w:date="2018-01-30T23:11:00Z"/>
        </w:rPr>
      </w:pPr>
      <w:ins w:id="1761" w:author="" w:date="2018-01-30T23:11:00Z">
        <w:r w:rsidRPr="004E1F03">
          <w:t>-- ASN1STOP</w:t>
        </w:r>
      </w:ins>
    </w:p>
    <w:p w14:paraId="3BB99881" w14:textId="77777777" w:rsidR="00A85D91" w:rsidRPr="00A34147" w:rsidRDefault="00A85D91" w:rsidP="00A85D91">
      <w:pPr>
        <w:pStyle w:val="4"/>
        <w:rPr>
          <w:ins w:id="1762" w:author="RIL-Z073" w:date="2018-01-30T22:31:00Z"/>
        </w:rPr>
      </w:pPr>
      <w:bookmarkStart w:id="1763" w:name="_Toc505697589"/>
      <w:ins w:id="1764" w:author="RIL-Z073" w:date="2018-01-30T22:31:00Z">
        <w:r w:rsidRPr="00000A61">
          <w:t>–</w:t>
        </w:r>
        <w:r w:rsidRPr="00000A61">
          <w:tab/>
        </w:r>
        <w:r w:rsidRPr="00A34147">
          <w:rPr>
            <w:i/>
          </w:rPr>
          <w:t>RSRP-Range</w:t>
        </w:r>
        <w:bookmarkEnd w:id="1763"/>
      </w:ins>
    </w:p>
    <w:p w14:paraId="5A1C6DE5" w14:textId="77777777" w:rsidR="00A85D91" w:rsidRPr="00457E6A" w:rsidRDefault="00A85D91">
      <w:pPr>
        <w:rPr>
          <w:ins w:id="1765" w:author="RIL-Z073" w:date="2018-01-30T22:31:00Z"/>
        </w:rPr>
        <w:pPrChange w:id="1766" w:author="R2-1801157" w:date="2018-01-30T16:50:00Z">
          <w:pPr>
            <w:ind w:left="284"/>
          </w:pPr>
        </w:pPrChange>
      </w:pPr>
      <w:ins w:id="1767" w:author="RIL-Z073" w:date="2018-01-30T22:31:00Z">
        <w:r w:rsidRPr="00457E6A">
          <w:t xml:space="preserve">The IE </w:t>
        </w:r>
        <w:r w:rsidRPr="00457E6A">
          <w:rPr>
            <w:i/>
            <w:noProof/>
          </w:rPr>
          <w:t>RSRP-Range</w:t>
        </w:r>
        <w:r w:rsidRPr="00457E6A">
          <w:t xml:space="preserve"> specifies </w:t>
        </w:r>
        <w:r w:rsidRPr="00746173">
          <w:rPr>
            <w:color w:val="FF0000"/>
            <w:rPrChange w:id="1768" w:author="R2-1801157" w:date="2018-01-30T16:49:00Z">
              <w:rPr/>
            </w:rPrChange>
          </w:rPr>
          <w:t>the</w:t>
        </w:r>
        <w:r w:rsidRPr="00457E6A">
          <w:t xml:space="preserve"> value range used in RSRP measurements and thresholds. Integer value for RSRP measurements according to mapping table in TS 38.133 [</w:t>
        </w:r>
      </w:ins>
      <w:ins w:id="1769" w:author="RIL-Z073" w:date="2018-01-30T22:41:00Z">
        <w:r>
          <w:t>14</w:t>
        </w:r>
      </w:ins>
      <w:ins w:id="1770" w:author="RIL-Z073" w:date="2018-01-30T22:31:00Z">
        <w:r w:rsidRPr="00457E6A">
          <w:t>].</w:t>
        </w:r>
      </w:ins>
    </w:p>
    <w:p w14:paraId="0FB0CCA7" w14:textId="77777777" w:rsidR="00A85D91" w:rsidRPr="00D90216" w:rsidRDefault="00A85D91" w:rsidP="00A85D91">
      <w:pPr>
        <w:pStyle w:val="TH"/>
        <w:rPr>
          <w:ins w:id="1771" w:author="RIL-Z073" w:date="2018-01-30T22:31:00Z"/>
        </w:rPr>
      </w:pPr>
      <w:ins w:id="1772"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1773" w:author="RIL-Z073" w:date="2018-01-30T22:31:00Z"/>
          <w:rFonts w:eastAsia="MS Mincho"/>
          <w:color w:val="808080"/>
        </w:rPr>
      </w:pPr>
      <w:ins w:id="1774"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1775" w:author="RIL-Z073" w:date="2018-01-30T22:31:00Z"/>
          <w:color w:val="808080"/>
        </w:rPr>
      </w:pPr>
      <w:ins w:id="1776" w:author="RIL-Z073" w:date="2018-01-30T22:31:00Z">
        <w:r w:rsidRPr="00D02B97">
          <w:rPr>
            <w:color w:val="808080"/>
          </w:rPr>
          <w:t>-- TAG-</w:t>
        </w:r>
      </w:ins>
      <w:ins w:id="1777" w:author="RIL-Z073" w:date="2018-01-30T22:34:00Z">
        <w:r>
          <w:rPr>
            <w:color w:val="808080"/>
          </w:rPr>
          <w:t>RSRP-RANGE</w:t>
        </w:r>
      </w:ins>
      <w:ins w:id="1778" w:author="RIL-Z073" w:date="2018-01-30T22:31:00Z">
        <w:r w:rsidRPr="00D02B97">
          <w:rPr>
            <w:color w:val="808080"/>
          </w:rPr>
          <w:t>-START</w:t>
        </w:r>
      </w:ins>
    </w:p>
    <w:p w14:paraId="2BA75713" w14:textId="77777777" w:rsidR="00A85D91" w:rsidRPr="00000A61" w:rsidRDefault="00A85D91" w:rsidP="00A85D91">
      <w:pPr>
        <w:pStyle w:val="PL"/>
        <w:rPr>
          <w:ins w:id="1779" w:author="RIL-Z073" w:date="2018-01-30T22:31:00Z"/>
        </w:rPr>
      </w:pPr>
    </w:p>
    <w:p w14:paraId="4DC450AA" w14:textId="77777777" w:rsidR="00A85D91" w:rsidRDefault="00A85D91" w:rsidP="00A85D91">
      <w:pPr>
        <w:pStyle w:val="PL"/>
        <w:rPr>
          <w:ins w:id="1780" w:author="RIL-Z073" w:date="2018-01-30T22:35:00Z"/>
        </w:rPr>
      </w:pPr>
      <w:ins w:id="1781"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1782" w:author="RIL-Z073" w:date="2018-01-30T22:31:00Z"/>
        </w:rPr>
      </w:pPr>
    </w:p>
    <w:p w14:paraId="55D6FECA" w14:textId="77777777" w:rsidR="00A85D91" w:rsidRPr="00D02B97" w:rsidRDefault="00A85D91" w:rsidP="00A85D91">
      <w:pPr>
        <w:pStyle w:val="PL"/>
        <w:rPr>
          <w:ins w:id="1783" w:author="RIL-Z073" w:date="2018-01-30T22:31:00Z"/>
          <w:rFonts w:eastAsia="MS Mincho"/>
          <w:color w:val="808080"/>
        </w:rPr>
      </w:pPr>
      <w:ins w:id="1784" w:author="RIL-Z073" w:date="2018-01-30T22:31:00Z">
        <w:r w:rsidRPr="00D02B97">
          <w:rPr>
            <w:color w:val="808080"/>
          </w:rPr>
          <w:t>-- TAG-</w:t>
        </w:r>
      </w:ins>
      <w:ins w:id="1785" w:author="RIL-Z073" w:date="2018-01-30T22:34:00Z">
        <w:r>
          <w:rPr>
            <w:color w:val="808080"/>
          </w:rPr>
          <w:t>RSRP-RANGE</w:t>
        </w:r>
      </w:ins>
      <w:ins w:id="1786" w:author="RIL-Z073" w:date="2018-01-30T22:31:00Z">
        <w:r w:rsidRPr="00D02B97">
          <w:rPr>
            <w:color w:val="808080"/>
          </w:rPr>
          <w:t>-STOP</w:t>
        </w:r>
      </w:ins>
    </w:p>
    <w:p w14:paraId="33F96838" w14:textId="77777777" w:rsidR="00A85D91" w:rsidRPr="00D02B97" w:rsidRDefault="00A85D91" w:rsidP="00A85D91">
      <w:pPr>
        <w:pStyle w:val="PL"/>
        <w:rPr>
          <w:ins w:id="1787" w:author="RIL-Z073" w:date="2018-01-30T22:31:00Z"/>
          <w:rFonts w:eastAsia="MS Mincho"/>
          <w:color w:val="808080"/>
        </w:rPr>
      </w:pPr>
      <w:ins w:id="1788" w:author="RIL-Z073" w:date="2018-01-30T22:31:00Z">
        <w:r w:rsidRPr="00D02B97">
          <w:rPr>
            <w:rFonts w:eastAsia="MS Mincho"/>
            <w:color w:val="808080"/>
          </w:rPr>
          <w:t>-- ASN1STOP</w:t>
        </w:r>
      </w:ins>
    </w:p>
    <w:p w14:paraId="02200836" w14:textId="77777777" w:rsidR="00A85D91" w:rsidRPr="00A34147" w:rsidRDefault="00A85D91" w:rsidP="00A85D91">
      <w:pPr>
        <w:pStyle w:val="4"/>
        <w:rPr>
          <w:ins w:id="1789" w:author="RIL-Z073" w:date="2018-01-30T22:44:00Z"/>
        </w:rPr>
      </w:pPr>
      <w:bookmarkStart w:id="1790" w:name="_Toc505697590"/>
      <w:ins w:id="1791" w:author="RIL-Z073" w:date="2018-01-30T22:44:00Z">
        <w:r w:rsidRPr="00000A61">
          <w:lastRenderedPageBreak/>
          <w:t>–</w:t>
        </w:r>
        <w:r w:rsidRPr="00000A61">
          <w:tab/>
        </w:r>
        <w:r w:rsidRPr="00A34147">
          <w:rPr>
            <w:i/>
          </w:rPr>
          <w:t>RSR</w:t>
        </w:r>
      </w:ins>
      <w:ins w:id="1792" w:author="RIL-Z073" w:date="2018-01-30T22:45:00Z">
        <w:r>
          <w:rPr>
            <w:i/>
          </w:rPr>
          <w:t>Q</w:t>
        </w:r>
      </w:ins>
      <w:ins w:id="1793" w:author="RIL-Z073" w:date="2018-01-30T22:44:00Z">
        <w:r w:rsidRPr="00A34147">
          <w:rPr>
            <w:i/>
          </w:rPr>
          <w:t>-Range</w:t>
        </w:r>
        <w:bookmarkEnd w:id="1790"/>
      </w:ins>
    </w:p>
    <w:p w14:paraId="21E7A742" w14:textId="77777777" w:rsidR="00A85D91" w:rsidRPr="00457E6A" w:rsidRDefault="00A85D91" w:rsidP="00A85D91">
      <w:pPr>
        <w:rPr>
          <w:ins w:id="1794" w:author="RIL-Z073" w:date="2018-01-30T22:31:00Z"/>
        </w:rPr>
      </w:pPr>
      <w:ins w:id="1795"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1796" w:author="RIL-Z073" w:date="2018-01-30T22:31:00Z"/>
        </w:rPr>
      </w:pPr>
      <w:ins w:id="1797"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1798" w:author="RIL-Z073" w:date="2018-01-30T22:42:00Z"/>
          <w:rFonts w:eastAsia="MS Mincho"/>
          <w:color w:val="808080"/>
        </w:rPr>
      </w:pPr>
      <w:ins w:id="1799"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1800" w:author="RIL-Z073" w:date="2018-01-30T22:42:00Z"/>
          <w:color w:val="808080"/>
        </w:rPr>
      </w:pPr>
      <w:ins w:id="1801"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1802" w:author="RIL-Z073" w:date="2018-01-30T22:42:00Z"/>
        </w:rPr>
      </w:pPr>
    </w:p>
    <w:p w14:paraId="00194542" w14:textId="77777777" w:rsidR="00A85D91" w:rsidRDefault="00A85D91" w:rsidP="00A85D91">
      <w:pPr>
        <w:pStyle w:val="PL"/>
        <w:rPr>
          <w:ins w:id="1803" w:author="RIL-Z073" w:date="2018-01-30T22:42:00Z"/>
        </w:rPr>
      </w:pPr>
      <w:ins w:id="1804"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1805" w:author="RIL-Z073" w:date="2018-01-30T22:42:00Z"/>
        </w:rPr>
      </w:pPr>
    </w:p>
    <w:p w14:paraId="052BC8CF" w14:textId="77777777" w:rsidR="00A85D91" w:rsidRPr="00D02B97" w:rsidRDefault="00A85D91" w:rsidP="00A85D91">
      <w:pPr>
        <w:pStyle w:val="PL"/>
        <w:rPr>
          <w:ins w:id="1806" w:author="RIL-Z073" w:date="2018-01-30T22:42:00Z"/>
          <w:rFonts w:eastAsia="MS Mincho"/>
          <w:color w:val="808080"/>
        </w:rPr>
      </w:pPr>
      <w:ins w:id="1807"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1808" w:author="RIL-Z073" w:date="2018-01-30T22:42:00Z"/>
          <w:rFonts w:eastAsia="MS Mincho"/>
          <w:color w:val="808080"/>
        </w:rPr>
      </w:pPr>
      <w:ins w:id="1809" w:author="RIL-Z073" w:date="2018-01-30T22:42:00Z">
        <w:r w:rsidRPr="00D02B97">
          <w:rPr>
            <w:rFonts w:eastAsia="MS Mincho"/>
            <w:color w:val="808080"/>
          </w:rPr>
          <w:t>-- ASN1STOP</w:t>
        </w:r>
      </w:ins>
    </w:p>
    <w:p w14:paraId="0ECE5C23" w14:textId="77777777" w:rsidR="00A85D91" w:rsidRPr="00A34147" w:rsidRDefault="00A85D91" w:rsidP="00A85D91">
      <w:pPr>
        <w:pStyle w:val="4"/>
        <w:rPr>
          <w:ins w:id="1810" w:author="RIL-Z073" w:date="2018-01-30T22:45:00Z"/>
        </w:rPr>
      </w:pPr>
      <w:bookmarkStart w:id="1811" w:name="_Toc505697591"/>
      <w:ins w:id="1812" w:author="RIL-Z073" w:date="2018-01-30T22:45:00Z">
        <w:r w:rsidRPr="00000A61">
          <w:t>–</w:t>
        </w:r>
        <w:r w:rsidRPr="00000A61">
          <w:tab/>
        </w:r>
        <w:r>
          <w:rPr>
            <w:i/>
          </w:rPr>
          <w:t>SINR</w:t>
        </w:r>
        <w:r w:rsidRPr="00A34147">
          <w:rPr>
            <w:i/>
          </w:rPr>
          <w:t>-Range</w:t>
        </w:r>
        <w:bookmarkEnd w:id="1811"/>
      </w:ins>
    </w:p>
    <w:p w14:paraId="1DB174D2" w14:textId="77777777" w:rsidR="00A85D91" w:rsidRPr="00457E6A" w:rsidRDefault="00A85D91" w:rsidP="00A85D91">
      <w:pPr>
        <w:rPr>
          <w:ins w:id="1813" w:author="RIL-Z073" w:date="2018-01-30T22:31:00Z"/>
        </w:rPr>
      </w:pPr>
      <w:ins w:id="1814" w:author="RIL-Z073" w:date="2018-01-30T22:31:00Z">
        <w:r w:rsidRPr="00457E6A">
          <w:t xml:space="preserve">The IE </w:t>
        </w:r>
      </w:ins>
      <w:ins w:id="1815" w:author="" w:date="2018-01-31T13:29:00Z">
        <w:r>
          <w:rPr>
            <w:i/>
            <w:noProof/>
          </w:rPr>
          <w:t>SINR</w:t>
        </w:r>
      </w:ins>
      <w:ins w:id="1816"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1817" w:author="RIL-Z073" w:date="2018-01-30T22:31:00Z"/>
        </w:rPr>
      </w:pPr>
      <w:ins w:id="1818"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1819" w:author="RIL-Z073" w:date="2018-01-30T22:43:00Z"/>
          <w:rFonts w:eastAsia="MS Mincho"/>
          <w:color w:val="808080"/>
        </w:rPr>
      </w:pPr>
      <w:ins w:id="1820"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1821" w:author="RIL-Z073" w:date="2018-01-30T22:43:00Z"/>
          <w:color w:val="808080"/>
        </w:rPr>
      </w:pPr>
      <w:ins w:id="1822" w:author="RIL-Z073" w:date="2018-01-30T22:43:00Z">
        <w:r w:rsidRPr="00D02B97">
          <w:rPr>
            <w:color w:val="808080"/>
          </w:rPr>
          <w:t>-- TAG-</w:t>
        </w:r>
      </w:ins>
      <w:ins w:id="1823" w:author="RIL-Z073" w:date="2018-01-30T22:46:00Z">
        <w:r w:rsidRPr="006656C1">
          <w:t>SINR</w:t>
        </w:r>
      </w:ins>
      <w:ins w:id="1824"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1825" w:author="RIL-Z073" w:date="2018-01-30T22:43:00Z"/>
        </w:rPr>
      </w:pPr>
    </w:p>
    <w:p w14:paraId="7AB2D1DA" w14:textId="77777777" w:rsidR="00A85D91" w:rsidRDefault="00A85D91" w:rsidP="00A85D91">
      <w:pPr>
        <w:pStyle w:val="PL"/>
        <w:rPr>
          <w:ins w:id="1826" w:author="RIL-Z073" w:date="2018-01-30T22:47:00Z"/>
        </w:rPr>
      </w:pPr>
      <w:ins w:id="1827"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1828" w:author="RIL-Z073" w:date="2018-01-30T22:43:00Z"/>
        </w:rPr>
      </w:pPr>
    </w:p>
    <w:p w14:paraId="0A24A5B0" w14:textId="77777777" w:rsidR="00A85D91" w:rsidRPr="00D02B97" w:rsidRDefault="00A85D91" w:rsidP="00A85D91">
      <w:pPr>
        <w:pStyle w:val="PL"/>
        <w:rPr>
          <w:ins w:id="1829" w:author="RIL-Z073" w:date="2018-01-30T22:43:00Z"/>
          <w:rFonts w:eastAsia="MS Mincho"/>
          <w:color w:val="808080"/>
        </w:rPr>
      </w:pPr>
      <w:ins w:id="1830" w:author="RIL-Z073" w:date="2018-01-30T22:43:00Z">
        <w:r w:rsidRPr="00D02B97">
          <w:rPr>
            <w:color w:val="808080"/>
          </w:rPr>
          <w:t>-- TAG-</w:t>
        </w:r>
      </w:ins>
      <w:ins w:id="1831" w:author="RIL-Z073" w:date="2018-01-30T22:46:00Z">
        <w:r w:rsidRPr="006656C1">
          <w:t>SINR</w:t>
        </w:r>
      </w:ins>
      <w:ins w:id="1832"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1833" w:author="RIL-Z073" w:date="2018-01-30T22:43:00Z"/>
          <w:rFonts w:eastAsia="MS Mincho"/>
          <w:color w:val="808080"/>
        </w:rPr>
      </w:pPr>
      <w:ins w:id="1834"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1"/>
      </w:pPr>
      <w:bookmarkStart w:id="1835" w:name="_Toc470095866"/>
      <w:bookmarkStart w:id="1836" w:name="_Toc493510615"/>
      <w:bookmarkStart w:id="1837" w:name="_Toc500942770"/>
      <w:bookmarkStart w:id="1838" w:name="_Toc505697627"/>
      <w:bookmarkStart w:id="1839" w:name="_Toc470095889"/>
      <w:bookmarkStart w:id="1840" w:name="_Toc493510621"/>
      <w:bookmarkStart w:id="1841" w:name="_Toc500942776"/>
      <w:bookmarkStart w:id="1842" w:name="_Toc505697633"/>
      <w:bookmarkEnd w:id="9"/>
      <w:r w:rsidRPr="00000A61">
        <w:lastRenderedPageBreak/>
        <w:t>7</w:t>
      </w:r>
      <w:r w:rsidRPr="00000A61">
        <w:tab/>
        <w:t>Variables and constants</w:t>
      </w:r>
      <w:bookmarkEnd w:id="1835"/>
      <w:bookmarkEnd w:id="1836"/>
      <w:bookmarkEnd w:id="1837"/>
      <w:bookmarkEnd w:id="1838"/>
    </w:p>
    <w:p w14:paraId="364C42CB" w14:textId="77777777" w:rsidR="002E7A83" w:rsidRPr="00000A61" w:rsidRDefault="002E7A83" w:rsidP="002E7A83">
      <w:pPr>
        <w:pStyle w:val="2"/>
      </w:pPr>
      <w:r w:rsidRPr="00000A61">
        <w:t>7.4</w:t>
      </w:r>
      <w:r w:rsidRPr="00000A61">
        <w:tab/>
      </w:r>
      <w:bookmarkEnd w:id="1839"/>
      <w:r w:rsidRPr="00000A61">
        <w:t>UE variables</w:t>
      </w:r>
      <w:bookmarkEnd w:id="1840"/>
      <w:bookmarkEnd w:id="1841"/>
      <w:bookmarkEnd w:id="1842"/>
    </w:p>
    <w:p w14:paraId="33E3432D" w14:textId="77777777" w:rsidR="008C5D1F" w:rsidRPr="00000A61" w:rsidRDefault="008C5D1F" w:rsidP="008C5D1F">
      <w:pPr>
        <w:pStyle w:val="NO"/>
      </w:pPr>
      <w:bookmarkStart w:id="1843" w:name="_Toc470095890"/>
      <w:bookmarkStart w:id="1844"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4"/>
        <w:rPr>
          <w:noProof/>
        </w:rPr>
      </w:pPr>
      <w:bookmarkStart w:id="1845" w:name="_Toc494150376"/>
      <w:bookmarkStart w:id="1846" w:name="_Toc505697634"/>
      <w:bookmarkStart w:id="1847" w:name="_Toc478015975"/>
      <w:bookmarkStart w:id="1848" w:name="_Toc500942777"/>
      <w:r w:rsidRPr="004E1F03">
        <w:t>–</w:t>
      </w:r>
      <w:r w:rsidRPr="004E1F03">
        <w:tab/>
      </w:r>
      <w:r>
        <w:rPr>
          <w:i/>
          <w:noProof/>
        </w:rPr>
        <w:t>NR</w:t>
      </w:r>
      <w:r w:rsidRPr="004E1F03">
        <w:rPr>
          <w:i/>
          <w:noProof/>
        </w:rPr>
        <w:t>-UE-Variables</w:t>
      </w:r>
      <w:bookmarkEnd w:id="1845"/>
      <w:bookmarkEnd w:id="1846"/>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4"/>
      </w:pPr>
      <w:bookmarkStart w:id="1849" w:name="_Toc505697635"/>
      <w:r w:rsidRPr="00000A61">
        <w:t>–</w:t>
      </w:r>
      <w:r w:rsidRPr="00000A61">
        <w:tab/>
      </w:r>
      <w:proofErr w:type="spellStart"/>
      <w:r w:rsidRPr="00000A61">
        <w:rPr>
          <w:i/>
        </w:rPr>
        <w:t>Var</w:t>
      </w:r>
      <w:r w:rsidRPr="00000A61">
        <w:rPr>
          <w:i/>
          <w:noProof/>
        </w:rPr>
        <w:t>MeasConfig</w:t>
      </w:r>
      <w:bookmarkEnd w:id="1847"/>
      <w:bookmarkEnd w:id="1848"/>
      <w:bookmarkEnd w:id="1849"/>
      <w:proofErr w:type="spellEnd"/>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proofErr w:type="spellStart"/>
      <w:r w:rsidRPr="00F62519">
        <w:rPr>
          <w:bCs/>
          <w:i/>
          <w:iCs/>
        </w:rPr>
        <w:t>VarMeasConfig</w:t>
      </w:r>
      <w:proofErr w:type="spellEnd"/>
      <w:r w:rsidRPr="00F62519">
        <w:rPr>
          <w:bCs/>
          <w:i/>
          <w:iCs/>
        </w:rPr>
        <w:t xml:space="preserve">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1850" w:name="OLE_LINK86"/>
      <w:r w:rsidRPr="00000A61">
        <w:rPr>
          <w:lang w:val="en-US"/>
        </w:rPr>
        <w:t>reportConfigList</w:t>
      </w:r>
      <w:bookmarkEnd w:id="1850"/>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1851" w:author="merged r1" w:date="2018-01-18T13:12:00Z">
        <w:r w:rsidRPr="00000A61">
          <w:delText>rsrp</w:delText>
        </w:r>
      </w:del>
      <w:ins w:id="1852"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1853" w:author="merged r1" w:date="2018-01-18T13:12:00Z">
        <w:r w:rsidRPr="00000A61">
          <w:delText>rsrp</w:delText>
        </w:r>
      </w:del>
      <w:ins w:id="1854"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proofErr w:type="spellStart"/>
      <w:r w:rsidRPr="00000A61">
        <w:rPr>
          <w:i/>
        </w:rPr>
        <w:t>VarMeasConfig</w:t>
      </w:r>
      <w:proofErr w:type="spellEnd"/>
      <w:r w:rsidRPr="00000A61">
        <w:t>.</w:t>
      </w:r>
    </w:p>
    <w:p w14:paraId="1E65EC50" w14:textId="77777777" w:rsidR="008C5D1F" w:rsidRPr="00000A61" w:rsidRDefault="008C5D1F" w:rsidP="008C5D1F">
      <w:pPr>
        <w:pStyle w:val="4"/>
      </w:pPr>
      <w:bookmarkStart w:id="1855" w:name="_Toc478015976"/>
      <w:bookmarkStart w:id="1856" w:name="_Toc500942778"/>
      <w:bookmarkStart w:id="1857" w:name="_Toc505697636"/>
      <w:r w:rsidRPr="00000A61">
        <w:t>–</w:t>
      </w:r>
      <w:r w:rsidRPr="00000A61">
        <w:tab/>
      </w:r>
      <w:proofErr w:type="spellStart"/>
      <w:r w:rsidRPr="00000A61">
        <w:rPr>
          <w:i/>
        </w:rPr>
        <w:t>VarMeasReportList</w:t>
      </w:r>
      <w:bookmarkEnd w:id="1855"/>
      <w:bookmarkEnd w:id="1856"/>
      <w:bookmarkEnd w:id="1857"/>
      <w:proofErr w:type="spellEnd"/>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proofErr w:type="spellStart"/>
      <w:r w:rsidRPr="00F62519">
        <w:rPr>
          <w:bCs/>
          <w:i/>
          <w:iCs/>
        </w:rPr>
        <w:t>VarMeasReportList</w:t>
      </w:r>
      <w:proofErr w:type="spellEnd"/>
      <w:r w:rsidRPr="00F62519">
        <w:rPr>
          <w:bCs/>
          <w:i/>
          <w:iCs/>
        </w:rPr>
        <w:t xml:space="preserve">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1858"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1858"/>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1859" w:name="_Toc494150389"/>
    </w:p>
    <w:p w14:paraId="5D056F0B" w14:textId="5FF8FF79" w:rsidR="00E04CAA" w:rsidRPr="004E1F03" w:rsidRDefault="00E04CAA" w:rsidP="00E04CAA">
      <w:pPr>
        <w:pStyle w:val="4"/>
      </w:pPr>
      <w:bookmarkStart w:id="1860" w:name="_Toc505697637"/>
      <w:r w:rsidRPr="004E1F03">
        <w:t>–</w:t>
      </w:r>
      <w:r w:rsidRPr="004E1F03">
        <w:tab/>
        <w:t xml:space="preserve">End of </w:t>
      </w:r>
      <w:r>
        <w:rPr>
          <w:i/>
          <w:noProof/>
        </w:rPr>
        <w:t>NR</w:t>
      </w:r>
      <w:r w:rsidRPr="004E1F03">
        <w:rPr>
          <w:i/>
          <w:noProof/>
        </w:rPr>
        <w:t>-UE-Variables</w:t>
      </w:r>
      <w:bookmarkEnd w:id="1859"/>
      <w:bookmarkEnd w:id="1860"/>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1843"/>
    <w:bookmarkEnd w:id="1844"/>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ZTE" w:date="2018-02-16T13:00:00Z" w:initials="ZTE">
    <w:p w14:paraId="6FED6CB9" w14:textId="77777777" w:rsidR="00B7331C" w:rsidRDefault="00B7331C" w:rsidP="00B7331C">
      <w:pPr>
        <w:pStyle w:val="a8"/>
        <w:rPr>
          <w:lang w:eastAsia="zh-CN"/>
        </w:rPr>
      </w:pPr>
      <w:r>
        <w:rPr>
          <w:rStyle w:val="a7"/>
        </w:rPr>
        <w:annotationRef/>
      </w:r>
      <w:r>
        <w:rPr>
          <w:rFonts w:hint="eastAsia"/>
          <w:lang w:eastAsia="zh-CN"/>
        </w:rPr>
        <w:t>Z254 Class2</w:t>
      </w:r>
    </w:p>
    <w:p w14:paraId="29618E61" w14:textId="0270E60E" w:rsidR="00B7331C" w:rsidRDefault="00B7331C" w:rsidP="00B7331C">
      <w:pPr>
        <w:pStyle w:val="a8"/>
      </w:pPr>
      <w:r>
        <w:rPr>
          <w:rFonts w:hint="eastAsia"/>
          <w:lang w:eastAsia="zh-CN"/>
        </w:rPr>
        <w:t>Should be "any serving cell".</w:t>
      </w:r>
    </w:p>
  </w:comment>
  <w:comment w:id="28" w:author="ZTE" w:date="2018-02-16T13:00:00Z" w:initials="ZTE">
    <w:p w14:paraId="6CC3260F" w14:textId="77777777" w:rsidR="00B7331C" w:rsidRDefault="00B7331C" w:rsidP="00B7331C">
      <w:pPr>
        <w:pStyle w:val="a8"/>
        <w:rPr>
          <w:lang w:eastAsia="zh-CN"/>
        </w:rPr>
      </w:pPr>
      <w:r>
        <w:rPr>
          <w:rStyle w:val="a7"/>
        </w:rPr>
        <w:annotationRef/>
      </w:r>
      <w:r>
        <w:rPr>
          <w:rFonts w:hint="eastAsia"/>
          <w:lang w:eastAsia="zh-CN"/>
        </w:rPr>
        <w:t>Z255 Class2</w:t>
      </w:r>
    </w:p>
    <w:p w14:paraId="3E183268" w14:textId="1597F8AD" w:rsidR="00B7331C" w:rsidRDefault="00B7331C" w:rsidP="00B7331C">
      <w:pPr>
        <w:pStyle w:val="a8"/>
      </w:pPr>
      <w:r>
        <w:rPr>
          <w:rFonts w:hint="eastAsia"/>
          <w:lang w:eastAsia="zh-CN"/>
        </w:rPr>
        <w:t>"</w:t>
      </w:r>
      <w:proofErr w:type="gramStart"/>
      <w:r>
        <w:rPr>
          <w:rFonts w:hint="eastAsia"/>
          <w:lang w:eastAsia="zh-CN"/>
        </w:rPr>
        <w:t>on</w:t>
      </w:r>
      <w:proofErr w:type="gramEnd"/>
      <w:r>
        <w:rPr>
          <w:rFonts w:hint="eastAsia"/>
          <w:lang w:eastAsia="zh-CN"/>
        </w:rPr>
        <w:t xml:space="preserve"> the serving cell(s)" should be "on any serving cell"</w:t>
      </w:r>
    </w:p>
  </w:comment>
  <w:comment w:id="29" w:author="ZTE" w:date="2018-02-16T13:00:00Z" w:initials="ZTE">
    <w:p w14:paraId="7F28DED5" w14:textId="77777777" w:rsidR="00B7331C" w:rsidRDefault="00B7331C" w:rsidP="00B7331C">
      <w:pPr>
        <w:pStyle w:val="a8"/>
        <w:rPr>
          <w:lang w:eastAsia="zh-CN"/>
        </w:rPr>
      </w:pPr>
      <w:r>
        <w:rPr>
          <w:rStyle w:val="a7"/>
        </w:rPr>
        <w:annotationRef/>
      </w:r>
      <w:r>
        <w:rPr>
          <w:rFonts w:hint="eastAsia"/>
          <w:lang w:eastAsia="zh-CN"/>
        </w:rPr>
        <w:t>Z256 Class2</w:t>
      </w:r>
    </w:p>
    <w:p w14:paraId="72561527" w14:textId="5E0380E1" w:rsidR="00B7331C" w:rsidRDefault="00B7331C">
      <w:pPr>
        <w:pStyle w:val="a8"/>
        <w:rPr>
          <w:lang w:eastAsia="zh-CN"/>
        </w:rPr>
      </w:pPr>
      <w:r>
        <w:rPr>
          <w:rFonts w:hint="eastAsia"/>
          <w:lang w:eastAsia="zh-CN"/>
        </w:rPr>
        <w:t>Should be "on each serving cell".</w:t>
      </w:r>
    </w:p>
  </w:comment>
  <w:comment w:id="151" w:author="Ericsson" w:date="2018-02-19T14:32:00Z" w:initials="E">
    <w:p w14:paraId="0622E1BF" w14:textId="56604511" w:rsidR="003327EC" w:rsidRDefault="003327EC">
      <w:pPr>
        <w:pStyle w:val="a8"/>
      </w:pPr>
      <w:r>
        <w:rPr>
          <w:rStyle w:val="a7"/>
        </w:rPr>
        <w:annotationRef/>
      </w:r>
      <w:r>
        <w:t>E383</w:t>
      </w:r>
    </w:p>
    <w:p w14:paraId="63737F90" w14:textId="604CB98A" w:rsidR="003327EC" w:rsidRDefault="003327EC">
      <w:pPr>
        <w:pStyle w:val="a8"/>
      </w:pPr>
      <w:r>
        <w:t xml:space="preserve">Measurement gap configuration procedure text proposed in </w:t>
      </w:r>
    </w:p>
    <w:p w14:paraId="46468A1F" w14:textId="3264E35F" w:rsidR="003327EC" w:rsidRDefault="003327EC">
      <w:pPr>
        <w:pStyle w:val="a8"/>
      </w:pPr>
      <w:r w:rsidRPr="003327EC">
        <w:t>R2-1802648</w:t>
      </w:r>
    </w:p>
    <w:p w14:paraId="5391963A" w14:textId="77777777" w:rsidR="003327EC" w:rsidRDefault="003327EC">
      <w:pPr>
        <w:pStyle w:val="a8"/>
      </w:pPr>
    </w:p>
  </w:comment>
  <w:comment w:id="159" w:author="ZTE" w:date="2018-02-16T13:02:00Z" w:initials="ZTE">
    <w:p w14:paraId="22934A09" w14:textId="77777777" w:rsidR="00B7331C" w:rsidRDefault="00B7331C" w:rsidP="00B7331C">
      <w:pPr>
        <w:pStyle w:val="a8"/>
        <w:rPr>
          <w:lang w:eastAsia="zh-CN"/>
        </w:rPr>
      </w:pPr>
      <w:r>
        <w:rPr>
          <w:rStyle w:val="a7"/>
        </w:rPr>
        <w:annotationRef/>
      </w:r>
      <w:r>
        <w:rPr>
          <w:rFonts w:hint="eastAsia"/>
          <w:lang w:eastAsia="zh-CN"/>
        </w:rPr>
        <w:t>Z257 Class2</w:t>
      </w:r>
    </w:p>
    <w:p w14:paraId="309EA969" w14:textId="2B14D869" w:rsidR="00B7331C" w:rsidRDefault="00B7331C" w:rsidP="00B7331C">
      <w:pPr>
        <w:pStyle w:val="a8"/>
      </w:pPr>
      <w:r>
        <w:rPr>
          <w:lang w:eastAsia="zh-CN"/>
        </w:rPr>
        <w:t xml:space="preserve">Perhaps it is </w:t>
      </w:r>
      <w:r>
        <w:rPr>
          <w:rFonts w:hint="eastAsia"/>
          <w:lang w:eastAsia="zh-CN"/>
        </w:rPr>
        <w:t>better to use "e.g."</w:t>
      </w:r>
    </w:p>
  </w:comment>
  <w:comment w:id="247" w:author="ZTE" w:date="2018-02-16T13:03:00Z" w:initials="ZTE">
    <w:p w14:paraId="77518488" w14:textId="77777777" w:rsidR="00B7331C" w:rsidRDefault="00B7331C" w:rsidP="00B7331C">
      <w:pPr>
        <w:pStyle w:val="a8"/>
        <w:rPr>
          <w:lang w:eastAsia="zh-CN"/>
        </w:rPr>
      </w:pPr>
      <w:r>
        <w:rPr>
          <w:rStyle w:val="a7"/>
        </w:rPr>
        <w:annotationRef/>
      </w:r>
      <w:r>
        <w:rPr>
          <w:rFonts w:hint="eastAsia"/>
          <w:lang w:eastAsia="zh-CN"/>
        </w:rPr>
        <w:t>Z261 Class2</w:t>
      </w:r>
    </w:p>
    <w:p w14:paraId="0D564C65" w14:textId="77777777" w:rsidR="00B7331C" w:rsidRDefault="00B7331C" w:rsidP="00B7331C">
      <w:pPr>
        <w:pStyle w:val="a8"/>
        <w:rPr>
          <w:lang w:eastAsia="zh-CN"/>
        </w:rPr>
      </w:pPr>
      <w:r>
        <w:rPr>
          <w:rFonts w:hint="eastAsia"/>
          <w:lang w:eastAsia="zh-CN"/>
        </w:rPr>
        <w:t xml:space="preserve">For the issue mentioned in R2-1801308, we share the same view that for A4 event, the serving cell which is not </w:t>
      </w:r>
      <w:proofErr w:type="spellStart"/>
      <w:proofErr w:type="gramStart"/>
      <w:r>
        <w:rPr>
          <w:rFonts w:hint="eastAsia"/>
          <w:lang w:eastAsia="zh-CN"/>
        </w:rPr>
        <w:t>PCell</w:t>
      </w:r>
      <w:proofErr w:type="spellEnd"/>
      <w:r>
        <w:rPr>
          <w:rFonts w:hint="eastAsia"/>
          <w:lang w:eastAsia="zh-CN"/>
        </w:rPr>
        <w:t>(</w:t>
      </w:r>
      <w:proofErr w:type="gramEnd"/>
      <w:r>
        <w:rPr>
          <w:rFonts w:hint="eastAsia"/>
          <w:lang w:eastAsia="zh-CN"/>
        </w:rPr>
        <w:t xml:space="preserve">SA UE) or </w:t>
      </w:r>
      <w:proofErr w:type="spellStart"/>
      <w:r>
        <w:rPr>
          <w:rFonts w:hint="eastAsia"/>
          <w:lang w:eastAsia="zh-CN"/>
        </w:rPr>
        <w:t>PSCell</w:t>
      </w:r>
      <w:proofErr w:type="spellEnd"/>
      <w:r>
        <w:rPr>
          <w:rFonts w:hint="eastAsia"/>
          <w:lang w:eastAsia="zh-CN"/>
        </w:rPr>
        <w:t>(EN-DC UE) should be considered as neighbouring cell.</w:t>
      </w:r>
    </w:p>
    <w:p w14:paraId="42BD8340" w14:textId="77777777" w:rsidR="00B7331C" w:rsidRDefault="00B7331C" w:rsidP="00B7331C">
      <w:pPr>
        <w:pStyle w:val="a8"/>
        <w:rPr>
          <w:lang w:eastAsia="zh-CN"/>
        </w:rPr>
      </w:pPr>
      <w:r>
        <w:rPr>
          <w:rFonts w:hint="eastAsia"/>
          <w:lang w:eastAsia="zh-CN"/>
        </w:rPr>
        <w:t>So we suggest to modify this sentence as below:</w:t>
      </w:r>
    </w:p>
    <w:p w14:paraId="7B610FCE" w14:textId="77777777" w:rsidR="00B7331C" w:rsidRDefault="00B7331C" w:rsidP="00B7331C">
      <w:pPr>
        <w:pStyle w:val="a8"/>
        <w:rPr>
          <w:lang w:eastAsia="zh-CN"/>
        </w:rPr>
      </w:pPr>
    </w:p>
    <w:p w14:paraId="110FAE89" w14:textId="55A83EB5" w:rsidR="00B7331C" w:rsidRDefault="00B7331C" w:rsidP="00B7331C">
      <w:pPr>
        <w:pStyle w:val="a8"/>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w:t>
      </w:r>
      <w:proofErr w:type="spellStart"/>
      <w:r>
        <w:rPr>
          <w:rFonts w:hint="eastAsia"/>
          <w:color w:val="FF0000"/>
          <w:u w:val="single"/>
          <w:lang w:eastAsia="zh-CN"/>
        </w:rPr>
        <w:t>PCell</w:t>
      </w:r>
      <w:proofErr w:type="spellEnd"/>
      <w:r>
        <w:rPr>
          <w:rFonts w:hint="eastAsia"/>
          <w:color w:val="FF0000"/>
          <w:u w:val="single"/>
          <w:lang w:eastAsia="zh-CN"/>
        </w:rPr>
        <w:t xml:space="preserve"> or  </w:t>
      </w:r>
      <w:proofErr w:type="spellStart"/>
      <w:r>
        <w:rPr>
          <w:rFonts w:hint="eastAsia"/>
          <w:color w:val="FF0000"/>
          <w:u w:val="single"/>
          <w:lang w:eastAsia="zh-CN"/>
        </w:rPr>
        <w:t>PSCell</w:t>
      </w:r>
      <w:proofErr w:type="spellEnd"/>
      <w:r>
        <w:rPr>
          <w:rFonts w:hint="eastAsia"/>
          <w:color w:val="FF0000"/>
          <w:u w:val="single"/>
          <w:lang w:eastAsia="zh-CN"/>
        </w:rPr>
        <w:t xml:space="preserve">(when UE is in EN-DC), </w:t>
      </w:r>
      <w:r>
        <w:rPr>
          <w:rFonts w:hint="eastAsia"/>
          <w:lang w:eastAsia="zh-CN"/>
        </w:rPr>
        <w:t>consider the serving cell on the other frequency as a neighbour cell:</w:t>
      </w:r>
    </w:p>
  </w:comment>
  <w:comment w:id="302" w:author="ZTE" w:date="2018-02-16T13:04:00Z" w:initials="ZTE">
    <w:p w14:paraId="7BA2FA47" w14:textId="77777777" w:rsidR="00B7331C" w:rsidRDefault="00B7331C" w:rsidP="00B7331C">
      <w:pPr>
        <w:pStyle w:val="a8"/>
        <w:rPr>
          <w:lang w:eastAsia="zh-CN"/>
        </w:rPr>
      </w:pPr>
      <w:r>
        <w:rPr>
          <w:rStyle w:val="a7"/>
        </w:rPr>
        <w:annotationRef/>
      </w:r>
      <w:r>
        <w:rPr>
          <w:rFonts w:hint="eastAsia"/>
          <w:lang w:eastAsia="zh-CN"/>
        </w:rPr>
        <w:t>Z260 Class2</w:t>
      </w:r>
    </w:p>
    <w:p w14:paraId="366867D6" w14:textId="4298AAE9" w:rsidR="00B7331C" w:rsidRDefault="00B7331C" w:rsidP="00B7331C">
      <w:pPr>
        <w:pStyle w:val="a8"/>
        <w:rPr>
          <w:lang w:eastAsia="zh-CN"/>
        </w:rPr>
      </w:pPr>
      <w:r>
        <w:rPr>
          <w:rFonts w:hint="eastAsia"/>
          <w:lang w:eastAsia="zh-CN"/>
        </w:rPr>
        <w:t>We suggest to reword this as "</w:t>
      </w:r>
      <w:proofErr w:type="spellStart"/>
      <w:r>
        <w:rPr>
          <w:rFonts w:hint="eastAsia"/>
          <w:lang w:eastAsia="zh-CN"/>
        </w:rPr>
        <w:t>PCell</w:t>
      </w:r>
      <w:proofErr w:type="spellEnd"/>
      <w:r>
        <w:rPr>
          <w:rFonts w:hint="eastAsia"/>
          <w:lang w:eastAsia="zh-CN"/>
        </w:rPr>
        <w:t xml:space="preserve">, or </w:t>
      </w:r>
      <w:proofErr w:type="spellStart"/>
      <w:r>
        <w:rPr>
          <w:rFonts w:hint="eastAsia"/>
          <w:lang w:eastAsia="zh-CN"/>
        </w:rPr>
        <w:t>PSCell</w:t>
      </w:r>
      <w:proofErr w:type="spellEnd"/>
      <w:r w:rsidR="00F51BCD">
        <w:rPr>
          <w:lang w:eastAsia="zh-CN"/>
        </w:rPr>
        <w:t xml:space="preserve"> </w:t>
      </w:r>
      <w:r>
        <w:rPr>
          <w:rFonts w:hint="eastAsia"/>
          <w:lang w:eastAsia="zh-CN"/>
        </w:rPr>
        <w:t xml:space="preserve">(When UE is in EN-DC)" to avoid </w:t>
      </w:r>
      <w:proofErr w:type="spellStart"/>
      <w:r>
        <w:rPr>
          <w:rFonts w:hint="eastAsia"/>
          <w:lang w:eastAsia="zh-CN"/>
        </w:rPr>
        <w:t>mis</w:t>
      </w:r>
      <w:proofErr w:type="spellEnd"/>
      <w:r>
        <w:rPr>
          <w:rFonts w:hint="eastAsia"/>
          <w:lang w:eastAsia="zh-CN"/>
        </w:rPr>
        <w:t>-understanding.</w:t>
      </w:r>
    </w:p>
    <w:p w14:paraId="717A10C0" w14:textId="3C14C9FE" w:rsidR="00B7331C" w:rsidRDefault="00B7331C">
      <w:pPr>
        <w:pStyle w:val="a8"/>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332" w:author="ZTE" w:date="2018-02-16T13:06:00Z" w:initials="ZTE">
    <w:p w14:paraId="1017B5CC" w14:textId="77777777" w:rsidR="00F51BCD" w:rsidRDefault="00F51BCD" w:rsidP="00F51BCD">
      <w:pPr>
        <w:pStyle w:val="a8"/>
        <w:rPr>
          <w:lang w:eastAsia="zh-CN"/>
        </w:rPr>
      </w:pPr>
      <w:r>
        <w:rPr>
          <w:rStyle w:val="a7"/>
        </w:rPr>
        <w:annotationRef/>
      </w:r>
      <w:r>
        <w:rPr>
          <w:rFonts w:hint="eastAsia"/>
          <w:lang w:eastAsia="zh-CN"/>
        </w:rPr>
        <w:t>Z262 Class2</w:t>
      </w:r>
    </w:p>
    <w:p w14:paraId="2A3CB495" w14:textId="3BC40764" w:rsidR="00F51BCD" w:rsidRDefault="00F51BCD" w:rsidP="00F51BCD">
      <w:pPr>
        <w:pStyle w:val="a8"/>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w:t>
      </w:r>
      <w:proofErr w:type="spellStart"/>
      <w:r>
        <w:rPr>
          <w:rFonts w:hint="eastAsia"/>
          <w:lang w:eastAsia="zh-CN"/>
        </w:rPr>
        <w:t>PCell</w:t>
      </w:r>
      <w:proofErr w:type="spellEnd"/>
      <w:r>
        <w:rPr>
          <w:rFonts w:hint="eastAsia"/>
          <w:lang w:eastAsia="zh-CN"/>
        </w:rPr>
        <w:t xml:space="preserve">, or </w:t>
      </w:r>
      <w:proofErr w:type="spellStart"/>
      <w:r>
        <w:rPr>
          <w:rFonts w:hint="eastAsia"/>
          <w:lang w:eastAsia="zh-CN"/>
        </w:rPr>
        <w:t>PSCell</w:t>
      </w:r>
      <w:proofErr w:type="spellEnd"/>
      <w:r>
        <w:rPr>
          <w:lang w:eastAsia="zh-CN"/>
        </w:rPr>
        <w:t xml:space="preserve"> </w:t>
      </w:r>
      <w:r>
        <w:rPr>
          <w:rFonts w:hint="eastAsia"/>
          <w:lang w:eastAsia="zh-CN"/>
        </w:rPr>
        <w:t>(when UE is in EN-DC)", or we could remove the entire Note.</w:t>
      </w:r>
    </w:p>
  </w:comment>
  <w:comment w:id="354" w:author="CATT" w:date="2018-02-15T11:14:00Z" w:initials="CATT">
    <w:p w14:paraId="777F81F6" w14:textId="77777777" w:rsidR="008C1251" w:rsidRDefault="008C1251" w:rsidP="00FF452A">
      <w:pPr>
        <w:pStyle w:val="a8"/>
        <w:rPr>
          <w:lang w:eastAsia="zh-CN"/>
        </w:rPr>
      </w:pPr>
      <w:r>
        <w:rPr>
          <w:rStyle w:val="a7"/>
        </w:rPr>
        <w:annotationRef/>
      </w:r>
      <w:r>
        <w:rPr>
          <w:rFonts w:hint="eastAsia"/>
          <w:lang w:eastAsia="zh-CN"/>
        </w:rPr>
        <w:t xml:space="preserve">Class 1: </w:t>
      </w:r>
      <w:r>
        <w:rPr>
          <w:rStyle w:val="a7"/>
        </w:rPr>
        <w:annotationRef/>
      </w:r>
    </w:p>
    <w:p w14:paraId="71A9C282" w14:textId="720B6C3C" w:rsidR="008C1251" w:rsidRPr="00B42D89" w:rsidRDefault="008C1251" w:rsidP="00FF452A">
      <w:pPr>
        <w:pStyle w:val="a8"/>
        <w:rPr>
          <w:lang w:eastAsia="zh-CN"/>
        </w:rPr>
      </w:pPr>
      <w:r>
        <w:rPr>
          <w:lang w:eastAsia="zh-CN"/>
        </w:rPr>
        <w:t>Duplicate</w:t>
      </w:r>
      <w:r>
        <w:rPr>
          <w:rFonts w:hint="eastAsia"/>
          <w:lang w:eastAsia="zh-CN"/>
        </w:rPr>
        <w:t xml:space="preserve"> figure</w:t>
      </w:r>
    </w:p>
    <w:p w14:paraId="703CE286" w14:textId="6ACB2524" w:rsidR="008C1251" w:rsidRDefault="008C1251">
      <w:pPr>
        <w:pStyle w:val="a8"/>
      </w:pPr>
    </w:p>
  </w:comment>
  <w:comment w:id="363" w:author="Fujitsu" w:date="2018-02-16T15:40:00Z" w:initials="F">
    <w:p w14:paraId="48679387" w14:textId="77777777" w:rsidR="0009759D" w:rsidRDefault="0009759D" w:rsidP="0009759D">
      <w:pPr>
        <w:pStyle w:val="a8"/>
      </w:pPr>
      <w:r>
        <w:rPr>
          <w:rStyle w:val="a7"/>
        </w:rPr>
        <w:annotationRef/>
      </w:r>
      <w:r>
        <w:t>F307: Class 2</w:t>
      </w:r>
    </w:p>
    <w:p w14:paraId="48937A02" w14:textId="77777777" w:rsidR="0009759D" w:rsidRDefault="0009759D" w:rsidP="0009759D">
      <w:pPr>
        <w:pStyle w:val="a8"/>
      </w:pPr>
      <w:r>
        <w:t>The text was captured to reflect the following agreement reached at RAN2 Qingdao ad-hoc:</w:t>
      </w:r>
    </w:p>
    <w:p w14:paraId="5CBC8201" w14:textId="77777777" w:rsidR="0009759D" w:rsidRDefault="0009759D" w:rsidP="0009759D">
      <w:pPr>
        <w:pStyle w:val="a8"/>
        <w:ind w:left="1136"/>
      </w:pPr>
      <w:r>
        <w:t>5: For event triggered reporting:</w:t>
      </w:r>
    </w:p>
    <w:p w14:paraId="46D4540D" w14:textId="77777777" w:rsidR="0009759D" w:rsidRDefault="0009759D" w:rsidP="0009759D">
      <w:pPr>
        <w:pStyle w:val="a8"/>
        <w:ind w:left="1136"/>
      </w:pPr>
      <w:r>
        <w:t xml:space="preserve">• </w:t>
      </w:r>
      <w:proofErr w:type="spellStart"/>
      <w:r w:rsidRPr="00AB0A6D">
        <w:rPr>
          <w:highlight w:val="magenta"/>
        </w:rPr>
        <w:t>PCell</w:t>
      </w:r>
      <w:proofErr w:type="spellEnd"/>
      <w:r w:rsidRPr="00AB0A6D">
        <w:rPr>
          <w:highlight w:val="magenta"/>
        </w:rPr>
        <w:t xml:space="preserve"> and </w:t>
      </w:r>
      <w:proofErr w:type="spellStart"/>
      <w:r w:rsidRPr="00AB0A6D">
        <w:rPr>
          <w:highlight w:val="magenta"/>
        </w:rPr>
        <w:t>SCells</w:t>
      </w:r>
      <w:proofErr w:type="spellEnd"/>
      <w:r>
        <w:t xml:space="preserve"> cell quality are always included in the measurement report</w:t>
      </w:r>
    </w:p>
    <w:p w14:paraId="5AA961F2" w14:textId="77777777" w:rsidR="0009759D" w:rsidRDefault="0009759D" w:rsidP="0009759D">
      <w:pPr>
        <w:pStyle w:val="a8"/>
      </w:pPr>
      <w:r>
        <w:t xml:space="preserve">For EN-DC, </w:t>
      </w:r>
      <w:proofErr w:type="spellStart"/>
      <w:r>
        <w:t>PCell</w:t>
      </w:r>
      <w:proofErr w:type="spellEnd"/>
      <w:r>
        <w:t xml:space="preserve"> is the special cell of </w:t>
      </w:r>
      <w:proofErr w:type="spellStart"/>
      <w:r>
        <w:t>MeNB</w:t>
      </w:r>
      <w:proofErr w:type="spellEnd"/>
      <w:r>
        <w:t xml:space="preserve"> and the content for measurement report to </w:t>
      </w:r>
      <w:proofErr w:type="spellStart"/>
      <w:r>
        <w:t>MeNB</w:t>
      </w:r>
      <w:proofErr w:type="spellEnd"/>
      <w:r>
        <w:t xml:space="preserve"> is captured in TS36.331. On the other hand, the content for measurement report to </w:t>
      </w:r>
      <w:proofErr w:type="spellStart"/>
      <w:r>
        <w:t>SgNB</w:t>
      </w:r>
      <w:proofErr w:type="spellEnd"/>
      <w:r>
        <w:t xml:space="preserve"> should be captured in TS38.331.</w:t>
      </w:r>
    </w:p>
    <w:p w14:paraId="2F1F57FB" w14:textId="77777777" w:rsidR="0009759D" w:rsidRDefault="0009759D" w:rsidP="0009759D">
      <w:pPr>
        <w:pStyle w:val="a8"/>
      </w:pPr>
      <w:proofErr w:type="spellStart"/>
      <w:r>
        <w:t>SCells</w:t>
      </w:r>
      <w:proofErr w:type="spellEnd"/>
      <w:r>
        <w:t xml:space="preserve"> mentioned in the agreement contain </w:t>
      </w:r>
      <w:proofErr w:type="spellStart"/>
      <w:r>
        <w:t>PSCell</w:t>
      </w:r>
      <w:proofErr w:type="spellEnd"/>
      <w:r>
        <w:t xml:space="preserve"> and </w:t>
      </w:r>
      <w:proofErr w:type="spellStart"/>
      <w:r>
        <w:t>SCells</w:t>
      </w:r>
      <w:proofErr w:type="spellEnd"/>
      <w:r>
        <w:t>, if any. But at last RAN2 meeting, it was agreed that “</w:t>
      </w:r>
      <w:proofErr w:type="spellStart"/>
      <w:r>
        <w:t>PSCell</w:t>
      </w:r>
      <w:proofErr w:type="spellEnd"/>
      <w:r>
        <w:t xml:space="preserve"> is not defined to be an </w:t>
      </w:r>
      <w:proofErr w:type="spellStart"/>
      <w:r>
        <w:t>SCell</w:t>
      </w:r>
      <w:proofErr w:type="spellEnd"/>
      <w:r>
        <w:t>”. Thus modification is needed. It is proposed to change to:</w:t>
      </w:r>
    </w:p>
    <w:p w14:paraId="607F1492" w14:textId="77777777" w:rsidR="0009759D" w:rsidRPr="00AB0A6D" w:rsidRDefault="0009759D" w:rsidP="0009759D">
      <w:pPr>
        <w:pStyle w:val="a8"/>
      </w:pPr>
      <w:proofErr w:type="gramStart"/>
      <w:r>
        <w:t>for</w:t>
      </w:r>
      <w:proofErr w:type="gramEnd"/>
      <w:r>
        <w:t xml:space="preserve"> </w:t>
      </w:r>
      <w:r w:rsidRPr="00000A61">
        <w:t xml:space="preserve">each </w:t>
      </w:r>
      <w:r>
        <w:t xml:space="preserve">NR </w:t>
      </w:r>
      <w:r w:rsidRPr="0011346D">
        <w:rPr>
          <w:color w:val="FF0000"/>
        </w:rPr>
        <w:t>serving cell</w:t>
      </w:r>
    </w:p>
    <w:p w14:paraId="55342358" w14:textId="4C3CD8DC" w:rsidR="0009759D" w:rsidRDefault="0009759D">
      <w:pPr>
        <w:pStyle w:val="a8"/>
      </w:pPr>
    </w:p>
  </w:comment>
  <w:comment w:id="368" w:author="ZTE" w:date="2018-02-16T13:33:00Z" w:initials="ZTE">
    <w:p w14:paraId="4570EDC6" w14:textId="38F47B59" w:rsidR="001874B3" w:rsidRDefault="001874B3">
      <w:pPr>
        <w:pStyle w:val="a8"/>
      </w:pPr>
      <w:r>
        <w:rPr>
          <w:rStyle w:val="a7"/>
        </w:rPr>
        <w:annotationRef/>
      </w:r>
      <w:r>
        <w:t>Class1</w:t>
      </w:r>
    </w:p>
    <w:p w14:paraId="162CD402" w14:textId="144E8A7A" w:rsidR="001874B3" w:rsidRDefault="001874B3">
      <w:pPr>
        <w:pStyle w:val="a8"/>
      </w:pPr>
      <w:r>
        <w:t xml:space="preserve">Duplicate IE </w:t>
      </w:r>
    </w:p>
  </w:comment>
  <w:comment w:id="370" w:author="CATT" w:date="2018-02-15T11:15:00Z" w:initials="CATT">
    <w:p w14:paraId="02781B1E" w14:textId="77777777" w:rsidR="008C1251" w:rsidRDefault="008C1251" w:rsidP="00FF452A">
      <w:pPr>
        <w:pStyle w:val="a8"/>
        <w:rPr>
          <w:lang w:eastAsia="zh-CN"/>
        </w:rPr>
      </w:pPr>
      <w:r>
        <w:rPr>
          <w:rStyle w:val="a7"/>
        </w:rPr>
        <w:annotationRef/>
      </w:r>
      <w:r>
        <w:rPr>
          <w:rFonts w:hint="eastAsia"/>
          <w:lang w:eastAsia="zh-CN"/>
        </w:rPr>
        <w:t xml:space="preserve">Class 4+C112: </w:t>
      </w:r>
    </w:p>
    <w:p w14:paraId="54B4F83B" w14:textId="77777777" w:rsidR="008C1251" w:rsidRDefault="008C1251" w:rsidP="00FF452A">
      <w:pPr>
        <w:pStyle w:val="a8"/>
        <w:rPr>
          <w:lang w:eastAsia="zh-CN"/>
        </w:rPr>
      </w:pPr>
      <w:r>
        <w:rPr>
          <w:rFonts w:hint="eastAsia"/>
          <w:lang w:eastAsia="zh-CN"/>
        </w:rPr>
        <w:t>How would the UE select the best non-serving cell on the serving frequency?</w:t>
      </w:r>
    </w:p>
    <w:p w14:paraId="3DA3E154" w14:textId="77777777" w:rsidR="008C1251" w:rsidRDefault="008C1251" w:rsidP="00FF452A">
      <w:pPr>
        <w:pStyle w:val="a8"/>
        <w:rPr>
          <w:lang w:eastAsia="zh-CN"/>
        </w:rPr>
      </w:pPr>
    </w:p>
    <w:p w14:paraId="53082197" w14:textId="77777777" w:rsidR="008C1251" w:rsidRPr="0020656D" w:rsidRDefault="008C1251" w:rsidP="00FF452A">
      <w:pPr>
        <w:pStyle w:val="a8"/>
        <w:rPr>
          <w:lang w:eastAsia="zh-CN"/>
        </w:rPr>
      </w:pPr>
      <w:r>
        <w:rPr>
          <w:rFonts w:hint="eastAsia"/>
          <w:lang w:eastAsia="zh-CN"/>
        </w:rPr>
        <w:t xml:space="preserve">A </w:t>
      </w:r>
      <w:proofErr w:type="spellStart"/>
      <w:r>
        <w:rPr>
          <w:rFonts w:hint="eastAsia"/>
          <w:lang w:eastAsia="zh-CN"/>
        </w:rPr>
        <w:t>tdoc</w:t>
      </w:r>
      <w:proofErr w:type="spellEnd"/>
      <w:r>
        <w:rPr>
          <w:rFonts w:hint="eastAsia"/>
          <w:lang w:eastAsia="zh-CN"/>
        </w:rPr>
        <w:t xml:space="preserve"> will be submitted for this issue.</w:t>
      </w:r>
    </w:p>
    <w:p w14:paraId="3B441B5B" w14:textId="3EDA3891" w:rsidR="008C1251" w:rsidRDefault="008C1251">
      <w:pPr>
        <w:pStyle w:val="a8"/>
      </w:pPr>
    </w:p>
  </w:comment>
  <w:comment w:id="421" w:author="ZTE" w:date="2018-02-16T13:07:00Z" w:initials="ZTE">
    <w:p w14:paraId="716040FD" w14:textId="77777777" w:rsidR="00F51BCD" w:rsidRDefault="00F51BCD" w:rsidP="00F51BCD">
      <w:pPr>
        <w:pStyle w:val="a8"/>
        <w:rPr>
          <w:lang w:eastAsia="zh-CN"/>
        </w:rPr>
      </w:pPr>
      <w:r>
        <w:rPr>
          <w:rStyle w:val="a7"/>
        </w:rPr>
        <w:annotationRef/>
      </w:r>
      <w:r>
        <w:rPr>
          <w:rFonts w:hint="eastAsia"/>
          <w:lang w:eastAsia="zh-CN"/>
        </w:rPr>
        <w:t>Z263 Class2</w:t>
      </w:r>
    </w:p>
    <w:p w14:paraId="14AA1729" w14:textId="77777777" w:rsidR="00F51BCD" w:rsidRDefault="00F51BCD" w:rsidP="00F51BCD">
      <w:pPr>
        <w:pStyle w:val="a8"/>
        <w:rPr>
          <w:lang w:eastAsia="zh-CN"/>
        </w:rPr>
      </w:pPr>
      <w:r>
        <w:rPr>
          <w:rFonts w:hint="eastAsia"/>
          <w:lang w:eastAsia="zh-CN"/>
        </w:rPr>
        <w:t xml:space="preserve">One question for clarification, whether it is allowed to configure </w:t>
      </w:r>
      <w:proofErr w:type="spellStart"/>
      <w:r>
        <w:rPr>
          <w:rFonts w:hint="eastAsia"/>
          <w:lang w:eastAsia="zh-CN"/>
        </w:rPr>
        <w:t>TriggerQuantity</w:t>
      </w:r>
      <w:proofErr w:type="spellEnd"/>
      <w:r>
        <w:rPr>
          <w:rFonts w:hint="eastAsia"/>
          <w:lang w:eastAsia="zh-CN"/>
        </w:rPr>
        <w:t xml:space="preserve"> as RSRP, but </w:t>
      </w:r>
      <w:proofErr w:type="spellStart"/>
      <w:r>
        <w:rPr>
          <w:rFonts w:hint="eastAsia"/>
          <w:lang w:eastAsia="zh-CN"/>
        </w:rPr>
        <w:t>RerportQuantity</w:t>
      </w:r>
      <w:proofErr w:type="spellEnd"/>
      <w:r>
        <w:rPr>
          <w:rFonts w:hint="eastAsia"/>
          <w:lang w:eastAsia="zh-CN"/>
        </w:rPr>
        <w:t xml:space="preserve"> as RSRQ only?</w:t>
      </w:r>
    </w:p>
    <w:p w14:paraId="6C5088C1" w14:textId="4E90B710" w:rsidR="00F51BCD" w:rsidRDefault="00F51BCD" w:rsidP="00F51BCD">
      <w:pPr>
        <w:pStyle w:val="a8"/>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08" w:author="ZTE" w:date="2018-02-16T13:08:00Z" w:initials="ZTE">
    <w:p w14:paraId="1D158C0B" w14:textId="77777777" w:rsidR="00F51BCD" w:rsidRDefault="00F51BCD" w:rsidP="00F51BCD">
      <w:pPr>
        <w:pStyle w:val="a8"/>
        <w:rPr>
          <w:lang w:eastAsia="zh-CN"/>
        </w:rPr>
      </w:pPr>
      <w:r>
        <w:rPr>
          <w:rStyle w:val="a7"/>
        </w:rPr>
        <w:annotationRef/>
      </w:r>
      <w:r>
        <w:rPr>
          <w:rFonts w:hint="eastAsia"/>
          <w:lang w:eastAsia="zh-CN"/>
        </w:rPr>
        <w:t>Z264 Class2</w:t>
      </w:r>
    </w:p>
    <w:p w14:paraId="74825C22" w14:textId="3C72BD2B" w:rsidR="00F51BCD" w:rsidRDefault="00F51BCD">
      <w:pPr>
        <w:pStyle w:val="a8"/>
        <w:rPr>
          <w:lang w:eastAsia="zh-CN"/>
        </w:rPr>
      </w:pPr>
      <w:r>
        <w:rPr>
          <w:rFonts w:hint="eastAsia"/>
          <w:lang w:eastAsia="zh-CN"/>
        </w:rPr>
        <w:t xml:space="preserve">According to RAN2 99 agreement: SN part of </w:t>
      </w:r>
      <w:proofErr w:type="spellStart"/>
      <w:r>
        <w:rPr>
          <w:rFonts w:hint="eastAsia"/>
          <w:lang w:eastAsia="zh-CN"/>
        </w:rPr>
        <w:t>SCGFailureInformation</w:t>
      </w:r>
      <w:proofErr w:type="spellEnd"/>
      <w:r>
        <w:rPr>
          <w:rFonts w:hint="eastAsia"/>
          <w:lang w:eastAsia="zh-CN"/>
        </w:rPr>
        <w:t xml:space="preserve"> includes: ARFCN and NR serving cells and NR neighbour cells measurement results with a quantity </w:t>
      </w:r>
      <w:proofErr w:type="gramStart"/>
      <w:r>
        <w:rPr>
          <w:rFonts w:hint="eastAsia"/>
          <w:lang w:eastAsia="zh-CN"/>
        </w:rPr>
        <w:t>indicator(</w:t>
      </w:r>
      <w:proofErr w:type="gramEnd"/>
      <w:r>
        <w:rPr>
          <w:rFonts w:hint="eastAsia"/>
          <w:lang w:eastAsia="zh-CN"/>
        </w:rPr>
        <w:t>RSRP, RSRQ or equivalent), we are wondering why only RSRP is mentioned here?</w:t>
      </w:r>
    </w:p>
  </w:comment>
  <w:comment w:id="510" w:author="ZTE" w:date="2018-02-16T13:09:00Z" w:initials="ZTE">
    <w:p w14:paraId="7729DAC7" w14:textId="77777777" w:rsidR="000608F8" w:rsidRDefault="000608F8" w:rsidP="000608F8">
      <w:pPr>
        <w:pStyle w:val="a8"/>
        <w:rPr>
          <w:lang w:eastAsia="zh-CN"/>
        </w:rPr>
      </w:pPr>
      <w:r>
        <w:rPr>
          <w:rStyle w:val="a7"/>
        </w:rPr>
        <w:annotationRef/>
      </w:r>
      <w:r>
        <w:rPr>
          <w:rFonts w:hint="eastAsia"/>
          <w:lang w:eastAsia="zh-CN"/>
        </w:rPr>
        <w:t>Z265 Class2</w:t>
      </w:r>
    </w:p>
    <w:p w14:paraId="354B3F49" w14:textId="6DD94CF8" w:rsidR="000608F8" w:rsidRDefault="000608F8" w:rsidP="000608F8">
      <w:pPr>
        <w:pStyle w:val="a8"/>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522" w:author="MTK" w:date="2018-02-20T10:18:00Z" w:initials="M">
    <w:p w14:paraId="09DFF561" w14:textId="6A187030" w:rsidR="00E87A95" w:rsidRDefault="00E87A95">
      <w:pPr>
        <w:pStyle w:val="a8"/>
      </w:pPr>
      <w:r>
        <w:rPr>
          <w:rStyle w:val="a7"/>
        </w:rPr>
        <w:annotationRef/>
      </w:r>
      <w:r>
        <w:t>M001 Class</w:t>
      </w:r>
      <w:r w:rsidR="005E1E69">
        <w:t xml:space="preserve"> </w:t>
      </w:r>
      <w:r>
        <w:t>2</w:t>
      </w:r>
    </w:p>
    <w:p w14:paraId="624ED956" w14:textId="5902DDDA" w:rsidR="00E87A95" w:rsidRDefault="00E87A95" w:rsidP="00E87A95">
      <w:pPr>
        <w:pStyle w:val="a8"/>
      </w:pPr>
      <w:r>
        <w:t xml:space="preserve">“6.2 RRC </w:t>
      </w:r>
      <w:r w:rsidR="005E1E69">
        <w:t>m</w:t>
      </w:r>
      <w:r>
        <w:t>essages</w:t>
      </w:r>
      <w:r>
        <w:t>” should present after “6 Protocol data units, formats and parameters (ASN.1)”</w:t>
      </w:r>
    </w:p>
    <w:p w14:paraId="61E43034" w14:textId="77777777" w:rsidR="00E87A95" w:rsidRDefault="00E87A95">
      <w:pPr>
        <w:pStyle w:val="a8"/>
      </w:pPr>
    </w:p>
  </w:comment>
  <w:comment w:id="563" w:author="I060" w:date="2018-02-01T09:29:00Z" w:initials="OT">
    <w:p w14:paraId="5A50F4DD" w14:textId="387D0ACB" w:rsidR="008C1251" w:rsidRDefault="008C1251">
      <w:pPr>
        <w:pStyle w:val="a8"/>
      </w:pPr>
      <w:r>
        <w:rPr>
          <w:rStyle w:val="a7"/>
        </w:rPr>
        <w:annotationRef/>
      </w:r>
      <w:r>
        <w:t>Since the name has changed, the position of this IE has to be rearranged in this section</w:t>
      </w:r>
    </w:p>
  </w:comment>
  <w:comment w:id="587" w:author="CATT" w:date="2018-02-15T11:17:00Z" w:initials="CATT">
    <w:p w14:paraId="651E2465" w14:textId="77777777" w:rsidR="008C1251" w:rsidRDefault="008C1251" w:rsidP="00FF452A">
      <w:pPr>
        <w:pStyle w:val="a8"/>
        <w:rPr>
          <w:lang w:eastAsia="zh-CN"/>
        </w:rPr>
      </w:pPr>
      <w:r>
        <w:rPr>
          <w:rStyle w:val="a7"/>
        </w:rPr>
        <w:annotationRef/>
      </w:r>
      <w:r>
        <w:rPr>
          <w:rFonts w:hint="eastAsia"/>
          <w:lang w:eastAsia="zh-CN"/>
        </w:rPr>
        <w:t>Class 3+C113:</w:t>
      </w:r>
    </w:p>
    <w:p w14:paraId="50671B78" w14:textId="77777777" w:rsidR="008C1251" w:rsidRDefault="008C1251" w:rsidP="00FF452A">
      <w:pPr>
        <w:pStyle w:val="a8"/>
        <w:rPr>
          <w:lang w:eastAsia="zh-CN"/>
        </w:rPr>
      </w:pPr>
      <w:r>
        <w:rPr>
          <w:rFonts w:hint="eastAsia"/>
          <w:lang w:eastAsia="zh-CN"/>
        </w:rPr>
        <w:t xml:space="preserve">A serving frequency may be configured only with CSI-RS resource. Hence, suggest a choice structure for the </w:t>
      </w:r>
      <w:proofErr w:type="spellStart"/>
      <w:r>
        <w:rPr>
          <w:rFonts w:hint="eastAsia"/>
          <w:lang w:eastAsia="zh-CN"/>
        </w:rPr>
        <w:t>carrierFreq</w:t>
      </w:r>
      <w:proofErr w:type="spellEnd"/>
      <w:r>
        <w:rPr>
          <w:rFonts w:hint="eastAsia"/>
          <w:lang w:eastAsia="zh-CN"/>
        </w:rPr>
        <w:t xml:space="preserve">: </w:t>
      </w:r>
    </w:p>
    <w:p w14:paraId="1E95B033" w14:textId="77777777" w:rsidR="008C1251" w:rsidRDefault="008C1251" w:rsidP="00FF452A">
      <w:pPr>
        <w:pStyle w:val="a8"/>
        <w:rPr>
          <w:lang w:eastAsia="zh-CN"/>
        </w:rPr>
      </w:pPr>
      <w:r>
        <w:rPr>
          <w:rFonts w:hint="eastAsia"/>
          <w:lang w:eastAsia="zh-CN"/>
        </w:rPr>
        <w:t>GSCN or ARFCN-</w:t>
      </w:r>
      <w:proofErr w:type="spellStart"/>
      <w:r>
        <w:rPr>
          <w:rFonts w:hint="eastAsia"/>
          <w:lang w:eastAsia="zh-CN"/>
        </w:rPr>
        <w:t>ValueNR</w:t>
      </w:r>
      <w:proofErr w:type="spellEnd"/>
    </w:p>
    <w:p w14:paraId="6F9553B0" w14:textId="77777777" w:rsidR="008C1251" w:rsidRDefault="008C1251" w:rsidP="00FF452A">
      <w:pPr>
        <w:pStyle w:val="a8"/>
        <w:rPr>
          <w:lang w:eastAsia="zh-CN"/>
        </w:rPr>
      </w:pPr>
    </w:p>
    <w:p w14:paraId="4EB88BDC" w14:textId="77777777" w:rsidR="008C1251" w:rsidRDefault="008C1251" w:rsidP="00FF452A">
      <w:pPr>
        <w:pStyle w:val="a8"/>
      </w:pPr>
      <w:r>
        <w:rPr>
          <w:rFonts w:hint="eastAsia"/>
          <w:lang w:eastAsia="zh-CN"/>
        </w:rPr>
        <w:t xml:space="preserve">A </w:t>
      </w:r>
      <w:proofErr w:type="spellStart"/>
      <w:r>
        <w:rPr>
          <w:rFonts w:hint="eastAsia"/>
          <w:lang w:eastAsia="zh-CN"/>
        </w:rPr>
        <w:t>tdoc</w:t>
      </w:r>
      <w:proofErr w:type="spellEnd"/>
      <w:r>
        <w:rPr>
          <w:rFonts w:hint="eastAsia"/>
          <w:lang w:eastAsia="zh-CN"/>
        </w:rPr>
        <w:t xml:space="preserve"> will be submitted for this issue and C114/C115.</w:t>
      </w:r>
    </w:p>
    <w:p w14:paraId="79FD8208" w14:textId="0D72677E" w:rsidR="008C1251" w:rsidRDefault="008C1251">
      <w:pPr>
        <w:pStyle w:val="a8"/>
      </w:pPr>
    </w:p>
  </w:comment>
  <w:comment w:id="589" w:author="CATT" w:date="2018-02-15T11:18:00Z" w:initials="CATT">
    <w:p w14:paraId="7974C47D" w14:textId="77777777" w:rsidR="008C1251" w:rsidRDefault="008C1251" w:rsidP="00FF452A">
      <w:pPr>
        <w:pStyle w:val="a8"/>
        <w:rPr>
          <w:lang w:eastAsia="zh-CN"/>
        </w:rPr>
      </w:pPr>
      <w:r>
        <w:rPr>
          <w:rStyle w:val="a7"/>
        </w:rPr>
        <w:annotationRef/>
      </w:r>
      <w:r>
        <w:rPr>
          <w:rFonts w:hint="eastAsia"/>
          <w:lang w:eastAsia="zh-CN"/>
        </w:rPr>
        <w:t xml:space="preserve">Class 3+C114: same above. Suggest a choice structure for the </w:t>
      </w:r>
      <w:proofErr w:type="spellStart"/>
      <w:r>
        <w:rPr>
          <w:rFonts w:hint="eastAsia"/>
          <w:lang w:eastAsia="zh-CN"/>
        </w:rPr>
        <w:t>carrierFreq</w:t>
      </w:r>
      <w:proofErr w:type="spellEnd"/>
      <w:r>
        <w:rPr>
          <w:rFonts w:hint="eastAsia"/>
          <w:lang w:eastAsia="zh-CN"/>
        </w:rPr>
        <w:t xml:space="preserve">: </w:t>
      </w:r>
    </w:p>
    <w:p w14:paraId="0FA2ED85" w14:textId="77777777" w:rsidR="008C1251" w:rsidRDefault="008C1251" w:rsidP="00FF452A">
      <w:pPr>
        <w:pStyle w:val="a8"/>
      </w:pPr>
      <w:r>
        <w:rPr>
          <w:rFonts w:hint="eastAsia"/>
          <w:lang w:eastAsia="zh-CN"/>
        </w:rPr>
        <w:t>GSCN or ARFCN-</w:t>
      </w:r>
      <w:proofErr w:type="spellStart"/>
      <w:r>
        <w:rPr>
          <w:rFonts w:hint="eastAsia"/>
          <w:lang w:eastAsia="zh-CN"/>
        </w:rPr>
        <w:t>ValueNR</w:t>
      </w:r>
      <w:proofErr w:type="spellEnd"/>
    </w:p>
    <w:p w14:paraId="18DA599B" w14:textId="0BAC4B41" w:rsidR="008C1251" w:rsidRDefault="008C1251">
      <w:pPr>
        <w:pStyle w:val="a8"/>
      </w:pPr>
    </w:p>
  </w:comment>
  <w:comment w:id="611" w:author="MTK" w:date="2018-02-20T10:20:00Z" w:initials="M">
    <w:p w14:paraId="0C145551" w14:textId="64DB5839" w:rsidR="005E1E69" w:rsidRDefault="005E1E69">
      <w:pPr>
        <w:pStyle w:val="a8"/>
      </w:pPr>
      <w:r>
        <w:rPr>
          <w:rStyle w:val="a7"/>
        </w:rPr>
        <w:annotationRef/>
      </w:r>
      <w:r>
        <w:t>M002 Class 3</w:t>
      </w:r>
    </w:p>
    <w:p w14:paraId="0A6F2497" w14:textId="62DA0A7D" w:rsidR="005E1E69" w:rsidRDefault="005E1E69">
      <w:pPr>
        <w:pStyle w:val="a8"/>
      </w:pPr>
      <w:r>
        <w:t xml:space="preserve">We think that </w:t>
      </w:r>
      <w:proofErr w:type="spellStart"/>
      <w:r>
        <w:t>SetupRelease</w:t>
      </w:r>
      <w:proofErr w:type="spellEnd"/>
      <w:r>
        <w:t xml:space="preserve"> structure should not apply to </w:t>
      </w:r>
      <w:proofErr w:type="spellStart"/>
      <w:r>
        <w:rPr>
          <w:i/>
          <w:iCs/>
        </w:rPr>
        <w:t>measGapConfig</w:t>
      </w:r>
      <w:proofErr w:type="spellEnd"/>
      <w:r>
        <w:t xml:space="preserve">, it should apply to </w:t>
      </w:r>
      <w:r>
        <w:rPr>
          <w:i/>
          <w:iCs/>
        </w:rPr>
        <w:t>gapFR2</w:t>
      </w:r>
      <w:r>
        <w:t xml:space="preserve"> instead. It is possible that we will have an addition IE (ex: </w:t>
      </w:r>
      <w:r>
        <w:rPr>
          <w:i/>
          <w:iCs/>
        </w:rPr>
        <w:t>gapFR1</w:t>
      </w:r>
      <w:r>
        <w:t xml:space="preserve">) to support independent gap for FR1 and FR2 in NR SA. So, the IE should allow NW to setup/release gap pattern for FR1 and FR2 independently. If we use </w:t>
      </w:r>
      <w:proofErr w:type="spellStart"/>
      <w:r>
        <w:rPr>
          <w:i/>
          <w:iCs/>
        </w:rPr>
        <w:t>SetupRelease</w:t>
      </w:r>
      <w:proofErr w:type="spellEnd"/>
      <w:r>
        <w:t xml:space="preserve"> structure in high level IE </w:t>
      </w:r>
      <w:proofErr w:type="spellStart"/>
      <w:r>
        <w:rPr>
          <w:i/>
          <w:iCs/>
        </w:rPr>
        <w:t>measGapConfig</w:t>
      </w:r>
      <w:proofErr w:type="spellEnd"/>
      <w:r>
        <w:t>, it looks like that FR1 and FR2 gap pattern will be setup and release together, which is incorrect.</w:t>
      </w:r>
    </w:p>
  </w:comment>
  <w:comment w:id="640" w:author="MTK" w:date="2018-02-20T10:21:00Z" w:initials="M">
    <w:p w14:paraId="61D13B38" w14:textId="6AF9EA98" w:rsidR="005E1E69" w:rsidRDefault="005E1E69">
      <w:pPr>
        <w:pStyle w:val="a8"/>
      </w:pPr>
      <w:r>
        <w:rPr>
          <w:rStyle w:val="a7"/>
        </w:rPr>
        <w:annotationRef/>
      </w:r>
      <w:r>
        <w:t>M003 Class 3</w:t>
      </w:r>
    </w:p>
    <w:p w14:paraId="66371A54" w14:textId="6069294B" w:rsidR="005E1E69" w:rsidRDefault="005E1E69">
      <w:pPr>
        <w:pStyle w:val="a8"/>
      </w:pPr>
      <w:r>
        <w:t>(</w:t>
      </w:r>
      <w:r>
        <w:t xml:space="preserve">Please see our comments on </w:t>
      </w:r>
      <w:proofErr w:type="spellStart"/>
      <w:r>
        <w:t>measGapConfig</w:t>
      </w:r>
      <w:proofErr w:type="spellEnd"/>
      <w:r>
        <w:t>)</w:t>
      </w:r>
    </w:p>
  </w:comment>
  <w:comment w:id="731" w:author="ZTE" w:date="2018-02-16T12:41:00Z" w:initials="ZTE">
    <w:p w14:paraId="4A77F310" w14:textId="77777777" w:rsidR="008C1251" w:rsidRDefault="008C1251" w:rsidP="008C1251">
      <w:pPr>
        <w:pStyle w:val="a8"/>
        <w:rPr>
          <w:lang w:eastAsia="zh-CN"/>
        </w:rPr>
      </w:pPr>
      <w:r>
        <w:rPr>
          <w:rStyle w:val="a7"/>
        </w:rPr>
        <w:annotationRef/>
      </w:r>
      <w:r>
        <w:rPr>
          <w:rFonts w:hint="eastAsia"/>
          <w:lang w:eastAsia="zh-CN"/>
        </w:rPr>
        <w:t>Z250 Class3</w:t>
      </w:r>
    </w:p>
    <w:p w14:paraId="76B48513" w14:textId="77777777" w:rsidR="008C1251" w:rsidRDefault="008C1251" w:rsidP="008C1251">
      <w:pPr>
        <w:pStyle w:val="a8"/>
        <w:rPr>
          <w:lang w:eastAsia="zh-CN"/>
        </w:rPr>
      </w:pPr>
      <w:r>
        <w:rPr>
          <w:rFonts w:hint="eastAsia"/>
          <w:lang w:eastAsia="zh-CN"/>
        </w:rPr>
        <w:t>There are 3 kinds of carriers:</w:t>
      </w:r>
    </w:p>
    <w:p w14:paraId="0662290F" w14:textId="77777777" w:rsidR="008C1251" w:rsidRDefault="008C1251" w:rsidP="008C1251">
      <w:pPr>
        <w:pStyle w:val="a8"/>
        <w:rPr>
          <w:lang w:eastAsia="zh-CN"/>
        </w:rPr>
      </w:pPr>
      <w:r>
        <w:rPr>
          <w:rFonts w:hint="eastAsia"/>
          <w:lang w:eastAsia="zh-CN"/>
        </w:rPr>
        <w:t>Type1: carrier with SSB on sync raster,</w:t>
      </w:r>
    </w:p>
    <w:p w14:paraId="7ECDE15D" w14:textId="77777777" w:rsidR="008C1251" w:rsidRDefault="008C1251" w:rsidP="008C1251">
      <w:pPr>
        <w:pStyle w:val="a8"/>
        <w:rPr>
          <w:lang w:eastAsia="zh-CN"/>
        </w:rPr>
      </w:pPr>
      <w:r>
        <w:rPr>
          <w:rFonts w:hint="eastAsia"/>
          <w:lang w:eastAsia="zh-CN"/>
        </w:rPr>
        <w:t xml:space="preserve">Type2: carrier with SSB off sync </w:t>
      </w:r>
      <w:proofErr w:type="gramStart"/>
      <w:r>
        <w:rPr>
          <w:rFonts w:hint="eastAsia"/>
          <w:lang w:eastAsia="zh-CN"/>
        </w:rPr>
        <w:t>raster(</w:t>
      </w:r>
      <w:proofErr w:type="gramEnd"/>
      <w:r>
        <w:rPr>
          <w:rFonts w:hint="eastAsia"/>
          <w:lang w:eastAsia="zh-CN"/>
        </w:rPr>
        <w:t>no SSB on sync raster);</w:t>
      </w:r>
    </w:p>
    <w:p w14:paraId="3B4BA07A" w14:textId="77777777" w:rsidR="008C1251" w:rsidRDefault="008C1251" w:rsidP="008C1251">
      <w:pPr>
        <w:pStyle w:val="a8"/>
        <w:rPr>
          <w:lang w:eastAsia="zh-CN"/>
        </w:rPr>
      </w:pPr>
      <w:r>
        <w:rPr>
          <w:rFonts w:hint="eastAsia"/>
          <w:lang w:eastAsia="zh-CN"/>
        </w:rPr>
        <w:t>Type3: carrier w/o SSB at all</w:t>
      </w:r>
    </w:p>
    <w:p w14:paraId="5F582D2E" w14:textId="77777777" w:rsidR="008C1251" w:rsidRDefault="008C1251" w:rsidP="008C1251">
      <w:pPr>
        <w:pStyle w:val="a8"/>
        <w:rPr>
          <w:lang w:eastAsia="zh-CN"/>
        </w:rPr>
      </w:pPr>
      <w:r>
        <w:rPr>
          <w:rFonts w:hint="eastAsia"/>
          <w:lang w:eastAsia="zh-CN"/>
        </w:rPr>
        <w:t>So it is not correct to define the carrier of MO always with GSCN.</w:t>
      </w:r>
    </w:p>
    <w:p w14:paraId="22B634A2" w14:textId="01799993" w:rsidR="008C1251" w:rsidRDefault="008C1251" w:rsidP="008C1251">
      <w:pPr>
        <w:pStyle w:val="a8"/>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732" w:author="CATT" w:date="2018-02-15T11:19:00Z" w:initials="CATT">
    <w:p w14:paraId="4C8790B4" w14:textId="77777777" w:rsidR="008C1251" w:rsidRDefault="008C1251" w:rsidP="00FF452A">
      <w:pPr>
        <w:pStyle w:val="a8"/>
        <w:rPr>
          <w:lang w:eastAsia="zh-CN"/>
        </w:rPr>
      </w:pPr>
      <w:r>
        <w:rPr>
          <w:rStyle w:val="a7"/>
        </w:rPr>
        <w:annotationRef/>
      </w:r>
      <w:r>
        <w:rPr>
          <w:rFonts w:hint="eastAsia"/>
          <w:lang w:eastAsia="zh-CN"/>
        </w:rPr>
        <w:t xml:space="preserve">Class 3+C115: </w:t>
      </w:r>
    </w:p>
    <w:p w14:paraId="07C72B2D" w14:textId="77777777" w:rsidR="008C1251" w:rsidRDefault="008C1251" w:rsidP="00FF452A">
      <w:pPr>
        <w:pStyle w:val="a8"/>
        <w:rPr>
          <w:lang w:eastAsia="zh-CN"/>
        </w:rPr>
      </w:pPr>
      <w:r>
        <w:rPr>
          <w:rFonts w:hint="eastAsia"/>
          <w:lang w:eastAsia="zh-CN"/>
        </w:rPr>
        <w:t>GSCN should be optional. For MO without SSB, it is not present.</w:t>
      </w:r>
    </w:p>
    <w:p w14:paraId="7ED01265" w14:textId="77777777" w:rsidR="008C1251" w:rsidRDefault="008C1251" w:rsidP="00FF452A">
      <w:pPr>
        <w:pStyle w:val="a8"/>
        <w:rPr>
          <w:lang w:eastAsia="zh-CN"/>
        </w:rPr>
      </w:pPr>
    </w:p>
    <w:p w14:paraId="0F5E9D9D" w14:textId="77777777" w:rsidR="008C1251" w:rsidRDefault="008C1251" w:rsidP="00FF452A">
      <w:pPr>
        <w:pStyle w:val="a8"/>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8C1251" w:rsidRDefault="008C1251" w:rsidP="00FF452A">
      <w:pPr>
        <w:pStyle w:val="a8"/>
        <w:rPr>
          <w:lang w:eastAsia="zh-CN"/>
        </w:rPr>
      </w:pPr>
      <w:proofErr w:type="spellStart"/>
      <w:r>
        <w:rPr>
          <w:rFonts w:hint="eastAsia"/>
          <w:lang w:eastAsia="zh-CN"/>
        </w:rPr>
        <w:t>FreqInfoForMeas</w:t>
      </w:r>
      <w:proofErr w:type="spellEnd"/>
      <w:r>
        <w:rPr>
          <w:rFonts w:hint="eastAsia"/>
          <w:lang w:eastAsia="zh-CN"/>
        </w:rPr>
        <w:t xml:space="preserve">      CHOICE {</w:t>
      </w:r>
    </w:p>
    <w:p w14:paraId="6490DBD9" w14:textId="77777777" w:rsidR="008C1251" w:rsidRDefault="008C1251" w:rsidP="00FF452A">
      <w:pPr>
        <w:pStyle w:val="a8"/>
        <w:rPr>
          <w:lang w:eastAsia="zh-CN"/>
        </w:rPr>
      </w:pPr>
      <w:proofErr w:type="spellStart"/>
      <w:proofErr w:type="gramStart"/>
      <w:r>
        <w:rPr>
          <w:rFonts w:hint="eastAsia"/>
          <w:lang w:eastAsia="zh-CN"/>
        </w:rPr>
        <w:t>ssbAbsoluteFreq</w:t>
      </w:r>
      <w:proofErr w:type="spellEnd"/>
      <w:proofErr w:type="gramEnd"/>
      <w:r>
        <w:rPr>
          <w:rFonts w:hint="eastAsia"/>
          <w:lang w:eastAsia="zh-CN"/>
        </w:rPr>
        <w:tab/>
      </w:r>
      <w:r>
        <w:rPr>
          <w:rFonts w:hint="eastAsia"/>
          <w:lang w:eastAsia="zh-CN"/>
        </w:rPr>
        <w:tab/>
      </w:r>
      <w:r>
        <w:rPr>
          <w:rFonts w:hint="eastAsia"/>
          <w:lang w:eastAsia="zh-CN"/>
        </w:rPr>
        <w:tab/>
        <w:t>GSCN-</w:t>
      </w:r>
      <w:proofErr w:type="spellStart"/>
      <w:r>
        <w:rPr>
          <w:rFonts w:hint="eastAsia"/>
          <w:lang w:eastAsia="zh-CN"/>
        </w:rPr>
        <w:t>ValueNR</w:t>
      </w:r>
      <w:proofErr w:type="spellEnd"/>
      <w:r>
        <w:rPr>
          <w:rFonts w:hint="eastAsia"/>
          <w:lang w:eastAsia="zh-CN"/>
        </w:rPr>
        <w:t>,</w:t>
      </w:r>
    </w:p>
    <w:p w14:paraId="787EAF66" w14:textId="244F049A" w:rsidR="008C1251" w:rsidRDefault="008C1251" w:rsidP="00FF452A">
      <w:pPr>
        <w:pStyle w:val="a8"/>
      </w:pPr>
      <w:proofErr w:type="spellStart"/>
      <w:proofErr w:type="gramStart"/>
      <w:r>
        <w:rPr>
          <w:rFonts w:hint="eastAsia"/>
          <w:lang w:eastAsia="zh-CN"/>
        </w:rPr>
        <w:t>refFreqCSI</w:t>
      </w:r>
      <w:proofErr w:type="spellEnd"/>
      <w:r>
        <w:rPr>
          <w:rFonts w:hint="eastAsia"/>
          <w:lang w:eastAsia="zh-CN"/>
        </w:rPr>
        <w:t>-RS</w:t>
      </w:r>
      <w:proofErr w:type="gramEnd"/>
      <w:r>
        <w:rPr>
          <w:rFonts w:hint="eastAsia"/>
          <w:lang w:eastAsia="zh-CN"/>
        </w:rPr>
        <w:tab/>
      </w:r>
      <w:r>
        <w:rPr>
          <w:rFonts w:hint="eastAsia"/>
          <w:lang w:eastAsia="zh-CN"/>
        </w:rPr>
        <w:tab/>
      </w:r>
      <w:r>
        <w:rPr>
          <w:rFonts w:hint="eastAsia"/>
          <w:lang w:eastAsia="zh-CN"/>
        </w:rPr>
        <w:tab/>
      </w:r>
      <w:r>
        <w:rPr>
          <w:rFonts w:hint="eastAsia"/>
          <w:lang w:eastAsia="zh-CN"/>
        </w:rPr>
        <w:tab/>
        <w:t>ARFCN-</w:t>
      </w:r>
      <w:proofErr w:type="spellStart"/>
      <w:r>
        <w:rPr>
          <w:rFonts w:hint="eastAsia"/>
          <w:lang w:eastAsia="zh-CN"/>
        </w:rPr>
        <w:t>ValueNR</w:t>
      </w:r>
      <w:proofErr w:type="spellEnd"/>
      <w:r>
        <w:rPr>
          <w:rFonts w:hint="eastAsia"/>
          <w:lang w:eastAsia="zh-CN"/>
        </w:rPr>
        <w:t>}</w:t>
      </w:r>
    </w:p>
  </w:comment>
  <w:comment w:id="744" w:author="ZTE" w:date="2018-02-16T12:43:00Z" w:initials="ZTE">
    <w:p w14:paraId="0B914062" w14:textId="77777777" w:rsidR="008C1251" w:rsidRDefault="008C1251" w:rsidP="008C1251">
      <w:pPr>
        <w:pStyle w:val="a8"/>
        <w:rPr>
          <w:lang w:eastAsia="zh-CN"/>
        </w:rPr>
      </w:pPr>
      <w:r>
        <w:rPr>
          <w:rStyle w:val="a7"/>
        </w:rPr>
        <w:annotationRef/>
      </w:r>
      <w:r>
        <w:rPr>
          <w:rFonts w:hint="eastAsia"/>
          <w:lang w:eastAsia="zh-CN"/>
        </w:rPr>
        <w:t>Z251 Class3</w:t>
      </w:r>
    </w:p>
    <w:p w14:paraId="5E5FAFE3" w14:textId="38346106" w:rsidR="008C1251" w:rsidRDefault="008C1251" w:rsidP="008C1251">
      <w:pPr>
        <w:pStyle w:val="a8"/>
        <w:rPr>
          <w:lang w:eastAsia="zh-CN"/>
        </w:rPr>
      </w:pPr>
      <w:r>
        <w:rPr>
          <w:rFonts w:hint="eastAsia"/>
          <w:lang w:eastAsia="zh-CN"/>
        </w:rPr>
        <w:t xml:space="preserve">RAN1 provided a parameter Common-PRB-Grid-offset to calculate the location of PRB0. Common-PRB-Grid-offset provides an offset between the PRB0 for common PRB indexing and a reference location. It is corresponding to the parameter in the previous ASN.1 structure </w:t>
      </w:r>
      <w:proofErr w:type="spellStart"/>
      <w:r>
        <w:rPr>
          <w:rFonts w:hint="eastAsia"/>
          <w:lang w:eastAsia="zh-CN"/>
        </w:rPr>
        <w:t>prb-GridOffset</w:t>
      </w:r>
      <w:proofErr w:type="spellEnd"/>
      <w:r>
        <w:rPr>
          <w:rFonts w:hint="eastAsia"/>
          <w:lang w:eastAsia="zh-CN"/>
        </w:rPr>
        <w:t xml:space="preserve"> which is deleted in the current version. It's better to adopt the parameter given by RAN1 instead of the location of PRB0 directly.</w:t>
      </w:r>
    </w:p>
    <w:p w14:paraId="17EB91D3" w14:textId="671577C4" w:rsidR="008C1251" w:rsidRDefault="008C1251" w:rsidP="008C1251">
      <w:pPr>
        <w:pStyle w:val="a8"/>
        <w:rPr>
          <w:lang w:eastAsia="zh-CN"/>
        </w:rPr>
      </w:pPr>
      <w:r>
        <w:rPr>
          <w:rFonts w:hint="eastAsia"/>
          <w:lang w:eastAsia="zh-CN"/>
        </w:rPr>
        <w:t>Meanwhile, there's some ambiguity to provide the location of PRB0 via NR-ARFCN.</w:t>
      </w:r>
    </w:p>
    <w:p w14:paraId="3DA0941D" w14:textId="77777777" w:rsidR="008C1251" w:rsidRDefault="008C1251" w:rsidP="008C1251">
      <w:pPr>
        <w:pStyle w:val="a8"/>
        <w:rPr>
          <w:lang w:eastAsia="zh-CN"/>
        </w:rPr>
      </w:pPr>
    </w:p>
    <w:p w14:paraId="434616E1" w14:textId="5FEA5F58" w:rsidR="008C1251" w:rsidRDefault="008C1251" w:rsidP="008C1251">
      <w:pPr>
        <w:pStyle w:val="a8"/>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8C1251" w:rsidRDefault="008C1251">
      <w:pPr>
        <w:pStyle w:val="a8"/>
      </w:pPr>
    </w:p>
  </w:comment>
  <w:comment w:id="789" w:author="ZTE" w:date="2018-02-16T12:45:00Z" w:initials="ZTE">
    <w:p w14:paraId="67A9C9D6" w14:textId="77777777" w:rsidR="008C1251" w:rsidRDefault="008C1251" w:rsidP="008C1251">
      <w:pPr>
        <w:pStyle w:val="a8"/>
        <w:rPr>
          <w:lang w:eastAsia="zh-CN"/>
        </w:rPr>
      </w:pPr>
      <w:r>
        <w:rPr>
          <w:rStyle w:val="a7"/>
        </w:rPr>
        <w:annotationRef/>
      </w:r>
      <w:r>
        <w:rPr>
          <w:rFonts w:hint="eastAsia"/>
          <w:lang w:eastAsia="zh-CN"/>
        </w:rPr>
        <w:t>Z267 Class2</w:t>
      </w:r>
    </w:p>
    <w:p w14:paraId="512D5011" w14:textId="77B10AF4" w:rsidR="008C1251" w:rsidRDefault="008C1251" w:rsidP="008C1251">
      <w:pPr>
        <w:pStyle w:val="a8"/>
      </w:pPr>
      <w:r>
        <w:rPr>
          <w:rFonts w:hint="eastAsia"/>
          <w:lang w:eastAsia="zh-CN"/>
        </w:rPr>
        <w:t>According to latest L1 parameter excel 1801276, the IE "SS-RSSI-</w:t>
      </w:r>
      <w:proofErr w:type="spellStart"/>
      <w:r>
        <w:rPr>
          <w:rFonts w:hint="eastAsia"/>
          <w:lang w:eastAsia="zh-CN"/>
        </w:rPr>
        <w:t>MeasurementSlotConfig</w:t>
      </w:r>
      <w:proofErr w:type="spellEnd"/>
      <w:r>
        <w:rPr>
          <w:rFonts w:hint="eastAsia"/>
          <w:lang w:eastAsia="zh-CN"/>
        </w:rPr>
        <w:t>" and "SS-RSSI-</w:t>
      </w:r>
      <w:proofErr w:type="spellStart"/>
      <w:r>
        <w:rPr>
          <w:rFonts w:hint="eastAsia"/>
          <w:lang w:eastAsia="zh-CN"/>
        </w:rPr>
        <w:t>MeasurementSymbolConfig</w:t>
      </w:r>
      <w:proofErr w:type="spellEnd"/>
      <w:r>
        <w:rPr>
          <w:rFonts w:hint="eastAsia"/>
          <w:lang w:eastAsia="zh-CN"/>
        </w:rPr>
        <w:t>" have not been captured yet.</w:t>
      </w:r>
    </w:p>
  </w:comment>
  <w:comment w:id="809" w:author="RAN2 tdoc number R2-1800649" w:date="2018-01-31T06:09:00Z" w:initials="R2-180064">
    <w:p w14:paraId="0AB70ECB" w14:textId="5D403EE9" w:rsidR="008C1251" w:rsidRDefault="008C1251">
      <w:pPr>
        <w:pStyle w:val="a8"/>
      </w:pPr>
      <w:r>
        <w:rPr>
          <w:rStyle w:val="a7"/>
        </w:rPr>
        <w:annotationRef/>
      </w:r>
      <w:r>
        <w:t xml:space="preserve">It is not certain that this is needed. For example, we need to see whether there is a 1 to 1 mapping between GSCN and SCS. </w:t>
      </w:r>
    </w:p>
  </w:comment>
  <w:comment w:id="823" w:author="RAN2 tdoc number R2-1800649" w:date="2018-01-31T06:08:00Z" w:initials="R2-180064">
    <w:p w14:paraId="6406016F" w14:textId="01761E01" w:rsidR="008C1251" w:rsidRDefault="008C1251">
      <w:pPr>
        <w:pStyle w:val="a8"/>
      </w:pPr>
      <w:r>
        <w:rPr>
          <w:rStyle w:val="a7"/>
        </w:rPr>
        <w:annotationRef/>
      </w:r>
      <w:r>
        <w:t xml:space="preserve">With current agreements on </w:t>
      </w:r>
      <w:proofErr w:type="spellStart"/>
      <w:r>
        <w:t>MeasObject</w:t>
      </w:r>
      <w:proofErr w:type="spellEnd"/>
      <w:r>
        <w:t xml:space="preserve"> definition, where SSB </w:t>
      </w:r>
      <w:proofErr w:type="spellStart"/>
      <w:r>
        <w:t>freq</w:t>
      </w:r>
      <w:proofErr w:type="spellEnd"/>
      <w:r>
        <w:t xml:space="preserve"> is always provided, that becomes obsolete. UE is not aware </w:t>
      </w:r>
      <w:r>
        <w:rPr>
          <w:noProof/>
        </w:rPr>
        <w:t>o</w:t>
      </w:r>
      <w:r>
        <w:t>f a carrier with or without SSB.</w:t>
      </w:r>
    </w:p>
  </w:comment>
  <w:comment w:id="836" w:author="ZTE" w:date="2018-02-16T12:46:00Z" w:initials="ZTE">
    <w:p w14:paraId="2222AB94" w14:textId="3A969EAE" w:rsidR="008C1251" w:rsidRDefault="008C1251" w:rsidP="008C1251">
      <w:pPr>
        <w:pStyle w:val="a8"/>
        <w:rPr>
          <w:lang w:eastAsia="zh-CN"/>
        </w:rPr>
      </w:pPr>
      <w:r>
        <w:rPr>
          <w:rStyle w:val="a7"/>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8C1251" w:rsidRDefault="008C1251">
      <w:pPr>
        <w:pStyle w:val="a8"/>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w:t>
      </w:r>
      <w:proofErr w:type="gramStart"/>
      <w:r>
        <w:rPr>
          <w:rFonts w:hint="eastAsia"/>
          <w:lang w:eastAsia="zh-CN"/>
        </w:rPr>
        <w:t>..</w:t>
      </w:r>
      <w:proofErr w:type="gramEnd"/>
      <w:r>
        <w:rPr>
          <w:rFonts w:hint="eastAsia"/>
          <w:lang w:eastAsia="zh-CN"/>
        </w:rPr>
        <w:t xml:space="preserve"> </w:t>
      </w:r>
      <w:proofErr w:type="gramStart"/>
      <w:r>
        <w:rPr>
          <w:rFonts w:hint="eastAsia"/>
          <w:lang w:eastAsia="zh-CN"/>
        </w:rPr>
        <w:t>it</w:t>
      </w:r>
      <w:proofErr w:type="gramEnd"/>
      <w:r>
        <w:rPr>
          <w:rFonts w:hint="eastAsia"/>
          <w:lang w:eastAsia="zh-CN"/>
        </w:rPr>
        <w:t xml:space="preserve"> does make sense to always include CSI-RS resource configuration in MO. so whether optional "</w:t>
      </w:r>
      <w:proofErr w:type="spellStart"/>
      <w:r>
        <w:rPr>
          <w:rFonts w:hint="eastAsia"/>
          <w:lang w:eastAsia="zh-CN"/>
        </w:rPr>
        <w:t>SetupRelease</w:t>
      </w:r>
      <w:proofErr w:type="spellEnd"/>
      <w:r>
        <w:rPr>
          <w:rFonts w:hint="eastAsia"/>
          <w:lang w:eastAsia="zh-CN"/>
        </w:rPr>
        <w:t>{}" IE type is more suitable here?</w:t>
      </w:r>
    </w:p>
  </w:comment>
  <w:comment w:id="853" w:author="RAN2 tdoc number R2-1800649" w:date="2018-01-31T06:09:00Z" w:initials="R2-180064">
    <w:p w14:paraId="08D758F5" w14:textId="77777777" w:rsidR="008C1251" w:rsidRDefault="008C1251" w:rsidP="006B6F48">
      <w:pPr>
        <w:pStyle w:val="a8"/>
      </w:pPr>
      <w:r>
        <w:rPr>
          <w:rStyle w:val="a7"/>
        </w:rPr>
        <w:annotationRef/>
      </w:r>
      <w:r>
        <w:t xml:space="preserve">It is not certain that this is needed. For example, we need to see whether there is a 1 to 1 mapping between GSCN and SCS. </w:t>
      </w:r>
    </w:p>
  </w:comment>
  <w:comment w:id="883" w:author="ZTE" w:date="2018-02-16T12:48:00Z" w:initials="ZTE">
    <w:p w14:paraId="671B4588" w14:textId="797D1D2C" w:rsidR="008C1251" w:rsidRDefault="008C1251" w:rsidP="008C1251">
      <w:pPr>
        <w:pStyle w:val="a8"/>
        <w:rPr>
          <w:lang w:eastAsia="zh-CN"/>
        </w:rPr>
      </w:pPr>
      <w:r>
        <w:rPr>
          <w:rStyle w:val="a7"/>
        </w:rPr>
        <w:annotationRef/>
      </w:r>
      <w:r>
        <w:rPr>
          <w:rFonts w:hint="eastAsia"/>
          <w:lang w:eastAsia="zh-CN"/>
        </w:rPr>
        <w:t>Z252 Class</w:t>
      </w:r>
      <w:r w:rsidR="006B697D">
        <w:rPr>
          <w:lang w:eastAsia="zh-CN"/>
        </w:rPr>
        <w:t>3</w:t>
      </w:r>
    </w:p>
    <w:p w14:paraId="1C4762CD" w14:textId="3409AC3C" w:rsidR="008C1251" w:rsidRDefault="008C1251" w:rsidP="008C1251">
      <w:pPr>
        <w:pStyle w:val="a8"/>
        <w:rPr>
          <w:lang w:eastAsia="zh-CN"/>
        </w:rPr>
      </w:pPr>
      <w:r>
        <w:rPr>
          <w:rFonts w:hint="eastAsia"/>
          <w:lang w:eastAsia="zh-CN"/>
        </w:rPr>
        <w:t xml:space="preserve">Besides this IE, we have another IE </w:t>
      </w:r>
      <w:proofErr w:type="spellStart"/>
      <w:r>
        <w:rPr>
          <w:rFonts w:hint="eastAsia"/>
          <w:lang w:eastAsia="zh-CN"/>
        </w:rPr>
        <w:t>associatedSSB</w:t>
      </w:r>
      <w:proofErr w:type="spellEnd"/>
      <w:r>
        <w:rPr>
          <w:rFonts w:hint="eastAsia"/>
          <w:lang w:eastAsia="zh-CN"/>
        </w:rPr>
        <w:t xml:space="preserve"> to indicate the timing reference. The relationship between the</w:t>
      </w:r>
      <w:r w:rsidR="006B697D">
        <w:rPr>
          <w:lang w:eastAsia="zh-CN"/>
        </w:rPr>
        <w:t>se</w:t>
      </w:r>
      <w:r>
        <w:rPr>
          <w:rFonts w:hint="eastAsia"/>
          <w:lang w:eastAsia="zh-CN"/>
        </w:rPr>
        <w:t xml:space="preserve"> two IEs need to be clarified.</w:t>
      </w:r>
    </w:p>
    <w:p w14:paraId="3A75CF1A" w14:textId="7A9C77F2" w:rsidR="008C1251" w:rsidRDefault="008C1251">
      <w:pPr>
        <w:pStyle w:val="a8"/>
        <w:rPr>
          <w:lang w:eastAsia="zh-CN"/>
        </w:rPr>
      </w:pPr>
      <w:r w:rsidRPr="006B697D">
        <w:rPr>
          <w:rFonts w:hint="eastAsia"/>
          <w:highlight w:val="yellow"/>
          <w:lang w:eastAsia="zh-CN"/>
        </w:rPr>
        <w:t>ZTE will have a paper on this issue</w:t>
      </w:r>
      <w:r w:rsidR="006B697D" w:rsidRPr="006B697D">
        <w:rPr>
          <w:highlight w:val="yellow"/>
          <w:lang w:eastAsia="zh-CN"/>
        </w:rPr>
        <w:t xml:space="preserve"> (</w:t>
      </w:r>
      <w:r w:rsidR="006B697D" w:rsidRPr="006B697D">
        <w:rPr>
          <w:rFonts w:ascii="Arial" w:hAnsi="Arial" w:cs="Arial"/>
          <w:color w:val="000000"/>
          <w:sz w:val="21"/>
          <w:szCs w:val="21"/>
          <w:highlight w:val="yellow"/>
          <w:shd w:val="clear" w:color="auto" w:fill="FFFFFF"/>
        </w:rPr>
        <w:t>R2-1802016</w:t>
      </w:r>
      <w:r w:rsidR="006B697D" w:rsidRPr="006B697D">
        <w:rPr>
          <w:highlight w:val="yellow"/>
          <w:lang w:eastAsia="zh-CN"/>
        </w:rPr>
        <w:t>)</w:t>
      </w:r>
      <w:r w:rsidRPr="006B697D">
        <w:rPr>
          <w:rFonts w:hint="eastAsia"/>
          <w:highlight w:val="yellow"/>
          <w:lang w:eastAsia="zh-CN"/>
        </w:rPr>
        <w:t>.</w:t>
      </w:r>
    </w:p>
  </w:comment>
  <w:comment w:id="960" w:author="ZTE" w:date="2018-02-16T12:50:00Z" w:initials="ZTE">
    <w:p w14:paraId="36569DD2" w14:textId="77777777" w:rsidR="00D11C48" w:rsidRDefault="00D11C48" w:rsidP="00D11C48">
      <w:pPr>
        <w:pStyle w:val="a8"/>
        <w:rPr>
          <w:lang w:eastAsia="zh-CN"/>
        </w:rPr>
      </w:pPr>
      <w:r>
        <w:rPr>
          <w:rStyle w:val="a7"/>
        </w:rPr>
        <w:annotationRef/>
      </w:r>
      <w:r>
        <w:rPr>
          <w:rFonts w:hint="eastAsia"/>
          <w:lang w:eastAsia="zh-CN"/>
        </w:rPr>
        <w:t>Z253 Class2</w:t>
      </w:r>
    </w:p>
    <w:p w14:paraId="33F147A6" w14:textId="77777777" w:rsidR="00D11C48" w:rsidRDefault="00D11C48" w:rsidP="00D11C48">
      <w:pPr>
        <w:pStyle w:val="a8"/>
        <w:rPr>
          <w:lang w:eastAsia="zh-CN"/>
        </w:rPr>
      </w:pPr>
      <w:r>
        <w:rPr>
          <w:rFonts w:hint="eastAsia"/>
          <w:lang w:eastAsia="zh-CN"/>
        </w:rPr>
        <w:t>IE should be optional.</w:t>
      </w:r>
    </w:p>
    <w:p w14:paraId="4A567449" w14:textId="77777777" w:rsidR="00D11C48" w:rsidRDefault="00D11C48" w:rsidP="00D11C48">
      <w:pPr>
        <w:pStyle w:val="a8"/>
        <w:rPr>
          <w:lang w:eastAsia="zh-CN"/>
        </w:rPr>
      </w:pPr>
      <w:r>
        <w:rPr>
          <w:rFonts w:hint="eastAsia"/>
          <w:lang w:eastAsia="zh-CN"/>
        </w:rPr>
        <w:t>Agreements at RAN2#100:</w:t>
      </w:r>
    </w:p>
    <w:p w14:paraId="71B7EB35" w14:textId="77777777" w:rsidR="00D11C48" w:rsidRDefault="00D11C48" w:rsidP="00D11C48">
      <w:pPr>
        <w:pStyle w:val="a8"/>
        <w:rPr>
          <w:i/>
          <w:lang w:eastAsia="zh-CN"/>
        </w:rPr>
      </w:pPr>
      <w:r>
        <w:rPr>
          <w:rFonts w:hint="eastAsia"/>
          <w:i/>
          <w:lang w:eastAsia="zh-CN"/>
        </w:rPr>
        <w:t xml:space="preserve">1. UE determines which MO corresponding to the serving cell </w:t>
      </w:r>
      <w:proofErr w:type="spellStart"/>
      <w:r>
        <w:rPr>
          <w:rFonts w:hint="eastAsia"/>
          <w:i/>
          <w:lang w:eastAsia="zh-CN"/>
        </w:rPr>
        <w:t>frequrency</w:t>
      </w:r>
      <w:proofErr w:type="spellEnd"/>
      <w:r>
        <w:rPr>
          <w:rFonts w:hint="eastAsia"/>
          <w:i/>
          <w:lang w:eastAsia="zh-CN"/>
        </w:rPr>
        <w:t xml:space="preserve"> from the frequency location of the CD-SSB that is contained within the serving cell configuration.</w:t>
      </w:r>
    </w:p>
    <w:p w14:paraId="37C75687" w14:textId="77777777" w:rsidR="00D11C48" w:rsidRDefault="00D11C48" w:rsidP="00D11C48">
      <w:pPr>
        <w:pStyle w:val="a8"/>
        <w:rPr>
          <w:lang w:eastAsia="zh-CN"/>
        </w:rPr>
      </w:pPr>
    </w:p>
    <w:p w14:paraId="21297E4E" w14:textId="7F2D8C74" w:rsidR="00D11C48" w:rsidRDefault="00D11C48">
      <w:pPr>
        <w:pStyle w:val="a8"/>
        <w:rPr>
          <w:lang w:eastAsia="zh-CN"/>
        </w:rPr>
      </w:pPr>
      <w:r>
        <w:rPr>
          <w:rFonts w:hint="eastAsia"/>
          <w:lang w:eastAsia="zh-CN"/>
        </w:rPr>
        <w:t>So, for the case that the MO with CD-SSB, then UE can judge whether the MO corresponding to the serving carrier or not by itself.</w:t>
      </w:r>
    </w:p>
  </w:comment>
  <w:comment w:id="1095" w:author="RIL-E336" w:date="2018-02-12T17:39:00Z" w:initials="R">
    <w:p w14:paraId="1349B173" w14:textId="77AC6D4E" w:rsidR="008C1251" w:rsidRDefault="008C1251">
      <w:pPr>
        <w:pStyle w:val="a8"/>
        <w:rPr>
          <w:sz w:val="18"/>
          <w:szCs w:val="18"/>
        </w:rPr>
      </w:pPr>
      <w:r>
        <w:rPr>
          <w:rStyle w:val="a7"/>
        </w:rPr>
        <w:annotationRef/>
      </w:r>
      <w:r>
        <w:t>RIL-E336 (</w:t>
      </w:r>
      <w:proofErr w:type="spellStart"/>
      <w:r>
        <w:t>Icaro</w:t>
      </w:r>
      <w:proofErr w:type="spellEnd"/>
      <w:r>
        <w:t xml:space="preserve">): Class2: </w:t>
      </w:r>
      <w:r w:rsidRPr="00E1739E">
        <w:rPr>
          <w:sz w:val="18"/>
          <w:szCs w:val="18"/>
        </w:rPr>
        <w:t xml:space="preserve">Use the </w:t>
      </w:r>
      <w:r>
        <w:rPr>
          <w:sz w:val="18"/>
          <w:szCs w:val="18"/>
        </w:rPr>
        <w:t xml:space="preserve">same definition as for </w:t>
      </w:r>
      <w:proofErr w:type="spellStart"/>
      <w:r w:rsidRPr="00E1739E">
        <w:rPr>
          <w:sz w:val="18"/>
          <w:szCs w:val="18"/>
        </w:rPr>
        <w:t>resourceMapping</w:t>
      </w:r>
      <w:proofErr w:type="spellEnd"/>
      <w:r w:rsidRPr="00E1739E">
        <w:rPr>
          <w:sz w:val="18"/>
          <w:szCs w:val="18"/>
        </w:rPr>
        <w:t xml:space="preserve"> (</w:t>
      </w:r>
      <w:proofErr w:type="spellStart"/>
      <w:r w:rsidRPr="00E1739E">
        <w:rPr>
          <w:sz w:val="18"/>
          <w:szCs w:val="18"/>
        </w:rPr>
        <w:t>frequencyDomainAllocation</w:t>
      </w:r>
      <w:proofErr w:type="spellEnd"/>
      <w:r w:rsidRPr="00E1739E">
        <w:rPr>
          <w:sz w:val="18"/>
          <w:szCs w:val="18"/>
        </w:rPr>
        <w:t xml:space="preserve">, </w:t>
      </w:r>
      <w:proofErr w:type="spellStart"/>
      <w:r w:rsidRPr="00E1739E">
        <w:rPr>
          <w:sz w:val="18"/>
          <w:szCs w:val="18"/>
        </w:rPr>
        <w:t>firstOFDMSymbolInTimeDomain</w:t>
      </w:r>
      <w:proofErr w:type="spellEnd"/>
      <w:r w:rsidRPr="00E1739E">
        <w:rPr>
          <w:sz w:val="18"/>
          <w:szCs w:val="18"/>
        </w:rPr>
        <w:t>...) in NZP-CSI-RS-Resource. =&gt; Consider making it a type</w:t>
      </w:r>
      <w:r>
        <w:rPr>
          <w:sz w:val="18"/>
          <w:szCs w:val="18"/>
        </w:rPr>
        <w:t xml:space="preserve"> and instantiating it here as well as in NZP-CSI-RS-Resource and in ZP-CSI-RS-</w:t>
      </w:r>
      <w:proofErr w:type="spellStart"/>
      <w:r>
        <w:rPr>
          <w:sz w:val="18"/>
          <w:szCs w:val="18"/>
        </w:rPr>
        <w:t>Resoruce</w:t>
      </w:r>
      <w:proofErr w:type="spellEnd"/>
      <w:r>
        <w:rPr>
          <w:sz w:val="18"/>
          <w:szCs w:val="18"/>
        </w:rPr>
        <w:t>.</w:t>
      </w:r>
    </w:p>
    <w:p w14:paraId="2CEA49B1" w14:textId="0DFF593B" w:rsidR="008C1251" w:rsidRDefault="008C1251">
      <w:pPr>
        <w:pStyle w:val="a8"/>
      </w:pPr>
    </w:p>
    <w:p w14:paraId="180EE0F6" w14:textId="00CECBF3" w:rsidR="008C1251" w:rsidRDefault="008C1251">
      <w:pPr>
        <w:pStyle w:val="a8"/>
      </w:pPr>
      <w:r>
        <w:t xml:space="preserve">Could clarify in field description which rows 0 and 1 are allowed for this instance. </w:t>
      </w:r>
    </w:p>
  </w:comment>
  <w:comment w:id="1150" w:author="CATT" w:date="2018-02-15T11:21:00Z" w:initials="CATT">
    <w:p w14:paraId="01CDAD4F" w14:textId="77777777" w:rsidR="008C1251" w:rsidRDefault="008C1251" w:rsidP="00FF452A">
      <w:pPr>
        <w:pStyle w:val="a8"/>
        <w:rPr>
          <w:rFonts w:eastAsia="SimSun"/>
          <w:lang w:val="en-US" w:eastAsia="zh-CN"/>
        </w:rPr>
      </w:pPr>
      <w:r>
        <w:rPr>
          <w:rStyle w:val="a7"/>
        </w:rPr>
        <w:annotationRef/>
      </w:r>
      <w:r>
        <w:rPr>
          <w:rFonts w:eastAsia="SimSun" w:hint="eastAsia"/>
          <w:lang w:val="en-US" w:eastAsia="zh-CN"/>
        </w:rPr>
        <w:t>Class 2+C116:</w:t>
      </w:r>
    </w:p>
    <w:p w14:paraId="4A7E72FC" w14:textId="77777777" w:rsidR="008C1251" w:rsidRPr="006B3F45" w:rsidRDefault="008C1251" w:rsidP="00FF452A">
      <w:pPr>
        <w:pStyle w:val="a8"/>
        <w:rPr>
          <w:rFonts w:eastAsia="SimSun"/>
          <w:lang w:val="en-US" w:eastAsia="zh-CN"/>
        </w:rPr>
      </w:pPr>
      <w:proofErr w:type="spellStart"/>
      <w:proofErr w:type="gramStart"/>
      <w:r w:rsidRPr="006B3F45">
        <w:rPr>
          <w:rFonts w:eastAsia="SimSun"/>
          <w:lang w:val="en-US" w:eastAsia="zh-CN"/>
        </w:rPr>
        <w:t>carrierFreq</w:t>
      </w:r>
      <w:proofErr w:type="spellEnd"/>
      <w:proofErr w:type="gramEnd"/>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8C1251" w:rsidRDefault="008C1251">
      <w:pPr>
        <w:pStyle w:val="a8"/>
      </w:pPr>
    </w:p>
  </w:comment>
  <w:comment w:id="1153" w:author="R2-1806041, N.017, N.018" w:date="2018-01-29T16:41:00Z" w:initials="E">
    <w:p w14:paraId="190D83F0" w14:textId="368B463C" w:rsidR="008C1251" w:rsidRDefault="008C1251">
      <w:pPr>
        <w:pStyle w:val="a8"/>
      </w:pPr>
      <w:r>
        <w:rPr>
          <w:rStyle w:val="a7"/>
        </w:rPr>
        <w:annotationRef/>
      </w:r>
      <w:r>
        <w:rPr>
          <w:noProof/>
        </w:rPr>
        <w:t>Not covered by CR</w:t>
      </w:r>
    </w:p>
  </w:comment>
  <w:comment w:id="1160" w:author="CATT" w:date="2018-02-15T11:22:00Z" w:initials="CATT">
    <w:p w14:paraId="7997CD84" w14:textId="77777777" w:rsidR="008C1251" w:rsidRDefault="008C1251" w:rsidP="00FF452A">
      <w:pPr>
        <w:pStyle w:val="a8"/>
        <w:rPr>
          <w:rFonts w:eastAsia="SimSun"/>
          <w:lang w:val="en-US" w:eastAsia="zh-CN"/>
        </w:rPr>
      </w:pPr>
      <w:r>
        <w:rPr>
          <w:rStyle w:val="a7"/>
        </w:rPr>
        <w:annotationRef/>
      </w:r>
      <w:r>
        <w:rPr>
          <w:rFonts w:eastAsia="SimSun" w:hint="eastAsia"/>
          <w:lang w:val="en-US" w:eastAsia="zh-CN"/>
        </w:rPr>
        <w:t>Class 2+C117:</w:t>
      </w:r>
    </w:p>
    <w:p w14:paraId="4FB43577" w14:textId="77777777" w:rsidR="008C1251" w:rsidRPr="006B3F45" w:rsidRDefault="008C1251" w:rsidP="00FF452A">
      <w:pPr>
        <w:pStyle w:val="a8"/>
        <w:rPr>
          <w:b/>
          <w:lang w:eastAsia="zh-CN"/>
        </w:rPr>
      </w:pPr>
      <w:proofErr w:type="spellStart"/>
      <w:proofErr w:type="gramStart"/>
      <w:r w:rsidRPr="006B3F45">
        <w:rPr>
          <w:rFonts w:eastAsia="SimSun"/>
          <w:lang w:val="en-US" w:eastAsia="zh-CN"/>
        </w:rPr>
        <w:t>carrierFreq</w:t>
      </w:r>
      <w:proofErr w:type="spellEnd"/>
      <w:proofErr w:type="gramEnd"/>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 xml:space="preserve">to change it </w:t>
      </w:r>
      <w:proofErr w:type="spellStart"/>
      <w:r>
        <w:rPr>
          <w:rFonts w:eastAsia="SimSun" w:hint="eastAsia"/>
          <w:lang w:val="en-US" w:eastAsia="zh-CN"/>
        </w:rPr>
        <w:t>to</w:t>
      </w:r>
      <w:r>
        <w:rPr>
          <w:rFonts w:eastAsia="SimSun"/>
          <w:lang w:val="en-US" w:eastAsia="zh-CN"/>
        </w:rPr>
        <w:t>”</w:t>
      </w:r>
      <w:r w:rsidRPr="006B3F45">
        <w:rPr>
          <w:rFonts w:eastAsia="SimSun" w:hint="eastAsia"/>
          <w:color w:val="FF0000"/>
          <w:lang w:val="en-US" w:eastAsia="zh-CN"/>
        </w:rPr>
        <w:t>measurement</w:t>
      </w:r>
      <w:proofErr w:type="spellEnd"/>
      <w:r w:rsidRPr="006B3F45">
        <w:rPr>
          <w:rFonts w:eastAsia="SimSun" w:hint="eastAsia"/>
          <w:color w:val="FF0000"/>
          <w:lang w:val="en-US" w:eastAsia="zh-CN"/>
        </w:rPr>
        <w:t xml:space="preserve"> object</w:t>
      </w:r>
      <w:r>
        <w:rPr>
          <w:rFonts w:eastAsia="SimSun"/>
          <w:lang w:val="en-US" w:eastAsia="zh-CN"/>
        </w:rPr>
        <w:t>”</w:t>
      </w:r>
    </w:p>
    <w:p w14:paraId="700E0BBB" w14:textId="65E50223" w:rsidR="008C1251" w:rsidRDefault="008C1251">
      <w:pPr>
        <w:pStyle w:val="a8"/>
      </w:pPr>
    </w:p>
  </w:comment>
  <w:comment w:id="1167" w:author="CATT" w:date="2018-02-15T11:22:00Z" w:initials="CATT">
    <w:p w14:paraId="3D5C3DD7" w14:textId="77777777" w:rsidR="008C1251" w:rsidRDefault="008C1251" w:rsidP="00FF452A">
      <w:pPr>
        <w:pStyle w:val="a8"/>
        <w:rPr>
          <w:rFonts w:eastAsia="SimSun"/>
          <w:lang w:val="en-US" w:eastAsia="zh-CN"/>
        </w:rPr>
      </w:pPr>
      <w:r>
        <w:rPr>
          <w:rStyle w:val="a7"/>
        </w:rPr>
        <w:annotationRef/>
      </w:r>
      <w:r>
        <w:rPr>
          <w:rFonts w:eastAsia="SimSun" w:hint="eastAsia"/>
          <w:lang w:val="en-US" w:eastAsia="zh-CN"/>
        </w:rPr>
        <w:t xml:space="preserve">Class 2+C118: </w:t>
      </w:r>
    </w:p>
    <w:p w14:paraId="16BD231F" w14:textId="77777777" w:rsidR="008C1251" w:rsidRDefault="008C1251" w:rsidP="00FF452A">
      <w:pPr>
        <w:pStyle w:val="a8"/>
      </w:pPr>
      <w:r>
        <w:rPr>
          <w:rFonts w:eastAsia="SimSun"/>
          <w:lang w:val="en-US" w:eastAsia="zh-CN"/>
        </w:rPr>
        <w:t>S</w:t>
      </w:r>
      <w:r>
        <w:rPr>
          <w:rFonts w:eastAsia="SimSun" w:hint="eastAsia"/>
          <w:lang w:val="en-US" w:eastAsia="zh-CN"/>
        </w:rPr>
        <w:t>ame as C117</w:t>
      </w:r>
    </w:p>
    <w:p w14:paraId="4F740174" w14:textId="30689635" w:rsidR="008C1251" w:rsidRDefault="008C1251">
      <w:pPr>
        <w:pStyle w:val="a8"/>
      </w:pPr>
    </w:p>
  </w:comment>
  <w:comment w:id="1168" w:author="CATT" w:date="2018-02-15T11:23:00Z" w:initials="CATT">
    <w:p w14:paraId="20CEBB15" w14:textId="77777777" w:rsidR="008C1251" w:rsidRDefault="008C1251" w:rsidP="00FF452A">
      <w:pPr>
        <w:pStyle w:val="a8"/>
        <w:rPr>
          <w:rFonts w:eastAsia="SimSun"/>
          <w:lang w:val="en-US" w:eastAsia="zh-CN"/>
        </w:rPr>
      </w:pPr>
      <w:r>
        <w:rPr>
          <w:rStyle w:val="a7"/>
        </w:rPr>
        <w:annotationRef/>
      </w:r>
      <w:r>
        <w:rPr>
          <w:rFonts w:eastAsia="SimSun" w:hint="eastAsia"/>
          <w:lang w:val="en-US" w:eastAsia="zh-CN"/>
        </w:rPr>
        <w:t>Class 2+C119:</w:t>
      </w:r>
    </w:p>
    <w:p w14:paraId="35EBD5D1" w14:textId="77777777" w:rsidR="008C1251" w:rsidRDefault="008C1251" w:rsidP="00FF452A">
      <w:pPr>
        <w:pStyle w:val="a8"/>
        <w:rPr>
          <w:lang w:eastAsia="zh-CN"/>
        </w:rPr>
      </w:pPr>
      <w:r>
        <w:rPr>
          <w:rFonts w:eastAsia="SimSun"/>
          <w:lang w:val="en-US" w:eastAsia="zh-CN"/>
        </w:rPr>
        <w:t>S</w:t>
      </w:r>
      <w:r>
        <w:rPr>
          <w:rFonts w:eastAsia="SimSun" w:hint="eastAsia"/>
          <w:lang w:val="en-US" w:eastAsia="zh-CN"/>
        </w:rPr>
        <w:t xml:space="preserve">ame as C117. </w:t>
      </w:r>
    </w:p>
    <w:p w14:paraId="70F910B5" w14:textId="1E02F5A7" w:rsidR="008C1251" w:rsidRDefault="008C1251">
      <w:pPr>
        <w:pStyle w:val="a8"/>
      </w:pPr>
    </w:p>
  </w:comment>
  <w:comment w:id="1246" w:author="Fujitsu" w:date="2018-02-16T15:53:00Z" w:initials="F">
    <w:p w14:paraId="39C251B3" w14:textId="6DF7ED5A" w:rsidR="00E9272E" w:rsidRDefault="00E9272E" w:rsidP="00E9272E">
      <w:pPr>
        <w:pStyle w:val="a8"/>
      </w:pPr>
      <w:r>
        <w:rPr>
          <w:rStyle w:val="a7"/>
        </w:rPr>
        <w:annotationRef/>
      </w:r>
      <w:r>
        <w:rPr>
          <w:rStyle w:val="a7"/>
        </w:rPr>
        <w:annotationRef/>
      </w:r>
      <w:r>
        <w:t>[F_308</w:t>
      </w:r>
      <w:r w:rsidRPr="00357CE4">
        <w:t>, (Paul)]</w:t>
      </w:r>
      <w:r w:rsidR="004119A2">
        <w:t xml:space="preserve"> Class 2</w:t>
      </w:r>
    </w:p>
    <w:p w14:paraId="6EC509FB" w14:textId="5C0132BC" w:rsidR="00E9272E" w:rsidRDefault="00E9272E" w:rsidP="00E9272E">
      <w:pPr>
        <w:pStyle w:val="a8"/>
      </w:pPr>
      <w:r>
        <w:t>RAN2#99 agreement:</w:t>
      </w:r>
    </w:p>
    <w:p w14:paraId="181CC6BD" w14:textId="77777777" w:rsidR="00E9272E" w:rsidRPr="00B609AA" w:rsidRDefault="00E9272E" w:rsidP="00E9272E">
      <w:pPr>
        <w:pStyle w:val="a8"/>
        <w:ind w:left="1136"/>
        <w:rPr>
          <w:i/>
        </w:rPr>
      </w:pPr>
      <w:r w:rsidRPr="00B609AA">
        <w:rPr>
          <w:i/>
        </w:rPr>
        <w:t>1:</w:t>
      </w:r>
      <w:r w:rsidRPr="00B609AA">
        <w:rPr>
          <w:i/>
        </w:rPr>
        <w:tab/>
        <w:t>The following events for inter RAT measurements from NR to LTE are supported:</w:t>
      </w:r>
    </w:p>
    <w:p w14:paraId="23011183" w14:textId="77777777" w:rsidR="00E9272E" w:rsidRPr="00B609AA" w:rsidRDefault="00E9272E" w:rsidP="00E9272E">
      <w:pPr>
        <w:pStyle w:val="a8"/>
        <w:ind w:left="2272"/>
        <w:rPr>
          <w:i/>
        </w:rPr>
      </w:pPr>
      <w:r w:rsidRPr="00B609AA">
        <w:rPr>
          <w:i/>
        </w:rPr>
        <w:t>Event B1: Inter RAT neighbour becomes better than threshold</w:t>
      </w:r>
    </w:p>
    <w:p w14:paraId="7B0981B0" w14:textId="77777777" w:rsidR="00E9272E" w:rsidRPr="00B609AA" w:rsidRDefault="00E9272E" w:rsidP="00E9272E">
      <w:pPr>
        <w:pStyle w:val="a8"/>
        <w:ind w:left="2272"/>
        <w:rPr>
          <w:i/>
        </w:rPr>
      </w:pPr>
      <w:r w:rsidRPr="00B609AA">
        <w:rPr>
          <w:i/>
        </w:rPr>
        <w:t>Event B2:</w:t>
      </w:r>
      <w:r w:rsidRPr="00B609AA">
        <w:rPr>
          <w:i/>
        </w:rPr>
        <w:tab/>
        <w:t xml:space="preserve"> </w:t>
      </w:r>
      <w:proofErr w:type="spellStart"/>
      <w:r w:rsidRPr="00B609AA">
        <w:rPr>
          <w:i/>
        </w:rPr>
        <w:t>PCell</w:t>
      </w:r>
      <w:proofErr w:type="spellEnd"/>
      <w:r w:rsidRPr="00B609AA">
        <w:rPr>
          <w:i/>
        </w:rPr>
        <w:t xml:space="preserve"> becomes worse than threshold1 and inter RAT neighbour becomes better than threshold2</w:t>
      </w:r>
    </w:p>
    <w:p w14:paraId="36C1387F" w14:textId="77777777" w:rsidR="00E9272E" w:rsidRPr="00B609AA" w:rsidRDefault="00E9272E" w:rsidP="00E9272E">
      <w:pPr>
        <w:pStyle w:val="a8"/>
        <w:ind w:left="1136"/>
        <w:rPr>
          <w:i/>
        </w:rPr>
      </w:pPr>
      <w:r w:rsidRPr="00B609AA">
        <w:rPr>
          <w:i/>
        </w:rPr>
        <w:t xml:space="preserve">4: introduce separate </w:t>
      </w:r>
      <w:proofErr w:type="spellStart"/>
      <w:r w:rsidRPr="00B609AA">
        <w:rPr>
          <w:i/>
        </w:rPr>
        <w:t>MeasResults</w:t>
      </w:r>
      <w:proofErr w:type="spellEnd"/>
      <w:r w:rsidRPr="00B609AA">
        <w:rPr>
          <w:i/>
        </w:rPr>
        <w:t xml:space="preserve"> IE for NR and LTE.</w:t>
      </w:r>
    </w:p>
    <w:p w14:paraId="2DA127D8" w14:textId="77777777" w:rsidR="00E9272E" w:rsidRDefault="00E9272E" w:rsidP="00E9272E">
      <w:pPr>
        <w:pStyle w:val="a8"/>
      </w:pPr>
      <w:r w:rsidRPr="00505C0D">
        <w:rPr>
          <w:highlight w:val="cyan"/>
        </w:rPr>
        <w:t>So we propose to keep “</w:t>
      </w:r>
      <w:proofErr w:type="spellStart"/>
      <w:r w:rsidRPr="00505C0D">
        <w:rPr>
          <w:i/>
          <w:highlight w:val="cyan"/>
        </w:rPr>
        <w:t>measResultListEUTRA</w:t>
      </w:r>
      <w:proofErr w:type="spellEnd"/>
      <w:r w:rsidRPr="00505C0D">
        <w:rPr>
          <w:highlight w:val="cyan"/>
        </w:rPr>
        <w:t>”.</w:t>
      </w:r>
    </w:p>
    <w:p w14:paraId="1A825CCB" w14:textId="77777777" w:rsidR="00E9272E" w:rsidRDefault="00E9272E" w:rsidP="00E9272E">
      <w:pPr>
        <w:pStyle w:val="a8"/>
      </w:pPr>
    </w:p>
    <w:p w14:paraId="79E73D07" w14:textId="371D2ACE" w:rsidR="00E9272E" w:rsidRDefault="00E9272E">
      <w:pPr>
        <w:pStyle w:val="a8"/>
      </w:pPr>
    </w:p>
  </w:comment>
  <w:comment w:id="1257" w:author="ZTE" w:date="2018-02-16T12:51:00Z" w:initials="ZTE">
    <w:p w14:paraId="2F41413F" w14:textId="77777777" w:rsidR="000D77FC" w:rsidRDefault="000D77FC" w:rsidP="000D77FC">
      <w:pPr>
        <w:pStyle w:val="a8"/>
        <w:rPr>
          <w:lang w:eastAsia="zh-CN"/>
        </w:rPr>
      </w:pPr>
      <w:r>
        <w:rPr>
          <w:rStyle w:val="a7"/>
        </w:rPr>
        <w:annotationRef/>
      </w:r>
      <w:r>
        <w:rPr>
          <w:rFonts w:hint="eastAsia"/>
          <w:lang w:eastAsia="zh-CN"/>
        </w:rPr>
        <w:t>Z266 Class2</w:t>
      </w:r>
    </w:p>
    <w:p w14:paraId="7570CF39" w14:textId="1A9910D6" w:rsidR="000D77FC" w:rsidRDefault="000D77FC" w:rsidP="000D77FC">
      <w:pPr>
        <w:pStyle w:val="a8"/>
        <w:rPr>
          <w:lang w:eastAsia="zh-CN"/>
        </w:rPr>
      </w:pPr>
      <w:r>
        <w:rPr>
          <w:rFonts w:hint="eastAsia"/>
          <w:lang w:eastAsia="zh-CN"/>
        </w:rPr>
        <w:t xml:space="preserve">In our view, the </w:t>
      </w:r>
      <w:proofErr w:type="spellStart"/>
      <w:r>
        <w:rPr>
          <w:rFonts w:hint="eastAsia"/>
          <w:lang w:eastAsia="zh-CN"/>
        </w:rPr>
        <w:t>cgi</w:t>
      </w:r>
      <w:proofErr w:type="spellEnd"/>
      <w:r>
        <w:rPr>
          <w:rFonts w:hint="eastAsia"/>
          <w:lang w:eastAsia="zh-CN"/>
        </w:rPr>
        <w:t>-Info can only be included in "</w:t>
      </w:r>
      <w:proofErr w:type="spellStart"/>
      <w:r>
        <w:t>measResultNeighCells</w:t>
      </w:r>
      <w:proofErr w:type="spellEnd"/>
      <w:r>
        <w:rPr>
          <w:rFonts w:hint="eastAsia"/>
          <w:lang w:eastAsia="zh-CN"/>
        </w:rPr>
        <w:t xml:space="preserve">", However, in current </w:t>
      </w:r>
      <w:r>
        <w:rPr>
          <w:lang w:eastAsia="zh-CN"/>
        </w:rPr>
        <w:t>spec</w:t>
      </w:r>
      <w:r>
        <w:rPr>
          <w:rFonts w:hint="eastAsia"/>
          <w:lang w:eastAsia="zh-CN"/>
        </w:rPr>
        <w:t xml:space="preserve">, the </w:t>
      </w:r>
      <w:proofErr w:type="spellStart"/>
      <w:r>
        <w:rPr>
          <w:rFonts w:hint="eastAsia"/>
          <w:lang w:eastAsia="zh-CN"/>
        </w:rPr>
        <w:t>MeaResultNR</w:t>
      </w:r>
      <w:proofErr w:type="spellEnd"/>
      <w:r>
        <w:rPr>
          <w:rFonts w:hint="eastAsia"/>
          <w:lang w:eastAsia="zh-CN"/>
        </w:rPr>
        <w:t xml:space="preserve"> can be referenced in </w:t>
      </w:r>
      <w:proofErr w:type="spellStart"/>
      <w:r>
        <w:t>measResultServingCell</w:t>
      </w:r>
      <w:proofErr w:type="spellEnd"/>
      <w:r>
        <w:rPr>
          <w:rFonts w:hint="eastAsia"/>
          <w:lang w:eastAsia="zh-CN"/>
        </w:rPr>
        <w:t xml:space="preserve">, </w:t>
      </w:r>
      <w:proofErr w:type="spellStart"/>
      <w:r>
        <w:t>measResultBestNeighCell</w:t>
      </w:r>
      <w:proofErr w:type="spellEnd"/>
      <w:r>
        <w:rPr>
          <w:rFonts w:hint="eastAsia"/>
          <w:lang w:eastAsia="zh-CN"/>
        </w:rPr>
        <w:t xml:space="preserve"> as well as </w:t>
      </w:r>
      <w:proofErr w:type="spellStart"/>
      <w:r>
        <w:rPr>
          <w:rFonts w:hint="eastAsia"/>
          <w:lang w:eastAsia="zh-CN"/>
        </w:rPr>
        <w:t>MeasResultSCG</w:t>
      </w:r>
      <w:proofErr w:type="spellEnd"/>
      <w:r>
        <w:rPr>
          <w:rFonts w:hint="eastAsia"/>
          <w:lang w:eastAsia="zh-CN"/>
        </w:rPr>
        <w:t>-Failure.</w:t>
      </w:r>
    </w:p>
    <w:p w14:paraId="03CAA689" w14:textId="77777777" w:rsidR="000D77FC" w:rsidRDefault="000D77FC" w:rsidP="000D77FC">
      <w:pPr>
        <w:pStyle w:val="a8"/>
        <w:rPr>
          <w:lang w:eastAsia="zh-CN"/>
        </w:rPr>
      </w:pPr>
      <w:r>
        <w:rPr>
          <w:rFonts w:hint="eastAsia"/>
          <w:lang w:eastAsia="zh-CN"/>
        </w:rPr>
        <w:t xml:space="preserve">We suggest to add " -- Cond " description to clear the use case, or we can extract this IE into </w:t>
      </w:r>
      <w:proofErr w:type="spellStart"/>
      <w:r>
        <w:t>measResultNeighCells</w:t>
      </w:r>
      <w:proofErr w:type="spellEnd"/>
      <w:r>
        <w:rPr>
          <w:rFonts w:hint="eastAsia"/>
          <w:lang w:eastAsia="zh-CN"/>
        </w:rPr>
        <w:t xml:space="preserve"> only.</w:t>
      </w:r>
    </w:p>
    <w:p w14:paraId="5AC01F99" w14:textId="17891F1B" w:rsidR="000D77FC" w:rsidRDefault="000D77FC">
      <w:pPr>
        <w:pStyle w:val="a8"/>
      </w:pPr>
    </w:p>
  </w:comment>
  <w:comment w:id="1275" w:author="MTK" w:date="2018-02-20T10:22:00Z" w:initials="M">
    <w:p w14:paraId="715183DD" w14:textId="0886BA8F" w:rsidR="008E5E71" w:rsidRDefault="008E5E71">
      <w:pPr>
        <w:pStyle w:val="a8"/>
      </w:pPr>
      <w:r>
        <w:rPr>
          <w:rStyle w:val="a7"/>
        </w:rPr>
        <w:annotationRef/>
      </w:r>
      <w:r>
        <w:t xml:space="preserve">M004 Class </w:t>
      </w:r>
      <w:r w:rsidR="00230162">
        <w:t>1</w:t>
      </w:r>
    </w:p>
    <w:p w14:paraId="37EE6404" w14:textId="320B963D" w:rsidR="008E5E71" w:rsidRDefault="008E5E71">
      <w:pPr>
        <w:pStyle w:val="a8"/>
      </w:pPr>
      <w:r>
        <w:t>We may r</w:t>
      </w:r>
      <w:r>
        <w:t>eplace</w:t>
      </w:r>
      <w:r>
        <w:t xml:space="preserve"> ‘</w:t>
      </w:r>
      <w:proofErr w:type="spellStart"/>
      <w:r>
        <w:t>rsrp</w:t>
      </w:r>
      <w:proofErr w:type="spellEnd"/>
      <w:r>
        <w:t>’ with ‘RSRP’ to have aligned naming</w:t>
      </w:r>
      <w:r>
        <w:t>; similar issue for ‘</w:t>
      </w:r>
      <w:proofErr w:type="spellStart"/>
      <w:r>
        <w:t>rsrq</w:t>
      </w:r>
      <w:proofErr w:type="spellEnd"/>
      <w:r>
        <w:t>’ and ‘</w:t>
      </w:r>
      <w:proofErr w:type="spellStart"/>
      <w:r>
        <w:t>sinr</w:t>
      </w:r>
      <w:proofErr w:type="spellEnd"/>
      <w:r>
        <w:t>’ below</w:t>
      </w:r>
    </w:p>
  </w:comment>
  <w:comment w:id="1334" w:author="MTK" w:date="2018-02-20T10:23:00Z" w:initials="M">
    <w:p w14:paraId="3F51764C" w14:textId="68D3C411" w:rsidR="00230162" w:rsidRDefault="00230162">
      <w:pPr>
        <w:pStyle w:val="a8"/>
      </w:pPr>
      <w:r>
        <w:rPr>
          <w:rStyle w:val="a7"/>
        </w:rPr>
        <w:annotationRef/>
      </w:r>
      <w:r>
        <w:t>M005 Class 2</w:t>
      </w:r>
    </w:p>
    <w:p w14:paraId="7130665C" w14:textId="320C50C8" w:rsidR="00230162" w:rsidRDefault="00230162">
      <w:pPr>
        <w:pStyle w:val="a8"/>
      </w:pPr>
      <w:r>
        <w:t>Should be “5.5.3.3a” (Derivation of layer 3 beam filtered measurement)? Similar issue for RSRQ and SINR below</w:t>
      </w:r>
    </w:p>
  </w:comment>
  <w:comment w:id="1347" w:author="Fujitsu" w:date="2018-02-16T15:48:00Z" w:initials="F">
    <w:p w14:paraId="58079D08" w14:textId="75633506" w:rsidR="00E9272E" w:rsidRDefault="00E9272E" w:rsidP="00E9272E">
      <w:pPr>
        <w:pStyle w:val="a8"/>
      </w:pPr>
      <w:r>
        <w:rPr>
          <w:rStyle w:val="a7"/>
        </w:rPr>
        <w:annotationRef/>
      </w:r>
      <w:r>
        <w:t xml:space="preserve">[F_309, (Paul)] class </w:t>
      </w:r>
      <w:r w:rsidR="00FF2E3C">
        <w:t>2</w:t>
      </w:r>
    </w:p>
    <w:p w14:paraId="37201D3D" w14:textId="0EE77363" w:rsidR="00E9272E" w:rsidRDefault="00E9272E" w:rsidP="00E9272E">
      <w:pPr>
        <w:pStyle w:val="a8"/>
      </w:pPr>
      <w:r>
        <w:t>As commented in [F_307], both NR and inter-RAT E-UTRA measurement result should be reported.</w:t>
      </w:r>
    </w:p>
    <w:p w14:paraId="24416BAF" w14:textId="7CCCCDFF" w:rsidR="00E9272E" w:rsidRDefault="00E9272E">
      <w:pPr>
        <w:pStyle w:val="a8"/>
      </w:pPr>
    </w:p>
  </w:comment>
  <w:comment w:id="1350" w:author="Fujitsu" w:date="2018-02-16T15:48:00Z" w:initials="F">
    <w:p w14:paraId="598C9DFD" w14:textId="7226B9CC" w:rsidR="00E9272E" w:rsidRDefault="00E9272E" w:rsidP="00E9272E">
      <w:pPr>
        <w:pStyle w:val="a8"/>
      </w:pPr>
      <w:r>
        <w:rPr>
          <w:rStyle w:val="a7"/>
        </w:rPr>
        <w:annotationRef/>
      </w:r>
      <w:r>
        <w:rPr>
          <w:rStyle w:val="a7"/>
        </w:rPr>
        <w:annotationRef/>
      </w:r>
      <w:r>
        <w:t xml:space="preserve">[F310, (Paul)] Class </w:t>
      </w:r>
      <w:r w:rsidR="00FF2E3C">
        <w:t>2</w:t>
      </w:r>
    </w:p>
    <w:p w14:paraId="0295E10F" w14:textId="4D162F1D" w:rsidR="00E9272E" w:rsidRDefault="00E9272E" w:rsidP="00E9272E">
      <w:pPr>
        <w:pStyle w:val="a8"/>
      </w:pPr>
      <w:r>
        <w:t>The season for change is same as [F008]</w:t>
      </w:r>
    </w:p>
    <w:p w14:paraId="4AA3685B" w14:textId="77777777" w:rsidR="00E9272E" w:rsidRDefault="00E9272E" w:rsidP="00E9272E">
      <w:pPr>
        <w:rPr>
          <w:lang w:eastAsia="zh-CN"/>
        </w:rPr>
      </w:pPr>
      <w:r>
        <w:rPr>
          <w:color w:val="1F497D"/>
          <w:lang w:val="en-US"/>
        </w:rPr>
        <w:t>Conclusion from F008 was “</w:t>
      </w:r>
      <w:r>
        <w:t xml:space="preserve">Rap: It was agreed that </w:t>
      </w:r>
      <w:proofErr w:type="spellStart"/>
      <w:r>
        <w:t>PScell</w:t>
      </w:r>
      <w:proofErr w:type="spellEnd"/>
      <w:r>
        <w:t xml:space="preserve"> is not </w:t>
      </w:r>
      <w:proofErr w:type="spellStart"/>
      <w:r>
        <w:t>SCell</w:t>
      </w:r>
      <w:proofErr w:type="spellEnd"/>
      <w:r>
        <w:t>. Definitions can be discussed later.”</w:t>
      </w:r>
    </w:p>
    <w:p w14:paraId="671A4BE5" w14:textId="77777777" w:rsidR="00E9272E" w:rsidRDefault="00E9272E" w:rsidP="00E9272E">
      <w:pPr>
        <w:pStyle w:val="a8"/>
      </w:pPr>
    </w:p>
    <w:p w14:paraId="4AE7B060" w14:textId="77777777" w:rsidR="00E9272E" w:rsidRDefault="00E9272E" w:rsidP="00E9272E">
      <w:pPr>
        <w:pStyle w:val="a8"/>
      </w:pPr>
      <w:r>
        <w:t>It is proposed:</w:t>
      </w:r>
    </w:p>
    <w:p w14:paraId="356627FF" w14:textId="77777777" w:rsidR="00E9272E" w:rsidRDefault="00E9272E" w:rsidP="00E9272E">
      <w:pPr>
        <w:pStyle w:val="a8"/>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E9272E" w:rsidRDefault="00E9272E" w:rsidP="00E9272E">
      <w:pPr>
        <w:pStyle w:val="a8"/>
        <w:rPr>
          <w:noProof/>
          <w:lang w:eastAsia="en-GB"/>
        </w:rPr>
      </w:pPr>
    </w:p>
    <w:p w14:paraId="01B82CBF" w14:textId="77777777" w:rsidR="00E9272E" w:rsidRDefault="00E9272E" w:rsidP="00E9272E">
      <w:pPr>
        <w:pStyle w:val="a8"/>
      </w:pPr>
      <w:r>
        <w:rPr>
          <w:noProof/>
          <w:lang w:eastAsia="en-GB"/>
        </w:rPr>
        <w:t>Information (can be removed if you think it is straightforward): SpCell(s) could be PCell only, PSCell only (in case of EN-DC) or both PCell and PSCell</w:t>
      </w:r>
    </w:p>
    <w:p w14:paraId="7F9B1E0C" w14:textId="7CDCABD1" w:rsidR="00E9272E" w:rsidRDefault="00E9272E">
      <w:pPr>
        <w:pStyle w:val="a8"/>
      </w:pPr>
    </w:p>
  </w:comment>
  <w:comment w:id="1366" w:author="MTK" w:date="2018-02-20T10:24:00Z" w:initials="M">
    <w:p w14:paraId="1D83DA8E" w14:textId="37C7AA97" w:rsidR="00230162" w:rsidRDefault="00230162">
      <w:pPr>
        <w:pStyle w:val="a8"/>
      </w:pPr>
      <w:r>
        <w:rPr>
          <w:rStyle w:val="a7"/>
        </w:rPr>
        <w:annotationRef/>
      </w:r>
      <w:r>
        <w:t>M006 Class 1</w:t>
      </w:r>
    </w:p>
    <w:p w14:paraId="2F324D2E" w14:textId="25631187" w:rsidR="00230162" w:rsidRDefault="00230162">
      <w:pPr>
        <w:pStyle w:val="a8"/>
      </w:pPr>
      <w:r>
        <w:t>‘</w:t>
      </w:r>
      <w:proofErr w:type="gramStart"/>
      <w:r>
        <w:t>result</w:t>
      </w:r>
      <w:proofErr w:type="gramEnd"/>
      <w:r>
        <w:t>’ or ‘results’? Need unified naming (considering the IEs above)</w:t>
      </w:r>
    </w:p>
  </w:comment>
  <w:comment w:id="1390" w:author="MTK" w:date="2018-02-20T10:25:00Z" w:initials="M">
    <w:p w14:paraId="5E52A47E" w14:textId="4CCE7361" w:rsidR="00211F71" w:rsidRDefault="00211F71">
      <w:pPr>
        <w:pStyle w:val="a8"/>
      </w:pPr>
      <w:r>
        <w:rPr>
          <w:rStyle w:val="a7"/>
        </w:rPr>
        <w:annotationRef/>
      </w:r>
      <w:r>
        <w:t>M007 Class 1</w:t>
      </w:r>
    </w:p>
    <w:p w14:paraId="1E661208" w14:textId="7900A85E" w:rsidR="00211F71" w:rsidRDefault="00211F71">
      <w:pPr>
        <w:pStyle w:val="a8"/>
      </w:pPr>
      <w:r>
        <w:t>‘</w:t>
      </w:r>
      <w:proofErr w:type="spellStart"/>
      <w:proofErr w:type="gramStart"/>
      <w:r>
        <w:t>ss</w:t>
      </w:r>
      <w:proofErr w:type="spellEnd"/>
      <w:proofErr w:type="gramEnd"/>
      <w:r>
        <w:t>’ or ‘</w:t>
      </w:r>
      <w:proofErr w:type="spellStart"/>
      <w:r>
        <w:t>ssb</w:t>
      </w:r>
      <w:proofErr w:type="spellEnd"/>
      <w:r>
        <w:t>’? ‘</w:t>
      </w:r>
      <w:proofErr w:type="spellStart"/>
      <w:proofErr w:type="gramStart"/>
      <w:r>
        <w:t>rsrp</w:t>
      </w:r>
      <w:proofErr w:type="spellEnd"/>
      <w:proofErr w:type="gramEnd"/>
      <w:r>
        <w:t xml:space="preserve">’ or ‘RSRP’? Need unified naming. Similar issue for </w:t>
      </w:r>
      <w:proofErr w:type="spellStart"/>
      <w:r>
        <w:t>rsrq</w:t>
      </w:r>
      <w:proofErr w:type="spellEnd"/>
      <w:r>
        <w:t xml:space="preserve"> and </w:t>
      </w:r>
      <w:proofErr w:type="spellStart"/>
      <w:r>
        <w:t>sinr</w:t>
      </w:r>
      <w:proofErr w:type="spellEnd"/>
      <w:r>
        <w:t xml:space="preserve"> below</w:t>
      </w:r>
      <w:bookmarkStart w:id="1391" w:name="_GoBack"/>
      <w:bookmarkEnd w:id="1391"/>
    </w:p>
  </w:comment>
  <w:comment w:id="1516" w:author="ZTE" w:date="2018-02-16T12:57:00Z" w:initials="ZTE">
    <w:p w14:paraId="0301C340" w14:textId="55925760" w:rsidR="000D77FC" w:rsidRDefault="000D77FC">
      <w:pPr>
        <w:pStyle w:val="a8"/>
      </w:pPr>
      <w:r>
        <w:rPr>
          <w:rStyle w:val="a7"/>
        </w:rPr>
        <w:annotationRef/>
      </w:r>
      <w:r w:rsidRPr="000D77FC">
        <w:rPr>
          <w:highlight w:val="green"/>
        </w:rPr>
        <w:t>NOTE to the email discussion coordinator</w:t>
      </w:r>
      <w:r w:rsidR="00B7331C">
        <w:rPr>
          <w:highlight w:val="green"/>
        </w:rPr>
        <w:t xml:space="preserve"> (for Area 4)</w:t>
      </w:r>
      <w:r w:rsidRPr="000D77FC">
        <w:rPr>
          <w:highlight w:val="green"/>
        </w:rPr>
        <w:t>.</w:t>
      </w:r>
      <w:r>
        <w:t xml:space="preserve"> </w:t>
      </w:r>
    </w:p>
    <w:p w14:paraId="59809EAA" w14:textId="138478E5" w:rsidR="000D77FC" w:rsidRPr="000D77FC" w:rsidRDefault="000D77FC">
      <w:pPr>
        <w:pStyle w:val="a8"/>
        <w:rPr>
          <w:color w:val="FF0000"/>
          <w:sz w:val="44"/>
        </w:rPr>
      </w:pPr>
    </w:p>
    <w:p w14:paraId="5C1EA043" w14:textId="0D2D784B" w:rsidR="000D77FC" w:rsidRDefault="000D77FC">
      <w:pPr>
        <w:pStyle w:val="a8"/>
      </w:pPr>
      <w:r w:rsidRPr="000D77FC">
        <w:rPr>
          <w:color w:val="FF0000"/>
          <w:sz w:val="44"/>
        </w:rPr>
        <w:t xml:space="preserve">This IE was not present in the base file. However, we thought it should be here and hence we added it along with one comment below. </w:t>
      </w:r>
    </w:p>
  </w:comment>
  <w:comment w:id="1555" w:author="ZTE" w:date="2018-02-16T12:56:00Z" w:initials="ZTE">
    <w:p w14:paraId="3AAD23CE" w14:textId="0803F5EA" w:rsidR="000D77FC" w:rsidRDefault="000D77FC" w:rsidP="000D77FC">
      <w:pPr>
        <w:pStyle w:val="a8"/>
        <w:rPr>
          <w:lang w:eastAsia="zh-CN"/>
        </w:rPr>
      </w:pPr>
      <w:r>
        <w:rPr>
          <w:rStyle w:val="a7"/>
        </w:rPr>
        <w:annotationRef/>
      </w:r>
    </w:p>
    <w:p w14:paraId="00FC9B00" w14:textId="5CF83F9C" w:rsidR="000D77FC" w:rsidRDefault="000D77FC" w:rsidP="000D77FC">
      <w:pPr>
        <w:pStyle w:val="a8"/>
        <w:rPr>
          <w:lang w:eastAsia="zh-CN"/>
        </w:rPr>
      </w:pPr>
      <w:r>
        <w:rPr>
          <w:rFonts w:hint="eastAsia"/>
          <w:lang w:eastAsia="zh-CN"/>
        </w:rPr>
        <w:t>Z268 Class2</w:t>
      </w:r>
    </w:p>
    <w:p w14:paraId="5B024891" w14:textId="75D30612" w:rsidR="000D77FC" w:rsidRDefault="000D77FC" w:rsidP="000D77FC">
      <w:pPr>
        <w:pStyle w:val="a8"/>
      </w:pPr>
      <w:r>
        <w:rPr>
          <w:rFonts w:hint="eastAsia"/>
          <w:lang w:eastAsia="zh-CN"/>
        </w:rPr>
        <w:t xml:space="preserve">Since RAN2 confirmed </w:t>
      </w:r>
      <w:proofErr w:type="spellStart"/>
      <w:r>
        <w:rPr>
          <w:rFonts w:hint="eastAsia"/>
          <w:lang w:eastAsia="zh-CN"/>
        </w:rPr>
        <w:t>whiteCellList</w:t>
      </w:r>
      <w:proofErr w:type="spellEnd"/>
      <w:r>
        <w:rPr>
          <w:rFonts w:hint="eastAsia"/>
          <w:lang w:eastAsia="zh-CN"/>
        </w:rPr>
        <w:t xml:space="preserve"> can be used in periodical reporting last meeting, the IE "</w:t>
      </w:r>
      <w:r>
        <w:t xml:space="preserve"> </w:t>
      </w:r>
      <w:proofErr w:type="spellStart"/>
      <w:r>
        <w:t>useWhiteCellList</w:t>
      </w:r>
      <w:proofErr w:type="spellEnd"/>
      <w:r>
        <w:rPr>
          <w:rFonts w:hint="eastAsia"/>
          <w:lang w:eastAsia="zh-CN"/>
        </w:rPr>
        <w:t xml:space="preserve"> " should be added accordingly under this structure.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18E61" w15:done="0"/>
  <w15:commentEx w15:paraId="3E183268" w15:done="0"/>
  <w15:commentEx w15:paraId="72561527" w15:done="0"/>
  <w15:commentEx w15:paraId="5391963A" w15:done="0"/>
  <w15:commentEx w15:paraId="309EA969" w15:done="0"/>
  <w15:commentEx w15:paraId="110FAE89" w15:done="0"/>
  <w15:commentEx w15:paraId="717A10C0" w15:done="0"/>
  <w15:commentEx w15:paraId="2A3CB495" w15:done="0"/>
  <w15:commentEx w15:paraId="703CE286" w15:done="0"/>
  <w15:commentEx w15:paraId="55342358" w15:done="0"/>
  <w15:commentEx w15:paraId="162CD402" w15:done="0"/>
  <w15:commentEx w15:paraId="3B441B5B" w15:done="0"/>
  <w15:commentEx w15:paraId="6C5088C1" w15:done="0"/>
  <w15:commentEx w15:paraId="74825C22" w15:done="0"/>
  <w15:commentEx w15:paraId="354B3F49" w15:done="0"/>
  <w15:commentEx w15:paraId="61E43034" w15:done="0"/>
  <w15:commentEx w15:paraId="5A50F4DD" w15:done="0"/>
  <w15:commentEx w15:paraId="79FD8208" w15:done="0"/>
  <w15:commentEx w15:paraId="18DA599B" w15:done="0"/>
  <w15:commentEx w15:paraId="0A6F2497" w15:done="0"/>
  <w15:commentEx w15:paraId="66371A54" w15:done="0"/>
  <w15:commentEx w15:paraId="22B634A2" w15:done="0"/>
  <w15:commentEx w15:paraId="787EAF66" w15:done="0"/>
  <w15:commentEx w15:paraId="2FE20B01" w15:done="0"/>
  <w15:commentEx w15:paraId="512D5011" w15:done="0"/>
  <w15:commentEx w15:paraId="0AB70ECB" w15:done="0"/>
  <w15:commentEx w15:paraId="6406016F" w15:done="0"/>
  <w15:commentEx w15:paraId="6F9FE5A9" w15:done="0"/>
  <w15:commentEx w15:paraId="08D758F5" w15:done="0"/>
  <w15:commentEx w15:paraId="3A75CF1A" w15:done="0"/>
  <w15:commentEx w15:paraId="21297E4E" w15:done="0"/>
  <w15:commentEx w15:paraId="180EE0F6"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37EE6404" w15:done="0"/>
  <w15:commentEx w15:paraId="7130665C" w15:done="0"/>
  <w15:commentEx w15:paraId="24416BAF" w15:done="0"/>
  <w15:commentEx w15:paraId="7F9B1E0C" w15:done="0"/>
  <w15:commentEx w15:paraId="2F324D2E" w15:done="0"/>
  <w15:commentEx w15:paraId="1E661208" w15:done="0"/>
  <w15:commentEx w15:paraId="5C1EA043" w15:done="0"/>
  <w15:commentEx w15:paraId="5B0248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8E61" w16cid:durableId="1E315454"/>
  <w16cid:commentId w16cid:paraId="3E183268" w16cid:durableId="1E31546A"/>
  <w16cid:commentId w16cid:paraId="72561527" w16cid:durableId="1E31547E"/>
  <w16cid:commentId w16cid:paraId="5391963A" w16cid:durableId="1E355E61"/>
  <w16cid:commentId w16cid:paraId="309EA969" w16cid:durableId="1E3154EE"/>
  <w16cid:commentId w16cid:paraId="110FAE89" w16cid:durableId="1E315529"/>
  <w16cid:commentId w16cid:paraId="717A10C0" w16cid:durableId="1E315572"/>
  <w16cid:commentId w16cid:paraId="2A3CB495" w16cid:durableId="1E3155BB"/>
  <w16cid:commentId w16cid:paraId="703CE286" w16cid:durableId="1E314F59"/>
  <w16cid:commentId w16cid:paraId="55342358" w16cid:durableId="1E355BA5"/>
  <w16cid:commentId w16cid:paraId="162CD402" w16cid:durableId="1E315C2C"/>
  <w16cid:commentId w16cid:paraId="3B441B5B" w16cid:durableId="1E314F5A"/>
  <w16cid:commentId w16cid:paraId="6C5088C1" w16cid:durableId="1E315606"/>
  <w16cid:commentId w16cid:paraId="74825C22" w16cid:durableId="1E31564E"/>
  <w16cid:commentId w16cid:paraId="354B3F49" w16cid:durableId="1E315670"/>
  <w16cid:commentId w16cid:paraId="5A50F4DD" w16cid:durableId="1E1D5C8C"/>
  <w16cid:commentId w16cid:paraId="79FD8208" w16cid:durableId="1E314F5C"/>
  <w16cid:commentId w16cid:paraId="18DA599B" w16cid:durableId="1E314F5D"/>
  <w16cid:commentId w16cid:paraId="22B634A2" w16cid:durableId="1E314FE3"/>
  <w16cid:commentId w16cid:paraId="787EAF66" w16cid:durableId="1E314F5E"/>
  <w16cid:commentId w16cid:paraId="2FE20B01" w16cid:durableId="1E31506F"/>
  <w16cid:commentId w16cid:paraId="512D5011" w16cid:durableId="1E3150D4"/>
  <w16cid:commentId w16cid:paraId="0AB70ECB" w16cid:durableId="1E1BDC0C"/>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180EE0F6" w16cid:durableId="1E2C4FD7"/>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24416BAF" w16cid:durableId="1E355BC0"/>
  <w16cid:commentId w16cid:paraId="7F9B1E0C" w16cid:durableId="1E355BC1"/>
  <w16cid:commentId w16cid:paraId="5C1EA043" w16cid:durableId="1E3153C6"/>
  <w16cid:commentId w16cid:paraId="5B024891" w16cid:durableId="1E315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6D15" w14:textId="77777777" w:rsidR="0012208F" w:rsidRDefault="0012208F">
      <w:r>
        <w:separator/>
      </w:r>
    </w:p>
  </w:endnote>
  <w:endnote w:type="continuationSeparator" w:id="0">
    <w:p w14:paraId="7E954568" w14:textId="77777777" w:rsidR="0012208F" w:rsidRDefault="0012208F">
      <w:r>
        <w:continuationSeparator/>
      </w:r>
    </w:p>
  </w:endnote>
  <w:endnote w:type="continuationNotice" w:id="1">
    <w:p w14:paraId="46639172" w14:textId="77777777" w:rsidR="0012208F" w:rsidRDefault="001220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8C1251" w:rsidRDefault="008C125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37EE" w14:textId="77777777" w:rsidR="0012208F" w:rsidRDefault="0012208F">
      <w:r>
        <w:separator/>
      </w:r>
    </w:p>
  </w:footnote>
  <w:footnote w:type="continuationSeparator" w:id="0">
    <w:p w14:paraId="19A74EF1" w14:textId="77777777" w:rsidR="0012208F" w:rsidRDefault="0012208F">
      <w:r>
        <w:continuationSeparator/>
      </w:r>
    </w:p>
  </w:footnote>
  <w:footnote w:type="continuationNotice" w:id="1">
    <w:p w14:paraId="18C4668F" w14:textId="77777777" w:rsidR="0012208F" w:rsidRDefault="001220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8C1251" w:rsidRDefault="008C125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39E5F8DF" w:rsidR="008C1251" w:rsidRDefault="008C125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1F71">
      <w:rPr>
        <w:rFonts w:ascii="Arial" w:eastAsia="新細明體" w:hAnsi="Arial" w:cs="Arial" w:hint="eastAsia"/>
        <w:bCs/>
        <w:noProof/>
        <w:sz w:val="18"/>
        <w:szCs w:val="18"/>
        <w:lang w:eastAsia="zh-TW"/>
      </w:rPr>
      <w:t>錯誤</w:t>
    </w:r>
    <w:r w:rsidR="00211F71">
      <w:rPr>
        <w:rFonts w:ascii="Arial" w:eastAsia="新細明體" w:hAnsi="Arial" w:cs="Arial" w:hint="eastAsia"/>
        <w:bCs/>
        <w:noProof/>
        <w:sz w:val="18"/>
        <w:szCs w:val="18"/>
        <w:lang w:eastAsia="zh-TW"/>
      </w:rPr>
      <w:t xml:space="preserve">! </w:t>
    </w:r>
    <w:r w:rsidR="00211F71">
      <w:rPr>
        <w:rFonts w:ascii="Arial" w:eastAsia="新細明體" w:hAnsi="Arial" w:cs="Arial" w:hint="eastAsia"/>
        <w:bCs/>
        <w:noProof/>
        <w:sz w:val="18"/>
        <w:szCs w:val="18"/>
        <w:lang w:eastAsia="zh-TW"/>
      </w:rPr>
      <w:t>所指定的樣式的文字不存在文件中。</w:t>
    </w:r>
    <w:r>
      <w:rPr>
        <w:rFonts w:ascii="Arial" w:hAnsi="Arial" w:cs="Arial"/>
        <w:b/>
        <w:sz w:val="18"/>
        <w:szCs w:val="18"/>
      </w:rPr>
      <w:fldChar w:fldCharType="end"/>
    </w:r>
  </w:p>
  <w:p w14:paraId="144CEA9D" w14:textId="1DEA124F" w:rsidR="008C1251" w:rsidRDefault="008C12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11F71">
      <w:rPr>
        <w:rFonts w:ascii="Arial" w:hAnsi="Arial" w:cs="Arial"/>
        <w:b/>
        <w:noProof/>
        <w:sz w:val="18"/>
        <w:szCs w:val="18"/>
      </w:rPr>
      <w:t>40</w:t>
    </w:r>
    <w:r>
      <w:rPr>
        <w:rFonts w:ascii="Arial" w:hAnsi="Arial" w:cs="Arial"/>
        <w:b/>
        <w:sz w:val="18"/>
        <w:szCs w:val="18"/>
      </w:rPr>
      <w:fldChar w:fldCharType="end"/>
    </w:r>
  </w:p>
  <w:p w14:paraId="65D14B0C" w14:textId="0F3768BE" w:rsidR="008C1251" w:rsidRDefault="008C125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1F71">
      <w:rPr>
        <w:rFonts w:ascii="Arial" w:eastAsia="新細明體" w:hAnsi="Arial" w:cs="Arial" w:hint="eastAsia"/>
        <w:bCs/>
        <w:noProof/>
        <w:sz w:val="18"/>
        <w:szCs w:val="18"/>
        <w:lang w:eastAsia="zh-TW"/>
      </w:rPr>
      <w:t>錯誤</w:t>
    </w:r>
    <w:r w:rsidR="00211F71">
      <w:rPr>
        <w:rFonts w:ascii="Arial" w:eastAsia="新細明體" w:hAnsi="Arial" w:cs="Arial" w:hint="eastAsia"/>
        <w:bCs/>
        <w:noProof/>
        <w:sz w:val="18"/>
        <w:szCs w:val="18"/>
        <w:lang w:eastAsia="zh-TW"/>
      </w:rPr>
      <w:t xml:space="preserve">! </w:t>
    </w:r>
    <w:r w:rsidR="00211F71">
      <w:rPr>
        <w:rFonts w:ascii="Arial" w:eastAsia="新細明體" w:hAnsi="Arial" w:cs="Arial" w:hint="eastAsia"/>
        <w:bCs/>
        <w:noProof/>
        <w:sz w:val="18"/>
        <w:szCs w:val="18"/>
        <w:lang w:eastAsia="zh-TW"/>
      </w:rPr>
      <w:t>所指定的樣式的文字不存在文件中。</w:t>
    </w:r>
    <w:r>
      <w:rPr>
        <w:rFonts w:ascii="Arial" w:hAnsi="Arial" w:cs="Arial"/>
        <w:b/>
        <w:sz w:val="18"/>
        <w:szCs w:val="18"/>
      </w:rPr>
      <w:fldChar w:fldCharType="end"/>
    </w:r>
  </w:p>
  <w:p w14:paraId="2938E62D" w14:textId="77777777" w:rsidR="008C1251" w:rsidRDefault="008C1251">
    <w:pPr>
      <w:pStyle w:val="a3"/>
    </w:pPr>
  </w:p>
  <w:p w14:paraId="06E30586" w14:textId="77777777" w:rsidR="008C1251" w:rsidRDefault="008C12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ZTE">
    <w15:presenceInfo w15:providerId="None" w15:userId="ZTE"/>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Ericsson">
    <w15:presenceInfo w15:providerId="None" w15:userId="Ericsson"/>
  </w15:person>
  <w15:person w15:author="RIL issue number Z005">
    <w15:presenceInfo w15:providerId="None" w15:userId="RIL issue number Z005"/>
  </w15:person>
  <w15:person w15:author="Fujitsu">
    <w15:presenceInfo w15:providerId="None" w15:userId="Fujitsu"/>
  </w15:person>
  <w15:person w15:author="tdoc number R2-1801208">
    <w15:presenceInfo w15:providerId="None" w15:userId="tdoc number R2-1801208"/>
  </w15:person>
  <w15:person w15:author="L015">
    <w15:presenceInfo w15:providerId="None" w15:userId="L015"/>
  </w15:person>
  <w15:person w15:author="MTK">
    <w15:presenceInfo w15:providerId="None" w15:userId="MTK"/>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08F"/>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1F71"/>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162"/>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1E69"/>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5E71"/>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87A9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733D1B"/>
  <w15:docId w15:val="{57E1151D-E88D-4071-88FE-BED6731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6"/>
    <w:pPr>
      <w:spacing w:after="180"/>
    </w:pPr>
    <w:rPr>
      <w:lang w:eastAsia="en-US"/>
    </w:rPr>
  </w:style>
  <w:style w:type="paragraph" w:styleId="1">
    <w:name w:val="heading 1"/>
    <w:next w:val="a"/>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255A96"/>
    <w:pPr>
      <w:pBdr>
        <w:top w:val="none" w:sz="0" w:space="0" w:color="auto"/>
      </w:pBdr>
      <w:spacing w:before="180"/>
      <w:outlineLvl w:val="1"/>
    </w:pPr>
    <w:rPr>
      <w:sz w:val="32"/>
    </w:rPr>
  </w:style>
  <w:style w:type="paragraph" w:styleId="3">
    <w:name w:val="heading 3"/>
    <w:basedOn w:val="2"/>
    <w:next w:val="a"/>
    <w:link w:val="30"/>
    <w:qFormat/>
    <w:rsid w:val="00255A9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55A96"/>
    <w:pPr>
      <w:ind w:left="1418" w:hanging="1418"/>
      <w:outlineLvl w:val="3"/>
    </w:pPr>
    <w:rPr>
      <w:sz w:val="24"/>
    </w:rPr>
  </w:style>
  <w:style w:type="paragraph" w:styleId="5">
    <w:name w:val="heading 5"/>
    <w:basedOn w:val="4"/>
    <w:next w:val="a"/>
    <w:qFormat/>
    <w:rsid w:val="00255A96"/>
    <w:pPr>
      <w:ind w:left="1701" w:hanging="1701"/>
      <w:outlineLvl w:val="4"/>
    </w:pPr>
    <w:rPr>
      <w:sz w:val="22"/>
    </w:rPr>
  </w:style>
  <w:style w:type="paragraph" w:styleId="6">
    <w:name w:val="heading 6"/>
    <w:basedOn w:val="a"/>
    <w:next w:val="a"/>
    <w:qFormat/>
    <w:rsid w:val="00AB1EF9"/>
    <w:pPr>
      <w:keepNext/>
      <w:keepLines/>
      <w:spacing w:before="120"/>
      <w:ind w:left="1985" w:hanging="1985"/>
      <w:outlineLvl w:val="5"/>
    </w:pPr>
    <w:rPr>
      <w:rFonts w:ascii="Arial" w:hAnsi="Arial"/>
    </w:rPr>
  </w:style>
  <w:style w:type="paragraph" w:styleId="7">
    <w:name w:val="heading 7"/>
    <w:basedOn w:val="a"/>
    <w:next w:val="a"/>
    <w:qFormat/>
    <w:rsid w:val="00AB1EF9"/>
    <w:pPr>
      <w:keepNext/>
      <w:keepLines/>
      <w:spacing w:before="120"/>
      <w:ind w:left="1985" w:hanging="1985"/>
      <w:outlineLvl w:val="6"/>
    </w:pPr>
    <w:rPr>
      <w:rFonts w:ascii="Arial" w:hAnsi="Arial"/>
    </w:rPr>
  </w:style>
  <w:style w:type="paragraph" w:styleId="8">
    <w:name w:val="heading 8"/>
    <w:basedOn w:val="1"/>
    <w:next w:val="a"/>
    <w:qFormat/>
    <w:rsid w:val="00255A96"/>
    <w:pPr>
      <w:ind w:left="0" w:firstLine="0"/>
      <w:outlineLvl w:val="7"/>
    </w:pPr>
  </w:style>
  <w:style w:type="paragraph" w:styleId="9">
    <w:name w:val="heading 9"/>
    <w:basedOn w:val="8"/>
    <w:next w:val="a"/>
    <w:link w:val="90"/>
    <w:qFormat/>
    <w:rsid w:val="00255A9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361AC6"/>
    <w:rPr>
      <w:rFonts w:ascii="Arial" w:hAnsi="Arial"/>
      <w:sz w:val="28"/>
      <w:lang w:val="en-GB" w:eastAsia="en-US"/>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
    <w:locked/>
    <w:rsid w:val="00361AC6"/>
    <w:rPr>
      <w:rFonts w:ascii="Arial" w:hAnsi="Arial"/>
      <w:sz w:val="24"/>
      <w:lang w:val="en-GB" w:eastAsia="en-US"/>
    </w:rPr>
  </w:style>
  <w:style w:type="character" w:customStyle="1" w:styleId="90">
    <w:name w:val="標題 9 字元"/>
    <w:link w:val="9"/>
    <w:rsid w:val="00BB6BE9"/>
    <w:rPr>
      <w:rFonts w:ascii="Arial" w:hAnsi="Arial"/>
      <w:sz w:val="36"/>
      <w:lang w:val="en-GB" w:eastAsia="en-US"/>
    </w:rPr>
  </w:style>
  <w:style w:type="paragraph" w:styleId="91">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577B7D"/>
    <w:pPr>
      <w:keepLines/>
      <w:tabs>
        <w:tab w:val="center" w:pos="4536"/>
        <w:tab w:val="right" w:pos="9072"/>
      </w:tabs>
    </w:pPr>
    <w:rPr>
      <w:rFonts w:eastAsiaTheme="minorEastAsia"/>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character" w:customStyle="1" w:styleId="B1Char1">
    <w:name w:val="B1 Char1"/>
    <w:link w:val="B1"/>
    <w:qFormat/>
    <w:rsid w:val="00D1471D"/>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a"/>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a"/>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a"/>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3E11D3"/>
    <w:pPr>
      <w:spacing w:after="0"/>
    </w:pPr>
    <w:rPr>
      <w:rFonts w:ascii="Segoe UI" w:hAnsi="Segoe UI" w:cs="Segoe UI"/>
      <w:sz w:val="18"/>
      <w:szCs w:val="18"/>
    </w:rPr>
  </w:style>
  <w:style w:type="character" w:customStyle="1" w:styleId="a6">
    <w:name w:val="註解方塊文字 字元"/>
    <w:link w:val="a5"/>
    <w:rsid w:val="003E11D3"/>
    <w:rPr>
      <w:rFonts w:ascii="Segoe UI" w:hAnsi="Segoe UI" w:cs="Segoe UI"/>
      <w:sz w:val="18"/>
      <w:szCs w:val="18"/>
      <w:lang w:val="en-GB" w:eastAsia="en-US"/>
    </w:rPr>
  </w:style>
  <w:style w:type="character" w:styleId="a7">
    <w:name w:val="annotation reference"/>
    <w:qFormat/>
    <w:rsid w:val="00BD678C"/>
    <w:rPr>
      <w:sz w:val="16"/>
      <w:szCs w:val="16"/>
    </w:rPr>
  </w:style>
  <w:style w:type="paragraph" w:styleId="a8">
    <w:name w:val="annotation text"/>
    <w:basedOn w:val="a"/>
    <w:link w:val="a9"/>
    <w:uiPriority w:val="99"/>
    <w:qFormat/>
    <w:rsid w:val="00BD678C"/>
  </w:style>
  <w:style w:type="character" w:customStyle="1" w:styleId="a9">
    <w:name w:val="註解文字 字元"/>
    <w:link w:val="a8"/>
    <w:uiPriority w:val="99"/>
    <w:qFormat/>
    <w:rsid w:val="00BD678C"/>
    <w:rPr>
      <w:lang w:val="en-GB" w:eastAsia="en-US"/>
    </w:rPr>
  </w:style>
  <w:style w:type="paragraph" w:customStyle="1" w:styleId="TALCharChar">
    <w:name w:val="TAL Char Char"/>
    <w:basedOn w:val="a"/>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aa">
    <w:name w:val="Hyperlink"/>
    <w:rsid w:val="004C6C78"/>
    <w:rPr>
      <w:color w:val="0000FF"/>
      <w:u w:val="single"/>
    </w:rPr>
  </w:style>
  <w:style w:type="paragraph" w:styleId="21">
    <w:name w:val="index 2"/>
    <w:basedOn w:val="11"/>
    <w:rsid w:val="00BB6BE9"/>
    <w:pPr>
      <w:ind w:left="284"/>
    </w:pPr>
  </w:style>
  <w:style w:type="paragraph" w:styleId="11">
    <w:name w:val="index 1"/>
    <w:basedOn w:val="a"/>
    <w:rsid w:val="00BB6BE9"/>
    <w:pPr>
      <w:keepLines/>
      <w:overflowPunct w:val="0"/>
      <w:autoSpaceDE w:val="0"/>
      <w:autoSpaceDN w:val="0"/>
      <w:adjustRightInd w:val="0"/>
      <w:spacing w:after="0"/>
      <w:textAlignment w:val="baseline"/>
    </w:pPr>
    <w:rPr>
      <w:lang w:eastAsia="ja-JP"/>
    </w:rPr>
  </w:style>
  <w:style w:type="paragraph" w:styleId="22">
    <w:name w:val="List Number 2"/>
    <w:basedOn w:val="ab"/>
    <w:rsid w:val="00BB6BE9"/>
    <w:pPr>
      <w:ind w:left="851"/>
    </w:pPr>
  </w:style>
  <w:style w:type="paragraph" w:styleId="ab">
    <w:name w:val="List Number"/>
    <w:basedOn w:val="ac"/>
    <w:rsid w:val="00BB6BE9"/>
  </w:style>
  <w:style w:type="paragraph" w:styleId="ac">
    <w:name w:val="List"/>
    <w:basedOn w:val="a"/>
    <w:rsid w:val="00BB6BE9"/>
    <w:pPr>
      <w:overflowPunct w:val="0"/>
      <w:autoSpaceDE w:val="0"/>
      <w:autoSpaceDN w:val="0"/>
      <w:adjustRightInd w:val="0"/>
      <w:ind w:left="568" w:hanging="284"/>
      <w:textAlignment w:val="baseline"/>
    </w:pPr>
    <w:rPr>
      <w:lang w:eastAsia="ja-JP"/>
    </w:rPr>
  </w:style>
  <w:style w:type="character" w:styleId="ad">
    <w:name w:val="footnote reference"/>
    <w:rsid w:val="00BB6BE9"/>
    <w:rPr>
      <w:b/>
      <w:position w:val="6"/>
      <w:sz w:val="16"/>
    </w:rPr>
  </w:style>
  <w:style w:type="paragraph" w:styleId="ae">
    <w:name w:val="footnote text"/>
    <w:basedOn w:val="a"/>
    <w:link w:val="af"/>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af">
    <w:name w:val="註腳文字 字元"/>
    <w:link w:val="ae"/>
    <w:rsid w:val="00BB6BE9"/>
    <w:rPr>
      <w:sz w:val="16"/>
      <w:lang w:val="en-GB" w:eastAsia="ja-JP"/>
    </w:rPr>
  </w:style>
  <w:style w:type="paragraph" w:styleId="23">
    <w:name w:val="List Bullet 2"/>
    <w:basedOn w:val="af0"/>
    <w:rsid w:val="00BB6BE9"/>
    <w:pPr>
      <w:ind w:left="851"/>
    </w:pPr>
  </w:style>
  <w:style w:type="paragraph" w:styleId="af0">
    <w:name w:val="List Bullet"/>
    <w:basedOn w:val="ac"/>
    <w:rsid w:val="00BB6BE9"/>
  </w:style>
  <w:style w:type="paragraph" w:styleId="32">
    <w:name w:val="List Bullet 3"/>
    <w:basedOn w:val="23"/>
    <w:rsid w:val="00BB6BE9"/>
    <w:pPr>
      <w:ind w:left="1135"/>
    </w:pPr>
  </w:style>
  <w:style w:type="paragraph" w:styleId="24">
    <w:name w:val="List 2"/>
    <w:basedOn w:val="ac"/>
    <w:rsid w:val="00BB6BE9"/>
    <w:pPr>
      <w:ind w:left="851"/>
    </w:pPr>
  </w:style>
  <w:style w:type="paragraph" w:styleId="33">
    <w:name w:val="List 3"/>
    <w:basedOn w:val="24"/>
    <w:rsid w:val="00BB6BE9"/>
    <w:pPr>
      <w:ind w:left="1135"/>
    </w:pPr>
  </w:style>
  <w:style w:type="paragraph" w:styleId="42">
    <w:name w:val="List 4"/>
    <w:basedOn w:val="33"/>
    <w:rsid w:val="00BB6BE9"/>
    <w:pPr>
      <w:ind w:left="1418"/>
    </w:pPr>
  </w:style>
  <w:style w:type="paragraph" w:styleId="51">
    <w:name w:val="List 5"/>
    <w:basedOn w:val="42"/>
    <w:rsid w:val="00BB6BE9"/>
    <w:pPr>
      <w:ind w:left="1702"/>
    </w:pPr>
  </w:style>
  <w:style w:type="paragraph" w:styleId="43">
    <w:name w:val="List Bullet 4"/>
    <w:basedOn w:val="32"/>
    <w:rsid w:val="00BB6BE9"/>
    <w:pPr>
      <w:ind w:left="1418"/>
    </w:pPr>
  </w:style>
  <w:style w:type="paragraph" w:styleId="52">
    <w:name w:val="List Bullet 5"/>
    <w:basedOn w:val="43"/>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af1">
    <w:name w:val="Document Map"/>
    <w:basedOn w:val="a"/>
    <w:link w:val="af2"/>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af2">
    <w:name w:val="文件引導模式 字元"/>
    <w:link w:val="af1"/>
    <w:rsid w:val="00BB6BE9"/>
    <w:rPr>
      <w:rFonts w:ascii="Tahoma" w:hAnsi="Tahoma" w:cs="Tahoma"/>
      <w:shd w:val="clear" w:color="auto" w:fill="000080"/>
      <w:lang w:val="en-GB" w:eastAsia="ja-JP"/>
    </w:rPr>
  </w:style>
  <w:style w:type="paragraph" w:styleId="af3">
    <w:name w:val="index heading"/>
    <w:basedOn w:val="a"/>
    <w:next w:val="a"/>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a"/>
    <w:next w:val="a"/>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af4">
    <w:name w:val="caption"/>
    <w:basedOn w:val="a"/>
    <w:next w:val="a"/>
    <w:qFormat/>
    <w:rsid w:val="00BB6BE9"/>
    <w:pPr>
      <w:overflowPunct w:val="0"/>
      <w:autoSpaceDE w:val="0"/>
      <w:autoSpaceDN w:val="0"/>
      <w:adjustRightInd w:val="0"/>
      <w:spacing w:before="120" w:after="120"/>
      <w:textAlignment w:val="baseline"/>
    </w:pPr>
    <w:rPr>
      <w:b/>
      <w:lang w:eastAsia="en-GB"/>
    </w:rPr>
  </w:style>
  <w:style w:type="paragraph" w:styleId="af5">
    <w:name w:val="Plain Text"/>
    <w:basedOn w:val="a"/>
    <w:link w:val="af6"/>
    <w:rsid w:val="00BB6BE9"/>
    <w:pPr>
      <w:overflowPunct w:val="0"/>
      <w:autoSpaceDE w:val="0"/>
      <w:autoSpaceDN w:val="0"/>
      <w:adjustRightInd w:val="0"/>
      <w:textAlignment w:val="baseline"/>
    </w:pPr>
    <w:rPr>
      <w:rFonts w:ascii="Courier New" w:hAnsi="Courier New"/>
      <w:lang w:val="nb-NO" w:eastAsia="ja-JP"/>
    </w:rPr>
  </w:style>
  <w:style w:type="character" w:customStyle="1" w:styleId="af6">
    <w:name w:val="純文字 字元"/>
    <w:link w:val="af5"/>
    <w:rsid w:val="00BB6BE9"/>
    <w:rPr>
      <w:rFonts w:ascii="Courier New" w:hAnsi="Courier New"/>
      <w:lang w:val="nb-NO" w:eastAsia="ja-JP"/>
    </w:rPr>
  </w:style>
  <w:style w:type="character" w:styleId="af7">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af8">
    <w:name w:val="Strong"/>
    <w:uiPriority w:val="22"/>
    <w:qFormat/>
    <w:rsid w:val="00BB6BE9"/>
    <w:rPr>
      <w:b/>
      <w:bCs/>
    </w:rPr>
  </w:style>
  <w:style w:type="character" w:styleId="af9">
    <w:name w:val="page number"/>
    <w:basedOn w:val="a0"/>
    <w:rsid w:val="00BB6BE9"/>
  </w:style>
  <w:style w:type="paragraph" w:styleId="afa">
    <w:name w:val="List Paragraph"/>
    <w:basedOn w:val="a"/>
    <w:link w:val="afb"/>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afb">
    <w:name w:val="清單段落 字元"/>
    <w:link w:val="afa"/>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a"/>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afc">
    <w:name w:val="FollowedHyperlink"/>
    <w:unhideWhenUsed/>
    <w:rsid w:val="00BB6BE9"/>
    <w:rPr>
      <w:color w:val="954F72"/>
      <w:u w:val="single"/>
    </w:rPr>
  </w:style>
  <w:style w:type="table" w:styleId="afd">
    <w:name w:val="Table Grid"/>
    <w:basedOn w:val="a1"/>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aff">
    <w:name w:val="annotation subject"/>
    <w:basedOn w:val="a8"/>
    <w:next w:val="a8"/>
    <w:link w:val="aff0"/>
    <w:rsid w:val="009E74FC"/>
    <w:rPr>
      <w:b/>
      <w:bCs/>
    </w:rPr>
  </w:style>
  <w:style w:type="character" w:customStyle="1" w:styleId="aff0">
    <w:name w:val="註解主旨 字元"/>
    <w:link w:val="aff"/>
    <w:rsid w:val="009E74FC"/>
    <w:rPr>
      <w:b/>
      <w:bCs/>
      <w:lang w:val="en-GB" w:eastAsia="en-US"/>
    </w:rPr>
  </w:style>
  <w:style w:type="paragraph" w:styleId="aff1">
    <w:name w:val="Body Text"/>
    <w:basedOn w:val="a"/>
    <w:link w:val="aff2"/>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aff2">
    <w:name w:val="本文 字元"/>
    <w:link w:val="aff1"/>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a"/>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a"/>
    <w:next w:val="a"/>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2474379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emf"/><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6.emf"/><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092A75B4-040D-44C0-B4E0-6B53A44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48</Pages>
  <Words>14134</Words>
  <Characters>80564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MTK</cp:lastModifiedBy>
  <cp:revision>13</cp:revision>
  <cp:lastPrinted>2017-05-08T11:55:00Z</cp:lastPrinted>
  <dcterms:created xsi:type="dcterms:W3CDTF">2018-02-16T15:47:00Z</dcterms:created>
  <dcterms:modified xsi:type="dcterms:W3CDTF">2018-02-20T02:26:00Z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