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C5D87" w14:textId="6495DEC3"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43BFC3CE" w:rsidR="00813A4A" w:rsidRDefault="009A4A3E" w:rsidP="00813A4A">
            <w:pPr>
              <w:pStyle w:val="CRCoverPage"/>
              <w:spacing w:after="0"/>
              <w:ind w:left="100"/>
              <w:rPr>
                <w:noProof/>
              </w:rPr>
            </w:pPr>
            <w:r>
              <w:rPr>
                <w:noProof/>
              </w:rPr>
              <w:t xml:space="preserve">Corrections on EN-DC </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2CFFA8F" w:rsidR="00813A4A" w:rsidRDefault="00813A4A" w:rsidP="00813A4A">
            <w:pPr>
              <w:pStyle w:val="CRCoverPage"/>
              <w:spacing w:after="0"/>
              <w:ind w:left="100"/>
              <w:rPr>
                <w:noProof/>
              </w:rPr>
            </w:pPr>
            <w:r>
              <w:rPr>
                <w:noProof/>
              </w:rPr>
              <w:t>Rapporteur (Ericsson)</w:t>
            </w: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4AA0DC07" w14:textId="77777777" w:rsidR="00B70F83" w:rsidRDefault="00B70F83" w:rsidP="00B70F83">
      <w:pPr>
        <w:pStyle w:val="CRCoverPage"/>
        <w:spacing w:after="0"/>
        <w:rPr>
          <w:noProof/>
          <w:sz w:val="8"/>
          <w:szCs w:val="8"/>
        </w:rPr>
      </w:pPr>
    </w:p>
    <w:p w14:paraId="1825DA8D" w14:textId="77777777" w:rsidR="00B70F83" w:rsidRDefault="00B70F83" w:rsidP="00B70F83">
      <w:pPr>
        <w:rPr>
          <w:noProof/>
        </w:rPr>
        <w:sectPr w:rsidR="00B70F83">
          <w:headerReference w:type="even" r:id="rId16"/>
          <w:footnotePr>
            <w:numRestart w:val="eachSect"/>
          </w:footnotePr>
          <w:pgSz w:w="11907" w:h="16840" w:code="9"/>
          <w:pgMar w:top="1418" w:right="1134" w:bottom="1134" w:left="1134" w:header="680" w:footer="567" w:gutter="0"/>
          <w:cols w:space="720"/>
        </w:sectPr>
      </w:pPr>
    </w:p>
    <w:p w14:paraId="096CF068" w14:textId="77777777" w:rsidR="008F67F2" w:rsidRPr="00000A61" w:rsidRDefault="008F67F2" w:rsidP="008F67F2">
      <w:pPr>
        <w:pStyle w:val="Heading1"/>
      </w:pPr>
      <w:bookmarkStart w:id="1" w:name="_Toc491180849"/>
      <w:bookmarkStart w:id="2" w:name="_Toc493510549"/>
      <w:bookmarkStart w:id="3" w:name="_Toc500942592"/>
      <w:bookmarkStart w:id="4" w:name="_Toc505697402"/>
      <w:bookmarkStart w:id="5" w:name="_Toc491180871"/>
      <w:bookmarkStart w:id="6" w:name="_Toc493510571"/>
      <w:bookmarkStart w:id="7" w:name="_Toc500942656"/>
      <w:bookmarkStart w:id="8" w:name="_Toc505697467"/>
      <w:bookmarkStart w:id="9" w:name="_Toc470095101"/>
      <w:r w:rsidRPr="00000A61">
        <w:lastRenderedPageBreak/>
        <w:t>5</w:t>
      </w:r>
      <w:r w:rsidRPr="00000A61">
        <w:tab/>
        <w:t>Procedures</w:t>
      </w:r>
      <w:bookmarkEnd w:id="1"/>
      <w:bookmarkEnd w:id="2"/>
      <w:bookmarkEnd w:id="3"/>
      <w:bookmarkEnd w:id="4"/>
    </w:p>
    <w:p w14:paraId="64C75D9D" w14:textId="77777777" w:rsidR="00695679" w:rsidRPr="00000A61" w:rsidRDefault="00695679" w:rsidP="00695679">
      <w:pPr>
        <w:pStyle w:val="Heading2"/>
      </w:pPr>
      <w:r w:rsidRPr="00000A61">
        <w:t>5.5</w:t>
      </w:r>
      <w:r w:rsidRPr="00000A61">
        <w:tab/>
        <w:t>Measurements</w:t>
      </w:r>
      <w:bookmarkEnd w:id="5"/>
      <w:bookmarkEnd w:id="6"/>
      <w:bookmarkEnd w:id="7"/>
      <w:bookmarkEnd w:id="8"/>
    </w:p>
    <w:p w14:paraId="4F5F3005" w14:textId="520BA25A" w:rsidR="00695679" w:rsidRPr="00000A61" w:rsidRDefault="00695679" w:rsidP="00695679">
      <w:pPr>
        <w:pStyle w:val="Heading3"/>
      </w:pPr>
      <w:bookmarkStart w:id="10" w:name="_Toc491180872"/>
      <w:bookmarkStart w:id="11" w:name="_Toc493510572"/>
      <w:bookmarkStart w:id="12" w:name="_Toc500942657"/>
      <w:bookmarkStart w:id="13" w:name="_Toc505697468"/>
      <w:r w:rsidRPr="00000A61">
        <w:t>5.5.1</w:t>
      </w:r>
      <w:r w:rsidRPr="00000A61">
        <w:tab/>
        <w:t>Introduction</w:t>
      </w:r>
      <w:bookmarkEnd w:id="10"/>
      <w:bookmarkEnd w:id="11"/>
      <w:bookmarkEnd w:id="12"/>
      <w:bookmarkEnd w:id="13"/>
    </w:p>
    <w:p w14:paraId="236037BB" w14:textId="379F83E5" w:rsidR="00EA3036" w:rsidRPr="00000A61" w:rsidRDefault="00EA3036" w:rsidP="00EA3036">
      <w:pPr>
        <w:pStyle w:val="EditorsNote"/>
      </w:pPr>
      <w:r w:rsidRPr="00000A61">
        <w:t xml:space="preserve">Editor’s Note: </w:t>
      </w:r>
      <w:r w:rsidR="00E07F01" w:rsidRPr="00000A61">
        <w:t xml:space="preserve">FFS </w:t>
      </w:r>
      <w:r w:rsidRPr="00000A61">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000A61" w:rsidRDefault="005C5064" w:rsidP="005C5064">
      <w:pPr>
        <w:rPr>
          <w:i/>
        </w:rPr>
      </w:pPr>
      <w:bookmarkStart w:id="14" w:name="_Hlk498687390"/>
      <w:r w:rsidRPr="00000A61">
        <w:t xml:space="preserve">The network may configure an RRC_CONNECTED UE to perform measurements and report them in accordance with the measurement configuration. The measurement configuration is provided by means of dedicated signalling i.e. using the </w:t>
      </w:r>
      <w:r w:rsidRPr="00000A61">
        <w:rPr>
          <w:i/>
        </w:rPr>
        <w:t>RRCReconfiguration.</w:t>
      </w:r>
    </w:p>
    <w:p w14:paraId="174B73D4" w14:textId="68B99F6F" w:rsidR="005C5064" w:rsidRPr="00000A61" w:rsidRDefault="005C5064" w:rsidP="005C5064">
      <w:bookmarkStart w:id="15" w:name="_Hlk496876249"/>
      <w:r w:rsidRPr="00000A61">
        <w:t>The network may configure the UE to perform the following types of measurements:</w:t>
      </w:r>
    </w:p>
    <w:bookmarkEnd w:id="15"/>
    <w:p w14:paraId="44A74E1A" w14:textId="77777777" w:rsidR="005C5064" w:rsidRPr="00000A61" w:rsidRDefault="005C5064" w:rsidP="005C5064">
      <w:pPr>
        <w:pStyle w:val="B1"/>
      </w:pPr>
      <w:r w:rsidRPr="00000A61">
        <w:t>-</w:t>
      </w:r>
      <w:r w:rsidRPr="00000A61">
        <w:tab/>
        <w:t>NR measurements.</w:t>
      </w:r>
    </w:p>
    <w:p w14:paraId="616C1D3A" w14:textId="77777777" w:rsidR="005C5064" w:rsidRPr="00000A61" w:rsidRDefault="005C5064" w:rsidP="005C5064">
      <w:pPr>
        <w:pStyle w:val="B1"/>
      </w:pPr>
      <w:r w:rsidRPr="00000A61">
        <w:t>-</w:t>
      </w:r>
      <w:r w:rsidRPr="00000A61">
        <w:tab/>
        <w:t>Inter-RAT measurements of E-UTRA frequencies.</w:t>
      </w:r>
    </w:p>
    <w:p w14:paraId="0BAA157D" w14:textId="68A17ABE" w:rsidR="005C5064" w:rsidRPr="00000A61" w:rsidRDefault="005C5064" w:rsidP="005C5064">
      <w:r w:rsidRPr="00000A61">
        <w:t xml:space="preserve">The network may </w:t>
      </w:r>
      <w:r w:rsidR="005F6531">
        <w:t xml:space="preserve">configure </w:t>
      </w:r>
      <w:r w:rsidRPr="00000A61">
        <w:t>the UE to perform the following NR measurements, based on different RS types SS/PBCH Block or CSI-RS:</w:t>
      </w:r>
    </w:p>
    <w:p w14:paraId="1707009A" w14:textId="487C55EC" w:rsidR="005C5064" w:rsidRPr="00000A61" w:rsidRDefault="005C5064" w:rsidP="005C5064">
      <w:pPr>
        <w:pStyle w:val="B1"/>
      </w:pPr>
      <w:r w:rsidRPr="00000A61">
        <w:t>-</w:t>
      </w:r>
      <w:r w:rsidRPr="00000A61">
        <w:tab/>
        <w:t xml:space="preserve">SS/PBCH Block based intra-frequency measurements: measurements at SSB(s) </w:t>
      </w:r>
      <w:bookmarkStart w:id="16" w:name="_Hlk496880023"/>
      <w:r w:rsidRPr="00000A61">
        <w:t xml:space="preserve">of neighbour cell(s) </w:t>
      </w:r>
      <w:bookmarkEnd w:id="16"/>
      <w:r w:rsidRPr="00000A61">
        <w:t xml:space="preserve">where both the center frequency(ies) and subcarrier spacing are the same as </w:t>
      </w:r>
      <w:del w:id="17" w:author="Rapporteur" w:date="2018-02-02T16:52:00Z">
        <w:r w:rsidRPr="00000A61" w:rsidDel="003B1A19">
          <w:delText>each serving</w:delText>
        </w:r>
      </w:del>
      <w:ins w:id="18" w:author="Rapporteur" w:date="2018-02-02T16:52:00Z">
        <w:r w:rsidR="003B1A19">
          <w:t>the</w:t>
        </w:r>
      </w:ins>
      <w:r w:rsidRPr="00000A61">
        <w:t xml:space="preserve"> cell</w:t>
      </w:r>
      <w:ins w:id="19" w:author="Rapporteur" w:date="2018-02-02T17:05:00Z">
        <w:r w:rsidR="001C2F6A">
          <w:t>-</w:t>
        </w:r>
      </w:ins>
      <w:r w:rsidRPr="00000A61">
        <w:t xml:space="preserve">defining </w:t>
      </w:r>
      <w:commentRangeStart w:id="20"/>
      <w:r w:rsidRPr="00000A61">
        <w:t>SSB</w:t>
      </w:r>
      <w:ins w:id="21" w:author="Rapporteur" w:date="2018-02-02T16:54:00Z">
        <w:r w:rsidR="003B1A19">
          <w:t xml:space="preserve"> of each serving cell</w:t>
        </w:r>
      </w:ins>
      <w:r w:rsidRPr="00000A61">
        <w:t>.</w:t>
      </w:r>
      <w:commentRangeEnd w:id="20"/>
      <w:r w:rsidR="00B7331C">
        <w:rPr>
          <w:rStyle w:val="CommentReference"/>
        </w:rPr>
        <w:commentReference w:id="20"/>
      </w:r>
    </w:p>
    <w:p w14:paraId="02AEE386" w14:textId="2B59A1D9" w:rsidR="005C5064" w:rsidRPr="00000A61" w:rsidRDefault="005C5064" w:rsidP="005C5064">
      <w:pPr>
        <w:pStyle w:val="B1"/>
      </w:pPr>
      <w:r w:rsidRPr="00000A61">
        <w:t>-</w:t>
      </w:r>
      <w:r w:rsidRPr="00000A61">
        <w:tab/>
        <w:t xml:space="preserve">SS/PBCH Block based inter-frequency measurements: measurements at SSB(s) of neighbour cell(s) that have different center frequency(ies) or different subcarrier spacing compared to </w:t>
      </w:r>
      <w:del w:id="22" w:author="Rapporteur" w:date="2018-02-02T16:55:00Z">
        <w:r w:rsidRPr="00000A61" w:rsidDel="003B1A19">
          <w:delText xml:space="preserve">each serving </w:delText>
        </w:r>
      </w:del>
      <w:ins w:id="23" w:author="Rapporteur" w:date="2018-02-02T16:55:00Z">
        <w:r w:rsidR="003B1A19">
          <w:t>the</w:t>
        </w:r>
      </w:ins>
      <w:ins w:id="24" w:author="Rapporteur" w:date="2018-02-02T17:01:00Z">
        <w:r w:rsidR="003B1A19">
          <w:t xml:space="preserve"> </w:t>
        </w:r>
      </w:ins>
      <w:r w:rsidRPr="00000A61">
        <w:t>cell</w:t>
      </w:r>
      <w:ins w:id="25" w:author="Rapporteur" w:date="2018-02-02T17:07:00Z">
        <w:r w:rsidR="001C2F6A">
          <w:t>-</w:t>
        </w:r>
      </w:ins>
      <w:del w:id="26" w:author="Rapporteur" w:date="2018-02-02T17:07:00Z">
        <w:r w:rsidRPr="00000A61" w:rsidDel="001C2F6A">
          <w:delText xml:space="preserve"> </w:delText>
        </w:r>
      </w:del>
      <w:r w:rsidRPr="00000A61">
        <w:t>defining SSB</w:t>
      </w:r>
      <w:ins w:id="27" w:author="Rapporteur" w:date="2018-02-02T17:01:00Z">
        <w:r w:rsidR="003B1A19">
          <w:t xml:space="preserve"> of each serving cell</w:t>
        </w:r>
      </w:ins>
      <w:r w:rsidRPr="00000A61">
        <w:t>.</w:t>
      </w:r>
    </w:p>
    <w:p w14:paraId="0A5B3B6A" w14:textId="77777777" w:rsidR="005C5064" w:rsidRPr="00000A61" w:rsidRDefault="005C5064" w:rsidP="005C5064">
      <w:pPr>
        <w:pStyle w:val="B1"/>
      </w:pPr>
      <w:r w:rsidRPr="00000A61">
        <w:t>-</w:t>
      </w:r>
      <w:r w:rsidRPr="00000A61">
        <w:tab/>
      </w:r>
      <w:commentRangeStart w:id="28"/>
      <w:r w:rsidRPr="00000A61">
        <w:t>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w:t>
      </w:r>
      <w:commentRangeEnd w:id="28"/>
      <w:r w:rsidR="00B7331C">
        <w:rPr>
          <w:rStyle w:val="CommentReference"/>
        </w:rPr>
        <w:commentReference w:id="28"/>
      </w:r>
      <w:r w:rsidRPr="00000A61">
        <w:t xml:space="preserve">. </w:t>
      </w:r>
    </w:p>
    <w:p w14:paraId="6902F9AB" w14:textId="77777777" w:rsidR="005C5064" w:rsidRPr="00000A61" w:rsidRDefault="005C5064" w:rsidP="005C5064">
      <w:pPr>
        <w:pStyle w:val="B1"/>
      </w:pPr>
      <w:r w:rsidRPr="00000A61">
        <w:t>-</w:t>
      </w:r>
      <w:r w:rsidRPr="00000A61">
        <w:tab/>
        <w:t xml:space="preserve">CSI-RS based inter-frequency measurements: measurements at CSI-RS(s) resource(s) of configured neighbour cell(s) whose bandwidth(s) are not within the bandwidth(s) or having different subcarrier spacing compared to the CSI-RS resource(s) </w:t>
      </w:r>
      <w:commentRangeStart w:id="29"/>
      <w:r w:rsidRPr="00000A61">
        <w:t xml:space="preserve">on the serving cell(s) </w:t>
      </w:r>
      <w:commentRangeEnd w:id="29"/>
      <w:r w:rsidR="00B7331C">
        <w:rPr>
          <w:rStyle w:val="CommentReference"/>
        </w:rPr>
        <w:commentReference w:id="29"/>
      </w:r>
      <w:r w:rsidRPr="00000A61">
        <w:t>configured for measurements.</w:t>
      </w:r>
    </w:p>
    <w:p w14:paraId="323113BE" w14:textId="77777777" w:rsidR="005C5064" w:rsidRPr="00000A61" w:rsidRDefault="005C5064" w:rsidP="005C5064">
      <w:pPr>
        <w:pStyle w:val="EditorsNote"/>
      </w:pPr>
      <w:r w:rsidRPr="00000A61">
        <w:t>Editor’s Note: FFS Whether the definition of inter-frequency and intra-frequency measurements provided by RAN4 should be removed from 38.331.</w:t>
      </w:r>
    </w:p>
    <w:p w14:paraId="69790126" w14:textId="00B84EBD" w:rsidR="005C5064" w:rsidRPr="00000A61" w:rsidRDefault="005C5064" w:rsidP="00AB1EF9">
      <w:r w:rsidRPr="00000A61">
        <w:t>The network may configure the UE to report the following measurement information based on SS/PBCH block(s):</w:t>
      </w:r>
    </w:p>
    <w:p w14:paraId="622DF83A" w14:textId="77777777" w:rsidR="005C5064" w:rsidRPr="00000A61" w:rsidRDefault="005C5064" w:rsidP="00000A61">
      <w:pPr>
        <w:pStyle w:val="B1"/>
      </w:pPr>
      <w:r w:rsidRPr="00000A61">
        <w:t>-</w:t>
      </w:r>
      <w:r w:rsidRPr="00000A61">
        <w:tab/>
        <w:t>Measurement results per SS/PBCH block.</w:t>
      </w:r>
    </w:p>
    <w:p w14:paraId="1898B8B7" w14:textId="39B146C8" w:rsidR="005C5064" w:rsidRPr="00000A61" w:rsidRDefault="005C5064" w:rsidP="005C5064">
      <w:pPr>
        <w:pStyle w:val="B1"/>
      </w:pPr>
      <w:r w:rsidRPr="00000A61">
        <w:t>-</w:t>
      </w:r>
      <w:r w:rsidRPr="00000A61">
        <w:tab/>
        <w:t>Measurement results per cell based on SS/PBCH block(s).</w:t>
      </w:r>
    </w:p>
    <w:p w14:paraId="35F310AF" w14:textId="77777777" w:rsidR="005C5064" w:rsidRPr="00000A61" w:rsidRDefault="005C5064" w:rsidP="005C5064">
      <w:pPr>
        <w:pStyle w:val="B1"/>
      </w:pPr>
      <w:r w:rsidRPr="00000A61">
        <w:t>-</w:t>
      </w:r>
      <w:r w:rsidRPr="00000A61">
        <w:tab/>
        <w:t>SS/PBCH block(s) indexes.</w:t>
      </w:r>
    </w:p>
    <w:p w14:paraId="48D3D8FF" w14:textId="77777777" w:rsidR="005C5064" w:rsidRPr="00000A61" w:rsidRDefault="005C5064" w:rsidP="005C5064">
      <w:r w:rsidRPr="00000A61">
        <w:t>The network may configure the UE to report the following measurement information based on CSI-RS resources:</w:t>
      </w:r>
    </w:p>
    <w:p w14:paraId="02389D29" w14:textId="60F5413E" w:rsidR="005C5064" w:rsidRPr="00000A61" w:rsidRDefault="005C5064" w:rsidP="005C5064">
      <w:pPr>
        <w:pStyle w:val="B1"/>
      </w:pPr>
      <w:r w:rsidRPr="00000A61">
        <w:t>-</w:t>
      </w:r>
      <w:r w:rsidRPr="00000A61">
        <w:tab/>
        <w:t>Measurement results per CSI-RS resource.</w:t>
      </w:r>
    </w:p>
    <w:p w14:paraId="50F1DE4C" w14:textId="3BD4E3FB" w:rsidR="005C5064" w:rsidRPr="00000A61" w:rsidRDefault="005C5064" w:rsidP="005C5064">
      <w:pPr>
        <w:pStyle w:val="B1"/>
      </w:pPr>
      <w:r w:rsidRPr="00000A61">
        <w:t>-</w:t>
      </w:r>
      <w:r w:rsidRPr="00000A61">
        <w:tab/>
        <w:t>Measurement results per cell based on CSI-RS resource(s).</w:t>
      </w:r>
    </w:p>
    <w:p w14:paraId="69E9F07C" w14:textId="77777777" w:rsidR="005C5064" w:rsidRPr="00000A61" w:rsidRDefault="005C5064" w:rsidP="005C5064">
      <w:pPr>
        <w:pStyle w:val="B1"/>
      </w:pPr>
      <w:r w:rsidRPr="00000A61">
        <w:t>-</w:t>
      </w:r>
      <w:r w:rsidRPr="00000A61">
        <w:tab/>
        <w:t>CSI-RS resource measurement identifiers.</w:t>
      </w:r>
    </w:p>
    <w:p w14:paraId="147F7A71" w14:textId="77777777" w:rsidR="005C5064" w:rsidRPr="00000A61" w:rsidRDefault="005C5064" w:rsidP="005C5064">
      <w:r w:rsidRPr="00000A61">
        <w:t>The measurement configuration includes the following parameters:</w:t>
      </w:r>
    </w:p>
    <w:bookmarkEnd w:id="14"/>
    <w:p w14:paraId="1D8AD95F" w14:textId="77777777" w:rsidR="00EA3036" w:rsidRPr="00000A61" w:rsidRDefault="00EA3036" w:rsidP="004B79CD">
      <w:pPr>
        <w:pStyle w:val="B1"/>
      </w:pPr>
      <w:r w:rsidRPr="00000A61">
        <w:rPr>
          <w:b/>
        </w:rPr>
        <w:t>1.</w:t>
      </w:r>
      <w:r w:rsidRPr="00000A61">
        <w:rPr>
          <w:b/>
        </w:rPr>
        <w:tab/>
        <w:t>Measurement objects:</w:t>
      </w:r>
      <w:r w:rsidRPr="00000A61">
        <w:t xml:space="preserve"> A list of objects on which the UE shall perform the measurements.</w:t>
      </w:r>
    </w:p>
    <w:p w14:paraId="72C1E069" w14:textId="3CD88ADE" w:rsidR="00EA3036" w:rsidRDefault="00EA3036" w:rsidP="004B79CD">
      <w:pPr>
        <w:pStyle w:val="B2"/>
      </w:pPr>
      <w:r w:rsidRPr="00000A61">
        <w:t>-</w:t>
      </w:r>
      <w:r w:rsidRPr="00000A61">
        <w:tab/>
        <w:t xml:space="preserve">For intra-frequency and inter-frequency measurements a measurement object is associated to an NR carrier frequency. Associated with this </w:t>
      </w:r>
      <w:r w:rsidR="005C5064" w:rsidRPr="00000A61">
        <w:t xml:space="preserve">NR </w:t>
      </w:r>
      <w:r w:rsidRPr="00000A61">
        <w:t xml:space="preserve">carrier frequency, the network </w:t>
      </w:r>
      <w:r w:rsidR="005C5064" w:rsidRPr="00000A61">
        <w:t xml:space="preserve">may </w:t>
      </w:r>
      <w:r w:rsidRPr="00000A61">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Default="007C42F1" w:rsidP="00C9154C">
      <w:pPr>
        <w:pStyle w:val="EditorsNote"/>
      </w:pPr>
      <w:r>
        <w:t>Editor’s Note: Revisit the formulation below, and as well as how to capture the following additional agreements:</w:t>
      </w:r>
    </w:p>
    <w:p w14:paraId="0BF954A1" w14:textId="77777777" w:rsidR="007C42F1" w:rsidRDefault="007C42F1" w:rsidP="00C9154C">
      <w:pPr>
        <w:pStyle w:val="EditorsNote"/>
        <w:ind w:left="1986"/>
      </w:pPr>
      <w:r>
        <w:t>2</w:t>
      </w:r>
      <w:r>
        <w:tab/>
        <w:t>More than one MO with  CSI-RS resources for measurement can be associated to the same SSB location in frequency. The SSB is at least used for timing reference.</w:t>
      </w:r>
    </w:p>
    <w:p w14:paraId="187C43A7" w14:textId="68A48E70" w:rsidR="007C42F1" w:rsidRDefault="007C42F1" w:rsidP="00C9154C">
      <w:pPr>
        <w:pStyle w:val="EditorsNote"/>
        <w:ind w:left="1986"/>
      </w:pPr>
      <w:r>
        <w:t>3</w:t>
      </w:r>
      <w:r>
        <w:tab/>
        <w:t>In case that more than one MO with  CSI-RS resources for measurement is associated to the same SSB location in frequency the UE is indicated which MO corresponds to the serving carrier.</w:t>
      </w:r>
    </w:p>
    <w:p w14:paraId="34B8A559" w14:textId="55CB4B22" w:rsidR="007C42F1" w:rsidRPr="00C9154C" w:rsidRDefault="007C42F1" w:rsidP="00C9154C">
      <w:pPr>
        <w:pStyle w:val="EditorsNote"/>
        <w:ind w:left="2271"/>
      </w:pPr>
      <w:r>
        <w:t>FFS whether the indication is in MO or serving cell configuration.</w:t>
      </w:r>
    </w:p>
    <w:p w14:paraId="0695AB70" w14:textId="6103DF8E" w:rsidR="003C3380" w:rsidRPr="00000A61" w:rsidRDefault="003C3380" w:rsidP="003C3380">
      <w:pPr>
        <w:pStyle w:val="B2"/>
      </w:pPr>
      <w:r>
        <w:t xml:space="preserve">- </w:t>
      </w:r>
      <w:r>
        <w:tab/>
      </w:r>
      <w:r>
        <w:rPr>
          <w:lang w:val="en-US"/>
        </w:rPr>
        <w:t xml:space="preserve">UE determines which MO corresponds to the serving cell frequency from the frequency location of the </w:t>
      </w:r>
      <w:del w:id="30" w:author="merged r1" w:date="2018-01-18T13:12:00Z">
        <w:r>
          <w:rPr>
            <w:lang w:val="en-US"/>
          </w:rPr>
          <w:delText>CD-</w:delText>
        </w:r>
      </w:del>
      <w:ins w:id="31" w:author="Rapporteur" w:date="2018-02-02T17:04:00Z">
        <w:r w:rsidR="003B1A19">
          <w:rPr>
            <w:lang w:val="en-US"/>
          </w:rPr>
          <w:t xml:space="preserve">cell-defining </w:t>
        </w:r>
      </w:ins>
      <w:r>
        <w:rPr>
          <w:lang w:val="en-US"/>
        </w:rPr>
        <w:t>SSB that is contained within the serving cell configuration.</w:t>
      </w:r>
    </w:p>
    <w:p w14:paraId="12CB0040" w14:textId="600D6160" w:rsidR="00EA3036" w:rsidRPr="00000A61" w:rsidRDefault="00EA3036" w:rsidP="00EA3036">
      <w:pPr>
        <w:pStyle w:val="EditorsNote"/>
      </w:pPr>
      <w:r w:rsidRPr="00000A61">
        <w:t>Editor’s Note: FFS Detailed definition of a measurement object based on RAN1/RAN4 input e.g. concerning SS Blocks transmissions.</w:t>
      </w:r>
      <w:r w:rsidR="005C5064" w:rsidRPr="00000A61">
        <w:t xml:space="preserve"> Revisit the procedures describing neighbouring cells on associated frequency and the concept of serving frequency. Consider summarizing the description if becomes lengthy.</w:t>
      </w:r>
    </w:p>
    <w:p w14:paraId="10D56481" w14:textId="2816CAE7" w:rsidR="00EA3036" w:rsidRPr="00000A61" w:rsidRDefault="005C5064" w:rsidP="009659F7">
      <w:pPr>
        <w:pStyle w:val="B2"/>
      </w:pPr>
      <w:r w:rsidRPr="00000A61">
        <w:t>-</w:t>
      </w:r>
      <w:r w:rsidRPr="00000A61">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000A61" w:rsidRDefault="00EA3036" w:rsidP="004B79CD">
      <w:pPr>
        <w:pStyle w:val="B1"/>
      </w:pPr>
      <w:r w:rsidRPr="00000A61">
        <w:rPr>
          <w:b/>
        </w:rPr>
        <w:t>2.</w:t>
      </w:r>
      <w:r w:rsidRPr="00000A61">
        <w:rPr>
          <w:b/>
        </w:rPr>
        <w:tab/>
        <w:t xml:space="preserve">Reporting configurations: </w:t>
      </w:r>
      <w:r w:rsidRPr="00000A61">
        <w:t>A list of reporting configurations where there can be one or multiple reporting configurations per measurement object. Each reporting configuration consists of the following:</w:t>
      </w:r>
    </w:p>
    <w:p w14:paraId="16DBD54E" w14:textId="77777777" w:rsidR="00EA3036" w:rsidRPr="00000A61" w:rsidRDefault="00EA3036" w:rsidP="004B79CD">
      <w:pPr>
        <w:pStyle w:val="B2"/>
      </w:pPr>
      <w:r w:rsidRPr="00000A61">
        <w:t>-</w:t>
      </w:r>
      <w:r w:rsidRPr="00000A61">
        <w:tab/>
        <w:t xml:space="preserve">Reporting criterion: The criterion that triggers the UE to send a measurement report. This can either be periodical or a single event description. </w:t>
      </w:r>
    </w:p>
    <w:p w14:paraId="608D8360" w14:textId="7BDD8948" w:rsidR="000536B7" w:rsidRPr="00000A61" w:rsidRDefault="000536B7" w:rsidP="000536B7">
      <w:pPr>
        <w:pStyle w:val="B2"/>
      </w:pPr>
      <w:bookmarkStart w:id="32" w:name="_Hlk500775639"/>
      <w:r w:rsidRPr="00000A61">
        <w:t>-</w:t>
      </w:r>
      <w:r w:rsidRPr="00000A61">
        <w:tab/>
        <w:t xml:space="preserve">RS type: The RS that the UE uses for </w:t>
      </w:r>
      <w:ins w:id="33" w:author="" w:date="2018-01-31T08:06:00Z">
        <w:r w:rsidR="00537148">
          <w:t xml:space="preserve">beam and </w:t>
        </w:r>
      </w:ins>
      <w:r w:rsidRPr="00000A61">
        <w:t>cell measurement results (SS/PBCH block or CSI-RS).</w:t>
      </w:r>
    </w:p>
    <w:bookmarkEnd w:id="32"/>
    <w:p w14:paraId="4A37E3AC" w14:textId="3BB514CA" w:rsidR="000536B7" w:rsidRPr="00000A61" w:rsidRDefault="000536B7" w:rsidP="000536B7">
      <w:pPr>
        <w:pStyle w:val="B2"/>
      </w:pPr>
      <w:r w:rsidRPr="00000A61">
        <w:t>-</w:t>
      </w:r>
      <w:r w:rsidRPr="00000A61">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000A61" w:rsidRDefault="00EA3036" w:rsidP="004B79CD">
      <w:pPr>
        <w:pStyle w:val="B1"/>
      </w:pPr>
      <w:r w:rsidRPr="00000A61">
        <w:rPr>
          <w:b/>
        </w:rPr>
        <w:t>3.</w:t>
      </w:r>
      <w:r w:rsidRPr="00000A61">
        <w:rPr>
          <w:b/>
        </w:rPr>
        <w:tab/>
        <w:t>Measurement identities:</w:t>
      </w:r>
      <w:r w:rsidRPr="00000A61">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Default="00EA3036" w:rsidP="009659F7">
      <w:pPr>
        <w:pStyle w:val="B1"/>
      </w:pPr>
      <w:r w:rsidRPr="00000A61">
        <w:rPr>
          <w:b/>
        </w:rPr>
        <w:t>4.</w:t>
      </w:r>
      <w:r w:rsidRPr="00000A61">
        <w:rPr>
          <w:b/>
        </w:rPr>
        <w:tab/>
        <w:t>Quantity configurations:</w:t>
      </w:r>
      <w:r w:rsidRPr="00000A61">
        <w:t xml:space="preserve"> The quantity configuration defines the measurement </w:t>
      </w:r>
      <w:del w:id="34" w:author="" w:date="2018-01-31T08:12:00Z">
        <w:r w:rsidRPr="00000A61">
          <w:delText xml:space="preserve">quantities and associated </w:delText>
        </w:r>
      </w:del>
      <w:r w:rsidRPr="00000A61">
        <w:t xml:space="preserve">filtering </w:t>
      </w:r>
      <w:ins w:id="35" w:author="" w:date="2018-01-31T08:12:00Z">
        <w:r w:rsidR="000E6E48">
          <w:t xml:space="preserve">configuration </w:t>
        </w:r>
      </w:ins>
      <w:r w:rsidRPr="00000A61">
        <w:t xml:space="preserve">used for all event evaluation and related reporting of that measurement type. </w:t>
      </w:r>
      <w:r w:rsidR="00700ACE">
        <w:t xml:space="preserve">For NR measurements, the </w:t>
      </w:r>
      <w:r w:rsidR="002A13D5">
        <w:t xml:space="preserve">network may configure up to 2 quantity configurations with a reference </w:t>
      </w:r>
      <w:r w:rsidR="006D24DA">
        <w:t xml:space="preserve">in the </w:t>
      </w:r>
      <w:r w:rsidR="00700ACE">
        <w:t xml:space="preserve">NR </w:t>
      </w:r>
      <w:r w:rsidR="002A13D5">
        <w:t>measurement object</w:t>
      </w:r>
      <w:r w:rsidR="006D24DA">
        <w:t xml:space="preserve"> </w:t>
      </w:r>
      <w:r w:rsidR="002A13D5">
        <w:t>to the co</w:t>
      </w:r>
      <w:r w:rsidR="00700ACE">
        <w:t>nfiguration that is to be used.</w:t>
      </w:r>
      <w:ins w:id="36" w:author="" w:date="2018-01-31T08:11:00Z">
        <w:r w:rsidR="00EA799A">
          <w:t xml:space="preserve"> </w:t>
        </w:r>
      </w:ins>
      <w:ins w:id="37" w:author="" w:date="2018-01-31T08:12:00Z">
        <w:r w:rsidR="00BC637F" w:rsidRPr="00BC637F">
          <w:t>In each configuration, different filter coefficients can be configured for different measurement quantities, for different RS types, and for measurements per cell and per beam.</w:t>
        </w:r>
      </w:ins>
    </w:p>
    <w:p w14:paraId="118F1237" w14:textId="77777777" w:rsidR="00EA3036" w:rsidRPr="00000A61" w:rsidRDefault="00EA3036" w:rsidP="004B79CD">
      <w:pPr>
        <w:pStyle w:val="B1"/>
      </w:pPr>
      <w:r w:rsidRPr="00000A61">
        <w:rPr>
          <w:b/>
        </w:rPr>
        <w:t>5.</w:t>
      </w:r>
      <w:r w:rsidRPr="00000A61">
        <w:rPr>
          <w:b/>
        </w:rPr>
        <w:tab/>
        <w:t xml:space="preserve">Measurement gaps: </w:t>
      </w:r>
      <w:r w:rsidRPr="00000A61">
        <w:t>Periods that the UE may use to perform measurements, i.e. no (UL, DL) transmissions are scheduled.</w:t>
      </w:r>
    </w:p>
    <w:p w14:paraId="2042EDB9" w14:textId="2CEB6732" w:rsidR="00B26E0E" w:rsidRPr="00000A61" w:rsidRDefault="00B26E0E" w:rsidP="00B26E0E">
      <w:bookmarkStart w:id="38" w:name="_Toc491180873"/>
      <w:bookmarkStart w:id="39" w:name="_Toc493510573"/>
      <w:r w:rsidRPr="00000A61">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000A61" w:rsidRDefault="00B26E0E" w:rsidP="00B26E0E">
      <w:r w:rsidRPr="00000A61">
        <w:t>The measurement procedures distinguish the following types of cells:</w:t>
      </w:r>
    </w:p>
    <w:p w14:paraId="0B4EE623" w14:textId="2E892FDE" w:rsidR="00B26E0E" w:rsidRPr="00000A61" w:rsidRDefault="00B26E0E" w:rsidP="00B26E0E">
      <w:pPr>
        <w:pStyle w:val="B1"/>
      </w:pPr>
      <w:r w:rsidRPr="00000A61">
        <w:t>1.</w:t>
      </w:r>
      <w:r w:rsidRPr="00000A61">
        <w:tab/>
        <w:t xml:space="preserve">The serving cell(s) - these are the </w:t>
      </w:r>
      <w:del w:id="40" w:author="merged r1" w:date="2018-01-18T13:12:00Z">
        <w:r w:rsidRPr="00000A61">
          <w:delText>PCell</w:delText>
        </w:r>
      </w:del>
      <w:ins w:id="41" w:author="merged r1" w:date="2018-01-18T13:12:00Z">
        <w:r w:rsidR="0094351E">
          <w:rPr>
            <w:rFonts w:hint="eastAsia"/>
            <w:lang w:eastAsia="ja-JP"/>
          </w:rPr>
          <w:t>Sp</w:t>
        </w:r>
        <w:r w:rsidRPr="00000A61">
          <w:t>Cell</w:t>
        </w:r>
      </w:ins>
      <w:r w:rsidRPr="00000A61">
        <w:t xml:space="preserve"> and one or more SCells, if configured for a UE supporting CA.</w:t>
      </w:r>
    </w:p>
    <w:p w14:paraId="6CDF7194" w14:textId="77777777" w:rsidR="00B26E0E" w:rsidRPr="00000A61" w:rsidRDefault="00B26E0E" w:rsidP="00B26E0E">
      <w:pPr>
        <w:pStyle w:val="B1"/>
      </w:pPr>
      <w:r w:rsidRPr="00000A61">
        <w:t>2.</w:t>
      </w:r>
      <w:r w:rsidRPr="00000A61">
        <w:tab/>
        <w:t>Listed cells - these are cells listed within the measurement object(s).</w:t>
      </w:r>
    </w:p>
    <w:p w14:paraId="531522B1" w14:textId="77777777" w:rsidR="00B26E0E" w:rsidRPr="00000A61" w:rsidRDefault="00B26E0E" w:rsidP="00B26E0E">
      <w:pPr>
        <w:pStyle w:val="B1"/>
      </w:pPr>
      <w:r w:rsidRPr="00000A61">
        <w:t>3.</w:t>
      </w:r>
      <w:r w:rsidRPr="00000A61">
        <w:tab/>
        <w:t>Detected cells - these are cells that are not listed within the measurement object(s) but are detected by the UE on the carrier frequency(ies) indicated by the measurement object(s).</w:t>
      </w:r>
    </w:p>
    <w:p w14:paraId="6CE0B7BD" w14:textId="77777777" w:rsidR="00B26E0E" w:rsidRPr="00000A61" w:rsidRDefault="00B26E0E" w:rsidP="00B26E0E">
      <w:r w:rsidRPr="00000A61">
        <w:t>For NR measurement object(s), the UE measures and reports on the serving cell(s), listed cells and/or detected cells.</w:t>
      </w:r>
    </w:p>
    <w:p w14:paraId="03F5CCE4" w14:textId="3CF7457E" w:rsidR="00B26E0E" w:rsidRPr="00000A61" w:rsidRDefault="00B26E0E" w:rsidP="00B26E0E">
      <w:pPr>
        <w:pStyle w:val="EditorsNote"/>
        <w:rPr>
          <w:del w:id="42" w:author="" w:date="2018-01-31T08:08:00Z"/>
        </w:rPr>
      </w:pPr>
      <w:bookmarkStart w:id="43" w:name="_Hlk497717093"/>
      <w:del w:id="44" w:author="" w:date="2018-01-31T08:08:00Z">
        <w:r w:rsidRPr="00000A61">
          <w:delText>Editor’s Note: FFS Whether the definitions of serving cells, listed cells and detected cells in 38.331 are also applicable for E-UTRAN measurement object(s).</w:delText>
        </w:r>
      </w:del>
    </w:p>
    <w:bookmarkEnd w:id="43"/>
    <w:p w14:paraId="07C20ACB" w14:textId="77777777" w:rsidR="00B26E0E" w:rsidRPr="00000A61" w:rsidRDefault="00B26E0E" w:rsidP="00B26E0E">
      <w:r w:rsidRPr="00000A61">
        <w:t xml:space="preserve">Whenever the procedural specification, other than contained in sub-clause 5.5.2, refers to a field it concerns a field included in the </w:t>
      </w:r>
      <w:r w:rsidRPr="00000A61">
        <w:rPr>
          <w:i/>
        </w:rPr>
        <w:t>VarMeasConfig</w:t>
      </w:r>
      <w:r w:rsidRPr="00000A61">
        <w:t xml:space="preserve"> unless explicitly stated otherwise i.e. only the measurement configuration procedure covers the direct UE action related to the received </w:t>
      </w:r>
      <w:r w:rsidRPr="00000A61">
        <w:rPr>
          <w:i/>
        </w:rPr>
        <w:t>measConfig</w:t>
      </w:r>
      <w:r w:rsidRPr="00000A61">
        <w:t>.</w:t>
      </w:r>
    </w:p>
    <w:p w14:paraId="11C1FD72" w14:textId="0B7E02BC" w:rsidR="00695679" w:rsidRPr="00000A61" w:rsidRDefault="00695679" w:rsidP="00695679">
      <w:pPr>
        <w:pStyle w:val="Heading3"/>
      </w:pPr>
      <w:bookmarkStart w:id="45" w:name="_Toc500942658"/>
      <w:bookmarkStart w:id="46" w:name="_Toc505697469"/>
      <w:r w:rsidRPr="00000A61">
        <w:t>5.5.2</w:t>
      </w:r>
      <w:r w:rsidRPr="00000A61">
        <w:tab/>
        <w:t>Measurement configuration</w:t>
      </w:r>
      <w:bookmarkEnd w:id="38"/>
      <w:bookmarkEnd w:id="39"/>
      <w:bookmarkEnd w:id="45"/>
      <w:bookmarkEnd w:id="46"/>
    </w:p>
    <w:p w14:paraId="3574AF97" w14:textId="4FAF1D3E" w:rsidR="00DC0E48" w:rsidRPr="00000A61" w:rsidRDefault="00DC0E48" w:rsidP="00DC0E48">
      <w:pPr>
        <w:pStyle w:val="Heading4"/>
      </w:pPr>
      <w:bookmarkStart w:id="47" w:name="_Toc500942659"/>
      <w:bookmarkStart w:id="48" w:name="_Toc505697470"/>
      <w:bookmarkStart w:id="49" w:name="_Toc491180874"/>
      <w:bookmarkStart w:id="50" w:name="_Toc493510574"/>
      <w:r w:rsidRPr="00000A61">
        <w:t>5.5.2.1</w:t>
      </w:r>
      <w:r w:rsidRPr="00000A61">
        <w:tab/>
        <w:t>General</w:t>
      </w:r>
      <w:bookmarkEnd w:id="47"/>
      <w:bookmarkEnd w:id="48"/>
    </w:p>
    <w:p w14:paraId="34CB074F" w14:textId="77777777" w:rsidR="00645A06" w:rsidRPr="00000A61" w:rsidRDefault="00645A06" w:rsidP="00645A06">
      <w:r w:rsidRPr="00000A61">
        <w:t>The network applies the procedure as follows:</w:t>
      </w:r>
    </w:p>
    <w:p w14:paraId="6BE432D8" w14:textId="77777777" w:rsidR="00645A06" w:rsidRPr="00000A61" w:rsidRDefault="00645A06" w:rsidP="00645A06">
      <w:r w:rsidRPr="00000A61">
        <w:t>-</w:t>
      </w:r>
      <w:r w:rsidRPr="00000A61">
        <w:tab/>
        <w:t xml:space="preserve">to ensure that, whenever the UE has a </w:t>
      </w:r>
      <w:r w:rsidRPr="00000A61">
        <w:rPr>
          <w:i/>
        </w:rPr>
        <w:t>measConfig</w:t>
      </w:r>
      <w:r w:rsidRPr="00000A61">
        <w:t xml:space="preserve">, it includes a </w:t>
      </w:r>
      <w:r w:rsidRPr="00000A61">
        <w:rPr>
          <w:i/>
        </w:rPr>
        <w:t>measObject</w:t>
      </w:r>
      <w:r w:rsidRPr="00000A61">
        <w:t xml:space="preserve"> for each serving frequency;</w:t>
      </w:r>
    </w:p>
    <w:p w14:paraId="2C7F7DCF" w14:textId="77777777" w:rsidR="00645A06" w:rsidRPr="00000A61" w:rsidRDefault="00645A06" w:rsidP="00645A06">
      <w:pPr>
        <w:pStyle w:val="EditorsNote"/>
      </w:pPr>
      <w:bookmarkStart w:id="51" w:name="_Hlk497717100"/>
      <w:r w:rsidRPr="00000A61">
        <w:t>Editor’s Note: FFS How the procedure is used for CGI reporting.</w:t>
      </w:r>
    </w:p>
    <w:bookmarkEnd w:id="51"/>
    <w:p w14:paraId="320A330F" w14:textId="77777777" w:rsidR="00645A06" w:rsidRPr="00000A61" w:rsidRDefault="00645A06" w:rsidP="00645A06">
      <w:r w:rsidRPr="00000A61">
        <w:t>The UE shall:</w:t>
      </w:r>
    </w:p>
    <w:p w14:paraId="4C559D8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measObjectToRemoveList</w:t>
      </w:r>
      <w:r w:rsidRPr="00000A61">
        <w:t>:</w:t>
      </w:r>
    </w:p>
    <w:p w14:paraId="0B88AD58" w14:textId="77777777" w:rsidR="00645A06" w:rsidRPr="00000A61" w:rsidRDefault="00645A06" w:rsidP="00645A06">
      <w:pPr>
        <w:pStyle w:val="B2"/>
      </w:pPr>
      <w:r w:rsidRPr="00000A61">
        <w:t>2&gt;</w:t>
      </w:r>
      <w:r w:rsidRPr="00000A61">
        <w:tab/>
        <w:t>perform the measurement object removal procedure as specified in 5.5.2.4;</w:t>
      </w:r>
    </w:p>
    <w:p w14:paraId="156EBB0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measObjectToAddModList</w:t>
      </w:r>
      <w:r w:rsidRPr="00000A61">
        <w:t>:</w:t>
      </w:r>
    </w:p>
    <w:p w14:paraId="5409958B" w14:textId="5FFE2606" w:rsidR="00645A06" w:rsidRPr="00000A61" w:rsidRDefault="00645A06" w:rsidP="00645A06">
      <w:pPr>
        <w:pStyle w:val="B2"/>
      </w:pPr>
      <w:r w:rsidRPr="00000A61">
        <w:t>2&gt;</w:t>
      </w:r>
      <w:r w:rsidRPr="00000A61">
        <w:tab/>
        <w:t>perform the measurement object addition/</w:t>
      </w:r>
      <w:del w:id="52" w:author="merged r1" w:date="2018-01-18T13:12:00Z">
        <w:r w:rsidRPr="00000A61">
          <w:delText xml:space="preserve"> </w:delText>
        </w:r>
      </w:del>
      <w:r w:rsidRPr="00000A61">
        <w:t>modification procedure as specified in 5.5.2.5;</w:t>
      </w:r>
    </w:p>
    <w:p w14:paraId="0EBAD076"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reportConfigToRemoveList</w:t>
      </w:r>
      <w:r w:rsidRPr="00000A61">
        <w:t>:</w:t>
      </w:r>
    </w:p>
    <w:p w14:paraId="2FDC05FA" w14:textId="77777777" w:rsidR="00645A06" w:rsidRPr="00000A61" w:rsidRDefault="00645A06" w:rsidP="00645A06">
      <w:pPr>
        <w:pStyle w:val="B2"/>
      </w:pPr>
      <w:r w:rsidRPr="00000A61">
        <w:t>2&gt;</w:t>
      </w:r>
      <w:r w:rsidRPr="00000A61">
        <w:tab/>
        <w:t>perform the reporting configuration removal procedure as specified in 5.5.2.6;</w:t>
      </w:r>
    </w:p>
    <w:p w14:paraId="26DE09C2"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reportConfigToAddModList</w:t>
      </w:r>
      <w:r w:rsidRPr="00000A61">
        <w:t>:</w:t>
      </w:r>
    </w:p>
    <w:p w14:paraId="2F292B53" w14:textId="34058DDF" w:rsidR="00645A06" w:rsidRPr="00000A61" w:rsidRDefault="00645A06" w:rsidP="00645A06">
      <w:pPr>
        <w:pStyle w:val="B2"/>
      </w:pPr>
      <w:r w:rsidRPr="00000A61">
        <w:t>2&gt;</w:t>
      </w:r>
      <w:r w:rsidRPr="00000A61">
        <w:tab/>
        <w:t>perform the reporting configuration addition/</w:t>
      </w:r>
      <w:del w:id="53" w:author="merged r1" w:date="2018-01-18T13:12:00Z">
        <w:r w:rsidRPr="00000A61">
          <w:delText xml:space="preserve"> </w:delText>
        </w:r>
      </w:del>
      <w:r w:rsidRPr="00000A61">
        <w:t>modification procedure as specified in 5.5.2.7;</w:t>
      </w:r>
    </w:p>
    <w:p w14:paraId="5A6C69F6" w14:textId="7ED7858A"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measIdToRemoveList</w:t>
      </w:r>
      <w:r w:rsidRPr="00000A61">
        <w:t>:</w:t>
      </w:r>
    </w:p>
    <w:p w14:paraId="0C29DB50" w14:textId="77777777" w:rsidR="00645A06" w:rsidRPr="00000A61" w:rsidRDefault="00645A06" w:rsidP="00645A06">
      <w:pPr>
        <w:pStyle w:val="B2"/>
      </w:pPr>
      <w:r w:rsidRPr="00000A61">
        <w:t>2&gt;</w:t>
      </w:r>
      <w:r w:rsidRPr="00000A61">
        <w:tab/>
        <w:t>perform the measurement identity removal procedure as specified in 5.5.2.2;</w:t>
      </w:r>
    </w:p>
    <w:p w14:paraId="3CCF307A"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measIdToAddModList</w:t>
      </w:r>
      <w:r w:rsidRPr="00000A61">
        <w:t>:</w:t>
      </w:r>
    </w:p>
    <w:p w14:paraId="73839CCC" w14:textId="542067BF" w:rsidR="00645A06" w:rsidRPr="00000A61" w:rsidRDefault="00645A06" w:rsidP="00645A06">
      <w:pPr>
        <w:pStyle w:val="B2"/>
      </w:pPr>
      <w:r w:rsidRPr="00000A61">
        <w:t>2&gt;</w:t>
      </w:r>
      <w:r w:rsidRPr="00000A61">
        <w:tab/>
        <w:t>perform the measurement identity addition/</w:t>
      </w:r>
      <w:del w:id="54" w:author="merged r1" w:date="2018-01-18T13:12:00Z">
        <w:r w:rsidRPr="00000A61">
          <w:delText xml:space="preserve"> </w:delText>
        </w:r>
      </w:del>
      <w:r w:rsidRPr="00000A61">
        <w:t>modification procedure as specified in 5.5.2.3;</w:t>
      </w:r>
    </w:p>
    <w:p w14:paraId="1B232E34" w14:textId="77777777" w:rsidR="00645A06" w:rsidRPr="00000A61" w:rsidRDefault="00645A06" w:rsidP="00645A06">
      <w:pPr>
        <w:pStyle w:val="B1"/>
      </w:pPr>
      <w:r w:rsidRPr="00000A61">
        <w:t>1&gt;</w:t>
      </w:r>
      <w:r w:rsidRPr="00000A61">
        <w:tab/>
        <w:t xml:space="preserve">if the received </w:t>
      </w:r>
      <w:r w:rsidRPr="00000A61">
        <w:rPr>
          <w:i/>
        </w:rPr>
        <w:t>measConfig</w:t>
      </w:r>
      <w:r w:rsidRPr="00000A61">
        <w:t xml:space="preserve"> includes the </w:t>
      </w:r>
      <w:r w:rsidRPr="00000A61">
        <w:rPr>
          <w:i/>
        </w:rPr>
        <w:t>measGapConfig</w:t>
      </w:r>
      <w:r w:rsidRPr="00000A61">
        <w:t>:</w:t>
      </w:r>
    </w:p>
    <w:p w14:paraId="2FB0508A" w14:textId="77777777" w:rsidR="00645A06" w:rsidRPr="00000A61" w:rsidRDefault="00645A06" w:rsidP="00645A06">
      <w:pPr>
        <w:pStyle w:val="B2"/>
      </w:pPr>
      <w:r w:rsidRPr="00000A61">
        <w:t>2&gt;</w:t>
      </w:r>
      <w:r w:rsidRPr="00000A61">
        <w:tab/>
        <w:t>perform the measurement gap configuration procedure as specified in 5.5.2.9;</w:t>
      </w:r>
    </w:p>
    <w:p w14:paraId="1A0E9B32" w14:textId="74B40D6C" w:rsidR="00645A06" w:rsidRPr="00000A61" w:rsidRDefault="00645A06" w:rsidP="00645A06">
      <w:pPr>
        <w:pStyle w:val="B1"/>
        <w:rPr>
          <w:del w:id="55" w:author="" w:date="2018-01-31T08:14:00Z"/>
        </w:rPr>
      </w:pPr>
      <w:del w:id="56" w:author="" w:date="2018-01-31T08:14:00Z">
        <w:r w:rsidRPr="00000A61">
          <w:delText>1&gt;</w:delText>
        </w:r>
        <w:r w:rsidRPr="00000A61">
          <w:tab/>
          <w:delText xml:space="preserve">if the received </w:delText>
        </w:r>
        <w:r w:rsidRPr="00000A61">
          <w:rPr>
            <w:i/>
          </w:rPr>
          <w:delText>measConfig</w:delText>
        </w:r>
        <w:r w:rsidRPr="00000A61">
          <w:delText xml:space="preserve"> includes the </w:delText>
        </w:r>
        <w:r w:rsidRPr="00000A61">
          <w:rPr>
            <w:i/>
          </w:rPr>
          <w:delText>s-MeasureConfig</w:delText>
        </w:r>
        <w:r w:rsidRPr="00000A61">
          <w:delText>:</w:delText>
        </w:r>
      </w:del>
    </w:p>
    <w:p w14:paraId="3D649791" w14:textId="19F82268" w:rsidR="00645A06" w:rsidRPr="00000A61" w:rsidRDefault="00645A06" w:rsidP="00645A06">
      <w:pPr>
        <w:pStyle w:val="B2"/>
        <w:rPr>
          <w:del w:id="57" w:author="" w:date="2018-01-31T08:14:00Z"/>
        </w:rPr>
      </w:pPr>
      <w:del w:id="58" w:author="" w:date="2018-01-31T08:14:00Z">
        <w:r w:rsidRPr="00000A61">
          <w:delText>2&gt;</w:delText>
        </w:r>
        <w:r w:rsidRPr="00000A61">
          <w:tab/>
          <w:delText xml:space="preserve">if </w:delText>
        </w:r>
        <w:r w:rsidRPr="00000A61">
          <w:rPr>
            <w:i/>
          </w:rPr>
          <w:delText>s-MeasureConfig</w:delText>
        </w:r>
        <w:r w:rsidRPr="00000A61">
          <w:delText xml:space="preserve"> is set to </w:delText>
        </w:r>
        <w:r w:rsidRPr="00000A61">
          <w:rPr>
            <w:i/>
          </w:rPr>
          <w:delText>ssb-rsrp</w:delText>
        </w:r>
      </w:del>
      <w:ins w:id="59" w:author="merged r1" w:date="2018-01-18T13:12:00Z">
        <w:del w:id="60" w:author="" w:date="2018-01-31T08:14:00Z">
          <w:r w:rsidR="00AC0770">
            <w:rPr>
              <w:i/>
            </w:rPr>
            <w:delText>RSRP</w:delText>
          </w:r>
        </w:del>
      </w:ins>
      <w:del w:id="61" w:author="" w:date="2018-01-31T08:14:00Z">
        <w:r w:rsidRPr="00000A61">
          <w:delText xml:space="preserve">, set parameter </w:delText>
        </w:r>
        <w:r w:rsidRPr="00000A61">
          <w:rPr>
            <w:i/>
          </w:rPr>
          <w:delText>ssb-rsrp</w:delText>
        </w:r>
      </w:del>
      <w:ins w:id="62" w:author="merged r1" w:date="2018-01-18T13:12:00Z">
        <w:del w:id="63" w:author="" w:date="2018-01-31T08:14:00Z">
          <w:r w:rsidR="00AC0770">
            <w:rPr>
              <w:i/>
            </w:rPr>
            <w:delText>RSRP</w:delText>
          </w:r>
        </w:del>
      </w:ins>
      <w:del w:id="64" w:author="" w:date="2018-01-31T08:14:00Z">
        <w:r w:rsidR="00AC0770" w:rsidRPr="00000A61">
          <w:delText xml:space="preserve"> </w:delText>
        </w:r>
        <w:r w:rsidRPr="00000A61">
          <w:delText xml:space="preserve">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del>
    </w:p>
    <w:p w14:paraId="57177DAD" w14:textId="501E1BB3" w:rsidR="00645A06" w:rsidRPr="00000A61" w:rsidRDefault="00645A06" w:rsidP="00645A06">
      <w:pPr>
        <w:pStyle w:val="B2"/>
        <w:rPr>
          <w:del w:id="65" w:author="" w:date="2018-01-31T08:14:00Z"/>
        </w:rPr>
      </w:pPr>
      <w:del w:id="66" w:author="" w:date="2018-01-31T08:14:00Z">
        <w:r w:rsidRPr="00000A61">
          <w:delText>2&gt;</w:delText>
        </w:r>
        <w:r w:rsidRPr="00000A61">
          <w:tab/>
          <w:delText xml:space="preserve">else, set parameter </w:delText>
        </w:r>
        <w:r w:rsidRPr="00000A61">
          <w:rPr>
            <w:i/>
          </w:rPr>
          <w:delText>csi-rsrp</w:delText>
        </w:r>
      </w:del>
      <w:ins w:id="67" w:author="merged r1" w:date="2018-01-18T13:12:00Z">
        <w:del w:id="68" w:author="" w:date="2018-01-31T08:14:00Z">
          <w:r w:rsidR="00AC0770">
            <w:rPr>
              <w:i/>
            </w:rPr>
            <w:delText>RSRP</w:delText>
          </w:r>
        </w:del>
      </w:ins>
      <w:del w:id="69" w:author="" w:date="2018-01-31T08:14:00Z">
        <w:r w:rsidRPr="00000A61">
          <w:delText xml:space="preserve"> of </w:delText>
        </w:r>
        <w:r w:rsidRPr="00000A61">
          <w:rPr>
            <w:i/>
          </w:rPr>
          <w:delText>s-MeasureConfig</w:delText>
        </w:r>
        <w:r w:rsidRPr="00000A61">
          <w:delText xml:space="preserve"> within </w:delText>
        </w:r>
        <w:r w:rsidRPr="00000A61">
          <w:rPr>
            <w:i/>
          </w:rPr>
          <w:delText>VarMeasConfig</w:delText>
        </w:r>
        <w:r w:rsidRPr="00000A61">
          <w:delText xml:space="preserve"> to the lowest value of the RSRP ranges indicated by the received value of </w:delText>
        </w:r>
        <w:r w:rsidRPr="00000A61">
          <w:rPr>
            <w:i/>
          </w:rPr>
          <w:delText>s-MeasureConfig</w:delText>
        </w:r>
        <w:r w:rsidRPr="00000A61">
          <w:delText>;</w:delText>
        </w:r>
      </w:del>
    </w:p>
    <w:p w14:paraId="3B3D342F" w14:textId="77777777" w:rsidR="00645A06" w:rsidRPr="00000A61" w:rsidRDefault="00645A06" w:rsidP="00645A06">
      <w:pPr>
        <w:pStyle w:val="EditorsNote"/>
      </w:pPr>
      <w:r w:rsidRPr="00000A61">
        <w:t xml:space="preserve">Editor’s Note: FFS Whether we can simplify the procedural text and avoid using </w:t>
      </w:r>
      <w:r w:rsidRPr="00000A61">
        <w:rPr>
          <w:i/>
        </w:rPr>
        <w:t>VarMeasConfig</w:t>
      </w:r>
      <w:r w:rsidRPr="00000A61">
        <w:t>.</w:t>
      </w:r>
    </w:p>
    <w:p w14:paraId="318D8038" w14:textId="77777777" w:rsidR="00E42FA3" w:rsidRPr="00000A61" w:rsidRDefault="00E42FA3" w:rsidP="00E42FA3">
      <w:pPr>
        <w:pStyle w:val="Heading4"/>
      </w:pPr>
      <w:bookmarkStart w:id="70" w:name="_Toc500942660"/>
      <w:bookmarkStart w:id="71" w:name="_Toc505697471"/>
      <w:r w:rsidRPr="00000A61">
        <w:t>5.5.2.2</w:t>
      </w:r>
      <w:r w:rsidRPr="00000A61">
        <w:tab/>
        <w:t>Measurement identity removal</w:t>
      </w:r>
      <w:bookmarkEnd w:id="70"/>
      <w:bookmarkEnd w:id="71"/>
    </w:p>
    <w:p w14:paraId="06CC2F62" w14:textId="77777777" w:rsidR="009D2CC4" w:rsidRPr="00000A61" w:rsidRDefault="009D2CC4" w:rsidP="009D2CC4">
      <w:r w:rsidRPr="00000A61">
        <w:t>The UE shall:</w:t>
      </w:r>
    </w:p>
    <w:p w14:paraId="62427C25"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measIdToRemoveList</w:t>
      </w:r>
      <w:r w:rsidRPr="00000A61">
        <w:t xml:space="preserve"> that is part of the current UE configuration in </w:t>
      </w:r>
      <w:r w:rsidRPr="00000A61">
        <w:rPr>
          <w:i/>
        </w:rPr>
        <w:t>VarMeasConfig</w:t>
      </w:r>
      <w:r w:rsidRPr="00000A61">
        <w:t>:</w:t>
      </w:r>
    </w:p>
    <w:p w14:paraId="2BA18477" w14:textId="77777777" w:rsidR="009D2CC4" w:rsidRPr="00000A61" w:rsidRDefault="009D2CC4" w:rsidP="009D2CC4">
      <w:pPr>
        <w:pStyle w:val="B2"/>
      </w:pPr>
      <w:r w:rsidRPr="00000A61">
        <w:t>2&gt;</w:t>
      </w:r>
      <w:r w:rsidRPr="00000A61">
        <w:tab/>
        <w:t xml:space="preserve">remove the entry with the matching </w:t>
      </w:r>
      <w:r w:rsidRPr="00000A61">
        <w:rPr>
          <w:i/>
        </w:rPr>
        <w:t>measId</w:t>
      </w:r>
      <w:r w:rsidRPr="00000A61">
        <w:t xml:space="preserve"> from the </w:t>
      </w:r>
      <w:r w:rsidRPr="00000A61">
        <w:rPr>
          <w:i/>
        </w:rPr>
        <w:t>measIdList</w:t>
      </w:r>
      <w:r w:rsidRPr="00000A61">
        <w:t xml:space="preserve"> within the </w:t>
      </w:r>
      <w:r w:rsidRPr="00000A61">
        <w:rPr>
          <w:i/>
        </w:rPr>
        <w:t>VarMeasConfig</w:t>
      </w:r>
      <w:r w:rsidRPr="00000A61">
        <w:t>;</w:t>
      </w:r>
    </w:p>
    <w:p w14:paraId="6E6387B8"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5A8A69" w14:textId="1316E5F6" w:rsidR="009D2CC4" w:rsidRPr="00000A61" w:rsidRDefault="009D2CC4" w:rsidP="009D2CC4">
      <w:pPr>
        <w:pStyle w:val="B2"/>
      </w:pPr>
      <w:r w:rsidRPr="00000A61">
        <w:t>2&gt;</w:t>
      </w:r>
      <w:r w:rsidRPr="00000A61">
        <w:tab/>
        <w:t xml:space="preserve">stop the periodical reporting timer if running and reset the associated information (e.g. </w:t>
      </w:r>
      <w:r w:rsidRPr="00000A61">
        <w:rPr>
          <w:i/>
        </w:rPr>
        <w:t>timeToTrigger</w:t>
      </w:r>
      <w:r w:rsidRPr="00000A61">
        <w:t xml:space="preserve">) for this </w:t>
      </w:r>
      <w:r w:rsidRPr="00000A61">
        <w:rPr>
          <w:i/>
        </w:rPr>
        <w:t>measId</w:t>
      </w:r>
      <w:r w:rsidRPr="00000A61">
        <w:t>;</w:t>
      </w:r>
    </w:p>
    <w:p w14:paraId="5B7CE5FD" w14:textId="77777777" w:rsidR="009D2CC4" w:rsidRPr="00000A61" w:rsidRDefault="009D2CC4" w:rsidP="009D2CC4">
      <w:pPr>
        <w:pStyle w:val="NO"/>
      </w:pPr>
      <w:r w:rsidRPr="00000A61">
        <w:t>NOTE:</w:t>
      </w:r>
      <w:r w:rsidRPr="00000A61">
        <w:tab/>
        <w:t xml:space="preserve">The UE does not consider the message as erroneous if the </w:t>
      </w:r>
      <w:r w:rsidRPr="00000A61">
        <w:rPr>
          <w:i/>
        </w:rPr>
        <w:t>measIdToRemoveList</w:t>
      </w:r>
      <w:r w:rsidRPr="00000A61">
        <w:t xml:space="preserve"> includes any </w:t>
      </w:r>
      <w:r w:rsidRPr="00000A61">
        <w:rPr>
          <w:i/>
        </w:rPr>
        <w:t>measId</w:t>
      </w:r>
      <w:r w:rsidRPr="00000A61">
        <w:t xml:space="preserve"> value that is not part of the current UE configuration.</w:t>
      </w:r>
    </w:p>
    <w:p w14:paraId="02E72663" w14:textId="566B55A3" w:rsidR="00E42FA3" w:rsidRPr="00000A61" w:rsidRDefault="00E42FA3" w:rsidP="00E42FA3">
      <w:pPr>
        <w:pStyle w:val="Heading4"/>
      </w:pPr>
      <w:bookmarkStart w:id="72" w:name="_Toc500942661"/>
      <w:bookmarkStart w:id="73" w:name="_Toc505697472"/>
      <w:r w:rsidRPr="00000A61">
        <w:t>5.5.2.3</w:t>
      </w:r>
      <w:r w:rsidRPr="00000A61">
        <w:tab/>
        <w:t>Measurement identity addition/</w:t>
      </w:r>
      <w:del w:id="74" w:author="merged r1" w:date="2018-01-18T13:12:00Z">
        <w:r w:rsidRPr="00000A61">
          <w:delText xml:space="preserve"> </w:delText>
        </w:r>
      </w:del>
      <w:r w:rsidRPr="00000A61">
        <w:t>modification</w:t>
      </w:r>
      <w:bookmarkEnd w:id="72"/>
      <w:bookmarkEnd w:id="73"/>
    </w:p>
    <w:p w14:paraId="747D451F" w14:textId="77777777" w:rsidR="009D2CC4" w:rsidRPr="00000A61" w:rsidRDefault="009D2CC4" w:rsidP="009D2CC4">
      <w:r w:rsidRPr="00000A61">
        <w:t>The network applies the procedure as follows:</w:t>
      </w:r>
    </w:p>
    <w:p w14:paraId="04D19E91" w14:textId="77777777" w:rsidR="009D2CC4" w:rsidRPr="00000A61" w:rsidRDefault="009D2CC4" w:rsidP="009D2CC4">
      <w:pPr>
        <w:pStyle w:val="B1"/>
      </w:pPr>
      <w:r w:rsidRPr="00000A61">
        <w:t>-</w:t>
      </w:r>
      <w:r w:rsidRPr="00000A61">
        <w:tab/>
        <w:t xml:space="preserve">configure a </w:t>
      </w:r>
      <w:r w:rsidRPr="00000A61">
        <w:rPr>
          <w:i/>
        </w:rPr>
        <w:t>measId</w:t>
      </w:r>
      <w:r w:rsidRPr="00000A61">
        <w:t xml:space="preserve"> only if the corresponding measurement object, the corresponding reporting configuration and the corresponding quantity configuration, are configured;</w:t>
      </w:r>
    </w:p>
    <w:p w14:paraId="78BCCE27" w14:textId="77777777" w:rsidR="009D2CC4" w:rsidRPr="00000A61" w:rsidRDefault="009D2CC4" w:rsidP="009D2CC4">
      <w:r w:rsidRPr="00000A61">
        <w:t>The UE shall:</w:t>
      </w:r>
    </w:p>
    <w:p w14:paraId="7E3DB82F" w14:textId="77777777" w:rsidR="009D2CC4" w:rsidRPr="00000A61" w:rsidRDefault="009D2CC4" w:rsidP="009D2CC4">
      <w:pPr>
        <w:pStyle w:val="B1"/>
      </w:pPr>
      <w:r w:rsidRPr="00000A61">
        <w:t>1&gt;</w:t>
      </w:r>
      <w:r w:rsidRPr="00000A61">
        <w:tab/>
        <w:t xml:space="preserve">for each </w:t>
      </w:r>
      <w:r w:rsidRPr="00000A61">
        <w:rPr>
          <w:i/>
        </w:rPr>
        <w:t>measId</w:t>
      </w:r>
      <w:r w:rsidRPr="00000A61">
        <w:t xml:space="preserve"> included in the received </w:t>
      </w:r>
      <w:r w:rsidRPr="00000A61">
        <w:rPr>
          <w:i/>
        </w:rPr>
        <w:t>measIdToAddModList</w:t>
      </w:r>
      <w:r w:rsidRPr="00000A61">
        <w:t>:</w:t>
      </w:r>
    </w:p>
    <w:p w14:paraId="20CFD365" w14:textId="77777777" w:rsidR="009D2CC4" w:rsidRPr="00000A61" w:rsidRDefault="009D2CC4" w:rsidP="009D2CC4">
      <w:pPr>
        <w:pStyle w:val="B2"/>
      </w:pPr>
      <w:r w:rsidRPr="00000A61">
        <w:t>2&gt;</w:t>
      </w:r>
      <w:r w:rsidRPr="00000A61">
        <w:tab/>
        <w:t xml:space="preserve">if an entry with the matching </w:t>
      </w:r>
      <w:r w:rsidRPr="00000A61">
        <w:rPr>
          <w:i/>
        </w:rPr>
        <w:t>measId</w:t>
      </w:r>
      <w:r w:rsidRPr="00000A61">
        <w:t xml:space="preserve"> exists in the </w:t>
      </w:r>
      <w:r w:rsidRPr="00000A61">
        <w:rPr>
          <w:i/>
        </w:rPr>
        <w:t>measIdList</w:t>
      </w:r>
      <w:r w:rsidRPr="00000A61">
        <w:t xml:space="preserve"> within the </w:t>
      </w:r>
      <w:r w:rsidRPr="00000A61">
        <w:rPr>
          <w:i/>
        </w:rPr>
        <w:t>VarMeasConfig</w:t>
      </w:r>
      <w:r w:rsidRPr="00000A61">
        <w:t>:</w:t>
      </w:r>
    </w:p>
    <w:p w14:paraId="5FED87F5" w14:textId="77777777" w:rsidR="009D2CC4" w:rsidRPr="00000A61" w:rsidRDefault="009D2CC4" w:rsidP="009D2CC4">
      <w:pPr>
        <w:pStyle w:val="B3"/>
      </w:pPr>
      <w:r w:rsidRPr="00000A61">
        <w:t>3&gt;</w:t>
      </w:r>
      <w:r w:rsidRPr="00000A61">
        <w:tab/>
        <w:t xml:space="preserve">replace the entry with the value received for this </w:t>
      </w:r>
      <w:r w:rsidRPr="00000A61">
        <w:rPr>
          <w:i/>
        </w:rPr>
        <w:t>measId</w:t>
      </w:r>
      <w:r w:rsidRPr="00000A61">
        <w:t>;</w:t>
      </w:r>
    </w:p>
    <w:p w14:paraId="368599AC" w14:textId="77777777" w:rsidR="009D2CC4" w:rsidRPr="00000A61" w:rsidRDefault="009D2CC4" w:rsidP="009D2CC4">
      <w:pPr>
        <w:pStyle w:val="B2"/>
      </w:pPr>
      <w:r w:rsidRPr="00000A61">
        <w:t>2&gt;</w:t>
      </w:r>
      <w:r w:rsidRPr="00000A61">
        <w:tab/>
        <w:t>else:</w:t>
      </w:r>
    </w:p>
    <w:p w14:paraId="3E6522E4" w14:textId="77777777" w:rsidR="009D2CC4" w:rsidRPr="00000A61" w:rsidRDefault="009D2CC4" w:rsidP="009D2CC4">
      <w:pPr>
        <w:pStyle w:val="B3"/>
      </w:pPr>
      <w:r w:rsidRPr="00000A61">
        <w:t>3&gt;</w:t>
      </w:r>
      <w:r w:rsidRPr="00000A61">
        <w:tab/>
        <w:t xml:space="preserve">add a new entry for this </w:t>
      </w:r>
      <w:r w:rsidRPr="00000A61">
        <w:rPr>
          <w:i/>
        </w:rPr>
        <w:t>measId</w:t>
      </w:r>
      <w:r w:rsidRPr="00000A61">
        <w:t xml:space="preserve"> within the </w:t>
      </w:r>
      <w:r w:rsidRPr="00000A61">
        <w:rPr>
          <w:i/>
        </w:rPr>
        <w:t>VarMeasConfig</w:t>
      </w:r>
      <w:r w:rsidRPr="00000A61">
        <w:t>;</w:t>
      </w:r>
    </w:p>
    <w:p w14:paraId="48F862A3" w14:textId="77777777" w:rsidR="009D2CC4" w:rsidRPr="00000A61" w:rsidRDefault="009D2CC4" w:rsidP="009D2CC4">
      <w:pPr>
        <w:pStyle w:val="B2"/>
      </w:pPr>
      <w:r w:rsidRPr="00000A61">
        <w:t>2&gt;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7BECF0EF" w14:textId="77777777" w:rsidR="009D2CC4" w:rsidRPr="00000A61" w:rsidRDefault="009D2CC4" w:rsidP="009D2CC4">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6C630AD8" w14:textId="77777777" w:rsidR="00E42FA3" w:rsidRPr="00000A61" w:rsidRDefault="00E42FA3" w:rsidP="00E42FA3">
      <w:pPr>
        <w:pStyle w:val="Heading4"/>
      </w:pPr>
      <w:bookmarkStart w:id="75" w:name="_Toc500942662"/>
      <w:bookmarkStart w:id="76" w:name="_Toc505697473"/>
      <w:r w:rsidRPr="00000A61">
        <w:t>5.5.2.4</w:t>
      </w:r>
      <w:r w:rsidRPr="00000A61">
        <w:tab/>
        <w:t>Measurement object removal</w:t>
      </w:r>
      <w:bookmarkEnd w:id="75"/>
      <w:bookmarkEnd w:id="76"/>
    </w:p>
    <w:p w14:paraId="0570C4F7" w14:textId="77777777" w:rsidR="00824528" w:rsidRPr="00000A61" w:rsidRDefault="00824528" w:rsidP="00824528">
      <w:r w:rsidRPr="00000A61">
        <w:t>The UE shall:</w:t>
      </w:r>
    </w:p>
    <w:p w14:paraId="5240DEB1"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measObjectToRemoveList</w:t>
      </w:r>
      <w:r w:rsidRPr="00000A61">
        <w:t xml:space="preserve"> that is part of </w:t>
      </w:r>
      <w:r w:rsidRPr="00000A61">
        <w:rPr>
          <w:i/>
        </w:rPr>
        <w:t>measObjectList</w:t>
      </w:r>
      <w:r w:rsidRPr="00000A61">
        <w:t xml:space="preserve"> in </w:t>
      </w:r>
      <w:r w:rsidRPr="00000A61">
        <w:rPr>
          <w:i/>
        </w:rPr>
        <w:t>VarMeasConfig</w:t>
      </w:r>
      <w:r w:rsidRPr="00000A61">
        <w:t>:</w:t>
      </w:r>
    </w:p>
    <w:p w14:paraId="1DAC1787" w14:textId="77777777" w:rsidR="00824528" w:rsidRPr="00000A61" w:rsidRDefault="00824528" w:rsidP="00824528">
      <w:pPr>
        <w:pStyle w:val="B2"/>
      </w:pPr>
      <w:r w:rsidRPr="00000A61">
        <w:t>2&gt;</w:t>
      </w:r>
      <w:r w:rsidRPr="00000A61">
        <w:tab/>
        <w:t xml:space="preserve">remove the entry with the matching </w:t>
      </w:r>
      <w:r w:rsidRPr="00000A61">
        <w:rPr>
          <w:i/>
        </w:rPr>
        <w:t>measObjectId</w:t>
      </w:r>
      <w:r w:rsidRPr="00000A61">
        <w:t xml:space="preserve"> from the </w:t>
      </w:r>
      <w:r w:rsidRPr="00000A61">
        <w:rPr>
          <w:i/>
        </w:rPr>
        <w:t>measObjectList</w:t>
      </w:r>
      <w:r w:rsidRPr="00000A61">
        <w:t xml:space="preserve"> within the </w:t>
      </w:r>
      <w:r w:rsidRPr="00000A61">
        <w:rPr>
          <w:i/>
        </w:rPr>
        <w:t>VarMeasConfig</w:t>
      </w:r>
      <w:r w:rsidRPr="00000A61">
        <w:t>;</w:t>
      </w:r>
    </w:p>
    <w:p w14:paraId="6E0F46BE" w14:textId="77777777" w:rsidR="00824528" w:rsidRPr="00000A61" w:rsidRDefault="00824528" w:rsidP="00824528">
      <w:pPr>
        <w:pStyle w:val="B2"/>
      </w:pPr>
      <w:r w:rsidRPr="00000A61">
        <w:t>2&gt;</w:t>
      </w:r>
      <w:r w:rsidRPr="00000A61">
        <w:tab/>
        <w:t xml:space="preserve">remove all </w:t>
      </w:r>
      <w:r w:rsidRPr="00000A61">
        <w:rPr>
          <w:i/>
        </w:rPr>
        <w:t>measId</w:t>
      </w:r>
      <w:r w:rsidRPr="00000A61">
        <w:t xml:space="preserve"> associated with this </w:t>
      </w:r>
      <w:r w:rsidRPr="00000A61">
        <w:rPr>
          <w:i/>
        </w:rPr>
        <w:t>measObjectId</w:t>
      </w:r>
      <w:r w:rsidRPr="00000A61">
        <w:t xml:space="preserve"> from the </w:t>
      </w:r>
      <w:r w:rsidRPr="00000A61">
        <w:rPr>
          <w:i/>
        </w:rPr>
        <w:t>measIdList</w:t>
      </w:r>
      <w:r w:rsidRPr="00000A61">
        <w:t xml:space="preserve"> within the </w:t>
      </w:r>
      <w:r w:rsidRPr="00000A61">
        <w:rPr>
          <w:i/>
        </w:rPr>
        <w:t>VarMeasConfig</w:t>
      </w:r>
      <w:r w:rsidRPr="00000A61">
        <w:t>, if any;</w:t>
      </w:r>
    </w:p>
    <w:p w14:paraId="5B19E9C6" w14:textId="77777777" w:rsidR="00824528" w:rsidRPr="00000A61" w:rsidRDefault="00824528" w:rsidP="00824528">
      <w:pPr>
        <w:pStyle w:val="B2"/>
      </w:pPr>
      <w:r w:rsidRPr="00000A61">
        <w:t>2&gt;</w:t>
      </w:r>
      <w:r w:rsidRPr="00000A61">
        <w:tab/>
        <w:t xml:space="preserve">if a </w:t>
      </w:r>
      <w:r w:rsidRPr="00000A61">
        <w:rPr>
          <w:i/>
        </w:rPr>
        <w:t>measId</w:t>
      </w:r>
      <w:r w:rsidRPr="00000A61">
        <w:t xml:space="preserve"> is removed from the </w:t>
      </w:r>
      <w:r w:rsidRPr="00000A61">
        <w:rPr>
          <w:i/>
        </w:rPr>
        <w:t>measIdList</w:t>
      </w:r>
      <w:r w:rsidRPr="00000A61">
        <w:t>:</w:t>
      </w:r>
    </w:p>
    <w:p w14:paraId="0C2A296C" w14:textId="77777777" w:rsidR="00824528" w:rsidRPr="00000A61" w:rsidRDefault="00824528" w:rsidP="00824528">
      <w:pPr>
        <w:pStyle w:val="B3"/>
      </w:pPr>
      <w:r w:rsidRPr="00000A61">
        <w:t>3&gt;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883DB91" w14:textId="77777777" w:rsidR="00824528" w:rsidRPr="00000A61" w:rsidRDefault="00824528" w:rsidP="00824528">
      <w:pPr>
        <w:pStyle w:val="B3"/>
      </w:pPr>
      <w:r w:rsidRPr="00000A61">
        <w:t>3&gt;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058B2086" w14:textId="77777777" w:rsidR="00824528" w:rsidRPr="00000A61" w:rsidRDefault="00824528" w:rsidP="00824528">
      <w:pPr>
        <w:pStyle w:val="NO"/>
      </w:pPr>
      <w:r w:rsidRPr="00000A61">
        <w:t>NOTE:</w:t>
      </w:r>
      <w:r w:rsidRPr="00000A61">
        <w:tab/>
        <w:t xml:space="preserve">The UE does not consider the message as erroneous if the </w:t>
      </w:r>
      <w:r w:rsidRPr="00000A61">
        <w:rPr>
          <w:i/>
        </w:rPr>
        <w:t>measObjectToRemoveList</w:t>
      </w:r>
      <w:r w:rsidRPr="00000A61">
        <w:t xml:space="preserve"> includes any </w:t>
      </w:r>
      <w:r w:rsidRPr="00000A61">
        <w:rPr>
          <w:i/>
        </w:rPr>
        <w:t>measObjectId</w:t>
      </w:r>
      <w:r w:rsidRPr="00000A61">
        <w:t xml:space="preserve"> value that is not part of the current UE configuration.</w:t>
      </w:r>
    </w:p>
    <w:p w14:paraId="10424972" w14:textId="6EC12A14" w:rsidR="00E42FA3" w:rsidRPr="00000A61" w:rsidRDefault="00E42FA3" w:rsidP="00E42FA3">
      <w:pPr>
        <w:pStyle w:val="Heading4"/>
      </w:pPr>
      <w:bookmarkStart w:id="77" w:name="_Toc500942663"/>
      <w:bookmarkStart w:id="78" w:name="_Toc505697474"/>
      <w:r w:rsidRPr="00000A61">
        <w:t>5.5.2.5</w:t>
      </w:r>
      <w:r w:rsidRPr="00000A61">
        <w:tab/>
        <w:t>Measurement object addition/</w:t>
      </w:r>
      <w:del w:id="79" w:author="merged r1" w:date="2018-01-18T13:12:00Z">
        <w:r w:rsidRPr="00000A61">
          <w:delText xml:space="preserve"> </w:delText>
        </w:r>
      </w:del>
      <w:r w:rsidRPr="00000A61">
        <w:t>modification</w:t>
      </w:r>
      <w:bookmarkEnd w:id="77"/>
      <w:bookmarkEnd w:id="78"/>
    </w:p>
    <w:p w14:paraId="1D1DE281" w14:textId="77777777" w:rsidR="00824528" w:rsidRPr="00000A61" w:rsidRDefault="00824528" w:rsidP="00824528">
      <w:r w:rsidRPr="00000A61">
        <w:t>The UE shall:</w:t>
      </w:r>
    </w:p>
    <w:p w14:paraId="1E873C44" w14:textId="77777777" w:rsidR="00824528" w:rsidRPr="00000A61" w:rsidRDefault="00824528" w:rsidP="00824528">
      <w:pPr>
        <w:pStyle w:val="B1"/>
      </w:pPr>
      <w:r w:rsidRPr="00000A61">
        <w:t>1&gt;</w:t>
      </w:r>
      <w:r w:rsidRPr="00000A61">
        <w:tab/>
        <w:t xml:space="preserve">for each </w:t>
      </w:r>
      <w:r w:rsidRPr="00000A61">
        <w:rPr>
          <w:i/>
        </w:rPr>
        <w:t>measObjectId</w:t>
      </w:r>
      <w:r w:rsidRPr="00000A61">
        <w:t xml:space="preserve"> included in the received </w:t>
      </w:r>
      <w:r w:rsidRPr="00000A61">
        <w:rPr>
          <w:i/>
        </w:rPr>
        <w:t>measObjectToAddModList</w:t>
      </w:r>
      <w:r w:rsidRPr="00000A61">
        <w:t>:</w:t>
      </w:r>
    </w:p>
    <w:p w14:paraId="451FC888" w14:textId="77777777" w:rsidR="00824528" w:rsidRPr="00000A61" w:rsidRDefault="00824528" w:rsidP="00824528">
      <w:pPr>
        <w:pStyle w:val="B2"/>
      </w:pPr>
      <w:bookmarkStart w:id="80" w:name="_Hlk498690059"/>
      <w:r w:rsidRPr="00000A61">
        <w:t>2&gt;</w:t>
      </w:r>
      <w:r w:rsidRPr="00000A61">
        <w:tab/>
        <w:t xml:space="preserve">if an entry with the matching </w:t>
      </w:r>
      <w:r w:rsidRPr="00000A61">
        <w:rPr>
          <w:i/>
        </w:rPr>
        <w:t>measObjectId</w:t>
      </w:r>
      <w:r w:rsidRPr="00000A61">
        <w:t xml:space="preserve"> exists in the </w:t>
      </w:r>
      <w:r w:rsidRPr="00000A61">
        <w:rPr>
          <w:i/>
        </w:rPr>
        <w:t>measObjectList</w:t>
      </w:r>
      <w:r w:rsidRPr="00000A61">
        <w:t xml:space="preserve"> within the </w:t>
      </w:r>
      <w:r w:rsidRPr="00000A61">
        <w:rPr>
          <w:i/>
        </w:rPr>
        <w:t>VarMeasConfig</w:t>
      </w:r>
      <w:r w:rsidRPr="00000A61">
        <w:t>, for this entry:</w:t>
      </w:r>
    </w:p>
    <w:p w14:paraId="6F5CDC59" w14:textId="451A0A7F" w:rsidR="00824528" w:rsidRPr="00000A61" w:rsidRDefault="00824528" w:rsidP="00824528">
      <w:pPr>
        <w:pStyle w:val="B3"/>
      </w:pPr>
      <w:r w:rsidRPr="00000A61">
        <w:t>3&gt;</w:t>
      </w:r>
      <w:r w:rsidRPr="00000A61">
        <w:tab/>
        <w:t xml:space="preserve">reconfigure the entry with the value received for this </w:t>
      </w:r>
      <w:r w:rsidRPr="00000A61">
        <w:rPr>
          <w:i/>
        </w:rPr>
        <w:t>measObject</w:t>
      </w:r>
      <w:r w:rsidRPr="00000A61">
        <w:t xml:space="preserve">, except for the fields </w:t>
      </w:r>
      <w:r w:rsidRPr="00000A61">
        <w:rPr>
          <w:i/>
        </w:rPr>
        <w:t>cellsToAddModList, blackCellsToAddModList</w:t>
      </w:r>
      <w:r w:rsidRPr="00000A61">
        <w:t xml:space="preserve">, </w:t>
      </w:r>
      <w:r w:rsidRPr="00000A61">
        <w:rPr>
          <w:i/>
        </w:rPr>
        <w:t>whiteCellsToAddModList</w:t>
      </w:r>
      <w:r w:rsidRPr="00000A61">
        <w:t xml:space="preserve">, </w:t>
      </w:r>
      <w:r w:rsidRPr="00000A61">
        <w:rPr>
          <w:i/>
        </w:rPr>
        <w:t>cellsToRemoveList,</w:t>
      </w:r>
      <w:r w:rsidRPr="00000A61">
        <w:t xml:space="preserve"> </w:t>
      </w:r>
      <w:r w:rsidRPr="00000A61">
        <w:rPr>
          <w:i/>
        </w:rPr>
        <w:t>blackCellsToRemoveList</w:t>
      </w:r>
      <w:r w:rsidRPr="00000A61">
        <w:t xml:space="preserve">, </w:t>
      </w:r>
      <w:r w:rsidRPr="00000A61">
        <w:rPr>
          <w:i/>
        </w:rPr>
        <w:t>whiteCellsToRemoveList, absThreshSS-BlocksConsolidation,</w:t>
      </w:r>
      <w:r w:rsidRPr="00000A61">
        <w:t xml:space="preserve"> </w:t>
      </w:r>
      <w:r w:rsidRPr="00000A61">
        <w:rPr>
          <w:i/>
        </w:rPr>
        <w:t>absThreshCSI-RS-Consolidation, nro</w:t>
      </w:r>
      <w:ins w:id="81" w:author="RIL issue number H093" w:date="2018-02-05T13:55:00Z">
        <w:r w:rsidR="007E2701">
          <w:rPr>
            <w:i/>
          </w:rPr>
          <w:t>f</w:t>
        </w:r>
      </w:ins>
      <w:r w:rsidRPr="00000A61">
        <w:rPr>
          <w:i/>
        </w:rPr>
        <w:t>SS-BlocksToAverage,</w:t>
      </w:r>
      <w:r w:rsidRPr="00000A61">
        <w:t xml:space="preserve"> </w:t>
      </w:r>
      <w:r w:rsidRPr="00000A61">
        <w:rPr>
          <w:i/>
        </w:rPr>
        <w:t>nroCSI-RS-ResourcesToAverage</w:t>
      </w:r>
      <w:r w:rsidRPr="00000A61">
        <w:t>;</w:t>
      </w:r>
    </w:p>
    <w:p w14:paraId="587E4575" w14:textId="77777777" w:rsidR="00824528" w:rsidRPr="00000A61" w:rsidRDefault="00824528" w:rsidP="00824528">
      <w:pPr>
        <w:pStyle w:val="EditorsNote"/>
      </w:pPr>
      <w:bookmarkStart w:id="82" w:name="_Hlk497717126"/>
      <w:r w:rsidRPr="00000A61">
        <w:t xml:space="preserve">Editor’s Note: FFS: Exceptions in handling </w:t>
      </w:r>
      <w:r w:rsidRPr="00000A61">
        <w:rPr>
          <w:i/>
        </w:rPr>
        <w:t>measObject</w:t>
      </w:r>
      <w:r w:rsidRPr="00000A61">
        <w:t xml:space="preserve"> modification for other fields e.g. cells to add/remove from current cell list, measurement configuration for NR-SS and/or CSI-RS.</w:t>
      </w:r>
    </w:p>
    <w:bookmarkEnd w:id="82"/>
    <w:p w14:paraId="7F3B6E8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cellsToRemoveList</w:t>
      </w:r>
      <w:r w:rsidRPr="00000A61">
        <w:t>:</w:t>
      </w:r>
    </w:p>
    <w:p w14:paraId="260CD0EB" w14:textId="1E3CD2C7" w:rsidR="00824528" w:rsidRPr="00000A61" w:rsidRDefault="00824528" w:rsidP="00824528">
      <w:pPr>
        <w:pStyle w:val="B4"/>
      </w:pPr>
      <w:r w:rsidRPr="00000A61">
        <w:t>4&gt;</w:t>
      </w:r>
      <w:r w:rsidRPr="00000A61">
        <w:tab/>
        <w:t xml:space="preserve">for each </w:t>
      </w:r>
      <w:ins w:id="83" w:author="RIL-D011" w:date="2018-01-29T15:55:00Z">
        <w:r w:rsidR="000C1D5C">
          <w:rPr>
            <w:i/>
          </w:rPr>
          <w:t xml:space="preserve">physCellId </w:t>
        </w:r>
        <w:r w:rsidR="000C1D5C" w:rsidRPr="00000A61">
          <w:t xml:space="preserve"> </w:t>
        </w:r>
      </w:ins>
      <w:del w:id="84" w:author="RIL-D011" w:date="2018-01-29T15:55:00Z">
        <w:r w:rsidRPr="00000A61">
          <w:rPr>
            <w:i/>
          </w:rPr>
          <w:delText>cellIndex</w:delText>
        </w:r>
        <w:r w:rsidRPr="00000A61">
          <w:delText xml:space="preserve"> </w:delText>
        </w:r>
      </w:del>
      <w:r w:rsidRPr="00000A61">
        <w:t xml:space="preserve">included in the </w:t>
      </w:r>
      <w:r w:rsidRPr="00000A61">
        <w:rPr>
          <w:i/>
        </w:rPr>
        <w:t>cellsToRemoveList</w:t>
      </w:r>
      <w:r w:rsidRPr="00000A61">
        <w:t>:</w:t>
      </w:r>
    </w:p>
    <w:p w14:paraId="54B79C1D" w14:textId="6E5BD9CB" w:rsidR="00824528" w:rsidRPr="00000A61" w:rsidRDefault="00824528" w:rsidP="00824528">
      <w:pPr>
        <w:pStyle w:val="B5"/>
      </w:pPr>
      <w:r w:rsidRPr="00000A61">
        <w:t>5&gt;</w:t>
      </w:r>
      <w:r w:rsidRPr="00000A61">
        <w:tab/>
        <w:t xml:space="preserve">remove the entry with the matching </w:t>
      </w:r>
      <w:ins w:id="85" w:author="RIL-D011" w:date="2018-01-29T15:55:00Z">
        <w:r w:rsidR="000C1D5C">
          <w:rPr>
            <w:i/>
          </w:rPr>
          <w:t xml:space="preserve">physCellId </w:t>
        </w:r>
        <w:r w:rsidR="000C1D5C" w:rsidRPr="00000A61">
          <w:t xml:space="preserve"> </w:t>
        </w:r>
      </w:ins>
      <w:del w:id="86" w:author="RIL-D011" w:date="2018-01-29T15:55:00Z">
        <w:r w:rsidRPr="00000A61">
          <w:rPr>
            <w:i/>
          </w:rPr>
          <w:delText>cellIndex</w:delText>
        </w:r>
        <w:r w:rsidRPr="00000A61">
          <w:delText xml:space="preserve"> </w:delText>
        </w:r>
      </w:del>
      <w:r w:rsidRPr="00000A61">
        <w:t xml:space="preserve">from the </w:t>
      </w:r>
      <w:r w:rsidRPr="00000A61">
        <w:rPr>
          <w:i/>
        </w:rPr>
        <w:t>cellsToAddModList</w:t>
      </w:r>
      <w:r w:rsidRPr="00000A61">
        <w:t>;</w:t>
      </w:r>
    </w:p>
    <w:p w14:paraId="22ECEF16"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cellsToAddModList</w:t>
      </w:r>
      <w:r w:rsidRPr="00000A61">
        <w:t>:</w:t>
      </w:r>
    </w:p>
    <w:p w14:paraId="769CDDB4" w14:textId="6C61EE01" w:rsidR="00824528" w:rsidRPr="00000A61" w:rsidRDefault="00824528" w:rsidP="00824528">
      <w:pPr>
        <w:pStyle w:val="B4"/>
      </w:pPr>
      <w:r w:rsidRPr="00000A61">
        <w:t>4&gt;</w:t>
      </w:r>
      <w:r w:rsidRPr="00000A61">
        <w:tab/>
        <w:t xml:space="preserve">for each </w:t>
      </w:r>
      <w:ins w:id="87" w:author="RIL-D011" w:date="2018-01-29T15:56:00Z">
        <w:r w:rsidR="000C1D5C">
          <w:rPr>
            <w:i/>
          </w:rPr>
          <w:t xml:space="preserve">physCellId </w:t>
        </w:r>
        <w:r w:rsidR="000C1D5C" w:rsidRPr="00000A61">
          <w:t xml:space="preserve"> </w:t>
        </w:r>
      </w:ins>
      <w:del w:id="88" w:author="RIL-D011" w:date="2018-01-29T15:56:00Z">
        <w:r w:rsidRPr="00000A61">
          <w:rPr>
            <w:i/>
          </w:rPr>
          <w:delText>cellIndex</w:delText>
        </w:r>
        <w:r w:rsidRPr="00000A61">
          <w:delText xml:space="preserve"> </w:delText>
        </w:r>
      </w:del>
      <w:r w:rsidRPr="00000A61">
        <w:t xml:space="preserve">value included in the </w:t>
      </w:r>
      <w:r w:rsidRPr="00000A61">
        <w:rPr>
          <w:i/>
        </w:rPr>
        <w:t>cellsToAddModList</w:t>
      </w:r>
      <w:r w:rsidRPr="00000A61">
        <w:t>:</w:t>
      </w:r>
    </w:p>
    <w:p w14:paraId="7AF243DD" w14:textId="188E7D11" w:rsidR="00824528" w:rsidRPr="00000A61" w:rsidRDefault="00824528" w:rsidP="00824528">
      <w:pPr>
        <w:pStyle w:val="B5"/>
      </w:pPr>
      <w:r w:rsidRPr="00000A61">
        <w:t>5&gt;</w:t>
      </w:r>
      <w:r w:rsidRPr="00000A61">
        <w:tab/>
        <w:t xml:space="preserve">if an entry with the matching </w:t>
      </w:r>
      <w:ins w:id="89" w:author="RIL-D011" w:date="2018-01-29T15:56:00Z">
        <w:r w:rsidR="000C1D5C">
          <w:rPr>
            <w:i/>
          </w:rPr>
          <w:t xml:space="preserve">physCellId </w:t>
        </w:r>
        <w:r w:rsidR="000C1D5C" w:rsidRPr="00000A61">
          <w:t xml:space="preserve"> </w:t>
        </w:r>
      </w:ins>
      <w:del w:id="90" w:author="RIL-D011" w:date="2018-01-29T15:56:00Z">
        <w:r w:rsidRPr="00000A61">
          <w:rPr>
            <w:i/>
          </w:rPr>
          <w:delText>cellIndex</w:delText>
        </w:r>
        <w:r w:rsidRPr="00000A61">
          <w:delText xml:space="preserve"> </w:delText>
        </w:r>
      </w:del>
      <w:r w:rsidRPr="00000A61">
        <w:t xml:space="preserve">exists in the </w:t>
      </w:r>
      <w:r w:rsidRPr="00000A61">
        <w:rPr>
          <w:i/>
        </w:rPr>
        <w:t>cellsToAddModList</w:t>
      </w:r>
      <w:r w:rsidRPr="00000A61">
        <w:t>:</w:t>
      </w:r>
    </w:p>
    <w:p w14:paraId="3B2270B1" w14:textId="3AE07150" w:rsidR="00824528" w:rsidRPr="00000A61" w:rsidRDefault="00824528" w:rsidP="006E4DE4">
      <w:pPr>
        <w:pStyle w:val="B6"/>
      </w:pPr>
      <w:r w:rsidRPr="00000A61">
        <w:t>6&gt;</w:t>
      </w:r>
      <w:r w:rsidRPr="00000A61">
        <w:tab/>
        <w:t xml:space="preserve">replace the entry with the value received for this </w:t>
      </w:r>
      <w:ins w:id="91" w:author="RIL-D011" w:date="2018-01-29T15:56:00Z">
        <w:r w:rsidR="000C1D5C">
          <w:rPr>
            <w:i/>
          </w:rPr>
          <w:t>physCellId</w:t>
        </w:r>
      </w:ins>
      <w:del w:id="92" w:author="RIL-D011" w:date="2018-01-29T15:56:00Z">
        <w:r w:rsidRPr="00000A61">
          <w:rPr>
            <w:i/>
          </w:rPr>
          <w:delText>cellIndex</w:delText>
        </w:r>
      </w:del>
      <w:r w:rsidRPr="00000A61">
        <w:t>;</w:t>
      </w:r>
    </w:p>
    <w:p w14:paraId="334A166F" w14:textId="77777777" w:rsidR="00824528" w:rsidRPr="00000A61" w:rsidRDefault="00824528" w:rsidP="006E4DE4">
      <w:pPr>
        <w:pStyle w:val="B5"/>
      </w:pPr>
      <w:r w:rsidRPr="00000A61">
        <w:t>5&gt;</w:t>
      </w:r>
      <w:r w:rsidRPr="00000A61">
        <w:tab/>
        <w:t>else:</w:t>
      </w:r>
    </w:p>
    <w:p w14:paraId="3C4B7BE3" w14:textId="31C2D6CF" w:rsidR="00824528" w:rsidRPr="00000A61" w:rsidRDefault="00824528" w:rsidP="006E4DE4">
      <w:pPr>
        <w:pStyle w:val="B6"/>
      </w:pPr>
      <w:r w:rsidRPr="00000A61">
        <w:t>6&gt;</w:t>
      </w:r>
      <w:r w:rsidRPr="00000A61">
        <w:tab/>
        <w:t xml:space="preserve">add a new entry for the received </w:t>
      </w:r>
      <w:ins w:id="93" w:author="RIL-D011" w:date="2018-01-29T15:56:00Z">
        <w:r w:rsidR="000C1D5C">
          <w:rPr>
            <w:i/>
          </w:rPr>
          <w:t xml:space="preserve">physCellId </w:t>
        </w:r>
        <w:r w:rsidR="000C1D5C" w:rsidRPr="00000A61">
          <w:t xml:space="preserve"> </w:t>
        </w:r>
      </w:ins>
      <w:del w:id="94" w:author="RIL-D011" w:date="2018-01-29T15:56:00Z">
        <w:r w:rsidRPr="00000A61">
          <w:rPr>
            <w:i/>
          </w:rPr>
          <w:delText>cellIndex</w:delText>
        </w:r>
        <w:r w:rsidRPr="00000A61">
          <w:delText xml:space="preserve"> </w:delText>
        </w:r>
      </w:del>
      <w:r w:rsidRPr="00000A61">
        <w:t xml:space="preserve">to the </w:t>
      </w:r>
      <w:r w:rsidRPr="00000A61">
        <w:rPr>
          <w:i/>
        </w:rPr>
        <w:t>cellsToAddModList</w:t>
      </w:r>
      <w:r w:rsidRPr="00000A61">
        <w:t>;</w:t>
      </w:r>
    </w:p>
    <w:bookmarkEnd w:id="80"/>
    <w:p w14:paraId="36DC8BF5"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blackCellsToRemoveList</w:t>
      </w:r>
      <w:r w:rsidRPr="00000A61">
        <w:t>:</w:t>
      </w:r>
    </w:p>
    <w:p w14:paraId="45F1FD56" w14:textId="538EE69F" w:rsidR="00824528" w:rsidRPr="00000A61" w:rsidRDefault="00824528" w:rsidP="00824528">
      <w:pPr>
        <w:pStyle w:val="B4"/>
      </w:pPr>
      <w:r w:rsidRPr="00000A61">
        <w:t>4&gt;</w:t>
      </w:r>
      <w:r w:rsidRPr="00000A61">
        <w:tab/>
        <w:t xml:space="preserve">for each </w:t>
      </w:r>
      <w:ins w:id="95" w:author="RIL-D011" w:date="2018-01-29T15:57:00Z">
        <w:r w:rsidR="000C1D5C">
          <w:rPr>
            <w:i/>
          </w:rPr>
          <w:t>pci-Range</w:t>
        </w:r>
        <w:r w:rsidR="000C1D5C" w:rsidRPr="00000A61">
          <w:rPr>
            <w:i/>
          </w:rPr>
          <w:t>Index</w:t>
        </w:r>
        <w:r w:rsidR="000C1D5C" w:rsidRPr="00000A61">
          <w:t xml:space="preserve"> </w:t>
        </w:r>
      </w:ins>
      <w:del w:id="96" w:author="RIL-D011" w:date="2018-01-29T15:57:00Z">
        <w:r w:rsidRPr="00000A61">
          <w:rPr>
            <w:i/>
          </w:rPr>
          <w:delText>cellIndex</w:delText>
        </w:r>
        <w:r w:rsidRPr="00000A61">
          <w:delText xml:space="preserve"> </w:delText>
        </w:r>
      </w:del>
      <w:r w:rsidRPr="00000A61">
        <w:t xml:space="preserve">included in the </w:t>
      </w:r>
      <w:r w:rsidRPr="00000A61">
        <w:rPr>
          <w:i/>
        </w:rPr>
        <w:t>blackCellsToRemoveList</w:t>
      </w:r>
      <w:r w:rsidRPr="00000A61">
        <w:t>:</w:t>
      </w:r>
    </w:p>
    <w:p w14:paraId="6F90A315" w14:textId="77777777" w:rsidR="00824528" w:rsidRPr="00000A61" w:rsidRDefault="00824528" w:rsidP="00824528">
      <w:pPr>
        <w:pStyle w:val="B5"/>
        <w:rPr>
          <w:ins w:id="97" w:author="RAN2 tdoc number R2-1801509" w:date="2018-02-02T18:41:00Z"/>
        </w:rPr>
      </w:pPr>
      <w:r w:rsidRPr="00000A61">
        <w:t>5&gt;</w:t>
      </w:r>
      <w:r w:rsidRPr="00000A61">
        <w:tab/>
        <w:t xml:space="preserve">remove the entry with the matching </w:t>
      </w:r>
      <w:ins w:id="98" w:author="RIL-D011" w:date="2018-01-29T15:57:00Z">
        <w:r w:rsidR="000C1D5C">
          <w:rPr>
            <w:i/>
          </w:rPr>
          <w:t>pci-Range</w:t>
        </w:r>
        <w:r w:rsidR="000C1D5C" w:rsidRPr="00000A61">
          <w:rPr>
            <w:i/>
          </w:rPr>
          <w:t>Index</w:t>
        </w:r>
        <w:r w:rsidR="000C1D5C" w:rsidRPr="00000A61">
          <w:t xml:space="preserve"> </w:t>
        </w:r>
      </w:ins>
      <w:del w:id="99" w:author="RIL-D011" w:date="2018-01-29T15:57:00Z">
        <w:r w:rsidRPr="00000A61">
          <w:rPr>
            <w:i/>
          </w:rPr>
          <w:delText>cellIndex</w:delText>
        </w:r>
        <w:r w:rsidRPr="00000A61">
          <w:delText xml:space="preserve"> </w:delText>
        </w:r>
      </w:del>
      <w:r w:rsidRPr="00000A61">
        <w:t xml:space="preserve">from the </w:t>
      </w:r>
      <w:r w:rsidRPr="00000A61">
        <w:rPr>
          <w:i/>
        </w:rPr>
        <w:t>blackCellsToAddModList</w:t>
      </w:r>
      <w:r w:rsidRPr="00000A61">
        <w:t>;</w:t>
      </w:r>
    </w:p>
    <w:p w14:paraId="0C95037F" w14:textId="2D051CD4" w:rsidR="00221244" w:rsidRPr="00000A61" w:rsidRDefault="00221244">
      <w:pPr>
        <w:pStyle w:val="NO"/>
        <w:pPrChange w:id="100" w:author="RIL issue number I28" w:date="2018-02-02T18:44:00Z">
          <w:pPr>
            <w:pStyle w:val="B5"/>
          </w:pPr>
        </w:pPrChange>
      </w:pPr>
      <w:ins w:id="101" w:author="" w:date="2018-02-02T18:44:00Z">
        <w:r w:rsidRPr="00221244">
          <w:t>NOTE 1:</w:t>
        </w:r>
        <w:r w:rsidRPr="00221244">
          <w:tab/>
          <w:t xml:space="preserve">For each </w:t>
        </w:r>
        <w:r>
          <w:rPr>
            <w:i/>
            <w:iCs/>
          </w:rPr>
          <w:t>physCellId</w:t>
        </w:r>
        <w:r w:rsidRPr="00221244">
          <w:t xml:space="preserve"> included in the </w:t>
        </w:r>
        <w:r w:rsidRPr="00221244">
          <w:rPr>
            <w:i/>
            <w:iCs/>
          </w:rPr>
          <w:t>blackCellsToRemoveList</w:t>
        </w:r>
        <w:r w:rsidRPr="00221244">
          <w:t xml:space="preserve"> that concerns overlapping ranges of cells, a cell is removed from the black list of cells only if all cell indexes containing it are removed.</w:t>
        </w:r>
      </w:ins>
    </w:p>
    <w:p w14:paraId="1ACD4A7A"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blackCellsToAddModList</w:t>
      </w:r>
      <w:r w:rsidRPr="00000A61">
        <w:t>:</w:t>
      </w:r>
    </w:p>
    <w:p w14:paraId="50AEE8E2" w14:textId="144CFE36" w:rsidR="00824528" w:rsidRPr="00000A61" w:rsidRDefault="00824528" w:rsidP="00824528">
      <w:pPr>
        <w:pStyle w:val="B4"/>
      </w:pPr>
      <w:r w:rsidRPr="00000A61">
        <w:t>4&gt;</w:t>
      </w:r>
      <w:r w:rsidRPr="00000A61">
        <w:tab/>
        <w:t xml:space="preserve">for each </w:t>
      </w:r>
      <w:ins w:id="102" w:author="RIL-D011" w:date="2018-01-29T15:57:00Z">
        <w:r w:rsidR="000C1D5C">
          <w:rPr>
            <w:i/>
          </w:rPr>
          <w:t>pci-Range</w:t>
        </w:r>
        <w:r w:rsidR="000C1D5C" w:rsidRPr="00000A61">
          <w:rPr>
            <w:i/>
          </w:rPr>
          <w:t>Index</w:t>
        </w:r>
        <w:r w:rsidR="000C1D5C" w:rsidRPr="00000A61">
          <w:t xml:space="preserve"> </w:t>
        </w:r>
      </w:ins>
      <w:del w:id="103" w:author="RIL-D011" w:date="2018-01-29T15:57:00Z">
        <w:r w:rsidRPr="00000A61">
          <w:rPr>
            <w:i/>
          </w:rPr>
          <w:delText>cellIndex</w:delText>
        </w:r>
        <w:r w:rsidRPr="00000A61">
          <w:delText xml:space="preserve"> </w:delText>
        </w:r>
      </w:del>
      <w:r w:rsidRPr="00000A61">
        <w:t xml:space="preserve">included in the </w:t>
      </w:r>
      <w:r w:rsidRPr="00000A61">
        <w:rPr>
          <w:i/>
        </w:rPr>
        <w:t>blackCellsToAddModList</w:t>
      </w:r>
      <w:r w:rsidRPr="00000A61">
        <w:t>:</w:t>
      </w:r>
    </w:p>
    <w:p w14:paraId="612919A4" w14:textId="3D9B31FC" w:rsidR="00824528" w:rsidRPr="00000A61" w:rsidRDefault="00824528" w:rsidP="00824528">
      <w:pPr>
        <w:pStyle w:val="B5"/>
      </w:pPr>
      <w:r w:rsidRPr="00000A61">
        <w:t>5&gt;</w:t>
      </w:r>
      <w:r w:rsidRPr="00000A61">
        <w:tab/>
        <w:t xml:space="preserve">if an entry with the matching </w:t>
      </w:r>
      <w:ins w:id="104" w:author="RIL-D011" w:date="2018-01-29T15:57:00Z">
        <w:r w:rsidR="000C1D5C">
          <w:rPr>
            <w:i/>
          </w:rPr>
          <w:t>pci-Range</w:t>
        </w:r>
        <w:r w:rsidR="000C1D5C" w:rsidRPr="00000A61">
          <w:rPr>
            <w:i/>
          </w:rPr>
          <w:t>Index</w:t>
        </w:r>
        <w:r w:rsidR="000C1D5C" w:rsidRPr="00000A61">
          <w:t xml:space="preserve"> </w:t>
        </w:r>
      </w:ins>
      <w:del w:id="105" w:author="RIL-D011" w:date="2018-01-29T15:57:00Z">
        <w:r w:rsidRPr="00000A61">
          <w:rPr>
            <w:i/>
          </w:rPr>
          <w:delText>cellIndex</w:delText>
        </w:r>
        <w:r w:rsidRPr="00000A61">
          <w:delText xml:space="preserve"> </w:delText>
        </w:r>
      </w:del>
      <w:r w:rsidRPr="00000A61">
        <w:t xml:space="preserve">is included in the </w:t>
      </w:r>
      <w:r w:rsidRPr="00000A61">
        <w:rPr>
          <w:i/>
        </w:rPr>
        <w:t>blackCellsToAddModList</w:t>
      </w:r>
      <w:r w:rsidRPr="00000A61">
        <w:t>:</w:t>
      </w:r>
    </w:p>
    <w:p w14:paraId="00C985DE" w14:textId="623D37ED" w:rsidR="00824528" w:rsidRPr="00000A61" w:rsidRDefault="00824528" w:rsidP="00824528">
      <w:pPr>
        <w:pStyle w:val="B6"/>
      </w:pPr>
      <w:r w:rsidRPr="00000A61">
        <w:t>6&gt;</w:t>
      </w:r>
      <w:r w:rsidRPr="00000A61">
        <w:tab/>
        <w:t xml:space="preserve">replace the entry with the value received for this </w:t>
      </w:r>
      <w:ins w:id="106" w:author="RIL-D011" w:date="2018-01-29T15:57:00Z">
        <w:r w:rsidR="000C1D5C">
          <w:rPr>
            <w:i/>
          </w:rPr>
          <w:t>pci-Range</w:t>
        </w:r>
        <w:r w:rsidR="000C1D5C" w:rsidRPr="00000A61">
          <w:rPr>
            <w:i/>
          </w:rPr>
          <w:t>Index</w:t>
        </w:r>
      </w:ins>
      <w:del w:id="107" w:author="RIL-D011" w:date="2018-01-29T15:57:00Z">
        <w:r w:rsidRPr="00000A61">
          <w:rPr>
            <w:i/>
          </w:rPr>
          <w:delText>cellIndex</w:delText>
        </w:r>
      </w:del>
      <w:r w:rsidRPr="00000A61">
        <w:t>;</w:t>
      </w:r>
    </w:p>
    <w:p w14:paraId="4E214E98" w14:textId="77777777" w:rsidR="00824528" w:rsidRPr="00000A61" w:rsidRDefault="00824528" w:rsidP="00824528">
      <w:pPr>
        <w:pStyle w:val="B5"/>
      </w:pPr>
      <w:r w:rsidRPr="00000A61">
        <w:t>5&gt;</w:t>
      </w:r>
      <w:r w:rsidRPr="00000A61">
        <w:tab/>
        <w:t>else:</w:t>
      </w:r>
    </w:p>
    <w:p w14:paraId="6ED0F8DB" w14:textId="2C8914EC" w:rsidR="00824528" w:rsidRPr="00000A61" w:rsidRDefault="00824528" w:rsidP="00824528">
      <w:pPr>
        <w:pStyle w:val="B6"/>
      </w:pPr>
      <w:r w:rsidRPr="00000A61">
        <w:t>6&gt;</w:t>
      </w:r>
      <w:r w:rsidRPr="00000A61">
        <w:tab/>
        <w:t xml:space="preserve">add a new entry for the received </w:t>
      </w:r>
      <w:ins w:id="108" w:author="RIL-D011" w:date="2018-01-29T15:58:00Z">
        <w:r w:rsidR="000C1D5C">
          <w:rPr>
            <w:i/>
          </w:rPr>
          <w:t>pci-Range</w:t>
        </w:r>
        <w:r w:rsidR="000C1D5C" w:rsidRPr="00000A61">
          <w:rPr>
            <w:i/>
          </w:rPr>
          <w:t>Index</w:t>
        </w:r>
        <w:r w:rsidR="000C1D5C" w:rsidRPr="00000A61">
          <w:t xml:space="preserve"> </w:t>
        </w:r>
      </w:ins>
      <w:del w:id="109" w:author="RIL-D011" w:date="2018-01-29T15:58:00Z">
        <w:r w:rsidRPr="00000A61">
          <w:rPr>
            <w:i/>
          </w:rPr>
          <w:delText>cellIndex</w:delText>
        </w:r>
        <w:r w:rsidRPr="00000A61">
          <w:delText xml:space="preserve"> </w:delText>
        </w:r>
      </w:del>
      <w:r w:rsidRPr="00000A61">
        <w:t xml:space="preserve">to the </w:t>
      </w:r>
      <w:r w:rsidRPr="00000A61">
        <w:rPr>
          <w:i/>
        </w:rPr>
        <w:t>blackCellsToAddModList</w:t>
      </w:r>
      <w:r w:rsidRPr="00000A61">
        <w:t>;</w:t>
      </w:r>
    </w:p>
    <w:p w14:paraId="61E7D47B"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whiteCellsToRemoveList</w:t>
      </w:r>
      <w:r w:rsidRPr="00000A61">
        <w:t>:</w:t>
      </w:r>
    </w:p>
    <w:p w14:paraId="15CF5451" w14:textId="38829564" w:rsidR="00824528" w:rsidRPr="00000A61" w:rsidRDefault="00824528" w:rsidP="00824528">
      <w:pPr>
        <w:pStyle w:val="B4"/>
      </w:pPr>
      <w:r w:rsidRPr="00000A61">
        <w:t>4&gt;</w:t>
      </w:r>
      <w:r w:rsidRPr="00000A61">
        <w:tab/>
        <w:t xml:space="preserve">for each </w:t>
      </w:r>
      <w:ins w:id="110" w:author="RIL-D011" w:date="2018-01-29T15:59:00Z">
        <w:r w:rsidR="000C1D5C">
          <w:rPr>
            <w:i/>
          </w:rPr>
          <w:t>pci-Range</w:t>
        </w:r>
        <w:r w:rsidR="000C1D5C" w:rsidRPr="00000A61">
          <w:rPr>
            <w:i/>
          </w:rPr>
          <w:t>Index</w:t>
        </w:r>
        <w:r w:rsidR="000C1D5C" w:rsidRPr="00000A61">
          <w:t xml:space="preserve"> </w:t>
        </w:r>
      </w:ins>
      <w:del w:id="111" w:author="RIL-D011" w:date="2018-01-29T15:59:00Z">
        <w:r w:rsidRPr="00000A61">
          <w:rPr>
            <w:i/>
          </w:rPr>
          <w:delText>cellIndex</w:delText>
        </w:r>
        <w:r w:rsidRPr="00000A61">
          <w:delText xml:space="preserve"> </w:delText>
        </w:r>
      </w:del>
      <w:r w:rsidRPr="00000A61">
        <w:t xml:space="preserve">included in the </w:t>
      </w:r>
      <w:r w:rsidRPr="00000A61">
        <w:rPr>
          <w:i/>
        </w:rPr>
        <w:t>whiteCellsToRemoveList</w:t>
      </w:r>
      <w:r w:rsidRPr="00000A61">
        <w:t>:</w:t>
      </w:r>
    </w:p>
    <w:p w14:paraId="4DE274E7" w14:textId="3B38DB25" w:rsidR="00824528" w:rsidRPr="00000A61" w:rsidRDefault="00824528" w:rsidP="00824528">
      <w:pPr>
        <w:pStyle w:val="B5"/>
      </w:pPr>
      <w:r w:rsidRPr="00000A61">
        <w:t>5&gt;</w:t>
      </w:r>
      <w:r w:rsidRPr="00000A61">
        <w:tab/>
        <w:t xml:space="preserve">remove the entry with the matching </w:t>
      </w:r>
      <w:ins w:id="112" w:author="RIL-D011" w:date="2018-01-29T15:59:00Z">
        <w:r w:rsidR="000C1D5C">
          <w:rPr>
            <w:i/>
          </w:rPr>
          <w:t>pci-Range</w:t>
        </w:r>
        <w:r w:rsidR="000C1D5C" w:rsidRPr="00000A61">
          <w:rPr>
            <w:i/>
          </w:rPr>
          <w:t>Index</w:t>
        </w:r>
        <w:r w:rsidR="000C1D5C" w:rsidRPr="00000A61">
          <w:t xml:space="preserve"> </w:t>
        </w:r>
      </w:ins>
      <w:del w:id="113" w:author="RIL-D011" w:date="2018-01-29T15:59:00Z">
        <w:r w:rsidRPr="00000A61">
          <w:rPr>
            <w:i/>
          </w:rPr>
          <w:delText>cellIndex</w:delText>
        </w:r>
        <w:r w:rsidRPr="00000A61">
          <w:delText xml:space="preserve"> </w:delText>
        </w:r>
      </w:del>
      <w:r w:rsidRPr="00000A61">
        <w:t xml:space="preserve">from the </w:t>
      </w:r>
      <w:r w:rsidRPr="00000A61">
        <w:rPr>
          <w:i/>
        </w:rPr>
        <w:t>whiteCellsToAddModList</w:t>
      </w:r>
      <w:r w:rsidRPr="00000A61">
        <w:t>;</w:t>
      </w:r>
    </w:p>
    <w:p w14:paraId="03AB94B8" w14:textId="77777777" w:rsidR="00824528" w:rsidRPr="00000A61" w:rsidRDefault="00824528" w:rsidP="00824528">
      <w:pPr>
        <w:pStyle w:val="B3"/>
      </w:pPr>
      <w:r w:rsidRPr="00000A61">
        <w:t>3&gt;</w:t>
      </w:r>
      <w:r w:rsidRPr="00000A61">
        <w:tab/>
        <w:t xml:space="preserve">if the received </w:t>
      </w:r>
      <w:r w:rsidRPr="00000A61">
        <w:rPr>
          <w:i/>
        </w:rPr>
        <w:t>measObject</w:t>
      </w:r>
      <w:r w:rsidRPr="00000A61">
        <w:t xml:space="preserve"> includes the </w:t>
      </w:r>
      <w:r w:rsidRPr="00000A61">
        <w:rPr>
          <w:i/>
        </w:rPr>
        <w:t>whiteCellsToAddModList</w:t>
      </w:r>
      <w:r w:rsidRPr="00000A61">
        <w:t>:</w:t>
      </w:r>
    </w:p>
    <w:p w14:paraId="6874FF4E" w14:textId="3CB59FE4" w:rsidR="00824528" w:rsidRPr="00000A61" w:rsidRDefault="00824528" w:rsidP="00824528">
      <w:pPr>
        <w:pStyle w:val="B4"/>
      </w:pPr>
      <w:r w:rsidRPr="00000A61">
        <w:t>4&gt;</w:t>
      </w:r>
      <w:r w:rsidRPr="00000A61">
        <w:tab/>
        <w:t xml:space="preserve">for each </w:t>
      </w:r>
      <w:ins w:id="114" w:author="RIL-D011" w:date="2018-01-29T15:59:00Z">
        <w:r w:rsidR="000C1D5C">
          <w:rPr>
            <w:i/>
          </w:rPr>
          <w:t>pci-Range</w:t>
        </w:r>
        <w:r w:rsidR="000C1D5C" w:rsidRPr="00000A61">
          <w:rPr>
            <w:i/>
          </w:rPr>
          <w:t>Index</w:t>
        </w:r>
        <w:r w:rsidR="000C1D5C" w:rsidRPr="00000A61">
          <w:t xml:space="preserve"> </w:t>
        </w:r>
      </w:ins>
      <w:del w:id="115" w:author="RIL-D011" w:date="2018-01-29T15:59:00Z">
        <w:r w:rsidRPr="00000A61">
          <w:rPr>
            <w:i/>
          </w:rPr>
          <w:delText>cellIndex</w:delText>
        </w:r>
        <w:r w:rsidRPr="00000A61">
          <w:delText xml:space="preserve"> </w:delText>
        </w:r>
      </w:del>
      <w:r w:rsidRPr="00000A61">
        <w:t xml:space="preserve">included in the </w:t>
      </w:r>
      <w:r w:rsidRPr="00000A61">
        <w:rPr>
          <w:i/>
        </w:rPr>
        <w:t>whiteCellsToAddModList</w:t>
      </w:r>
      <w:r w:rsidRPr="00000A61">
        <w:t>:</w:t>
      </w:r>
    </w:p>
    <w:p w14:paraId="6B733078" w14:textId="18F975BC" w:rsidR="00824528" w:rsidRPr="00000A61" w:rsidRDefault="00824528" w:rsidP="00824528">
      <w:pPr>
        <w:pStyle w:val="B5"/>
      </w:pPr>
      <w:r w:rsidRPr="00000A61">
        <w:t>5&gt;</w:t>
      </w:r>
      <w:r w:rsidRPr="00000A61">
        <w:tab/>
        <w:t xml:space="preserve">if an entry with the matching </w:t>
      </w:r>
      <w:ins w:id="116" w:author="RIL-D011" w:date="2018-01-29T15:59:00Z">
        <w:r w:rsidR="000C1D5C">
          <w:rPr>
            <w:i/>
          </w:rPr>
          <w:t>pci-Range</w:t>
        </w:r>
        <w:r w:rsidR="000C1D5C" w:rsidRPr="00000A61">
          <w:rPr>
            <w:i/>
          </w:rPr>
          <w:t>Index</w:t>
        </w:r>
        <w:r w:rsidR="000C1D5C" w:rsidRPr="00000A61">
          <w:t xml:space="preserve"> </w:t>
        </w:r>
      </w:ins>
      <w:del w:id="117" w:author="RIL-D011" w:date="2018-01-29T15:59:00Z">
        <w:r w:rsidRPr="00000A61">
          <w:rPr>
            <w:i/>
          </w:rPr>
          <w:delText>cellIndex</w:delText>
        </w:r>
        <w:r w:rsidRPr="00000A61">
          <w:delText xml:space="preserve"> </w:delText>
        </w:r>
      </w:del>
      <w:r w:rsidRPr="00000A61">
        <w:t xml:space="preserve">is included in the </w:t>
      </w:r>
      <w:r w:rsidRPr="00000A61">
        <w:rPr>
          <w:i/>
        </w:rPr>
        <w:t>whiteCellsToAddModList</w:t>
      </w:r>
      <w:r w:rsidRPr="00000A61">
        <w:t>:</w:t>
      </w:r>
    </w:p>
    <w:p w14:paraId="3D176354" w14:textId="73A5A9FE" w:rsidR="00824528" w:rsidRPr="00000A61" w:rsidRDefault="00824528" w:rsidP="00824528">
      <w:pPr>
        <w:pStyle w:val="B6"/>
      </w:pPr>
      <w:r w:rsidRPr="00000A61">
        <w:t>6&gt;</w:t>
      </w:r>
      <w:r w:rsidRPr="00000A61">
        <w:tab/>
        <w:t xml:space="preserve">replace the entry with the value received for this </w:t>
      </w:r>
      <w:ins w:id="118" w:author="RIL-D011" w:date="2018-01-29T15:59:00Z">
        <w:r w:rsidR="000C1D5C">
          <w:rPr>
            <w:i/>
          </w:rPr>
          <w:t>pci-Range</w:t>
        </w:r>
        <w:r w:rsidR="000C1D5C" w:rsidRPr="00000A61">
          <w:rPr>
            <w:i/>
          </w:rPr>
          <w:t>Index</w:t>
        </w:r>
      </w:ins>
      <w:del w:id="119" w:author="RIL-D011" w:date="2018-01-29T15:59:00Z">
        <w:r w:rsidRPr="00000A61">
          <w:rPr>
            <w:i/>
          </w:rPr>
          <w:delText>cellIndex</w:delText>
        </w:r>
      </w:del>
      <w:r w:rsidRPr="00000A61">
        <w:t>;</w:t>
      </w:r>
    </w:p>
    <w:p w14:paraId="454A718B" w14:textId="77777777" w:rsidR="00824528" w:rsidRPr="00000A61" w:rsidRDefault="00824528" w:rsidP="00824528">
      <w:pPr>
        <w:pStyle w:val="B5"/>
      </w:pPr>
      <w:r w:rsidRPr="00000A61">
        <w:t>5&gt;</w:t>
      </w:r>
      <w:r w:rsidRPr="00000A61">
        <w:tab/>
        <w:t>else:</w:t>
      </w:r>
    </w:p>
    <w:p w14:paraId="53F2CE24" w14:textId="009988D9" w:rsidR="00824528" w:rsidRPr="00000A61" w:rsidRDefault="00824528" w:rsidP="00824528">
      <w:pPr>
        <w:pStyle w:val="B6"/>
      </w:pPr>
      <w:r w:rsidRPr="00000A61">
        <w:t>6&gt;</w:t>
      </w:r>
      <w:r w:rsidRPr="00000A61">
        <w:tab/>
        <w:t xml:space="preserve">add a new entry for the received </w:t>
      </w:r>
      <w:ins w:id="120" w:author="RIL-D011" w:date="2018-01-29T15:59:00Z">
        <w:r w:rsidR="000C1D5C">
          <w:rPr>
            <w:i/>
          </w:rPr>
          <w:t>pci-Range</w:t>
        </w:r>
        <w:r w:rsidR="000C1D5C" w:rsidRPr="00000A61">
          <w:rPr>
            <w:i/>
          </w:rPr>
          <w:t>Index</w:t>
        </w:r>
        <w:r w:rsidR="000C1D5C" w:rsidRPr="00000A61">
          <w:t xml:space="preserve"> </w:t>
        </w:r>
      </w:ins>
      <w:del w:id="121" w:author="RIL-D011" w:date="2018-01-29T15:59:00Z">
        <w:r w:rsidRPr="00000A61">
          <w:rPr>
            <w:i/>
          </w:rPr>
          <w:delText>cellIndex</w:delText>
        </w:r>
        <w:r w:rsidRPr="00000A61">
          <w:delText xml:space="preserve"> </w:delText>
        </w:r>
      </w:del>
      <w:r w:rsidRPr="00000A61">
        <w:t xml:space="preserve">to the </w:t>
      </w:r>
      <w:r w:rsidRPr="00000A61">
        <w:rPr>
          <w:i/>
        </w:rPr>
        <w:t>whiteCellsToAddModList</w:t>
      </w:r>
      <w:r w:rsidRPr="00000A61">
        <w:t>;</w:t>
      </w:r>
    </w:p>
    <w:p w14:paraId="24DB2375" w14:textId="77777777" w:rsidR="00824528" w:rsidRPr="00000A61" w:rsidRDefault="00824528" w:rsidP="00824528">
      <w:pPr>
        <w:pStyle w:val="B3"/>
      </w:pPr>
      <w:bookmarkStart w:id="122" w:name="_Hlk497236407"/>
      <w:r w:rsidRPr="00000A61">
        <w:t>3&gt;</w:t>
      </w:r>
      <w:r w:rsidRPr="00000A61">
        <w:tab/>
        <w:t xml:space="preserve">for each </w:t>
      </w:r>
      <w:r w:rsidRPr="00000A61">
        <w:rPr>
          <w:i/>
        </w:rPr>
        <w:t>measId</w:t>
      </w:r>
      <w:r w:rsidRPr="00000A61">
        <w:t xml:space="preserve"> associated with this </w:t>
      </w:r>
      <w:r w:rsidRPr="00000A61">
        <w:rPr>
          <w:i/>
        </w:rPr>
        <w:t>measObjectId</w:t>
      </w:r>
      <w:r w:rsidRPr="00000A61">
        <w:t xml:space="preserve"> in the </w:t>
      </w:r>
      <w:r w:rsidRPr="00000A61">
        <w:rPr>
          <w:i/>
        </w:rPr>
        <w:t>measIdList</w:t>
      </w:r>
      <w:r w:rsidRPr="00000A61">
        <w:t xml:space="preserve"> within the </w:t>
      </w:r>
      <w:r w:rsidRPr="00000A61">
        <w:rPr>
          <w:i/>
        </w:rPr>
        <w:t>VarMeasConfig</w:t>
      </w:r>
      <w:r w:rsidRPr="00000A61">
        <w:t>, if any:</w:t>
      </w:r>
    </w:p>
    <w:p w14:paraId="05EBF3F5" w14:textId="77777777" w:rsidR="00824528" w:rsidRPr="00000A61" w:rsidRDefault="00824528" w:rsidP="00824528">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47FAB72D" w14:textId="77777777" w:rsidR="00824528" w:rsidRPr="00000A61" w:rsidRDefault="00824528" w:rsidP="00824528">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8520386" w14:textId="77777777" w:rsidR="00824528" w:rsidRPr="00000A61" w:rsidRDefault="00824528" w:rsidP="00824528">
      <w:pPr>
        <w:pStyle w:val="B2"/>
      </w:pPr>
      <w:r w:rsidRPr="00000A61">
        <w:t>2&gt;</w:t>
      </w:r>
      <w:r w:rsidRPr="00000A61">
        <w:tab/>
        <w:t>else:</w:t>
      </w:r>
    </w:p>
    <w:p w14:paraId="7D5E2523" w14:textId="77777777" w:rsidR="00824528" w:rsidRPr="00000A61" w:rsidRDefault="00824528" w:rsidP="00824528">
      <w:pPr>
        <w:pStyle w:val="B3"/>
      </w:pPr>
      <w:r w:rsidRPr="00000A61">
        <w:t>3&gt;</w:t>
      </w:r>
      <w:r w:rsidRPr="00000A61">
        <w:tab/>
        <w:t xml:space="preserve">add a new entry for the received </w:t>
      </w:r>
      <w:r w:rsidRPr="00000A61">
        <w:rPr>
          <w:i/>
        </w:rPr>
        <w:t>measObject</w:t>
      </w:r>
      <w:r w:rsidRPr="00000A61">
        <w:t xml:space="preserve"> to the </w:t>
      </w:r>
      <w:r w:rsidRPr="00000A61">
        <w:rPr>
          <w:i/>
        </w:rPr>
        <w:t>measObjectList</w:t>
      </w:r>
      <w:r w:rsidRPr="00000A61">
        <w:t xml:space="preserve"> within </w:t>
      </w:r>
      <w:r w:rsidRPr="00000A61">
        <w:rPr>
          <w:i/>
        </w:rPr>
        <w:t>VarMeasConfig</w:t>
      </w:r>
      <w:r w:rsidRPr="00000A61">
        <w:t>.</w:t>
      </w:r>
    </w:p>
    <w:bookmarkEnd w:id="122"/>
    <w:p w14:paraId="1FC39A7D" w14:textId="77777777" w:rsidR="00824528" w:rsidRPr="00000A61" w:rsidRDefault="00824528" w:rsidP="00824528">
      <w:pPr>
        <w:pStyle w:val="EditorsNote"/>
      </w:pPr>
      <w:r w:rsidRPr="00000A61">
        <w:t>Editor’s Note: FFS How cell indexes are encoded e.g. cell index range.</w:t>
      </w:r>
    </w:p>
    <w:p w14:paraId="2E0A811B" w14:textId="1D18D174" w:rsidR="00824528" w:rsidRPr="00000A61" w:rsidRDefault="00824528" w:rsidP="00824528">
      <w:pPr>
        <w:pStyle w:val="EditorsNote"/>
        <w:rPr>
          <w:del w:id="123" w:author="" w:date="2018-01-31T08:20:00Z"/>
        </w:rPr>
      </w:pPr>
      <w:bookmarkStart w:id="124" w:name="_Hlk498690080"/>
      <w:del w:id="125" w:author="" w:date="2018-01-31T08:20:00Z">
        <w:r w:rsidRPr="00000A61">
          <w:delText xml:space="preserve">Editor’s Note: FFS Whether the UE should delete a measurement reporting entry based on one RS type (e.g. SS/PBCH block), stop timers and reset variables (e.g. </w:delText>
        </w:r>
        <w:r w:rsidRPr="00000A61">
          <w:rPr>
            <w:i/>
          </w:rPr>
          <w:delText>timeToTrigger</w:delText>
        </w:r>
        <w:r w:rsidRPr="00000A61">
          <w:delText xml:space="preserve">) when parameters associated to another RS type are modified in </w:delText>
        </w:r>
        <w:r w:rsidRPr="00000A61">
          <w:rPr>
            <w:i/>
          </w:rPr>
          <w:delText>measObject</w:delText>
        </w:r>
        <w:r w:rsidRPr="00000A61">
          <w:delText>.</w:delText>
        </w:r>
      </w:del>
    </w:p>
    <w:p w14:paraId="7585E65D" w14:textId="77777777" w:rsidR="00E42FA3" w:rsidRPr="00000A61" w:rsidRDefault="00E42FA3" w:rsidP="00E42FA3">
      <w:pPr>
        <w:pStyle w:val="Heading4"/>
      </w:pPr>
      <w:bookmarkStart w:id="126" w:name="_Toc500942664"/>
      <w:bookmarkStart w:id="127" w:name="_Toc505697475"/>
      <w:bookmarkEnd w:id="124"/>
      <w:r w:rsidRPr="00000A61">
        <w:t>5.5.2.6</w:t>
      </w:r>
      <w:r w:rsidRPr="00000A61">
        <w:tab/>
        <w:t>Reporting configuration removal</w:t>
      </w:r>
      <w:bookmarkEnd w:id="126"/>
      <w:bookmarkEnd w:id="127"/>
    </w:p>
    <w:p w14:paraId="2CE37C57" w14:textId="77777777" w:rsidR="00E42FA3" w:rsidRPr="00000A61" w:rsidRDefault="00E42FA3" w:rsidP="00E42FA3">
      <w:r w:rsidRPr="00000A61">
        <w:t>The UE shall:</w:t>
      </w:r>
    </w:p>
    <w:p w14:paraId="2E25E781" w14:textId="77777777" w:rsidR="00E42FA3" w:rsidRPr="00000A61" w:rsidRDefault="00E42FA3" w:rsidP="00E42FA3">
      <w:pPr>
        <w:pStyle w:val="B1"/>
      </w:pPr>
      <w:r w:rsidRPr="00000A61">
        <w:t>1&gt;</w:t>
      </w:r>
      <w:r w:rsidRPr="00000A61">
        <w:tab/>
        <w:t xml:space="preserve">for each </w:t>
      </w:r>
      <w:r w:rsidRPr="005F208D">
        <w:rPr>
          <w:i/>
          <w:rPrChange w:id="128" w:author="merged r1" w:date="2018-01-18T13:22:00Z">
            <w:rPr/>
          </w:rPrChange>
        </w:rPr>
        <w:t>reportConfigId</w:t>
      </w:r>
      <w:r w:rsidRPr="00000A61">
        <w:t xml:space="preserve"> included in the received </w:t>
      </w:r>
      <w:r w:rsidRPr="005F208D">
        <w:rPr>
          <w:i/>
          <w:rPrChange w:id="129" w:author="merged r1" w:date="2018-01-18T13:22:00Z">
            <w:rPr/>
          </w:rPrChange>
        </w:rPr>
        <w:t>reportConfigToRemoveList</w:t>
      </w:r>
      <w:r w:rsidRPr="00000A61">
        <w:t xml:space="preserve"> that is part of the current UE configuration in </w:t>
      </w:r>
      <w:r w:rsidRPr="005F208D">
        <w:rPr>
          <w:i/>
          <w:rPrChange w:id="130" w:author="merged r1" w:date="2018-01-18T13:22:00Z">
            <w:rPr/>
          </w:rPrChange>
        </w:rPr>
        <w:t>VarMeasConfig</w:t>
      </w:r>
      <w:r w:rsidRPr="00000A61">
        <w:t>:</w:t>
      </w:r>
    </w:p>
    <w:p w14:paraId="7F2F07CA" w14:textId="77777777" w:rsidR="00E42FA3" w:rsidRPr="00000A61" w:rsidRDefault="00E42FA3" w:rsidP="00E42FA3">
      <w:pPr>
        <w:pStyle w:val="B2"/>
      </w:pPr>
      <w:r w:rsidRPr="00000A61">
        <w:t>2&gt;</w:t>
      </w:r>
      <w:r w:rsidRPr="00000A61">
        <w:tab/>
        <w:t xml:space="preserve">remove the entry with the matching </w:t>
      </w:r>
      <w:r w:rsidRPr="005F208D">
        <w:rPr>
          <w:i/>
          <w:rPrChange w:id="131" w:author="merged r1" w:date="2018-01-18T13:22:00Z">
            <w:rPr/>
          </w:rPrChange>
        </w:rPr>
        <w:t>reportConfigId</w:t>
      </w:r>
      <w:r w:rsidRPr="00000A61">
        <w:t xml:space="preserve"> from the </w:t>
      </w:r>
      <w:r w:rsidRPr="005F208D">
        <w:rPr>
          <w:i/>
          <w:rPrChange w:id="132" w:author="merged r1" w:date="2018-01-18T13:22:00Z">
            <w:rPr/>
          </w:rPrChange>
        </w:rPr>
        <w:t>reportConfigList</w:t>
      </w:r>
      <w:r w:rsidRPr="00000A61">
        <w:t xml:space="preserve"> within the </w:t>
      </w:r>
      <w:r w:rsidRPr="005F208D">
        <w:rPr>
          <w:i/>
          <w:rPrChange w:id="133" w:author="merged r1" w:date="2018-01-18T13:22:00Z">
            <w:rPr/>
          </w:rPrChange>
        </w:rPr>
        <w:t>VarMeasConfig</w:t>
      </w:r>
      <w:r w:rsidRPr="00000A61">
        <w:t>;</w:t>
      </w:r>
    </w:p>
    <w:p w14:paraId="4A4ADEF9" w14:textId="77777777" w:rsidR="00E42FA3" w:rsidRPr="00000A61" w:rsidRDefault="00E42FA3" w:rsidP="00E42FA3">
      <w:pPr>
        <w:pStyle w:val="B2"/>
      </w:pPr>
      <w:r w:rsidRPr="00000A61">
        <w:t>2&gt;</w:t>
      </w:r>
      <w:r w:rsidRPr="00000A61">
        <w:tab/>
        <w:t xml:space="preserve">remove all measId associated with the </w:t>
      </w:r>
      <w:r w:rsidRPr="005F208D">
        <w:rPr>
          <w:i/>
          <w:rPrChange w:id="134" w:author="merged r1" w:date="2018-01-18T13:22:00Z">
            <w:rPr/>
          </w:rPrChange>
        </w:rPr>
        <w:t>reportConfigId</w:t>
      </w:r>
      <w:r w:rsidRPr="00000A61">
        <w:t xml:space="preserve"> from the </w:t>
      </w:r>
      <w:r w:rsidRPr="005F208D">
        <w:rPr>
          <w:i/>
          <w:rPrChange w:id="135" w:author="merged r1" w:date="2018-01-18T13:22:00Z">
            <w:rPr/>
          </w:rPrChange>
        </w:rPr>
        <w:t>measIdList</w:t>
      </w:r>
      <w:r w:rsidRPr="00000A61">
        <w:t xml:space="preserve"> within the </w:t>
      </w:r>
      <w:r w:rsidRPr="005F208D">
        <w:rPr>
          <w:i/>
          <w:rPrChange w:id="136" w:author="merged r1" w:date="2018-01-18T13:22:00Z">
            <w:rPr/>
          </w:rPrChange>
        </w:rPr>
        <w:t>VarMeasConfig</w:t>
      </w:r>
      <w:r w:rsidRPr="00000A61">
        <w:t>, if any;</w:t>
      </w:r>
    </w:p>
    <w:p w14:paraId="3558C369" w14:textId="77777777" w:rsidR="00E42FA3" w:rsidRPr="00000A61" w:rsidRDefault="00E42FA3" w:rsidP="00E42FA3">
      <w:pPr>
        <w:pStyle w:val="B2"/>
      </w:pPr>
      <w:r w:rsidRPr="00000A61">
        <w:t>2&gt;</w:t>
      </w:r>
      <w:r w:rsidRPr="00000A61">
        <w:tab/>
        <w:t xml:space="preserve">if a measId is removed from the </w:t>
      </w:r>
      <w:r w:rsidRPr="005F208D">
        <w:rPr>
          <w:i/>
          <w:rPrChange w:id="137" w:author="merged r1" w:date="2018-01-18T13:22:00Z">
            <w:rPr/>
          </w:rPrChange>
        </w:rPr>
        <w:t>measIdList</w:t>
      </w:r>
      <w:r w:rsidRPr="00000A61">
        <w:t>:</w:t>
      </w:r>
    </w:p>
    <w:p w14:paraId="294D5B87" w14:textId="77777777" w:rsidR="00E42FA3" w:rsidRPr="00000A61" w:rsidRDefault="00E42FA3" w:rsidP="00E42FA3">
      <w:pPr>
        <w:pStyle w:val="B3"/>
      </w:pPr>
      <w:r w:rsidRPr="00000A61">
        <w:t>3&gt;</w:t>
      </w:r>
      <w:r w:rsidRPr="00000A61">
        <w:tab/>
        <w:t xml:space="preserve">remove the measurement reporting entry for this </w:t>
      </w:r>
      <w:r w:rsidRPr="005F208D">
        <w:rPr>
          <w:i/>
          <w:rPrChange w:id="138" w:author="merged r1" w:date="2018-01-18T13:22:00Z">
            <w:rPr/>
          </w:rPrChange>
        </w:rPr>
        <w:t>measId</w:t>
      </w:r>
      <w:r w:rsidRPr="00000A61">
        <w:t xml:space="preserve"> from the </w:t>
      </w:r>
      <w:r w:rsidRPr="005F208D">
        <w:rPr>
          <w:i/>
          <w:rPrChange w:id="139" w:author="merged r1" w:date="2018-01-18T13:22:00Z">
            <w:rPr/>
          </w:rPrChange>
        </w:rPr>
        <w:t>VarMeasReportList</w:t>
      </w:r>
      <w:r w:rsidRPr="00000A61">
        <w:t>, if included;</w:t>
      </w:r>
    </w:p>
    <w:p w14:paraId="17BD0F5B" w14:textId="77777777" w:rsidR="00E42FA3" w:rsidRPr="00000A61" w:rsidRDefault="00E42FA3" w:rsidP="00E42FA3">
      <w:pPr>
        <w:pStyle w:val="B3"/>
      </w:pPr>
      <w:r w:rsidRPr="00000A61">
        <w:t>3&gt;</w:t>
      </w:r>
      <w:r w:rsidRPr="00000A61">
        <w:tab/>
        <w:t>stop the periodical reporting timer and reset the associated information (e.g.</w:t>
      </w:r>
      <w:r w:rsidRPr="005F208D">
        <w:rPr>
          <w:i/>
          <w:rPrChange w:id="140" w:author="merged r1" w:date="2018-01-18T13:22:00Z">
            <w:rPr/>
          </w:rPrChange>
        </w:rPr>
        <w:t xml:space="preserve"> timeToTrigger</w:t>
      </w:r>
      <w:r w:rsidRPr="00000A61">
        <w:t xml:space="preserve">) for this </w:t>
      </w:r>
      <w:r w:rsidRPr="005F208D">
        <w:rPr>
          <w:i/>
          <w:rPrChange w:id="141" w:author="merged r1" w:date="2018-01-18T13:22:00Z">
            <w:rPr/>
          </w:rPrChange>
        </w:rPr>
        <w:t>measId</w:t>
      </w:r>
      <w:r w:rsidRPr="00000A61">
        <w:t>;</w:t>
      </w:r>
    </w:p>
    <w:p w14:paraId="4B02CA35" w14:textId="77777777" w:rsidR="00E42FA3" w:rsidRPr="00000A61" w:rsidRDefault="00E42FA3" w:rsidP="00E42FA3">
      <w:pPr>
        <w:pStyle w:val="NO"/>
      </w:pPr>
      <w:r w:rsidRPr="00000A61">
        <w:t>NOTE:</w:t>
      </w:r>
      <w:r w:rsidRPr="00000A61">
        <w:tab/>
        <w:t xml:space="preserve">The UE does not consider the message as erroneous if the </w:t>
      </w:r>
      <w:r w:rsidRPr="005F208D">
        <w:rPr>
          <w:i/>
          <w:rPrChange w:id="142" w:author="merged r1" w:date="2018-01-18T13:22:00Z">
            <w:rPr/>
          </w:rPrChange>
        </w:rPr>
        <w:t>reportConfigToRemoveList</w:t>
      </w:r>
      <w:r w:rsidRPr="00000A61">
        <w:t xml:space="preserve"> includes any reportConfigId value that is not part of the current UE configuration.</w:t>
      </w:r>
    </w:p>
    <w:p w14:paraId="347FA775" w14:textId="03782646" w:rsidR="00E42FA3" w:rsidRPr="00000A61" w:rsidRDefault="00E42FA3" w:rsidP="00E42FA3">
      <w:pPr>
        <w:pStyle w:val="Heading4"/>
      </w:pPr>
      <w:bookmarkStart w:id="143" w:name="_Toc500942665"/>
      <w:bookmarkStart w:id="144" w:name="_Toc505697476"/>
      <w:r w:rsidRPr="00000A61">
        <w:t>5.5.2.7</w:t>
      </w:r>
      <w:r w:rsidRPr="00000A61">
        <w:tab/>
        <w:t>Reporting configuration addition/</w:t>
      </w:r>
      <w:del w:id="145" w:author="merged r1" w:date="2018-01-18T13:12:00Z">
        <w:r w:rsidRPr="00000A61">
          <w:delText xml:space="preserve"> </w:delText>
        </w:r>
      </w:del>
      <w:r w:rsidRPr="00000A61">
        <w:t>modification</w:t>
      </w:r>
      <w:bookmarkEnd w:id="143"/>
      <w:bookmarkEnd w:id="144"/>
    </w:p>
    <w:p w14:paraId="7FF6AD0E" w14:textId="77777777" w:rsidR="00C736EC" w:rsidRPr="00000A61" w:rsidRDefault="00C736EC" w:rsidP="00C736EC">
      <w:r w:rsidRPr="00000A61">
        <w:t>The UE shall:</w:t>
      </w:r>
    </w:p>
    <w:p w14:paraId="3559E613" w14:textId="77777777" w:rsidR="00C736EC" w:rsidRPr="00000A61" w:rsidRDefault="00C736EC" w:rsidP="00C736EC">
      <w:pPr>
        <w:pStyle w:val="B1"/>
      </w:pPr>
      <w:r w:rsidRPr="00000A61">
        <w:t>1&gt;</w:t>
      </w:r>
      <w:r w:rsidRPr="00000A61">
        <w:tab/>
        <w:t xml:space="preserve">for each </w:t>
      </w:r>
      <w:r w:rsidRPr="00000A61">
        <w:rPr>
          <w:i/>
        </w:rPr>
        <w:t>reportConfigId</w:t>
      </w:r>
      <w:r w:rsidRPr="00000A61">
        <w:t xml:space="preserve"> included in the received </w:t>
      </w:r>
      <w:r w:rsidRPr="00000A61">
        <w:rPr>
          <w:i/>
        </w:rPr>
        <w:t>reportConfigToAddModList</w:t>
      </w:r>
      <w:r w:rsidRPr="00000A61">
        <w:t>:</w:t>
      </w:r>
    </w:p>
    <w:p w14:paraId="54DC47A2" w14:textId="77777777" w:rsidR="00C736EC" w:rsidRPr="00000A61" w:rsidRDefault="00C736EC" w:rsidP="00C736EC">
      <w:pPr>
        <w:pStyle w:val="B2"/>
      </w:pPr>
      <w:r w:rsidRPr="00000A61">
        <w:t>2&gt;</w:t>
      </w:r>
      <w:r w:rsidRPr="00000A61">
        <w:tab/>
        <w:t xml:space="preserve">if an entry with the matching </w:t>
      </w:r>
      <w:r w:rsidRPr="00000A61">
        <w:rPr>
          <w:i/>
        </w:rPr>
        <w:t>reportConfigId</w:t>
      </w:r>
      <w:r w:rsidRPr="00000A61">
        <w:t xml:space="preserve"> exists in the </w:t>
      </w:r>
      <w:r w:rsidRPr="00000A61">
        <w:rPr>
          <w:i/>
        </w:rPr>
        <w:t>reportConfigList</w:t>
      </w:r>
      <w:r w:rsidRPr="00000A61">
        <w:t xml:space="preserve"> within the </w:t>
      </w:r>
      <w:r w:rsidRPr="00000A61">
        <w:rPr>
          <w:i/>
        </w:rPr>
        <w:t>VarMeasConfig</w:t>
      </w:r>
      <w:r w:rsidRPr="00000A61">
        <w:t>, for this entry:</w:t>
      </w:r>
    </w:p>
    <w:p w14:paraId="21B4FECD" w14:textId="77777777" w:rsidR="00C736EC" w:rsidRPr="00000A61" w:rsidRDefault="00C736EC" w:rsidP="00C736EC">
      <w:pPr>
        <w:pStyle w:val="B3"/>
      </w:pPr>
      <w:r w:rsidRPr="00000A61">
        <w:t>3&gt;</w:t>
      </w:r>
      <w:r w:rsidRPr="00000A61">
        <w:tab/>
        <w:t xml:space="preserve">reconfigure the entry with the value received for this </w:t>
      </w:r>
      <w:r w:rsidRPr="00000A61">
        <w:rPr>
          <w:i/>
        </w:rPr>
        <w:t>reportConfig</w:t>
      </w:r>
      <w:r w:rsidRPr="00000A61">
        <w:t>;</w:t>
      </w:r>
    </w:p>
    <w:p w14:paraId="379FB5FF" w14:textId="77777777" w:rsidR="00C736EC" w:rsidRPr="00000A61" w:rsidRDefault="00C736EC" w:rsidP="00C736EC">
      <w:pPr>
        <w:pStyle w:val="B3"/>
      </w:pPr>
      <w:r w:rsidRPr="00000A61">
        <w:t>3&gt;</w:t>
      </w:r>
      <w:r w:rsidRPr="00000A61">
        <w:tab/>
        <w:t xml:space="preserve">for each </w:t>
      </w:r>
      <w:r w:rsidRPr="00000A61">
        <w:rPr>
          <w:i/>
        </w:rPr>
        <w:t>measId</w:t>
      </w:r>
      <w:r w:rsidRPr="00000A61">
        <w:t xml:space="preserve"> associated with this </w:t>
      </w:r>
      <w:r w:rsidRPr="00000A61">
        <w:rPr>
          <w:i/>
        </w:rPr>
        <w:t>reportConfigId</w:t>
      </w:r>
      <w:r w:rsidRPr="00000A61">
        <w:t xml:space="preserve"> included in the </w:t>
      </w:r>
      <w:r w:rsidRPr="00000A61">
        <w:rPr>
          <w:i/>
        </w:rPr>
        <w:t>measIdList</w:t>
      </w:r>
      <w:r w:rsidRPr="00000A61">
        <w:t xml:space="preserve"> within the </w:t>
      </w:r>
      <w:r w:rsidRPr="00000A61">
        <w:rPr>
          <w:i/>
        </w:rPr>
        <w:t>VarMeasConfig</w:t>
      </w:r>
      <w:r w:rsidRPr="00000A61">
        <w:t>, if any:</w:t>
      </w:r>
    </w:p>
    <w:p w14:paraId="0515C1F8" w14:textId="7080D1E0" w:rsidR="00C736EC" w:rsidRPr="00000A61" w:rsidRDefault="00C736EC" w:rsidP="00C736EC">
      <w:pPr>
        <w:pStyle w:val="B4"/>
      </w:pPr>
      <w:r w:rsidRPr="00000A61">
        <w:t>4&gt;</w:t>
      </w:r>
      <w:r w:rsidRPr="00000A61">
        <w:tab/>
        <w:t xml:space="preserve">remove the measurement reporting entry for this </w:t>
      </w:r>
      <w:r w:rsidRPr="00000A61">
        <w:rPr>
          <w:i/>
        </w:rPr>
        <w:t>measId</w:t>
      </w:r>
      <w:r w:rsidRPr="00000A61">
        <w:t xml:space="preserve"> from the </w:t>
      </w:r>
      <w:r w:rsidRPr="00000A61">
        <w:rPr>
          <w:i/>
        </w:rPr>
        <w:t>VarMeasReportList</w:t>
      </w:r>
      <w:r w:rsidRPr="00000A61">
        <w:t>, if included;</w:t>
      </w:r>
    </w:p>
    <w:p w14:paraId="2EBF01C4" w14:textId="77777777" w:rsidR="00C736EC" w:rsidRPr="00000A61" w:rsidRDefault="00C736EC" w:rsidP="00C736EC">
      <w:pPr>
        <w:pStyle w:val="B4"/>
      </w:pPr>
      <w:r w:rsidRPr="00000A61">
        <w:t>4&gt;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0B3784B" w14:textId="77777777" w:rsidR="00C736EC" w:rsidRPr="00000A61" w:rsidRDefault="00C736EC" w:rsidP="00C736EC">
      <w:pPr>
        <w:pStyle w:val="B2"/>
      </w:pPr>
      <w:r w:rsidRPr="00000A61">
        <w:t>2&gt;</w:t>
      </w:r>
      <w:r w:rsidRPr="00000A61">
        <w:tab/>
        <w:t>else:</w:t>
      </w:r>
    </w:p>
    <w:p w14:paraId="301AC903" w14:textId="77777777" w:rsidR="00C736EC" w:rsidRPr="00000A61" w:rsidRDefault="00C736EC" w:rsidP="00C736EC">
      <w:pPr>
        <w:pStyle w:val="B3"/>
      </w:pPr>
      <w:r w:rsidRPr="00000A61">
        <w:t>3&gt;</w:t>
      </w:r>
      <w:r w:rsidRPr="00000A61">
        <w:tab/>
        <w:t xml:space="preserve">add a new entry for the received reportConfig to the </w:t>
      </w:r>
      <w:r w:rsidRPr="00000A61">
        <w:rPr>
          <w:i/>
        </w:rPr>
        <w:t>reportConfigList</w:t>
      </w:r>
      <w:r w:rsidRPr="00000A61">
        <w:t xml:space="preserve"> within the </w:t>
      </w:r>
      <w:r w:rsidRPr="00000A61">
        <w:rPr>
          <w:i/>
        </w:rPr>
        <w:t>VarMeasConfig</w:t>
      </w:r>
      <w:r w:rsidRPr="00000A61">
        <w:t>;</w:t>
      </w:r>
    </w:p>
    <w:p w14:paraId="43715029" w14:textId="77777777" w:rsidR="00E42FA3" w:rsidRPr="00000A61" w:rsidRDefault="00E42FA3" w:rsidP="00494F73">
      <w:pPr>
        <w:pStyle w:val="Heading4"/>
      </w:pPr>
      <w:bookmarkStart w:id="146" w:name="_Toc500942666"/>
      <w:bookmarkStart w:id="147" w:name="_Toc505697477"/>
      <w:r w:rsidRPr="00000A61">
        <w:t>5.5.2.8</w:t>
      </w:r>
      <w:r w:rsidRPr="00000A61">
        <w:tab/>
        <w:t>Quantity configuration</w:t>
      </w:r>
      <w:bookmarkEnd w:id="146"/>
      <w:bookmarkEnd w:id="147"/>
    </w:p>
    <w:p w14:paraId="2498FD8C" w14:textId="77777777" w:rsidR="00C736EC" w:rsidRPr="00000A61" w:rsidRDefault="00C736EC" w:rsidP="00C736EC">
      <w:r w:rsidRPr="00000A61">
        <w:t>The UE shall:</w:t>
      </w:r>
    </w:p>
    <w:p w14:paraId="1C43A546" w14:textId="77777777" w:rsidR="00C736EC" w:rsidRPr="00000A61" w:rsidRDefault="00C736EC" w:rsidP="00C736EC">
      <w:pPr>
        <w:pStyle w:val="B1"/>
      </w:pPr>
      <w:r w:rsidRPr="00000A61">
        <w:t>1&gt;</w:t>
      </w:r>
      <w:r w:rsidRPr="00000A61">
        <w:tab/>
        <w:t xml:space="preserve">for each RAT for which the received </w:t>
      </w:r>
      <w:r w:rsidRPr="00000A61">
        <w:rPr>
          <w:i/>
        </w:rPr>
        <w:t>quantityConfig</w:t>
      </w:r>
      <w:r w:rsidRPr="00000A61">
        <w:t xml:space="preserve"> includes parameter(s):</w:t>
      </w:r>
    </w:p>
    <w:p w14:paraId="6A2837DB" w14:textId="77777777" w:rsidR="00C736EC" w:rsidRPr="00000A61" w:rsidRDefault="00C736EC" w:rsidP="00C736EC">
      <w:pPr>
        <w:pStyle w:val="B2"/>
      </w:pPr>
      <w:r w:rsidRPr="00000A61">
        <w:t>2&gt;</w:t>
      </w:r>
      <w:r w:rsidRPr="00000A61">
        <w:tab/>
        <w:t xml:space="preserve">set the corresponding parameter(s) in </w:t>
      </w:r>
      <w:r w:rsidRPr="00000A61">
        <w:rPr>
          <w:i/>
        </w:rPr>
        <w:t>quantityConfig</w:t>
      </w:r>
      <w:r w:rsidRPr="00000A61">
        <w:t xml:space="preserve"> within </w:t>
      </w:r>
      <w:r w:rsidRPr="00000A61">
        <w:rPr>
          <w:i/>
        </w:rPr>
        <w:t>VarMeasConfig</w:t>
      </w:r>
      <w:r w:rsidRPr="00000A61">
        <w:t xml:space="preserve"> to the value of the received </w:t>
      </w:r>
      <w:r w:rsidRPr="00000A61">
        <w:rPr>
          <w:i/>
        </w:rPr>
        <w:t>quantityConfig</w:t>
      </w:r>
      <w:r w:rsidRPr="00000A61">
        <w:t xml:space="preserve"> parameter(s);</w:t>
      </w:r>
    </w:p>
    <w:p w14:paraId="23F3CD10" w14:textId="77777777" w:rsidR="00C736EC" w:rsidRPr="00000A61" w:rsidRDefault="00C736EC" w:rsidP="00C736EC">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5B0EA5FE" w14:textId="77777777" w:rsidR="00C736EC" w:rsidRPr="00000A61" w:rsidRDefault="00C736EC" w:rsidP="00C736EC">
      <w:pPr>
        <w:pStyle w:val="B2"/>
      </w:pPr>
      <w:r w:rsidRPr="00000A61">
        <w:t>2&gt;</w:t>
      </w:r>
      <w:r w:rsidRPr="00000A61">
        <w:tab/>
        <w:t xml:space="preserve">remove the measurement reporting entry for this measId from the </w:t>
      </w:r>
      <w:r w:rsidRPr="00000A61">
        <w:rPr>
          <w:i/>
        </w:rPr>
        <w:t>VarMeasReportList</w:t>
      </w:r>
      <w:r w:rsidRPr="00000A61">
        <w:t>, if included;</w:t>
      </w:r>
    </w:p>
    <w:p w14:paraId="5C02F08A" w14:textId="77777777" w:rsidR="00C736EC" w:rsidRPr="00000A61" w:rsidRDefault="00C736EC" w:rsidP="00C736EC">
      <w:pPr>
        <w:pStyle w:val="B2"/>
      </w:pPr>
      <w:r w:rsidRPr="00000A61">
        <w:t>2&gt;</w:t>
      </w:r>
      <w:r w:rsidRPr="00000A61">
        <w:tab/>
        <w:t xml:space="preserve">stop the periodical reporting timer and reset the associated information (e.g. </w:t>
      </w:r>
      <w:r w:rsidRPr="00000A61">
        <w:rPr>
          <w:i/>
        </w:rPr>
        <w:t>timeToTrigger</w:t>
      </w:r>
      <w:r w:rsidRPr="00000A61">
        <w:t xml:space="preserve">) for this </w:t>
      </w:r>
      <w:r w:rsidRPr="00000A61">
        <w:rPr>
          <w:i/>
        </w:rPr>
        <w:t>measId</w:t>
      </w:r>
      <w:r w:rsidRPr="00000A61">
        <w:t>;</w:t>
      </w:r>
    </w:p>
    <w:p w14:paraId="7EEFFB1C" w14:textId="77777777" w:rsidR="00E42FA3" w:rsidRPr="00000A61" w:rsidRDefault="00E42FA3" w:rsidP="00494F73">
      <w:pPr>
        <w:pStyle w:val="Heading4"/>
      </w:pPr>
      <w:bookmarkStart w:id="148" w:name="_Toc500942667"/>
      <w:bookmarkStart w:id="149" w:name="_Toc505697478"/>
      <w:r w:rsidRPr="00000A61">
        <w:t>5.5.2.9</w:t>
      </w:r>
      <w:r w:rsidRPr="00000A61">
        <w:tab/>
        <w:t>Measurement gap configuration</w:t>
      </w:r>
      <w:bookmarkEnd w:id="148"/>
      <w:bookmarkEnd w:id="149"/>
    </w:p>
    <w:p w14:paraId="1F2B9414" w14:textId="7AEB6668" w:rsidR="00E42FA3" w:rsidRDefault="00E42FA3" w:rsidP="00E42FA3">
      <w:pPr>
        <w:pStyle w:val="EditorsNote"/>
      </w:pPr>
      <w:r w:rsidRPr="00000A61">
        <w:t>Editor’s Note: FFS How measurement gaps are configured.</w:t>
      </w:r>
    </w:p>
    <w:p w14:paraId="22CE8862" w14:textId="7480E992" w:rsidR="000E4C11" w:rsidRDefault="00FC4815" w:rsidP="000E4C11">
      <w:pPr>
        <w:pStyle w:val="EditorsNote"/>
      </w:pPr>
      <w:r w:rsidRPr="00000A61">
        <w:t>Editor’s Note:</w:t>
      </w:r>
      <w:r>
        <w:t xml:space="preserve"> FFS how to capture the e.g. following agreement:</w:t>
      </w:r>
      <w:r w:rsidR="000E4C11">
        <w:t xml:space="preserve"> </w:t>
      </w:r>
      <w:r>
        <w:t>For the independent gap case where UE is able to apply a different gap pattern for LTE/FR1 and FR2:</w:t>
      </w:r>
      <w:r>
        <w:tab/>
        <w:t>a</w:t>
      </w:r>
      <w:r>
        <w:tab/>
        <w:t>NR RRC configures a measurement gap configuration for FR2.</w:t>
      </w:r>
    </w:p>
    <w:p w14:paraId="0BA15D57" w14:textId="213B60A6" w:rsidR="00127C1F" w:rsidRPr="00000A61" w:rsidRDefault="00127C1F" w:rsidP="00127C1F">
      <w:pPr>
        <w:pStyle w:val="Heading4"/>
      </w:pPr>
      <w:bookmarkStart w:id="150" w:name="_Toc500942668"/>
      <w:bookmarkStart w:id="151" w:name="_Toc505697479"/>
      <w:r w:rsidRPr="00000A61">
        <w:t>5.5.2.10</w:t>
      </w:r>
      <w:r w:rsidRPr="00000A61">
        <w:tab/>
        <w:t>Reference signal measurement timing configuration</w:t>
      </w:r>
      <w:bookmarkEnd w:id="150"/>
      <w:bookmarkEnd w:id="151"/>
    </w:p>
    <w:p w14:paraId="4886936B" w14:textId="77777777" w:rsidR="00127C1F" w:rsidRPr="00000A61" w:rsidRDefault="00127C1F" w:rsidP="0056369B">
      <w:pPr>
        <w:pStyle w:val="EditorsNote"/>
      </w:pPr>
      <w:bookmarkStart w:id="152" w:name="_Hlk497717182"/>
      <w:r w:rsidRPr="00000A61">
        <w:t>Editor’s Note: FFS How SS/PBCH block measurement timing is configured.</w:t>
      </w:r>
    </w:p>
    <w:p w14:paraId="5A24B8C8" w14:textId="7ED638FC" w:rsidR="00695679" w:rsidRPr="00000A61" w:rsidRDefault="00695679" w:rsidP="00695679">
      <w:pPr>
        <w:pStyle w:val="Heading3"/>
      </w:pPr>
      <w:bookmarkStart w:id="153" w:name="_Toc500942669"/>
      <w:bookmarkStart w:id="154" w:name="_Toc505697480"/>
      <w:bookmarkEnd w:id="152"/>
      <w:r w:rsidRPr="00000A61">
        <w:t>5.5.3</w:t>
      </w:r>
      <w:r w:rsidRPr="00000A61">
        <w:tab/>
        <w:t>Performing measurements</w:t>
      </w:r>
      <w:bookmarkEnd w:id="49"/>
      <w:bookmarkEnd w:id="50"/>
      <w:bookmarkEnd w:id="153"/>
      <w:bookmarkEnd w:id="154"/>
    </w:p>
    <w:p w14:paraId="39655DC8" w14:textId="77777777" w:rsidR="00494F73" w:rsidRPr="00000A61" w:rsidRDefault="00494F73" w:rsidP="00494F73">
      <w:pPr>
        <w:pStyle w:val="Heading4"/>
      </w:pPr>
      <w:bookmarkStart w:id="155" w:name="_Toc500942670"/>
      <w:bookmarkStart w:id="156" w:name="_Toc505697481"/>
      <w:r w:rsidRPr="00000A61">
        <w:t>5.5.3.1</w:t>
      </w:r>
      <w:r w:rsidRPr="00000A61">
        <w:tab/>
        <w:t>General</w:t>
      </w:r>
      <w:bookmarkEnd w:id="155"/>
      <w:bookmarkEnd w:id="156"/>
    </w:p>
    <w:p w14:paraId="7BF7AB6E" w14:textId="410DBC12" w:rsidR="00132254" w:rsidRPr="00000A61" w:rsidRDefault="00132254" w:rsidP="00D04305">
      <w:r w:rsidRPr="00000A61">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w:t>
      </w:r>
      <w:commentRangeStart w:id="157"/>
      <w:r w:rsidRPr="00000A61">
        <w:t xml:space="preserve">i.e. </w:t>
      </w:r>
      <w:commentRangeEnd w:id="157"/>
      <w:r w:rsidR="00B7331C">
        <w:rPr>
          <w:rStyle w:val="CommentReference"/>
        </w:rPr>
        <w:commentReference w:id="157"/>
      </w:r>
      <w:r w:rsidRPr="00000A61">
        <w:t>RSRP and RSRQ; RSRP and SINR; RSRQ and SINR; RSRP, RSRQ and SINR).</w:t>
      </w:r>
    </w:p>
    <w:p w14:paraId="67788B93" w14:textId="44B0C893" w:rsidR="00132254" w:rsidRPr="00000A61" w:rsidRDefault="00132254" w:rsidP="00132254">
      <w:pPr>
        <w:pStyle w:val="EditorsNote"/>
        <w:rPr>
          <w:del w:id="158" w:author="RIL-Z010" w:date="2018-01-31T07:40:00Z"/>
        </w:rPr>
      </w:pPr>
      <w:del w:id="159" w:author="RIL-Z010" w:date="2018-01-31T07:40:00Z">
        <w:r w:rsidRPr="00000A61">
          <w:delText xml:space="preserve">Editor’s Note: FFS Whether multiple quantities and be configured as trigger quantities, e.g. RSRP and RSRQ; RSRP and SINR; RSRQ and SINR; RSRP, RSRQ and SINR.  </w:delText>
        </w:r>
      </w:del>
    </w:p>
    <w:p w14:paraId="168F86E8" w14:textId="2F6CB5D4" w:rsidR="00132254" w:rsidRPr="00000A61" w:rsidRDefault="00132254" w:rsidP="00132254">
      <w:r w:rsidRPr="00000A61">
        <w:t>The network may also configure the UE to report measurement information per beam (which can either be measurement results per beam with respective beam identifier(s) or only beam identifier(s)), derived as described in 5.5.3.3</w:t>
      </w:r>
      <w:ins w:id="160" w:author="" w:date="2018-01-29T12:09:00Z">
        <w:r w:rsidR="001D2797">
          <w:t>a</w:t>
        </w:r>
      </w:ins>
      <w:r w:rsidRPr="00000A61">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000A61" w:rsidRDefault="00132254" w:rsidP="00132254">
      <w:bookmarkStart w:id="161" w:name="_Hlk497328269"/>
      <w:bookmarkStart w:id="162" w:name="_Hlk497498310"/>
      <w:r w:rsidRPr="00000A61">
        <w:t>The UE shall:</w:t>
      </w:r>
    </w:p>
    <w:p w14:paraId="2B163571" w14:textId="77777777" w:rsidR="00132254" w:rsidRPr="00000A61" w:rsidRDefault="00132254" w:rsidP="00132254">
      <w:pPr>
        <w:pStyle w:val="B1"/>
      </w:pPr>
      <w:r w:rsidRPr="00000A61">
        <w:t>1&gt;</w:t>
      </w:r>
      <w:r w:rsidRPr="00000A61">
        <w:tab/>
        <w:t xml:space="preserve">whenever the UE has a </w:t>
      </w:r>
      <w:r w:rsidRPr="00000A61">
        <w:rPr>
          <w:i/>
        </w:rPr>
        <w:t>measConfig</w:t>
      </w:r>
      <w:r w:rsidRPr="00000A61">
        <w:t>, perform RSRP and RSRQ measurements for each serving cell as follows:</w:t>
      </w:r>
    </w:p>
    <w:p w14:paraId="0E0CEDB8" w14:textId="3360F936"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del w:id="163" w:author="merged r1" w:date="2018-01-18T13:12:00Z">
        <w:r w:rsidRPr="00000A61">
          <w:rPr>
            <w:i/>
          </w:rPr>
          <w:delText>ss</w:delText>
        </w:r>
      </w:del>
      <w:ins w:id="164" w:author="merged r1" w:date="2018-01-18T13:12:00Z">
        <w:r w:rsidRPr="00000A61">
          <w:rPr>
            <w:i/>
          </w:rPr>
          <w:t>ss</w:t>
        </w:r>
        <w:r w:rsidR="008A4ECE">
          <w:rPr>
            <w:i/>
          </w:rPr>
          <w:t>b</w:t>
        </w:r>
      </w:ins>
      <w:r w:rsidRPr="00000A61">
        <w:t>:</w:t>
      </w:r>
    </w:p>
    <w:p w14:paraId="21087221" w14:textId="4CC8CF7E"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5C0F1E00" w14:textId="0CBD3E65" w:rsidR="00132254" w:rsidRPr="00000A61" w:rsidRDefault="00132254" w:rsidP="00132254">
      <w:pPr>
        <w:pStyle w:val="B4"/>
      </w:pPr>
      <w:r w:rsidRPr="00000A61">
        <w:t>4&gt;</w:t>
      </w:r>
      <w:r w:rsidRPr="00000A61">
        <w:tab/>
        <w:t>derive layer 3 filtered RSRP and RSRQ per beam for the serving cell based on SS/PBCH block, as described in 5.5.3.3</w:t>
      </w:r>
      <w:ins w:id="165" w:author="" w:date="2018-01-29T12:09:00Z">
        <w:r w:rsidR="001D2797">
          <w:t>a</w:t>
        </w:r>
      </w:ins>
      <w:r w:rsidRPr="00000A61">
        <w:t>;</w:t>
      </w:r>
      <w:r w:rsidRPr="00000A61">
        <w:tab/>
      </w:r>
    </w:p>
    <w:p w14:paraId="4AFEC0D0" w14:textId="5B2C0F86" w:rsidR="00132254" w:rsidRPr="00000A61" w:rsidRDefault="00132254" w:rsidP="00132254">
      <w:pPr>
        <w:pStyle w:val="B3"/>
      </w:pPr>
      <w:r w:rsidRPr="00000A61">
        <w:t>3&gt;</w:t>
      </w:r>
      <w:r w:rsidRPr="00000A61">
        <w:tab/>
        <w:t>derive serving cell measurement results based on SS/PBCH block, as described in 5.5.3.3;</w:t>
      </w:r>
    </w:p>
    <w:p w14:paraId="2A37CB19" w14:textId="445C79DF" w:rsidR="00132254" w:rsidRPr="00000A61" w:rsidRDefault="00132254" w:rsidP="00D04305">
      <w:pPr>
        <w:pStyle w:val="B2"/>
      </w:pPr>
      <w:r w:rsidRPr="00000A61">
        <w:t>2&gt;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an </w:t>
      </w:r>
      <w:r w:rsidRPr="00000A61">
        <w:rPr>
          <w:i/>
        </w:rPr>
        <w:t>rsType</w:t>
      </w:r>
      <w:r w:rsidRPr="00000A61">
        <w:t xml:space="preserve"> set to </w:t>
      </w:r>
      <w:r w:rsidRPr="00000A61">
        <w:rPr>
          <w:i/>
        </w:rPr>
        <w:t>csi-rs</w:t>
      </w:r>
      <w:r w:rsidRPr="00000A61">
        <w:t>:</w:t>
      </w:r>
    </w:p>
    <w:p w14:paraId="66F53456" w14:textId="77777777" w:rsidR="00132254" w:rsidRPr="00000A61" w:rsidRDefault="00132254" w:rsidP="00132254">
      <w:pPr>
        <w:pStyle w:val="B3"/>
      </w:pPr>
      <w:r w:rsidRPr="00000A61">
        <w:t>3&gt;</w:t>
      </w:r>
      <w:r w:rsidRPr="00000A61">
        <w:tab/>
        <w:t xml:space="preserve">if at least one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 xml:space="preserve"> contains a </w:t>
      </w:r>
      <w:r w:rsidRPr="00000A61">
        <w:rPr>
          <w:i/>
        </w:rPr>
        <w:t>reportQuantityRsIndexes</w:t>
      </w:r>
      <w:r w:rsidRPr="00000A61">
        <w:t>:</w:t>
      </w:r>
    </w:p>
    <w:p w14:paraId="301C0570" w14:textId="32086B21" w:rsidR="00132254" w:rsidRPr="00000A61" w:rsidRDefault="00132254" w:rsidP="00132254">
      <w:pPr>
        <w:pStyle w:val="B4"/>
      </w:pPr>
      <w:r w:rsidRPr="00000A61">
        <w:t>4&gt;</w:t>
      </w:r>
      <w:r w:rsidRPr="00000A61">
        <w:tab/>
        <w:t>derive layer 3 filtered RSRP and RSRQ per beam for the serving cell based on CSI-RS, as described in 5.5.3.3</w:t>
      </w:r>
      <w:ins w:id="166" w:author="" w:date="2018-01-29T12:10:00Z">
        <w:r w:rsidR="001D2797">
          <w:t>a</w:t>
        </w:r>
      </w:ins>
      <w:r w:rsidRPr="00000A61">
        <w:t>;</w:t>
      </w:r>
    </w:p>
    <w:p w14:paraId="0868D8D6" w14:textId="2E8E9133" w:rsidR="00132254" w:rsidRPr="00000A61" w:rsidRDefault="00132254" w:rsidP="00454684">
      <w:pPr>
        <w:pStyle w:val="B3"/>
      </w:pPr>
      <w:r w:rsidRPr="00000A61">
        <w:t>3&gt;</w:t>
      </w:r>
      <w:r w:rsidRPr="00000A61">
        <w:tab/>
        <w:t>derive serving cell measurement results based on CSI-RS, as described in 5.5.3.3;</w:t>
      </w:r>
      <w:bookmarkStart w:id="167" w:name="_Hlk497717236"/>
      <w:bookmarkEnd w:id="161"/>
      <w:bookmarkEnd w:id="162"/>
    </w:p>
    <w:bookmarkEnd w:id="167"/>
    <w:p w14:paraId="6FFE085F" w14:textId="0ADE4C15" w:rsidR="00D74A5B" w:rsidRDefault="00D74A5B" w:rsidP="00D74A5B">
      <w:pPr>
        <w:pStyle w:val="B1"/>
      </w:pPr>
      <w:r w:rsidRPr="00000A61">
        <w:t>1&gt;</w:t>
      </w:r>
      <w:r w:rsidRPr="00000A61">
        <w:tab/>
      </w:r>
      <w:r>
        <w:t xml:space="preserve">if at least one </w:t>
      </w:r>
      <w:r w:rsidRPr="00D74A5B">
        <w:rPr>
          <w:i/>
        </w:rPr>
        <w:t>measId</w:t>
      </w:r>
      <w:r>
        <w:t xml:space="preserve"> included in the </w:t>
      </w:r>
      <w:r w:rsidRPr="00D74A5B">
        <w:rPr>
          <w:i/>
        </w:rPr>
        <w:t>measIdList</w:t>
      </w:r>
      <w:r>
        <w:t xml:space="preserve"> within </w:t>
      </w:r>
      <w:r w:rsidRPr="00D74A5B">
        <w:rPr>
          <w:i/>
        </w:rPr>
        <w:t>VarMeasConfig</w:t>
      </w:r>
      <w:r>
        <w:t xml:space="preserve"> </w:t>
      </w:r>
      <w:r w:rsidR="00B615D9">
        <w:t xml:space="preserve">contains </w:t>
      </w:r>
      <w:r>
        <w:t xml:space="preserve">SINR </w:t>
      </w:r>
      <w:r w:rsidR="00B615D9">
        <w:t xml:space="preserve">as </w:t>
      </w:r>
      <w:r w:rsidR="00BC29F9">
        <w:t>trigger quantity and/or report</w:t>
      </w:r>
      <w:r w:rsidR="003D2265">
        <w:t>ing</w:t>
      </w:r>
      <w:r w:rsidR="00BC29F9">
        <w:t xml:space="preserve"> </w:t>
      </w:r>
      <w:r w:rsidR="00B615D9">
        <w:t>quantity</w:t>
      </w:r>
      <w:r w:rsidR="003D2265">
        <w:t>:</w:t>
      </w:r>
    </w:p>
    <w:p w14:paraId="530C438D" w14:textId="2A4565C9" w:rsidR="00E57A08" w:rsidRDefault="00E57A08" w:rsidP="00E57A08">
      <w:pPr>
        <w:pStyle w:val="B2"/>
      </w:pPr>
      <w:r w:rsidRPr="00000A61">
        <w:t>2&gt;</w:t>
      </w:r>
      <w:r w:rsidRPr="00000A61">
        <w:tab/>
      </w:r>
      <w:r w:rsidR="003D2265">
        <w:t xml:space="preserve">if the associated </w:t>
      </w:r>
      <w:r w:rsidR="003D2265" w:rsidRPr="003D2265">
        <w:rPr>
          <w:i/>
        </w:rPr>
        <w:t>reportConfig</w:t>
      </w:r>
      <w:r w:rsidR="003D2265">
        <w:t xml:space="preserve"> contains </w:t>
      </w:r>
      <w:r w:rsidR="003D2265" w:rsidRPr="003D2265">
        <w:rPr>
          <w:i/>
        </w:rPr>
        <w:t>rsType</w:t>
      </w:r>
      <w:r w:rsidR="003D2265">
        <w:t xml:space="preserve"> set to </w:t>
      </w:r>
      <w:del w:id="168" w:author="merged r1" w:date="2018-01-18T13:12:00Z">
        <w:r w:rsidR="003D2265" w:rsidRPr="003D2265">
          <w:rPr>
            <w:i/>
          </w:rPr>
          <w:delText>ss</w:delText>
        </w:r>
      </w:del>
      <w:ins w:id="169" w:author="merged r1" w:date="2018-01-18T13:12:00Z">
        <w:r w:rsidR="003D2265" w:rsidRPr="003D2265">
          <w:rPr>
            <w:i/>
          </w:rPr>
          <w:t>ss</w:t>
        </w:r>
        <w:r w:rsidR="008A4ECE">
          <w:rPr>
            <w:i/>
          </w:rPr>
          <w:t>b</w:t>
        </w:r>
      </w:ins>
      <w:r w:rsidR="003D2265">
        <w:t>:</w:t>
      </w:r>
    </w:p>
    <w:p w14:paraId="5D24FD44" w14:textId="29529739" w:rsidR="003D2265" w:rsidRPr="00000A61" w:rsidRDefault="003D2265" w:rsidP="003D2265">
      <w:pPr>
        <w:pStyle w:val="B3"/>
      </w:pPr>
      <w:r w:rsidRPr="00000A61">
        <w:t>3&gt;</w:t>
      </w:r>
      <w:r w:rsidRPr="00000A61">
        <w:tab/>
      </w:r>
      <w:bookmarkStart w:id="170" w:name="_Hlk500240205"/>
      <w:r w:rsidRPr="00000A61">
        <w:t xml:space="preserve">if </w:t>
      </w:r>
      <w:r>
        <w:t xml:space="preserve">the </w:t>
      </w:r>
      <w:r w:rsidRPr="00000A61">
        <w:rPr>
          <w:i/>
        </w:rPr>
        <w:t>measId</w:t>
      </w:r>
      <w:r w:rsidRPr="00000A61">
        <w:t xml:space="preserve"> contains a </w:t>
      </w:r>
      <w:r w:rsidRPr="00000A61">
        <w:rPr>
          <w:i/>
        </w:rPr>
        <w:t>reportQuantityRsIndexes</w:t>
      </w:r>
      <w:bookmarkEnd w:id="170"/>
      <w:r w:rsidRPr="00000A61">
        <w:t>:</w:t>
      </w:r>
    </w:p>
    <w:p w14:paraId="6F150380" w14:textId="42EC1779" w:rsidR="003D2265" w:rsidRDefault="003D2265" w:rsidP="003D2265">
      <w:pPr>
        <w:pStyle w:val="B4"/>
      </w:pPr>
      <w:r w:rsidRPr="00000A61">
        <w:t>4&gt;</w:t>
      </w:r>
      <w:r w:rsidRPr="00000A61">
        <w:tab/>
      </w:r>
      <w:bookmarkStart w:id="171" w:name="_Hlk500239912"/>
      <w:r w:rsidRPr="00000A61">
        <w:t xml:space="preserve">derive layer 3 filtered </w:t>
      </w:r>
      <w:r>
        <w:t xml:space="preserve">SINR </w:t>
      </w:r>
      <w:r w:rsidRPr="00000A61">
        <w:t xml:space="preserve">per beam for the serving cell based on </w:t>
      </w:r>
      <w:r>
        <w:t>SS/PBCH block</w:t>
      </w:r>
      <w:r w:rsidRPr="00000A61">
        <w:t>, as described in 5.5.3.3</w:t>
      </w:r>
      <w:ins w:id="172" w:author="" w:date="2018-01-29T12:10:00Z">
        <w:r w:rsidR="001D2797">
          <w:t>a</w:t>
        </w:r>
      </w:ins>
      <w:r w:rsidRPr="00000A61">
        <w:t>;</w:t>
      </w:r>
    </w:p>
    <w:bookmarkEnd w:id="171"/>
    <w:p w14:paraId="31BAE46D" w14:textId="52A81804" w:rsidR="003D2265" w:rsidRPr="00000A61" w:rsidRDefault="003D2265" w:rsidP="003D2265">
      <w:pPr>
        <w:pStyle w:val="B3"/>
      </w:pPr>
      <w:r w:rsidRPr="00000A61">
        <w:t>3&gt;</w:t>
      </w:r>
      <w:r w:rsidRPr="00000A61">
        <w:tab/>
      </w:r>
      <w:r w:rsidRPr="003D2265">
        <w:t xml:space="preserve">derive serving cell </w:t>
      </w:r>
      <w:r>
        <w:t xml:space="preserve">SINR </w:t>
      </w:r>
      <w:r w:rsidRPr="003D2265">
        <w:t xml:space="preserve">based on </w:t>
      </w:r>
      <w:r w:rsidR="00D27CEE">
        <w:t>SS/PBCH block</w:t>
      </w:r>
      <w:r w:rsidRPr="003D2265">
        <w:t>, as described in 5.5.3.3;</w:t>
      </w:r>
    </w:p>
    <w:p w14:paraId="12477B16" w14:textId="5B7F4C23" w:rsidR="00D27CEE" w:rsidRDefault="00D27CEE" w:rsidP="00D27CEE">
      <w:pPr>
        <w:pStyle w:val="B2"/>
      </w:pPr>
      <w:r w:rsidRPr="00000A61">
        <w:t>2&gt;</w:t>
      </w:r>
      <w:r w:rsidRPr="00000A61">
        <w:tab/>
      </w:r>
      <w:r>
        <w:t xml:space="preserve">if the associated </w:t>
      </w:r>
      <w:r w:rsidRPr="003D2265">
        <w:rPr>
          <w:i/>
        </w:rPr>
        <w:t>reportConfig</w:t>
      </w:r>
      <w:r>
        <w:t xml:space="preserve"> contains </w:t>
      </w:r>
      <w:r w:rsidRPr="003D2265">
        <w:rPr>
          <w:i/>
        </w:rPr>
        <w:t>rsType</w:t>
      </w:r>
      <w:r>
        <w:t xml:space="preserve"> set to </w:t>
      </w:r>
      <w:r>
        <w:rPr>
          <w:i/>
        </w:rPr>
        <w:t>csi-rs</w:t>
      </w:r>
      <w:r>
        <w:t>:</w:t>
      </w:r>
    </w:p>
    <w:p w14:paraId="5B49C698" w14:textId="77777777" w:rsidR="00D27CEE" w:rsidRPr="00000A61" w:rsidRDefault="00D27CEE" w:rsidP="00D27CEE">
      <w:pPr>
        <w:pStyle w:val="B3"/>
      </w:pPr>
      <w:r w:rsidRPr="00000A61">
        <w:t>3&gt;</w:t>
      </w:r>
      <w:r w:rsidRPr="00000A61">
        <w:tab/>
        <w:t xml:space="preserve">if </w:t>
      </w:r>
      <w:r>
        <w:t xml:space="preserve">the </w:t>
      </w:r>
      <w:r w:rsidRPr="00000A61">
        <w:rPr>
          <w:i/>
        </w:rPr>
        <w:t>measId</w:t>
      </w:r>
      <w:r w:rsidRPr="00000A61">
        <w:t xml:space="preserve"> contains a </w:t>
      </w:r>
      <w:r w:rsidRPr="00000A61">
        <w:rPr>
          <w:i/>
        </w:rPr>
        <w:t>reportQuantityRsIndexes</w:t>
      </w:r>
      <w:r w:rsidRPr="00000A61">
        <w:t>:</w:t>
      </w:r>
    </w:p>
    <w:p w14:paraId="385499A0" w14:textId="14ADB8A4" w:rsidR="00D27CEE" w:rsidRDefault="00D27CEE" w:rsidP="00D27CEE">
      <w:pPr>
        <w:pStyle w:val="B4"/>
      </w:pPr>
      <w:r w:rsidRPr="00000A61">
        <w:t>4&gt;</w:t>
      </w:r>
      <w:r w:rsidRPr="00000A61">
        <w:tab/>
        <w:t xml:space="preserve">derive layer 3 filtered </w:t>
      </w:r>
      <w:r>
        <w:t xml:space="preserve">SINR </w:t>
      </w:r>
      <w:r w:rsidRPr="00000A61">
        <w:t xml:space="preserve">per beam for the serving cell based on </w:t>
      </w:r>
      <w:r w:rsidR="00FA4988">
        <w:t>CSI-RS</w:t>
      </w:r>
      <w:r w:rsidRPr="00000A61">
        <w:t>, as described in 5.5.3.3</w:t>
      </w:r>
      <w:ins w:id="173" w:author="" w:date="2018-01-29T12:11:00Z">
        <w:r w:rsidR="001D2797">
          <w:t>a</w:t>
        </w:r>
      </w:ins>
      <w:r w:rsidRPr="00000A61">
        <w:t>;</w:t>
      </w:r>
    </w:p>
    <w:p w14:paraId="1BC72CD0" w14:textId="05184332" w:rsidR="00E57A08" w:rsidRDefault="00D27CEE" w:rsidP="00CE5523">
      <w:pPr>
        <w:pStyle w:val="B3"/>
      </w:pPr>
      <w:r w:rsidRPr="00000A61">
        <w:t>3&gt;</w:t>
      </w:r>
      <w:r w:rsidRPr="00000A61">
        <w:tab/>
      </w:r>
      <w:r w:rsidRPr="003D2265">
        <w:t xml:space="preserve">derive serving cell </w:t>
      </w:r>
      <w:r>
        <w:t xml:space="preserve">SINR </w:t>
      </w:r>
      <w:r w:rsidRPr="003D2265">
        <w:t xml:space="preserve">based on </w:t>
      </w:r>
      <w:r w:rsidR="00FA4988">
        <w:t>CSI-RS</w:t>
      </w:r>
      <w:r w:rsidRPr="003D2265">
        <w:t>, as described in 5.5.3.3;</w:t>
      </w:r>
    </w:p>
    <w:p w14:paraId="057C941B" w14:textId="2A14834E" w:rsidR="00132254" w:rsidRPr="00000A61" w:rsidRDefault="00132254" w:rsidP="00132254">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174A7F04" w14:textId="77777777" w:rsidR="00132254" w:rsidRPr="00000A61" w:rsidRDefault="00132254" w:rsidP="00132254">
      <w:pPr>
        <w:pStyle w:val="B2"/>
      </w:pPr>
      <w:r w:rsidRPr="00000A61">
        <w:t>2&gt;</w:t>
      </w:r>
      <w:r w:rsidRPr="00000A61">
        <w:tab/>
        <w:t xml:space="preserve">if the </w:t>
      </w:r>
      <w:r w:rsidRPr="00000A61">
        <w:rPr>
          <w:i/>
        </w:rPr>
        <w:t>reportType</w:t>
      </w:r>
      <w:r w:rsidRPr="00000A61">
        <w:t xml:space="preserve"> for the associated </w:t>
      </w:r>
      <w:r w:rsidRPr="00000A61">
        <w:rPr>
          <w:i/>
        </w:rPr>
        <w:t>reportConfig</w:t>
      </w:r>
      <w:r w:rsidRPr="00000A61">
        <w:t xml:space="preserve"> is not set to </w:t>
      </w:r>
      <w:r w:rsidRPr="00000A61">
        <w:rPr>
          <w:i/>
        </w:rPr>
        <w:t>reportCGI</w:t>
      </w:r>
      <w:r w:rsidRPr="00000A61">
        <w:t>:</w:t>
      </w:r>
    </w:p>
    <w:p w14:paraId="1FF78091" w14:textId="77777777" w:rsidR="00132254" w:rsidRPr="00000A61" w:rsidRDefault="00132254" w:rsidP="00132254">
      <w:pPr>
        <w:pStyle w:val="B3"/>
      </w:pPr>
      <w:r w:rsidRPr="00000A61">
        <w:t>3&gt;</w:t>
      </w:r>
      <w:r w:rsidRPr="00000A61">
        <w:tab/>
        <w:t>if a measurement gap configuration is setup, or</w:t>
      </w:r>
    </w:p>
    <w:p w14:paraId="750BF26B" w14:textId="77777777" w:rsidR="00132254" w:rsidRPr="00000A61" w:rsidRDefault="00132254" w:rsidP="00132254">
      <w:pPr>
        <w:pStyle w:val="B3"/>
      </w:pPr>
      <w:r w:rsidRPr="00000A61">
        <w:t>3&gt;</w:t>
      </w:r>
      <w:r w:rsidRPr="00000A61">
        <w:tab/>
        <w:t>if the UE does not require measurement gaps to perform the concerned measurements:</w:t>
      </w:r>
    </w:p>
    <w:p w14:paraId="665FF877" w14:textId="50751351" w:rsidR="00132254" w:rsidRPr="00000A61" w:rsidRDefault="00132254" w:rsidP="00454684">
      <w:pPr>
        <w:pStyle w:val="B4"/>
      </w:pPr>
      <w:r w:rsidRPr="00000A61">
        <w:t>4&gt;</w:t>
      </w:r>
      <w:r w:rsidRPr="00000A61">
        <w:tab/>
        <w:t xml:space="preserve">if </w:t>
      </w:r>
      <w:r w:rsidRPr="00000A61">
        <w:rPr>
          <w:i/>
        </w:rPr>
        <w:t>s-MeasureConfig</w:t>
      </w:r>
      <w:r w:rsidRPr="00000A61">
        <w:t xml:space="preserve"> is not configured, or</w:t>
      </w:r>
    </w:p>
    <w:p w14:paraId="0ACBE857" w14:textId="16672878" w:rsidR="00132254" w:rsidRPr="00000A61" w:rsidRDefault="00132254" w:rsidP="00D04305">
      <w:pPr>
        <w:pStyle w:val="B4"/>
      </w:pPr>
      <w:r w:rsidRPr="00000A61">
        <w:t>4&gt;</w:t>
      </w:r>
      <w:r w:rsidRPr="00000A61">
        <w:tab/>
        <w:t xml:space="preserve">if </w:t>
      </w:r>
      <w:r w:rsidRPr="00000A61">
        <w:rPr>
          <w:i/>
        </w:rPr>
        <w:t>s-MeasureConfig</w:t>
      </w:r>
      <w:r w:rsidRPr="00000A61">
        <w:t xml:space="preserve"> is set to </w:t>
      </w:r>
      <w:r w:rsidRPr="00000A61">
        <w:rPr>
          <w:i/>
        </w:rPr>
        <w:t>ssb-</w:t>
      </w:r>
      <w:del w:id="174" w:author="merged r1" w:date="2018-01-18T13:12:00Z">
        <w:r w:rsidRPr="00000A61">
          <w:rPr>
            <w:i/>
          </w:rPr>
          <w:delText>rsrp</w:delText>
        </w:r>
      </w:del>
      <w:ins w:id="175" w:author="merged r1" w:date="2018-01-18T13:12:00Z">
        <w:r w:rsidR="00AC0770">
          <w:rPr>
            <w:i/>
          </w:rPr>
          <w:t>RSRP</w:t>
        </w:r>
      </w:ins>
      <w:r w:rsidR="00AC0770" w:rsidRPr="00000A61">
        <w:t xml:space="preserve"> </w:t>
      </w:r>
      <w:r w:rsidRPr="00000A61">
        <w:t xml:space="preserve">and the PCell </w:t>
      </w:r>
      <w:ins w:id="176" w:author="" w:date="2018-02-05T16:51:00Z">
        <w:r w:rsidR="001A67AD">
          <w:t xml:space="preserve">(or PSCell when the UE is in EN-DC) </w:t>
        </w:r>
      </w:ins>
      <w:r w:rsidRPr="00000A61">
        <w:t xml:space="preserve">RSRP based on SS/PBCH block, after layer 3 filtering, is lower than </w:t>
      </w:r>
      <w:r w:rsidRPr="00000A61">
        <w:rPr>
          <w:i/>
        </w:rPr>
        <w:t>ssb-</w:t>
      </w:r>
      <w:del w:id="177" w:author="merged r1" w:date="2018-01-18T13:12:00Z">
        <w:r w:rsidRPr="00000A61">
          <w:rPr>
            <w:i/>
          </w:rPr>
          <w:delText>rsrp</w:delText>
        </w:r>
      </w:del>
      <w:ins w:id="178" w:author="merged r1" w:date="2018-01-18T13:12:00Z">
        <w:r w:rsidR="00AC0770">
          <w:rPr>
            <w:i/>
          </w:rPr>
          <w:t>RSRP</w:t>
        </w:r>
      </w:ins>
      <w:r w:rsidR="00994E86">
        <w:rPr>
          <w:i/>
        </w:rPr>
        <w:t>,</w:t>
      </w:r>
      <w:r w:rsidR="00AC0770" w:rsidRPr="00000A61">
        <w:rPr>
          <w:i/>
        </w:rPr>
        <w:t xml:space="preserve"> </w:t>
      </w:r>
      <w:r w:rsidR="00994E86">
        <w:t>or</w:t>
      </w:r>
    </w:p>
    <w:p w14:paraId="4B9D15CA" w14:textId="211778B7" w:rsidR="00132254" w:rsidRPr="00000A61" w:rsidRDefault="00132254" w:rsidP="00132254">
      <w:pPr>
        <w:pStyle w:val="B4"/>
      </w:pPr>
      <w:r w:rsidRPr="00000A61">
        <w:t>4&gt;</w:t>
      </w:r>
      <w:r w:rsidRPr="00000A61">
        <w:tab/>
        <w:t xml:space="preserve">if </w:t>
      </w:r>
      <w:r w:rsidRPr="00000A61">
        <w:rPr>
          <w:i/>
        </w:rPr>
        <w:t xml:space="preserve">s-MeasureConfig </w:t>
      </w:r>
      <w:r w:rsidRPr="00000A61">
        <w:t xml:space="preserve">is set to </w:t>
      </w:r>
      <w:r w:rsidRPr="00000A61">
        <w:rPr>
          <w:i/>
        </w:rPr>
        <w:t>csi-</w:t>
      </w:r>
      <w:del w:id="179" w:author="merged r1" w:date="2018-01-18T13:12:00Z">
        <w:r w:rsidRPr="00000A61">
          <w:rPr>
            <w:i/>
          </w:rPr>
          <w:delText>rsrp</w:delText>
        </w:r>
      </w:del>
      <w:ins w:id="180" w:author="merged r1" w:date="2018-01-18T13:12:00Z">
        <w:r w:rsidR="00AC0770">
          <w:rPr>
            <w:i/>
          </w:rPr>
          <w:t>RSRP</w:t>
        </w:r>
      </w:ins>
      <w:r w:rsidR="00AC0770" w:rsidRPr="00000A61">
        <w:t xml:space="preserve"> </w:t>
      </w:r>
      <w:r w:rsidRPr="00000A61">
        <w:t xml:space="preserve">and the PCell </w:t>
      </w:r>
      <w:ins w:id="181" w:author="" w:date="2018-02-05T16:52:00Z">
        <w:r w:rsidR="001A67AD">
          <w:t xml:space="preserve">(or PSCell when the UE is in EN-DC) </w:t>
        </w:r>
      </w:ins>
      <w:r w:rsidRPr="00000A61">
        <w:t xml:space="preserve">RSRP based on CSI-RS, after layer 3 filtering, is lower than </w:t>
      </w:r>
      <w:r w:rsidRPr="00000A61">
        <w:rPr>
          <w:i/>
        </w:rPr>
        <w:t>csi-</w:t>
      </w:r>
      <w:del w:id="182" w:author="merged r1" w:date="2018-01-18T13:12:00Z">
        <w:r w:rsidRPr="00000A61">
          <w:rPr>
            <w:i/>
          </w:rPr>
          <w:delText>rsrp</w:delText>
        </w:r>
        <w:r w:rsidRPr="00000A61">
          <w:delText xml:space="preserve"> or,</w:delText>
        </w:r>
      </w:del>
      <w:ins w:id="183" w:author="merged r1" w:date="2018-01-18T13:12:00Z">
        <w:r w:rsidR="00AC0770">
          <w:rPr>
            <w:i/>
          </w:rPr>
          <w:t>RSRP</w:t>
        </w:r>
        <w:r w:rsidR="007659E4">
          <w:rPr>
            <w:rFonts w:hint="eastAsia"/>
            <w:lang w:eastAsia="ja-JP"/>
          </w:rPr>
          <w:t>:</w:t>
        </w:r>
      </w:ins>
    </w:p>
    <w:p w14:paraId="6459CB76" w14:textId="77777777" w:rsidR="00132254" w:rsidRPr="00000A61" w:rsidRDefault="00132254" w:rsidP="00132254">
      <w:pPr>
        <w:pStyle w:val="B5"/>
      </w:pPr>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r w:rsidRPr="00000A61">
        <w:rPr>
          <w:i/>
        </w:rPr>
        <w:t>csi-rs</w:t>
      </w:r>
      <w:r w:rsidRPr="00000A61">
        <w:t>:</w:t>
      </w:r>
    </w:p>
    <w:p w14:paraId="63DF48FA"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07FF9A3B" w14:textId="75ECB93B" w:rsidR="00132254" w:rsidRPr="00000A61" w:rsidRDefault="00132254" w:rsidP="00454684">
      <w:pPr>
        <w:pStyle w:val="B7"/>
      </w:pPr>
      <w:r w:rsidRPr="00000A61">
        <w:t>7&gt;</w:t>
      </w:r>
      <w:r w:rsidRPr="00000A61">
        <w:tab/>
        <w:t xml:space="preserve">derive layer 3 filtered beam measurements only based on CSI-RS for each measurement quantity indicated in </w:t>
      </w:r>
      <w:r w:rsidRPr="00000A61">
        <w:rPr>
          <w:i/>
        </w:rPr>
        <w:t>reportQuantityRsIndexes</w:t>
      </w:r>
      <w:r w:rsidRPr="00000A61">
        <w:t>, as described in 5.5.3.3</w:t>
      </w:r>
      <w:ins w:id="184" w:author="" w:date="2018-01-29T12:11:00Z">
        <w:r w:rsidR="001D2797">
          <w:t>a</w:t>
        </w:r>
      </w:ins>
      <w:r w:rsidRPr="00000A61">
        <w:t>;</w:t>
      </w:r>
    </w:p>
    <w:p w14:paraId="73CC8320" w14:textId="500C16A5" w:rsidR="00132254" w:rsidRPr="00000A61" w:rsidRDefault="00132254" w:rsidP="00454684">
      <w:pPr>
        <w:pStyle w:val="B6"/>
      </w:pPr>
      <w:r w:rsidRPr="00000A61">
        <w:t>6&gt;</w:t>
      </w:r>
      <w:r w:rsidRPr="00000A61">
        <w:tab/>
        <w:t xml:space="preserve">derive cell measurement results based on CSI-RS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p>
    <w:p w14:paraId="07CF5D96" w14:textId="43C7612A" w:rsidR="00132254" w:rsidRPr="00000A61" w:rsidRDefault="00132254" w:rsidP="00132254">
      <w:pPr>
        <w:pStyle w:val="B5"/>
      </w:pPr>
      <w:r w:rsidRPr="00000A61">
        <w:t>5&gt;</w:t>
      </w:r>
      <w:r w:rsidRPr="00000A61">
        <w:tab/>
        <w:t xml:space="preserve">if the </w:t>
      </w:r>
      <w:r w:rsidRPr="00000A61">
        <w:rPr>
          <w:i/>
        </w:rPr>
        <w:t>measObject</w:t>
      </w:r>
      <w:r w:rsidRPr="00000A61">
        <w:t xml:space="preserve"> is associated to NR and the </w:t>
      </w:r>
      <w:r w:rsidRPr="00000A61">
        <w:rPr>
          <w:i/>
        </w:rPr>
        <w:t>rsType</w:t>
      </w:r>
      <w:r w:rsidRPr="00000A61">
        <w:t xml:space="preserve"> is set to </w:t>
      </w:r>
      <w:del w:id="185" w:author="merged r1" w:date="2018-01-18T13:12:00Z">
        <w:r w:rsidRPr="00000A61">
          <w:rPr>
            <w:i/>
          </w:rPr>
          <w:delText>ss</w:delText>
        </w:r>
      </w:del>
      <w:ins w:id="186" w:author="merged r1" w:date="2018-01-18T13:12:00Z">
        <w:r w:rsidRPr="00000A61">
          <w:rPr>
            <w:i/>
          </w:rPr>
          <w:t>ss</w:t>
        </w:r>
        <w:r w:rsidR="008A4ECE">
          <w:rPr>
            <w:i/>
          </w:rPr>
          <w:t>b</w:t>
        </w:r>
      </w:ins>
      <w:r w:rsidRPr="00000A61">
        <w:t>:</w:t>
      </w:r>
    </w:p>
    <w:p w14:paraId="3945F9D1" w14:textId="77777777" w:rsidR="00132254" w:rsidRPr="00000A61" w:rsidRDefault="00132254" w:rsidP="00132254">
      <w:pPr>
        <w:pStyle w:val="B6"/>
      </w:pPr>
      <w:r w:rsidRPr="00000A61">
        <w:t>6&gt;</w:t>
      </w:r>
      <w:r w:rsidRPr="00000A61">
        <w:tab/>
        <w:t xml:space="preserve">if </w:t>
      </w:r>
      <w:r w:rsidRPr="00000A61">
        <w:rPr>
          <w:i/>
        </w:rPr>
        <w:t>reportQuantityRsIndexes</w:t>
      </w:r>
      <w:r w:rsidRPr="00000A61">
        <w:t xml:space="preserve"> for the associated </w:t>
      </w:r>
      <w:r w:rsidRPr="00000A61">
        <w:rPr>
          <w:i/>
        </w:rPr>
        <w:t>reportConfig</w:t>
      </w:r>
      <w:r w:rsidRPr="00000A61">
        <w:t xml:space="preserve"> is configured:</w:t>
      </w:r>
    </w:p>
    <w:p w14:paraId="4C8D94DA" w14:textId="17BF5344" w:rsidR="00132254" w:rsidRPr="00000A61" w:rsidRDefault="00132254" w:rsidP="00454684">
      <w:pPr>
        <w:pStyle w:val="B7"/>
      </w:pPr>
      <w:r w:rsidRPr="00000A61">
        <w:t>7&gt;</w:t>
      </w:r>
      <w:r w:rsidRPr="00000A61">
        <w:tab/>
        <w:t xml:space="preserve">derive layer 3 beam measurements only based on SS/PBCH block for each measurement quantity indicated in </w:t>
      </w:r>
      <w:r w:rsidRPr="00000A61">
        <w:rPr>
          <w:i/>
        </w:rPr>
        <w:t>reportQuantityRsIndexes</w:t>
      </w:r>
      <w:r w:rsidRPr="00000A61">
        <w:t>, as described in 5.5.3.3</w:t>
      </w:r>
      <w:ins w:id="187" w:author="" w:date="2018-01-29T12:11:00Z">
        <w:r w:rsidR="001D2797">
          <w:t>a</w:t>
        </w:r>
      </w:ins>
      <w:r w:rsidRPr="00000A61">
        <w:t>;</w:t>
      </w:r>
    </w:p>
    <w:p w14:paraId="6E94456F" w14:textId="7ACD881D" w:rsidR="00132254" w:rsidRPr="00000A61" w:rsidRDefault="00132254" w:rsidP="00454684">
      <w:pPr>
        <w:pStyle w:val="B6"/>
      </w:pPr>
      <w:r w:rsidRPr="00000A61">
        <w:t>6&gt;</w:t>
      </w:r>
      <w:r w:rsidRPr="00000A61">
        <w:tab/>
        <w:t xml:space="preserve">derive cell measurement results based on SS/PBCH block for each trigger quantity and each measurement quantity indicated in </w:t>
      </w:r>
      <w:r w:rsidRPr="00000A61">
        <w:rPr>
          <w:i/>
        </w:rPr>
        <w:t>reportQuantityCell</w:t>
      </w:r>
      <w:r w:rsidRPr="00000A61">
        <w:t xml:space="preserve"> using parameters from the associated </w:t>
      </w:r>
      <w:r w:rsidRPr="00000A61">
        <w:rPr>
          <w:i/>
        </w:rPr>
        <w:t>measObject</w:t>
      </w:r>
      <w:r w:rsidRPr="00000A61">
        <w:t>, as described in 5.5.3.3;</w:t>
      </w:r>
    </w:p>
    <w:p w14:paraId="4938B626" w14:textId="77777777" w:rsidR="00132254" w:rsidRPr="00000A61" w:rsidRDefault="00132254" w:rsidP="00454684">
      <w:pPr>
        <w:pStyle w:val="B5"/>
      </w:pPr>
      <w:r w:rsidRPr="00000A61">
        <w:t>5&gt;</w:t>
      </w:r>
      <w:r w:rsidRPr="00000A61">
        <w:tab/>
        <w:t xml:space="preserve">if the </w:t>
      </w:r>
      <w:r w:rsidRPr="00000A61">
        <w:rPr>
          <w:i/>
        </w:rPr>
        <w:t>measObject</w:t>
      </w:r>
      <w:r w:rsidRPr="00000A61">
        <w:t xml:space="preserve"> is associated to E-UTRA:</w:t>
      </w:r>
    </w:p>
    <w:p w14:paraId="78DBB01D" w14:textId="144D0FE8" w:rsidR="00132254" w:rsidRPr="00000A61" w:rsidRDefault="00132254" w:rsidP="009659F7">
      <w:pPr>
        <w:pStyle w:val="B5"/>
      </w:pPr>
      <w:r w:rsidRPr="00000A61">
        <w:t>6&gt;</w:t>
      </w:r>
      <w:r w:rsidRPr="00000A61">
        <w:tab/>
        <w:t xml:space="preserve">perform the corresponding measurements associated to neighbouring cells on the frequencies indicated in the concerned </w:t>
      </w:r>
      <w:r w:rsidRPr="00000A61">
        <w:rPr>
          <w:i/>
        </w:rPr>
        <w:t>measObject</w:t>
      </w:r>
      <w:r w:rsidRPr="00000A61">
        <w:t>;</w:t>
      </w:r>
    </w:p>
    <w:p w14:paraId="657B1471" w14:textId="0E481C90" w:rsidR="00132254" w:rsidRPr="00000A61" w:rsidRDefault="00132254" w:rsidP="00D04305">
      <w:pPr>
        <w:pStyle w:val="B2"/>
      </w:pPr>
      <w:r w:rsidRPr="00000A61">
        <w:t>2&gt;</w:t>
      </w:r>
      <w:r w:rsidRPr="00000A61">
        <w:tab/>
        <w:t>perform the evaluation of reporting criteria as specified in 5.5.4.</w:t>
      </w:r>
    </w:p>
    <w:p w14:paraId="1EDF979C" w14:textId="77777777" w:rsidR="00494F73" w:rsidRPr="00000A61" w:rsidRDefault="00494F73" w:rsidP="00494F73">
      <w:pPr>
        <w:pStyle w:val="Heading4"/>
      </w:pPr>
      <w:bookmarkStart w:id="188" w:name="_Toc500942671"/>
      <w:bookmarkStart w:id="189" w:name="_Toc505697482"/>
      <w:r w:rsidRPr="00000A61">
        <w:t>5.5.3.2</w:t>
      </w:r>
      <w:r w:rsidRPr="00000A61">
        <w:tab/>
        <w:t>Layer 3 filtering</w:t>
      </w:r>
      <w:bookmarkEnd w:id="188"/>
      <w:bookmarkEnd w:id="189"/>
    </w:p>
    <w:p w14:paraId="69CBBDCF" w14:textId="77777777" w:rsidR="000D6437" w:rsidRPr="00000A61" w:rsidRDefault="000D6437" w:rsidP="000D6437">
      <w:pPr>
        <w:rPr>
          <w:lang w:eastAsia="ja-JP"/>
        </w:rPr>
      </w:pPr>
      <w:bookmarkStart w:id="190" w:name="_Toc491180875"/>
      <w:bookmarkStart w:id="191" w:name="_Toc493510575"/>
      <w:r w:rsidRPr="00000A61">
        <w:rPr>
          <w:lang w:eastAsia="ja-JP"/>
        </w:rPr>
        <w:t>The UE shall:</w:t>
      </w:r>
    </w:p>
    <w:p w14:paraId="7C92CE0D" w14:textId="10A817FB" w:rsidR="000D6437" w:rsidRPr="00000A61" w:rsidRDefault="000D6437" w:rsidP="007B08BD">
      <w:pPr>
        <w:pStyle w:val="B1"/>
      </w:pPr>
      <w:r w:rsidRPr="00000A61">
        <w:t>1&gt;</w:t>
      </w:r>
      <w:r w:rsidRPr="00000A61">
        <w:tab/>
        <w:t>for each cell measurement quantity and</w:t>
      </w:r>
      <w:r w:rsidR="007B08BD">
        <w:t xml:space="preserve"> </w:t>
      </w:r>
      <w:r w:rsidRPr="00000A61">
        <w:t>for each beam measurement quantity</w:t>
      </w:r>
      <w:r w:rsidR="007B08BD">
        <w:t xml:space="preserve"> </w:t>
      </w:r>
      <w:r w:rsidRPr="00000A61">
        <w:t>that the UE performs measurements according to 5.5.3.1:</w:t>
      </w:r>
    </w:p>
    <w:p w14:paraId="26F7BB37" w14:textId="77777777" w:rsidR="000D6437" w:rsidRPr="00000A61" w:rsidRDefault="000D6437" w:rsidP="000D6437">
      <w:pPr>
        <w:pStyle w:val="B2"/>
      </w:pPr>
      <w:r w:rsidRPr="00000A61">
        <w:t>2&gt;</w:t>
      </w:r>
      <w:r w:rsidRPr="00000A61">
        <w:tab/>
        <w:t>filter the measured result, before using for evaluation of reporting criteria or for measurement reporting, by the following formula:</w:t>
      </w:r>
    </w:p>
    <w:p w14:paraId="08D5F571" w14:textId="458264A5" w:rsidR="000D6437" w:rsidRPr="00000A61" w:rsidRDefault="000D6437" w:rsidP="00AB1EF9">
      <w:pPr>
        <w:pStyle w:val="EQ"/>
        <w:rPr>
          <w:lang w:eastAsia="ja-JP"/>
        </w:rPr>
      </w:pPr>
      <w:r w:rsidRPr="00000A61">
        <w:rPr>
          <w:lang w:eastAsia="ja-JP"/>
        </w:rPr>
        <w:tab/>
      </w:r>
      <w:r w:rsidR="00232806" w:rsidRPr="009B4F70">
        <w:rPr>
          <w:lang w:eastAsia="zh-TW"/>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000A61" w:rsidRDefault="000D6437" w:rsidP="000D6437">
      <w:pPr>
        <w:pStyle w:val="B2"/>
        <w:rPr>
          <w:lang w:eastAsia="ja-JP"/>
        </w:rPr>
      </w:pPr>
      <w:r w:rsidRPr="00000A61">
        <w:rPr>
          <w:lang w:eastAsia="ja-JP"/>
        </w:rPr>
        <w:tab/>
        <w:t>where</w:t>
      </w:r>
    </w:p>
    <w:p w14:paraId="09C6FB20" w14:textId="77777777" w:rsidR="000D6437" w:rsidRPr="00000A61" w:rsidRDefault="000D6437" w:rsidP="000D6437">
      <w:pPr>
        <w:pStyle w:val="B4"/>
        <w:rPr>
          <w:lang w:eastAsia="ja-JP"/>
        </w:rPr>
      </w:pPr>
      <w:r w:rsidRPr="00000A61">
        <w:rPr>
          <w:b/>
          <w:i/>
          <w:lang w:eastAsia="ja-JP"/>
        </w:rPr>
        <w:t>M</w:t>
      </w:r>
      <w:r w:rsidRPr="00000A61">
        <w:rPr>
          <w:b/>
          <w:i/>
          <w:vertAlign w:val="subscript"/>
          <w:lang w:eastAsia="ja-JP"/>
        </w:rPr>
        <w:t>n</w:t>
      </w:r>
      <w:r w:rsidRPr="00000A61">
        <w:rPr>
          <w:lang w:eastAsia="ja-JP"/>
        </w:rPr>
        <w:t xml:space="preserve"> is the latest received measurement result from the physical layer;</w:t>
      </w:r>
    </w:p>
    <w:p w14:paraId="319CBEA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w:t>
      </w:r>
      <w:r w:rsidRPr="00000A61">
        <w:rPr>
          <w:vertAlign w:val="subscript"/>
          <w:lang w:eastAsia="ja-JP"/>
        </w:rPr>
        <w:t xml:space="preserve"> </w:t>
      </w:r>
      <w:r w:rsidRPr="00000A61">
        <w:rPr>
          <w:lang w:eastAsia="ja-JP"/>
        </w:rPr>
        <w:t>is the updated filtered measurement result, that is used for evaluation of reporting criteria or for measurement reporting;</w:t>
      </w:r>
    </w:p>
    <w:p w14:paraId="654B3089" w14:textId="77777777" w:rsidR="000D6437" w:rsidRPr="00000A61" w:rsidRDefault="000D6437" w:rsidP="000D6437">
      <w:pPr>
        <w:pStyle w:val="B4"/>
        <w:rPr>
          <w:lang w:eastAsia="ja-JP"/>
        </w:rPr>
      </w:pPr>
      <w:r w:rsidRPr="00000A61">
        <w:rPr>
          <w:b/>
          <w:i/>
          <w:lang w:eastAsia="ja-JP"/>
        </w:rPr>
        <w:t>F</w:t>
      </w:r>
      <w:r w:rsidRPr="00000A61">
        <w:rPr>
          <w:b/>
          <w:i/>
          <w:vertAlign w:val="subscript"/>
          <w:lang w:eastAsia="ja-JP"/>
        </w:rPr>
        <w:t>n-1</w:t>
      </w:r>
      <w:r w:rsidRPr="00000A61">
        <w:rPr>
          <w:b/>
          <w:i/>
          <w:lang w:eastAsia="ja-JP"/>
        </w:rPr>
        <w:t xml:space="preserve"> </w:t>
      </w:r>
      <w:r w:rsidRPr="00000A61">
        <w:rPr>
          <w:lang w:eastAsia="ja-JP"/>
        </w:rPr>
        <w:t xml:space="preserve">is the old filtered measurement result, where </w:t>
      </w:r>
      <w:r w:rsidRPr="00000A61">
        <w:rPr>
          <w:b/>
          <w:i/>
          <w:lang w:eastAsia="ja-JP"/>
        </w:rPr>
        <w:t>F</w:t>
      </w:r>
      <w:r w:rsidRPr="00000A61">
        <w:rPr>
          <w:b/>
          <w:i/>
          <w:vertAlign w:val="subscript"/>
          <w:lang w:eastAsia="ja-JP"/>
        </w:rPr>
        <w:t>0</w:t>
      </w:r>
      <w:r w:rsidRPr="00000A61">
        <w:rPr>
          <w:b/>
          <w:i/>
          <w:lang w:eastAsia="ja-JP"/>
        </w:rPr>
        <w:t xml:space="preserve"> </w:t>
      </w:r>
      <w:r w:rsidRPr="00000A61">
        <w:rPr>
          <w:lang w:eastAsia="ja-JP"/>
        </w:rPr>
        <w:t xml:space="preserve">is set to </w:t>
      </w:r>
      <w:r w:rsidRPr="00000A61">
        <w:rPr>
          <w:b/>
          <w:i/>
          <w:lang w:eastAsia="ja-JP"/>
        </w:rPr>
        <w:t>M</w:t>
      </w:r>
      <w:r w:rsidRPr="00000A61">
        <w:rPr>
          <w:b/>
          <w:i/>
          <w:vertAlign w:val="subscript"/>
          <w:lang w:eastAsia="ja-JP"/>
        </w:rPr>
        <w:t>1</w:t>
      </w:r>
      <w:r w:rsidRPr="00000A61">
        <w:rPr>
          <w:lang w:eastAsia="ja-JP"/>
        </w:rPr>
        <w:t xml:space="preserve"> when the first measurement result from the physical layer is received; and</w:t>
      </w:r>
    </w:p>
    <w:p w14:paraId="1091DB21" w14:textId="77777777" w:rsidR="000D6437" w:rsidRPr="00000A61" w:rsidRDefault="000D6437" w:rsidP="000D6437">
      <w:pPr>
        <w:pStyle w:val="B4"/>
        <w:rPr>
          <w:iCs/>
          <w:lang w:eastAsia="ja-JP"/>
        </w:rPr>
      </w:pPr>
      <w:r w:rsidRPr="00000A61">
        <w:rPr>
          <w:b/>
          <w:i/>
          <w:lang w:eastAsia="ja-JP"/>
        </w:rPr>
        <w:t xml:space="preserve">a </w:t>
      </w:r>
      <w:r w:rsidRPr="00000A61">
        <w:rPr>
          <w:lang w:eastAsia="ja-JP"/>
        </w:rPr>
        <w:t>= 1/2</w:t>
      </w:r>
      <w:r w:rsidRPr="00000A61">
        <w:rPr>
          <w:vertAlign w:val="superscript"/>
          <w:lang w:eastAsia="ja-JP"/>
        </w:rPr>
        <w:t>(</w:t>
      </w:r>
      <w:r w:rsidRPr="00000A61">
        <w:rPr>
          <w:b/>
          <w:bCs/>
          <w:i/>
          <w:iCs/>
          <w:vertAlign w:val="superscript"/>
          <w:lang w:eastAsia="ja-JP"/>
        </w:rPr>
        <w:t>k</w:t>
      </w:r>
      <w:r w:rsidRPr="00000A61">
        <w:rPr>
          <w:vertAlign w:val="superscript"/>
          <w:lang w:eastAsia="ja-JP"/>
        </w:rPr>
        <w:t>/4)</w:t>
      </w:r>
      <w:r w:rsidRPr="00000A61">
        <w:rPr>
          <w:lang w:eastAsia="ja-JP"/>
        </w:rPr>
        <w:t xml:space="preserve">, where </w:t>
      </w:r>
      <w:r w:rsidRPr="00000A61">
        <w:rPr>
          <w:b/>
          <w:bCs/>
          <w:i/>
          <w:iCs/>
          <w:lang w:eastAsia="ja-JP"/>
        </w:rPr>
        <w:t>k</w:t>
      </w:r>
      <w:r w:rsidRPr="00000A61">
        <w:rPr>
          <w:lang w:eastAsia="ja-JP"/>
        </w:rPr>
        <w:t xml:space="preserve"> is </w:t>
      </w:r>
      <w:r w:rsidRPr="006E4DE4">
        <w:t xml:space="preserve">the </w:t>
      </w:r>
      <w:r w:rsidRPr="006E4DE4">
        <w:rPr>
          <w:i/>
        </w:rPr>
        <w:t>filterCoefficient</w:t>
      </w:r>
      <w:r w:rsidRPr="006E4DE4">
        <w:t xml:space="preserve"> for the</w:t>
      </w:r>
      <w:r w:rsidRPr="00000A61">
        <w:rPr>
          <w:lang w:eastAsia="ja-JP"/>
        </w:rPr>
        <w:t xml:space="preserve"> corresponding measurement quantity received by the </w:t>
      </w:r>
      <w:r w:rsidRPr="00000A61">
        <w:rPr>
          <w:i/>
          <w:lang w:eastAsia="ja-JP"/>
        </w:rPr>
        <w:t>quantityConfig</w:t>
      </w:r>
      <w:r w:rsidRPr="00000A61">
        <w:rPr>
          <w:iCs/>
          <w:lang w:eastAsia="ja-JP"/>
        </w:rPr>
        <w:t>;</w:t>
      </w:r>
    </w:p>
    <w:p w14:paraId="46902EEB" w14:textId="77777777" w:rsidR="000D6437" w:rsidRPr="006E4DE4" w:rsidRDefault="000D6437" w:rsidP="006E4DE4">
      <w:pPr>
        <w:pStyle w:val="B2"/>
      </w:pPr>
      <w:r w:rsidRPr="006E4DE4">
        <w:t>2&gt;</w:t>
      </w:r>
      <w:r w:rsidRPr="006E4DE4">
        <w:tab/>
        <w:t xml:space="preserve">adapt the filter such that the time characteristics of the filter are preserved at different input rates, observing that the </w:t>
      </w:r>
      <w:r w:rsidRPr="006E4DE4">
        <w:rPr>
          <w:i/>
        </w:rPr>
        <w:t>filterCoefficient</w:t>
      </w:r>
      <w:r w:rsidRPr="006E4DE4">
        <w:t xml:space="preserve"> </w:t>
      </w:r>
      <w:r w:rsidRPr="006E4DE4">
        <w:rPr>
          <w:i/>
        </w:rPr>
        <w:t>k</w:t>
      </w:r>
      <w:r w:rsidRPr="006E4DE4">
        <w:t xml:space="preserve"> assumes a sample rate equal to X ms;</w:t>
      </w:r>
    </w:p>
    <w:p w14:paraId="2464D479" w14:textId="5C47C3D1" w:rsidR="000D6437" w:rsidRPr="00000A61" w:rsidRDefault="000D6437" w:rsidP="000D6437">
      <w:pPr>
        <w:pStyle w:val="EditorsNote"/>
      </w:pPr>
      <w:bookmarkStart w:id="192" w:name="_Hlk497717343"/>
      <w:r w:rsidRPr="00000A61">
        <w:t>Editor’s Note: FFS Exact value of the sampling rate (i.e. X) for layer 3 filtering.</w:t>
      </w:r>
    </w:p>
    <w:bookmarkEnd w:id="192"/>
    <w:p w14:paraId="4B37FD66" w14:textId="52E75848" w:rsidR="000D6437" w:rsidRPr="00000A61" w:rsidRDefault="000D6437" w:rsidP="000D6437">
      <w:pPr>
        <w:pStyle w:val="NO"/>
      </w:pPr>
      <w:r w:rsidRPr="00000A61">
        <w:t xml:space="preserve">NOTE </w:t>
      </w:r>
      <w:del w:id="193" w:author="merged r1" w:date="2018-01-18T13:12:00Z">
        <w:r w:rsidRPr="00000A61">
          <w:delText>2</w:delText>
        </w:r>
      </w:del>
      <w:ins w:id="194" w:author="merged r1" w:date="2018-01-18T13:12:00Z">
        <w:r w:rsidR="00514D8F">
          <w:t>1</w:t>
        </w:r>
      </w:ins>
      <w:r w:rsidRPr="00000A61">
        <w:t>:</w:t>
      </w:r>
      <w:r w:rsidRPr="00000A61">
        <w:tab/>
        <w:t xml:space="preserve">If </w:t>
      </w:r>
      <w:r w:rsidRPr="00000A61">
        <w:rPr>
          <w:b/>
          <w:i/>
        </w:rPr>
        <w:t>k</w:t>
      </w:r>
      <w:r w:rsidRPr="00000A61">
        <w:t xml:space="preserve"> is set to 0, no layer 3 filtering is applicable.</w:t>
      </w:r>
    </w:p>
    <w:p w14:paraId="3E010AEC" w14:textId="10329BB3" w:rsidR="000D6437" w:rsidRPr="00000A61" w:rsidRDefault="000D6437" w:rsidP="000D6437">
      <w:pPr>
        <w:pStyle w:val="NO"/>
      </w:pPr>
      <w:r w:rsidRPr="00000A61">
        <w:t xml:space="preserve">NOTE </w:t>
      </w:r>
      <w:del w:id="195" w:author="merged r1" w:date="2018-01-18T13:12:00Z">
        <w:r w:rsidRPr="00000A61">
          <w:delText>3</w:delText>
        </w:r>
      </w:del>
      <w:ins w:id="196" w:author="merged r1" w:date="2018-01-18T13:12:00Z">
        <w:r w:rsidR="00514D8F">
          <w:t>2</w:t>
        </w:r>
      </w:ins>
      <w:r w:rsidRPr="00000A61">
        <w:t>:</w:t>
      </w:r>
      <w:r w:rsidRPr="00000A61">
        <w:tab/>
        <w:t>The filtering is performed in the same domain as used for evaluation of reporting criteria or for measurement reporting, i.e., logarithmic filtering for logarithmic measurements.</w:t>
      </w:r>
    </w:p>
    <w:p w14:paraId="490CC38B" w14:textId="779DD04A" w:rsidR="000D6437" w:rsidRPr="00000A61" w:rsidRDefault="000D6437" w:rsidP="000D6437">
      <w:pPr>
        <w:pStyle w:val="NO"/>
      </w:pPr>
      <w:r w:rsidRPr="00000A61">
        <w:t xml:space="preserve">NOTE </w:t>
      </w:r>
      <w:del w:id="197" w:author="merged r1" w:date="2018-01-18T13:12:00Z">
        <w:r w:rsidRPr="00000A61">
          <w:delText>4</w:delText>
        </w:r>
      </w:del>
      <w:ins w:id="198" w:author="merged r1" w:date="2018-01-18T13:12:00Z">
        <w:r w:rsidR="00514D8F">
          <w:t>3</w:t>
        </w:r>
      </w:ins>
      <w:r w:rsidRPr="00000A61">
        <w:t>:</w:t>
      </w:r>
      <w:r w:rsidRPr="00000A61">
        <w:tab/>
        <w:t>The filter input rate is implementation dependent, to fulfil the performance requirements set in</w:t>
      </w:r>
      <w:ins w:id="199" w:author="Rapporteur" w:date="2018-02-02T00:25:00Z">
        <w:r w:rsidR="00FD38DE">
          <w:t xml:space="preserve"> </w:t>
        </w:r>
        <w:r w:rsidR="00FD38DE" w:rsidRPr="00000A61">
          <w:t>TS 38.133</w:t>
        </w:r>
      </w:ins>
      <w:r w:rsidR="00FD38DE">
        <w:t xml:space="preserve"> </w:t>
      </w:r>
      <w:r w:rsidRPr="00000A61">
        <w:t>[</w:t>
      </w:r>
      <w:ins w:id="200" w:author="Rapporteur" w:date="2018-02-02T00:26:00Z">
        <w:r w:rsidR="00FD38DE">
          <w:t>14</w:t>
        </w:r>
      </w:ins>
      <w:del w:id="201" w:author="Rapporteur" w:date="2018-02-02T00:26:00Z">
        <w:r w:rsidRPr="00000A61" w:rsidDel="00FD38DE">
          <w:delText>FFS</w:delText>
        </w:r>
      </w:del>
      <w:r w:rsidRPr="00000A61">
        <w:t>]. For further details about the physical layer measurements, see TS 38.133 [</w:t>
      </w:r>
      <w:ins w:id="202" w:author="Rapporteur" w:date="2018-02-02T00:21:00Z">
        <w:r w:rsidR="00BE0F46">
          <w:t>14</w:t>
        </w:r>
      </w:ins>
      <w:del w:id="203" w:author="Rapporteur" w:date="2018-02-02T00:21:00Z">
        <w:r w:rsidRPr="00000A61" w:rsidDel="00BE0F46">
          <w:delText>FFS</w:delText>
        </w:r>
      </w:del>
      <w:bookmarkStart w:id="204" w:name="_Hlk498097278"/>
      <w:r w:rsidRPr="00000A61">
        <w:t>].</w:t>
      </w:r>
      <w:bookmarkEnd w:id="204"/>
    </w:p>
    <w:p w14:paraId="78608853" w14:textId="281DC51B" w:rsidR="00245E72" w:rsidRPr="00000A61" w:rsidRDefault="00245E72" w:rsidP="00245E72">
      <w:pPr>
        <w:pStyle w:val="Heading4"/>
      </w:pPr>
      <w:bookmarkStart w:id="205" w:name="_Toc500942672"/>
      <w:bookmarkStart w:id="206" w:name="_Toc505697483"/>
      <w:r w:rsidRPr="00000A61">
        <w:t>5.5.3.3</w:t>
      </w:r>
      <w:r w:rsidRPr="00000A61">
        <w:tab/>
        <w:t xml:space="preserve">Derivation of </w:t>
      </w:r>
      <w:ins w:id="207" w:author="" w:date="2018-01-29T12:07:00Z">
        <w:r w:rsidR="005B2F9B">
          <w:t xml:space="preserve">cell </w:t>
        </w:r>
      </w:ins>
      <w:r w:rsidRPr="00000A61">
        <w:t>measurement results</w:t>
      </w:r>
      <w:bookmarkEnd w:id="205"/>
      <w:bookmarkEnd w:id="206"/>
    </w:p>
    <w:p w14:paraId="2A5AD18A" w14:textId="34D681FF" w:rsidR="00245E72" w:rsidRPr="00000A61" w:rsidRDefault="00245E72" w:rsidP="00245E72">
      <w:r w:rsidRPr="00000A61">
        <w:t xml:space="preserve">The network may configure the UE to perform RSRP, RSRQ and SINR measurement results per cell associated to NR carrier frequencies based on parameters configured in the </w:t>
      </w:r>
      <w:r w:rsidRPr="00000A61">
        <w:rPr>
          <w:i/>
        </w:rPr>
        <w:t>measObject</w:t>
      </w:r>
      <w:r w:rsidRPr="00000A61">
        <w:t xml:space="preserve"> (e.g. maximum number of beams to be averaged and beam consolidation thresholds) and in the </w:t>
      </w:r>
      <w:r w:rsidRPr="00000A61">
        <w:rPr>
          <w:i/>
        </w:rPr>
        <w:t>reportConfig</w:t>
      </w:r>
      <w:r w:rsidRPr="00000A61">
        <w:t xml:space="preserve"> (</w:t>
      </w:r>
      <w:r w:rsidRPr="00000A61">
        <w:rPr>
          <w:i/>
        </w:rPr>
        <w:t>rsType</w:t>
      </w:r>
      <w:r w:rsidRPr="00000A61">
        <w:t xml:space="preserve"> to be measured, SS/PBCH block </w:t>
      </w:r>
      <w:del w:id="208" w:author="" w:date="2018-01-29T12:12:00Z">
        <w:r w:rsidRPr="00000A61">
          <w:delText>and</w:delText>
        </w:r>
      </w:del>
      <w:ins w:id="209" w:author="" w:date="2018-01-29T12:12:00Z">
        <w:r w:rsidR="001D2797">
          <w:tab/>
        </w:r>
      </w:ins>
      <w:ins w:id="210" w:author="merged r1" w:date="2018-01-18T13:12:00Z">
        <w:r w:rsidR="009234B5">
          <w:t>or</w:t>
        </w:r>
      </w:ins>
      <w:r w:rsidR="009234B5" w:rsidRPr="00000A61">
        <w:t xml:space="preserve"> </w:t>
      </w:r>
      <w:r w:rsidRPr="00000A61">
        <w:t>CSI-RS).</w:t>
      </w:r>
    </w:p>
    <w:p w14:paraId="7925587F" w14:textId="77777777" w:rsidR="00245E72" w:rsidRPr="00000A61" w:rsidRDefault="00245E72" w:rsidP="00245E72">
      <w:bookmarkStart w:id="211" w:name="_Hlk497309319"/>
      <w:r w:rsidRPr="00000A61">
        <w:t>The UE shall:</w:t>
      </w:r>
    </w:p>
    <w:p w14:paraId="28C0F746" w14:textId="2B053EC6" w:rsidR="00245E72" w:rsidRPr="00000A61" w:rsidRDefault="00245E72" w:rsidP="00AB1EF9">
      <w:pPr>
        <w:pStyle w:val="B1"/>
      </w:pPr>
      <w:r w:rsidRPr="00000A61">
        <w:t>1&gt;</w:t>
      </w:r>
      <w:r w:rsidRPr="00000A61">
        <w:tab/>
        <w:t xml:space="preserve">for each cell measurement </w:t>
      </w:r>
      <w:r w:rsidRPr="00AB1EF9">
        <w:t>quantity</w:t>
      </w:r>
      <w:r w:rsidRPr="00000A61">
        <w:t xml:space="preserve"> to be derived based on SS/PBCH block</w:t>
      </w:r>
      <w:del w:id="212" w:author="merged r1" w:date="2018-01-18T13:12:00Z">
        <w:r w:rsidRPr="00000A61">
          <w:delText>;</w:delText>
        </w:r>
      </w:del>
      <w:ins w:id="213" w:author="merged r1" w:date="2018-01-18T13:12:00Z">
        <w:r w:rsidR="007659E4">
          <w:rPr>
            <w:rFonts w:hint="eastAsia"/>
            <w:lang w:eastAsia="ja-JP"/>
          </w:rPr>
          <w:t>:</w:t>
        </w:r>
      </w:ins>
    </w:p>
    <w:p w14:paraId="0DDB0B14" w14:textId="5CAAAEC5" w:rsidR="00245E72" w:rsidRPr="00000A61" w:rsidRDefault="00245E72" w:rsidP="00AB1EF9">
      <w:pPr>
        <w:pStyle w:val="B2"/>
      </w:pPr>
      <w:r w:rsidRPr="00000A61">
        <w:t>2&gt;</w:t>
      </w:r>
      <w:r w:rsidRPr="00000A61">
        <w:tab/>
        <w:t xml:space="preserve">if </w:t>
      </w:r>
      <w:r w:rsidRPr="00000A61">
        <w:rPr>
          <w:i/>
        </w:rPr>
        <w:t>nro</w:t>
      </w:r>
      <w:ins w:id="214" w:author="RIL issue number H093" w:date="2018-02-05T13:55:00Z">
        <w:r w:rsidR="007E2701">
          <w:rPr>
            <w:i/>
          </w:rPr>
          <w:t>f</w:t>
        </w:r>
      </w:ins>
      <w:r w:rsidRPr="00000A61">
        <w:rPr>
          <w:i/>
        </w:rPr>
        <w:t>SS-BlocksToAverage</w:t>
      </w:r>
      <w:r w:rsidRPr="00000A61">
        <w:t xml:space="preserve"> in the associated </w:t>
      </w:r>
      <w:r w:rsidRPr="00000A61">
        <w:rPr>
          <w:i/>
        </w:rPr>
        <w:t>measObject</w:t>
      </w:r>
      <w:r w:rsidRPr="00000A61">
        <w:t xml:space="preserve"> is not configured; or</w:t>
      </w:r>
    </w:p>
    <w:p w14:paraId="2744BF28" w14:textId="77777777" w:rsidR="00245E72" w:rsidRPr="00000A61" w:rsidRDefault="00245E72" w:rsidP="00AB1EF9">
      <w:pPr>
        <w:pStyle w:val="B2"/>
      </w:pPr>
      <w:r w:rsidRPr="00000A61">
        <w:t>2&gt;</w:t>
      </w:r>
      <w:r w:rsidRPr="00000A61">
        <w:tab/>
        <w:t xml:space="preserve">if </w:t>
      </w:r>
      <w:r w:rsidRPr="00000A61">
        <w:rPr>
          <w:i/>
        </w:rPr>
        <w:t>absThreshSS-BlocksConsolidation</w:t>
      </w:r>
      <w:r w:rsidRPr="00000A61">
        <w:t xml:space="preserve"> in the associated </w:t>
      </w:r>
      <w:r w:rsidRPr="00000A61">
        <w:rPr>
          <w:i/>
        </w:rPr>
        <w:t>measObject</w:t>
      </w:r>
      <w:r w:rsidRPr="00000A61">
        <w:t xml:space="preserve"> is not configured; or</w:t>
      </w:r>
    </w:p>
    <w:p w14:paraId="1366208D"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absThreshSS-BlocksConsolidation</w:t>
      </w:r>
      <w:r w:rsidRPr="00000A61">
        <w:t>:</w:t>
      </w:r>
    </w:p>
    <w:p w14:paraId="4FFB6B7B" w14:textId="483009CF" w:rsidR="00245E72" w:rsidRPr="00000A61" w:rsidRDefault="00245E72" w:rsidP="00AB1EF9">
      <w:pPr>
        <w:pStyle w:val="B3"/>
      </w:pPr>
      <w:r w:rsidRPr="00000A61">
        <w:t>3&gt;</w:t>
      </w:r>
      <w:r w:rsidRPr="00000A61">
        <w:tab/>
        <w:t>derive each cell measurement quantity based on SS/PBCH block as the highest beam measurement quantity value, where each beam measurement quantity is described in TS 38.215 [</w:t>
      </w:r>
      <w:r w:rsidR="00ED1351" w:rsidRPr="00000A61">
        <w:t>9</w:t>
      </w:r>
      <w:r w:rsidRPr="00000A61">
        <w:t xml:space="preserve">]; </w:t>
      </w:r>
    </w:p>
    <w:p w14:paraId="7B57389A" w14:textId="77777777" w:rsidR="00245E72" w:rsidRPr="00000A61" w:rsidRDefault="00245E72" w:rsidP="00AB1EF9">
      <w:pPr>
        <w:pStyle w:val="B2"/>
      </w:pPr>
      <w:r w:rsidRPr="00000A61">
        <w:t>2&gt;</w:t>
      </w:r>
      <w:r w:rsidRPr="00000A61">
        <w:tab/>
        <w:t>else:</w:t>
      </w:r>
    </w:p>
    <w:p w14:paraId="5C2373DD" w14:textId="0345F0E9" w:rsidR="00245E72" w:rsidRPr="00000A61" w:rsidRDefault="00245E72" w:rsidP="00AB1EF9">
      <w:pPr>
        <w:pStyle w:val="B3"/>
      </w:pPr>
      <w:r w:rsidRPr="00000A61">
        <w:t>3&gt;</w:t>
      </w:r>
      <w:r w:rsidRPr="00000A61">
        <w:tab/>
        <w:t xml:space="preserve">derive each cell measurement quantity based on SS/PBCH block as the linear average of the power values of the highest beam measurement quantity values above </w:t>
      </w:r>
      <w:r w:rsidRPr="00000A61">
        <w:rPr>
          <w:i/>
        </w:rPr>
        <w:t>absThreshSS-BlocksConsolidation</w:t>
      </w:r>
      <w:r w:rsidRPr="00000A61">
        <w:t xml:space="preserve"> where the total number of averaged beams shall not exceed </w:t>
      </w:r>
      <w:del w:id="215" w:author="merged r1" w:date="2018-01-18T13:12:00Z">
        <w:r w:rsidRPr="00000A61">
          <w:rPr>
            <w:i/>
          </w:rPr>
          <w:delText>nroSS</w:delText>
        </w:r>
      </w:del>
      <w:ins w:id="216" w:author="merged r1" w:date="2018-01-18T13:12:00Z">
        <w:r w:rsidRPr="00000A61">
          <w:rPr>
            <w:i/>
          </w:rPr>
          <w:t>nro</w:t>
        </w:r>
        <w:r w:rsidR="001D01BD">
          <w:rPr>
            <w:i/>
          </w:rPr>
          <w:t>f</w:t>
        </w:r>
        <w:r w:rsidRPr="00000A61">
          <w:rPr>
            <w:i/>
          </w:rPr>
          <w:t>SS</w:t>
        </w:r>
      </w:ins>
      <w:r w:rsidRPr="00000A61">
        <w:rPr>
          <w:i/>
        </w:rPr>
        <w:t>-BlocksToAverage</w:t>
      </w:r>
      <w:r w:rsidRPr="00000A61">
        <w:t>;</w:t>
      </w:r>
    </w:p>
    <w:bookmarkEnd w:id="211"/>
    <w:p w14:paraId="5720D24E" w14:textId="2D37D49A" w:rsidR="00245E72" w:rsidRPr="00000A61" w:rsidRDefault="00245E72" w:rsidP="00AB1EF9">
      <w:pPr>
        <w:pStyle w:val="B1"/>
      </w:pPr>
      <w:r w:rsidRPr="00000A61">
        <w:t>1&gt;</w:t>
      </w:r>
      <w:r w:rsidRPr="00000A61">
        <w:tab/>
        <w:t>for each cell measurement quantity to be derived based on CSI-RS</w:t>
      </w:r>
      <w:del w:id="217" w:author="merged r1" w:date="2018-01-18T13:12:00Z">
        <w:r w:rsidRPr="00000A61">
          <w:delText>;</w:delText>
        </w:r>
      </w:del>
      <w:ins w:id="218" w:author="merged r1" w:date="2018-01-18T13:12:00Z">
        <w:r w:rsidR="007659E4">
          <w:rPr>
            <w:rFonts w:hint="eastAsia"/>
            <w:lang w:eastAsia="ja-JP"/>
          </w:rPr>
          <w:t>:</w:t>
        </w:r>
      </w:ins>
    </w:p>
    <w:p w14:paraId="2130DF31" w14:textId="51E3F1C0" w:rsidR="00245E72" w:rsidRPr="00000A61" w:rsidRDefault="00245E72" w:rsidP="00AB1EF9">
      <w:pPr>
        <w:pStyle w:val="B2"/>
      </w:pPr>
      <w:r w:rsidRPr="00000A61">
        <w:t>2&gt;</w:t>
      </w:r>
      <w:r w:rsidRPr="00000A61">
        <w:tab/>
        <w:t xml:space="preserve">consider a CSI-RS resource on the associated frequency to be applicable for deriving RSRP when the concerned CSI-RS resource is included in the </w:t>
      </w:r>
      <w:r w:rsidRPr="00000A61">
        <w:rPr>
          <w:i/>
        </w:rPr>
        <w:t>csi-rs-</w:t>
      </w:r>
      <w:del w:id="219" w:author="merged r1" w:date="2018-01-18T13:12:00Z">
        <w:r w:rsidRPr="00000A61">
          <w:rPr>
            <w:i/>
          </w:rPr>
          <w:delText>ResourceConfig-Mobility</w:delText>
        </w:r>
      </w:del>
      <w:ins w:id="220" w:author="merged r1" w:date="2018-01-18T13:12:00Z">
        <w:r w:rsidRPr="00000A61">
          <w:rPr>
            <w:i/>
          </w:rPr>
          <w:t>ResourceConfigMobility</w:t>
        </w:r>
      </w:ins>
      <w:r w:rsidRPr="00000A61">
        <w:t xml:space="preserve"> with the corresponding </w:t>
      </w:r>
      <w:r w:rsidRPr="00000A61">
        <w:rPr>
          <w:i/>
        </w:rPr>
        <w:t>cellId</w:t>
      </w:r>
      <w:r w:rsidRPr="00000A61">
        <w:t xml:space="preserve"> and </w:t>
      </w:r>
      <w:r w:rsidRPr="00000A61">
        <w:rPr>
          <w:i/>
        </w:rPr>
        <w:t>CSI-RS-ResourceId-RRM</w:t>
      </w:r>
      <w:r w:rsidRPr="00000A61">
        <w:t xml:space="preserve"> within the </w:t>
      </w:r>
      <w:r w:rsidRPr="00000A61">
        <w:rPr>
          <w:i/>
        </w:rPr>
        <w:t>VarMeasConfig</w:t>
      </w:r>
      <w:r w:rsidRPr="00000A61">
        <w:t xml:space="preserve"> for this </w:t>
      </w:r>
      <w:r w:rsidRPr="00000A61">
        <w:rPr>
          <w:i/>
        </w:rPr>
        <w:t>measId</w:t>
      </w:r>
      <w:r w:rsidRPr="00000A61">
        <w:t>;</w:t>
      </w:r>
    </w:p>
    <w:p w14:paraId="6AEF2102" w14:textId="30BE24C3" w:rsidR="00245E72" w:rsidRPr="00000A61" w:rsidRDefault="00245E72" w:rsidP="00AB1EF9">
      <w:pPr>
        <w:pStyle w:val="B2"/>
      </w:pPr>
      <w:r w:rsidRPr="00000A61">
        <w:t>2&gt;</w:t>
      </w:r>
      <w:r w:rsidRPr="00000A61">
        <w:tab/>
        <w:t xml:space="preserve">if </w:t>
      </w:r>
      <w:del w:id="221" w:author="merged r1" w:date="2018-01-18T13:12:00Z">
        <w:r w:rsidRPr="00000A61">
          <w:rPr>
            <w:i/>
          </w:rPr>
          <w:delText>nroCSI</w:delText>
        </w:r>
      </w:del>
      <w:ins w:id="222" w:author="merged r1" w:date="2018-01-18T13:12:00Z">
        <w:r w:rsidRPr="00000A61">
          <w:rPr>
            <w:i/>
          </w:rPr>
          <w:t>nro</w:t>
        </w:r>
        <w:r w:rsidR="001D01BD">
          <w:rPr>
            <w:i/>
          </w:rPr>
          <w:t>f</w:t>
        </w:r>
        <w:r w:rsidRPr="00000A61">
          <w:rPr>
            <w:i/>
          </w:rPr>
          <w:t>CSI</w:t>
        </w:r>
      </w:ins>
      <w:r w:rsidRPr="00000A61">
        <w:rPr>
          <w:i/>
        </w:rPr>
        <w:t xml:space="preserve">-RS-ResourcesToAverage </w:t>
      </w:r>
      <w:r w:rsidRPr="00000A61">
        <w:t xml:space="preserve">in the associated </w:t>
      </w:r>
      <w:r w:rsidRPr="00000A61">
        <w:rPr>
          <w:i/>
        </w:rPr>
        <w:t>measObject</w:t>
      </w:r>
      <w:r w:rsidRPr="00000A61">
        <w:t xml:space="preserve"> is not configured;</w:t>
      </w:r>
      <w:ins w:id="223" w:author="merged r1" w:date="2018-01-18T13:12:00Z">
        <w:r w:rsidR="001D01BD">
          <w:t xml:space="preserve"> or</w:t>
        </w:r>
      </w:ins>
    </w:p>
    <w:p w14:paraId="72D22B21" w14:textId="77777777" w:rsidR="00245E72" w:rsidRPr="00000A61" w:rsidRDefault="00245E72" w:rsidP="00AB1EF9">
      <w:pPr>
        <w:pStyle w:val="B2"/>
      </w:pPr>
      <w:r w:rsidRPr="00000A61">
        <w:t>2&gt;</w:t>
      </w:r>
      <w:r w:rsidRPr="00000A61">
        <w:tab/>
        <w:t xml:space="preserve">if </w:t>
      </w:r>
      <w:r w:rsidRPr="00000A61">
        <w:rPr>
          <w:i/>
        </w:rPr>
        <w:t xml:space="preserve">absThreshCSI-RS-Consolidation </w:t>
      </w:r>
      <w:r w:rsidRPr="00000A61">
        <w:t xml:space="preserve">in the associated </w:t>
      </w:r>
      <w:r w:rsidRPr="00000A61">
        <w:rPr>
          <w:i/>
        </w:rPr>
        <w:t>measObject</w:t>
      </w:r>
      <w:r w:rsidRPr="00000A61">
        <w:t xml:space="preserve"> is not configured; or</w:t>
      </w:r>
    </w:p>
    <w:p w14:paraId="03CD964A" w14:textId="77777777" w:rsidR="00245E72" w:rsidRPr="00000A61" w:rsidRDefault="00245E72" w:rsidP="00AB1EF9">
      <w:pPr>
        <w:pStyle w:val="B2"/>
      </w:pPr>
      <w:r w:rsidRPr="00000A61">
        <w:t>2&gt;</w:t>
      </w:r>
      <w:r w:rsidRPr="00000A61">
        <w:tab/>
        <w:t xml:space="preserve">if the highest beam measurement quantity value is below </w:t>
      </w:r>
      <w:r w:rsidRPr="00000A61">
        <w:rPr>
          <w:i/>
        </w:rPr>
        <w:t>absThreshCSI-RS-Consolidation</w:t>
      </w:r>
      <w:r w:rsidRPr="00000A61">
        <w:t>:</w:t>
      </w:r>
    </w:p>
    <w:p w14:paraId="010B4DC2" w14:textId="75F51EB7" w:rsidR="00245E72" w:rsidRPr="00000A61" w:rsidRDefault="00245E72" w:rsidP="00AB1EF9">
      <w:pPr>
        <w:pStyle w:val="B3"/>
      </w:pPr>
      <w:r w:rsidRPr="00000A61">
        <w:t>3&gt;</w:t>
      </w:r>
      <w:r w:rsidRPr="00000A61">
        <w:tab/>
        <w:t>derive each cell measurement quantity based on CSI-RS as the highest beam measurement quantity value, where each beam measurement quantity is described in TS 38.215 [</w:t>
      </w:r>
      <w:r w:rsidR="00ED1351" w:rsidRPr="00000A61">
        <w:t>9</w:t>
      </w:r>
      <w:r w:rsidRPr="00000A61">
        <w:t>];</w:t>
      </w:r>
    </w:p>
    <w:p w14:paraId="29B2B9C9" w14:textId="77777777" w:rsidR="00245E72" w:rsidRPr="00000A61" w:rsidRDefault="00245E72" w:rsidP="00AB1EF9">
      <w:pPr>
        <w:pStyle w:val="B2"/>
      </w:pPr>
      <w:r w:rsidRPr="00000A61">
        <w:t>2&gt;</w:t>
      </w:r>
      <w:r w:rsidRPr="00000A61">
        <w:tab/>
        <w:t>else:</w:t>
      </w:r>
    </w:p>
    <w:p w14:paraId="488E113D" w14:textId="77777777" w:rsidR="00245E72" w:rsidRPr="00000A61" w:rsidRDefault="00245E72" w:rsidP="00AB1EF9">
      <w:pPr>
        <w:pStyle w:val="B3"/>
      </w:pPr>
      <w:bookmarkStart w:id="224" w:name="_Hlk500249019"/>
      <w:r w:rsidRPr="00000A61">
        <w:t>3&gt;</w:t>
      </w:r>
      <w:r w:rsidRPr="00000A61">
        <w:tab/>
        <w:t xml:space="preserve">derive each cell measurement quantity based on CSI-RS as the linear average of the power values of the highest beam measurement quantity values above </w:t>
      </w:r>
      <w:r w:rsidRPr="00000A61">
        <w:rPr>
          <w:i/>
        </w:rPr>
        <w:t>absThreshCSI-RS-Consolidation</w:t>
      </w:r>
      <w:r w:rsidRPr="00000A61">
        <w:t xml:space="preserve"> where the total number of averaged beams shall not exceed </w:t>
      </w:r>
      <w:r w:rsidRPr="00000A61">
        <w:rPr>
          <w:i/>
        </w:rPr>
        <w:t>nroCSI-RS-ResourcesToAverage</w:t>
      </w:r>
      <w:r w:rsidRPr="00000A61">
        <w:t>;</w:t>
      </w:r>
    </w:p>
    <w:p w14:paraId="4990A9E7" w14:textId="77777777" w:rsidR="005B2F9B" w:rsidRPr="00000A61" w:rsidRDefault="005B2F9B" w:rsidP="005B2F9B">
      <w:pPr>
        <w:pStyle w:val="Heading4"/>
        <w:rPr>
          <w:ins w:id="225" w:author="" w:date="2018-01-29T12:07:00Z"/>
        </w:rPr>
      </w:pPr>
      <w:bookmarkStart w:id="226" w:name="_Toc505697484"/>
      <w:bookmarkEnd w:id="224"/>
      <w:ins w:id="227" w:author="" w:date="2018-01-29T12:07:00Z">
        <w:r w:rsidRPr="00000A61">
          <w:t>5.5.3.3</w:t>
        </w:r>
        <w:r>
          <w:t>a</w:t>
        </w:r>
        <w:r w:rsidRPr="00000A61">
          <w:tab/>
          <w:t xml:space="preserve">Derivation of </w:t>
        </w:r>
        <w:r>
          <w:t>layer 3 beam filtered measurement</w:t>
        </w:r>
        <w:bookmarkEnd w:id="226"/>
      </w:ins>
    </w:p>
    <w:p w14:paraId="0D381F80" w14:textId="09950C15" w:rsidR="00245E72" w:rsidRPr="00000A61" w:rsidRDefault="00245E72" w:rsidP="00245E72">
      <w:pPr>
        <w:rPr>
          <w:del w:id="228" w:author="" w:date="2018-01-29T12:07:00Z"/>
        </w:rPr>
      </w:pPr>
      <w:del w:id="229" w:author="" w:date="2018-01-29T12:07:00Z">
        <w:r w:rsidRPr="00000A61">
          <w:delText xml:space="preserve">The network can configure the UE to perform RSRP, RSRQ and SINR measurement results per beam based on parameters configured in the </w:delText>
        </w:r>
        <w:r w:rsidRPr="00000A61">
          <w:rPr>
            <w:i/>
          </w:rPr>
          <w:delText>measObject</w:delText>
        </w:r>
        <w:r w:rsidRPr="00000A61">
          <w:delText xml:space="preserve"> and in the </w:delText>
        </w:r>
        <w:r w:rsidRPr="00000A61">
          <w:rPr>
            <w:i/>
          </w:rPr>
          <w:delText>reportConfig</w:delText>
        </w:r>
        <w:r w:rsidRPr="00000A61">
          <w:delText>. If beam measurement information is configured to the</w:delText>
        </w:r>
      </w:del>
      <w:ins w:id="230" w:author="merged r1" w:date="2018-01-18T13:12:00Z">
        <w:del w:id="231" w:author="" w:date="2018-01-29T12:07:00Z">
          <w:r w:rsidR="00895660">
            <w:delText>be</w:delText>
          </w:r>
        </w:del>
      </w:ins>
      <w:del w:id="232" w:author="" w:date="2018-01-29T12:07:00Z">
        <w:r w:rsidR="00895660" w:rsidRPr="00000A61">
          <w:delText xml:space="preserve"> </w:delText>
        </w:r>
        <w:r w:rsidRPr="00000A61">
          <w:delText>reported, beam measurement should be derived as follows.</w:delText>
        </w:r>
      </w:del>
    </w:p>
    <w:p w14:paraId="3D1D347D" w14:textId="77777777" w:rsidR="00245E72" w:rsidRPr="00000A61" w:rsidRDefault="00245E72" w:rsidP="00245E72">
      <w:r w:rsidRPr="00000A61">
        <w:t>The UE shall:</w:t>
      </w:r>
    </w:p>
    <w:p w14:paraId="247361B9" w14:textId="77777777" w:rsidR="00245E72" w:rsidRPr="00000A61" w:rsidRDefault="00245E72" w:rsidP="00245E72">
      <w:pPr>
        <w:pStyle w:val="B1"/>
      </w:pPr>
      <w:r w:rsidRPr="00000A61">
        <w:t>1&gt;</w:t>
      </w:r>
      <w:r w:rsidRPr="00000A61">
        <w:tab/>
        <w:t>for each layer 3 beam filtered measurement quantity to be derived based on SS/PBCH block;</w:t>
      </w:r>
    </w:p>
    <w:p w14:paraId="7978C687" w14:textId="57A84E7C" w:rsidR="00245E72" w:rsidRPr="00000A61" w:rsidRDefault="00245E72" w:rsidP="00245E72">
      <w:pPr>
        <w:pStyle w:val="B2"/>
      </w:pPr>
      <w:r w:rsidRPr="00000A61">
        <w:t>2&gt;</w:t>
      </w:r>
      <w:r w:rsidRPr="00000A61">
        <w:tab/>
        <w:t>derive each configured beam measurement quantity based on SS/PBCH block as described in TS 38.215[</w:t>
      </w:r>
      <w:r w:rsidR="00ED1351" w:rsidRPr="00000A61">
        <w:t>9</w:t>
      </w:r>
      <w:r w:rsidRPr="00000A61">
        <w:t>], and apply layer 3 beam filtering as described in 5.5.3.2;</w:t>
      </w:r>
    </w:p>
    <w:p w14:paraId="29651E75" w14:textId="77777777" w:rsidR="00245E72" w:rsidRPr="00000A61" w:rsidRDefault="00245E72" w:rsidP="00245E72">
      <w:pPr>
        <w:pStyle w:val="B1"/>
      </w:pPr>
      <w:r w:rsidRPr="00000A61">
        <w:t>1&gt;</w:t>
      </w:r>
      <w:r w:rsidRPr="00000A61">
        <w:tab/>
        <w:t>for each layer 3 beam filtered measurement quantity to be derived based on CSI-RS;</w:t>
      </w:r>
    </w:p>
    <w:p w14:paraId="274E3A42" w14:textId="6ED7DC90" w:rsidR="00245E72" w:rsidRPr="00000A61" w:rsidRDefault="00245E72" w:rsidP="00245E72">
      <w:pPr>
        <w:pStyle w:val="B2"/>
      </w:pPr>
      <w:r w:rsidRPr="00000A61">
        <w:t>2&gt;</w:t>
      </w:r>
      <w:r w:rsidRPr="00000A61">
        <w:tab/>
        <w:t>derive each configured beam measurement quantity based on CSI-RS as described in TS 38.215 [</w:t>
      </w:r>
      <w:r w:rsidR="00ED1351" w:rsidRPr="00000A61">
        <w:t>9</w:t>
      </w:r>
      <w:r w:rsidRPr="00000A61">
        <w:t>], and apply layer 3 beam filtering as described in 5.5.3.2;</w:t>
      </w:r>
    </w:p>
    <w:p w14:paraId="4DD1BD9A" w14:textId="42399C9C" w:rsidR="00695679" w:rsidRPr="00000A61" w:rsidRDefault="00695679" w:rsidP="00695679">
      <w:pPr>
        <w:pStyle w:val="Heading3"/>
      </w:pPr>
      <w:bookmarkStart w:id="233" w:name="_Toc500942673"/>
      <w:bookmarkStart w:id="234" w:name="_Toc505697485"/>
      <w:r w:rsidRPr="00000A61">
        <w:t>5.5.4</w:t>
      </w:r>
      <w:r w:rsidRPr="00000A61">
        <w:tab/>
        <w:t>Measurement report triggering</w:t>
      </w:r>
      <w:bookmarkEnd w:id="190"/>
      <w:bookmarkEnd w:id="191"/>
      <w:bookmarkEnd w:id="233"/>
      <w:bookmarkEnd w:id="234"/>
    </w:p>
    <w:p w14:paraId="20256E70" w14:textId="77777777" w:rsidR="00B02898" w:rsidRPr="00000A61" w:rsidRDefault="00B02898" w:rsidP="00DB6133">
      <w:pPr>
        <w:pStyle w:val="Heading4"/>
      </w:pPr>
      <w:bookmarkStart w:id="235" w:name="_Toc500942674"/>
      <w:bookmarkStart w:id="236" w:name="_Toc505697486"/>
      <w:r w:rsidRPr="00000A61">
        <w:t>5.5.4.1</w:t>
      </w:r>
      <w:r w:rsidRPr="00000A61">
        <w:tab/>
        <w:t>General</w:t>
      </w:r>
      <w:bookmarkEnd w:id="235"/>
      <w:bookmarkEnd w:id="236"/>
    </w:p>
    <w:p w14:paraId="5E30D341" w14:textId="6A356144" w:rsidR="00F30B2E" w:rsidRPr="00000A61" w:rsidRDefault="00F30B2E" w:rsidP="00F30B2E">
      <w:bookmarkStart w:id="237" w:name="_Hlk498694844"/>
      <w:bookmarkStart w:id="238" w:name="_Hlk498694821"/>
      <w:r w:rsidRPr="00000A61">
        <w:t xml:space="preserve">If security has been activated successfully, the </w:t>
      </w:r>
      <w:bookmarkEnd w:id="237"/>
      <w:r w:rsidRPr="00000A61">
        <w:t>UE shall:</w:t>
      </w:r>
    </w:p>
    <w:p w14:paraId="12253E75" w14:textId="77777777" w:rsidR="00F30B2E" w:rsidRPr="00000A61" w:rsidRDefault="00F30B2E" w:rsidP="00F30B2E">
      <w:pPr>
        <w:pStyle w:val="B1"/>
      </w:pPr>
      <w:r w:rsidRPr="00000A61">
        <w:t>1&gt;</w:t>
      </w:r>
      <w:r w:rsidRPr="00000A61">
        <w:tab/>
        <w:t xml:space="preserve">for each </w:t>
      </w:r>
      <w:r w:rsidRPr="00000A61">
        <w:rPr>
          <w:i/>
        </w:rPr>
        <w:t>measId</w:t>
      </w:r>
      <w:r w:rsidRPr="00000A61">
        <w:t xml:space="preserve"> included in the </w:t>
      </w:r>
      <w:r w:rsidRPr="00000A61">
        <w:rPr>
          <w:i/>
        </w:rPr>
        <w:t>measIdList</w:t>
      </w:r>
      <w:r w:rsidRPr="00000A61">
        <w:t xml:space="preserve"> within </w:t>
      </w:r>
      <w:r w:rsidRPr="00000A61">
        <w:rPr>
          <w:i/>
        </w:rPr>
        <w:t>VarMeasConfig</w:t>
      </w:r>
      <w:r w:rsidRPr="00000A61">
        <w:t>:</w:t>
      </w:r>
    </w:p>
    <w:p w14:paraId="39D9B9D0" w14:textId="0F7BBF36" w:rsidR="00F30B2E" w:rsidRDefault="00F30B2E" w:rsidP="00F30B2E">
      <w:pPr>
        <w:pStyle w:val="B2"/>
      </w:pPr>
      <w:r w:rsidRPr="00000A61">
        <w:t>2&gt;</w:t>
      </w:r>
      <w:r w:rsidRPr="00000A61">
        <w:tab/>
        <w:t xml:space="preserve">if the corresponding </w:t>
      </w:r>
      <w:r w:rsidRPr="00000A61">
        <w:rPr>
          <w:i/>
        </w:rPr>
        <w:t>reportConfig</w:t>
      </w:r>
      <w:r w:rsidRPr="00000A61">
        <w:t xml:space="preserve"> </w:t>
      </w:r>
      <w:del w:id="239" w:author="" w:date="2018-01-31T08:54:00Z">
        <w:r w:rsidRPr="00000A61">
          <w:delText xml:space="preserve">does not </w:delText>
        </w:r>
      </w:del>
      <w:r w:rsidRPr="00000A61">
        <w:t>include</w:t>
      </w:r>
      <w:ins w:id="240" w:author="" w:date="2018-01-31T08:54:00Z">
        <w:r w:rsidR="00031470">
          <w:t>s</w:t>
        </w:r>
      </w:ins>
      <w:r w:rsidRPr="00000A61">
        <w:t xml:space="preserve"> a </w:t>
      </w:r>
      <w:r w:rsidRPr="00000A61">
        <w:rPr>
          <w:i/>
        </w:rPr>
        <w:t>reportType</w:t>
      </w:r>
      <w:r w:rsidRPr="00000A61">
        <w:t xml:space="preserve"> set to </w:t>
      </w:r>
      <w:ins w:id="241" w:author="" w:date="2018-01-31T08:54:00Z">
        <w:r w:rsidR="00031470" w:rsidRPr="00031470">
          <w:rPr>
            <w:i/>
          </w:rPr>
          <w:t>eventTriggered</w:t>
        </w:r>
      </w:ins>
      <w:ins w:id="242" w:author="" w:date="2018-01-31T08:55:00Z">
        <w:r w:rsidR="00031470">
          <w:t xml:space="preserve"> or </w:t>
        </w:r>
        <w:r w:rsidR="00031470" w:rsidRPr="00031470">
          <w:rPr>
            <w:i/>
          </w:rPr>
          <w:t>periodical</w:t>
        </w:r>
        <w:r w:rsidR="00031470">
          <w:t>;</w:t>
        </w:r>
      </w:ins>
      <w:del w:id="243" w:author="" w:date="2018-01-31T08:55:00Z">
        <w:r w:rsidRPr="00000A61">
          <w:rPr>
            <w:i/>
          </w:rPr>
          <w:delText>reportCGI</w:delText>
        </w:r>
        <w:r w:rsidRPr="00000A61">
          <w:delText>:</w:delText>
        </w:r>
      </w:del>
    </w:p>
    <w:p w14:paraId="50F21ADB" w14:textId="4DF119A6" w:rsidR="001618EB" w:rsidRDefault="001618EB" w:rsidP="001618EB">
      <w:pPr>
        <w:pStyle w:val="B3"/>
      </w:pPr>
      <w:r w:rsidRPr="00000A61">
        <w:t>3&gt;</w:t>
      </w:r>
      <w:r w:rsidRPr="00000A61">
        <w:tab/>
      </w:r>
      <w:r w:rsidRPr="001618EB">
        <w:t xml:space="preserve">if the corresponding </w:t>
      </w:r>
      <w:r w:rsidRPr="001618EB">
        <w:rPr>
          <w:i/>
        </w:rPr>
        <w:t>measObject</w:t>
      </w:r>
      <w:r w:rsidRPr="001618EB">
        <w:t xml:space="preserve"> concerns NR</w:t>
      </w:r>
      <w:r w:rsidRPr="00000A61">
        <w:t>;</w:t>
      </w:r>
    </w:p>
    <w:p w14:paraId="18E60DFD" w14:textId="0548BDDD" w:rsidR="001618EB" w:rsidRPr="00000A61" w:rsidRDefault="001618EB" w:rsidP="001618EB">
      <w:pPr>
        <w:pStyle w:val="B4"/>
      </w:pPr>
      <w:r w:rsidRPr="00000A61">
        <w:t>4&gt;</w:t>
      </w:r>
      <w:r w:rsidRPr="00000A61">
        <w:tab/>
      </w:r>
      <w:r w:rsidRPr="001618EB">
        <w:t xml:space="preserve">if the eventA1 or eventA2 is configured in the corresponding </w:t>
      </w:r>
      <w:r w:rsidRPr="001618EB">
        <w:rPr>
          <w:i/>
        </w:rPr>
        <w:t>reportConfig</w:t>
      </w:r>
      <w:r w:rsidRPr="001618EB">
        <w:t>:</w:t>
      </w:r>
    </w:p>
    <w:p w14:paraId="03D2AA21" w14:textId="476EB712" w:rsidR="001618EB" w:rsidRPr="00000A61" w:rsidRDefault="001618EB" w:rsidP="001618EB">
      <w:pPr>
        <w:pStyle w:val="B5"/>
      </w:pPr>
      <w:r w:rsidRPr="00000A61">
        <w:t>5&gt;</w:t>
      </w:r>
      <w:r w:rsidRPr="00000A61">
        <w:tab/>
      </w:r>
      <w:r w:rsidRPr="001618EB">
        <w:t>consider only the serving cell to be applicable;</w:t>
      </w:r>
    </w:p>
    <w:p w14:paraId="67467495" w14:textId="13F1FA23" w:rsidR="001618EB" w:rsidRPr="00000A61" w:rsidRDefault="001618EB" w:rsidP="001618EB">
      <w:pPr>
        <w:pStyle w:val="B4"/>
      </w:pPr>
      <w:r w:rsidRPr="00000A61">
        <w:t>4&gt;</w:t>
      </w:r>
      <w:r w:rsidRPr="00000A61">
        <w:tab/>
      </w:r>
      <w:r>
        <w:t>else</w:t>
      </w:r>
      <w:r w:rsidRPr="001618EB">
        <w:t>:</w:t>
      </w:r>
    </w:p>
    <w:p w14:paraId="219ECD98" w14:textId="35B9C595" w:rsidR="00CB4A90" w:rsidRDefault="00CB4A90" w:rsidP="00711EE4">
      <w:pPr>
        <w:pStyle w:val="B5"/>
        <w:rPr>
          <w:ins w:id="244" w:author="" w:date="2018-01-31T09:05:00Z"/>
        </w:rPr>
      </w:pPr>
      <w:commentRangeStart w:id="245"/>
      <w:ins w:id="246" w:author="" w:date="2018-01-31T09:05:00Z">
        <w:r w:rsidRPr="00000A61">
          <w:t>5&gt;</w:t>
        </w:r>
        <w:r w:rsidRPr="00000A61">
          <w:tab/>
        </w:r>
      </w:ins>
      <w:ins w:id="247" w:author="" w:date="2018-01-31T09:24:00Z">
        <w:r w:rsidR="00711EE4" w:rsidRPr="00711EE4">
          <w:t>for events involving a serving cell on one frequency and neighbours on another frequency, consider the serving cell on the other frequency as a neighbouring cell</w:t>
        </w:r>
        <w:r w:rsidR="00711EE4">
          <w:t>;</w:t>
        </w:r>
      </w:ins>
      <w:commentRangeEnd w:id="245"/>
      <w:r w:rsidR="00B7331C">
        <w:rPr>
          <w:rStyle w:val="CommentReference"/>
        </w:rPr>
        <w:commentReference w:id="245"/>
      </w:r>
    </w:p>
    <w:p w14:paraId="14F374F6" w14:textId="41DEF661" w:rsidR="001618EB" w:rsidRPr="00000A61" w:rsidRDefault="001618EB" w:rsidP="001618EB">
      <w:pPr>
        <w:pStyle w:val="B5"/>
      </w:pPr>
      <w:r w:rsidRPr="00000A61">
        <w:t>5&gt;</w:t>
      </w:r>
      <w:r w:rsidRPr="00000A61">
        <w:tab/>
      </w:r>
      <w:r w:rsidRPr="001618EB">
        <w:t xml:space="preserve">if </w:t>
      </w:r>
      <w:r w:rsidRPr="001618EB">
        <w:rPr>
          <w:i/>
        </w:rPr>
        <w:t>useWhiteCellList</w:t>
      </w:r>
      <w:r w:rsidRPr="001618EB">
        <w:t xml:space="preserve"> is set to TRUE</w:t>
      </w:r>
      <w:r>
        <w:t>:</w:t>
      </w:r>
    </w:p>
    <w:p w14:paraId="7AF6DD5F" w14:textId="7F09DB79"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included in the </w:t>
      </w:r>
      <w:r w:rsidRPr="00DD5395">
        <w:rPr>
          <w:i/>
        </w:rPr>
        <w:t>whiteCellsToAddModList</w:t>
      </w:r>
      <w:r w:rsidRPr="00DD5395">
        <w:t xml:space="preserve"> defined within the </w:t>
      </w:r>
      <w:r w:rsidRPr="00DD5395">
        <w:rPr>
          <w:i/>
        </w:rPr>
        <w:t>VarMeasConfig</w:t>
      </w:r>
      <w:r w:rsidRPr="00DD5395">
        <w:t xml:space="preserve"> for this </w:t>
      </w:r>
      <w:r w:rsidRPr="009659F7">
        <w:t>measId</w:t>
      </w:r>
      <w:r w:rsidRPr="00DD5395">
        <w:t>;</w:t>
      </w:r>
    </w:p>
    <w:p w14:paraId="565CF12A" w14:textId="5FA10E75" w:rsidR="00DD5395" w:rsidRPr="00000A61" w:rsidRDefault="00DD5395" w:rsidP="00DD5395">
      <w:pPr>
        <w:pStyle w:val="B5"/>
      </w:pPr>
      <w:r w:rsidRPr="00000A61">
        <w:t>5&gt;</w:t>
      </w:r>
      <w:r w:rsidRPr="00000A61">
        <w:tab/>
      </w:r>
      <w:r>
        <w:t>else:</w:t>
      </w:r>
    </w:p>
    <w:p w14:paraId="623C34CF" w14:textId="4849D455" w:rsidR="00DD5395" w:rsidRDefault="00DD5395" w:rsidP="00DD5395">
      <w:pPr>
        <w:pStyle w:val="B6"/>
      </w:pPr>
      <w:r w:rsidRPr="00000A61">
        <w:t>6&gt;</w:t>
      </w:r>
      <w:r w:rsidRPr="00000A61">
        <w:tab/>
      </w:r>
      <w:r w:rsidRPr="00DD5395">
        <w:t xml:space="preserve">consider any neighbouring cell detected on the associated frequency to be applicable when the concerned cell is not included in the </w:t>
      </w:r>
      <w:r w:rsidRPr="00DD5395">
        <w:rPr>
          <w:i/>
        </w:rPr>
        <w:t>blackCellsToAddModList</w:t>
      </w:r>
      <w:r w:rsidRPr="00DD5395">
        <w:t xml:space="preserve"> defined within the </w:t>
      </w:r>
      <w:r w:rsidRPr="00DD5395">
        <w:rPr>
          <w:i/>
        </w:rPr>
        <w:t>VarMeasConfig</w:t>
      </w:r>
      <w:r w:rsidRPr="00DD5395">
        <w:t xml:space="preserve"> for this measId;</w:t>
      </w:r>
    </w:p>
    <w:p w14:paraId="3F604D5D" w14:textId="43622E2C" w:rsidR="00DD5395" w:rsidRPr="00000A61" w:rsidRDefault="00DD5395" w:rsidP="00DD5395">
      <w:pPr>
        <w:pStyle w:val="B5"/>
        <w:rPr>
          <w:del w:id="248" w:author="" w:date="2018-01-31T09:25:00Z"/>
        </w:rPr>
      </w:pPr>
      <w:del w:id="249" w:author="" w:date="2018-01-31T09:25:00Z">
        <w:r w:rsidRPr="00000A61">
          <w:delText>5&gt;</w:delText>
        </w:r>
        <w:r w:rsidRPr="00000A61">
          <w:tab/>
        </w:r>
        <w:r w:rsidRPr="00DD5395">
          <w:delText>for events involving a serving cell on one frequency and neighbours on another frequency, consider the serving cell on the other frequency as a neighbouring cell;</w:delText>
        </w:r>
      </w:del>
    </w:p>
    <w:p w14:paraId="1EBB5322" w14:textId="5E7F46C3"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eventTriggered</w:t>
      </w:r>
      <w:r w:rsidRPr="00000A61">
        <w:t xml:space="preserve"> 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while the </w:t>
      </w:r>
      <w:r w:rsidRPr="00000A61">
        <w:rPr>
          <w:i/>
        </w:rPr>
        <w:t>VarMeasReportList</w:t>
      </w:r>
      <w:r w:rsidRPr="00000A61">
        <w:t xml:space="preserve"> does not include an measurement reporting entry for this </w:t>
      </w:r>
      <w:r w:rsidRPr="00000A61">
        <w:rPr>
          <w:i/>
        </w:rPr>
        <w:t xml:space="preserve">measId </w:t>
      </w:r>
      <w:r w:rsidRPr="00000A61">
        <w:t>(a first cell triggers the event):</w:t>
      </w:r>
    </w:p>
    <w:p w14:paraId="1371051D"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p w14:paraId="71DDE121"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6812A6A6"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2E900B4B" w14:textId="77777777" w:rsidR="00F30B2E" w:rsidRPr="00000A61" w:rsidRDefault="00F30B2E" w:rsidP="00F30B2E">
      <w:pPr>
        <w:pStyle w:val="B3"/>
      </w:pPr>
      <w:r w:rsidRPr="00000A61">
        <w:t>3&gt;</w:t>
      </w:r>
      <w:r w:rsidRPr="00000A61">
        <w:tab/>
        <w:t>initiate the measurement reporting procedure, as specified in 5.5.5;</w:t>
      </w:r>
    </w:p>
    <w:p w14:paraId="670DFFAE" w14:textId="77777777"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entry condition applicable for this event, i.e. the event corresponding with the </w:t>
      </w:r>
      <w:r w:rsidRPr="00000A61">
        <w:rPr>
          <w:i/>
        </w:rPr>
        <w:t>eventId</w:t>
      </w:r>
      <w:r w:rsidRPr="00000A61">
        <w:t xml:space="preserve"> of the corresponding </w:t>
      </w:r>
      <w:r w:rsidRPr="00000A61">
        <w:rPr>
          <w:i/>
        </w:rPr>
        <w:t>reportConfig</w:t>
      </w:r>
      <w:r w:rsidRPr="00000A61">
        <w:t xml:space="preserve"> within </w:t>
      </w:r>
      <w:r w:rsidRPr="00000A61">
        <w:rPr>
          <w:i/>
        </w:rPr>
        <w:t>VarMeasConfig</w:t>
      </w:r>
      <w:r w:rsidRPr="00000A61">
        <w:t xml:space="preserve">, is fulfilled for one or more applicable cells not included in the </w:t>
      </w:r>
      <w:r w:rsidRPr="00000A61">
        <w:rPr>
          <w:i/>
        </w:rPr>
        <w:t>cellsTriggeredList</w:t>
      </w:r>
      <w:r w:rsidRPr="00000A61">
        <w:t xml:space="preserve"> for all measurements after layer 3 filtering taken during </w:t>
      </w:r>
      <w:r w:rsidRPr="00000A61">
        <w:rPr>
          <w:i/>
        </w:rPr>
        <w:t>timeToTrigger</w:t>
      </w:r>
      <w:r w:rsidRPr="00000A61">
        <w:t xml:space="preserve"> defined for this event within the </w:t>
      </w:r>
      <w:r w:rsidRPr="00000A61">
        <w:rPr>
          <w:i/>
        </w:rPr>
        <w:t>VarMeasConfig</w:t>
      </w:r>
      <w:r w:rsidRPr="00000A61">
        <w:t xml:space="preserve"> (a subsequent cell triggers the event):</w:t>
      </w:r>
    </w:p>
    <w:p w14:paraId="1F16A256"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425E74D7" w14:textId="77777777" w:rsidR="00F30B2E" w:rsidRPr="00000A61" w:rsidRDefault="00F30B2E" w:rsidP="00F30B2E">
      <w:pPr>
        <w:pStyle w:val="B3"/>
      </w:pPr>
      <w:r w:rsidRPr="00000A61">
        <w:t>3&gt;</w:t>
      </w:r>
      <w:r w:rsidRPr="00000A61">
        <w:tab/>
        <w:t xml:space="preserve">include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w:t>
      </w:r>
    </w:p>
    <w:p w14:paraId="3CB52D67" w14:textId="77777777" w:rsidR="00F30B2E" w:rsidRPr="00000A61" w:rsidRDefault="00F30B2E" w:rsidP="00F30B2E">
      <w:pPr>
        <w:pStyle w:val="B3"/>
      </w:pPr>
      <w:r w:rsidRPr="00000A61">
        <w:t>3&gt;</w:t>
      </w:r>
      <w:r w:rsidRPr="00000A61">
        <w:tab/>
        <w:t>initiate the measurement reporting procedure, as specified in 5.5.5;</w:t>
      </w:r>
    </w:p>
    <w:p w14:paraId="0D9BA555" w14:textId="243CE49C" w:rsidR="00F30B2E" w:rsidRPr="00000A61" w:rsidRDefault="00F30B2E" w:rsidP="00F30B2E">
      <w:pPr>
        <w:pStyle w:val="B2"/>
      </w:pPr>
      <w:r w:rsidRPr="00000A61">
        <w:t>2&gt;</w:t>
      </w:r>
      <w:r w:rsidRPr="00000A61">
        <w:tab/>
        <w:t xml:space="preserve">if the </w:t>
      </w:r>
      <w:r w:rsidRPr="00000A61">
        <w:rPr>
          <w:i/>
        </w:rPr>
        <w:t xml:space="preserve">reportType </w:t>
      </w:r>
      <w:r w:rsidRPr="00000A61">
        <w:t xml:space="preserve">is set to </w:t>
      </w:r>
      <w:r w:rsidRPr="00000A61">
        <w:rPr>
          <w:i/>
        </w:rPr>
        <w:t xml:space="preserve">eventTriggered </w:t>
      </w:r>
      <w:r w:rsidRPr="00000A61">
        <w:t xml:space="preserve">and if the leaving condition applicable for this event is fulfilled for one or more of the cells included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for all measurements after layer 3 filtering taken during </w:t>
      </w:r>
      <w:r w:rsidRPr="00000A61">
        <w:rPr>
          <w:i/>
        </w:rPr>
        <w:t xml:space="preserve">timeToTrigger </w:t>
      </w:r>
      <w:r w:rsidRPr="00000A61">
        <w:t xml:space="preserve">defined within the </w:t>
      </w:r>
      <w:r w:rsidRPr="00000A61">
        <w:rPr>
          <w:i/>
          <w:noProof/>
        </w:rPr>
        <w:t xml:space="preserve">VarMeasConfig </w:t>
      </w:r>
      <w:r w:rsidRPr="00000A61">
        <w:t>for this event:</w:t>
      </w:r>
    </w:p>
    <w:p w14:paraId="27226A59" w14:textId="77777777" w:rsidR="00F30B2E" w:rsidRPr="00000A61" w:rsidRDefault="00F30B2E" w:rsidP="00F30B2E">
      <w:pPr>
        <w:pStyle w:val="B3"/>
      </w:pPr>
      <w:r w:rsidRPr="00000A61">
        <w:t>3&gt;</w:t>
      </w:r>
      <w:r w:rsidRPr="00000A61">
        <w:tab/>
        <w:t xml:space="preserve">remove the concerned cell(s) in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measId</w:t>
      </w:r>
      <w:r w:rsidRPr="00000A61">
        <w:t xml:space="preserve">; </w:t>
      </w:r>
    </w:p>
    <w:p w14:paraId="6E56A235" w14:textId="77777777" w:rsidR="00F30B2E" w:rsidRPr="00000A61" w:rsidRDefault="00F30B2E" w:rsidP="00F30B2E">
      <w:pPr>
        <w:pStyle w:val="B3"/>
      </w:pPr>
      <w:r w:rsidRPr="00000A61">
        <w:t>3&gt;</w:t>
      </w:r>
      <w:r w:rsidRPr="00000A61">
        <w:tab/>
        <w:t xml:space="preserve">if </w:t>
      </w:r>
      <w:r w:rsidRPr="00000A61">
        <w:rPr>
          <w:i/>
          <w:iCs/>
        </w:rPr>
        <w:t>reportOnLeave</w:t>
      </w:r>
      <w:r w:rsidRPr="00000A61">
        <w:t xml:space="preserve"> is set to </w:t>
      </w:r>
      <w:r w:rsidRPr="00000A61">
        <w:rPr>
          <w:i/>
        </w:rPr>
        <w:t>TRUE</w:t>
      </w:r>
      <w:r w:rsidRPr="00000A61">
        <w:t xml:space="preserve"> for the corresponding reporting configuration:</w:t>
      </w:r>
    </w:p>
    <w:p w14:paraId="0C99CF35" w14:textId="77777777" w:rsidR="00F30B2E" w:rsidRPr="00000A61" w:rsidRDefault="00F30B2E" w:rsidP="00F30B2E">
      <w:pPr>
        <w:pStyle w:val="B4"/>
      </w:pPr>
      <w:r w:rsidRPr="00000A61">
        <w:t>4&gt;</w:t>
      </w:r>
      <w:r w:rsidRPr="00000A61">
        <w:tab/>
        <w:t>initiate the measurement reporting procedure, as specified in 5.5.5;</w:t>
      </w:r>
    </w:p>
    <w:p w14:paraId="03AED2CA" w14:textId="77777777" w:rsidR="00F30B2E" w:rsidRPr="00000A61" w:rsidRDefault="00F30B2E" w:rsidP="00F30B2E">
      <w:pPr>
        <w:pStyle w:val="B3"/>
      </w:pPr>
      <w:r w:rsidRPr="00000A61">
        <w:t>3&gt;</w:t>
      </w:r>
      <w:r w:rsidRPr="00000A61">
        <w:tab/>
        <w:t xml:space="preserve">if the </w:t>
      </w:r>
      <w:r w:rsidRPr="00000A61">
        <w:rPr>
          <w:i/>
        </w:rPr>
        <w:t>cellsTriggeredList</w:t>
      </w:r>
      <w:r w:rsidRPr="00000A61">
        <w:t xml:space="preserve"> defined within the </w:t>
      </w:r>
      <w:r w:rsidRPr="00000A61">
        <w:rPr>
          <w:i/>
        </w:rPr>
        <w:t>VarMeasReportList</w:t>
      </w:r>
      <w:r w:rsidRPr="00000A61">
        <w:t xml:space="preserve"> for this </w:t>
      </w:r>
      <w:r w:rsidRPr="00000A61">
        <w:rPr>
          <w:i/>
        </w:rPr>
        <w:t xml:space="preserve">measId </w:t>
      </w:r>
      <w:r w:rsidRPr="00000A61">
        <w:t>is empty:</w:t>
      </w:r>
    </w:p>
    <w:p w14:paraId="64D93B24" w14:textId="77777777" w:rsidR="00F30B2E" w:rsidRPr="00000A61" w:rsidRDefault="00F30B2E" w:rsidP="00F30B2E">
      <w:pPr>
        <w:pStyle w:val="B4"/>
      </w:pPr>
      <w:r w:rsidRPr="00000A61">
        <w:t>4&gt;</w:t>
      </w:r>
      <w:r w:rsidRPr="00000A61">
        <w:tab/>
        <w:t xml:space="preserve">remove the measurement reporting entry within the </w:t>
      </w:r>
      <w:r w:rsidRPr="00000A61">
        <w:rPr>
          <w:i/>
        </w:rPr>
        <w:t>VarMeasReportList</w:t>
      </w:r>
      <w:r w:rsidRPr="00000A61">
        <w:t xml:space="preserve"> for this </w:t>
      </w:r>
      <w:r w:rsidRPr="00000A61">
        <w:rPr>
          <w:i/>
        </w:rPr>
        <w:t>measId</w:t>
      </w:r>
      <w:r w:rsidRPr="00000A61">
        <w:t>;</w:t>
      </w:r>
    </w:p>
    <w:p w14:paraId="7CBEB0E9" w14:textId="77777777" w:rsidR="00F30B2E" w:rsidRPr="00000A61" w:rsidRDefault="00F30B2E" w:rsidP="00F30B2E">
      <w:pPr>
        <w:pStyle w:val="B4"/>
      </w:pPr>
      <w:r w:rsidRPr="00000A61">
        <w:t>4&gt;</w:t>
      </w:r>
      <w:r w:rsidRPr="00000A61">
        <w:tab/>
        <w:t xml:space="preserve">stop the periodical reporting timer for this </w:t>
      </w:r>
      <w:r w:rsidRPr="00000A61">
        <w:rPr>
          <w:i/>
        </w:rPr>
        <w:t>measId</w:t>
      </w:r>
      <w:r w:rsidRPr="00000A61">
        <w:t>, if running;</w:t>
      </w:r>
    </w:p>
    <w:p w14:paraId="3A95DCDF" w14:textId="77777777" w:rsidR="00F30B2E" w:rsidRPr="00000A61" w:rsidRDefault="00F30B2E" w:rsidP="00F30B2E">
      <w:pPr>
        <w:pStyle w:val="B2"/>
      </w:pPr>
      <w:bookmarkStart w:id="250" w:name="_Hlk500255361"/>
      <w:r w:rsidRPr="00000A61">
        <w:t>2&gt;</w:t>
      </w:r>
      <w:r w:rsidRPr="00000A61">
        <w:tab/>
        <w:t xml:space="preserve">if </w:t>
      </w:r>
      <w:r w:rsidRPr="00000A61">
        <w:rPr>
          <w:i/>
        </w:rPr>
        <w:t xml:space="preserve">reportType </w:t>
      </w:r>
      <w:r w:rsidRPr="00000A61">
        <w:t xml:space="preserve">is set to </w:t>
      </w:r>
      <w:r w:rsidRPr="00000A61">
        <w:rPr>
          <w:i/>
        </w:rPr>
        <w:t xml:space="preserve">periodical </w:t>
      </w:r>
      <w:r w:rsidRPr="00000A61">
        <w:t>and if a (first) measurement result is available:</w:t>
      </w:r>
    </w:p>
    <w:p w14:paraId="2247252A" w14:textId="77777777" w:rsidR="00F30B2E" w:rsidRPr="00000A61" w:rsidRDefault="00F30B2E" w:rsidP="00F30B2E">
      <w:pPr>
        <w:pStyle w:val="B3"/>
      </w:pPr>
      <w:r w:rsidRPr="00000A61">
        <w:t>3&gt;</w:t>
      </w:r>
      <w:r w:rsidRPr="00000A61">
        <w:tab/>
        <w:t xml:space="preserve">include a measurement reporting entry within the </w:t>
      </w:r>
      <w:r w:rsidRPr="00000A61">
        <w:rPr>
          <w:i/>
        </w:rPr>
        <w:t>VarMeasReportList</w:t>
      </w:r>
      <w:r w:rsidRPr="00000A61">
        <w:t xml:space="preserve"> for this </w:t>
      </w:r>
      <w:r w:rsidRPr="00000A61">
        <w:rPr>
          <w:i/>
        </w:rPr>
        <w:t>measId</w:t>
      </w:r>
      <w:r w:rsidRPr="00000A61">
        <w:t>;</w:t>
      </w:r>
    </w:p>
    <w:bookmarkEnd w:id="250"/>
    <w:p w14:paraId="1E69810B" w14:textId="77777777" w:rsidR="00F30B2E" w:rsidRPr="00000A61" w:rsidRDefault="00F30B2E" w:rsidP="00F30B2E">
      <w:pPr>
        <w:pStyle w:val="B3"/>
      </w:pPr>
      <w:r w:rsidRPr="00000A61">
        <w:t>3&gt;</w:t>
      </w:r>
      <w:r w:rsidRPr="00000A61">
        <w:tab/>
        <w:t xml:space="preserve">set the </w:t>
      </w:r>
      <w:r w:rsidRPr="00000A61">
        <w:rPr>
          <w:i/>
        </w:rPr>
        <w:t>numberOfReportsSent</w:t>
      </w:r>
      <w:r w:rsidRPr="00000A61">
        <w:t xml:space="preserve"> defined within the </w:t>
      </w:r>
      <w:r w:rsidRPr="00000A61">
        <w:rPr>
          <w:i/>
        </w:rPr>
        <w:t>VarMeasReportList</w:t>
      </w:r>
      <w:r w:rsidRPr="00000A61">
        <w:t xml:space="preserve"> for this </w:t>
      </w:r>
      <w:r w:rsidRPr="00000A61">
        <w:rPr>
          <w:i/>
        </w:rPr>
        <w:t>measId</w:t>
      </w:r>
      <w:r w:rsidRPr="00000A61">
        <w:t xml:space="preserve"> to 0;</w:t>
      </w:r>
    </w:p>
    <w:p w14:paraId="50885318" w14:textId="77777777" w:rsidR="00F30B2E" w:rsidRPr="00000A61" w:rsidRDefault="00F30B2E" w:rsidP="00F30B2E">
      <w:pPr>
        <w:pStyle w:val="B4"/>
        <w:rPr>
          <w:lang w:eastAsia="ja-JP"/>
        </w:rPr>
      </w:pPr>
      <w:r w:rsidRPr="00000A61">
        <w:rPr>
          <w:lang w:eastAsia="ja-JP"/>
        </w:rPr>
        <w:t>4&gt;</w:t>
      </w:r>
      <w:r w:rsidRPr="00000A61">
        <w:rPr>
          <w:lang w:eastAsia="ja-JP"/>
        </w:rPr>
        <w:tab/>
        <w:t xml:space="preserve">if the </w:t>
      </w:r>
      <w:r w:rsidRPr="00000A61">
        <w:rPr>
          <w:i/>
          <w:lang w:eastAsia="ja-JP"/>
        </w:rPr>
        <w:t>reportAmount</w:t>
      </w:r>
      <w:r w:rsidRPr="00000A61">
        <w:rPr>
          <w:lang w:eastAsia="ja-JP"/>
        </w:rPr>
        <w:t xml:space="preserve"> exceeds 1:</w:t>
      </w:r>
    </w:p>
    <w:p w14:paraId="18E8A03B" w14:textId="7A734B19"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 procedure,</w:t>
      </w:r>
      <w:r w:rsidRPr="00000A61">
        <w:t xml:space="preserve"> </w:t>
      </w:r>
      <w:r w:rsidRPr="00000A61">
        <w:rPr>
          <w:lang w:eastAsia="ja-JP"/>
        </w:rPr>
        <w:t xml:space="preserve">as specified in 5.5.5, </w:t>
      </w:r>
      <w:r w:rsidRPr="00000A61">
        <w:t>immediately after the quantity to be reported becomes available for the PCell</w:t>
      </w:r>
      <w:ins w:id="251" w:author="" w:date="2018-02-05T16:55:00Z">
        <w:r w:rsidR="00D415A2">
          <w:t xml:space="preserve"> (or the PSCell when the UE is in EN-DC)</w:t>
        </w:r>
      </w:ins>
      <w:r w:rsidRPr="00000A61">
        <w:rPr>
          <w:lang w:eastAsia="ja-JP"/>
        </w:rPr>
        <w:t>;</w:t>
      </w:r>
    </w:p>
    <w:p w14:paraId="2F57A91D" w14:textId="77777777" w:rsidR="00F30B2E" w:rsidRPr="00000A61" w:rsidRDefault="00F30B2E" w:rsidP="00F30B2E">
      <w:pPr>
        <w:pStyle w:val="B4"/>
        <w:rPr>
          <w:lang w:eastAsia="ja-JP"/>
        </w:rPr>
      </w:pPr>
      <w:r w:rsidRPr="00000A61">
        <w:rPr>
          <w:lang w:eastAsia="ja-JP"/>
        </w:rPr>
        <w:t>4&gt;</w:t>
      </w:r>
      <w:r w:rsidRPr="00000A61">
        <w:rPr>
          <w:lang w:eastAsia="ja-JP"/>
        </w:rPr>
        <w:tab/>
        <w:t xml:space="preserve">else (i.e. the </w:t>
      </w:r>
      <w:r w:rsidRPr="00000A61">
        <w:rPr>
          <w:i/>
          <w:lang w:eastAsia="ja-JP"/>
        </w:rPr>
        <w:t>reportAmount</w:t>
      </w:r>
      <w:r w:rsidRPr="00000A61">
        <w:rPr>
          <w:lang w:eastAsia="ja-JP"/>
        </w:rPr>
        <w:t xml:space="preserve"> is equal to 1):</w:t>
      </w:r>
    </w:p>
    <w:p w14:paraId="50FF816B" w14:textId="52FFD828" w:rsidR="00F30B2E" w:rsidRPr="00000A61" w:rsidRDefault="00F30B2E" w:rsidP="00F30B2E">
      <w:pPr>
        <w:pStyle w:val="B5"/>
        <w:rPr>
          <w:lang w:eastAsia="ja-JP"/>
        </w:rPr>
      </w:pPr>
      <w:r w:rsidRPr="00000A61">
        <w:rPr>
          <w:lang w:eastAsia="ja-JP"/>
        </w:rPr>
        <w:t>5&gt;</w:t>
      </w:r>
      <w:r w:rsidRPr="00000A61">
        <w:rPr>
          <w:lang w:eastAsia="ja-JP"/>
        </w:rPr>
        <w:tab/>
      </w:r>
      <w:r w:rsidRPr="00000A61">
        <w:t xml:space="preserve">initiate </w:t>
      </w:r>
      <w:r w:rsidRPr="00000A61">
        <w:rPr>
          <w:lang w:eastAsia="ja-JP"/>
        </w:rPr>
        <w:t>the</w:t>
      </w:r>
      <w:r w:rsidRPr="00000A61">
        <w:t xml:space="preserve"> measurement report</w:t>
      </w:r>
      <w:r w:rsidRPr="00000A61">
        <w:rPr>
          <w:lang w:eastAsia="ja-JP"/>
        </w:rPr>
        <w:t>ing</w:t>
      </w:r>
      <w:r w:rsidRPr="00000A61">
        <w:t xml:space="preserve"> </w:t>
      </w:r>
      <w:r w:rsidRPr="00000A61">
        <w:rPr>
          <w:lang w:eastAsia="ja-JP"/>
        </w:rPr>
        <w:t xml:space="preserve">procedure, as specified in 5.5.5, </w:t>
      </w:r>
      <w:r w:rsidRPr="00000A61">
        <w:t xml:space="preserve">immediately after the quantity to be reported becomes available for the PCell </w:t>
      </w:r>
      <w:ins w:id="252" w:author="" w:date="2018-02-05T16:55:00Z">
        <w:r w:rsidR="00D415A2">
          <w:t>(or the PSCell when the UE is in EN-DC)</w:t>
        </w:r>
        <w:r w:rsidR="00D415A2" w:rsidRPr="00000A61">
          <w:t xml:space="preserve"> </w:t>
        </w:r>
      </w:ins>
      <w:r w:rsidRPr="00000A61">
        <w:t>and for the strongest cell among the applicable cells</w:t>
      </w:r>
      <w:r w:rsidRPr="00000A61">
        <w:rPr>
          <w:lang w:eastAsia="ja-JP"/>
        </w:rPr>
        <w:t>;</w:t>
      </w:r>
    </w:p>
    <w:p w14:paraId="7514D570" w14:textId="77777777" w:rsidR="00F30B2E" w:rsidRPr="00000A61" w:rsidRDefault="00F30B2E" w:rsidP="00F30B2E">
      <w:pPr>
        <w:pStyle w:val="B2"/>
      </w:pPr>
      <w:r w:rsidRPr="00000A61">
        <w:t>2&gt;</w:t>
      </w:r>
      <w:r w:rsidRPr="00000A61">
        <w:tab/>
        <w:t xml:space="preserve">upon expiry of the periodical reporting timer for this </w:t>
      </w:r>
      <w:r w:rsidRPr="00000A61">
        <w:rPr>
          <w:i/>
          <w:iCs/>
        </w:rPr>
        <w:t>measId</w:t>
      </w:r>
      <w:r w:rsidRPr="00000A61">
        <w:t>:</w:t>
      </w:r>
    </w:p>
    <w:p w14:paraId="3B4D1549" w14:textId="77777777" w:rsidR="00F30B2E" w:rsidRPr="00000A61" w:rsidRDefault="00F30B2E" w:rsidP="00F30B2E">
      <w:pPr>
        <w:pStyle w:val="B3"/>
      </w:pPr>
      <w:r w:rsidRPr="00000A61">
        <w:t>3&gt;</w:t>
      </w:r>
      <w:r w:rsidRPr="00000A61">
        <w:tab/>
        <w:t>initiate the measurement reporting procedure, as specified in 5.5.5;</w:t>
      </w:r>
    </w:p>
    <w:p w14:paraId="29B7ABE9" w14:textId="345309BC" w:rsidR="00B02898" w:rsidRPr="00000A61" w:rsidRDefault="00CD583B" w:rsidP="00CE5660">
      <w:pPr>
        <w:pStyle w:val="Heading4"/>
      </w:pPr>
      <w:bookmarkStart w:id="253" w:name="_Toc500942675"/>
      <w:bookmarkStart w:id="254" w:name="_Toc505697487"/>
      <w:bookmarkEnd w:id="238"/>
      <w:r w:rsidRPr="00000A61">
        <w:t>5.5.4.2</w:t>
      </w:r>
      <w:r w:rsidRPr="00000A61">
        <w:tab/>
      </w:r>
      <w:r w:rsidR="00B02898" w:rsidRPr="00000A61">
        <w:t>Event A1 (Serving becomes better than threshold)</w:t>
      </w:r>
      <w:bookmarkEnd w:id="253"/>
      <w:bookmarkEnd w:id="254"/>
    </w:p>
    <w:p w14:paraId="58597FAC"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7C83D574" w14:textId="77777777" w:rsidR="001F7D0F" w:rsidRPr="00000A61" w:rsidRDefault="001F7D0F" w:rsidP="001F7D0F">
      <w:pPr>
        <w:pStyle w:val="B1"/>
      </w:pPr>
      <w:r w:rsidRPr="00000A61">
        <w:t>1&gt;</w:t>
      </w:r>
      <w:r w:rsidRPr="00000A61">
        <w:tab/>
        <w:t>consider the entering condition for this event to be satisfied when condition A1-1, as specified below, is fulfilled;</w:t>
      </w:r>
    </w:p>
    <w:p w14:paraId="68A0B986" w14:textId="77777777" w:rsidR="001F7D0F" w:rsidRPr="00000A61" w:rsidRDefault="001F7D0F" w:rsidP="001F7D0F">
      <w:pPr>
        <w:pStyle w:val="B1"/>
      </w:pPr>
      <w:r w:rsidRPr="00000A61">
        <w:t>1&gt;</w:t>
      </w:r>
      <w:r w:rsidRPr="00000A61">
        <w:tab/>
        <w:t>consider the leaving condition for this event to be satisfied when condition A1-2, as specified below, is fulfilled;</w:t>
      </w:r>
    </w:p>
    <w:p w14:paraId="78FA4994" w14:textId="60BF8C83" w:rsidR="001F7D0F" w:rsidRPr="00000A61" w:rsidRDefault="001F7D0F" w:rsidP="001F7D0F">
      <w:pPr>
        <w:pStyle w:val="B1"/>
      </w:pPr>
      <w:r w:rsidRPr="00000A61">
        <w:t>1&gt;</w:t>
      </w:r>
      <w:r w:rsidRPr="00000A61">
        <w:tab/>
        <w:t xml:space="preserve">for this measurement, consider the primary </w:t>
      </w:r>
      <w:ins w:id="255" w:author="" w:date="2018-02-05T16:42:00Z">
        <w:r w:rsidR="00A21EC5">
          <w:t xml:space="preserve">cell as an </w:t>
        </w:r>
      </w:ins>
      <w:ins w:id="256" w:author="" w:date="2018-02-05T16:41:00Z">
        <w:r w:rsidR="00497059">
          <w:t xml:space="preserve">NR </w:t>
        </w:r>
      </w:ins>
      <w:ins w:id="257" w:author="" w:date="2018-02-05T16:40:00Z">
        <w:r w:rsidR="00A21EC5">
          <w:t>PCell</w:t>
        </w:r>
      </w:ins>
      <w:ins w:id="258" w:author="" w:date="2018-02-05T16:43:00Z">
        <w:r w:rsidR="00A21EC5">
          <w:t xml:space="preserve">, </w:t>
        </w:r>
      </w:ins>
      <w:ins w:id="259" w:author="" w:date="2018-02-05T16:41:00Z">
        <w:r w:rsidR="00497059">
          <w:t xml:space="preserve">NR </w:t>
        </w:r>
      </w:ins>
      <w:ins w:id="260" w:author="" w:date="2018-02-05T16:40:00Z">
        <w:r w:rsidR="00A21EC5">
          <w:t xml:space="preserve">PSCell </w:t>
        </w:r>
      </w:ins>
      <w:ins w:id="261" w:author="" w:date="2018-02-05T16:43:00Z">
        <w:r w:rsidR="00A21EC5">
          <w:t>(</w:t>
        </w:r>
      </w:ins>
      <w:ins w:id="262" w:author="" w:date="2018-02-05T16:40:00Z">
        <w:r w:rsidR="00A21EC5">
          <w:t>when UE is in EN-DC</w:t>
        </w:r>
      </w:ins>
      <w:ins w:id="263" w:author="" w:date="2018-02-05T16:44:00Z">
        <w:r w:rsidR="00A21EC5">
          <w:t>)</w:t>
        </w:r>
      </w:ins>
      <w:ins w:id="264" w:author="" w:date="2018-02-05T16:43:00Z">
        <w:r w:rsidR="00A21EC5">
          <w:t>,</w:t>
        </w:r>
      </w:ins>
      <w:ins w:id="265" w:author="" w:date="2018-02-05T16:40:00Z">
        <w:r w:rsidR="00497059">
          <w:t xml:space="preserve"> </w:t>
        </w:r>
      </w:ins>
      <w:r w:rsidRPr="00000A61">
        <w:t xml:space="preserve">or secondary cell that </w:t>
      </w:r>
      <w:del w:id="266" w:author="" w:date="2018-02-05T16:44:00Z">
        <w:r w:rsidRPr="00000A61">
          <w:delText xml:space="preserve">is </w:delText>
        </w:r>
      </w:del>
      <w:ins w:id="267" w:author="" w:date="2018-02-05T16:44:00Z">
        <w:r w:rsidR="00A21EC5">
          <w:t xml:space="preserve">are </w:t>
        </w:r>
      </w:ins>
      <w:r w:rsidRPr="00000A61">
        <w:t xml:space="preserve">configured on the frequency indicated in the associated </w:t>
      </w:r>
      <w:r w:rsidRPr="00000A61">
        <w:rPr>
          <w:i/>
        </w:rPr>
        <w:t>measObjectNR</w:t>
      </w:r>
      <w:r w:rsidRPr="00000A61">
        <w:t xml:space="preserve"> to be the serving cell;</w:t>
      </w:r>
    </w:p>
    <w:p w14:paraId="34E5B54B"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A1-1 (Entering condition)</w:t>
      </w:r>
    </w:p>
    <w:p w14:paraId="6B68C1E7" w14:textId="79EFF378" w:rsidR="001F7D0F" w:rsidRPr="00000A61" w:rsidRDefault="006E251D" w:rsidP="006E251D">
      <w:pPr>
        <w:pStyle w:val="EQ"/>
        <w:rPr>
          <w:lang w:eastAsia="ja-JP"/>
        </w:rPr>
      </w:pPr>
      <w:r w:rsidRPr="00000A61">
        <w:rPr>
          <w:noProof w:val="0"/>
          <w:position w:val="-10"/>
        </w:rPr>
        <w:object w:dxaOrig="1900" w:dyaOrig="320" w14:anchorId="15B27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25pt" o:ole="" fillcolor="window">
            <v:imagedata r:id="rId20" o:title=""/>
          </v:shape>
          <o:OLEObject Type="Embed" ProgID="Equation.3" ShapeID="_x0000_i1025" DrawAspect="Content" ObjectID="_1580301872" r:id="rId21"/>
        </w:object>
      </w:r>
    </w:p>
    <w:p w14:paraId="2CE3BBF2"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A1-2 (Leaving condition)</w:t>
      </w:r>
    </w:p>
    <w:p w14:paraId="37AE04A9" w14:textId="517B43C7" w:rsidR="001F7D0F" w:rsidRPr="00000A61" w:rsidRDefault="006E251D" w:rsidP="006E251D">
      <w:pPr>
        <w:pStyle w:val="EQ"/>
        <w:rPr>
          <w:lang w:eastAsia="ja-JP"/>
        </w:rPr>
      </w:pPr>
      <w:r w:rsidRPr="00000A61">
        <w:rPr>
          <w:noProof w:val="0"/>
          <w:position w:val="-10"/>
        </w:rPr>
        <w:object w:dxaOrig="1880" w:dyaOrig="320" w14:anchorId="62E39FED">
          <v:shape id="_x0000_i1026" type="#_x0000_t75" style="width:1in;height:14.25pt" o:ole="" fillcolor="window">
            <v:imagedata r:id="rId22" o:title=""/>
          </v:shape>
          <o:OLEObject Type="Embed" ProgID="Equation.3" ShapeID="_x0000_i1026" DrawAspect="Content" ObjectID="_1580301873" r:id="rId23"/>
        </w:object>
      </w:r>
    </w:p>
    <w:p w14:paraId="29F5A7C1"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50316137" w14:textId="77777777" w:rsidR="001F7D0F" w:rsidRPr="00000A61" w:rsidRDefault="001F7D0F" w:rsidP="006E251D">
      <w:pPr>
        <w:pStyle w:val="B1"/>
      </w:pPr>
      <w:r w:rsidRPr="00000A61">
        <w:rPr>
          <w:b/>
          <w:i/>
        </w:rPr>
        <w:t>Ms</w:t>
      </w:r>
      <w:r w:rsidRPr="00000A61">
        <w:rPr>
          <w:b/>
        </w:rPr>
        <w:t xml:space="preserve"> </w:t>
      </w:r>
      <w:r w:rsidRPr="00000A61">
        <w:t>is the measurement result of the serving cell, not taking into account any offsets.</w:t>
      </w:r>
    </w:p>
    <w:p w14:paraId="116B6D79" w14:textId="5224A934" w:rsidR="001F7D0F" w:rsidRPr="00000A61" w:rsidRDefault="001F7D0F" w:rsidP="006E251D">
      <w:pPr>
        <w:pStyle w:val="B1"/>
      </w:pPr>
      <w:r w:rsidRPr="00000A61">
        <w:rPr>
          <w:b/>
          <w:i/>
        </w:rPr>
        <w:t>Hys</w:t>
      </w:r>
      <w:r w:rsidRPr="00000A61">
        <w:t xml:space="preserve"> is the hysteresis parameter for this event (i.e. </w:t>
      </w:r>
      <w:bookmarkStart w:id="268" w:name="OLE_LINK39"/>
      <w:bookmarkStart w:id="269" w:name="OLE_LINK53"/>
      <w:r w:rsidRPr="00000A61">
        <w:rPr>
          <w:i/>
        </w:rPr>
        <w:t>hysteresis</w:t>
      </w:r>
      <w:r w:rsidRPr="00000A61">
        <w:t xml:space="preserve"> </w:t>
      </w:r>
      <w:bookmarkEnd w:id="268"/>
      <w:bookmarkEnd w:id="269"/>
      <w:r w:rsidRPr="00000A61">
        <w:t>as defined within</w:t>
      </w:r>
      <w:r w:rsidRPr="00000A61">
        <w:rPr>
          <w:i/>
        </w:rPr>
        <w:t xml:space="preserve"> </w:t>
      </w:r>
      <w:ins w:id="270" w:author="" w:date="2018-01-31T09:30:00Z">
        <w:r w:rsidR="000312A4">
          <w:rPr>
            <w:i/>
          </w:rPr>
          <w:t>reportConfigNR</w:t>
        </w:r>
      </w:ins>
      <w:del w:id="271" w:author="" w:date="2018-01-31T09:30:00Z">
        <w:r w:rsidRPr="00000A61" w:rsidDel="000312A4">
          <w:rPr>
            <w:i/>
          </w:rPr>
          <w:delText>reportConfigEUTRA</w:delText>
        </w:r>
      </w:del>
      <w:ins w:id="272" w:author="" w:date="2018-01-31T09:31:00Z">
        <w:r w:rsidR="000312A4">
          <w:rPr>
            <w:i/>
          </w:rPr>
          <w:t xml:space="preserve"> </w:t>
        </w:r>
      </w:ins>
      <w:del w:id="273" w:author="" w:date="2018-01-31T09:30:00Z">
        <w:r w:rsidRPr="00000A61">
          <w:rPr>
            <w:i/>
            <w:noProof/>
          </w:rPr>
          <w:delText xml:space="preserve"> </w:delText>
        </w:r>
      </w:del>
      <w:r w:rsidRPr="00000A61">
        <w:t>for this event).</w:t>
      </w:r>
    </w:p>
    <w:p w14:paraId="61538369" w14:textId="2D196E7F" w:rsidR="001F7D0F" w:rsidRPr="00000A61" w:rsidRDefault="001F7D0F" w:rsidP="006E251D">
      <w:pPr>
        <w:pStyle w:val="B1"/>
      </w:pPr>
      <w:r w:rsidRPr="00000A61">
        <w:rPr>
          <w:b/>
          <w:i/>
        </w:rPr>
        <w:t>Thresh</w:t>
      </w:r>
      <w:r w:rsidRPr="00000A61">
        <w:t xml:space="preserve"> is the threshold parameter for this event (i.e. </w:t>
      </w:r>
      <w:r w:rsidRPr="00000A61">
        <w:rPr>
          <w:i/>
        </w:rPr>
        <w:t xml:space="preserve">a1-Threshold </w:t>
      </w:r>
      <w:r w:rsidRPr="00000A61">
        <w:t>as defined within</w:t>
      </w:r>
      <w:r w:rsidRPr="00000A61">
        <w:rPr>
          <w:i/>
        </w:rPr>
        <w:t xml:space="preserve"> </w:t>
      </w:r>
      <w:ins w:id="274" w:author="" w:date="2018-01-31T09:30:00Z">
        <w:r w:rsidR="000312A4">
          <w:rPr>
            <w:i/>
          </w:rPr>
          <w:t>reportConfigNR</w:t>
        </w:r>
      </w:ins>
      <w:del w:id="275" w:author="" w:date="2018-01-31T09:30:00Z">
        <w:r w:rsidRPr="00000A61" w:rsidDel="000312A4">
          <w:rPr>
            <w:i/>
          </w:rPr>
          <w:delText>reportConfigEUTRA</w:delText>
        </w:r>
        <w:r w:rsidRPr="00000A61" w:rsidDel="000312A4">
          <w:rPr>
            <w:i/>
            <w:noProof/>
          </w:rPr>
          <w:delText xml:space="preserve"> </w:delText>
        </w:r>
      </w:del>
      <w:ins w:id="276" w:author="" w:date="2018-01-31T09:31:00Z">
        <w:r w:rsidRPr="00000A61">
          <w:rPr>
            <w:i/>
            <w:noProof/>
          </w:rPr>
          <w:t xml:space="preserve"> </w:t>
        </w:r>
      </w:ins>
      <w:r w:rsidRPr="00000A61">
        <w:t>for this event).</w:t>
      </w:r>
    </w:p>
    <w:p w14:paraId="5BE545C9" w14:textId="77777777" w:rsidR="001F7D0F" w:rsidRPr="00000A61" w:rsidRDefault="001F7D0F" w:rsidP="006E251D">
      <w:pPr>
        <w:pStyle w:val="B1"/>
      </w:pPr>
      <w:r w:rsidRPr="00000A61">
        <w:rPr>
          <w:b/>
          <w:i/>
        </w:rPr>
        <w:t xml:space="preserve">Ms </w:t>
      </w:r>
      <w:r w:rsidRPr="00000A61">
        <w:t xml:space="preserve">is expressed in dBm </w:t>
      </w:r>
      <w:r w:rsidRPr="00000A61">
        <w:rPr>
          <w:lang w:eastAsia="ko-KR"/>
        </w:rPr>
        <w:t>in case of RSRP, or in dB in case of RSRQ</w:t>
      </w:r>
      <w:r w:rsidRPr="00000A61">
        <w:rPr>
          <w:lang w:eastAsia="ja-JP"/>
        </w:rPr>
        <w:t xml:space="preserve"> and RS-SINR</w:t>
      </w:r>
      <w:r w:rsidRPr="00000A61">
        <w:t>.</w:t>
      </w:r>
    </w:p>
    <w:p w14:paraId="05B3066A" w14:textId="77777777" w:rsidR="001F7D0F" w:rsidRPr="00000A61" w:rsidRDefault="001F7D0F" w:rsidP="006E251D">
      <w:pPr>
        <w:pStyle w:val="B1"/>
      </w:pPr>
      <w:r w:rsidRPr="00000A61">
        <w:rPr>
          <w:b/>
          <w:i/>
        </w:rPr>
        <w:t>Hys is</w:t>
      </w:r>
      <w:r w:rsidRPr="00000A61">
        <w:t xml:space="preserve"> expressed in dB.</w:t>
      </w:r>
    </w:p>
    <w:p w14:paraId="4009D48B" w14:textId="77777777" w:rsidR="001F7D0F" w:rsidRPr="00000A61" w:rsidRDefault="001F7D0F" w:rsidP="006E251D">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64AE5BC" w14:textId="77777777" w:rsidR="00B02898" w:rsidRPr="00000A61" w:rsidRDefault="00B02898" w:rsidP="00DB6133">
      <w:pPr>
        <w:pStyle w:val="Heading4"/>
      </w:pPr>
      <w:bookmarkStart w:id="277" w:name="_Toc500942676"/>
      <w:bookmarkStart w:id="278" w:name="_Toc505697488"/>
      <w:r w:rsidRPr="00000A61">
        <w:t>5.5.4.3</w:t>
      </w:r>
      <w:r w:rsidRPr="00000A61">
        <w:tab/>
        <w:t>Event A2 (Serving becomes worse than threshold)</w:t>
      </w:r>
      <w:bookmarkEnd w:id="277"/>
      <w:bookmarkEnd w:id="278"/>
    </w:p>
    <w:p w14:paraId="6C699AEA"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UE shall:</w:t>
      </w:r>
    </w:p>
    <w:p w14:paraId="2A68F6EC" w14:textId="77777777" w:rsidR="001F7D0F" w:rsidRPr="00000A61" w:rsidRDefault="001F7D0F" w:rsidP="006E251D">
      <w:pPr>
        <w:pStyle w:val="B1"/>
      </w:pPr>
      <w:r w:rsidRPr="00000A61">
        <w:t>1&gt;</w:t>
      </w:r>
      <w:r w:rsidRPr="00000A61">
        <w:tab/>
        <w:t>consider the entering condition for this event to be satisfied when condition A2-1, as specified below, is fulfilled;</w:t>
      </w:r>
    </w:p>
    <w:p w14:paraId="17D59594" w14:textId="77777777" w:rsidR="001F7D0F" w:rsidRPr="00000A61" w:rsidRDefault="001F7D0F" w:rsidP="006E251D">
      <w:pPr>
        <w:pStyle w:val="B1"/>
      </w:pPr>
      <w:r w:rsidRPr="00000A61">
        <w:t>1&gt;</w:t>
      </w:r>
      <w:r w:rsidRPr="00000A61">
        <w:tab/>
        <w:t>consider the leaving condition for this event to be satisfied when condition A2-2, as specified below, is fulfilled;</w:t>
      </w:r>
    </w:p>
    <w:p w14:paraId="77D7FA12" w14:textId="4FFABC8B" w:rsidR="001F7D0F" w:rsidRPr="00000A61" w:rsidRDefault="001F7D0F" w:rsidP="006E251D">
      <w:pPr>
        <w:pStyle w:val="B1"/>
      </w:pPr>
      <w:r w:rsidRPr="00000A61">
        <w:t>1&gt;</w:t>
      </w:r>
      <w:r w:rsidRPr="00000A61">
        <w:tab/>
        <w:t xml:space="preserve">for this measurement, consider the primary </w:t>
      </w:r>
      <w:ins w:id="279" w:author="" w:date="2018-02-05T16:44:00Z">
        <w:r w:rsidR="00A21EC5" w:rsidRPr="00A21EC5">
          <w:t xml:space="preserve">cell as an NR PCell, NR PSCell (when UE is in EN-DC), </w:t>
        </w:r>
      </w:ins>
      <w:r w:rsidRPr="00000A61">
        <w:t xml:space="preserve">or secondary cell that is configured on the frequency indicated in the associated </w:t>
      </w:r>
      <w:r w:rsidRPr="00000A61">
        <w:rPr>
          <w:i/>
        </w:rPr>
        <w:t>measObjectNR</w:t>
      </w:r>
      <w:r w:rsidRPr="00000A61">
        <w:t xml:space="preserve"> to be the serving cell;</w:t>
      </w:r>
    </w:p>
    <w:p w14:paraId="33A1844B" w14:textId="0E5F651E"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A2-1 (Entering condition)</w:t>
      </w:r>
    </w:p>
    <w:bookmarkStart w:id="280" w:name="_Hlk498695755"/>
    <w:p w14:paraId="565CFF8C" w14:textId="297D8911" w:rsidR="001F7D0F" w:rsidRPr="00000A61" w:rsidRDefault="006E251D" w:rsidP="006E251D">
      <w:pPr>
        <w:pStyle w:val="EQ"/>
        <w:rPr>
          <w:lang w:eastAsia="ja-JP"/>
        </w:rPr>
      </w:pPr>
      <w:r w:rsidRPr="00000A61">
        <w:rPr>
          <w:position w:val="-10"/>
        </w:rPr>
        <w:object w:dxaOrig="1880" w:dyaOrig="320" w14:anchorId="5A7A74BB">
          <v:shape id="_x0000_i1027" type="#_x0000_t75" style="width:1in;height:14.25pt" o:ole="">
            <v:imagedata r:id="rId22" o:title=""/>
          </v:shape>
          <o:OLEObject Type="Embed" ProgID="Equation.3" ShapeID="_x0000_i1027" DrawAspect="Content" ObjectID="_1580301874" r:id="rId24"/>
        </w:object>
      </w:r>
      <w:bookmarkEnd w:id="280"/>
    </w:p>
    <w:p w14:paraId="48C47094" w14:textId="77777777" w:rsidR="001F7D0F" w:rsidRPr="00000A61" w:rsidRDefault="001F7D0F" w:rsidP="001F7D0F">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A2-2 (Leaving condition)</w:t>
      </w:r>
    </w:p>
    <w:p w14:paraId="331FCBFC" w14:textId="3100D333" w:rsidR="001F7D0F" w:rsidRPr="00000A61" w:rsidRDefault="006E251D" w:rsidP="006E251D">
      <w:pPr>
        <w:pStyle w:val="EQ"/>
        <w:rPr>
          <w:lang w:eastAsia="ja-JP"/>
        </w:rPr>
      </w:pPr>
      <w:r w:rsidRPr="00000A61">
        <w:rPr>
          <w:position w:val="-10"/>
        </w:rPr>
        <w:object w:dxaOrig="1880" w:dyaOrig="320" w14:anchorId="63AE4E5B">
          <v:shape id="_x0000_i1028" type="#_x0000_t75" style="width:1in;height:14.25pt" o:ole="" fillcolor="yellow">
            <v:imagedata r:id="rId25" o:title=""/>
          </v:shape>
          <o:OLEObject Type="Embed" ProgID="Equation.3" ShapeID="_x0000_i1028" DrawAspect="Content" ObjectID="_1580301875" r:id="rId26"/>
        </w:object>
      </w:r>
    </w:p>
    <w:p w14:paraId="65E163CD" w14:textId="77777777" w:rsidR="001F7D0F" w:rsidRPr="00000A61" w:rsidRDefault="001F7D0F" w:rsidP="001F7D0F">
      <w:pPr>
        <w:overflowPunct w:val="0"/>
        <w:autoSpaceDE w:val="0"/>
        <w:autoSpaceDN w:val="0"/>
        <w:adjustRightInd w:val="0"/>
        <w:textAlignment w:val="baseline"/>
        <w:rPr>
          <w:lang w:eastAsia="ja-JP"/>
        </w:rPr>
      </w:pPr>
      <w:r w:rsidRPr="00000A61">
        <w:rPr>
          <w:lang w:eastAsia="ja-JP"/>
        </w:rPr>
        <w:t>The variables in the formula are defined as follows:</w:t>
      </w:r>
    </w:p>
    <w:p w14:paraId="12BEA6D6" w14:textId="77777777" w:rsidR="001F7D0F" w:rsidRPr="00000A61" w:rsidRDefault="001F7D0F" w:rsidP="007849CF">
      <w:pPr>
        <w:pStyle w:val="B1"/>
      </w:pPr>
      <w:r w:rsidRPr="00000A61">
        <w:rPr>
          <w:b/>
          <w:i/>
        </w:rPr>
        <w:t>Ms</w:t>
      </w:r>
      <w:r w:rsidRPr="00000A61">
        <w:rPr>
          <w:b/>
        </w:rPr>
        <w:t xml:space="preserve"> </w:t>
      </w:r>
      <w:r w:rsidRPr="00000A61">
        <w:t>is the measurement result of the serving cell, not taking into account any offsets.</w:t>
      </w:r>
    </w:p>
    <w:p w14:paraId="371320C8" w14:textId="2CF6F8E5" w:rsidR="001F7D0F" w:rsidRPr="00000A61" w:rsidRDefault="001F7D0F"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ins w:id="281" w:author="" w:date="2018-01-31T09:31:00Z">
        <w:r w:rsidR="000312A4">
          <w:rPr>
            <w:i/>
          </w:rPr>
          <w:t xml:space="preserve">reportConfigNR </w:t>
        </w:r>
      </w:ins>
      <w:del w:id="282" w:author="" w:date="2018-01-31T09:31:00Z">
        <w:r w:rsidRPr="00000A61">
          <w:rPr>
            <w:i/>
          </w:rPr>
          <w:delText>reportConfigEUTRA</w:delText>
        </w:r>
        <w:r w:rsidRPr="00000A61">
          <w:rPr>
            <w:i/>
            <w:noProof/>
          </w:rPr>
          <w:delText xml:space="preserve"> </w:delText>
        </w:r>
      </w:del>
      <w:r w:rsidRPr="00000A61">
        <w:t>for this event).</w:t>
      </w:r>
    </w:p>
    <w:p w14:paraId="73DD659B" w14:textId="69CF2230" w:rsidR="001F7D0F" w:rsidRPr="00000A61" w:rsidRDefault="001F7D0F" w:rsidP="007849CF">
      <w:pPr>
        <w:pStyle w:val="B1"/>
      </w:pPr>
      <w:r w:rsidRPr="00000A61">
        <w:rPr>
          <w:b/>
          <w:i/>
        </w:rPr>
        <w:t>Thresh</w:t>
      </w:r>
      <w:r w:rsidRPr="00000A61">
        <w:t xml:space="preserve"> is the threshold parameter for this event (i.e. </w:t>
      </w:r>
      <w:r w:rsidRPr="00000A61">
        <w:rPr>
          <w:i/>
        </w:rPr>
        <w:t xml:space="preserve">a2-Threshold </w:t>
      </w:r>
      <w:r w:rsidRPr="00000A61">
        <w:t>as defined within</w:t>
      </w:r>
      <w:r w:rsidRPr="00000A61">
        <w:rPr>
          <w:i/>
        </w:rPr>
        <w:t xml:space="preserve"> </w:t>
      </w:r>
      <w:ins w:id="283" w:author="" w:date="2018-01-31T09:31:00Z">
        <w:r w:rsidR="000312A4">
          <w:rPr>
            <w:i/>
          </w:rPr>
          <w:t xml:space="preserve">reportConfigNR </w:t>
        </w:r>
      </w:ins>
      <w:del w:id="284" w:author="" w:date="2018-01-31T09:31:00Z">
        <w:r w:rsidRPr="00000A61">
          <w:rPr>
            <w:i/>
          </w:rPr>
          <w:delText>reportConfigEUTRA</w:delText>
        </w:r>
        <w:r w:rsidRPr="00000A61">
          <w:rPr>
            <w:i/>
            <w:noProof/>
          </w:rPr>
          <w:delText xml:space="preserve"> </w:delText>
        </w:r>
      </w:del>
      <w:r w:rsidRPr="00000A61">
        <w:t>for this event).</w:t>
      </w:r>
    </w:p>
    <w:p w14:paraId="0F8FDA0E" w14:textId="77777777" w:rsidR="001F7D0F" w:rsidRPr="00000A61" w:rsidRDefault="001F7D0F" w:rsidP="007849CF">
      <w:pPr>
        <w:pStyle w:val="B1"/>
      </w:pPr>
      <w:r w:rsidRPr="00000A61">
        <w:rPr>
          <w:b/>
          <w:i/>
        </w:rPr>
        <w:t xml:space="preserve">Ms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1CAD108C" w14:textId="77777777" w:rsidR="001F7D0F" w:rsidRPr="00000A61" w:rsidRDefault="001F7D0F" w:rsidP="007849CF">
      <w:pPr>
        <w:pStyle w:val="B1"/>
      </w:pPr>
      <w:r w:rsidRPr="00000A61">
        <w:rPr>
          <w:b/>
          <w:i/>
        </w:rPr>
        <w:t xml:space="preserve">Hys </w:t>
      </w:r>
      <w:r w:rsidRPr="00000A61">
        <w:t>is expressed in dB.</w:t>
      </w:r>
    </w:p>
    <w:p w14:paraId="36608CF2" w14:textId="77777777" w:rsidR="001F7D0F" w:rsidRPr="00000A61" w:rsidRDefault="001F7D0F" w:rsidP="007849CF">
      <w:pPr>
        <w:pStyle w:val="B1"/>
        <w:rPr>
          <w:lang w:eastAsia="ko-KR"/>
        </w:rPr>
      </w:pPr>
      <w:r w:rsidRPr="00000A61">
        <w:rPr>
          <w:b/>
          <w:i/>
          <w:lang w:eastAsia="ja-JP"/>
        </w:rPr>
        <w:t>Thres</w:t>
      </w:r>
      <w:r w:rsidRPr="00000A61">
        <w:rPr>
          <w:b/>
          <w:i/>
          <w:lang w:eastAsia="ko-KR"/>
        </w:rPr>
        <w:t>h</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Ms</w:t>
      </w:r>
      <w:r w:rsidRPr="00000A61">
        <w:rPr>
          <w:lang w:eastAsia="ja-JP"/>
        </w:rPr>
        <w:t>.</w:t>
      </w:r>
    </w:p>
    <w:p w14:paraId="025C19D8" w14:textId="59EEA78E" w:rsidR="00B02898" w:rsidRPr="00000A61" w:rsidRDefault="00B02898" w:rsidP="00DB6133">
      <w:pPr>
        <w:pStyle w:val="Heading4"/>
      </w:pPr>
      <w:bookmarkStart w:id="285" w:name="_Toc500942677"/>
      <w:bookmarkStart w:id="286" w:name="_Toc505697489"/>
      <w:r w:rsidRPr="00000A61">
        <w:t>5.5.4.4</w:t>
      </w:r>
      <w:r w:rsidRPr="00000A61">
        <w:tab/>
        <w:t>Event A3 (Neighbour becomes offset better than PCell/</w:t>
      </w:r>
      <w:del w:id="287" w:author="merged r1" w:date="2018-01-18T13:12:00Z">
        <w:r w:rsidRPr="00000A61">
          <w:delText xml:space="preserve"> </w:delText>
        </w:r>
      </w:del>
      <w:r w:rsidRPr="00000A61">
        <w:t>PSCell)</w:t>
      </w:r>
      <w:bookmarkEnd w:id="285"/>
      <w:bookmarkEnd w:id="286"/>
    </w:p>
    <w:p w14:paraId="2FBA66DD"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UE shall:</w:t>
      </w:r>
    </w:p>
    <w:p w14:paraId="1D08E65B" w14:textId="77777777" w:rsidR="006E251D" w:rsidRPr="00000A61" w:rsidRDefault="006E251D" w:rsidP="007849CF">
      <w:pPr>
        <w:pStyle w:val="B1"/>
      </w:pPr>
      <w:r w:rsidRPr="00000A61">
        <w:t>1&gt;</w:t>
      </w:r>
      <w:r w:rsidRPr="00000A61">
        <w:tab/>
        <w:t>consider the entering condition for this event to be satisfied when condition A3-1, as specified below, is fulfilled;</w:t>
      </w:r>
    </w:p>
    <w:p w14:paraId="797A0221" w14:textId="77777777" w:rsidR="006E251D" w:rsidRPr="00000A61" w:rsidRDefault="006E251D" w:rsidP="007849CF">
      <w:pPr>
        <w:pStyle w:val="B1"/>
      </w:pPr>
      <w:r w:rsidRPr="00000A61">
        <w:t>1&gt;</w:t>
      </w:r>
      <w:r w:rsidRPr="00000A61">
        <w:tab/>
        <w:t>consider the leaving condition for this event to be satisfied when condition A3-2, as specified below, is fulfilled;</w:t>
      </w:r>
    </w:p>
    <w:p w14:paraId="756D1A2C" w14:textId="1F4DB8E2" w:rsidR="00106A25" w:rsidRPr="00000A61" w:rsidRDefault="00106A25" w:rsidP="00106A25">
      <w:pPr>
        <w:pStyle w:val="B1"/>
        <w:rPr>
          <w:ins w:id="288" w:author="" w:date="2018-02-02T18:52:00Z"/>
        </w:rPr>
      </w:pPr>
      <w:ins w:id="289" w:author="" w:date="2018-02-02T18:52:00Z">
        <w:r w:rsidRPr="00000A61">
          <w:t>1&gt;</w:t>
        </w:r>
        <w:r w:rsidRPr="00000A61">
          <w:tab/>
        </w:r>
      </w:ins>
      <w:ins w:id="290" w:author="" w:date="2018-02-02T18:53:00Z">
        <w:r w:rsidRPr="00106A25">
          <w:t>in EN-DC, use</w:t>
        </w:r>
        <w:r>
          <w:t xml:space="preserve"> the PSCell for </w:t>
        </w:r>
        <w:r w:rsidRPr="00000A61">
          <w:rPr>
            <w:i/>
          </w:rPr>
          <w:t>Mp</w:t>
        </w:r>
        <w:r w:rsidRPr="00000A61">
          <w:t xml:space="preserve">, </w:t>
        </w:r>
        <w:r w:rsidRPr="00000A61">
          <w:rPr>
            <w:i/>
          </w:rPr>
          <w:t>Ofp and Ocp</w:t>
        </w:r>
        <w:r w:rsidRPr="00000A61">
          <w:t>;</w:t>
        </w:r>
      </w:ins>
    </w:p>
    <w:p w14:paraId="58B09A5B" w14:textId="77777777" w:rsidR="006E251D" w:rsidRPr="00000A61" w:rsidRDefault="006E251D" w:rsidP="007849CF">
      <w:pPr>
        <w:pStyle w:val="B1"/>
        <w:rPr>
          <w:del w:id="291" w:author="" w:date="2018-02-02T18:53:00Z"/>
        </w:rPr>
      </w:pPr>
      <w:del w:id="292" w:author="" w:date="2018-02-02T18:53: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0A1E8455" w14:textId="77777777" w:rsidR="006E251D" w:rsidRPr="00000A61" w:rsidRDefault="006E251D" w:rsidP="007849CF">
      <w:pPr>
        <w:pStyle w:val="B2"/>
        <w:rPr>
          <w:del w:id="293" w:author="" w:date="2018-02-02T18:53:00Z"/>
        </w:rPr>
      </w:pPr>
      <w:del w:id="294" w:author="" w:date="2018-02-02T18:53:00Z">
        <w:r w:rsidRPr="00000A61">
          <w:delText>2&gt;</w:delText>
        </w:r>
        <w:r w:rsidRPr="00000A61">
          <w:tab/>
          <w:delText xml:space="preserve">use the PSCell for </w:delText>
        </w:r>
        <w:r w:rsidRPr="00000A61">
          <w:rPr>
            <w:i/>
          </w:rPr>
          <w:delText>Mp</w:delText>
        </w:r>
        <w:r w:rsidRPr="00000A61">
          <w:delText xml:space="preserve">, </w:delText>
        </w:r>
        <w:r w:rsidRPr="00000A61">
          <w:rPr>
            <w:i/>
          </w:rPr>
          <w:delText>Ofp and Ocp</w:delText>
        </w:r>
        <w:r w:rsidRPr="00000A61">
          <w:delText>;</w:delText>
        </w:r>
      </w:del>
    </w:p>
    <w:p w14:paraId="4FC75A3D" w14:textId="77777777" w:rsidR="006E251D" w:rsidRPr="00000A61" w:rsidRDefault="006E251D" w:rsidP="007849CF">
      <w:pPr>
        <w:pStyle w:val="B1"/>
        <w:rPr>
          <w:del w:id="295" w:author="" w:date="2018-02-02T18:53:00Z"/>
        </w:rPr>
      </w:pPr>
      <w:del w:id="296" w:author="" w:date="2018-02-02T18:53:00Z">
        <w:r w:rsidRPr="00000A61">
          <w:delText>1&gt;</w:delText>
        </w:r>
        <w:r w:rsidRPr="00000A61">
          <w:tab/>
          <w:delText>else:</w:delText>
        </w:r>
      </w:del>
    </w:p>
    <w:p w14:paraId="2DDDBA31" w14:textId="77777777" w:rsidR="006E251D" w:rsidRPr="00000A61" w:rsidRDefault="006E251D" w:rsidP="007849CF">
      <w:pPr>
        <w:pStyle w:val="B2"/>
        <w:rPr>
          <w:del w:id="297" w:author="" w:date="2018-02-02T18:53:00Z"/>
        </w:rPr>
      </w:pPr>
      <w:del w:id="298" w:author="" w:date="2018-02-02T18:53:00Z">
        <w:r w:rsidRPr="00000A61">
          <w:delText>2&gt;</w:delText>
        </w:r>
        <w:r w:rsidRPr="00000A61">
          <w:tab/>
          <w:delText xml:space="preserve">use the PCell for </w:delText>
        </w:r>
        <w:r w:rsidRPr="00000A61">
          <w:rPr>
            <w:i/>
          </w:rPr>
          <w:delText>Mp</w:delText>
        </w:r>
        <w:r w:rsidRPr="00000A61">
          <w:delText xml:space="preserve">, </w:delText>
        </w:r>
        <w:r w:rsidRPr="00000A61">
          <w:rPr>
            <w:i/>
          </w:rPr>
          <w:delText>Ofp and Ocp</w:delText>
        </w:r>
        <w:r w:rsidRPr="00000A61">
          <w:delText>;</w:delText>
        </w:r>
      </w:del>
    </w:p>
    <w:p w14:paraId="2E3CB016" w14:textId="7214372F" w:rsidR="006E251D" w:rsidRPr="00000A61" w:rsidRDefault="006E251D"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299" w:author="" w:date="2018-02-02T18:54:00Z">
        <w:r w:rsidR="00106A25">
          <w:rPr>
            <w:i/>
            <w:lang w:eastAsia="ko-KR"/>
          </w:rPr>
          <w:t>NR</w:t>
        </w:r>
      </w:ins>
      <w:r w:rsidRPr="00000A61">
        <w:rPr>
          <w:lang w:eastAsia="ko-KR"/>
        </w:rPr>
        <w:t xml:space="preserve"> which may be different from the frequency used by the </w:t>
      </w:r>
      <w:commentRangeStart w:id="300"/>
      <w:r w:rsidRPr="00000A61">
        <w:rPr>
          <w:lang w:eastAsia="ko-KR"/>
        </w:rPr>
        <w:t>PCell/</w:t>
      </w:r>
      <w:del w:id="301" w:author="merged r1" w:date="2018-01-18T13:12:00Z">
        <w:r w:rsidRPr="00000A61">
          <w:rPr>
            <w:lang w:eastAsia="ko-KR"/>
          </w:rPr>
          <w:delText xml:space="preserve"> </w:delText>
        </w:r>
      </w:del>
      <w:r w:rsidRPr="00000A61">
        <w:rPr>
          <w:lang w:eastAsia="ko-KR"/>
        </w:rPr>
        <w:t>PSCell</w:t>
      </w:r>
      <w:ins w:id="302" w:author="" w:date="2018-02-05T16:47:00Z">
        <w:r w:rsidR="00C65681">
          <w:rPr>
            <w:lang w:eastAsia="ko-KR"/>
          </w:rPr>
          <w:t xml:space="preserve"> (when UE is in EN-DC)</w:t>
        </w:r>
      </w:ins>
      <w:r w:rsidRPr="00000A61">
        <w:rPr>
          <w:lang w:eastAsia="ko-KR"/>
        </w:rPr>
        <w:t>.</w:t>
      </w:r>
      <w:commentRangeEnd w:id="300"/>
      <w:r w:rsidR="00B7331C">
        <w:rPr>
          <w:rStyle w:val="CommentReference"/>
        </w:rPr>
        <w:commentReference w:id="300"/>
      </w:r>
    </w:p>
    <w:p w14:paraId="693BFE00"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A3-1 (Entering condition)</w:t>
      </w:r>
    </w:p>
    <w:p w14:paraId="3D8C472D" w14:textId="60E6174F" w:rsidR="006E251D" w:rsidRPr="00000A61" w:rsidRDefault="00B75A68" w:rsidP="007849CF">
      <w:pPr>
        <w:pStyle w:val="EQ"/>
        <w:rPr>
          <w:lang w:eastAsia="ja-JP"/>
        </w:rPr>
      </w:pPr>
      <w:r w:rsidRPr="00000A61">
        <w:rPr>
          <w:position w:val="-10"/>
        </w:rPr>
        <w:object w:dxaOrig="4520" w:dyaOrig="320" w14:anchorId="7FB86ACC">
          <v:shape id="_x0000_i1029" type="#_x0000_t75" style="width:173.25pt;height:14.25pt" o:ole="" fillcolor="window">
            <v:imagedata r:id="rId27" o:title=""/>
          </v:shape>
          <o:OLEObject Type="Embed" ProgID="Equation.3" ShapeID="_x0000_i1029" DrawAspect="Content" ObjectID="_1580301876" r:id="rId28"/>
        </w:object>
      </w:r>
    </w:p>
    <w:p w14:paraId="499368E2" w14:textId="77777777" w:rsidR="006E251D" w:rsidRPr="00000A61" w:rsidRDefault="006E251D" w:rsidP="006E251D">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A3-2 (Leaving condition)</w:t>
      </w:r>
    </w:p>
    <w:p w14:paraId="372B7048" w14:textId="3F7F9250" w:rsidR="006E251D" w:rsidRPr="00000A61" w:rsidRDefault="00B75A68" w:rsidP="007849CF">
      <w:pPr>
        <w:pStyle w:val="EQ"/>
        <w:rPr>
          <w:lang w:eastAsia="ja-JP"/>
        </w:rPr>
      </w:pPr>
      <w:r w:rsidRPr="00000A61">
        <w:rPr>
          <w:position w:val="-10"/>
        </w:rPr>
        <w:object w:dxaOrig="4520" w:dyaOrig="320" w14:anchorId="0793786D">
          <v:shape id="_x0000_i1030" type="#_x0000_t75" style="width:173.25pt;height:14.25pt" o:ole="" fillcolor="window">
            <v:imagedata r:id="rId29" o:title=""/>
          </v:shape>
          <o:OLEObject Type="Embed" ProgID="Equation.3" ShapeID="_x0000_i1030" DrawAspect="Content" ObjectID="_1580301877" r:id="rId30"/>
        </w:object>
      </w:r>
    </w:p>
    <w:p w14:paraId="187F4D41" w14:textId="77777777" w:rsidR="006E251D" w:rsidRPr="00000A61" w:rsidRDefault="006E251D" w:rsidP="006E251D">
      <w:pPr>
        <w:overflowPunct w:val="0"/>
        <w:autoSpaceDE w:val="0"/>
        <w:autoSpaceDN w:val="0"/>
        <w:adjustRightInd w:val="0"/>
        <w:textAlignment w:val="baseline"/>
        <w:rPr>
          <w:lang w:eastAsia="ja-JP"/>
        </w:rPr>
      </w:pPr>
      <w:r w:rsidRPr="00000A61">
        <w:rPr>
          <w:lang w:eastAsia="ja-JP"/>
        </w:rPr>
        <w:t>The variables in the formula are defined as follows:</w:t>
      </w:r>
    </w:p>
    <w:p w14:paraId="66C37AF2" w14:textId="77777777" w:rsidR="006E251D" w:rsidRPr="00000A61" w:rsidRDefault="006E251D" w:rsidP="007849CF">
      <w:pPr>
        <w:pStyle w:val="B1"/>
      </w:pPr>
      <w:r w:rsidRPr="00000A61">
        <w:rPr>
          <w:b/>
          <w:i/>
        </w:rPr>
        <w:t>Mn</w:t>
      </w:r>
      <w:r w:rsidRPr="00000A61">
        <w:rPr>
          <w:b/>
        </w:rPr>
        <w:t xml:space="preserve"> </w:t>
      </w:r>
      <w:r w:rsidRPr="00000A61">
        <w:t xml:space="preserve">is the measurement result of the neighbouring cell, not taking into account any offsets. </w:t>
      </w:r>
    </w:p>
    <w:p w14:paraId="745088ED" w14:textId="77777777" w:rsidR="006E251D" w:rsidRPr="00000A61" w:rsidRDefault="006E251D" w:rsidP="007849CF">
      <w:pPr>
        <w:pStyle w:val="B1"/>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0A1E555" w14:textId="77777777" w:rsidR="006E251D" w:rsidRPr="00000A61" w:rsidDel="009F3017" w:rsidRDefault="006E251D"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6DE7C3D2" w14:textId="02E5B505" w:rsidR="006E251D" w:rsidRPr="00000A61" w:rsidRDefault="006E251D" w:rsidP="007849CF">
      <w:pPr>
        <w:pStyle w:val="B1"/>
      </w:pPr>
      <w:r w:rsidRPr="00000A61">
        <w:rPr>
          <w:b/>
          <w:i/>
        </w:rPr>
        <w:t>Mp</w:t>
      </w:r>
      <w:r w:rsidRPr="00000A61">
        <w:rPr>
          <w:b/>
        </w:rPr>
        <w:t xml:space="preserve"> </w:t>
      </w:r>
      <w:r w:rsidRPr="00000A61">
        <w:t>is the measurement result of the PCell</w:t>
      </w:r>
      <w:r w:rsidRPr="00000A61">
        <w:rPr>
          <w:lang w:eastAsia="ko-KR"/>
        </w:rPr>
        <w:t>/</w:t>
      </w:r>
      <w:del w:id="303" w:author="merged r1" w:date="2018-01-18T13:12:00Z">
        <w:r w:rsidRPr="00000A61">
          <w:rPr>
            <w:lang w:eastAsia="ko-KR"/>
          </w:rPr>
          <w:delText xml:space="preserve"> </w:delText>
        </w:r>
      </w:del>
      <w:r w:rsidRPr="00000A61">
        <w:rPr>
          <w:lang w:eastAsia="ko-KR"/>
        </w:rPr>
        <w:t>PSCell</w:t>
      </w:r>
      <w:r w:rsidRPr="00000A61">
        <w:t>, not taking into account any offsets.</w:t>
      </w:r>
    </w:p>
    <w:p w14:paraId="6F50363D" w14:textId="574DC44E" w:rsidR="006E251D" w:rsidRPr="00000A61" w:rsidRDefault="006E251D" w:rsidP="007849CF">
      <w:pPr>
        <w:pStyle w:val="B1"/>
      </w:pPr>
      <w:r w:rsidRPr="00000A61">
        <w:rPr>
          <w:b/>
          <w:i/>
        </w:rPr>
        <w:t xml:space="preserve">Ofp </w:t>
      </w:r>
      <w:r w:rsidRPr="00000A61">
        <w:t>is the frequency specific offset of the frequency of the PCell/</w:t>
      </w:r>
      <w:del w:id="304" w:author="merged r1" w:date="2018-01-18T13:12:00Z">
        <w:r w:rsidRPr="00000A61">
          <w:delText xml:space="preserve"> </w:delText>
        </w:r>
      </w:del>
      <w:r w:rsidRPr="00000A61">
        <w:t xml:space="preserve">PSCell (i.e. </w:t>
      </w:r>
      <w:r w:rsidRPr="00000A61">
        <w:rPr>
          <w:i/>
        </w:rPr>
        <w:t>offsetFreq</w:t>
      </w:r>
      <w:r w:rsidRPr="00000A61">
        <w:t xml:space="preserve"> as defined within </w:t>
      </w:r>
      <w:r w:rsidRPr="00000A61">
        <w:rPr>
          <w:i/>
        </w:rPr>
        <w:t xml:space="preserve">measObjectNR </w:t>
      </w:r>
      <w:r w:rsidRPr="00000A61">
        <w:t>corresponding to the frequency of the PCell/</w:t>
      </w:r>
      <w:del w:id="305" w:author="merged r1" w:date="2018-01-18T13:12:00Z">
        <w:r w:rsidRPr="00000A61">
          <w:delText xml:space="preserve"> </w:delText>
        </w:r>
      </w:del>
      <w:r w:rsidRPr="00000A61">
        <w:t>PSCell).</w:t>
      </w:r>
    </w:p>
    <w:p w14:paraId="733DB22D" w14:textId="47973A0F" w:rsidR="006E251D" w:rsidRPr="00000A61" w:rsidRDefault="006E251D" w:rsidP="007849CF">
      <w:pPr>
        <w:pStyle w:val="B1"/>
      </w:pPr>
      <w:r w:rsidRPr="00000A61">
        <w:rPr>
          <w:b/>
          <w:i/>
        </w:rPr>
        <w:t xml:space="preserve">Ocp </w:t>
      </w:r>
      <w:r w:rsidRPr="00000A61">
        <w:t>is the cell specific offset of the PCell</w:t>
      </w:r>
      <w:r w:rsidRPr="00000A61">
        <w:rPr>
          <w:lang w:eastAsia="ko-KR"/>
        </w:rPr>
        <w:t>/</w:t>
      </w:r>
      <w:del w:id="306" w:author="merged r1" w:date="2018-01-18T13:12:00Z">
        <w:r w:rsidRPr="00000A61">
          <w:rPr>
            <w:lang w:eastAsia="ko-KR"/>
          </w:rPr>
          <w:delText xml:space="preserve"> </w:delText>
        </w:r>
      </w:del>
      <w:r w:rsidRPr="00000A61">
        <w:rPr>
          <w:lang w:eastAsia="ko-KR"/>
        </w:rPr>
        <w:t>PSCell</w:t>
      </w:r>
      <w:r w:rsidRPr="00000A61">
        <w:t xml:space="preserve"> (i.e. </w:t>
      </w:r>
      <w:r w:rsidRPr="00000A61">
        <w:rPr>
          <w:i/>
        </w:rPr>
        <w:t>cellIndividualOffset</w:t>
      </w:r>
      <w:r w:rsidRPr="00000A61">
        <w:t xml:space="preserve"> as defined within </w:t>
      </w:r>
      <w:r w:rsidRPr="00000A61">
        <w:rPr>
          <w:i/>
          <w:noProof/>
        </w:rPr>
        <w:t>measObjectNR</w:t>
      </w:r>
      <w:r w:rsidRPr="00000A61">
        <w:t xml:space="preserve"> corresponding to the frequency of the PCell/</w:t>
      </w:r>
      <w:del w:id="307" w:author="merged r1" w:date="2018-01-18T13:12:00Z">
        <w:r w:rsidRPr="00000A61">
          <w:delText xml:space="preserve"> </w:delText>
        </w:r>
      </w:del>
      <w:r w:rsidRPr="00000A61">
        <w:t>PSCell), and is set to zero if not configured for the PCell</w:t>
      </w:r>
      <w:r w:rsidRPr="00000A61">
        <w:rPr>
          <w:lang w:eastAsia="ko-KR"/>
        </w:rPr>
        <w:t>/</w:t>
      </w:r>
      <w:del w:id="308" w:author="merged r1" w:date="2018-01-18T13:12:00Z">
        <w:r w:rsidRPr="00000A61">
          <w:rPr>
            <w:lang w:eastAsia="ko-KR"/>
          </w:rPr>
          <w:delText xml:space="preserve"> </w:delText>
        </w:r>
      </w:del>
      <w:r w:rsidRPr="00000A61">
        <w:rPr>
          <w:lang w:eastAsia="ko-KR"/>
        </w:rPr>
        <w:t>PSCell</w:t>
      </w:r>
      <w:r w:rsidRPr="00000A61">
        <w:t>.</w:t>
      </w:r>
    </w:p>
    <w:p w14:paraId="20E95778" w14:textId="77777777" w:rsidR="006E251D" w:rsidRPr="00000A61" w:rsidRDefault="006E251D"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2CD5875" w14:textId="77777777" w:rsidR="006E251D" w:rsidRPr="00000A61" w:rsidRDefault="006E251D" w:rsidP="007849CF">
      <w:pPr>
        <w:pStyle w:val="B1"/>
      </w:pPr>
      <w:r w:rsidRPr="00000A61">
        <w:rPr>
          <w:b/>
          <w:i/>
        </w:rPr>
        <w:t>Off</w:t>
      </w:r>
      <w:r w:rsidRPr="00000A61">
        <w:t xml:space="preserve"> is the offset parameter for this event (i.e. </w:t>
      </w:r>
      <w:r w:rsidRPr="00000A61">
        <w:rPr>
          <w:i/>
        </w:rPr>
        <w:t xml:space="preserve">a3-Offset </w:t>
      </w:r>
      <w:r w:rsidRPr="00000A61">
        <w:t>as defined within</w:t>
      </w:r>
      <w:r w:rsidRPr="00000A61">
        <w:rPr>
          <w:i/>
        </w:rPr>
        <w:t xml:space="preserve"> </w:t>
      </w:r>
      <w:r w:rsidRPr="00000A61">
        <w:rPr>
          <w:i/>
          <w:noProof/>
        </w:rPr>
        <w:t xml:space="preserve">reportConfigNR </w:t>
      </w:r>
      <w:r w:rsidRPr="00000A61">
        <w:t>for this event).</w:t>
      </w:r>
    </w:p>
    <w:p w14:paraId="0AC74D62" w14:textId="77777777" w:rsidR="006E251D" w:rsidRPr="00000A61" w:rsidRDefault="006E251D"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1AF06A04" w14:textId="77777777" w:rsidR="006E251D" w:rsidRPr="00000A61" w:rsidRDefault="006E251D" w:rsidP="007849CF">
      <w:pPr>
        <w:pStyle w:val="B1"/>
      </w:pPr>
      <w:r w:rsidRPr="00000A61">
        <w:rPr>
          <w:b/>
          <w:i/>
        </w:rPr>
        <w:t>Ofn</w:t>
      </w:r>
      <w:r w:rsidRPr="00000A61">
        <w:t xml:space="preserve">, </w:t>
      </w:r>
      <w:r w:rsidRPr="00000A61">
        <w:rPr>
          <w:b/>
          <w:i/>
        </w:rPr>
        <w:t>Ocn</w:t>
      </w:r>
      <w:r w:rsidRPr="00000A61">
        <w:t xml:space="preserve">, </w:t>
      </w:r>
      <w:r w:rsidRPr="00000A61">
        <w:rPr>
          <w:b/>
          <w:i/>
        </w:rPr>
        <w:t>Ofp</w:t>
      </w:r>
      <w:r w:rsidRPr="00000A61">
        <w:t xml:space="preserve">, </w:t>
      </w:r>
      <w:r w:rsidRPr="00000A61">
        <w:rPr>
          <w:b/>
          <w:i/>
        </w:rPr>
        <w:t>Ocp</w:t>
      </w:r>
      <w:r w:rsidRPr="00000A61">
        <w:t xml:space="preserve">, </w:t>
      </w:r>
      <w:r w:rsidRPr="00000A61">
        <w:rPr>
          <w:b/>
          <w:i/>
        </w:rPr>
        <w:t>Hys</w:t>
      </w:r>
      <w:r w:rsidRPr="00000A61">
        <w:t xml:space="preserve">, </w:t>
      </w:r>
      <w:r w:rsidRPr="00000A61">
        <w:rPr>
          <w:b/>
          <w:i/>
        </w:rPr>
        <w:t>Off</w:t>
      </w:r>
      <w:r w:rsidRPr="00000A61">
        <w:t xml:space="preserve"> are expressed in dB.</w:t>
      </w:r>
    </w:p>
    <w:p w14:paraId="22581DF5" w14:textId="77777777" w:rsidR="00B02898" w:rsidRPr="00000A61" w:rsidRDefault="00B02898" w:rsidP="00DB6133">
      <w:pPr>
        <w:pStyle w:val="Heading4"/>
      </w:pPr>
      <w:bookmarkStart w:id="309" w:name="_Toc500942678"/>
      <w:bookmarkStart w:id="310" w:name="_Toc505697490"/>
      <w:r w:rsidRPr="00000A61">
        <w:t>5.5.4.5</w:t>
      </w:r>
      <w:r w:rsidRPr="00000A61">
        <w:tab/>
        <w:t>Event A4 (Neighbour becomes better than threshold)</w:t>
      </w:r>
      <w:bookmarkEnd w:id="309"/>
      <w:bookmarkEnd w:id="310"/>
    </w:p>
    <w:p w14:paraId="76E35EE9" w14:textId="77777777" w:rsidR="00B75A68" w:rsidRPr="00000A61" w:rsidRDefault="00B75A68" w:rsidP="00B75A68">
      <w:r w:rsidRPr="00000A61">
        <w:t>The UE shall:</w:t>
      </w:r>
    </w:p>
    <w:p w14:paraId="0BBD0995" w14:textId="77777777" w:rsidR="00B75A68" w:rsidRPr="00000A61" w:rsidRDefault="00B75A68" w:rsidP="00B75A68">
      <w:pPr>
        <w:pStyle w:val="B1"/>
      </w:pPr>
      <w:r w:rsidRPr="00000A61">
        <w:t>1&gt;</w:t>
      </w:r>
      <w:r w:rsidRPr="00000A61">
        <w:tab/>
        <w:t>consider the entering condition for this event to be satisfied when condition A4-1, as specified below, is fulfilled;</w:t>
      </w:r>
    </w:p>
    <w:p w14:paraId="6E255332" w14:textId="77777777" w:rsidR="00B75A68" w:rsidRPr="00000A61" w:rsidRDefault="00B75A68" w:rsidP="00B75A68">
      <w:pPr>
        <w:pStyle w:val="B1"/>
      </w:pPr>
      <w:r w:rsidRPr="00000A61">
        <w:t>1&gt;</w:t>
      </w:r>
      <w:r w:rsidRPr="00000A61">
        <w:tab/>
        <w:t>consider the leaving condition for this event to be satisfied when condition A4-2, as specified below, is fulfilled;</w:t>
      </w:r>
    </w:p>
    <w:p w14:paraId="28F59C9A" w14:textId="77777777" w:rsidR="00B75A68" w:rsidRPr="00000A61" w:rsidRDefault="00B75A68" w:rsidP="00B75A68">
      <w:r w:rsidRPr="00000A61">
        <w:rPr>
          <w:lang w:eastAsia="ko-KR"/>
        </w:rPr>
        <w:t>Inequality</w:t>
      </w:r>
      <w:r w:rsidRPr="00000A61">
        <w:t xml:space="preserve"> A4-1 (Entering condition)</w:t>
      </w:r>
    </w:p>
    <w:p w14:paraId="71858819" w14:textId="3E241AA7" w:rsidR="00B75A68" w:rsidRPr="00000A61" w:rsidRDefault="00B75A68" w:rsidP="00B75A68">
      <w:pPr>
        <w:pStyle w:val="EQ"/>
        <w:rPr>
          <w:noProof w:val="0"/>
        </w:rPr>
      </w:pPr>
      <w:r w:rsidRPr="00000A61">
        <w:rPr>
          <w:noProof w:val="0"/>
          <w:position w:val="-10"/>
        </w:rPr>
        <w:object w:dxaOrig="3080" w:dyaOrig="320" w14:anchorId="49DCFEB4">
          <v:shape id="_x0000_i1031" type="#_x0000_t75" style="width:115.5pt;height:14.25pt" o:ole="" fillcolor="window">
            <v:imagedata r:id="rId31" o:title=""/>
          </v:shape>
          <o:OLEObject Type="Embed" ProgID="Equation.3" ShapeID="_x0000_i1031" DrawAspect="Content" ObjectID="_1580301878" r:id="rId32"/>
        </w:object>
      </w:r>
    </w:p>
    <w:p w14:paraId="2AC32437" w14:textId="77777777" w:rsidR="00B75A68" w:rsidRPr="00000A61" w:rsidRDefault="00B75A68" w:rsidP="00B75A68">
      <w:r w:rsidRPr="00000A61">
        <w:rPr>
          <w:lang w:eastAsia="ko-KR"/>
        </w:rPr>
        <w:t>Inequality</w:t>
      </w:r>
      <w:r w:rsidRPr="00000A61">
        <w:t xml:space="preserve"> A4-2 (Leaving condition)</w:t>
      </w:r>
    </w:p>
    <w:p w14:paraId="1B5112A5" w14:textId="212B10D0" w:rsidR="00B75A68" w:rsidRPr="00000A61" w:rsidRDefault="005E34AA" w:rsidP="00B75A68">
      <w:pPr>
        <w:pStyle w:val="EQ"/>
        <w:rPr>
          <w:noProof w:val="0"/>
        </w:rPr>
      </w:pPr>
      <w:r w:rsidRPr="00000A61">
        <w:rPr>
          <w:noProof w:val="0"/>
          <w:position w:val="-10"/>
        </w:rPr>
        <w:object w:dxaOrig="3080" w:dyaOrig="320" w14:anchorId="7DF0FD1C">
          <v:shape id="_x0000_i1032" type="#_x0000_t75" style="width:115.5pt;height:14.25pt" o:ole="" fillcolor="window">
            <v:imagedata r:id="rId33" o:title=""/>
          </v:shape>
          <o:OLEObject Type="Embed" ProgID="Equation.3" ShapeID="_x0000_i1032" DrawAspect="Content" ObjectID="_1580301879" r:id="rId34"/>
        </w:object>
      </w:r>
    </w:p>
    <w:p w14:paraId="1045146B" w14:textId="77777777" w:rsidR="00B75A68" w:rsidRPr="00000A61" w:rsidRDefault="00B75A68" w:rsidP="00B75A68">
      <w:r w:rsidRPr="00000A61">
        <w:t>The variables in the formula are defined as follows:</w:t>
      </w:r>
    </w:p>
    <w:p w14:paraId="452D037E" w14:textId="77777777" w:rsidR="00B75A68" w:rsidRPr="00000A61" w:rsidRDefault="00B75A68" w:rsidP="00096F06">
      <w:pPr>
        <w:pStyle w:val="B1"/>
      </w:pPr>
      <w:r w:rsidRPr="00000A61">
        <w:rPr>
          <w:b/>
          <w:i/>
        </w:rPr>
        <w:t>Mn</w:t>
      </w:r>
      <w:r w:rsidRPr="00000A61">
        <w:rPr>
          <w:b/>
        </w:rPr>
        <w:t xml:space="preserve"> </w:t>
      </w:r>
      <w:r w:rsidRPr="00000A61">
        <w:t>is the measurement result of the neighbouring cell, not taking into account any offsets.</w:t>
      </w:r>
    </w:p>
    <w:p w14:paraId="6AEBE292" w14:textId="77777777" w:rsidR="00B75A68" w:rsidRPr="00000A61" w:rsidRDefault="00B75A68" w:rsidP="009C02AC">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765FE728" w14:textId="77777777" w:rsidR="00B75A68" w:rsidRPr="00000A61" w:rsidDel="009F3017" w:rsidRDefault="00B75A68"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5833EDEE" w14:textId="77777777" w:rsidR="00B75A68" w:rsidRPr="00000A61" w:rsidRDefault="00B75A68" w:rsidP="00F946CB">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reportConfigNR</w:t>
      </w:r>
      <w:r w:rsidRPr="00000A61">
        <w:rPr>
          <w:i/>
          <w:noProof/>
        </w:rPr>
        <w:t xml:space="preserve"> </w:t>
      </w:r>
      <w:r w:rsidRPr="00000A61">
        <w:t>for this event).</w:t>
      </w:r>
    </w:p>
    <w:p w14:paraId="5B3B9BCD" w14:textId="77777777" w:rsidR="00B75A68" w:rsidRPr="00000A61" w:rsidRDefault="00B75A68" w:rsidP="00F946CB">
      <w:pPr>
        <w:pStyle w:val="B1"/>
      </w:pPr>
      <w:r w:rsidRPr="00000A61">
        <w:rPr>
          <w:b/>
          <w:i/>
        </w:rPr>
        <w:t>Thresh</w:t>
      </w:r>
      <w:r w:rsidRPr="00000A61">
        <w:t xml:space="preserve"> is the threshold parameter for this event (i.e. </w:t>
      </w:r>
      <w:r w:rsidRPr="00000A61">
        <w:rPr>
          <w:i/>
        </w:rPr>
        <w:t xml:space="preserve">a4-Threshold </w:t>
      </w:r>
      <w:r w:rsidRPr="00000A61">
        <w:t>as defined within</w:t>
      </w:r>
      <w:r w:rsidRPr="00000A61">
        <w:rPr>
          <w:i/>
        </w:rPr>
        <w:t xml:space="preserve"> reportConfigNR</w:t>
      </w:r>
      <w:r w:rsidRPr="00000A61">
        <w:rPr>
          <w:i/>
          <w:noProof/>
        </w:rPr>
        <w:t xml:space="preserve"> </w:t>
      </w:r>
      <w:r w:rsidRPr="00000A61">
        <w:t>for this event).</w:t>
      </w:r>
    </w:p>
    <w:p w14:paraId="18D4E73C" w14:textId="77777777" w:rsidR="00B75A68" w:rsidRPr="00000A61" w:rsidRDefault="00B75A68" w:rsidP="00F2245D">
      <w:pPr>
        <w:pStyle w:val="B1"/>
      </w:pPr>
      <w:r w:rsidRPr="00000A61">
        <w:rPr>
          <w:b/>
          <w:i/>
        </w:rPr>
        <w:t xml:space="preserve">Mn </w:t>
      </w:r>
      <w:r w:rsidRPr="00000A61">
        <w:t>is expressed in dBm</w:t>
      </w:r>
      <w:r w:rsidRPr="00000A61">
        <w:rPr>
          <w:lang w:eastAsia="ko-KR"/>
        </w:rPr>
        <w:t xml:space="preserve"> in case of RSRP, or in dB in case of RSRQ</w:t>
      </w:r>
      <w:r w:rsidRPr="00000A61">
        <w:rPr>
          <w:lang w:eastAsia="ja-JP"/>
        </w:rPr>
        <w:t xml:space="preserve"> and RS-SINR</w:t>
      </w:r>
      <w:r w:rsidRPr="00000A61">
        <w:t>.</w:t>
      </w:r>
    </w:p>
    <w:p w14:paraId="3AB7A185" w14:textId="77777777" w:rsidR="00B75A68" w:rsidRPr="00000A61" w:rsidRDefault="00B75A68" w:rsidP="00752ED5">
      <w:pPr>
        <w:pStyle w:val="B1"/>
      </w:pPr>
      <w:r w:rsidRPr="00000A61">
        <w:rPr>
          <w:b/>
          <w:i/>
        </w:rPr>
        <w:t xml:space="preserve">Ofn, Ocn, Hys </w:t>
      </w:r>
      <w:r w:rsidRPr="00000A61">
        <w:t>are expressed in dB.</w:t>
      </w:r>
    </w:p>
    <w:p w14:paraId="31BC320D" w14:textId="77777777" w:rsidR="00B75A68" w:rsidRPr="00000A61" w:rsidRDefault="00B75A68" w:rsidP="007849CF">
      <w:pPr>
        <w:pStyle w:val="B1"/>
        <w:rPr>
          <w:lang w:eastAsia="ko-KR"/>
        </w:rPr>
      </w:pPr>
      <w:r w:rsidRPr="00000A61">
        <w:rPr>
          <w:b/>
          <w:i/>
        </w:rPr>
        <w:t>Thres</w:t>
      </w:r>
      <w:r w:rsidRPr="00000A61">
        <w:rPr>
          <w:b/>
          <w:i/>
          <w:lang w:eastAsia="ko-KR"/>
        </w:rPr>
        <w:t>h</w:t>
      </w:r>
      <w:r w:rsidRPr="00000A61">
        <w:rPr>
          <w:b/>
          <w:i/>
        </w:rPr>
        <w:t xml:space="preserve"> </w:t>
      </w:r>
      <w:r w:rsidRPr="00000A61">
        <w:rPr>
          <w:lang w:eastAsia="ko-KR"/>
        </w:rPr>
        <w:t>is</w:t>
      </w:r>
      <w:r w:rsidRPr="00000A61">
        <w:t xml:space="preserve"> expressed in the same unit as </w:t>
      </w:r>
      <w:r w:rsidRPr="00000A61">
        <w:rPr>
          <w:b/>
          <w:i/>
        </w:rPr>
        <w:t>Mn</w:t>
      </w:r>
      <w:r w:rsidRPr="00000A61">
        <w:t>.</w:t>
      </w:r>
    </w:p>
    <w:p w14:paraId="2981F31C" w14:textId="0F9B291E" w:rsidR="00B02898" w:rsidRPr="00000A61" w:rsidRDefault="00B02898" w:rsidP="00DB6133">
      <w:pPr>
        <w:pStyle w:val="Heading4"/>
      </w:pPr>
      <w:bookmarkStart w:id="311" w:name="_Toc500942679"/>
      <w:bookmarkStart w:id="312" w:name="_Toc505697491"/>
      <w:r w:rsidRPr="00000A61">
        <w:t>5.5.4.6</w:t>
      </w:r>
      <w:r w:rsidRPr="00000A61">
        <w:tab/>
        <w:t>Event A5 (PCell/</w:t>
      </w:r>
      <w:del w:id="313" w:author="merged r1" w:date="2018-01-18T13:12:00Z">
        <w:r w:rsidRPr="00000A61">
          <w:delText xml:space="preserve"> </w:delText>
        </w:r>
      </w:del>
      <w:r w:rsidRPr="00000A61">
        <w:t>PSCell becomes worse than threshold1 and neighbour becomes better than threshold2)</w:t>
      </w:r>
      <w:bookmarkEnd w:id="311"/>
      <w:bookmarkEnd w:id="312"/>
    </w:p>
    <w:p w14:paraId="29D0AA41"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UE shall:</w:t>
      </w:r>
    </w:p>
    <w:p w14:paraId="45205B67" w14:textId="77777777" w:rsidR="007E5197" w:rsidRPr="00000A61" w:rsidRDefault="007E5197" w:rsidP="007849CF">
      <w:pPr>
        <w:pStyle w:val="B1"/>
      </w:pPr>
      <w:r w:rsidRPr="00000A61">
        <w:t>1&gt;</w:t>
      </w:r>
      <w:r w:rsidRPr="00000A61">
        <w:tab/>
        <w:t>consider the entering condition for this event to be satisfied when both condition A5-1 and condition A5-2, as specified below, are fulfilled;</w:t>
      </w:r>
    </w:p>
    <w:p w14:paraId="055F4574" w14:textId="77777777" w:rsidR="007E5197" w:rsidRPr="00000A61" w:rsidRDefault="007E5197" w:rsidP="007849CF">
      <w:pPr>
        <w:pStyle w:val="B1"/>
      </w:pPr>
      <w:r w:rsidRPr="00000A61">
        <w:t>1&gt;</w:t>
      </w:r>
      <w:r w:rsidRPr="00000A61">
        <w:tab/>
        <w:t>consider the leaving condition for this event to be satisfied when condition A5-3 or condition A5-4, i.e. at least one of the two, as specified below, is fulfilled;</w:t>
      </w:r>
    </w:p>
    <w:p w14:paraId="6589A32F" w14:textId="5DC90EB4" w:rsidR="00D610BA" w:rsidRPr="00000A61" w:rsidRDefault="00D610BA" w:rsidP="00D610BA">
      <w:pPr>
        <w:pStyle w:val="B1"/>
        <w:rPr>
          <w:ins w:id="314" w:author="" w:date="2018-02-02T18:57:00Z"/>
        </w:rPr>
      </w:pPr>
      <w:bookmarkStart w:id="315" w:name="OLE_LINK130"/>
      <w:bookmarkStart w:id="316" w:name="OLE_LINK131"/>
      <w:ins w:id="317" w:author="" w:date="2018-02-02T18:57:00Z">
        <w:r w:rsidRPr="00000A61">
          <w:t>1&gt;</w:t>
        </w:r>
        <w:r w:rsidRPr="00000A61">
          <w:tab/>
        </w:r>
      </w:ins>
      <w:ins w:id="318" w:author="" w:date="2018-02-02T18:58:00Z">
        <w:r w:rsidRPr="00D610BA">
          <w:t>in EN-DC, use</w:t>
        </w:r>
        <w:r>
          <w:t xml:space="preserve"> the PSCell for </w:t>
        </w:r>
        <w:r w:rsidRPr="00D610BA">
          <w:rPr>
            <w:i/>
            <w:rPrChange w:id="319" w:author="RIL issue number Z005" w:date="2018-02-02T18:58:00Z">
              <w:rPr/>
            </w:rPrChange>
          </w:rPr>
          <w:t>Mp</w:t>
        </w:r>
      </w:ins>
      <w:ins w:id="320" w:author="" w:date="2018-02-02T18:57:00Z">
        <w:r w:rsidRPr="00000A61">
          <w:t>;</w:t>
        </w:r>
      </w:ins>
    </w:p>
    <w:p w14:paraId="32F82E1C" w14:textId="77777777" w:rsidR="007E5197" w:rsidRPr="00000A61" w:rsidRDefault="007E5197" w:rsidP="007849CF">
      <w:pPr>
        <w:pStyle w:val="B1"/>
        <w:rPr>
          <w:del w:id="321" w:author="" w:date="2018-02-02T18:57:00Z"/>
        </w:rPr>
      </w:pPr>
      <w:del w:id="322" w:author="" w:date="2018-02-02T18:57:00Z">
        <w:r w:rsidRPr="00000A61">
          <w:delText>1&gt;</w:delText>
        </w:r>
        <w:r w:rsidRPr="00000A61">
          <w:tab/>
          <w:delText xml:space="preserve">if </w:delText>
        </w:r>
        <w:r w:rsidRPr="00000A61">
          <w:rPr>
            <w:i/>
          </w:rPr>
          <w:delText>usePSCell</w:delText>
        </w:r>
        <w:r w:rsidRPr="00000A61">
          <w:delText xml:space="preserve"> of the corresponding </w:delText>
        </w:r>
        <w:r w:rsidRPr="00000A61">
          <w:rPr>
            <w:i/>
          </w:rPr>
          <w:delText>reportConfig</w:delText>
        </w:r>
        <w:r w:rsidRPr="00000A61">
          <w:delText xml:space="preserve"> is set to </w:delText>
        </w:r>
        <w:r w:rsidRPr="00000A61">
          <w:rPr>
            <w:i/>
          </w:rPr>
          <w:delText>true</w:delText>
        </w:r>
        <w:r w:rsidRPr="00000A61">
          <w:delText>:</w:delText>
        </w:r>
      </w:del>
    </w:p>
    <w:p w14:paraId="760DC022" w14:textId="77777777" w:rsidR="007E5197" w:rsidRPr="00000A61" w:rsidRDefault="007E5197" w:rsidP="007849CF">
      <w:pPr>
        <w:pStyle w:val="B2"/>
        <w:rPr>
          <w:del w:id="323" w:author="" w:date="2018-02-02T18:57:00Z"/>
        </w:rPr>
      </w:pPr>
      <w:del w:id="324" w:author="" w:date="2018-02-02T18:57:00Z">
        <w:r w:rsidRPr="00000A61">
          <w:delText>2&gt;</w:delText>
        </w:r>
        <w:r w:rsidRPr="00000A61">
          <w:tab/>
          <w:delText xml:space="preserve">use the PSCell for </w:delText>
        </w:r>
        <w:r w:rsidRPr="00000A61">
          <w:rPr>
            <w:i/>
          </w:rPr>
          <w:delText>Mp</w:delText>
        </w:r>
        <w:r w:rsidRPr="00000A61">
          <w:delText>;</w:delText>
        </w:r>
      </w:del>
    </w:p>
    <w:p w14:paraId="0890E200" w14:textId="77777777" w:rsidR="007E5197" w:rsidRPr="00000A61" w:rsidRDefault="007E5197" w:rsidP="007849CF">
      <w:pPr>
        <w:pStyle w:val="B1"/>
        <w:rPr>
          <w:del w:id="325" w:author="" w:date="2018-02-02T18:57:00Z"/>
        </w:rPr>
      </w:pPr>
      <w:del w:id="326" w:author="" w:date="2018-02-02T18:57:00Z">
        <w:r w:rsidRPr="00000A61">
          <w:delText>1&gt;</w:delText>
        </w:r>
        <w:r w:rsidRPr="00000A61">
          <w:tab/>
          <w:delText>else:</w:delText>
        </w:r>
      </w:del>
    </w:p>
    <w:p w14:paraId="393AC10A" w14:textId="77777777" w:rsidR="007E5197" w:rsidRPr="00000A61" w:rsidRDefault="007E5197" w:rsidP="007849CF">
      <w:pPr>
        <w:pStyle w:val="B2"/>
        <w:rPr>
          <w:del w:id="327" w:author="" w:date="2018-02-02T18:57:00Z"/>
        </w:rPr>
      </w:pPr>
      <w:del w:id="328" w:author="" w:date="2018-02-02T18:57:00Z">
        <w:r w:rsidRPr="00000A61">
          <w:delText>2&gt;</w:delText>
        </w:r>
        <w:r w:rsidRPr="00000A61">
          <w:tab/>
          <w:delText xml:space="preserve">use the PCell for </w:delText>
        </w:r>
        <w:r w:rsidRPr="00000A61">
          <w:rPr>
            <w:i/>
          </w:rPr>
          <w:delText>Mp</w:delText>
        </w:r>
        <w:r w:rsidRPr="00000A61">
          <w:delText>;</w:delText>
        </w:r>
      </w:del>
    </w:p>
    <w:p w14:paraId="1E0C6876" w14:textId="0C0EA3D2" w:rsidR="007E5197" w:rsidRPr="00000A61" w:rsidRDefault="007E5197" w:rsidP="007849CF">
      <w:pPr>
        <w:pStyle w:val="NO"/>
      </w:pPr>
      <w:r w:rsidRPr="00000A61">
        <w:rPr>
          <w:lang w:eastAsia="ko-KR"/>
        </w:rPr>
        <w:t>NOTE:</w:t>
      </w:r>
      <w:r w:rsidRPr="00000A61">
        <w:rPr>
          <w:lang w:eastAsia="ko-KR"/>
        </w:rPr>
        <w:tab/>
        <w:t xml:space="preserve">The cell(s) that triggers the event is on the frequency indicated in the associated </w:t>
      </w:r>
      <w:r w:rsidRPr="00000A61">
        <w:rPr>
          <w:i/>
          <w:lang w:eastAsia="ko-KR"/>
        </w:rPr>
        <w:t>measObject</w:t>
      </w:r>
      <w:ins w:id="329" w:author="" w:date="2018-02-02T19:00:00Z">
        <w:r w:rsidR="00D610BA">
          <w:rPr>
            <w:i/>
            <w:lang w:eastAsia="ko-KR"/>
          </w:rPr>
          <w:t>NR</w:t>
        </w:r>
      </w:ins>
      <w:r w:rsidRPr="00000A61">
        <w:rPr>
          <w:lang w:eastAsia="ko-KR"/>
        </w:rPr>
        <w:t xml:space="preserve"> which may be different from the frequency used by the </w:t>
      </w:r>
      <w:commentRangeStart w:id="330"/>
      <w:r w:rsidRPr="00000A61">
        <w:rPr>
          <w:lang w:eastAsia="ko-KR"/>
        </w:rPr>
        <w:t>PCell/</w:t>
      </w:r>
      <w:del w:id="331" w:author="merged r1" w:date="2018-01-18T13:12:00Z">
        <w:r w:rsidRPr="00000A61">
          <w:rPr>
            <w:lang w:eastAsia="ko-KR"/>
          </w:rPr>
          <w:delText xml:space="preserve"> </w:delText>
        </w:r>
      </w:del>
      <w:r w:rsidRPr="00000A61">
        <w:rPr>
          <w:lang w:eastAsia="ko-KR"/>
        </w:rPr>
        <w:t>PSCell</w:t>
      </w:r>
      <w:commentRangeEnd w:id="330"/>
      <w:r w:rsidR="00F51BCD">
        <w:rPr>
          <w:rStyle w:val="CommentReference"/>
        </w:rPr>
        <w:commentReference w:id="330"/>
      </w:r>
      <w:r w:rsidRPr="00000A61">
        <w:rPr>
          <w:lang w:eastAsia="ko-KR"/>
        </w:rPr>
        <w:t>.</w:t>
      </w:r>
      <w:bookmarkEnd w:id="315"/>
      <w:bookmarkEnd w:id="316"/>
    </w:p>
    <w:p w14:paraId="5D1049D0"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A5-1 (Entering condition 1)</w:t>
      </w:r>
    </w:p>
    <w:p w14:paraId="54EC8D53" w14:textId="635644AD" w:rsidR="007E5197" w:rsidRPr="00000A61" w:rsidRDefault="00A84E81" w:rsidP="007849CF">
      <w:pPr>
        <w:keepLines/>
        <w:tabs>
          <w:tab w:val="center" w:pos="4536"/>
          <w:tab w:val="right" w:pos="9072"/>
        </w:tabs>
        <w:overflowPunct w:val="0"/>
        <w:autoSpaceDE w:val="0"/>
        <w:autoSpaceDN w:val="0"/>
        <w:adjustRightInd w:val="0"/>
        <w:textAlignment w:val="baseline"/>
        <w:rPr>
          <w:noProof/>
          <w:lang w:eastAsia="ja-JP"/>
        </w:rPr>
      </w:pPr>
      <w:r w:rsidRPr="00000A61">
        <w:rPr>
          <w:position w:val="-10"/>
        </w:rPr>
        <w:object w:dxaOrig="1980" w:dyaOrig="320" w14:anchorId="6128551E">
          <v:shape id="_x0000_i1033" type="#_x0000_t75" style="width:1in;height:14.25pt" o:ole="" fillcolor="yellow">
            <v:imagedata r:id="rId35" o:title=""/>
          </v:shape>
          <o:OLEObject Type="Embed" ProgID="Equation.3" ShapeID="_x0000_i1033" DrawAspect="Content" ObjectID="_1580301880" r:id="rId36"/>
        </w:object>
      </w:r>
    </w:p>
    <w:p w14:paraId="11F67E0D"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A5-2 (Entering condition 2)</w:t>
      </w:r>
    </w:p>
    <w:p w14:paraId="384E647B" w14:textId="4496053A" w:rsidR="007E5197" w:rsidRPr="00000A61" w:rsidRDefault="00A84E81" w:rsidP="007849CF">
      <w:pPr>
        <w:pStyle w:val="EQ"/>
        <w:rPr>
          <w:lang w:eastAsia="ja-JP"/>
        </w:rPr>
      </w:pPr>
      <w:r w:rsidRPr="00000A61">
        <w:rPr>
          <w:position w:val="-10"/>
        </w:rPr>
        <w:object w:dxaOrig="3200" w:dyaOrig="320" w14:anchorId="549072EE">
          <v:shape id="_x0000_i1034" type="#_x0000_t75" style="width:123pt;height:14.25pt" o:ole="" fillcolor="window">
            <v:imagedata r:id="rId37" o:title=""/>
          </v:shape>
          <o:OLEObject Type="Embed" ProgID="Equation.3" ShapeID="_x0000_i1034" DrawAspect="Content" ObjectID="_1580301881" r:id="rId38"/>
        </w:object>
      </w:r>
    </w:p>
    <w:p w14:paraId="32719F8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A5-3 (Leaving condition 1)</w:t>
      </w:r>
    </w:p>
    <w:p w14:paraId="4C018D2E" w14:textId="7E16D6FA" w:rsidR="007E5197" w:rsidRPr="00000A61" w:rsidRDefault="00A84E81" w:rsidP="007849CF">
      <w:pPr>
        <w:pStyle w:val="EQ"/>
        <w:rPr>
          <w:lang w:eastAsia="ja-JP"/>
        </w:rPr>
      </w:pPr>
      <w:r w:rsidRPr="00000A61">
        <w:rPr>
          <w:position w:val="-10"/>
        </w:rPr>
        <w:object w:dxaOrig="1980" w:dyaOrig="320" w14:anchorId="6C3666E9">
          <v:shape id="_x0000_i1035" type="#_x0000_t75" style="width:1in;height:14.25pt" o:ole="" fillcolor="yellow">
            <v:imagedata r:id="rId39" o:title=""/>
          </v:shape>
          <o:OLEObject Type="Embed" ProgID="Equation.3" ShapeID="_x0000_i1035" DrawAspect="Content" ObjectID="_1580301882" r:id="rId40"/>
        </w:object>
      </w:r>
    </w:p>
    <w:p w14:paraId="7291EBB5" w14:textId="77777777" w:rsidR="007E5197" w:rsidRPr="00000A61" w:rsidRDefault="007E5197" w:rsidP="007E5197">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A5-4 (Leaving condition 2)</w:t>
      </w:r>
    </w:p>
    <w:p w14:paraId="630C8253" w14:textId="0FDE5DB4" w:rsidR="007E5197" w:rsidRPr="00000A61" w:rsidRDefault="00A84E81" w:rsidP="007849CF">
      <w:pPr>
        <w:pStyle w:val="EQ"/>
        <w:rPr>
          <w:lang w:eastAsia="ja-JP"/>
        </w:rPr>
      </w:pPr>
      <w:r w:rsidRPr="00000A61">
        <w:rPr>
          <w:position w:val="-10"/>
        </w:rPr>
        <w:object w:dxaOrig="3200" w:dyaOrig="320" w14:anchorId="29C1EE44">
          <v:shape id="_x0000_i1036" type="#_x0000_t75" style="width:123pt;height:14.25pt" o:ole="" fillcolor="window">
            <v:imagedata r:id="rId41" o:title=""/>
          </v:shape>
          <o:OLEObject Type="Embed" ProgID="Equation.3" ShapeID="_x0000_i1036" DrawAspect="Content" ObjectID="_1580301883" r:id="rId42"/>
        </w:object>
      </w:r>
    </w:p>
    <w:p w14:paraId="71F0A8DA" w14:textId="77777777" w:rsidR="007E5197" w:rsidRPr="00000A61" w:rsidRDefault="007E5197" w:rsidP="007E5197">
      <w:pPr>
        <w:overflowPunct w:val="0"/>
        <w:autoSpaceDE w:val="0"/>
        <w:autoSpaceDN w:val="0"/>
        <w:adjustRightInd w:val="0"/>
        <w:textAlignment w:val="baseline"/>
        <w:rPr>
          <w:lang w:eastAsia="ja-JP"/>
        </w:rPr>
      </w:pPr>
      <w:r w:rsidRPr="00000A61">
        <w:rPr>
          <w:lang w:eastAsia="ja-JP"/>
        </w:rPr>
        <w:t>The variables in the formula are defined as follows:</w:t>
      </w:r>
    </w:p>
    <w:p w14:paraId="388AB951" w14:textId="65DB2D25" w:rsidR="007E5197" w:rsidRPr="00000A61" w:rsidRDefault="007E5197" w:rsidP="007849CF">
      <w:pPr>
        <w:pStyle w:val="B1"/>
      </w:pPr>
      <w:r w:rsidRPr="00000A61">
        <w:rPr>
          <w:b/>
          <w:i/>
        </w:rPr>
        <w:t>Mp</w:t>
      </w:r>
      <w:r w:rsidRPr="00000A61">
        <w:rPr>
          <w:b/>
        </w:rPr>
        <w:t xml:space="preserve"> </w:t>
      </w:r>
      <w:r w:rsidRPr="00000A61">
        <w:t>is the measurement result of the PCell</w:t>
      </w:r>
      <w:r w:rsidRPr="00000A61">
        <w:rPr>
          <w:lang w:eastAsia="ko-KR"/>
        </w:rPr>
        <w:t>/</w:t>
      </w:r>
      <w:del w:id="332" w:author="merged r1" w:date="2018-01-18T13:12:00Z">
        <w:r w:rsidRPr="00000A61">
          <w:rPr>
            <w:lang w:eastAsia="ko-KR"/>
          </w:rPr>
          <w:delText xml:space="preserve"> </w:delText>
        </w:r>
      </w:del>
      <w:r w:rsidRPr="00000A61">
        <w:rPr>
          <w:lang w:eastAsia="ko-KR"/>
        </w:rPr>
        <w:t>PSCell</w:t>
      </w:r>
      <w:r w:rsidRPr="00000A61">
        <w:t>, not taking into account any offsets.</w:t>
      </w:r>
    </w:p>
    <w:p w14:paraId="3CF437A9" w14:textId="77777777" w:rsidR="007E5197" w:rsidRPr="00000A61" w:rsidRDefault="007E5197" w:rsidP="007849CF">
      <w:pPr>
        <w:pStyle w:val="B1"/>
      </w:pPr>
      <w:r w:rsidRPr="00000A61">
        <w:rPr>
          <w:b/>
          <w:i/>
        </w:rPr>
        <w:t>Mn</w:t>
      </w:r>
      <w:r w:rsidRPr="00000A61">
        <w:rPr>
          <w:b/>
        </w:rPr>
        <w:t xml:space="preserve"> </w:t>
      </w:r>
      <w:r w:rsidRPr="00000A61">
        <w:t>is the measurement result of the neighbouring cell, not taking into account any offsets.</w:t>
      </w:r>
    </w:p>
    <w:p w14:paraId="00082311" w14:textId="77777777" w:rsidR="007E5197" w:rsidRPr="00000A61" w:rsidRDefault="007E5197" w:rsidP="007849CF">
      <w:pPr>
        <w:pStyle w:val="B1"/>
        <w:rPr>
          <w:i/>
        </w:rPr>
      </w:pPr>
      <w:r w:rsidRPr="00000A61">
        <w:rPr>
          <w:b/>
          <w:i/>
        </w:rPr>
        <w:t xml:space="preserve">Ofn </w:t>
      </w:r>
      <w:r w:rsidRPr="00000A61">
        <w:t xml:space="preserve">is the frequency specific offset of the frequency of the neighbour cell (i.e. </w:t>
      </w:r>
      <w:r w:rsidRPr="00000A61">
        <w:rPr>
          <w:i/>
        </w:rPr>
        <w:t>offsetFreq</w:t>
      </w:r>
      <w:r w:rsidRPr="00000A61">
        <w:t xml:space="preserve"> as defined within </w:t>
      </w:r>
      <w:r w:rsidRPr="00000A61">
        <w:rPr>
          <w:i/>
        </w:rPr>
        <w:t>measObjectNR</w:t>
      </w:r>
      <w:r w:rsidRPr="00000A61">
        <w:t xml:space="preserve"> corresponding to the frequency of the neighbour cell).</w:t>
      </w:r>
    </w:p>
    <w:p w14:paraId="53360064" w14:textId="77777777" w:rsidR="007E5197" w:rsidRPr="00000A61" w:rsidDel="009F3017" w:rsidRDefault="007E5197" w:rsidP="007849CF">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59B9E587" w14:textId="77777777" w:rsidR="007E5197" w:rsidRPr="00000A61" w:rsidRDefault="007E5197" w:rsidP="007849CF">
      <w:pPr>
        <w:pStyle w:val="B1"/>
      </w:pPr>
      <w:r w:rsidRPr="00000A61">
        <w:rPr>
          <w:b/>
          <w:i/>
        </w:rPr>
        <w:t>Hys</w:t>
      </w:r>
      <w:r w:rsidRPr="00000A61">
        <w:t xml:space="preserve"> is the hysteresis parameter for this event (i.e. </w:t>
      </w:r>
      <w:r w:rsidRPr="00000A61">
        <w:rPr>
          <w:i/>
        </w:rPr>
        <w:t>hysteresis</w:t>
      </w:r>
      <w:r w:rsidRPr="00000A61">
        <w:t xml:space="preserve"> as defined within </w:t>
      </w:r>
      <w:r w:rsidRPr="00000A61">
        <w:rPr>
          <w:i/>
        </w:rPr>
        <w:t>reportConfigNR</w:t>
      </w:r>
      <w:r w:rsidRPr="00000A61">
        <w:rPr>
          <w:i/>
          <w:noProof/>
        </w:rPr>
        <w:t xml:space="preserve"> </w:t>
      </w:r>
      <w:r w:rsidRPr="00000A61">
        <w:t>for this event).</w:t>
      </w:r>
    </w:p>
    <w:p w14:paraId="4BA7546B" w14:textId="77777777" w:rsidR="007E5197" w:rsidRPr="00000A61" w:rsidRDefault="007E5197" w:rsidP="007849CF">
      <w:pPr>
        <w:pStyle w:val="B1"/>
      </w:pPr>
      <w:r w:rsidRPr="00000A61">
        <w:rPr>
          <w:b/>
          <w:i/>
        </w:rPr>
        <w:t>Thresh1</w:t>
      </w:r>
      <w:r w:rsidRPr="00000A61">
        <w:t xml:space="preserve"> is the threshold parameter for this event (i.e. </w:t>
      </w:r>
      <w:r w:rsidRPr="00000A61">
        <w:rPr>
          <w:i/>
        </w:rPr>
        <w:t xml:space="preserve">a5-Threshold1 </w:t>
      </w:r>
      <w:r w:rsidRPr="00000A61">
        <w:t>as defined within</w:t>
      </w:r>
      <w:r w:rsidRPr="00000A61">
        <w:rPr>
          <w:i/>
        </w:rPr>
        <w:t xml:space="preserve"> reportConfigNR </w:t>
      </w:r>
      <w:r w:rsidRPr="00000A61">
        <w:t>for this event).</w:t>
      </w:r>
    </w:p>
    <w:p w14:paraId="6D5E67AF" w14:textId="77777777" w:rsidR="007E5197" w:rsidRPr="00000A61" w:rsidRDefault="007E5197" w:rsidP="007849CF">
      <w:pPr>
        <w:pStyle w:val="B1"/>
      </w:pPr>
      <w:r w:rsidRPr="00000A61">
        <w:rPr>
          <w:b/>
          <w:i/>
        </w:rPr>
        <w:t>Thresh2</w:t>
      </w:r>
      <w:r w:rsidRPr="00000A61">
        <w:t xml:space="preserve"> is the threshold parameter for this event (i.e. </w:t>
      </w:r>
      <w:r w:rsidRPr="00000A61">
        <w:rPr>
          <w:i/>
        </w:rPr>
        <w:t xml:space="preserve">a5-Threshold2 </w:t>
      </w:r>
      <w:r w:rsidRPr="00000A61">
        <w:t>as defined within</w:t>
      </w:r>
      <w:r w:rsidRPr="00000A61">
        <w:rPr>
          <w:i/>
        </w:rPr>
        <w:t xml:space="preserve"> reportConfigNR </w:t>
      </w:r>
      <w:r w:rsidRPr="00000A61">
        <w:t>for this event).</w:t>
      </w:r>
    </w:p>
    <w:p w14:paraId="59BC841B" w14:textId="77777777" w:rsidR="007E5197" w:rsidRPr="00000A61" w:rsidRDefault="007E5197" w:rsidP="007849CF">
      <w:pPr>
        <w:pStyle w:val="B1"/>
      </w:pPr>
      <w:r w:rsidRPr="00000A61">
        <w:rPr>
          <w:b/>
          <w:i/>
        </w:rPr>
        <w:t xml:space="preserve">Mn, Mp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3024F06D" w14:textId="77777777" w:rsidR="007E5197" w:rsidRPr="00000A61" w:rsidRDefault="007E5197" w:rsidP="007849CF">
      <w:pPr>
        <w:pStyle w:val="B1"/>
      </w:pPr>
      <w:r w:rsidRPr="00000A61">
        <w:rPr>
          <w:b/>
          <w:i/>
        </w:rPr>
        <w:t xml:space="preserve">Ofn, Ocn, Hys </w:t>
      </w:r>
      <w:r w:rsidRPr="00000A61">
        <w:t>are expressed in dB.</w:t>
      </w:r>
    </w:p>
    <w:p w14:paraId="14285FAA" w14:textId="77777777" w:rsidR="007E5197" w:rsidRPr="00000A61" w:rsidRDefault="007E5197" w:rsidP="007849CF">
      <w:pPr>
        <w:pStyle w:val="B1"/>
        <w:rPr>
          <w:lang w:eastAsia="ko-KR"/>
        </w:rPr>
      </w:pPr>
      <w:r w:rsidRPr="00000A61">
        <w:rPr>
          <w:b/>
          <w:i/>
          <w:lang w:eastAsia="ko-KR"/>
        </w:rPr>
        <w:t>Thresh1</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Mp</w:t>
      </w:r>
      <w:r w:rsidRPr="00000A61">
        <w:rPr>
          <w:lang w:eastAsia="ja-JP"/>
        </w:rPr>
        <w:t>.</w:t>
      </w:r>
    </w:p>
    <w:p w14:paraId="6BEABCF8" w14:textId="77777777" w:rsidR="007E5197" w:rsidRPr="00000A61" w:rsidRDefault="007E5197" w:rsidP="007849CF">
      <w:pPr>
        <w:pStyle w:val="B1"/>
        <w:rPr>
          <w:lang w:eastAsia="ja-JP"/>
        </w:rPr>
      </w:pPr>
      <w:r w:rsidRPr="00000A61">
        <w:rPr>
          <w:b/>
          <w:i/>
          <w:lang w:eastAsia="ko-KR"/>
        </w:rPr>
        <w:t>Thresh2</w:t>
      </w:r>
      <w:r w:rsidRPr="00000A61">
        <w:rPr>
          <w:b/>
          <w:i/>
          <w:lang w:eastAsia="ja-JP"/>
        </w:rPr>
        <w:t xml:space="preserve"> </w:t>
      </w:r>
      <w:r w:rsidRPr="00000A61">
        <w:rPr>
          <w:lang w:eastAsia="ko-KR"/>
        </w:rPr>
        <w:t>is</w:t>
      </w:r>
      <w:r w:rsidRPr="00000A61">
        <w:rPr>
          <w:lang w:eastAsia="ja-JP"/>
        </w:rPr>
        <w:t xml:space="preserve"> expressed in the same unit as </w:t>
      </w:r>
      <w:r w:rsidRPr="00000A61">
        <w:rPr>
          <w:b/>
          <w:i/>
          <w:lang w:eastAsia="ja-JP"/>
        </w:rPr>
        <w:t>Mn</w:t>
      </w:r>
      <w:r w:rsidRPr="00000A61">
        <w:rPr>
          <w:lang w:eastAsia="ja-JP"/>
        </w:rPr>
        <w:t>.</w:t>
      </w:r>
    </w:p>
    <w:p w14:paraId="79583F00" w14:textId="77AB91F5" w:rsidR="00B02898" w:rsidRPr="00000A61" w:rsidRDefault="00B02898" w:rsidP="00DB6133">
      <w:pPr>
        <w:pStyle w:val="Heading4"/>
      </w:pPr>
      <w:bookmarkStart w:id="333" w:name="_Toc500942680"/>
      <w:bookmarkStart w:id="334" w:name="_Toc505697492"/>
      <w:r w:rsidRPr="00000A61">
        <w:t>5.5.4.</w:t>
      </w:r>
      <w:r w:rsidR="009C02AC" w:rsidRPr="00000A61">
        <w:t>7</w:t>
      </w:r>
      <w:r w:rsidRPr="00000A61">
        <w:tab/>
        <w:t>Event A6 (Neighbour becomes offset better than SCell)</w:t>
      </w:r>
      <w:bookmarkEnd w:id="333"/>
      <w:bookmarkEnd w:id="334"/>
    </w:p>
    <w:p w14:paraId="0C48D8CA" w14:textId="77777777" w:rsidR="009C02AC" w:rsidRPr="00000A61" w:rsidRDefault="009C02AC" w:rsidP="009C02AC">
      <w:pPr>
        <w:overflowPunct w:val="0"/>
        <w:autoSpaceDE w:val="0"/>
        <w:autoSpaceDN w:val="0"/>
        <w:adjustRightInd w:val="0"/>
        <w:textAlignment w:val="baseline"/>
        <w:rPr>
          <w:lang w:eastAsia="ja-JP"/>
        </w:rPr>
      </w:pPr>
      <w:bookmarkStart w:id="335" w:name="_Toc491180876"/>
      <w:bookmarkStart w:id="336" w:name="_Toc493510576"/>
      <w:r w:rsidRPr="00000A61">
        <w:rPr>
          <w:lang w:eastAsia="ja-JP"/>
        </w:rPr>
        <w:t>The UE shall:</w:t>
      </w:r>
    </w:p>
    <w:p w14:paraId="61B161F2" w14:textId="77777777" w:rsidR="009C02AC" w:rsidRPr="00000A61" w:rsidRDefault="009C02AC" w:rsidP="009C02AC">
      <w:pPr>
        <w:pStyle w:val="B1"/>
      </w:pPr>
      <w:r w:rsidRPr="00000A61">
        <w:t>1&gt;</w:t>
      </w:r>
      <w:r w:rsidRPr="00000A61">
        <w:tab/>
        <w:t>consider the entering condition for this event to be satisfied when condition A6-1, as specified below, is fulfilled;</w:t>
      </w:r>
    </w:p>
    <w:p w14:paraId="6D077354" w14:textId="77777777" w:rsidR="009C02AC" w:rsidRPr="00000A61" w:rsidRDefault="009C02AC" w:rsidP="009C02AC">
      <w:pPr>
        <w:pStyle w:val="B1"/>
      </w:pPr>
      <w:r w:rsidRPr="00000A61">
        <w:t>1&gt;</w:t>
      </w:r>
      <w:r w:rsidRPr="00000A61">
        <w:tab/>
        <w:t>consider the leaving condition for this event to be satisfied when condition A6-2, as specified below, is fulfilled;</w:t>
      </w:r>
    </w:p>
    <w:p w14:paraId="51E0455E" w14:textId="77777777" w:rsidR="009C02AC" w:rsidRPr="00000A61" w:rsidRDefault="009C02AC" w:rsidP="009C02AC">
      <w:pPr>
        <w:pStyle w:val="B1"/>
      </w:pPr>
      <w:r w:rsidRPr="00000A61">
        <w:t>1&gt;</w:t>
      </w:r>
      <w:r w:rsidRPr="00000A61">
        <w:tab/>
        <w:t xml:space="preserve">for this measurement, consider the (secondary) cell that is configured on the frequency indicated in the associated </w:t>
      </w:r>
      <w:r w:rsidRPr="00000A61">
        <w:rPr>
          <w:i/>
        </w:rPr>
        <w:t>measObjectNR</w:t>
      </w:r>
      <w:r w:rsidRPr="00000A61">
        <w:t xml:space="preserve"> to be the serving cell;</w:t>
      </w:r>
    </w:p>
    <w:p w14:paraId="23D1F7B3" w14:textId="3CB7BFFC" w:rsidR="009C02AC" w:rsidRPr="00000A61" w:rsidRDefault="009C02AC" w:rsidP="009C02AC">
      <w:pPr>
        <w:pStyle w:val="NO"/>
        <w:rPr>
          <w:ins w:id="337" w:author="" w:date="2018-02-02T19:03:00Z"/>
        </w:rPr>
      </w:pPr>
      <w:r w:rsidRPr="00000A61">
        <w:rPr>
          <w:lang w:eastAsia="ko-KR"/>
        </w:rPr>
        <w:t>NOTE</w:t>
      </w:r>
      <w:ins w:id="338" w:author="" w:date="2018-02-02T19:03:00Z">
        <w:r w:rsidR="00D610BA">
          <w:rPr>
            <w:lang w:eastAsia="ko-KR"/>
          </w:rPr>
          <w:t xml:space="preserve"> 1</w:t>
        </w:r>
      </w:ins>
      <w:r w:rsidRPr="00000A61">
        <w:rPr>
          <w:lang w:eastAsia="ko-KR"/>
        </w:rPr>
        <w:t>:</w:t>
      </w:r>
      <w:r w:rsidRPr="00000A61">
        <w:rPr>
          <w:lang w:eastAsia="ko-KR"/>
        </w:rPr>
        <w:tab/>
        <w:t xml:space="preserve">The neighbour(s) is on the same frequency as the SCell i.e. both are on the frequency indicated in the associated </w:t>
      </w:r>
      <w:r w:rsidRPr="00000A61">
        <w:rPr>
          <w:i/>
          <w:lang w:eastAsia="ko-KR"/>
        </w:rPr>
        <w:t>measObject</w:t>
      </w:r>
      <w:ins w:id="339" w:author="" w:date="2018-02-02T19:03:00Z">
        <w:r w:rsidR="00D610BA">
          <w:rPr>
            <w:i/>
            <w:lang w:eastAsia="ko-KR"/>
          </w:rPr>
          <w:t>NR</w:t>
        </w:r>
      </w:ins>
      <w:r w:rsidRPr="00000A61">
        <w:rPr>
          <w:lang w:eastAsia="ko-KR"/>
        </w:rPr>
        <w:t>.</w:t>
      </w:r>
    </w:p>
    <w:p w14:paraId="7A695030" w14:textId="5543F91B" w:rsidR="00D610BA" w:rsidRPr="00E11D5B" w:rsidRDefault="00D610BA" w:rsidP="00D90216">
      <w:pPr>
        <w:pStyle w:val="NO"/>
        <w:rPr>
          <w:ins w:id="340" w:author="" w:date="2018-02-02T19:03:00Z"/>
          <w:rFonts w:eastAsia="SimSun"/>
          <w:noProof/>
          <w:lang w:val="en-US" w:eastAsia="zh-CN"/>
        </w:rPr>
      </w:pPr>
      <w:ins w:id="341" w:author="" w:date="2018-02-02T19:03:00Z">
        <w:r w:rsidRPr="00E11D5B">
          <w:rPr>
            <w:rFonts w:eastAsia="Batang"/>
            <w:noProof/>
            <w:lang w:val="en-US"/>
          </w:rPr>
          <w:t>NOTE 2:</w:t>
        </w:r>
      </w:ins>
      <w:r w:rsidR="00D90216">
        <w:rPr>
          <w:rFonts w:eastAsia="Batang"/>
          <w:noProof/>
          <w:lang w:val="en-US"/>
        </w:rPr>
        <w:tab/>
      </w:r>
      <w:ins w:id="342" w:author="" w:date="2018-02-02T19:03:00Z">
        <w:r w:rsidRPr="00E11D5B">
          <w:rPr>
            <w:rFonts w:eastAsia="Batang"/>
            <w:noProof/>
            <w:lang w:val="en-US"/>
          </w:rPr>
          <w:t xml:space="preserve">In EN-DC, </w:t>
        </w:r>
        <w:r w:rsidRPr="00E11D5B">
          <w:rPr>
            <w:rFonts w:eastAsia="Batang"/>
            <w:noProof/>
          </w:rPr>
          <w:t xml:space="preserve">The cell(s) that triggers the event is on the frequency indicated in the associated measObject </w:t>
        </w:r>
        <w:r w:rsidRPr="00E11D5B">
          <w:rPr>
            <w:rFonts w:eastAsia="Batang"/>
            <w:noProof/>
            <w:lang w:val="en-US"/>
          </w:rPr>
          <w:t>shall</w:t>
        </w:r>
        <w:r w:rsidRPr="00E11D5B">
          <w:rPr>
            <w:rFonts w:eastAsia="Batang"/>
            <w:noProof/>
          </w:rPr>
          <w:t xml:space="preserve"> be different from the frequency used by the PSCell.</w:t>
        </w:r>
      </w:ins>
    </w:p>
    <w:p w14:paraId="654020AA" w14:textId="77777777" w:rsidR="00D610BA" w:rsidRPr="00000A61" w:rsidRDefault="00D610BA" w:rsidP="009C02AC">
      <w:pPr>
        <w:pStyle w:val="NO"/>
      </w:pPr>
    </w:p>
    <w:p w14:paraId="0285F7C6" w14:textId="77777777"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A6-1 (Entering condition)</w:t>
      </w:r>
    </w:p>
    <w:p w14:paraId="3521FB2C" w14:textId="01D9CB92" w:rsidR="009C02AC" w:rsidRPr="00000A61" w:rsidRDefault="009C02AC" w:rsidP="009C02AC">
      <w:pPr>
        <w:pStyle w:val="EQ"/>
        <w:rPr>
          <w:lang w:eastAsia="ja-JP"/>
        </w:rPr>
      </w:pPr>
      <w:r w:rsidRPr="00000A61">
        <w:rPr>
          <w:position w:val="-10"/>
        </w:rPr>
        <w:object w:dxaOrig="3400" w:dyaOrig="320" w14:anchorId="68403262">
          <v:shape id="_x0000_i1037" type="#_x0000_t75" style="width:129.75pt;height:14.25pt" o:ole="" fillcolor="window">
            <v:imagedata r:id="rId43" o:title=""/>
          </v:shape>
          <o:OLEObject Type="Embed" ProgID="Equation.3" ShapeID="_x0000_i1037" DrawAspect="Content" ObjectID="_1580301884" r:id="rId44"/>
        </w:object>
      </w:r>
    </w:p>
    <w:p w14:paraId="2D9D0F66" w14:textId="7B2E2A84" w:rsidR="009C02AC" w:rsidRPr="00000A61" w:rsidRDefault="009C02AC" w:rsidP="009C02AC">
      <w:pPr>
        <w:overflowPunct w:val="0"/>
        <w:autoSpaceDE w:val="0"/>
        <w:autoSpaceDN w:val="0"/>
        <w:adjustRightInd w:val="0"/>
        <w:textAlignment w:val="baseline"/>
        <w:rPr>
          <w:lang w:eastAsia="ja-JP"/>
        </w:rPr>
      </w:pPr>
      <w:r w:rsidRPr="00000A61">
        <w:rPr>
          <w:lang w:eastAsia="ko-KR"/>
        </w:rPr>
        <w:t>Inequality</w:t>
      </w:r>
      <w:r w:rsidRPr="00000A61">
        <w:rPr>
          <w:lang w:eastAsia="ja-JP"/>
        </w:rPr>
        <w:t xml:space="preserve"> A6-2 (Leaving condition)</w:t>
      </w:r>
    </w:p>
    <w:p w14:paraId="7D64967D" w14:textId="7AA4DAF6" w:rsidR="009C02AC" w:rsidRPr="00000A61" w:rsidRDefault="009C02AC" w:rsidP="009C02AC">
      <w:pPr>
        <w:pStyle w:val="EQ"/>
        <w:rPr>
          <w:lang w:eastAsia="ja-JP"/>
        </w:rPr>
      </w:pPr>
      <w:r w:rsidRPr="00000A61">
        <w:rPr>
          <w:position w:val="-10"/>
        </w:rPr>
        <w:object w:dxaOrig="3400" w:dyaOrig="320" w14:anchorId="534AE0F4">
          <v:shape id="_x0000_i1038" type="#_x0000_t75" style="width:129.75pt;height:14.25pt" o:ole="" fillcolor="window">
            <v:imagedata r:id="rId45" o:title=""/>
          </v:shape>
          <o:OLEObject Type="Embed" ProgID="Equation.3" ShapeID="_x0000_i1038" DrawAspect="Content" ObjectID="_1580301885" r:id="rId46"/>
        </w:object>
      </w:r>
    </w:p>
    <w:p w14:paraId="16EE42D5" w14:textId="77777777" w:rsidR="009C02AC" w:rsidRPr="00000A61" w:rsidRDefault="009C02AC" w:rsidP="009C02AC">
      <w:pPr>
        <w:overflowPunct w:val="0"/>
        <w:autoSpaceDE w:val="0"/>
        <w:autoSpaceDN w:val="0"/>
        <w:adjustRightInd w:val="0"/>
        <w:textAlignment w:val="baseline"/>
        <w:rPr>
          <w:lang w:eastAsia="ja-JP"/>
        </w:rPr>
      </w:pPr>
      <w:r w:rsidRPr="00000A61">
        <w:rPr>
          <w:lang w:eastAsia="ja-JP"/>
        </w:rPr>
        <w:t>The variables in the formula are defined as follows:</w:t>
      </w:r>
    </w:p>
    <w:p w14:paraId="4D869DF3" w14:textId="77777777" w:rsidR="009C02AC" w:rsidRPr="00000A61" w:rsidRDefault="009C02AC" w:rsidP="009C02AC">
      <w:pPr>
        <w:pStyle w:val="B1"/>
      </w:pPr>
      <w:r w:rsidRPr="00000A61">
        <w:rPr>
          <w:b/>
          <w:i/>
        </w:rPr>
        <w:t>Mn</w:t>
      </w:r>
      <w:r w:rsidRPr="00000A61">
        <w:rPr>
          <w:b/>
        </w:rPr>
        <w:t xml:space="preserve"> </w:t>
      </w:r>
      <w:r w:rsidRPr="00000A61">
        <w:t xml:space="preserve">is the measurement result of the neighbouring cell, not taking into account any offsets. </w:t>
      </w:r>
    </w:p>
    <w:p w14:paraId="40665270" w14:textId="77777777" w:rsidR="009C02AC" w:rsidRPr="00000A61" w:rsidDel="009F3017" w:rsidRDefault="009C02AC" w:rsidP="009C02AC">
      <w:pPr>
        <w:pStyle w:val="B1"/>
      </w:pPr>
      <w:r w:rsidRPr="00000A61">
        <w:rPr>
          <w:b/>
          <w:i/>
        </w:rPr>
        <w:t xml:space="preserve">Ocn </w:t>
      </w:r>
      <w:r w:rsidRPr="00000A61">
        <w:t xml:space="preserve">is the cell specific offset of the neighbour cell (i.e. </w:t>
      </w:r>
      <w:r w:rsidRPr="00000A61">
        <w:rPr>
          <w:i/>
        </w:rPr>
        <w:t>cellIndividualOffset</w:t>
      </w:r>
      <w:r w:rsidRPr="00000A61">
        <w:t xml:space="preserve"> as defined within </w:t>
      </w:r>
      <w:r w:rsidRPr="00000A61">
        <w:rPr>
          <w:i/>
        </w:rPr>
        <w:t>measObjectNR</w:t>
      </w:r>
      <w:r w:rsidRPr="00000A61">
        <w:t xml:space="preserve"> corresponding to the frequency of the neighbour cell), and set to zero if not configured for the neighbour cell.</w:t>
      </w:r>
    </w:p>
    <w:p w14:paraId="30756064" w14:textId="77777777" w:rsidR="009C02AC" w:rsidRPr="00000A61" w:rsidRDefault="009C02AC" w:rsidP="009C02AC">
      <w:pPr>
        <w:pStyle w:val="B1"/>
      </w:pPr>
      <w:r w:rsidRPr="00000A61">
        <w:rPr>
          <w:b/>
          <w:i/>
        </w:rPr>
        <w:t>Ms</w:t>
      </w:r>
      <w:r w:rsidRPr="00000A61">
        <w:rPr>
          <w:b/>
        </w:rPr>
        <w:t xml:space="preserve"> </w:t>
      </w:r>
      <w:r w:rsidRPr="00000A61">
        <w:t>is the measurement result of the serving cell, not taking into account any offsets.</w:t>
      </w:r>
    </w:p>
    <w:p w14:paraId="21FF9DAB" w14:textId="77777777" w:rsidR="009C02AC" w:rsidRPr="00000A61" w:rsidRDefault="009C02AC" w:rsidP="009C02AC">
      <w:pPr>
        <w:pStyle w:val="B1"/>
      </w:pPr>
      <w:r w:rsidRPr="00000A61">
        <w:rPr>
          <w:b/>
          <w:i/>
        </w:rPr>
        <w:t xml:space="preserve">Ocs </w:t>
      </w:r>
      <w:r w:rsidRPr="00000A61">
        <w:t xml:space="preserve">is the cell specific offset of the serving cell (i.e. </w:t>
      </w:r>
      <w:r w:rsidRPr="00000A61">
        <w:rPr>
          <w:i/>
        </w:rPr>
        <w:t>cellIndividualOffset</w:t>
      </w:r>
      <w:r w:rsidRPr="00000A61">
        <w:t xml:space="preserve"> as defined within </w:t>
      </w:r>
      <w:r w:rsidRPr="00000A61">
        <w:rPr>
          <w:i/>
          <w:noProof/>
        </w:rPr>
        <w:t>measObjectNR</w:t>
      </w:r>
      <w:r w:rsidRPr="00000A61">
        <w:t xml:space="preserve"> corresponding to the serving frequency), and is set to zero if not configured for the serving cell.</w:t>
      </w:r>
    </w:p>
    <w:p w14:paraId="66506B95" w14:textId="77777777" w:rsidR="009C02AC" w:rsidRPr="00000A61" w:rsidRDefault="009C02AC" w:rsidP="009C02AC">
      <w:pPr>
        <w:pStyle w:val="B1"/>
      </w:pPr>
      <w:r w:rsidRPr="00000A61">
        <w:rPr>
          <w:b/>
          <w:i/>
        </w:rPr>
        <w:t>Hys</w:t>
      </w:r>
      <w:r w:rsidRPr="00000A61">
        <w:t xml:space="preserve"> is the hysteresis parameter for this event (i.e. </w:t>
      </w:r>
      <w:r w:rsidRPr="00000A61">
        <w:rPr>
          <w:i/>
        </w:rPr>
        <w:t>hysteresis</w:t>
      </w:r>
      <w:r w:rsidRPr="00000A61">
        <w:t xml:space="preserve"> as defined within</w:t>
      </w:r>
      <w:r w:rsidRPr="00000A61">
        <w:rPr>
          <w:i/>
        </w:rPr>
        <w:t xml:space="preserve"> </w:t>
      </w:r>
      <w:r w:rsidRPr="00000A61">
        <w:rPr>
          <w:i/>
          <w:noProof/>
        </w:rPr>
        <w:t xml:space="preserve">reportConfigNR </w:t>
      </w:r>
      <w:r w:rsidRPr="00000A61">
        <w:t>for this event).</w:t>
      </w:r>
    </w:p>
    <w:p w14:paraId="363C1164" w14:textId="77777777" w:rsidR="009C02AC" w:rsidRPr="00000A61" w:rsidRDefault="009C02AC" w:rsidP="009C02AC">
      <w:pPr>
        <w:pStyle w:val="B1"/>
      </w:pPr>
      <w:r w:rsidRPr="00000A61">
        <w:rPr>
          <w:b/>
          <w:i/>
        </w:rPr>
        <w:t>Off</w:t>
      </w:r>
      <w:r w:rsidRPr="00000A61">
        <w:t xml:space="preserve"> is the offset parameter for this event (i.e. </w:t>
      </w:r>
      <w:r w:rsidRPr="00000A61">
        <w:rPr>
          <w:i/>
        </w:rPr>
        <w:t xml:space="preserve">a6-Offset </w:t>
      </w:r>
      <w:r w:rsidRPr="00000A61">
        <w:t>as defined within</w:t>
      </w:r>
      <w:r w:rsidRPr="00000A61">
        <w:rPr>
          <w:i/>
        </w:rPr>
        <w:t xml:space="preserve"> </w:t>
      </w:r>
      <w:r w:rsidRPr="00000A61">
        <w:rPr>
          <w:i/>
          <w:noProof/>
        </w:rPr>
        <w:t xml:space="preserve">reportConfigNR </w:t>
      </w:r>
      <w:r w:rsidRPr="00000A61">
        <w:t>for this event).</w:t>
      </w:r>
    </w:p>
    <w:p w14:paraId="3973F023" w14:textId="77777777" w:rsidR="009C02AC" w:rsidRPr="00000A61" w:rsidRDefault="009C02AC" w:rsidP="009C02AC">
      <w:pPr>
        <w:pStyle w:val="B1"/>
      </w:pPr>
      <w:r w:rsidRPr="00000A61">
        <w:rPr>
          <w:b/>
          <w:i/>
        </w:rPr>
        <w:t xml:space="preserve">Mn, Ms </w:t>
      </w:r>
      <w:r w:rsidRPr="00000A61">
        <w:t>are expressed in dBm</w:t>
      </w:r>
      <w:r w:rsidRPr="00000A61">
        <w:rPr>
          <w:lang w:eastAsia="ko-KR"/>
        </w:rPr>
        <w:t xml:space="preserve"> in case of RSRP, or in dB in case of RSRQ</w:t>
      </w:r>
      <w:r w:rsidRPr="00000A61">
        <w:rPr>
          <w:lang w:eastAsia="ja-JP"/>
        </w:rPr>
        <w:t xml:space="preserve"> and RS-SINR</w:t>
      </w:r>
      <w:r w:rsidRPr="00000A61">
        <w:t>.</w:t>
      </w:r>
    </w:p>
    <w:p w14:paraId="2FD03B25" w14:textId="77777777" w:rsidR="009C02AC" w:rsidRPr="00000A61" w:rsidRDefault="009C02AC" w:rsidP="009C02AC">
      <w:pPr>
        <w:pStyle w:val="B1"/>
      </w:pPr>
      <w:r w:rsidRPr="00000A61">
        <w:rPr>
          <w:b/>
          <w:i/>
        </w:rPr>
        <w:t>Ocn, Ocs, Hys, Off</w:t>
      </w:r>
      <w:r w:rsidRPr="00000A61">
        <w:t xml:space="preserve"> are expressed in dB.</w:t>
      </w:r>
    </w:p>
    <w:p w14:paraId="6279B868" w14:textId="77777777" w:rsidR="009C02AC" w:rsidRPr="00000A61" w:rsidRDefault="009C02AC" w:rsidP="009C02AC">
      <w:pPr>
        <w:pStyle w:val="EditorsNote"/>
        <w:rPr>
          <w:del w:id="343" w:author="" w:date="2018-02-02T19:04:00Z"/>
        </w:rPr>
      </w:pPr>
      <w:del w:id="344" w:author="" w:date="2018-02-02T19:04:00Z">
        <w:r w:rsidRPr="00000A61">
          <w:delText>Editor’s Note: FFS Whether multiple trigger quantities is supported in Rel-15.</w:delText>
        </w:r>
      </w:del>
    </w:p>
    <w:p w14:paraId="249B8215" w14:textId="6ED6BF55" w:rsidR="009C02AC" w:rsidRPr="00000A61" w:rsidRDefault="009C02AC" w:rsidP="009C02AC">
      <w:pPr>
        <w:pStyle w:val="EditorsNote"/>
      </w:pPr>
      <w:bookmarkStart w:id="345" w:name="_Hlk497718265"/>
      <w:bookmarkStart w:id="346" w:name="_Hlk497717383"/>
      <w:r w:rsidRPr="00000A61">
        <w:t>Editor’s Note: FFS Details of B1/B2 inter-RAT events and periodical reporting for LTE measurements.</w:t>
      </w:r>
    </w:p>
    <w:p w14:paraId="02639AD6" w14:textId="67DC1A9E" w:rsidR="00695679" w:rsidRDefault="00695679" w:rsidP="00695679">
      <w:pPr>
        <w:pStyle w:val="Heading3"/>
      </w:pPr>
      <w:bookmarkStart w:id="347" w:name="_Toc500942681"/>
      <w:bookmarkStart w:id="348" w:name="_Toc505697493"/>
      <w:bookmarkEnd w:id="345"/>
      <w:bookmarkEnd w:id="346"/>
      <w:r w:rsidRPr="00000A61">
        <w:t>5.5.5</w:t>
      </w:r>
      <w:r w:rsidRPr="00000A61">
        <w:tab/>
        <w:t>Measurement reporting</w:t>
      </w:r>
      <w:bookmarkEnd w:id="335"/>
      <w:bookmarkEnd w:id="336"/>
      <w:bookmarkEnd w:id="347"/>
      <w:bookmarkEnd w:id="348"/>
    </w:p>
    <w:p w14:paraId="01F5FEC9" w14:textId="08126449" w:rsidR="00D1184A" w:rsidRPr="00D1184A" w:rsidRDefault="00E24011" w:rsidP="00D02B9D">
      <w:pPr>
        <w:pStyle w:val="Heading4"/>
      </w:pPr>
      <w:bookmarkStart w:id="349" w:name="_Toc500942682"/>
      <w:bookmarkStart w:id="350" w:name="_Toc505697494"/>
      <w:r>
        <w:t>5.5.5</w:t>
      </w:r>
      <w:r w:rsidRPr="00000A61">
        <w:t>.1</w:t>
      </w:r>
      <w:r w:rsidRPr="00000A61">
        <w:tab/>
        <w:t>General</w:t>
      </w:r>
      <w:bookmarkEnd w:id="349"/>
      <w:bookmarkEnd w:id="350"/>
    </w:p>
    <w:p w14:paraId="5B2B395F" w14:textId="02BCF9D3" w:rsidR="00AE65E3" w:rsidRDefault="00232806" w:rsidP="00F946CB">
      <w:pPr>
        <w:pStyle w:val="TH"/>
        <w:rPr>
          <w:ins w:id="351" w:author="Rapporteur" w:date="2018-02-06T16:26:00Z"/>
        </w:rPr>
      </w:pPr>
      <w:commentRangeStart w:id="352"/>
      <w:r w:rsidRPr="009B4F70">
        <w:rPr>
          <w:noProof/>
          <w:lang w:eastAsia="zh-TW"/>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commentRangeEnd w:id="352"/>
      <w:r w:rsidR="00FF452A">
        <w:rPr>
          <w:rStyle w:val="CommentReference"/>
          <w:rFonts w:ascii="Times New Roman" w:hAnsi="Times New Roman"/>
          <w:b w:val="0"/>
        </w:rPr>
        <w:commentReference w:id="352"/>
      </w:r>
    </w:p>
    <w:bookmarkStart w:id="353" w:name="_MON_1579439591"/>
    <w:bookmarkEnd w:id="353"/>
    <w:p w14:paraId="26C8CE40" w14:textId="2F889EBC" w:rsidR="00126517" w:rsidRDefault="00126517" w:rsidP="00F946CB">
      <w:pPr>
        <w:pStyle w:val="TH"/>
        <w:rPr>
          <w:ins w:id="354" w:author="Rapporteur" w:date="2018-02-06T16:24:00Z"/>
        </w:rPr>
      </w:pPr>
      <w:ins w:id="355" w:author="Rapporteur" w:date="2018-02-06T16:26:00Z">
        <w:r w:rsidRPr="00000A61">
          <w:object w:dxaOrig="7575" w:dyaOrig="2715" w14:anchorId="52FDD981">
            <v:shape id="_x0000_i1039" type="#_x0000_t75" style="width:352.5pt;height:123pt" o:ole="">
              <v:imagedata r:id="rId48" o:title=""/>
            </v:shape>
            <o:OLEObject Type="Embed" ProgID="Word.Picture.8" ShapeID="_x0000_i1039" DrawAspect="Content" ObjectID="_1580301886" r:id="rId49"/>
          </w:object>
        </w:r>
      </w:ins>
    </w:p>
    <w:p w14:paraId="658EE3F3" w14:textId="77777777" w:rsidR="00126517" w:rsidRPr="00000A61" w:rsidRDefault="00126517" w:rsidP="00F946CB">
      <w:pPr>
        <w:pStyle w:val="TH"/>
      </w:pPr>
    </w:p>
    <w:p w14:paraId="2444DB64" w14:textId="77777777" w:rsidR="00AE65E3" w:rsidRPr="00000A61" w:rsidRDefault="00AE65E3" w:rsidP="00F946CB">
      <w:pPr>
        <w:pStyle w:val="TF"/>
      </w:pPr>
      <w:r w:rsidRPr="00000A61">
        <w:t>Figure 5.5.5-1: Measurement reporting</w:t>
      </w:r>
    </w:p>
    <w:p w14:paraId="208590F1" w14:textId="77777777" w:rsidR="00F946CB" w:rsidRPr="00000A61" w:rsidRDefault="00F946CB" w:rsidP="00F946CB">
      <w:bookmarkStart w:id="356" w:name="_Toc493510577"/>
      <w:bookmarkStart w:id="357" w:name="_Toc491180877"/>
      <w:r w:rsidRPr="00000A61">
        <w:t>The purpose of this procedure is to transfer measurement results from the UE to the network. The UE shall initiate this procedure only after successful security activation.</w:t>
      </w:r>
    </w:p>
    <w:p w14:paraId="3F162D51" w14:textId="77777777" w:rsidR="00F946CB" w:rsidRPr="00000A61" w:rsidRDefault="00F946CB" w:rsidP="00F946CB">
      <w:r w:rsidRPr="00000A61">
        <w:t xml:space="preserve">For the </w:t>
      </w:r>
      <w:r w:rsidRPr="00000A61">
        <w:rPr>
          <w:i/>
        </w:rPr>
        <w:t>measId</w:t>
      </w:r>
      <w:r w:rsidRPr="00000A61">
        <w:t xml:space="preserve"> for which the measurement reporting procedure was triggered, the UE shall set the </w:t>
      </w:r>
      <w:r w:rsidRPr="00000A61">
        <w:rPr>
          <w:i/>
        </w:rPr>
        <w:t>measResults</w:t>
      </w:r>
      <w:r w:rsidRPr="00000A61">
        <w:t xml:space="preserve"> within the </w:t>
      </w:r>
      <w:r w:rsidRPr="00000A61">
        <w:rPr>
          <w:i/>
        </w:rPr>
        <w:t>MeasurementReport</w:t>
      </w:r>
      <w:r w:rsidRPr="00000A61">
        <w:t xml:space="preserve"> message as follows:</w:t>
      </w:r>
    </w:p>
    <w:p w14:paraId="50D54601" w14:textId="77777777" w:rsidR="00F946CB" w:rsidRPr="00000A61" w:rsidRDefault="00F946CB" w:rsidP="00F946CB">
      <w:pPr>
        <w:pStyle w:val="B1"/>
      </w:pPr>
      <w:r w:rsidRPr="00000A61">
        <w:t>1&gt;</w:t>
      </w:r>
      <w:r w:rsidRPr="00000A61">
        <w:tab/>
        <w:t xml:space="preserve">set the </w:t>
      </w:r>
      <w:r w:rsidRPr="00000A61">
        <w:rPr>
          <w:i/>
        </w:rPr>
        <w:t>measId</w:t>
      </w:r>
      <w:r w:rsidRPr="00000A61">
        <w:t xml:space="preserve"> to the measurement identity that triggered the measurement reporting;</w:t>
      </w:r>
    </w:p>
    <w:p w14:paraId="103BB49F" w14:textId="511163B3" w:rsidR="004D3F9B" w:rsidRPr="00000A61" w:rsidRDefault="00F946CB" w:rsidP="009E74FC">
      <w:pPr>
        <w:pStyle w:val="B1"/>
      </w:pPr>
      <w:r w:rsidRPr="00000A61">
        <w:t>1&gt;</w:t>
      </w:r>
      <w:r w:rsidRPr="00000A61">
        <w:tab/>
        <w:t xml:space="preserve">set the </w:t>
      </w:r>
      <w:r w:rsidRPr="00000A61">
        <w:rPr>
          <w:i/>
        </w:rPr>
        <w:t>measResultServingCell</w:t>
      </w:r>
      <w:r w:rsidRPr="00000A61">
        <w:t xml:space="preserve"> within </w:t>
      </w:r>
      <w:r w:rsidRPr="00000A61">
        <w:rPr>
          <w:i/>
        </w:rPr>
        <w:t>measResultServingFreqList</w:t>
      </w:r>
      <w:r w:rsidRPr="00000A61">
        <w:t xml:space="preserve"> to include </w:t>
      </w:r>
      <w:r w:rsidR="00E33BBB">
        <w:t xml:space="preserve">RSRP, RSRQ and the available SINR </w:t>
      </w:r>
      <w:r w:rsidR="008C2C93">
        <w:t xml:space="preserve">for each </w:t>
      </w:r>
      <w:r w:rsidR="000245C2">
        <w:t xml:space="preserve">configured </w:t>
      </w:r>
      <w:r w:rsidR="008C2C93">
        <w:t xml:space="preserve">serving cell </w:t>
      </w:r>
      <w:r w:rsidR="00B253EC">
        <w:t xml:space="preserve">derived </w:t>
      </w:r>
      <w:r w:rsidR="008C2C93">
        <w:t xml:space="preserve">based on the </w:t>
      </w:r>
      <w:r w:rsidR="008C2C93" w:rsidRPr="00090C6C">
        <w:rPr>
          <w:i/>
        </w:rPr>
        <w:t>rsType</w:t>
      </w:r>
      <w:r w:rsidR="008C2C93">
        <w:t xml:space="preserve"> indicated in the associated </w:t>
      </w:r>
      <w:r w:rsidR="008C2C93" w:rsidRPr="00090C6C">
        <w:rPr>
          <w:i/>
        </w:rPr>
        <w:t>reportConfig</w:t>
      </w:r>
      <w:r w:rsidRPr="00000A61">
        <w:t>;</w:t>
      </w:r>
    </w:p>
    <w:p w14:paraId="241ABAFA" w14:textId="18441A7E" w:rsidR="00281271" w:rsidRDefault="00F946CB" w:rsidP="0064055B">
      <w:pPr>
        <w:pStyle w:val="B1"/>
      </w:pPr>
      <w:r w:rsidRPr="00000A61">
        <w:t>1&gt;</w:t>
      </w:r>
      <w:r w:rsidRPr="00000A61">
        <w:tab/>
      </w:r>
      <w:ins w:id="358" w:author="merged r1" w:date="2018-01-18T13:12:00Z">
        <w:r w:rsidR="00C27EB0">
          <w:t xml:space="preserve">in EN-DC, </w:t>
        </w:r>
      </w:ins>
      <w:r w:rsidRPr="00000A61">
        <w:t xml:space="preserve">set the </w:t>
      </w:r>
      <w:r w:rsidRPr="00000A61">
        <w:rPr>
          <w:i/>
        </w:rPr>
        <w:t>measResultServingCell</w:t>
      </w:r>
      <w:r w:rsidRPr="00000A61">
        <w:t xml:space="preserve"> within </w:t>
      </w:r>
      <w:del w:id="359" w:author="merged r1" w:date="2018-01-18T13:12:00Z">
        <w:r w:rsidRPr="00000A61">
          <w:rPr>
            <w:i/>
          </w:rPr>
          <w:delText>measResultServFreqList</w:delText>
        </w:r>
      </w:del>
      <w:ins w:id="360" w:author="merged r1" w:date="2018-01-18T13:12:00Z">
        <w:r w:rsidRPr="00000A61">
          <w:rPr>
            <w:i/>
          </w:rPr>
          <w:t>measResultServ</w:t>
        </w:r>
        <w:r w:rsidR="00775638">
          <w:rPr>
            <w:rFonts w:hint="eastAsia"/>
            <w:i/>
            <w:lang w:eastAsia="ja-JP"/>
          </w:rPr>
          <w:t>ing</w:t>
        </w:r>
        <w:r w:rsidRPr="00000A61">
          <w:rPr>
            <w:i/>
          </w:rPr>
          <w:t>FreqList</w:t>
        </w:r>
      </w:ins>
      <w:r w:rsidRPr="00000A61">
        <w:t xml:space="preserve"> to include </w:t>
      </w:r>
      <w:commentRangeStart w:id="361"/>
      <w:r w:rsidRPr="00000A61">
        <w:t>for each</w:t>
      </w:r>
      <w:ins w:id="362" w:author="merged r1" w:date="2018-01-18T13:12:00Z">
        <w:r w:rsidRPr="00000A61">
          <w:t xml:space="preserve"> </w:t>
        </w:r>
        <w:r w:rsidR="00C27EB0">
          <w:t>NR</w:t>
        </w:r>
      </w:ins>
      <w:ins w:id="363" w:author="merged r1" w:date="2018-01-18T13:22:00Z">
        <w:r w:rsidR="00C27EB0">
          <w:t xml:space="preserve"> </w:t>
        </w:r>
      </w:ins>
      <w:r w:rsidRPr="00000A61">
        <w:t>SCell that is configured</w:t>
      </w:r>
      <w:commentRangeEnd w:id="361"/>
      <w:r w:rsidR="0009759D">
        <w:rPr>
          <w:rStyle w:val="CommentReference"/>
        </w:rPr>
        <w:commentReference w:id="361"/>
      </w:r>
      <w:r w:rsidRPr="00000A61">
        <w:t xml:space="preserve">, if any, the </w:t>
      </w:r>
      <w:r w:rsidRPr="00000A61">
        <w:rPr>
          <w:i/>
        </w:rPr>
        <w:t>servFreqId</w:t>
      </w:r>
      <w:r w:rsidRPr="00000A61">
        <w:t>;</w:t>
      </w:r>
    </w:p>
    <w:p w14:paraId="28120BB6" w14:textId="7BE3C349" w:rsidR="00E00934" w:rsidRDefault="00E00934" w:rsidP="00E00934">
      <w:pPr>
        <w:pStyle w:val="B1"/>
      </w:pPr>
      <w:r w:rsidRPr="00000A61">
        <w:t>1&gt;</w:t>
      </w:r>
      <w:r w:rsidRPr="00000A61">
        <w:tab/>
      </w:r>
      <w:r w:rsidRPr="00E00934">
        <w:t xml:space="preserve">if the </w:t>
      </w:r>
      <w:r w:rsidRPr="000D43E8">
        <w:rPr>
          <w:i/>
        </w:rPr>
        <w:t>reportConfig</w:t>
      </w:r>
      <w:r w:rsidRPr="00E00934">
        <w:t xml:space="preserve"> associated with the </w:t>
      </w:r>
      <w:r w:rsidRPr="000D43E8">
        <w:rPr>
          <w:i/>
        </w:rPr>
        <w:t>measId</w:t>
      </w:r>
      <w:r w:rsidRPr="00E00934">
        <w:t xml:space="preserve"> that triggered the measurement reporting includes </w:t>
      </w:r>
      <w:r w:rsidRPr="000D43E8">
        <w:rPr>
          <w:i/>
        </w:rPr>
        <w:t>reportQuantityRsIndexes</w:t>
      </w:r>
      <w:r w:rsidRPr="00E00934">
        <w:t>:</w:t>
      </w:r>
    </w:p>
    <w:p w14:paraId="42A58658" w14:textId="4736F8E4" w:rsidR="00616831" w:rsidRPr="00000A61" w:rsidRDefault="00616831" w:rsidP="000D43E8">
      <w:pPr>
        <w:pStyle w:val="B2"/>
      </w:pPr>
      <w:r w:rsidRPr="00000A61">
        <w:t>2&gt;</w:t>
      </w:r>
      <w:r w:rsidRPr="00000A61">
        <w:tab/>
        <w:t xml:space="preserve">for each </w:t>
      </w:r>
      <w:r>
        <w:t xml:space="preserve">configured </w:t>
      </w:r>
      <w:r w:rsidRPr="00000A61">
        <w:t xml:space="preserve">serving </w:t>
      </w:r>
      <w:r>
        <w:t xml:space="preserve">cell, </w:t>
      </w:r>
      <w:r w:rsidRPr="00616831">
        <w:t xml:space="preserve">include beam measurement information </w:t>
      </w:r>
      <w:r w:rsidR="004E2B20">
        <w:t xml:space="preserve">according to the associated </w:t>
      </w:r>
      <w:r w:rsidR="004E2B20" w:rsidRPr="004E2B20">
        <w:rPr>
          <w:i/>
        </w:rPr>
        <w:t>reportConfig</w:t>
      </w:r>
      <w:r w:rsidR="004E2B20">
        <w:t xml:space="preserve"> </w:t>
      </w:r>
      <w:r w:rsidRPr="00616831">
        <w:t>as described in 5.5.5.</w:t>
      </w:r>
      <w:r w:rsidR="00E24011">
        <w:t>2</w:t>
      </w:r>
      <w:r w:rsidRPr="00616831">
        <w:t>;</w:t>
      </w:r>
    </w:p>
    <w:p w14:paraId="14190EEE" w14:textId="021298E4" w:rsidR="00F946CB" w:rsidRPr="009003D9" w:rsidRDefault="009C70E7" w:rsidP="00F62519">
      <w:pPr>
        <w:pStyle w:val="B1"/>
      </w:pPr>
      <w:r>
        <w:t>1&gt;</w:t>
      </w:r>
      <w:r>
        <w:tab/>
      </w:r>
      <w:r w:rsidR="00F946CB" w:rsidRPr="009003D9">
        <w:t xml:space="preserve">if the </w:t>
      </w:r>
      <w:r w:rsidR="00F946CB" w:rsidRPr="009003D9">
        <w:rPr>
          <w:i/>
        </w:rPr>
        <w:t>reportConfig</w:t>
      </w:r>
      <w:r w:rsidR="00F946CB" w:rsidRPr="009003D9">
        <w:t xml:space="preserve"> associated with the </w:t>
      </w:r>
      <w:r w:rsidR="00F946CB" w:rsidRPr="009003D9">
        <w:rPr>
          <w:i/>
        </w:rPr>
        <w:t>measId</w:t>
      </w:r>
      <w:r w:rsidR="00F946CB" w:rsidRPr="009003D9">
        <w:t xml:space="preserve"> that triggered the measurement reporting includes </w:t>
      </w:r>
      <w:r w:rsidR="00F946CB" w:rsidRPr="009003D9">
        <w:rPr>
          <w:i/>
        </w:rPr>
        <w:t>reportAddNeighMeas</w:t>
      </w:r>
      <w:r w:rsidR="00F946CB" w:rsidRPr="009003D9">
        <w:t>:</w:t>
      </w:r>
    </w:p>
    <w:p w14:paraId="137E773C" w14:textId="79A8F80B" w:rsidR="004D3F9B" w:rsidRPr="00000A61" w:rsidRDefault="00F946CB" w:rsidP="009E74FC">
      <w:pPr>
        <w:pStyle w:val="B2"/>
        <w:rPr>
          <w:noProof/>
        </w:rPr>
      </w:pPr>
      <w:r w:rsidRPr="00000A61">
        <w:t>2&gt;</w:t>
      </w:r>
      <w:r w:rsidR="004D3F9B">
        <w:t xml:space="preserve"> </w:t>
      </w:r>
      <w:r w:rsidRPr="00000A61">
        <w:t>for each serving frequency for which</w:t>
      </w:r>
      <w:r w:rsidRPr="00000A61">
        <w:rPr>
          <w:i/>
        </w:rPr>
        <w:t xml:space="preserve"> measObjectId</w:t>
      </w:r>
      <w:r w:rsidRPr="00000A61">
        <w:t xml:space="preserve"> is referenced</w:t>
      </w:r>
      <w:r w:rsidRPr="00000A61">
        <w:rPr>
          <w:i/>
        </w:rPr>
        <w:t xml:space="preserve"> </w:t>
      </w:r>
      <w:r w:rsidRPr="00000A61">
        <w:t xml:space="preserve">in the </w:t>
      </w:r>
      <w:r w:rsidRPr="00000A61">
        <w:rPr>
          <w:i/>
        </w:rPr>
        <w:t>measIdList</w:t>
      </w:r>
      <w:r w:rsidRPr="00000A61">
        <w:t xml:space="preserve">, other than the frequency corresponding with the </w:t>
      </w:r>
      <w:r w:rsidRPr="00000A61">
        <w:rPr>
          <w:i/>
        </w:rPr>
        <w:t>measId</w:t>
      </w:r>
      <w:r w:rsidRPr="00000A61">
        <w:t xml:space="preserve"> that triggered the measurement reporting</w:t>
      </w:r>
      <w:r w:rsidRPr="00000A61">
        <w:rPr>
          <w:noProof/>
        </w:rPr>
        <w:t>:</w:t>
      </w:r>
    </w:p>
    <w:p w14:paraId="65C00B42" w14:textId="52B75D6D" w:rsidR="00F946CB" w:rsidRDefault="00F946CB" w:rsidP="00F946CB">
      <w:pPr>
        <w:pStyle w:val="B3"/>
      </w:pPr>
      <w:r w:rsidRPr="00000A61">
        <w:rPr>
          <w:lang w:eastAsia="ko-KR"/>
        </w:rPr>
        <w:t>3&gt;</w:t>
      </w:r>
      <w:r w:rsidRPr="00000A61">
        <w:rPr>
          <w:lang w:eastAsia="ko-KR"/>
        </w:rPr>
        <w:tab/>
        <w:t>set the</w:t>
      </w:r>
      <w:r w:rsidRPr="00000A61">
        <w:t xml:space="preserve"> </w:t>
      </w:r>
      <w:r w:rsidRPr="00000A61">
        <w:rPr>
          <w:i/>
          <w:lang w:eastAsia="ko-KR"/>
        </w:rPr>
        <w:t>measResultBestNeighCell</w:t>
      </w:r>
      <w:r w:rsidRPr="00000A61">
        <w:rPr>
          <w:lang w:eastAsia="ko-KR"/>
        </w:rPr>
        <w:t xml:space="preserve"> within </w:t>
      </w:r>
      <w:del w:id="364" w:author="merged r1" w:date="2018-01-18T13:12:00Z">
        <w:r w:rsidRPr="00000A61">
          <w:rPr>
            <w:i/>
          </w:rPr>
          <w:delText>measResultServFreqList</w:delText>
        </w:r>
      </w:del>
      <w:ins w:id="365" w:author="merged r1" w:date="2018-01-18T13:12:00Z">
        <w:r w:rsidRPr="00000A61">
          <w:rPr>
            <w:i/>
          </w:rPr>
          <w:t>measResultServ</w:t>
        </w:r>
        <w:r w:rsidR="00775638">
          <w:rPr>
            <w:rFonts w:hint="eastAsia"/>
            <w:i/>
            <w:lang w:eastAsia="ja-JP"/>
          </w:rPr>
          <w:t>ing</w:t>
        </w:r>
        <w:r w:rsidRPr="00000A61">
          <w:rPr>
            <w:i/>
          </w:rPr>
          <w:t>FreqList</w:t>
        </w:r>
        <w:commentRangeStart w:id="366"/>
        <w:del w:id="367" w:author="ZTE" w:date="2018-02-16T13:33:00Z">
          <w:r w:rsidRPr="00000A61" w:rsidDel="001874B3">
            <w:rPr>
              <w:i/>
            </w:rPr>
            <w:delText>measResultServ</w:delText>
          </w:r>
          <w:r w:rsidR="00775638" w:rsidDel="001874B3">
            <w:rPr>
              <w:rFonts w:hint="eastAsia"/>
              <w:i/>
              <w:lang w:eastAsia="ja-JP"/>
            </w:rPr>
            <w:delText>ing</w:delText>
          </w:r>
          <w:r w:rsidRPr="00000A61" w:rsidDel="001874B3">
            <w:rPr>
              <w:i/>
            </w:rPr>
            <w:delText>FreqList</w:delText>
          </w:r>
        </w:del>
      </w:ins>
      <w:r w:rsidRPr="00000A61">
        <w:t xml:space="preserve"> </w:t>
      </w:r>
      <w:commentRangeEnd w:id="366"/>
      <w:r w:rsidR="001874B3">
        <w:rPr>
          <w:rStyle w:val="CommentReference"/>
        </w:rPr>
        <w:commentReference w:id="366"/>
      </w:r>
      <w:r w:rsidRPr="00000A61">
        <w:rPr>
          <w:lang w:eastAsia="ko-KR"/>
        </w:rPr>
        <w:t xml:space="preserve">to include the </w:t>
      </w:r>
      <w:r w:rsidRPr="00000A61">
        <w:rPr>
          <w:i/>
          <w:lang w:eastAsia="ko-KR"/>
        </w:rPr>
        <w:t>physCellId</w:t>
      </w:r>
      <w:r w:rsidRPr="00000A61">
        <w:rPr>
          <w:lang w:eastAsia="ko-KR"/>
        </w:rPr>
        <w:t xml:space="preserve"> and the </w:t>
      </w:r>
      <w:r w:rsidR="00FB464D">
        <w:rPr>
          <w:lang w:eastAsia="ko-KR"/>
        </w:rPr>
        <w:t xml:space="preserve">available measurement </w:t>
      </w:r>
      <w:r w:rsidRPr="00000A61">
        <w:t xml:space="preserve">quantities </w:t>
      </w:r>
      <w:r w:rsidR="004D3F9B">
        <w:t xml:space="preserve">and </w:t>
      </w:r>
      <w:r w:rsidR="004D3F9B" w:rsidRPr="000D43E8">
        <w:rPr>
          <w:i/>
        </w:rPr>
        <w:t>rsType</w:t>
      </w:r>
      <w:r w:rsidR="004D3F9B">
        <w:t xml:space="preserve"> </w:t>
      </w:r>
      <w:r w:rsidR="00FB464D">
        <w:t xml:space="preserve">indicated in </w:t>
      </w:r>
      <w:r w:rsidR="00FB464D" w:rsidRPr="000D43E8">
        <w:rPr>
          <w:i/>
        </w:rPr>
        <w:t>reportConfig</w:t>
      </w:r>
      <w:r w:rsidR="00FB464D">
        <w:t xml:space="preserve"> </w:t>
      </w:r>
      <w:r w:rsidRPr="00000A61">
        <w:t xml:space="preserve">of the </w:t>
      </w:r>
      <w:r w:rsidRPr="00000A61">
        <w:rPr>
          <w:lang w:eastAsia="ko-KR"/>
        </w:rPr>
        <w:t xml:space="preserve">best </w:t>
      </w:r>
      <w:commentRangeStart w:id="368"/>
      <w:r w:rsidRPr="00000A61">
        <w:rPr>
          <w:lang w:eastAsia="ko-KR"/>
        </w:rPr>
        <w:t xml:space="preserve">non-serving </w:t>
      </w:r>
      <w:commentRangeEnd w:id="368"/>
      <w:r w:rsidR="00FF452A">
        <w:rPr>
          <w:rStyle w:val="CommentReference"/>
        </w:rPr>
        <w:commentReference w:id="368"/>
      </w:r>
      <w:r w:rsidRPr="00000A61">
        <w:rPr>
          <w:lang w:eastAsia="ko-KR"/>
        </w:rPr>
        <w:t xml:space="preserve">cell </w:t>
      </w:r>
      <w:r w:rsidRPr="00000A61">
        <w:t>on the concerned serving frequency;</w:t>
      </w:r>
    </w:p>
    <w:p w14:paraId="3EC059B7" w14:textId="53D92D06" w:rsidR="009E74FC" w:rsidRDefault="009E74FC" w:rsidP="009E74FC">
      <w:pPr>
        <w:pStyle w:val="B3"/>
        <w:rPr>
          <w:i/>
          <w:lang w:eastAsia="ko-KR"/>
        </w:rPr>
      </w:pPr>
      <w:r w:rsidRPr="00000A61">
        <w:rPr>
          <w:lang w:eastAsia="ko-KR"/>
        </w:rPr>
        <w:t>3&gt;</w:t>
      </w:r>
      <w:r w:rsidRPr="00000A61">
        <w:rPr>
          <w:lang w:eastAsia="ko-KR"/>
        </w:rPr>
        <w:tab/>
      </w:r>
      <w:r w:rsidRPr="009E74FC">
        <w:rPr>
          <w:lang w:eastAsia="ko-KR"/>
        </w:rPr>
        <w:t xml:space="preserve">if the </w:t>
      </w:r>
      <w:r w:rsidRPr="002F37BB">
        <w:rPr>
          <w:i/>
          <w:lang w:eastAsia="ko-KR"/>
        </w:rPr>
        <w:t>reportConfig</w:t>
      </w:r>
      <w:r w:rsidRPr="009E74FC">
        <w:rPr>
          <w:lang w:eastAsia="ko-KR"/>
        </w:rPr>
        <w:t xml:space="preserve"> associated with the </w:t>
      </w:r>
      <w:r w:rsidRPr="000D43E8">
        <w:rPr>
          <w:i/>
          <w:lang w:eastAsia="ko-KR"/>
        </w:rPr>
        <w:t>measId</w:t>
      </w:r>
      <w:r w:rsidRPr="009E74FC">
        <w:rPr>
          <w:lang w:eastAsia="ko-KR"/>
        </w:rPr>
        <w:t xml:space="preserve"> that triggered the measurement reporting includes </w:t>
      </w:r>
      <w:r w:rsidRPr="002F37BB">
        <w:rPr>
          <w:i/>
          <w:lang w:eastAsia="ko-KR"/>
        </w:rPr>
        <w:t>reportQuantityRsIndexes</w:t>
      </w:r>
      <w:r>
        <w:rPr>
          <w:i/>
          <w:lang w:eastAsia="ko-KR"/>
        </w:rPr>
        <w:t>:</w:t>
      </w:r>
    </w:p>
    <w:p w14:paraId="0DCDCE5A" w14:textId="279E195F" w:rsidR="009E74FC" w:rsidRPr="00000A61" w:rsidRDefault="009E74FC" w:rsidP="009E74FC">
      <w:pPr>
        <w:pStyle w:val="B4"/>
      </w:pPr>
      <w:r w:rsidRPr="00000A61">
        <w:t>4&gt;</w:t>
      </w:r>
      <w:r w:rsidRPr="00000A61">
        <w:tab/>
      </w:r>
      <w:r w:rsidRPr="009E74FC">
        <w:t xml:space="preserve">for each best </w:t>
      </w:r>
      <w:r w:rsidR="004D3F9B">
        <w:t xml:space="preserve">non-serving cell on the concerned </w:t>
      </w:r>
      <w:r w:rsidRPr="009E74FC">
        <w:t xml:space="preserve">serving frequency, include beam measurement information according to the associated </w:t>
      </w:r>
      <w:r w:rsidRPr="000D43E8">
        <w:rPr>
          <w:i/>
        </w:rPr>
        <w:t>reportConfig</w:t>
      </w:r>
      <w:r w:rsidRPr="009E74FC">
        <w:t xml:space="preserve"> as described in 5.5.5.</w:t>
      </w:r>
      <w:r w:rsidR="00E24011">
        <w:t>2</w:t>
      </w:r>
      <w:r w:rsidRPr="009E74FC">
        <w:t>;</w:t>
      </w:r>
    </w:p>
    <w:p w14:paraId="4683CC3A" w14:textId="77777777" w:rsidR="009E74FC" w:rsidRDefault="009E74FC" w:rsidP="009E74FC">
      <w:pPr>
        <w:pStyle w:val="B3"/>
        <w:rPr>
          <w:del w:id="369" w:author="merged r1" w:date="2018-01-18T13:12:00Z"/>
        </w:rPr>
      </w:pPr>
    </w:p>
    <w:p w14:paraId="493E9DFE" w14:textId="77777777" w:rsidR="009E74FC" w:rsidRPr="00000A61" w:rsidRDefault="009E74FC" w:rsidP="00F946CB">
      <w:pPr>
        <w:pStyle w:val="B3"/>
        <w:rPr>
          <w:del w:id="370" w:author="merged r1" w:date="2018-01-18T13:12:00Z"/>
        </w:rPr>
      </w:pPr>
    </w:p>
    <w:p w14:paraId="781D80B6" w14:textId="77777777" w:rsidR="00F946CB" w:rsidRPr="00000A61" w:rsidRDefault="00F946CB" w:rsidP="00F946CB">
      <w:pPr>
        <w:pStyle w:val="B1"/>
      </w:pPr>
      <w:r w:rsidRPr="00000A61">
        <w:t>1&gt;</w:t>
      </w:r>
      <w:r w:rsidRPr="00000A61">
        <w:tab/>
        <w:t>if there is at least one applicable neighbouring cell to report:</w:t>
      </w:r>
    </w:p>
    <w:p w14:paraId="1EDFC666" w14:textId="77777777" w:rsidR="00F946CB" w:rsidRPr="00000A61" w:rsidRDefault="00F946CB" w:rsidP="00F946CB">
      <w:pPr>
        <w:pStyle w:val="B2"/>
      </w:pPr>
      <w:r w:rsidRPr="00000A61">
        <w:t>2&gt;</w:t>
      </w:r>
      <w:r w:rsidRPr="00000A61">
        <w:tab/>
        <w:t xml:space="preserve">set the </w:t>
      </w:r>
      <w:r w:rsidRPr="00000A61">
        <w:rPr>
          <w:i/>
        </w:rPr>
        <w:t>measResultNeighCells</w:t>
      </w:r>
      <w:r w:rsidRPr="00000A61">
        <w:t xml:space="preserve"> to include the best neighbouring cells up to </w:t>
      </w:r>
      <w:r w:rsidRPr="00000A61">
        <w:rPr>
          <w:i/>
        </w:rPr>
        <w:t>maxReportCells</w:t>
      </w:r>
      <w:r w:rsidRPr="00000A61">
        <w:t xml:space="preserve"> in accordance with the following:</w:t>
      </w:r>
    </w:p>
    <w:p w14:paraId="09CAE956" w14:textId="77F71317" w:rsidR="00F946CB" w:rsidRPr="00000A61" w:rsidRDefault="00F946CB" w:rsidP="00F946CB">
      <w:pPr>
        <w:pStyle w:val="B3"/>
      </w:pPr>
      <w:r w:rsidRPr="00000A61">
        <w:t>3&gt;</w:t>
      </w:r>
      <w:r w:rsidRPr="00000A61">
        <w:tab/>
        <w:t xml:space="preserve">if the </w:t>
      </w:r>
      <w:r w:rsidRPr="009659F7">
        <w:rPr>
          <w:i/>
        </w:rPr>
        <w:t>reportType</w:t>
      </w:r>
      <w:r w:rsidRPr="00000A61">
        <w:t xml:space="preserve"> is set to </w:t>
      </w:r>
      <w:r w:rsidRPr="009659F7">
        <w:rPr>
          <w:i/>
        </w:rPr>
        <w:t>eventTriggered</w:t>
      </w:r>
      <w:r w:rsidRPr="00000A61">
        <w:t>:</w:t>
      </w:r>
    </w:p>
    <w:p w14:paraId="48663726" w14:textId="77777777" w:rsidR="00F946CB" w:rsidRPr="00000A61" w:rsidRDefault="00F946CB" w:rsidP="00F946CB">
      <w:pPr>
        <w:pStyle w:val="B4"/>
      </w:pPr>
      <w:r w:rsidRPr="00000A61">
        <w:t>4&gt;</w:t>
      </w:r>
      <w:r w:rsidRPr="00000A61">
        <w:tab/>
        <w:t xml:space="preserve">include the cells included in the </w:t>
      </w:r>
      <w:r w:rsidRPr="00000A61">
        <w:rPr>
          <w:i/>
        </w:rPr>
        <w:t>cellsTriggeredList</w:t>
      </w:r>
      <w:r w:rsidRPr="00000A61">
        <w:t xml:space="preserve"> as defined within the </w:t>
      </w:r>
      <w:r w:rsidRPr="00000A61">
        <w:rPr>
          <w:i/>
        </w:rPr>
        <w:t>VarMeasReportList</w:t>
      </w:r>
      <w:r w:rsidRPr="00000A61">
        <w:t xml:space="preserve"> for this </w:t>
      </w:r>
      <w:r w:rsidRPr="00000A61">
        <w:rPr>
          <w:i/>
        </w:rPr>
        <w:t>measId</w:t>
      </w:r>
      <w:r w:rsidRPr="00000A61">
        <w:t>;</w:t>
      </w:r>
    </w:p>
    <w:p w14:paraId="145E7B68" w14:textId="77777777" w:rsidR="00F946CB" w:rsidRPr="00000A61" w:rsidRDefault="00F946CB" w:rsidP="00F946CB">
      <w:pPr>
        <w:pStyle w:val="B3"/>
      </w:pPr>
      <w:r w:rsidRPr="00000A61">
        <w:t>3&gt;</w:t>
      </w:r>
      <w:r w:rsidRPr="00000A61">
        <w:tab/>
        <w:t>else:</w:t>
      </w:r>
    </w:p>
    <w:p w14:paraId="07B10D04" w14:textId="77777777" w:rsidR="00F946CB" w:rsidRPr="00000A61" w:rsidRDefault="00F946CB" w:rsidP="00F946CB">
      <w:pPr>
        <w:pStyle w:val="B4"/>
      </w:pPr>
      <w:r w:rsidRPr="00000A61">
        <w:t>4&gt;</w:t>
      </w:r>
      <w:r w:rsidRPr="00000A61">
        <w:tab/>
        <w:t>include the applicable cells for which the new measurement results became available since the last periodical reporting or since the measurement was initiated or reset;</w:t>
      </w:r>
    </w:p>
    <w:p w14:paraId="2E4D09D4" w14:textId="4CE050AE" w:rsidR="00F946CB" w:rsidRPr="00000A61" w:rsidRDefault="00F946CB" w:rsidP="00F946CB">
      <w:pPr>
        <w:pStyle w:val="B4"/>
      </w:pPr>
      <w:r w:rsidRPr="00000A61">
        <w:t>4&gt;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C7EC668" w14:textId="77777777" w:rsidR="00F946CB" w:rsidRPr="00000A61" w:rsidRDefault="00F946CB" w:rsidP="00F946CB">
      <w:pPr>
        <w:pStyle w:val="B3"/>
      </w:pPr>
      <w:r w:rsidRPr="00000A61">
        <w:t>3&gt;</w:t>
      </w:r>
      <w:r w:rsidRPr="00000A61">
        <w:tab/>
        <w:t xml:space="preserve">for each cell that is included in the </w:t>
      </w:r>
      <w:r w:rsidRPr="00000A61">
        <w:rPr>
          <w:i/>
        </w:rPr>
        <w:t>measResultNeighCells</w:t>
      </w:r>
      <w:r w:rsidRPr="00000A61">
        <w:t xml:space="preserve">, include the </w:t>
      </w:r>
      <w:r w:rsidRPr="00000A61">
        <w:rPr>
          <w:i/>
        </w:rPr>
        <w:t>physCellId</w:t>
      </w:r>
      <w:r w:rsidRPr="00000A61">
        <w:t>;</w:t>
      </w:r>
    </w:p>
    <w:p w14:paraId="068E6D0F" w14:textId="023FF9B6" w:rsidR="00F946CB" w:rsidRPr="00000A61" w:rsidRDefault="00F946CB" w:rsidP="00F946CB">
      <w:pPr>
        <w:pStyle w:val="B3"/>
      </w:pPr>
      <w:r w:rsidRPr="00000A61">
        <w:t>3&gt;</w:t>
      </w:r>
      <w:r w:rsidRPr="00000A61">
        <w:tab/>
        <w:t xml:space="preserve">if the </w:t>
      </w:r>
      <w:r w:rsidRPr="00000A61">
        <w:rPr>
          <w:i/>
        </w:rPr>
        <w:t xml:space="preserve">reportType </w:t>
      </w:r>
      <w:r w:rsidRPr="00000A61">
        <w:t xml:space="preserve">is set to </w:t>
      </w:r>
      <w:r w:rsidRPr="00000A61">
        <w:rPr>
          <w:i/>
        </w:rPr>
        <w:t>eventTriggered</w:t>
      </w:r>
      <w:del w:id="371" w:author="merged r1" w:date="2018-01-18T13:12:00Z">
        <w:r w:rsidRPr="00000A61">
          <w:delText>;</w:delText>
        </w:r>
      </w:del>
      <w:ins w:id="372" w:author="merged r1" w:date="2018-01-18T13:12:00Z">
        <w:r w:rsidR="00E65C25">
          <w:t>:</w:t>
        </w:r>
      </w:ins>
      <w:r w:rsidRPr="00000A61">
        <w:t xml:space="preserve"> </w:t>
      </w:r>
    </w:p>
    <w:p w14:paraId="20FA93CB" w14:textId="77777777" w:rsidR="00F946CB" w:rsidRPr="00000A61" w:rsidRDefault="00F946CB" w:rsidP="00F946CB">
      <w:pPr>
        <w:pStyle w:val="B4"/>
      </w:pPr>
      <w:r w:rsidRPr="00000A61">
        <w:t>4&gt;</w:t>
      </w:r>
      <w:r w:rsidRPr="00000A61">
        <w:tab/>
        <w:t xml:space="preserve">for each included cell, include the layer 3 filtered measured results in accordance with the </w:t>
      </w:r>
      <w:r w:rsidRPr="00000A61">
        <w:rPr>
          <w:i/>
        </w:rPr>
        <w:t>reportConfig</w:t>
      </w:r>
      <w:r w:rsidRPr="00000A61">
        <w:t xml:space="preserve"> for this </w:t>
      </w:r>
      <w:r w:rsidRPr="00000A61">
        <w:rPr>
          <w:i/>
        </w:rPr>
        <w:t>measId</w:t>
      </w:r>
      <w:r w:rsidRPr="00000A61">
        <w:t>, ordered as follows:</w:t>
      </w:r>
    </w:p>
    <w:p w14:paraId="4804A731" w14:textId="77777777" w:rsidR="00F946CB" w:rsidRPr="00000A61" w:rsidRDefault="00F946CB" w:rsidP="00F946CB">
      <w:pPr>
        <w:pStyle w:val="B5"/>
      </w:pPr>
      <w:r w:rsidRPr="00000A61">
        <w:t>5&gt;</w:t>
      </w:r>
      <w:r w:rsidRPr="00000A61">
        <w:tab/>
        <w:t xml:space="preserve">if the </w:t>
      </w:r>
      <w:r w:rsidRPr="00000A61">
        <w:rPr>
          <w:i/>
        </w:rPr>
        <w:t>measObject</w:t>
      </w:r>
      <w:r w:rsidRPr="00000A61">
        <w:t xml:space="preserve"> associated with this </w:t>
      </w:r>
      <w:r w:rsidRPr="00000A61">
        <w:rPr>
          <w:i/>
        </w:rPr>
        <w:t>measId</w:t>
      </w:r>
      <w:r w:rsidRPr="00000A61">
        <w:t xml:space="preserve"> concerns NR:</w:t>
      </w:r>
    </w:p>
    <w:p w14:paraId="758ED179" w14:textId="6B5B65D3" w:rsidR="00F946CB" w:rsidRPr="00000A61" w:rsidRDefault="00F946CB" w:rsidP="006E4DE4">
      <w:pPr>
        <w:pStyle w:val="B6"/>
      </w:pPr>
      <w:r w:rsidRPr="00000A61">
        <w:t>6&gt;</w:t>
      </w:r>
      <w:r w:rsidRPr="00000A61">
        <w:tab/>
        <w:t xml:space="preserve">if </w:t>
      </w:r>
      <w:r w:rsidRPr="00000A61">
        <w:rPr>
          <w:i/>
        </w:rPr>
        <w:t>rsType</w:t>
      </w:r>
      <w:r w:rsidRPr="00000A61">
        <w:t xml:space="preserve"> in the associated </w:t>
      </w:r>
      <w:r w:rsidRPr="00000A61">
        <w:rPr>
          <w:i/>
        </w:rPr>
        <w:t>reportConfig</w:t>
      </w:r>
      <w:r w:rsidRPr="00000A61">
        <w:t xml:space="preserve"> is set to </w:t>
      </w:r>
      <w:del w:id="373" w:author="merged r1" w:date="2018-01-18T13:12:00Z">
        <w:r w:rsidRPr="00000A61">
          <w:rPr>
            <w:i/>
          </w:rPr>
          <w:delText>ss</w:delText>
        </w:r>
      </w:del>
      <w:ins w:id="374" w:author="merged r1" w:date="2018-01-18T13:12:00Z">
        <w:r w:rsidRPr="00000A61">
          <w:rPr>
            <w:i/>
          </w:rPr>
          <w:t>ss</w:t>
        </w:r>
        <w:r w:rsidR="008A4ECE">
          <w:rPr>
            <w:i/>
          </w:rPr>
          <w:t>b</w:t>
        </w:r>
      </w:ins>
      <w:r w:rsidRPr="00000A61">
        <w:t>:</w:t>
      </w:r>
    </w:p>
    <w:p w14:paraId="03070486" w14:textId="367E4C04" w:rsidR="00F946CB" w:rsidRPr="00000A61" w:rsidRDefault="00F946CB" w:rsidP="006E4DE4">
      <w:pPr>
        <w:pStyle w:val="B7"/>
      </w:pPr>
      <w:r w:rsidRPr="00000A61">
        <w:t xml:space="preserve">7&gt; set </w:t>
      </w:r>
      <w:del w:id="375" w:author="merged r1" w:date="2018-01-18T13:12:00Z">
        <w:r w:rsidRPr="00000A61">
          <w:rPr>
            <w:i/>
          </w:rPr>
          <w:delText>resultsSSBCell</w:delText>
        </w:r>
      </w:del>
      <w:ins w:id="376" w:author="merged r1" w:date="2018-01-18T13:12:00Z">
        <w:r w:rsidRPr="00000A61">
          <w:rPr>
            <w:i/>
          </w:rPr>
          <w:t>resultsSSB</w:t>
        </w:r>
        <w:r w:rsidR="00F21E83">
          <w:rPr>
            <w:i/>
          </w:rPr>
          <w:t>-</w:t>
        </w:r>
        <w:r w:rsidRPr="00000A61">
          <w:rPr>
            <w:i/>
          </w:rPr>
          <w:t>Cell</w:t>
        </w:r>
      </w:ins>
      <w:r w:rsidRPr="00000A61">
        <w:t xml:space="preserve"> within the </w:t>
      </w:r>
      <w:r w:rsidRPr="00000A61">
        <w:rPr>
          <w:i/>
        </w:rPr>
        <w:t>measResult</w:t>
      </w:r>
      <w:r w:rsidRPr="00000A61">
        <w:t xml:space="preserve"> to include the SS/PBCH block based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377" w:author="merged r1" w:date="2018-01-18T13:12:00Z">
        <w:r w:rsidRPr="00000A61">
          <w:delText>;</w:delText>
        </w:r>
      </w:del>
      <w:ins w:id="378" w:author="merged r1" w:date="2018-01-18T13:12:00Z">
        <w:r w:rsidR="00E65C25">
          <w:t>:</w:t>
        </w:r>
      </w:ins>
    </w:p>
    <w:p w14:paraId="3F453C02" w14:textId="5483F362" w:rsidR="00F946CB" w:rsidRPr="00000A61" w:rsidRDefault="00F946CB" w:rsidP="006E4DE4">
      <w:pPr>
        <w:pStyle w:val="B8"/>
      </w:pPr>
      <w:r w:rsidRPr="00000A61">
        <w:t>8&gt;</w:t>
      </w:r>
      <w:r w:rsidRPr="00000A61">
        <w:tab/>
        <w:t xml:space="preserve">if </w:t>
      </w:r>
      <w:r w:rsidRPr="00000A61">
        <w:rPr>
          <w:i/>
        </w:rPr>
        <w:t>reportQuantityRsIndexes</w:t>
      </w:r>
      <w:r w:rsidRPr="00000A61">
        <w:t xml:space="preserve"> is configured, include beam measurement information as described in 5.5.5.</w:t>
      </w:r>
      <w:r w:rsidR="00E24011">
        <w:t>2</w:t>
      </w:r>
      <w:r w:rsidRPr="00000A61">
        <w:t>;</w:t>
      </w:r>
    </w:p>
    <w:p w14:paraId="5E1BDC76" w14:textId="7D25217E" w:rsidR="00F946CB" w:rsidRPr="00000A61" w:rsidRDefault="00F946CB" w:rsidP="006E4DE4">
      <w:pPr>
        <w:pStyle w:val="B6"/>
      </w:pPr>
      <w:r w:rsidRPr="00000A61">
        <w:t>6&gt;</w:t>
      </w:r>
      <w:r w:rsidRPr="00000A61">
        <w:tab/>
      </w:r>
      <w:r w:rsidR="00530259">
        <w:t xml:space="preserve">else </w:t>
      </w:r>
      <w:r w:rsidRPr="00000A61">
        <w:t xml:space="preserve">if </w:t>
      </w:r>
      <w:r w:rsidRPr="00000A61">
        <w:rPr>
          <w:i/>
        </w:rPr>
        <w:t>rsType</w:t>
      </w:r>
      <w:r w:rsidRPr="00000A61">
        <w:t xml:space="preserve"> in the associated </w:t>
      </w:r>
      <w:r w:rsidRPr="00000A61">
        <w:rPr>
          <w:i/>
        </w:rPr>
        <w:t>reportConfig</w:t>
      </w:r>
      <w:r w:rsidRPr="00000A61">
        <w:t xml:space="preserve"> is set to </w:t>
      </w:r>
      <w:r w:rsidRPr="00000A61">
        <w:rPr>
          <w:i/>
        </w:rPr>
        <w:t>csi-rs</w:t>
      </w:r>
      <w:r w:rsidRPr="00000A61">
        <w:t>:</w:t>
      </w:r>
    </w:p>
    <w:p w14:paraId="6DE59380" w14:textId="25674F0E" w:rsidR="00F946CB" w:rsidRPr="00000A61" w:rsidRDefault="00F946CB" w:rsidP="006E4DE4">
      <w:pPr>
        <w:pStyle w:val="B7"/>
      </w:pPr>
      <w:r w:rsidRPr="00000A61">
        <w:t xml:space="preserve">7&gt; set </w:t>
      </w:r>
      <w:r w:rsidRPr="00000A61">
        <w:rPr>
          <w:i/>
        </w:rPr>
        <w:t>resultsCSI-</w:t>
      </w:r>
      <w:del w:id="379" w:author="merged r1" w:date="2018-01-18T13:12:00Z">
        <w:r w:rsidRPr="00000A61">
          <w:rPr>
            <w:i/>
          </w:rPr>
          <w:delText>RSCell</w:delText>
        </w:r>
      </w:del>
      <w:ins w:id="380" w:author="merged r1" w:date="2018-01-18T13:12:00Z">
        <w:r w:rsidRPr="00000A61">
          <w:rPr>
            <w:i/>
          </w:rPr>
          <w:t>RS</w:t>
        </w:r>
        <w:r w:rsidR="00F21E83">
          <w:rPr>
            <w:i/>
          </w:rPr>
          <w:t>-</w:t>
        </w:r>
        <w:r w:rsidRPr="00000A61">
          <w:rPr>
            <w:i/>
          </w:rPr>
          <w:t>Cell</w:t>
        </w:r>
      </w:ins>
      <w:r w:rsidRPr="00000A61">
        <w:t xml:space="preserve"> within the </w:t>
      </w:r>
      <w:r w:rsidRPr="00000A61">
        <w:rPr>
          <w:i/>
        </w:rPr>
        <w:t>measResult</w:t>
      </w:r>
      <w:r w:rsidRPr="00000A61">
        <w:t xml:space="preserve"> to include the CSI-RS based quantity(ies) indicated in the </w:t>
      </w:r>
      <w:r w:rsidRPr="00000A61">
        <w:rPr>
          <w:i/>
        </w:rPr>
        <w:t>reportQuantityCell</w:t>
      </w:r>
      <w:r w:rsidRPr="00000A61">
        <w:t xml:space="preserve"> within the concerned </w:t>
      </w:r>
      <w:r w:rsidRPr="00000A61">
        <w:rPr>
          <w:i/>
        </w:rPr>
        <w:t>reportConfig</w:t>
      </w:r>
      <w:r w:rsidRPr="00000A61">
        <w:t>, in order of decreasing trigger quantity, i.e. the best cell is included first</w:t>
      </w:r>
      <w:del w:id="381" w:author="merged r1" w:date="2018-01-18T13:12:00Z">
        <w:r w:rsidRPr="00000A61">
          <w:delText>;</w:delText>
        </w:r>
      </w:del>
      <w:ins w:id="382" w:author="merged r1" w:date="2018-01-18T13:12:00Z">
        <w:r w:rsidR="00E65C25">
          <w:t>:</w:t>
        </w:r>
      </w:ins>
    </w:p>
    <w:p w14:paraId="1B588046" w14:textId="651CDE13" w:rsidR="00F946CB" w:rsidRPr="00000A61" w:rsidRDefault="00F946CB" w:rsidP="006E4DE4">
      <w:pPr>
        <w:pStyle w:val="B8"/>
      </w:pPr>
      <w:r w:rsidRPr="00000A61">
        <w:t xml:space="preserve">8&gt; if </w:t>
      </w:r>
      <w:r w:rsidRPr="00000A61">
        <w:rPr>
          <w:i/>
        </w:rPr>
        <w:t>reportQuantityRsIndexes</w:t>
      </w:r>
      <w:r w:rsidRPr="00000A61">
        <w:t xml:space="preserve"> is configured, include beam measurement information as described in 5.5.5.</w:t>
      </w:r>
      <w:r w:rsidR="00E24011">
        <w:t>2</w:t>
      </w:r>
      <w:r w:rsidRPr="00000A61">
        <w:t>;</w:t>
      </w:r>
    </w:p>
    <w:p w14:paraId="2D3DD120" w14:textId="77777777" w:rsidR="00F946CB" w:rsidRPr="00000A61" w:rsidRDefault="00F946CB" w:rsidP="00F946CB">
      <w:pPr>
        <w:pStyle w:val="B1"/>
      </w:pPr>
      <w:r w:rsidRPr="00000A61">
        <w:t>1&gt;</w:t>
      </w:r>
      <w:r w:rsidRPr="00000A61">
        <w:tab/>
        <w:t xml:space="preserve">increment the </w:t>
      </w:r>
      <w:r w:rsidRPr="00000A61">
        <w:rPr>
          <w:i/>
        </w:rPr>
        <w:t>numberOfReportsSent</w:t>
      </w:r>
      <w:r w:rsidRPr="00000A61">
        <w:t xml:space="preserve"> as defined within the </w:t>
      </w:r>
      <w:r w:rsidRPr="00000A61">
        <w:rPr>
          <w:i/>
        </w:rPr>
        <w:t>VarMeasReportList</w:t>
      </w:r>
      <w:r w:rsidRPr="00000A61">
        <w:t xml:space="preserve"> for this measId by 1;</w:t>
      </w:r>
    </w:p>
    <w:p w14:paraId="378C8E58" w14:textId="77777777" w:rsidR="00F946CB" w:rsidRPr="00000A61" w:rsidRDefault="00F946CB" w:rsidP="00F946CB">
      <w:pPr>
        <w:pStyle w:val="B1"/>
      </w:pPr>
      <w:r w:rsidRPr="00000A61">
        <w:t>1&gt;</w:t>
      </w:r>
      <w:r w:rsidRPr="00000A61">
        <w:tab/>
        <w:t>stop the periodical reporting timer, if running;</w:t>
      </w:r>
    </w:p>
    <w:p w14:paraId="263D9804" w14:textId="77777777" w:rsidR="00F946CB" w:rsidRPr="00000A61" w:rsidRDefault="00F946CB" w:rsidP="00F946CB">
      <w:pPr>
        <w:pStyle w:val="B1"/>
      </w:pPr>
      <w:r w:rsidRPr="00000A61">
        <w:t>1&gt;</w:t>
      </w:r>
      <w:r w:rsidRPr="00000A61">
        <w:tab/>
        <w:t xml:space="preserve">if the </w:t>
      </w:r>
      <w:r w:rsidRPr="00000A61">
        <w:rPr>
          <w:i/>
        </w:rPr>
        <w:t>numberOfReportsSent</w:t>
      </w:r>
      <w:r w:rsidRPr="00000A61">
        <w:t xml:space="preserve"> as defined within the </w:t>
      </w:r>
      <w:r w:rsidRPr="00000A61">
        <w:rPr>
          <w:i/>
        </w:rPr>
        <w:t>VarMeasReportList</w:t>
      </w:r>
      <w:r w:rsidRPr="00000A61">
        <w:t xml:space="preserve"> for this </w:t>
      </w:r>
      <w:r w:rsidRPr="00000A61">
        <w:rPr>
          <w:i/>
        </w:rPr>
        <w:t>measId</w:t>
      </w:r>
      <w:r w:rsidRPr="00000A61">
        <w:t xml:space="preserve"> is less than the </w:t>
      </w:r>
      <w:r w:rsidRPr="00000A61">
        <w:rPr>
          <w:i/>
        </w:rPr>
        <w:t>reportAmount</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23FDA753" w14:textId="77777777" w:rsidR="00F946CB" w:rsidRPr="00000A61" w:rsidRDefault="00F946CB" w:rsidP="00F946CB">
      <w:pPr>
        <w:pStyle w:val="B2"/>
      </w:pPr>
      <w:r w:rsidRPr="00000A61">
        <w:t>2&gt;</w:t>
      </w:r>
      <w:r w:rsidRPr="00000A61">
        <w:tab/>
        <w:t xml:space="preserve">start the periodical reporting timer with the value of </w:t>
      </w:r>
      <w:r w:rsidRPr="00000A61">
        <w:rPr>
          <w:i/>
        </w:rPr>
        <w:t>reportInterval</w:t>
      </w:r>
      <w:r w:rsidRPr="00000A61">
        <w:t xml:space="preserve"> as defined within the corresponding </w:t>
      </w:r>
      <w:r w:rsidRPr="00000A61">
        <w:rPr>
          <w:i/>
        </w:rPr>
        <w:t>reportConfig</w:t>
      </w:r>
      <w:r w:rsidRPr="00000A61">
        <w:t xml:space="preserve"> for this </w:t>
      </w:r>
      <w:r w:rsidRPr="00000A61">
        <w:rPr>
          <w:i/>
        </w:rPr>
        <w:t>measId</w:t>
      </w:r>
      <w:r w:rsidRPr="00000A61">
        <w:t>;</w:t>
      </w:r>
    </w:p>
    <w:p w14:paraId="5508D4C5" w14:textId="77777777" w:rsidR="00F946CB" w:rsidRPr="00000A61" w:rsidRDefault="00F946CB" w:rsidP="00F946CB">
      <w:pPr>
        <w:pStyle w:val="B1"/>
      </w:pPr>
      <w:r w:rsidRPr="00000A61">
        <w:t>1&gt;</w:t>
      </w:r>
      <w:r w:rsidRPr="00000A61">
        <w:tab/>
        <w:t>else:</w:t>
      </w:r>
    </w:p>
    <w:p w14:paraId="4ED77D8E" w14:textId="659DB1FD" w:rsidR="00F946CB" w:rsidRPr="00000A61" w:rsidRDefault="00F946CB" w:rsidP="00F946CB">
      <w:pPr>
        <w:pStyle w:val="B2"/>
      </w:pPr>
      <w:r w:rsidRPr="00000A61">
        <w:t>2&gt;</w:t>
      </w:r>
      <w:r w:rsidRPr="00000A61">
        <w:tab/>
        <w:t xml:space="preserve">if the </w:t>
      </w:r>
      <w:r w:rsidRPr="00000A61">
        <w:rPr>
          <w:i/>
        </w:rPr>
        <w:t>reportType</w:t>
      </w:r>
      <w:r w:rsidRPr="00000A61">
        <w:t xml:space="preserve"> is set to </w:t>
      </w:r>
      <w:r w:rsidRPr="00000A61">
        <w:rPr>
          <w:i/>
        </w:rPr>
        <w:t>periodical</w:t>
      </w:r>
      <w:r w:rsidRPr="00000A61">
        <w:t>:</w:t>
      </w:r>
    </w:p>
    <w:p w14:paraId="3BF89152" w14:textId="77777777" w:rsidR="00F946CB" w:rsidRPr="00000A61" w:rsidRDefault="00F946CB" w:rsidP="00F946CB">
      <w:pPr>
        <w:pStyle w:val="B3"/>
      </w:pPr>
      <w:r w:rsidRPr="00000A61">
        <w:t>3&gt;</w:t>
      </w:r>
      <w:r w:rsidRPr="00000A61">
        <w:tab/>
        <w:t xml:space="preserve">remove the entry within the </w:t>
      </w:r>
      <w:r w:rsidRPr="00000A61">
        <w:rPr>
          <w:i/>
        </w:rPr>
        <w:t>VarMeasReportList</w:t>
      </w:r>
      <w:r w:rsidRPr="00000A61">
        <w:t xml:space="preserve"> for this </w:t>
      </w:r>
      <w:r w:rsidRPr="00000A61">
        <w:rPr>
          <w:i/>
        </w:rPr>
        <w:t>measId</w:t>
      </w:r>
      <w:r w:rsidRPr="00000A61">
        <w:t>;</w:t>
      </w:r>
    </w:p>
    <w:p w14:paraId="49EBBD5F" w14:textId="77777777" w:rsidR="00F946CB" w:rsidRPr="00000A61" w:rsidRDefault="00F946CB" w:rsidP="00F946CB">
      <w:pPr>
        <w:pStyle w:val="B3"/>
      </w:pPr>
      <w:r w:rsidRPr="00000A61">
        <w:t>3&gt;</w:t>
      </w:r>
      <w:r w:rsidRPr="00000A61">
        <w:tab/>
        <w:t xml:space="preserve">remove this </w:t>
      </w:r>
      <w:r w:rsidRPr="00000A61">
        <w:rPr>
          <w:i/>
        </w:rPr>
        <w:t>measId</w:t>
      </w:r>
      <w:r w:rsidRPr="00000A61">
        <w:t xml:space="preserve"> from the </w:t>
      </w:r>
      <w:r w:rsidRPr="00000A61">
        <w:rPr>
          <w:i/>
        </w:rPr>
        <w:t>measIdList</w:t>
      </w:r>
      <w:r w:rsidRPr="00000A61">
        <w:t xml:space="preserve"> within </w:t>
      </w:r>
      <w:r w:rsidRPr="00000A61">
        <w:rPr>
          <w:i/>
        </w:rPr>
        <w:t>VarMeasConfig</w:t>
      </w:r>
      <w:r w:rsidRPr="00000A61">
        <w:t>;</w:t>
      </w:r>
    </w:p>
    <w:p w14:paraId="769D94E4" w14:textId="399560F5" w:rsidR="005E1BA5" w:rsidRDefault="00F946CB">
      <w:pPr>
        <w:ind w:left="568" w:hanging="284"/>
        <w:rPr>
          <w:ins w:id="383" w:author="" w:date="2018-02-05T17:13:00Z"/>
        </w:rPr>
        <w:pPrChange w:id="384" w:author="tdoc number R2-1801208" w:date="2018-02-05T17:09:00Z">
          <w:pPr>
            <w:pStyle w:val="B1"/>
          </w:pPr>
        </w:pPrChange>
      </w:pPr>
      <w:ins w:id="385" w:author="" w:date="2018-02-05T17:09:00Z">
        <w:r w:rsidRPr="00000A61">
          <w:t>1&gt;</w:t>
        </w:r>
        <w:r w:rsidR="005E1BA5" w:rsidRPr="005E1BA5">
          <w:t xml:space="preserve"> if the UE is </w:t>
        </w:r>
        <w:r w:rsidR="005E1BA5">
          <w:t>in EN-DC:</w:t>
        </w:r>
        <w:r w:rsidR="005E1BA5" w:rsidRPr="005E1BA5">
          <w:t xml:space="preserve"> </w:t>
        </w:r>
      </w:ins>
    </w:p>
    <w:p w14:paraId="516DD2E7" w14:textId="4CB4232C" w:rsidR="0043189F" w:rsidRPr="005E1BA5" w:rsidRDefault="0043189F" w:rsidP="0043189F">
      <w:pPr>
        <w:ind w:left="851" w:hanging="284"/>
        <w:rPr>
          <w:ins w:id="386" w:author="" w:date="2018-02-05T17:13:00Z"/>
        </w:rPr>
      </w:pPr>
      <w:ins w:id="387" w:author="" w:date="2018-02-05T17:13:00Z">
        <w:r w:rsidRPr="005E1BA5">
          <w:t xml:space="preserve">2&gt; </w:t>
        </w:r>
        <w:r>
          <w:t xml:space="preserve">if </w:t>
        </w:r>
      </w:ins>
      <w:ins w:id="388" w:author="" w:date="2018-02-05T17:14:00Z">
        <w:r>
          <w:t>SRB3 is configured:</w:t>
        </w:r>
      </w:ins>
    </w:p>
    <w:p w14:paraId="00E096F4" w14:textId="53D8EDE6" w:rsidR="0043189F" w:rsidRPr="005E1BA5" w:rsidRDefault="0043189F" w:rsidP="0043189F">
      <w:pPr>
        <w:ind w:left="1135" w:hanging="284"/>
        <w:rPr>
          <w:ins w:id="389" w:author="" w:date="2018-02-05T17:14:00Z"/>
        </w:rPr>
      </w:pPr>
      <w:ins w:id="390" w:author="" w:date="2018-02-05T17:14:00Z">
        <w:r w:rsidRPr="005E1BA5">
          <w:t xml:space="preserve">3&gt; submit the </w:t>
        </w:r>
        <w:r>
          <w:rPr>
            <w:i/>
          </w:rPr>
          <w:t xml:space="preserve">MeasurementReport </w:t>
        </w:r>
        <w:r w:rsidRPr="005E1BA5">
          <w:t>message via SRB3 to lower layers for transmission</w:t>
        </w:r>
      </w:ins>
      <w:ins w:id="391" w:author="" w:date="2018-02-05T17:16:00Z">
        <w:r w:rsidRPr="0043189F">
          <w:t>, upon which the procedure ends</w:t>
        </w:r>
      </w:ins>
      <w:ins w:id="392" w:author="" w:date="2018-02-05T17:14:00Z">
        <w:r w:rsidRPr="005E1BA5">
          <w:t>;</w:t>
        </w:r>
      </w:ins>
    </w:p>
    <w:p w14:paraId="2DED34A1" w14:textId="3E3F1249" w:rsidR="0043189F" w:rsidRPr="005E1BA5" w:rsidRDefault="0043189F" w:rsidP="0043189F">
      <w:pPr>
        <w:ind w:left="851" w:hanging="284"/>
        <w:rPr>
          <w:ins w:id="393" w:author="" w:date="2018-02-05T17:15:00Z"/>
        </w:rPr>
      </w:pPr>
      <w:ins w:id="394" w:author="" w:date="2018-02-05T17:15:00Z">
        <w:r w:rsidRPr="005E1BA5">
          <w:t xml:space="preserve">2&gt; </w:t>
        </w:r>
        <w:r>
          <w:t>else:</w:t>
        </w:r>
      </w:ins>
    </w:p>
    <w:p w14:paraId="0008CA8D" w14:textId="21A9DA87" w:rsidR="0043189F" w:rsidRPr="005E1BA5" w:rsidRDefault="0043189F" w:rsidP="0043189F">
      <w:pPr>
        <w:ind w:left="1135" w:hanging="284"/>
        <w:rPr>
          <w:ins w:id="395" w:author="" w:date="2018-02-05T17:15:00Z"/>
        </w:rPr>
      </w:pPr>
      <w:ins w:id="396" w:author="" w:date="2018-02-05T17:15:00Z">
        <w:r w:rsidRPr="005E1BA5">
          <w:t xml:space="preserve">3&gt; submit the </w:t>
        </w:r>
        <w:r>
          <w:rPr>
            <w:i/>
          </w:rPr>
          <w:t xml:space="preserve">MeasurementReport </w:t>
        </w:r>
        <w:r w:rsidRPr="005E1BA5">
          <w:t xml:space="preserve">message via </w:t>
        </w:r>
        <w:r w:rsidRPr="0043189F">
          <w:t xml:space="preserve">the EUTRA MCG </w:t>
        </w:r>
      </w:ins>
      <w:ins w:id="397" w:author="" w:date="2018-02-05T17:32:00Z">
        <w:r w:rsidR="00BC0CA0">
          <w:t xml:space="preserve">embedded in E-UTRA RRC message </w:t>
        </w:r>
        <w:r w:rsidR="00BC0CA0" w:rsidRPr="00BC0CA0">
          <w:rPr>
            <w:i/>
            <w:rPrChange w:id="398" w:author="tdoc number R2-1801208" w:date="2018-02-05T17:33:00Z">
              <w:rPr/>
            </w:rPrChange>
          </w:rPr>
          <w:t>ULInformationTransferMRDC</w:t>
        </w:r>
        <w:r w:rsidR="00BC0CA0" w:rsidRPr="00BC0CA0">
          <w:t xml:space="preserve"> </w:t>
        </w:r>
      </w:ins>
      <w:ins w:id="399" w:author="" w:date="2018-02-05T17:15:00Z">
        <w:r w:rsidRPr="0043189F">
          <w:t>as specified in TS 36.331 [10]</w:t>
        </w:r>
        <w:r>
          <w:t>;</w:t>
        </w:r>
      </w:ins>
    </w:p>
    <w:p w14:paraId="32B55F3C" w14:textId="53925ABB" w:rsidR="0043189F" w:rsidRDefault="0043189F">
      <w:pPr>
        <w:ind w:left="568" w:hanging="284"/>
        <w:rPr>
          <w:ins w:id="400" w:author="" w:date="2018-02-05T17:09:00Z"/>
        </w:rPr>
        <w:pPrChange w:id="401" w:author="tdoc number R2-1801208" w:date="2018-02-05T17:16:00Z">
          <w:pPr>
            <w:pStyle w:val="B1"/>
          </w:pPr>
        </w:pPrChange>
      </w:pPr>
      <w:ins w:id="402" w:author="" w:date="2018-02-05T17:15:00Z">
        <w:r>
          <w:t>1&gt;</w:t>
        </w:r>
        <w:r w:rsidRPr="005E1BA5">
          <w:t xml:space="preserve"> </w:t>
        </w:r>
      </w:ins>
      <w:ins w:id="403" w:author="" w:date="2018-02-05T17:16:00Z">
        <w:r>
          <w:t>else</w:t>
        </w:r>
      </w:ins>
      <w:ins w:id="404" w:author="" w:date="2018-02-05T17:15:00Z">
        <w:r>
          <w:t>:</w:t>
        </w:r>
        <w:r w:rsidRPr="005E1BA5">
          <w:t xml:space="preserve"> </w:t>
        </w:r>
      </w:ins>
    </w:p>
    <w:p w14:paraId="73CCC365" w14:textId="44E85859" w:rsidR="00F946CB" w:rsidRPr="00000A61" w:rsidRDefault="0043189F">
      <w:pPr>
        <w:pStyle w:val="B1"/>
        <w:ind w:hanging="1"/>
        <w:rPr>
          <w:ins w:id="405" w:author="" w:date="2018-02-05T17:08:00Z"/>
        </w:rPr>
        <w:pPrChange w:id="406" w:author="tdoc number R2-1801208" w:date="2018-02-05T23:15:00Z">
          <w:pPr>
            <w:pStyle w:val="B1"/>
          </w:pPr>
        </w:pPrChange>
      </w:pPr>
      <w:ins w:id="407" w:author="" w:date="2018-02-05T17:16:00Z">
        <w:r>
          <w:t>2</w:t>
        </w:r>
      </w:ins>
      <w:del w:id="408" w:author="" w:date="2018-02-05T17:16:00Z">
        <w:r w:rsidR="00F946CB" w:rsidRPr="00000A61" w:rsidDel="0043189F">
          <w:delText>1</w:delText>
        </w:r>
      </w:del>
      <w:r w:rsidR="00F946CB" w:rsidRPr="00000A61">
        <w:t>&gt;</w:t>
      </w:r>
      <w:del w:id="409" w:author="" w:date="2018-02-05T17:16:00Z">
        <w:r w:rsidR="00F946CB" w:rsidRPr="00000A61" w:rsidDel="0043189F">
          <w:tab/>
        </w:r>
      </w:del>
      <w:ins w:id="410" w:author="" w:date="2018-02-05T17:16:00Z">
        <w:r>
          <w:t xml:space="preserve"> </w:t>
        </w:r>
      </w:ins>
      <w:r w:rsidR="00F946CB" w:rsidRPr="00000A61">
        <w:t xml:space="preserve">submit the </w:t>
      </w:r>
      <w:r w:rsidR="00F946CB" w:rsidRPr="00000A61">
        <w:rPr>
          <w:i/>
        </w:rPr>
        <w:t>MeasurementReport</w:t>
      </w:r>
      <w:r w:rsidR="00F946CB" w:rsidRPr="00000A61">
        <w:t xml:space="preserve"> message to lower layers for transmission, upon which the procedure ends;</w:t>
      </w:r>
    </w:p>
    <w:p w14:paraId="5F59DFB8" w14:textId="77777777" w:rsidR="005E1BA5" w:rsidRPr="00152FD3" w:rsidRDefault="005E1BA5" w:rsidP="00F946CB">
      <w:pPr>
        <w:pStyle w:val="B1"/>
        <w:rPr>
          <w:i/>
        </w:rPr>
      </w:pPr>
    </w:p>
    <w:p w14:paraId="1170EA63" w14:textId="3E3571DF" w:rsidR="00F946CB" w:rsidRPr="00000A61" w:rsidRDefault="00001D15" w:rsidP="00F946CB">
      <w:pPr>
        <w:pStyle w:val="EditorsNote"/>
        <w:rPr>
          <w:del w:id="411" w:author="" w:date="2018-02-05T17:18:00Z"/>
        </w:rPr>
      </w:pPr>
      <w:del w:id="412" w:author="" w:date="2018-02-05T17:18:00Z">
        <w:r w:rsidRPr="00000A61">
          <w:delText>Editor’s Note:</w:delText>
        </w:r>
        <w:r>
          <w:delText xml:space="preserve"> Capture that </w:delText>
        </w:r>
        <w:r w:rsidRPr="00F62519">
          <w:delText>NR MeasurementReport is sent over SRB3 whenever SRB3 is available. FFS.</w:delText>
        </w:r>
      </w:del>
    </w:p>
    <w:p w14:paraId="58328A23" w14:textId="1F807930" w:rsidR="00F946CB" w:rsidRPr="00000A61" w:rsidRDefault="00F946CB" w:rsidP="00F946CB">
      <w:pPr>
        <w:pStyle w:val="Heading4"/>
      </w:pPr>
      <w:bookmarkStart w:id="413" w:name="_Toc500942683"/>
      <w:bookmarkStart w:id="414" w:name="_Toc505697495"/>
      <w:r w:rsidRPr="00000A61">
        <w:t>5.5.5.</w:t>
      </w:r>
      <w:r w:rsidR="00E24011">
        <w:t>2</w:t>
      </w:r>
      <w:r w:rsidRPr="00000A61">
        <w:tab/>
        <w:t>Reporting of beam measurement information</w:t>
      </w:r>
      <w:bookmarkEnd w:id="413"/>
      <w:bookmarkEnd w:id="414"/>
    </w:p>
    <w:p w14:paraId="25EA57DA" w14:textId="77777777" w:rsidR="00F946CB" w:rsidRPr="00000A61" w:rsidRDefault="00F946CB" w:rsidP="00F946CB">
      <w:pPr>
        <w:rPr>
          <w:ins w:id="415" w:author="RIL-Z010" w:date="2018-01-31T07:13:00Z"/>
        </w:rPr>
      </w:pPr>
      <w:r w:rsidRPr="00000A61">
        <w:t>For beam measurement information to be included in a measurement report the UE shall:</w:t>
      </w:r>
    </w:p>
    <w:p w14:paraId="48D81DDA" w14:textId="77777777" w:rsidR="007D788B" w:rsidRPr="007D788B" w:rsidRDefault="007D788B" w:rsidP="00D90216">
      <w:pPr>
        <w:pStyle w:val="B1"/>
        <w:rPr>
          <w:ins w:id="416" w:author="RIL-Z010" w:date="2018-01-31T07:13:00Z"/>
        </w:rPr>
      </w:pPr>
      <w:ins w:id="417" w:author="RIL-Z010" w:date="2018-01-31T07:13:00Z">
        <w:r w:rsidRPr="007D788B">
          <w:t>1&gt;</w:t>
        </w:r>
        <w:r w:rsidRPr="007D788B">
          <w:tab/>
          <w:t xml:space="preserve">if </w:t>
        </w:r>
        <w:r w:rsidRPr="00152FD3">
          <w:rPr>
            <w:i/>
          </w:rPr>
          <w:t>reportType</w:t>
        </w:r>
        <w:r w:rsidRPr="007D788B">
          <w:t xml:space="preserve"> is set to </w:t>
        </w:r>
        <w:r w:rsidRPr="00152FD3">
          <w:rPr>
            <w:i/>
          </w:rPr>
          <w:t>eventTriggered</w:t>
        </w:r>
        <w:r w:rsidRPr="007D788B">
          <w:t>:</w:t>
        </w:r>
      </w:ins>
    </w:p>
    <w:p w14:paraId="25FE03FF" w14:textId="77777777" w:rsidR="007D788B" w:rsidRPr="007D788B" w:rsidRDefault="007D788B" w:rsidP="00D90216">
      <w:pPr>
        <w:pStyle w:val="B2"/>
        <w:rPr>
          <w:ins w:id="418" w:author="RIL-Z010" w:date="2018-01-31T07:13:00Z"/>
        </w:rPr>
      </w:pPr>
      <w:commentRangeStart w:id="419"/>
      <w:ins w:id="420" w:author="RIL-Z010" w:date="2018-01-31T07:13:00Z">
        <w:r w:rsidRPr="007D788B">
          <w:t>2&gt;</w:t>
        </w:r>
        <w:r w:rsidRPr="007D788B">
          <w:tab/>
          <w:t xml:space="preserve">consider the trigger quantity as the sorting quantity; </w:t>
        </w:r>
      </w:ins>
      <w:commentRangeEnd w:id="419"/>
      <w:r w:rsidR="00F51BCD">
        <w:rPr>
          <w:rStyle w:val="CommentReference"/>
        </w:rPr>
        <w:commentReference w:id="419"/>
      </w:r>
    </w:p>
    <w:p w14:paraId="1CEC1246" w14:textId="77777777" w:rsidR="007D788B" w:rsidRPr="007D788B" w:rsidRDefault="007D788B" w:rsidP="00D90216">
      <w:pPr>
        <w:pStyle w:val="B1"/>
        <w:rPr>
          <w:ins w:id="421" w:author="RIL-Z010" w:date="2018-01-31T07:13:00Z"/>
        </w:rPr>
      </w:pPr>
      <w:ins w:id="422" w:author="RIL-Z010" w:date="2018-01-31T07:13:00Z">
        <w:r w:rsidRPr="007D788B">
          <w:t>1&gt;</w:t>
        </w:r>
        <w:r w:rsidRPr="007D788B">
          <w:tab/>
          <w:t xml:space="preserve">if </w:t>
        </w:r>
        <w:r w:rsidRPr="00152FD3">
          <w:rPr>
            <w:i/>
          </w:rPr>
          <w:t>reportType</w:t>
        </w:r>
        <w:r w:rsidRPr="007D788B">
          <w:t xml:space="preserve"> is set to </w:t>
        </w:r>
        <w:r w:rsidRPr="00152FD3">
          <w:rPr>
            <w:i/>
          </w:rPr>
          <w:t>periodical</w:t>
        </w:r>
        <w:r w:rsidRPr="007D788B">
          <w:t>:</w:t>
        </w:r>
      </w:ins>
    </w:p>
    <w:p w14:paraId="2785C998" w14:textId="1C5D0CC5" w:rsidR="007D788B" w:rsidRPr="007D788B" w:rsidRDefault="007D788B" w:rsidP="00D90216">
      <w:pPr>
        <w:pStyle w:val="B2"/>
        <w:rPr>
          <w:ins w:id="423" w:author="RIL-Z010" w:date="2018-01-31T07:13:00Z"/>
        </w:rPr>
      </w:pPr>
      <w:ins w:id="424" w:author="RIL-Z010" w:date="2018-01-31T07:13:00Z">
        <w:r w:rsidRPr="007D788B">
          <w:t xml:space="preserve">2&gt; if a single reporting quantity is set to TRUE in </w:t>
        </w:r>
        <w:r w:rsidRPr="007D788B">
          <w:rPr>
            <w:i/>
          </w:rPr>
          <w:t>reportQuantityRsIndexes</w:t>
        </w:r>
        <w:r w:rsidRPr="007D788B">
          <w:t>;</w:t>
        </w:r>
      </w:ins>
    </w:p>
    <w:p w14:paraId="52938E9B" w14:textId="04355C06" w:rsidR="007D788B" w:rsidRPr="007D788B" w:rsidRDefault="007D788B" w:rsidP="00D90216">
      <w:pPr>
        <w:pStyle w:val="B3"/>
        <w:rPr>
          <w:ins w:id="425" w:author="RIL-Z010" w:date="2018-01-31T07:13:00Z"/>
        </w:rPr>
      </w:pPr>
      <w:ins w:id="426" w:author="RIL-Z010" w:date="2018-01-31T07:13:00Z">
        <w:r w:rsidRPr="007D788B">
          <w:t xml:space="preserve">3&gt; consider the configured single quantity as the sorting quantity; </w:t>
        </w:r>
      </w:ins>
    </w:p>
    <w:p w14:paraId="01D2A79B" w14:textId="022BF7E4" w:rsidR="007D788B" w:rsidRPr="007D788B" w:rsidRDefault="007D788B" w:rsidP="00D90216">
      <w:pPr>
        <w:pStyle w:val="B2"/>
        <w:rPr>
          <w:ins w:id="427" w:author="RIL-Z010" w:date="2018-01-31T07:13:00Z"/>
        </w:rPr>
      </w:pPr>
      <w:ins w:id="428" w:author="RIL-Z010" w:date="2018-01-31T07:13:00Z">
        <w:r w:rsidRPr="007D788B">
          <w:t>2&gt; else:</w:t>
        </w:r>
      </w:ins>
    </w:p>
    <w:p w14:paraId="097489E1" w14:textId="60618C3C" w:rsidR="007D788B" w:rsidRPr="007D788B" w:rsidRDefault="007D788B" w:rsidP="00D90216">
      <w:pPr>
        <w:pStyle w:val="B3"/>
        <w:rPr>
          <w:ins w:id="429" w:author="RIL-Z010" w:date="2018-01-31T07:13:00Z"/>
        </w:rPr>
      </w:pPr>
      <w:ins w:id="430" w:author="RIL-Z010" w:date="2018-01-31T07:13:00Z">
        <w:r w:rsidRPr="007D788B">
          <w:t xml:space="preserve">3&gt; if </w:t>
        </w:r>
        <w:r w:rsidRPr="007D788B">
          <w:rPr>
            <w:i/>
          </w:rPr>
          <w:t>rsrp</w:t>
        </w:r>
        <w:r w:rsidRPr="007D788B">
          <w:t xml:space="preserve"> is set to TRUE; </w:t>
        </w:r>
      </w:ins>
    </w:p>
    <w:p w14:paraId="56DA226E" w14:textId="6A3EEA0A" w:rsidR="007D788B" w:rsidRPr="007D788B" w:rsidRDefault="007D788B" w:rsidP="00D90216">
      <w:pPr>
        <w:pStyle w:val="B4"/>
        <w:rPr>
          <w:ins w:id="431" w:author="RIL-Z010" w:date="2018-01-31T07:13:00Z"/>
        </w:rPr>
      </w:pPr>
      <w:ins w:id="432" w:author="RIL-Z010" w:date="2018-01-31T07:13:00Z">
        <w:r w:rsidRPr="007D788B">
          <w:t>4&gt; consider RSRP as the sorting quantity;</w:t>
        </w:r>
      </w:ins>
    </w:p>
    <w:p w14:paraId="0967AE72" w14:textId="719C8F6D" w:rsidR="007D788B" w:rsidRPr="007D788B" w:rsidRDefault="007D788B" w:rsidP="00D90216">
      <w:pPr>
        <w:pStyle w:val="B3"/>
        <w:rPr>
          <w:ins w:id="433" w:author="RIL-Z010" w:date="2018-01-31T07:13:00Z"/>
        </w:rPr>
      </w:pPr>
      <w:ins w:id="434" w:author="RIL-Z010" w:date="2018-01-31T07:13:00Z">
        <w:r w:rsidRPr="007D788B">
          <w:t>3&gt; else:</w:t>
        </w:r>
      </w:ins>
    </w:p>
    <w:p w14:paraId="5BA00C3A" w14:textId="170805BD" w:rsidR="007D788B" w:rsidRPr="00000A61" w:rsidRDefault="007D788B" w:rsidP="00D90216">
      <w:pPr>
        <w:pStyle w:val="B4"/>
      </w:pPr>
      <w:ins w:id="435" w:author="RIL-Z010" w:date="2018-01-31T07:13:00Z">
        <w:r w:rsidRPr="007D788B">
          <w:t>4&gt; consider RSRQ as the sorting quantity;</w:t>
        </w:r>
      </w:ins>
    </w:p>
    <w:p w14:paraId="2A3918B1" w14:textId="335ABC17" w:rsidR="00F946CB" w:rsidRPr="00000A61" w:rsidRDefault="00F946CB" w:rsidP="00752ED5">
      <w:pPr>
        <w:pStyle w:val="B1"/>
      </w:pPr>
      <w:r w:rsidRPr="00000A61">
        <w:t>1&gt;</w:t>
      </w:r>
      <w:r w:rsidRPr="00000A61">
        <w:tab/>
        <w:t xml:space="preserve">set </w:t>
      </w:r>
      <w:r w:rsidRPr="00000A61">
        <w:rPr>
          <w:i/>
        </w:rPr>
        <w:t>rsIndexResults</w:t>
      </w:r>
      <w:r w:rsidRPr="00000A61">
        <w:t xml:space="preserve"> to include up to </w:t>
      </w:r>
      <w:r w:rsidRPr="00000A61">
        <w:rPr>
          <w:i/>
        </w:rPr>
        <w:t>maxNro</w:t>
      </w:r>
      <w:r w:rsidR="008F0D03">
        <w:rPr>
          <w:i/>
        </w:rPr>
        <w:t>f</w:t>
      </w:r>
      <w:r w:rsidRPr="00000A61">
        <w:rPr>
          <w:i/>
        </w:rPr>
        <w:t>RsIndexesToReport</w:t>
      </w:r>
      <w:r w:rsidRPr="00000A61">
        <w:t xml:space="preserve"> </w:t>
      </w:r>
      <w:del w:id="436" w:author="" w:date="2018-02-02T19:10:00Z">
        <w:r w:rsidRPr="00000A61">
          <w:delText xml:space="preserve">beam indexes </w:delText>
        </w:r>
      </w:del>
      <w:ins w:id="437" w:author="" w:date="2018-02-02T19:10:00Z">
        <w:r w:rsidR="00765904" w:rsidRPr="00765904">
          <w:t xml:space="preserve">SS/PBCH block indexes or CSI-RS indexes </w:t>
        </w:r>
      </w:ins>
      <w:r w:rsidRPr="00000A61">
        <w:t xml:space="preserve">in order of decreasing </w:t>
      </w:r>
      <w:ins w:id="438" w:author="RIL-Z010" w:date="2018-01-31T07:15:00Z">
        <w:r w:rsidR="004F5853">
          <w:t xml:space="preserve">sorting </w:t>
        </w:r>
      </w:ins>
      <w:r w:rsidRPr="00000A61">
        <w:t xml:space="preserve">quantity as follows: </w:t>
      </w:r>
    </w:p>
    <w:p w14:paraId="6B75179D" w14:textId="1E1A97B9" w:rsidR="00F946CB" w:rsidRPr="00000A61" w:rsidRDefault="00F946CB" w:rsidP="00752ED5">
      <w:pPr>
        <w:pStyle w:val="B2"/>
      </w:pPr>
      <w:r w:rsidRPr="00000A61">
        <w:t>2&gt;</w:t>
      </w:r>
      <w:r w:rsidRPr="00000A61">
        <w:tab/>
        <w:t>if the measurement information to be included is based on SS/PBCH block:</w:t>
      </w:r>
    </w:p>
    <w:p w14:paraId="0617CFA9" w14:textId="2D5A7F5F" w:rsidR="00F946CB" w:rsidRPr="00000A61" w:rsidRDefault="00F946CB" w:rsidP="007849CF">
      <w:pPr>
        <w:pStyle w:val="B3"/>
      </w:pPr>
      <w:r w:rsidRPr="00000A61">
        <w:t>3&gt;</w:t>
      </w:r>
      <w:r w:rsidRPr="00000A61">
        <w:tab/>
        <w:t xml:space="preserve">include within </w:t>
      </w:r>
      <w:r w:rsidRPr="00000A61">
        <w:rPr>
          <w:i/>
        </w:rPr>
        <w:t>resultsSSB</w:t>
      </w:r>
      <w:r w:rsidR="00173E6D">
        <w:rPr>
          <w:i/>
        </w:rPr>
        <w:t>-</w:t>
      </w:r>
      <w:r w:rsidRPr="00000A61">
        <w:rPr>
          <w:i/>
        </w:rPr>
        <w:t>Indexes</w:t>
      </w:r>
      <w:r w:rsidRPr="00000A61">
        <w:t xml:space="preserve"> the index associated to the best beam for that SS/PBCH block </w:t>
      </w:r>
      <w:ins w:id="439" w:author="RIL-Z010" w:date="2018-01-31T07:16:00Z">
        <w:r w:rsidR="000B2C84">
          <w:t xml:space="preserve">sorting </w:t>
        </w:r>
      </w:ins>
      <w:r w:rsidRPr="00000A61">
        <w:t xml:space="preserve">quantity and the remaining beams whose </w:t>
      </w:r>
      <w:ins w:id="440" w:author="RIL-Z010" w:date="2018-01-31T07:16:00Z">
        <w:r w:rsidR="000B2C84">
          <w:t xml:space="preserve">sorting </w:t>
        </w:r>
      </w:ins>
      <w:r w:rsidRPr="00000A61">
        <w:t xml:space="preserve">quantity is above </w:t>
      </w:r>
      <w:r w:rsidRPr="00000A61">
        <w:rPr>
          <w:i/>
        </w:rPr>
        <w:t>absThreshSS-BlocksConsolidation</w:t>
      </w:r>
      <w:r w:rsidRPr="00000A61">
        <w:t xml:space="preserve"> defined in the </w:t>
      </w:r>
      <w:r w:rsidRPr="00000A61">
        <w:rPr>
          <w:i/>
        </w:rPr>
        <w:t>VarMeasConfig</w:t>
      </w:r>
      <w:r w:rsidRPr="00000A61">
        <w:t xml:space="preserve"> for the corresponding </w:t>
      </w:r>
      <w:r w:rsidRPr="00000A61">
        <w:rPr>
          <w:i/>
        </w:rPr>
        <w:t>measObject</w:t>
      </w:r>
      <w:r w:rsidRPr="00000A61">
        <w:t>;</w:t>
      </w:r>
    </w:p>
    <w:p w14:paraId="44F0BB1E" w14:textId="538A20D9" w:rsidR="00393D56" w:rsidRPr="00000A61" w:rsidDel="00AB3A75" w:rsidRDefault="00F946CB" w:rsidP="00AB3A75">
      <w:pPr>
        <w:pStyle w:val="B3"/>
        <w:rPr>
          <w:del w:id="441" w:author="RIL-Z010" w:date="2018-01-31T07:22:00Z"/>
        </w:rPr>
      </w:pPr>
      <w:r w:rsidRPr="00000A61">
        <w:t>3&gt;</w:t>
      </w:r>
      <w:r w:rsidRPr="00000A61">
        <w:tab/>
        <w:t xml:space="preserve">if </w:t>
      </w:r>
      <w:del w:id="442" w:author="RIL-Z010" w:date="2018-01-31T07:17:00Z">
        <w:r w:rsidRPr="00000A61" w:rsidDel="0058647A">
          <w:rPr>
            <w:i/>
          </w:rPr>
          <w:delText>onlyReportBeamIds</w:delText>
        </w:r>
      </w:del>
      <w:ins w:id="443" w:author="RIL-Z010" w:date="2018-01-31T07:17:00Z">
        <w:r w:rsidR="0058647A">
          <w:rPr>
            <w:i/>
          </w:rPr>
          <w:t xml:space="preserve"> </w:t>
        </w:r>
      </w:ins>
      <w:del w:id="444" w:author="RIL-Z010" w:date="2018-01-31T07:17:00Z">
        <w:r w:rsidRPr="00000A61" w:rsidDel="0058647A">
          <w:delText xml:space="preserve"> </w:delText>
        </w:r>
      </w:del>
      <w:ins w:id="445" w:author="RIL-Z010" w:date="2018-01-31T07:17:00Z">
        <w:r w:rsidR="0058647A" w:rsidRPr="0058647A">
          <w:rPr>
            <w:i/>
          </w:rPr>
          <w:t>includeBeamMeasurements</w:t>
        </w:r>
        <w:r w:rsidR="0058647A" w:rsidRPr="0058647A">
          <w:t xml:space="preserve"> </w:t>
        </w:r>
      </w:ins>
      <w:r w:rsidRPr="00000A61">
        <w:t xml:space="preserve">is </w:t>
      </w:r>
      <w:del w:id="446" w:author="RIL-Z010" w:date="2018-01-31T07:17:00Z">
        <w:r w:rsidRPr="00000A61" w:rsidDel="0058647A">
          <w:delText xml:space="preserve">not </w:delText>
        </w:r>
      </w:del>
      <w:r w:rsidRPr="00000A61">
        <w:t xml:space="preserve">configured, include the SS/PBCH based measurement results </w:t>
      </w:r>
      <w:ins w:id="447" w:author="RIL-Z010" w:date="2018-01-31T07:20:00Z">
        <w:r w:rsidR="00F93DD5">
          <w:t xml:space="preserve">for the quantities </w:t>
        </w:r>
      </w:ins>
      <w:ins w:id="448" w:author="RIL-Z010" w:date="2018-01-31T07:21:00Z">
        <w:r w:rsidR="00393D56">
          <w:t xml:space="preserve">in </w:t>
        </w:r>
        <w:r w:rsidR="00393D56" w:rsidRPr="00AB3A75">
          <w:rPr>
            <w:i/>
          </w:rPr>
          <w:t>reportQuantityRsIndexes</w:t>
        </w:r>
        <w:r w:rsidR="00393D56" w:rsidRPr="00393D56">
          <w:t xml:space="preserve"> set to TRUE </w:t>
        </w:r>
      </w:ins>
      <w:del w:id="449" w:author="RIL-Z010" w:date="2018-01-31T07:21:00Z">
        <w:r w:rsidRPr="00000A61" w:rsidDel="00AB3A75">
          <w:delText xml:space="preserve">associated to </w:delText>
        </w:r>
      </w:del>
      <w:ins w:id="450" w:author="RIL-Z010" w:date="2018-01-31T07:21:00Z">
        <w:r w:rsidR="00AB3A75">
          <w:t xml:space="preserve">for </w:t>
        </w:r>
      </w:ins>
      <w:r w:rsidRPr="00000A61">
        <w:t xml:space="preserve">each </w:t>
      </w:r>
      <w:del w:id="451" w:author="" w:date="2018-02-02T19:10:00Z">
        <w:r w:rsidRPr="00000A61">
          <w:delText xml:space="preserve">beam </w:delText>
        </w:r>
      </w:del>
      <w:ins w:id="452" w:author="" w:date="2018-02-02T19:10:00Z">
        <w:r w:rsidR="00765904">
          <w:t>SS/PBCH block</w:t>
        </w:r>
        <w:r w:rsidR="00765904" w:rsidRPr="00000A61">
          <w:t xml:space="preserve"> </w:t>
        </w:r>
      </w:ins>
      <w:r w:rsidRPr="00000A61">
        <w:t>index;</w:t>
      </w:r>
    </w:p>
    <w:p w14:paraId="68EB82C1" w14:textId="6D3FD74C" w:rsidR="00F946CB" w:rsidRPr="00000A61" w:rsidRDefault="00F946CB" w:rsidP="00752ED5">
      <w:pPr>
        <w:pStyle w:val="B2"/>
      </w:pPr>
      <w:r w:rsidRPr="00000A61">
        <w:t>2&gt;</w:t>
      </w:r>
      <w:r w:rsidRPr="00000A61">
        <w:tab/>
      </w:r>
      <w:r w:rsidR="00C97BCA">
        <w:t xml:space="preserve">else </w:t>
      </w:r>
      <w:r w:rsidRPr="00000A61">
        <w:t>if the beam measurement information to be included is based on CSI-RS:</w:t>
      </w:r>
    </w:p>
    <w:p w14:paraId="2E040666" w14:textId="73FDC711" w:rsidR="00F946CB" w:rsidRPr="00000A61" w:rsidRDefault="00F946CB" w:rsidP="00752ED5">
      <w:pPr>
        <w:pStyle w:val="B3"/>
      </w:pPr>
      <w:r w:rsidRPr="00000A61">
        <w:t>3&gt;</w:t>
      </w:r>
      <w:r w:rsidRPr="00000A61">
        <w:tab/>
        <w:t xml:space="preserve">include within </w:t>
      </w:r>
      <w:r w:rsidRPr="00000A61">
        <w:rPr>
          <w:i/>
        </w:rPr>
        <w:t>resultsCSI-</w:t>
      </w:r>
      <w:del w:id="453" w:author="merged r1" w:date="2018-01-18T13:12:00Z">
        <w:r w:rsidRPr="00000A61">
          <w:rPr>
            <w:i/>
          </w:rPr>
          <w:delText>RSIndexes</w:delText>
        </w:r>
      </w:del>
      <w:ins w:id="454" w:author="merged r1" w:date="2018-01-18T13:12:00Z">
        <w:r w:rsidRPr="00000A61">
          <w:rPr>
            <w:i/>
          </w:rPr>
          <w:t>RS</w:t>
        </w:r>
        <w:r w:rsidR="00F21E83">
          <w:rPr>
            <w:i/>
          </w:rPr>
          <w:t>-</w:t>
        </w:r>
        <w:r w:rsidRPr="00000A61">
          <w:rPr>
            <w:i/>
          </w:rPr>
          <w:t>Indexes</w:t>
        </w:r>
      </w:ins>
      <w:r w:rsidRPr="00000A61">
        <w:t xml:space="preserve"> the index associated to the best beam for that CSI-RS </w:t>
      </w:r>
      <w:ins w:id="455" w:author="RIL-Z010" w:date="2018-01-31T07:18:00Z">
        <w:r w:rsidR="00F93DD5">
          <w:t xml:space="preserve">sorting </w:t>
        </w:r>
      </w:ins>
      <w:r w:rsidRPr="00000A61">
        <w:t xml:space="preserve">quantity and the remaining beams whose </w:t>
      </w:r>
      <w:ins w:id="456" w:author="RIL-Z010" w:date="2018-01-31T07:18:00Z">
        <w:r w:rsidR="00F93DD5">
          <w:t xml:space="preserve">sorting </w:t>
        </w:r>
      </w:ins>
      <w:r w:rsidRPr="00000A61">
        <w:t xml:space="preserve">quantity is above </w:t>
      </w:r>
      <w:r w:rsidRPr="00000A61">
        <w:rPr>
          <w:i/>
        </w:rPr>
        <w:t xml:space="preserve">absThreshCSI-RS-Consolidation </w:t>
      </w:r>
      <w:r w:rsidRPr="00000A61">
        <w:t xml:space="preserve">defined in the </w:t>
      </w:r>
      <w:r w:rsidRPr="00000A61">
        <w:rPr>
          <w:i/>
        </w:rPr>
        <w:t>VarMeasConfig</w:t>
      </w:r>
      <w:r w:rsidRPr="00000A61">
        <w:t xml:space="preserve"> for the corresponding </w:t>
      </w:r>
      <w:r w:rsidRPr="00000A61">
        <w:rPr>
          <w:i/>
        </w:rPr>
        <w:t>measObject</w:t>
      </w:r>
      <w:r w:rsidRPr="00000A61">
        <w:t>;</w:t>
      </w:r>
    </w:p>
    <w:p w14:paraId="6B763A30" w14:textId="024FBAB4" w:rsidR="00F946CB" w:rsidRPr="00000A61" w:rsidRDefault="00F946CB" w:rsidP="00752ED5">
      <w:pPr>
        <w:pStyle w:val="B3"/>
      </w:pPr>
      <w:r w:rsidRPr="00000A61">
        <w:t>3&gt;</w:t>
      </w:r>
      <w:r w:rsidRPr="00000A61">
        <w:tab/>
        <w:t xml:space="preserve">if </w:t>
      </w:r>
      <w:del w:id="457" w:author="RIL-Z010" w:date="2018-01-31T07:18:00Z">
        <w:r w:rsidRPr="00000A61">
          <w:rPr>
            <w:i/>
          </w:rPr>
          <w:delText>onlyReportBeamIds</w:delText>
        </w:r>
        <w:r w:rsidRPr="00000A61">
          <w:delText xml:space="preserve"> </w:delText>
        </w:r>
      </w:del>
      <w:ins w:id="458" w:author="RIL-Z010" w:date="2018-01-31T07:18:00Z">
        <w:r w:rsidR="00F93DD5" w:rsidRPr="00F93DD5">
          <w:rPr>
            <w:i/>
          </w:rPr>
          <w:t>includeBeamMeasurements</w:t>
        </w:r>
        <w:r w:rsidR="00F93DD5" w:rsidRPr="00F93DD5">
          <w:t xml:space="preserve"> </w:t>
        </w:r>
      </w:ins>
      <w:r w:rsidRPr="00000A61">
        <w:t xml:space="preserve">is </w:t>
      </w:r>
      <w:del w:id="459" w:author="RIL-Z010" w:date="2018-01-31T07:19:00Z">
        <w:r w:rsidRPr="00000A61">
          <w:delText xml:space="preserve">not </w:delText>
        </w:r>
      </w:del>
      <w:r w:rsidRPr="00000A61">
        <w:t xml:space="preserve">configured, include the CSI-RS based measurement results </w:t>
      </w:r>
      <w:ins w:id="460" w:author="RIL-Z010" w:date="2018-01-31T07:22:00Z">
        <w:r w:rsidR="00AB3A75" w:rsidRPr="00AB3A75">
          <w:t xml:space="preserve">for the quantities in </w:t>
        </w:r>
        <w:r w:rsidR="00AB3A75" w:rsidRPr="00AB3A75">
          <w:rPr>
            <w:i/>
          </w:rPr>
          <w:t>reportQuantityRsIndexes</w:t>
        </w:r>
        <w:r w:rsidR="00AB3A75" w:rsidRPr="00AB3A75">
          <w:t xml:space="preserve"> set to TRUE </w:t>
        </w:r>
      </w:ins>
      <w:del w:id="461" w:author="RIL-Z010" w:date="2018-01-31T07:24:00Z">
        <w:r w:rsidRPr="00000A61">
          <w:delText>a</w:delText>
        </w:r>
      </w:del>
      <w:del w:id="462" w:author="RIL-Z010" w:date="2018-01-31T07:22:00Z">
        <w:r w:rsidRPr="00000A61">
          <w:delText xml:space="preserve">ssociated to </w:delText>
        </w:r>
      </w:del>
      <w:ins w:id="463" w:author="RIL-Z010" w:date="2018-01-31T07:22:00Z">
        <w:r w:rsidR="00AB3A75">
          <w:t xml:space="preserve">for </w:t>
        </w:r>
      </w:ins>
      <w:r w:rsidRPr="00000A61">
        <w:t xml:space="preserve">each </w:t>
      </w:r>
      <w:del w:id="464" w:author="" w:date="2018-02-02T19:11:00Z">
        <w:r w:rsidRPr="00000A61">
          <w:delText xml:space="preserve">beam </w:delText>
        </w:r>
      </w:del>
      <w:ins w:id="465" w:author="" w:date="2018-02-02T19:11:00Z">
        <w:r w:rsidR="00765904">
          <w:t xml:space="preserve">CSI-RS </w:t>
        </w:r>
      </w:ins>
      <w:r w:rsidRPr="00000A61">
        <w:t>index;</w:t>
      </w:r>
    </w:p>
    <w:bookmarkEnd w:id="356"/>
    <w:p w14:paraId="54CEE39F" w14:textId="33F73F01" w:rsidR="00C935BB" w:rsidRPr="00000A61" w:rsidRDefault="00C935BB" w:rsidP="00C935BB">
      <w:pPr>
        <w:pStyle w:val="EditorsNote"/>
        <w:rPr>
          <w:del w:id="466" w:author="RIL-Z010" w:date="2018-01-31T07:11:00Z"/>
        </w:rPr>
      </w:pPr>
      <w:del w:id="467" w:author="RIL-Z010" w:date="2018-01-31T07:11:00Z">
        <w:r w:rsidRPr="00000A61">
          <w:delText xml:space="preserve">Editor’s Note: FFS </w:delText>
        </w:r>
        <w:r>
          <w:delText xml:space="preserve">which </w:delText>
        </w:r>
        <w:r w:rsidR="001E644B">
          <w:delText>quantity</w:delText>
        </w:r>
        <w:r>
          <w:delText xml:space="preserve"> to use for ordering beam measurement results.</w:delText>
        </w:r>
      </w:del>
    </w:p>
    <w:bookmarkEnd w:id="357"/>
    <w:p w14:paraId="18216385" w14:textId="266C2C02" w:rsidR="00752ED5" w:rsidRPr="00000A61" w:rsidRDefault="00752ED5" w:rsidP="00752ED5">
      <w:pPr>
        <w:pStyle w:val="EditorsNote"/>
        <w:rPr>
          <w:del w:id="468" w:author="RIL-Z010" w:date="2018-01-31T07:12:00Z"/>
        </w:rPr>
      </w:pPr>
      <w:del w:id="469" w:author="RIL-Z010" w:date="2018-01-31T07:12:00Z">
        <w:r w:rsidRPr="00000A61">
          <w:delText>Editor’s Note: FFS Measurement relation actions during procedures such as handover and re-establishment</w:delText>
        </w:r>
      </w:del>
    </w:p>
    <w:p w14:paraId="00DC1A12" w14:textId="77777777" w:rsidR="00535529" w:rsidRPr="00000A61" w:rsidRDefault="00535529" w:rsidP="00535529"/>
    <w:p w14:paraId="618E8D67" w14:textId="77777777" w:rsidR="00441585" w:rsidRPr="00000A61" w:rsidRDefault="00441585" w:rsidP="00441585">
      <w:pPr>
        <w:pStyle w:val="Heading2"/>
      </w:pPr>
      <w:bookmarkStart w:id="470" w:name="_Toc493510580"/>
      <w:bookmarkStart w:id="471" w:name="_Toc500942686"/>
      <w:bookmarkStart w:id="472" w:name="_Toc505697502"/>
      <w:r w:rsidRPr="00000A61">
        <w:t>5.7</w:t>
      </w:r>
      <w:r w:rsidRPr="00000A61">
        <w:tab/>
        <w:t>Other</w:t>
      </w:r>
      <w:bookmarkEnd w:id="470"/>
      <w:bookmarkEnd w:id="471"/>
      <w:bookmarkEnd w:id="472"/>
    </w:p>
    <w:p w14:paraId="34D39FC8" w14:textId="77777777" w:rsidR="00441585" w:rsidRDefault="00441585" w:rsidP="00441585">
      <w:pPr>
        <w:pStyle w:val="Heading3"/>
      </w:pPr>
      <w:bookmarkStart w:id="473" w:name="_Toc491180882"/>
      <w:bookmarkStart w:id="474" w:name="_Toc493510583"/>
      <w:bookmarkStart w:id="475" w:name="_Toc500942689"/>
      <w:bookmarkStart w:id="476" w:name="_Toc505697505"/>
      <w:r w:rsidRPr="00000A61">
        <w:rPr>
          <w:lang w:eastAsia="zh-CN"/>
        </w:rPr>
        <w:t>5.7.3</w:t>
      </w:r>
      <w:r w:rsidRPr="00000A61">
        <w:rPr>
          <w:lang w:eastAsia="zh-CN"/>
        </w:rPr>
        <w:tab/>
      </w:r>
      <w:r w:rsidRPr="00000A61">
        <w:t>SCG failure information</w:t>
      </w:r>
      <w:bookmarkEnd w:id="473"/>
      <w:bookmarkEnd w:id="474"/>
      <w:bookmarkEnd w:id="475"/>
      <w:bookmarkEnd w:id="476"/>
    </w:p>
    <w:p w14:paraId="5112FD3E" w14:textId="77777777" w:rsidR="00441585" w:rsidRPr="00000A61" w:rsidRDefault="00441585" w:rsidP="00441585">
      <w:pPr>
        <w:pStyle w:val="Heading4"/>
      </w:pPr>
      <w:bookmarkStart w:id="477" w:name="_Toc500942693"/>
      <w:bookmarkStart w:id="478" w:name="_Toc505697509"/>
      <w:bookmarkStart w:id="479" w:name="_Hlk504051356"/>
      <w:r w:rsidRPr="00000A61">
        <w:t>5.7.3.4</w:t>
      </w:r>
      <w:r w:rsidRPr="00000A61">
        <w:tab/>
        <w:t xml:space="preserve">Setting the contents of </w:t>
      </w:r>
      <w:del w:id="480" w:author="L015" w:date="2018-02-01T08:56:00Z">
        <w:r w:rsidRPr="00000A61" w:rsidDel="00332C5E">
          <w:rPr>
            <w:i/>
            <w:noProof/>
          </w:rPr>
          <w:delText>FailureReportSCG</w:delText>
        </w:r>
      </w:del>
      <w:ins w:id="481" w:author="L015" w:date="2018-02-01T08:56:00Z">
        <w:r>
          <w:rPr>
            <w:i/>
            <w:noProof/>
          </w:rPr>
          <w:t>MeasResult</w:t>
        </w:r>
        <w:r w:rsidRPr="00000A61">
          <w:rPr>
            <w:i/>
            <w:noProof/>
          </w:rPr>
          <w:t>SCG</w:t>
        </w:r>
      </w:ins>
      <w:r>
        <w:rPr>
          <w:i/>
          <w:noProof/>
        </w:rPr>
        <w:t>-</w:t>
      </w:r>
      <w:ins w:id="482" w:author="L015" w:date="2018-02-01T08:56:00Z">
        <w:r>
          <w:rPr>
            <w:i/>
            <w:noProof/>
          </w:rPr>
          <w:t>Failure</w:t>
        </w:r>
      </w:ins>
      <w:del w:id="483" w:author="L015" w:date="2018-02-01T08:56:00Z">
        <w:r w:rsidDel="00332C5E">
          <w:rPr>
            <w:i/>
            <w:noProof/>
          </w:rPr>
          <w:delText>T</w:delText>
        </w:r>
        <w:r w:rsidRPr="00000A61" w:rsidDel="00332C5E">
          <w:rPr>
            <w:i/>
            <w:noProof/>
          </w:rPr>
          <w:delText>oOtherRAT</w:delText>
        </w:r>
      </w:del>
      <w:bookmarkEnd w:id="477"/>
      <w:bookmarkEnd w:id="478"/>
      <w:r w:rsidRPr="00000A61">
        <w:t xml:space="preserve"> </w:t>
      </w:r>
    </w:p>
    <w:bookmarkEnd w:id="479"/>
    <w:p w14:paraId="608A1D8C" w14:textId="77777777" w:rsidR="00441585" w:rsidRPr="00000A61" w:rsidRDefault="00441585" w:rsidP="00441585">
      <w:r w:rsidRPr="00000A61">
        <w:t xml:space="preserve">The UE shall set the contents of the </w:t>
      </w:r>
      <w:bookmarkStart w:id="484" w:name="_Hlk498029417"/>
      <w:del w:id="485" w:author="L015" w:date="2018-02-01T08:57:00Z">
        <w:r w:rsidRPr="00000A61" w:rsidDel="00332C5E">
          <w:rPr>
            <w:i/>
            <w:noProof/>
          </w:rPr>
          <w:delText>F</w:delText>
        </w:r>
      </w:del>
      <w:ins w:id="486" w:author="L015" w:date="2018-02-01T08:57:00Z">
        <w:r>
          <w:rPr>
            <w:i/>
            <w:noProof/>
          </w:rPr>
          <w:t>MeasResultSCG-Failure</w:t>
        </w:r>
      </w:ins>
      <w:del w:id="487" w:author="L015" w:date="2018-02-01T08:57:00Z">
        <w:r w:rsidRPr="00000A61" w:rsidDel="00332C5E">
          <w:rPr>
            <w:i/>
            <w:noProof/>
          </w:rPr>
          <w:delText>ailureReportSCG</w:delText>
        </w:r>
        <w:r w:rsidDel="00332C5E">
          <w:rPr>
            <w:i/>
            <w:noProof/>
          </w:rPr>
          <w:delText>-T</w:delText>
        </w:r>
        <w:r w:rsidRPr="00000A61" w:rsidDel="00332C5E">
          <w:rPr>
            <w:i/>
            <w:noProof/>
          </w:rPr>
          <w:delText>oOtherRAT</w:delText>
        </w:r>
      </w:del>
      <w:r w:rsidRPr="00000A61">
        <w:t xml:space="preserve"> </w:t>
      </w:r>
      <w:bookmarkEnd w:id="484"/>
      <w:r w:rsidRPr="00000A61">
        <w:t>as follows:</w:t>
      </w:r>
    </w:p>
    <w:p w14:paraId="2D9C5E86" w14:textId="77777777" w:rsidR="00441585" w:rsidRPr="00000A61" w:rsidRDefault="00441585" w:rsidP="00441585">
      <w:pPr>
        <w:pStyle w:val="B1"/>
      </w:pPr>
      <w:r w:rsidRPr="00000A61">
        <w:t>1&gt;</w:t>
      </w:r>
      <w:r w:rsidRPr="00000A61">
        <w:tab/>
        <w:t xml:space="preserve">set the </w:t>
      </w:r>
      <w:del w:id="488" w:author="merged r1" w:date="2018-01-18T13:12:00Z">
        <w:r w:rsidRPr="004B5C13">
          <w:rPr>
            <w:i/>
            <w:rPrChange w:id="489" w:author="CATT" w:date="2018-01-18T13:22:00Z">
              <w:rPr/>
            </w:rPrChange>
          </w:rPr>
          <w:delText>measResultServFreqList</w:delText>
        </w:r>
      </w:del>
      <w:ins w:id="490" w:author="merged r1" w:date="2018-01-18T13:12:00Z">
        <w:r w:rsidRPr="005F208D">
          <w:rPr>
            <w:i/>
          </w:rPr>
          <w:t>measResultServ</w:t>
        </w:r>
        <w:del w:id="491" w:author="L015" w:date="2018-02-01T09:02:00Z">
          <w:r w:rsidDel="00A54E16">
            <w:rPr>
              <w:rFonts w:hint="eastAsia"/>
              <w:i/>
              <w:lang w:eastAsia="ja-JP"/>
            </w:rPr>
            <w:delText>ing</w:delText>
          </w:r>
        </w:del>
        <w:r w:rsidRPr="005F208D">
          <w:rPr>
            <w:i/>
          </w:rPr>
          <w:t>FreqList</w:t>
        </w:r>
      </w:ins>
      <w:r w:rsidRPr="00000A61">
        <w:t xml:space="preserve"> to include for each SCG cell that is configured by the SN to be measured, if any, within</w:t>
      </w:r>
      <w:r w:rsidRPr="005F208D">
        <w:rPr>
          <w:i/>
          <w:rPrChange w:id="492" w:author="merged r1" w:date="2018-01-18T13:22:00Z">
            <w:rPr/>
          </w:rPrChange>
        </w:rPr>
        <w:t xml:space="preserve"> </w:t>
      </w:r>
      <w:ins w:id="493" w:author="CATT" w:date="2018-01-18T13:22:00Z">
        <w:r w:rsidRPr="004B5C13">
          <w:rPr>
            <w:i/>
            <w:rPrChange w:id="494" w:author="CATT" w:date="2018-01-16T11:38:00Z">
              <w:rPr/>
            </w:rPrChange>
          </w:rPr>
          <w:t>measResultS</w:t>
        </w:r>
      </w:ins>
      <w:ins w:id="495" w:author="CATT" w:date="2018-01-16T11:39:00Z">
        <w:r>
          <w:rPr>
            <w:rFonts w:hint="eastAsia"/>
            <w:i/>
            <w:lang w:eastAsia="zh-CN"/>
          </w:rPr>
          <w:t>erving</w:t>
        </w:r>
      </w:ins>
      <w:ins w:id="496" w:author="CATT" w:date="2018-01-18T13:22:00Z">
        <w:r w:rsidRPr="004B5C13">
          <w:rPr>
            <w:i/>
            <w:rPrChange w:id="497" w:author="CATT" w:date="2018-01-16T11:38:00Z">
              <w:rPr/>
            </w:rPrChange>
          </w:rPr>
          <w:t>Cell</w:t>
        </w:r>
      </w:ins>
      <w:del w:id="498" w:author="merged r1" w:date="2018-01-18T13:12:00Z">
        <w:r w:rsidRPr="00000A61">
          <w:delText>measResultSCell</w:delText>
        </w:r>
      </w:del>
      <w:r w:rsidRPr="00000A61">
        <w:t xml:space="preserve"> the quantities of the concerned SCell, if available, according to performance requirements in [FFS_Ref];</w:t>
      </w:r>
    </w:p>
    <w:p w14:paraId="62E30C46" w14:textId="77777777" w:rsidR="00441585" w:rsidRPr="00000A61" w:rsidRDefault="00441585" w:rsidP="00441585">
      <w:pPr>
        <w:pStyle w:val="B1"/>
      </w:pPr>
      <w:r w:rsidRPr="00000A61">
        <w:t>1&gt;</w:t>
      </w:r>
      <w:r w:rsidRPr="00000A61">
        <w:tab/>
        <w:t xml:space="preserve">for each SCG serving frequency included in </w:t>
      </w:r>
      <w:del w:id="499" w:author="merged r1" w:date="2018-01-18T13:12:00Z">
        <w:r w:rsidRPr="004B5C13">
          <w:rPr>
            <w:i/>
            <w:rPrChange w:id="500" w:author="CATT" w:date="2018-01-18T13:22:00Z">
              <w:rPr/>
            </w:rPrChange>
          </w:rPr>
          <w:delText>measResultServFreqList</w:delText>
        </w:r>
        <w:r w:rsidRPr="00000A61">
          <w:delText xml:space="preserve">, include within </w:delText>
        </w:r>
        <w:r w:rsidRPr="004B5C13">
          <w:rPr>
            <w:i/>
            <w:rPrChange w:id="501" w:author="CATT" w:date="2018-01-18T13:22:00Z">
              <w:rPr/>
            </w:rPrChange>
          </w:rPr>
          <w:delText>measResultBestNeighCell</w:delText>
        </w:r>
      </w:del>
      <w:ins w:id="502" w:author="merged r1" w:date="2018-01-18T13:12:00Z">
        <w:r w:rsidRPr="005F208D">
          <w:rPr>
            <w:i/>
          </w:rPr>
          <w:t>measResultServ</w:t>
        </w:r>
        <w:del w:id="503" w:author="L015" w:date="2018-02-01T09:03:00Z">
          <w:r w:rsidDel="00A54E16">
            <w:rPr>
              <w:rFonts w:hint="eastAsia"/>
              <w:i/>
              <w:lang w:eastAsia="ja-JP"/>
            </w:rPr>
            <w:delText>ing</w:delText>
          </w:r>
        </w:del>
        <w:r w:rsidRPr="005F208D">
          <w:rPr>
            <w:i/>
          </w:rPr>
          <w:t>FreqList</w:t>
        </w:r>
        <w:r w:rsidRPr="00000A61">
          <w:t xml:space="preserve"> include within </w:t>
        </w:r>
        <w:r w:rsidRPr="005F208D">
          <w:rPr>
            <w:i/>
          </w:rPr>
          <w:t>measResultBestNeigh</w:t>
        </w:r>
        <w:del w:id="504" w:author="L015" w:date="2018-02-01T09:03:00Z">
          <w:r w:rsidDel="00A54E16">
            <w:rPr>
              <w:rFonts w:hint="eastAsia"/>
              <w:i/>
              <w:lang w:eastAsia="ja-JP"/>
            </w:rPr>
            <w:delText>Serving</w:delText>
          </w:r>
        </w:del>
        <w:r w:rsidRPr="005F208D">
          <w:rPr>
            <w:i/>
          </w:rPr>
          <w:t>Cell</w:t>
        </w:r>
      </w:ins>
      <w:r w:rsidRPr="00000A61">
        <w:t xml:space="preserve"> the </w:t>
      </w:r>
      <w:r w:rsidRPr="005F208D">
        <w:rPr>
          <w:i/>
          <w:rPrChange w:id="505" w:author="merged r1" w:date="2018-01-18T13:12:00Z">
            <w:rPr/>
          </w:rPrChange>
        </w:rPr>
        <w:t>physCellId</w:t>
      </w:r>
      <w:r w:rsidRPr="00000A61">
        <w:t xml:space="preserve"> and the quantities of the best non-serving cell, </w:t>
      </w:r>
      <w:commentRangeStart w:id="506"/>
      <w:r w:rsidRPr="00000A61">
        <w:t>based on RSRP</w:t>
      </w:r>
      <w:commentRangeEnd w:id="506"/>
      <w:r w:rsidR="00F51BCD">
        <w:rPr>
          <w:rStyle w:val="CommentReference"/>
        </w:rPr>
        <w:commentReference w:id="506"/>
      </w:r>
      <w:r w:rsidRPr="00000A61">
        <w:t>, on the concerned serving frequency;</w:t>
      </w:r>
    </w:p>
    <w:p w14:paraId="3B5AD237" w14:textId="77777777" w:rsidR="00441585" w:rsidRPr="00000A61" w:rsidRDefault="00441585" w:rsidP="00441585">
      <w:pPr>
        <w:pStyle w:val="B1"/>
      </w:pPr>
      <w:r w:rsidRPr="00000A61">
        <w:t>1&gt;</w:t>
      </w:r>
      <w:r w:rsidRPr="00000A61">
        <w:tab/>
        <w:t xml:space="preserve">set the </w:t>
      </w:r>
      <w:r w:rsidRPr="005F208D">
        <w:rPr>
          <w:i/>
          <w:rPrChange w:id="507" w:author="merged r1" w:date="2018-01-18T13:12:00Z">
            <w:rPr/>
          </w:rPrChange>
        </w:rPr>
        <w:t>measResultNeighCells</w:t>
      </w:r>
      <w:r w:rsidRPr="00000A61">
        <w:t xml:space="preserve"> to include the best measured cells on non-serving NR frequencies, </w:t>
      </w:r>
      <w:commentRangeStart w:id="508"/>
      <w:r w:rsidRPr="00000A61">
        <w:t>ordered such that the best cell is listed first</w:t>
      </w:r>
      <w:commentRangeEnd w:id="508"/>
      <w:r w:rsidR="000608F8">
        <w:rPr>
          <w:rStyle w:val="CommentReference"/>
        </w:rPr>
        <w:commentReference w:id="508"/>
      </w:r>
      <w:r w:rsidRPr="00000A61">
        <w:t>, and based on measurements collected up to the moment the UE detected the failure, and set its fields as follows;</w:t>
      </w:r>
    </w:p>
    <w:p w14:paraId="263F5A54" w14:textId="77777777" w:rsidR="00441585" w:rsidRPr="00000A61" w:rsidRDefault="00441585" w:rsidP="00441585">
      <w:pPr>
        <w:pStyle w:val="B2"/>
      </w:pPr>
      <w:r w:rsidRPr="00000A61">
        <w:t>2&gt;</w:t>
      </w:r>
      <w:r w:rsidRPr="00000A61">
        <w:tab/>
        <w:t xml:space="preserve">if the UE was configured to perform measurements by the SN for one or more non-serving NR frequencies and measurement results are available, include the </w:t>
      </w:r>
      <w:r w:rsidRPr="005F208D">
        <w:rPr>
          <w:i/>
          <w:rPrChange w:id="509" w:author="merged r1" w:date="2018-01-18T13:12:00Z">
            <w:rPr/>
          </w:rPrChange>
        </w:rPr>
        <w:t>measResultListNR</w:t>
      </w:r>
      <w:r w:rsidRPr="00000A61">
        <w:t>;</w:t>
      </w:r>
    </w:p>
    <w:p w14:paraId="677913E4" w14:textId="77777777" w:rsidR="00441585" w:rsidRPr="00000A61" w:rsidRDefault="00441585" w:rsidP="00441585">
      <w:pPr>
        <w:pStyle w:val="B2"/>
      </w:pPr>
      <w:r w:rsidRPr="00000A61">
        <w:t>2&gt;</w:t>
      </w:r>
      <w:r w:rsidRPr="00000A61">
        <w:tab/>
        <w:t>for each neighbour cell included</w:t>
      </w:r>
      <w:del w:id="510" w:author="merged r1" w:date="2018-01-18T13:12:00Z">
        <w:r w:rsidRPr="00000A61">
          <w:delText>,</w:delText>
        </w:r>
      </w:del>
      <w:ins w:id="511" w:author="merged r1" w:date="2018-01-18T13:12:00Z">
        <w:r>
          <w:t>:</w:t>
        </w:r>
      </w:ins>
      <w:r w:rsidRPr="00000A61">
        <w:t xml:space="preserve"> </w:t>
      </w:r>
    </w:p>
    <w:p w14:paraId="2AFD07B1" w14:textId="77777777" w:rsidR="00441585" w:rsidRPr="00000A61" w:rsidRDefault="00441585" w:rsidP="00441585">
      <w:pPr>
        <w:pStyle w:val="B3"/>
      </w:pPr>
      <w:r w:rsidRPr="00000A61">
        <w:t>3&gt;</w:t>
      </w:r>
      <w:r w:rsidRPr="00000A61">
        <w:tab/>
        <w:t>include the optional fields that are available;</w:t>
      </w:r>
    </w:p>
    <w:p w14:paraId="481CE06D" w14:textId="77777777" w:rsidR="00441585" w:rsidRPr="00000A61" w:rsidRDefault="00441585" w:rsidP="00441585">
      <w:pPr>
        <w:pStyle w:val="NO"/>
      </w:pPr>
      <w:r w:rsidRPr="00000A61">
        <w:t>NOTE 2:</w:t>
      </w:r>
      <w:r w:rsidRPr="00000A61">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2735ABF7" w14:textId="77777777" w:rsidR="00441585" w:rsidRPr="00441585" w:rsidRDefault="00441585" w:rsidP="00441585"/>
    <w:p w14:paraId="6ED0E980" w14:textId="77777777" w:rsidR="00FC2000" w:rsidRPr="00000A61" w:rsidRDefault="00FC2000" w:rsidP="00FC2000">
      <w:pPr>
        <w:sectPr w:rsidR="00FC2000" w:rsidRPr="00000A61">
          <w:headerReference w:type="default" r:id="rId50"/>
          <w:footerReference w:type="default" r:id="rId51"/>
          <w:footnotePr>
            <w:numRestart w:val="eachSect"/>
          </w:footnotePr>
          <w:pgSz w:w="11907" w:h="16840" w:code="9"/>
          <w:pgMar w:top="1416" w:right="1133" w:bottom="1133" w:left="1133" w:header="850" w:footer="340" w:gutter="0"/>
          <w:cols w:space="720"/>
          <w:formProt w:val="0"/>
        </w:sectPr>
      </w:pPr>
    </w:p>
    <w:p w14:paraId="5F9AD3ED" w14:textId="77777777" w:rsidR="00695679" w:rsidRPr="00000A61" w:rsidRDefault="00695679" w:rsidP="00FC2000"/>
    <w:p w14:paraId="2185D151" w14:textId="77777777" w:rsidR="00441585" w:rsidRPr="00000A61" w:rsidRDefault="00441585" w:rsidP="00441585">
      <w:pPr>
        <w:pStyle w:val="Heading2"/>
      </w:pPr>
      <w:bookmarkStart w:id="512" w:name="_Toc491180895"/>
      <w:bookmarkStart w:id="513" w:name="_Toc493510594"/>
      <w:bookmarkStart w:id="514" w:name="_Toc500942698"/>
      <w:bookmarkStart w:id="515" w:name="_Toc505697514"/>
      <w:bookmarkStart w:id="516" w:name="_Toc491180900"/>
      <w:bookmarkStart w:id="517" w:name="_Toc493510600"/>
      <w:bookmarkStart w:id="518" w:name="_Toc500942704"/>
      <w:bookmarkStart w:id="519" w:name="_Toc505697520"/>
      <w:r w:rsidRPr="00000A61">
        <w:t>6.2</w:t>
      </w:r>
      <w:r w:rsidRPr="00000A61">
        <w:tab/>
        <w:t>RRC messages</w:t>
      </w:r>
      <w:bookmarkEnd w:id="512"/>
      <w:bookmarkEnd w:id="513"/>
      <w:bookmarkEnd w:id="514"/>
      <w:bookmarkEnd w:id="515"/>
    </w:p>
    <w:p w14:paraId="2D7C451C" w14:textId="77777777" w:rsidR="00695679" w:rsidRPr="00000A61" w:rsidRDefault="00695679" w:rsidP="00695679">
      <w:pPr>
        <w:pStyle w:val="Heading3"/>
      </w:pPr>
      <w:r w:rsidRPr="00000A61">
        <w:t>6.2.2</w:t>
      </w:r>
      <w:r w:rsidRPr="00000A61">
        <w:tab/>
        <w:t>Message definitions</w:t>
      </w:r>
      <w:bookmarkEnd w:id="516"/>
      <w:bookmarkEnd w:id="517"/>
      <w:bookmarkEnd w:id="518"/>
      <w:bookmarkEnd w:id="519"/>
    </w:p>
    <w:p w14:paraId="320F448A" w14:textId="77777777" w:rsidR="00695679" w:rsidRPr="00000A61" w:rsidRDefault="00695679" w:rsidP="00695679">
      <w:pPr>
        <w:pStyle w:val="Heading4"/>
      </w:pPr>
      <w:bookmarkStart w:id="520" w:name="_Toc478015584"/>
      <w:bookmarkStart w:id="521" w:name="_Toc491180902"/>
      <w:bookmarkStart w:id="522" w:name="_Toc493510602"/>
      <w:bookmarkStart w:id="523" w:name="_Toc500942706"/>
      <w:bookmarkStart w:id="524" w:name="_Toc505697522"/>
      <w:r w:rsidRPr="00000A61">
        <w:t>–</w:t>
      </w:r>
      <w:r w:rsidRPr="00000A61">
        <w:tab/>
      </w:r>
      <w:r w:rsidRPr="00000A61">
        <w:rPr>
          <w:i/>
          <w:noProof/>
        </w:rPr>
        <w:t>MeasurementReport</w:t>
      </w:r>
      <w:bookmarkEnd w:id="520"/>
      <w:bookmarkEnd w:id="521"/>
      <w:bookmarkEnd w:id="522"/>
      <w:bookmarkEnd w:id="523"/>
      <w:bookmarkEnd w:id="524"/>
    </w:p>
    <w:p w14:paraId="0EC5415F" w14:textId="77777777" w:rsidR="00695679" w:rsidRPr="00000A61" w:rsidRDefault="00695679" w:rsidP="00695679">
      <w:r w:rsidRPr="00000A61">
        <w:t xml:space="preserve">The </w:t>
      </w:r>
      <w:r w:rsidRPr="00000A61">
        <w:rPr>
          <w:i/>
          <w:noProof/>
        </w:rPr>
        <w:t>MeasurementReport</w:t>
      </w:r>
      <w:r w:rsidRPr="00000A61">
        <w:t xml:space="preserve"> message is used for the indication of measurement results.</w:t>
      </w:r>
    </w:p>
    <w:p w14:paraId="406987D1" w14:textId="285928C1" w:rsidR="00695679" w:rsidRPr="00000A61" w:rsidRDefault="00695679" w:rsidP="00695679">
      <w:pPr>
        <w:pStyle w:val="B1"/>
        <w:keepNext/>
        <w:keepLines/>
      </w:pPr>
      <w:r w:rsidRPr="00000A61">
        <w:t>Signalling radio bearer: SRB1</w:t>
      </w:r>
      <w:r w:rsidR="00001D15">
        <w:t>, SRB3</w:t>
      </w:r>
    </w:p>
    <w:p w14:paraId="2B8C4082" w14:textId="77777777" w:rsidR="00695679" w:rsidRPr="00000A61" w:rsidRDefault="00695679" w:rsidP="00695679">
      <w:pPr>
        <w:pStyle w:val="B1"/>
        <w:keepNext/>
        <w:keepLines/>
      </w:pPr>
      <w:r w:rsidRPr="00000A61">
        <w:t>RLC-SAP: AM</w:t>
      </w:r>
    </w:p>
    <w:p w14:paraId="3E937E10" w14:textId="77777777" w:rsidR="00695679" w:rsidRPr="00000A61" w:rsidRDefault="00695679" w:rsidP="00695679">
      <w:pPr>
        <w:pStyle w:val="B1"/>
        <w:keepNext/>
        <w:keepLines/>
      </w:pPr>
      <w:r w:rsidRPr="00000A61">
        <w:t>Logical channel: DCCH</w:t>
      </w:r>
    </w:p>
    <w:p w14:paraId="3B58068D" w14:textId="279204E3" w:rsidR="00695679" w:rsidRPr="00000A61" w:rsidRDefault="00695679" w:rsidP="00695679">
      <w:pPr>
        <w:pStyle w:val="B1"/>
        <w:keepNext/>
        <w:keepLines/>
      </w:pPr>
      <w:r w:rsidRPr="00000A61">
        <w:t xml:space="preserve">Direction: UE to </w:t>
      </w:r>
      <w:del w:id="525" w:author="merged r1" w:date="2018-01-18T13:12:00Z">
        <w:r w:rsidRPr="00000A61">
          <w:delText>NG-RAN</w:delText>
        </w:r>
      </w:del>
      <w:ins w:id="526" w:author="CATT" w:date="2018-01-16T11:40:00Z">
        <w:r w:rsidR="00D3187F">
          <w:rPr>
            <w:rFonts w:hint="eastAsia"/>
            <w:lang w:eastAsia="zh-CN"/>
          </w:rPr>
          <w:t>Network</w:t>
        </w:r>
      </w:ins>
    </w:p>
    <w:p w14:paraId="3B0027CA" w14:textId="77777777" w:rsidR="00695679" w:rsidRPr="00000A61" w:rsidRDefault="00695679" w:rsidP="00695679">
      <w:pPr>
        <w:pStyle w:val="TH"/>
        <w:rPr>
          <w:bCs/>
          <w:i/>
          <w:iCs/>
        </w:rPr>
      </w:pPr>
      <w:r w:rsidRPr="00000A61">
        <w:rPr>
          <w:bCs/>
          <w:i/>
          <w:iCs/>
          <w:noProof/>
        </w:rPr>
        <w:t>MeasurementReport message</w:t>
      </w:r>
    </w:p>
    <w:p w14:paraId="10033EB0" w14:textId="77777777" w:rsidR="00695679" w:rsidRPr="00D02B97" w:rsidRDefault="00695679" w:rsidP="00CE00FD">
      <w:pPr>
        <w:pStyle w:val="PL"/>
        <w:rPr>
          <w:color w:val="808080"/>
        </w:rPr>
      </w:pPr>
      <w:r w:rsidRPr="00D02B97">
        <w:rPr>
          <w:color w:val="808080"/>
        </w:rPr>
        <w:t>-- ASN1START</w:t>
      </w:r>
    </w:p>
    <w:p w14:paraId="6788924B" w14:textId="77777777" w:rsidR="00695679" w:rsidRPr="00D02B97" w:rsidRDefault="00695679" w:rsidP="00CE00FD">
      <w:pPr>
        <w:pStyle w:val="PL"/>
        <w:rPr>
          <w:color w:val="808080"/>
        </w:rPr>
      </w:pPr>
      <w:r w:rsidRPr="00D02B97">
        <w:rPr>
          <w:color w:val="808080"/>
        </w:rPr>
        <w:t>-- TAG-MEASUREMENTREPORT-START</w:t>
      </w:r>
    </w:p>
    <w:p w14:paraId="7D613576" w14:textId="77777777" w:rsidR="00695679" w:rsidRPr="00000A61" w:rsidRDefault="00695679" w:rsidP="00CE00FD">
      <w:pPr>
        <w:pStyle w:val="PL"/>
      </w:pPr>
    </w:p>
    <w:p w14:paraId="154CF77E" w14:textId="77777777" w:rsidR="00695679" w:rsidRPr="00000A61" w:rsidRDefault="00695679" w:rsidP="00CE00FD">
      <w:pPr>
        <w:pStyle w:val="PL"/>
      </w:pPr>
      <w:r w:rsidRPr="00000A61">
        <w:t>MeasurementReport ::=</w:t>
      </w:r>
      <w:r w:rsidRPr="00000A61">
        <w:tab/>
      </w:r>
      <w:r w:rsidRPr="00000A61">
        <w:tab/>
      </w:r>
      <w:r w:rsidRPr="00000A61">
        <w:tab/>
      </w:r>
      <w:r w:rsidRPr="00000A61">
        <w:tab/>
      </w:r>
      <w:r w:rsidRPr="00D02B97">
        <w:rPr>
          <w:color w:val="993366"/>
        </w:rPr>
        <w:t>SEQUENCE</w:t>
      </w:r>
      <w:r w:rsidRPr="00000A61">
        <w:t xml:space="preserve"> {</w:t>
      </w:r>
    </w:p>
    <w:p w14:paraId="44BF478F" w14:textId="77777777" w:rsidR="00695679" w:rsidRPr="00000A61" w:rsidRDefault="00695679"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792907EC" w14:textId="77777777" w:rsidR="00695679" w:rsidRPr="00000A61" w:rsidRDefault="00695679" w:rsidP="00CE00FD">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MeasurementReport-IEs,</w:t>
      </w:r>
    </w:p>
    <w:p w14:paraId="3621D3CF" w14:textId="77777777" w:rsidR="00695679" w:rsidRPr="00000A61" w:rsidRDefault="00695679" w:rsidP="00CE00FD">
      <w:pPr>
        <w:pStyle w:val="PL"/>
      </w:pPr>
      <w:r w:rsidRPr="00000A61">
        <w:tab/>
      </w:r>
      <w:r w:rsidRPr="00000A61">
        <w:tab/>
        <w:t>criticalExtensionsFuture</w:t>
      </w:r>
      <w:r w:rsidRPr="00000A61">
        <w:tab/>
      </w:r>
      <w:r w:rsidRPr="00000A61">
        <w:tab/>
      </w:r>
      <w:r w:rsidRPr="00000A61">
        <w:tab/>
      </w:r>
      <w:r w:rsidRPr="00000A61">
        <w:tab/>
      </w:r>
      <w:r w:rsidRPr="00000A61">
        <w:tab/>
      </w:r>
      <w:r w:rsidRPr="00D02B97">
        <w:rPr>
          <w:color w:val="993366"/>
        </w:rPr>
        <w:t>SEQUENCE</w:t>
      </w:r>
      <w:r w:rsidRPr="00000A61">
        <w:t xml:space="preserve"> {}</w:t>
      </w:r>
    </w:p>
    <w:p w14:paraId="4AC77567" w14:textId="77777777" w:rsidR="00695679" w:rsidRPr="00000A61" w:rsidRDefault="00695679" w:rsidP="00CE00FD">
      <w:pPr>
        <w:pStyle w:val="PL"/>
      </w:pPr>
      <w:r w:rsidRPr="00000A61">
        <w:tab/>
        <w:t>}</w:t>
      </w:r>
    </w:p>
    <w:p w14:paraId="60EFDC03" w14:textId="77777777" w:rsidR="00695679" w:rsidRPr="00000A61" w:rsidRDefault="00695679" w:rsidP="00CE00FD">
      <w:pPr>
        <w:pStyle w:val="PL"/>
      </w:pPr>
      <w:r w:rsidRPr="00000A61">
        <w:t>}</w:t>
      </w:r>
    </w:p>
    <w:p w14:paraId="6CD858FF" w14:textId="77777777" w:rsidR="00695679" w:rsidRPr="00000A61" w:rsidRDefault="00695679" w:rsidP="00CE00FD">
      <w:pPr>
        <w:pStyle w:val="PL"/>
      </w:pPr>
    </w:p>
    <w:p w14:paraId="42DB1CC8" w14:textId="77777777" w:rsidR="00695679" w:rsidRPr="00000A61" w:rsidRDefault="00695679" w:rsidP="00CE00FD">
      <w:pPr>
        <w:pStyle w:val="PL"/>
      </w:pPr>
      <w:r w:rsidRPr="00000A61">
        <w:t>MeasurementReport-IEs ::=</w:t>
      </w:r>
      <w:r w:rsidRPr="00000A61">
        <w:tab/>
      </w:r>
      <w:r w:rsidRPr="00000A61">
        <w:tab/>
      </w:r>
      <w:r w:rsidRPr="00D02B97">
        <w:rPr>
          <w:color w:val="993366"/>
        </w:rPr>
        <w:t>SEQUENCE</w:t>
      </w:r>
      <w:r w:rsidRPr="00000A61">
        <w:t xml:space="preserve"> {</w:t>
      </w:r>
    </w:p>
    <w:p w14:paraId="2AB58BC4" w14:textId="77777777" w:rsidR="00370F21" w:rsidRPr="00000A61" w:rsidRDefault="00370F21" w:rsidP="00CE00FD">
      <w:pPr>
        <w:pStyle w:val="PL"/>
      </w:pPr>
      <w:r w:rsidRPr="00000A61">
        <w:tab/>
        <w:t>measResults</w:t>
      </w:r>
      <w:r w:rsidRPr="00000A61">
        <w:tab/>
      </w:r>
      <w:r w:rsidRPr="00000A61">
        <w:tab/>
      </w:r>
      <w:r w:rsidRPr="00000A61">
        <w:tab/>
      </w:r>
      <w:r w:rsidRPr="00000A61">
        <w:tab/>
      </w:r>
      <w:r w:rsidRPr="00000A61">
        <w:tab/>
      </w:r>
      <w:r w:rsidRPr="00000A61">
        <w:tab/>
        <w:t>MeasResults</w:t>
      </w:r>
      <w:ins w:id="527" w:author="merged r1" w:date="2018-01-18T13:12:00Z">
        <w:r w:rsidR="00775638">
          <w:rPr>
            <w:rFonts w:hint="eastAsia"/>
            <w:lang w:eastAsia="ja-JP"/>
          </w:rPr>
          <w:t>,</w:t>
        </w:r>
      </w:ins>
      <w:r w:rsidRPr="00000A61">
        <w:t xml:space="preserve"> </w:t>
      </w:r>
    </w:p>
    <w:p w14:paraId="6AEBFF18" w14:textId="5A9895BE" w:rsidR="00695679" w:rsidRPr="00D02B97" w:rsidRDefault="00695679" w:rsidP="00CE00FD">
      <w:pPr>
        <w:pStyle w:val="PL"/>
        <w:rPr>
          <w:color w:val="808080"/>
        </w:rPr>
      </w:pPr>
      <w:r w:rsidRPr="00D02B97">
        <w:rPr>
          <w:color w:val="808080"/>
        </w:rPr>
        <w:t>-- FFS</w:t>
      </w:r>
    </w:p>
    <w:p w14:paraId="6463F04D" w14:textId="77777777" w:rsidR="005B5CAE" w:rsidRDefault="005B5CAE" w:rsidP="00CE00FD">
      <w:pPr>
        <w:pStyle w:val="PL"/>
        <w:rPr>
          <w:ins w:id="528" w:author="merged r1" w:date="2018-01-18T13:12:00Z"/>
          <w:color w:val="808080"/>
          <w:lang w:eastAsia="ja-JP"/>
        </w:rPr>
      </w:pPr>
    </w:p>
    <w:p w14:paraId="3F04E5D8" w14:textId="77777777" w:rsidR="005B5CAE" w:rsidRPr="00000A61" w:rsidRDefault="005B5CAE" w:rsidP="005B5CAE">
      <w:pPr>
        <w:pStyle w:val="PL"/>
        <w:rPr>
          <w:ins w:id="529" w:author="merged r1" w:date="2018-01-18T13:12:00Z"/>
        </w:rPr>
      </w:pPr>
      <w:ins w:id="530"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906A56B" w14:textId="24E7E6F7" w:rsidR="005B5CAE" w:rsidRPr="005F208D" w:rsidRDefault="005B5CAE" w:rsidP="00CE00FD">
      <w:pPr>
        <w:pStyle w:val="PL"/>
        <w:rPr>
          <w:ins w:id="531" w:author="merged r1" w:date="2018-01-18T13:12:00Z"/>
          <w:color w:val="808080"/>
        </w:rPr>
      </w:pPr>
      <w:ins w:id="532"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A50ABE" w:rsidRPr="00000A61" w:rsidDel="00FA2854">
          <w:t xml:space="preserve"> </w:t>
        </w:r>
      </w:ins>
    </w:p>
    <w:p w14:paraId="7AA61EC5" w14:textId="77777777" w:rsidR="00695679" w:rsidRPr="00000A61" w:rsidRDefault="00695679" w:rsidP="00CE00FD">
      <w:pPr>
        <w:pStyle w:val="PL"/>
      </w:pPr>
      <w:r w:rsidRPr="00000A61">
        <w:t>}</w:t>
      </w:r>
    </w:p>
    <w:p w14:paraId="51F770DD" w14:textId="77777777" w:rsidR="00695679" w:rsidRPr="00000A61" w:rsidRDefault="00695679" w:rsidP="00CE00FD">
      <w:pPr>
        <w:pStyle w:val="PL"/>
      </w:pPr>
    </w:p>
    <w:p w14:paraId="1CB1AD86" w14:textId="77777777" w:rsidR="00695679" w:rsidRPr="00D02B97" w:rsidRDefault="00695679" w:rsidP="00CE00FD">
      <w:pPr>
        <w:pStyle w:val="PL"/>
        <w:rPr>
          <w:color w:val="808080"/>
        </w:rPr>
      </w:pPr>
      <w:r w:rsidRPr="00D02B97">
        <w:rPr>
          <w:color w:val="808080"/>
        </w:rPr>
        <w:t>-- TAG-MEASUREMENTREPORT-STOP</w:t>
      </w:r>
    </w:p>
    <w:p w14:paraId="675A9BFC" w14:textId="77777777" w:rsidR="00695679" w:rsidRPr="00D02B97" w:rsidRDefault="00695679" w:rsidP="00CE00FD">
      <w:pPr>
        <w:pStyle w:val="PL"/>
        <w:rPr>
          <w:color w:val="808080"/>
        </w:rPr>
      </w:pPr>
      <w:r w:rsidRPr="00D02B97">
        <w:rPr>
          <w:color w:val="808080"/>
        </w:rPr>
        <w:t>-- ASN1STOP</w:t>
      </w:r>
    </w:p>
    <w:p w14:paraId="1A1EF621" w14:textId="77777777" w:rsidR="00695679" w:rsidRPr="00000A61" w:rsidRDefault="00695679" w:rsidP="00695679"/>
    <w:p w14:paraId="4271414E" w14:textId="77777777" w:rsidR="008F67F2" w:rsidRPr="00000A61" w:rsidRDefault="008F67F2" w:rsidP="008F67F2">
      <w:pPr>
        <w:pStyle w:val="Heading1"/>
      </w:pPr>
      <w:bookmarkStart w:id="533" w:name="_Toc491180891"/>
      <w:bookmarkStart w:id="534" w:name="_Toc493510590"/>
      <w:bookmarkStart w:id="535" w:name="_Toc500942694"/>
      <w:bookmarkStart w:id="536" w:name="_Toc505697510"/>
      <w:bookmarkStart w:id="537" w:name="_Toc491180907"/>
      <w:bookmarkStart w:id="538" w:name="_Toc493510607"/>
      <w:bookmarkStart w:id="539" w:name="_Toc500942713"/>
      <w:bookmarkStart w:id="540" w:name="_Toc505697530"/>
      <w:r w:rsidRPr="00000A61">
        <w:t>6</w:t>
      </w:r>
      <w:r w:rsidRPr="00000A61">
        <w:tab/>
        <w:t>Protocol data units, formats and parameters (ASN.1)</w:t>
      </w:r>
      <w:bookmarkEnd w:id="533"/>
      <w:bookmarkEnd w:id="534"/>
      <w:bookmarkEnd w:id="535"/>
      <w:bookmarkEnd w:id="536"/>
    </w:p>
    <w:p w14:paraId="5EE13554" w14:textId="77777777" w:rsidR="008F67F2" w:rsidRPr="00000A61" w:rsidRDefault="008F67F2" w:rsidP="008F67F2">
      <w:pPr>
        <w:pStyle w:val="Heading2"/>
      </w:pPr>
      <w:bookmarkStart w:id="541" w:name="_Toc491180905"/>
      <w:bookmarkStart w:id="542" w:name="_Toc493510605"/>
      <w:bookmarkStart w:id="543" w:name="_Toc500942710"/>
      <w:bookmarkStart w:id="544" w:name="_Toc505697526"/>
      <w:r w:rsidRPr="00000A61">
        <w:t>6.3</w:t>
      </w:r>
      <w:r w:rsidRPr="00000A61">
        <w:tab/>
        <w:t>RRC information elements</w:t>
      </w:r>
      <w:bookmarkEnd w:id="541"/>
      <w:bookmarkEnd w:id="542"/>
      <w:bookmarkEnd w:id="543"/>
      <w:bookmarkEnd w:id="544"/>
    </w:p>
    <w:p w14:paraId="6BB28F6A" w14:textId="77777777" w:rsidR="00695679" w:rsidRPr="00000A61" w:rsidRDefault="00695679" w:rsidP="00695679">
      <w:pPr>
        <w:pStyle w:val="Heading3"/>
      </w:pPr>
      <w:r w:rsidRPr="00000A61">
        <w:t>6.3.2</w:t>
      </w:r>
      <w:r w:rsidRPr="00000A61">
        <w:tab/>
        <w:t>Radio resource control information elements</w:t>
      </w:r>
      <w:bookmarkEnd w:id="537"/>
      <w:bookmarkEnd w:id="538"/>
      <w:bookmarkEnd w:id="539"/>
      <w:bookmarkEnd w:id="540"/>
    </w:p>
    <w:p w14:paraId="0CF34706" w14:textId="3C20FE4D" w:rsidR="00556BEF" w:rsidRPr="00000A61" w:rsidRDefault="00556BEF" w:rsidP="00A813E1">
      <w:pPr>
        <w:pStyle w:val="Heading4"/>
        <w:rPr>
          <w:i/>
          <w:iCs/>
        </w:rPr>
      </w:pPr>
      <w:bookmarkStart w:id="545" w:name="_Toc500942721"/>
      <w:bookmarkStart w:id="546" w:name="_Toc505697545"/>
      <w:bookmarkStart w:id="547" w:name="_Toc487673639"/>
      <w:bookmarkStart w:id="548" w:name="_Toc491180908"/>
      <w:bookmarkStart w:id="549" w:name="_Toc493510608"/>
      <w:r w:rsidRPr="00000A61">
        <w:rPr>
          <w:i/>
          <w:iCs/>
        </w:rPr>
        <w:t>–</w:t>
      </w:r>
      <w:r w:rsidRPr="00000A61">
        <w:rPr>
          <w:i/>
          <w:iCs/>
        </w:rPr>
        <w:tab/>
      </w:r>
      <w:bookmarkStart w:id="550" w:name="_Hlk498032025"/>
      <w:del w:id="551" w:author="L015" w:date="2018-02-01T08:51:00Z">
        <w:r w:rsidRPr="00000A61" w:rsidDel="005E0303">
          <w:rPr>
            <w:i/>
            <w:iCs/>
            <w:noProof/>
          </w:rPr>
          <w:delText>FailureReportSCG</w:delText>
        </w:r>
      </w:del>
      <w:ins w:id="552" w:author="L015" w:date="2018-02-01T08:51:00Z">
        <w:r w:rsidR="005E0303">
          <w:rPr>
            <w:i/>
            <w:iCs/>
            <w:noProof/>
          </w:rPr>
          <w:t>MeasResult</w:t>
        </w:r>
        <w:r w:rsidR="005E0303" w:rsidRPr="00000A61">
          <w:rPr>
            <w:i/>
            <w:iCs/>
            <w:noProof/>
          </w:rPr>
          <w:t>SCG</w:t>
        </w:r>
      </w:ins>
      <w:r w:rsidR="00F329CC">
        <w:rPr>
          <w:i/>
          <w:iCs/>
          <w:noProof/>
        </w:rPr>
        <w:t>-</w:t>
      </w:r>
      <w:ins w:id="553" w:author="L015" w:date="2018-02-01T08:51:00Z">
        <w:r w:rsidR="005E0303">
          <w:rPr>
            <w:i/>
            <w:iCs/>
            <w:noProof/>
          </w:rPr>
          <w:t>Failure</w:t>
        </w:r>
      </w:ins>
      <w:del w:id="554" w:author="L015" w:date="2018-02-01T08:51:00Z">
        <w:r w:rsidR="00F329CC" w:rsidDel="005E0303">
          <w:rPr>
            <w:i/>
            <w:iCs/>
            <w:noProof/>
          </w:rPr>
          <w:delText>T</w:delText>
        </w:r>
        <w:r w:rsidR="002E071B" w:rsidRPr="00000A61" w:rsidDel="005E0303">
          <w:rPr>
            <w:i/>
            <w:iCs/>
            <w:noProof/>
          </w:rPr>
          <w:delText>o</w:delText>
        </w:r>
        <w:r w:rsidRPr="00000A61" w:rsidDel="005E0303">
          <w:rPr>
            <w:i/>
            <w:iCs/>
            <w:noProof/>
          </w:rPr>
          <w:delText>OtherRAT</w:delText>
        </w:r>
      </w:del>
      <w:bookmarkEnd w:id="545"/>
      <w:bookmarkEnd w:id="546"/>
      <w:bookmarkEnd w:id="550"/>
    </w:p>
    <w:p w14:paraId="6BF85884" w14:textId="1C7181C5" w:rsidR="00556BEF" w:rsidRPr="00000A61" w:rsidRDefault="00556BEF" w:rsidP="00556BEF">
      <w:r w:rsidRPr="00000A61">
        <w:t xml:space="preserve">The IE </w:t>
      </w:r>
      <w:del w:id="555" w:author="L015" w:date="2018-02-01T08:53:00Z">
        <w:r w:rsidRPr="00000A61" w:rsidDel="00332C5E">
          <w:rPr>
            <w:i/>
            <w:noProof/>
          </w:rPr>
          <w:delText>F</w:delText>
        </w:r>
      </w:del>
      <w:ins w:id="556" w:author="L015" w:date="2018-02-01T08:53:00Z">
        <w:r w:rsidR="00332C5E">
          <w:rPr>
            <w:i/>
            <w:noProof/>
          </w:rPr>
          <w:t>MeasResult</w:t>
        </w:r>
      </w:ins>
      <w:del w:id="557" w:author="L015" w:date="2018-02-01T08:53:00Z">
        <w:r w:rsidRPr="00000A61" w:rsidDel="00332C5E">
          <w:rPr>
            <w:i/>
            <w:noProof/>
          </w:rPr>
          <w:delText>ailureReport</w:delText>
        </w:r>
      </w:del>
      <w:r w:rsidRPr="00000A61">
        <w:rPr>
          <w:i/>
          <w:noProof/>
        </w:rPr>
        <w:t>SCG</w:t>
      </w:r>
      <w:r w:rsidR="00F329CC">
        <w:rPr>
          <w:i/>
          <w:noProof/>
        </w:rPr>
        <w:t>-</w:t>
      </w:r>
      <w:ins w:id="558" w:author="L015" w:date="2018-02-01T08:54:00Z">
        <w:r w:rsidR="00332C5E">
          <w:rPr>
            <w:i/>
            <w:noProof/>
          </w:rPr>
          <w:t>Failure</w:t>
        </w:r>
      </w:ins>
      <w:del w:id="559" w:author="L015" w:date="2018-02-01T08:54:00Z">
        <w:r w:rsidR="00F329CC" w:rsidDel="00332C5E">
          <w:rPr>
            <w:i/>
            <w:noProof/>
          </w:rPr>
          <w:delText>T</w:delText>
        </w:r>
        <w:r w:rsidR="002E071B" w:rsidRPr="00000A61" w:rsidDel="00332C5E">
          <w:rPr>
            <w:i/>
            <w:noProof/>
          </w:rPr>
          <w:delText>o</w:delText>
        </w:r>
        <w:r w:rsidRPr="00000A61" w:rsidDel="00332C5E">
          <w:rPr>
            <w:i/>
            <w:noProof/>
          </w:rPr>
          <w:delText>OtherRAT</w:delText>
        </w:r>
      </w:del>
      <w:r w:rsidR="00F23893" w:rsidRPr="00000A61">
        <w:rPr>
          <w:noProof/>
        </w:rPr>
        <w:t xml:space="preserve"> </w:t>
      </w:r>
      <w:r w:rsidRPr="00000A61">
        <w:t>is used to provide information regarding failures detected by the UE in case of EN-DC.</w:t>
      </w:r>
    </w:p>
    <w:p w14:paraId="3168A7A8" w14:textId="5F8F5655" w:rsidR="00556BEF" w:rsidRPr="00000A61" w:rsidRDefault="00556BEF" w:rsidP="00556BEF">
      <w:pPr>
        <w:pStyle w:val="TH"/>
        <w:rPr>
          <w:bCs/>
          <w:i/>
          <w:iCs/>
        </w:rPr>
      </w:pPr>
      <w:commentRangeStart w:id="560"/>
      <w:del w:id="561" w:author="L015" w:date="2018-02-01T08:53:00Z">
        <w:r w:rsidRPr="00000A61" w:rsidDel="00332C5E">
          <w:rPr>
            <w:bCs/>
            <w:i/>
            <w:iCs/>
            <w:noProof/>
          </w:rPr>
          <w:delText>FailureReportSCG</w:delText>
        </w:r>
      </w:del>
      <w:ins w:id="562" w:author="L015" w:date="2018-02-01T08:53:00Z">
        <w:r w:rsidR="00332C5E">
          <w:rPr>
            <w:bCs/>
            <w:i/>
            <w:iCs/>
            <w:noProof/>
          </w:rPr>
          <w:t>MeasResult</w:t>
        </w:r>
        <w:r w:rsidR="00332C5E" w:rsidRPr="00000A61">
          <w:rPr>
            <w:bCs/>
            <w:i/>
            <w:iCs/>
            <w:noProof/>
          </w:rPr>
          <w:t>SCG</w:t>
        </w:r>
      </w:ins>
      <w:r w:rsidR="00F329CC">
        <w:rPr>
          <w:bCs/>
          <w:i/>
          <w:iCs/>
          <w:noProof/>
        </w:rPr>
        <w:t>-</w:t>
      </w:r>
      <w:ins w:id="563" w:author="L015" w:date="2018-02-01T08:53:00Z">
        <w:r w:rsidR="00332C5E">
          <w:rPr>
            <w:bCs/>
            <w:i/>
            <w:iCs/>
            <w:noProof/>
          </w:rPr>
          <w:t>Failure</w:t>
        </w:r>
      </w:ins>
      <w:del w:id="564" w:author="L015" w:date="2018-02-01T08:53:00Z">
        <w:r w:rsidR="00F329CC" w:rsidDel="00332C5E">
          <w:rPr>
            <w:bCs/>
            <w:i/>
            <w:iCs/>
            <w:noProof/>
          </w:rPr>
          <w:delText>T</w:delText>
        </w:r>
        <w:r w:rsidR="002E071B" w:rsidRPr="00000A61" w:rsidDel="00332C5E">
          <w:rPr>
            <w:bCs/>
            <w:i/>
            <w:iCs/>
            <w:noProof/>
          </w:rPr>
          <w:delText>o</w:delText>
        </w:r>
        <w:r w:rsidR="00F23893" w:rsidRPr="00000A61" w:rsidDel="00332C5E">
          <w:rPr>
            <w:bCs/>
            <w:i/>
            <w:iCs/>
            <w:noProof/>
          </w:rPr>
          <w:delText>OtherRAT</w:delText>
        </w:r>
      </w:del>
      <w:r w:rsidRPr="00000A61">
        <w:rPr>
          <w:bCs/>
          <w:i/>
          <w:iCs/>
          <w:noProof/>
        </w:rPr>
        <w:t xml:space="preserve"> </w:t>
      </w:r>
      <w:r w:rsidR="00F329CC" w:rsidRPr="00000A61">
        <w:t>information element</w:t>
      </w:r>
      <w:commentRangeEnd w:id="560"/>
      <w:r w:rsidR="00C71344">
        <w:rPr>
          <w:rStyle w:val="CommentReference"/>
          <w:rFonts w:ascii="Times New Roman" w:hAnsi="Times New Roman"/>
          <w:b w:val="0"/>
        </w:rPr>
        <w:commentReference w:id="560"/>
      </w:r>
    </w:p>
    <w:p w14:paraId="16F49A7F" w14:textId="77777777" w:rsidR="00556BEF" w:rsidRPr="00D02B97" w:rsidRDefault="00556BEF" w:rsidP="00CE00FD">
      <w:pPr>
        <w:pStyle w:val="PL"/>
        <w:rPr>
          <w:color w:val="808080"/>
        </w:rPr>
      </w:pPr>
      <w:r w:rsidRPr="00D02B97">
        <w:rPr>
          <w:color w:val="808080"/>
        </w:rPr>
        <w:t>-- ASN1START</w:t>
      </w:r>
    </w:p>
    <w:p w14:paraId="0C8CB353" w14:textId="68D82A09" w:rsidR="00D855CA" w:rsidRPr="00D02B97" w:rsidRDefault="00D855CA" w:rsidP="00CE00FD">
      <w:pPr>
        <w:pStyle w:val="PL"/>
        <w:rPr>
          <w:color w:val="808080"/>
        </w:rPr>
      </w:pPr>
      <w:r w:rsidRPr="00D02B97">
        <w:rPr>
          <w:color w:val="808080"/>
        </w:rPr>
        <w:t>-- TAG-</w:t>
      </w:r>
      <w:ins w:id="565" w:author="L015" w:date="2018-02-01T08:54:00Z">
        <w:r w:rsidR="00332C5E">
          <w:rPr>
            <w:color w:val="808080"/>
          </w:rPr>
          <w:t>MEAS-RESULT</w:t>
        </w:r>
        <w:r w:rsidR="00332C5E" w:rsidRPr="00D02B97" w:rsidDel="00332C5E">
          <w:rPr>
            <w:color w:val="808080"/>
          </w:rPr>
          <w:t xml:space="preserve"> </w:t>
        </w:r>
      </w:ins>
      <w:del w:id="566" w:author="L015" w:date="2018-02-01T08:54:00Z">
        <w:r w:rsidRPr="00D02B97" w:rsidDel="00332C5E">
          <w:rPr>
            <w:color w:val="808080"/>
          </w:rPr>
          <w:delText>FAILURE-REPORT</w:delText>
        </w:r>
      </w:del>
      <w:r w:rsidRPr="00D02B97">
        <w:rPr>
          <w:color w:val="808080"/>
        </w:rPr>
        <w:t>-SCG-</w:t>
      </w:r>
      <w:ins w:id="567" w:author="L015" w:date="2018-02-01T08:54:00Z">
        <w:r w:rsidR="00332C5E">
          <w:rPr>
            <w:color w:val="808080"/>
          </w:rPr>
          <w:t>FAILURE</w:t>
        </w:r>
      </w:ins>
      <w:del w:id="568"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-START</w:t>
      </w:r>
    </w:p>
    <w:p w14:paraId="2EAEBC05" w14:textId="75D2C1D0" w:rsidR="005D79D1" w:rsidRPr="00D02B97" w:rsidRDefault="005D79D1" w:rsidP="00CE00FD">
      <w:pPr>
        <w:pStyle w:val="PL"/>
        <w:rPr>
          <w:color w:val="808080"/>
        </w:rPr>
      </w:pPr>
      <w:r w:rsidRPr="00D02B97">
        <w:rPr>
          <w:color w:val="808080"/>
        </w:rPr>
        <w:t xml:space="preserve">-- FFS if </w:t>
      </w:r>
      <w:r w:rsidRPr="00F62519">
        <w:rPr>
          <w:color w:val="808080"/>
        </w:rPr>
        <w:t>failureType is needed</w:t>
      </w:r>
    </w:p>
    <w:p w14:paraId="2DD5CA14" w14:textId="77777777" w:rsidR="00556BEF" w:rsidRPr="00000A61" w:rsidRDefault="00556BEF" w:rsidP="00CE00FD">
      <w:pPr>
        <w:pStyle w:val="PL"/>
      </w:pPr>
    </w:p>
    <w:p w14:paraId="7DB62DB0" w14:textId="3E28075D" w:rsidR="00556BEF" w:rsidRPr="00000A61" w:rsidRDefault="00332C5E" w:rsidP="00CE00FD">
      <w:pPr>
        <w:pStyle w:val="PL"/>
      </w:pPr>
      <w:ins w:id="569" w:author="L015" w:date="2018-02-01T08:53:00Z">
        <w:r>
          <w:t>MeasResult</w:t>
        </w:r>
      </w:ins>
      <w:del w:id="570" w:author="L015" w:date="2018-02-01T08:53:00Z">
        <w:r w:rsidR="00556BEF" w:rsidRPr="00000A61" w:rsidDel="00332C5E">
          <w:delText>FailureReport</w:delText>
        </w:r>
      </w:del>
      <w:r w:rsidR="00556BEF" w:rsidRPr="00000A61">
        <w:t>SCG</w:t>
      </w:r>
      <w:r w:rsidR="00F329CC">
        <w:t>-</w:t>
      </w:r>
      <w:ins w:id="571" w:author="L015" w:date="2018-02-01T08:53:00Z">
        <w:r>
          <w:t>Failure</w:t>
        </w:r>
      </w:ins>
      <w:del w:id="572" w:author="L015" w:date="2018-02-01T08:53:00Z">
        <w:r w:rsidR="00F329CC" w:rsidDel="00332C5E">
          <w:delText>T</w:delText>
        </w:r>
        <w:r w:rsidR="002E071B" w:rsidRPr="00000A61" w:rsidDel="00332C5E">
          <w:delText>o</w:delText>
        </w:r>
        <w:r w:rsidR="00D855CA" w:rsidRPr="00000A61" w:rsidDel="00332C5E">
          <w:delText>OtherRAT</w:delText>
        </w:r>
      </w:del>
      <w:r w:rsidR="00556BEF" w:rsidRPr="00000A61">
        <w:t xml:space="preserve"> ::= </w:t>
      </w:r>
      <w:r w:rsidR="00556BEF" w:rsidRPr="00000A61">
        <w:tab/>
      </w:r>
      <w:r w:rsidR="00556BEF" w:rsidRPr="00000A61">
        <w:tab/>
      </w:r>
      <w:r w:rsidR="00556BEF" w:rsidRPr="00000A61">
        <w:tab/>
      </w:r>
      <w:r w:rsidR="00556BEF" w:rsidRPr="00D02B97">
        <w:rPr>
          <w:color w:val="993366"/>
        </w:rPr>
        <w:t>SEQUENCE</w:t>
      </w:r>
      <w:r w:rsidR="00556BEF" w:rsidRPr="00000A61">
        <w:t xml:space="preserve"> {</w:t>
      </w:r>
    </w:p>
    <w:p w14:paraId="5103C3A1" w14:textId="6645AEFC" w:rsidR="00556BEF" w:rsidRPr="00000A61" w:rsidDel="00967E96" w:rsidRDefault="00556BEF" w:rsidP="00CE00FD">
      <w:pPr>
        <w:pStyle w:val="PL"/>
        <w:rPr>
          <w:del w:id="573" w:author="" w:date="2018-02-01T09:29:00Z"/>
        </w:rPr>
      </w:pPr>
      <w:del w:id="574" w:author="" w:date="2018-02-01T09:29:00Z">
        <w:r w:rsidRPr="00000A61" w:rsidDel="00967E96">
          <w:tab/>
          <w:delText>failureType</w:delText>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00C0445C" w:rsidRPr="00000A61" w:rsidDel="00967E96">
          <w:tab/>
        </w:r>
        <w:r w:rsidRPr="00000A61" w:rsidDel="00967E96">
          <w:tab/>
        </w:r>
        <w:r w:rsidRPr="00D02B97" w:rsidDel="00967E96">
          <w:rPr>
            <w:color w:val="993366"/>
          </w:rPr>
          <w:delText>ENUMERATED</w:delText>
        </w:r>
        <w:r w:rsidRPr="00000A61" w:rsidDel="00967E96">
          <w:delText xml:space="preserve"> { t313-Expiry, randomAccessProblem,</w:delText>
        </w:r>
      </w:del>
    </w:p>
    <w:p w14:paraId="1874D9B9" w14:textId="1FFDFBF6" w:rsidR="00556BEF" w:rsidRPr="00000A61" w:rsidDel="00967E96" w:rsidRDefault="00556BEF" w:rsidP="00CE00FD">
      <w:pPr>
        <w:pStyle w:val="PL"/>
        <w:rPr>
          <w:del w:id="575" w:author="" w:date="2018-02-01T09:29:00Z"/>
        </w:rPr>
      </w:pPr>
      <w:del w:id="576"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delText>rlc-MaxNumRetx, maxUL-TimingDiff,</w:delText>
        </w:r>
      </w:del>
    </w:p>
    <w:p w14:paraId="55D146B4" w14:textId="6BECD538" w:rsidR="00556BEF" w:rsidRPr="00000A61" w:rsidDel="00967E96" w:rsidRDefault="00556BEF" w:rsidP="00CE00FD">
      <w:pPr>
        <w:pStyle w:val="PL"/>
        <w:rPr>
          <w:del w:id="577" w:author="" w:date="2018-02-01T09:29:00Z"/>
        </w:rPr>
      </w:pPr>
      <w:del w:id="578"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scg-ChangeFailure, scg-reconfigFailure,</w:delText>
        </w:r>
      </w:del>
    </w:p>
    <w:p w14:paraId="58923F94" w14:textId="7C1E4FCF" w:rsidR="00556BEF" w:rsidRPr="00000A61" w:rsidDel="00967E96" w:rsidRDefault="00556BEF" w:rsidP="00CE00FD">
      <w:pPr>
        <w:pStyle w:val="PL"/>
        <w:rPr>
          <w:del w:id="579" w:author="" w:date="2018-02-01T09:29:00Z"/>
        </w:rPr>
      </w:pPr>
      <w:del w:id="580" w:author="" w:date="2018-02-01T09:29:00Z">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Pr="00000A61" w:rsidDel="00967E96">
          <w:tab/>
        </w:r>
        <w:r w:rsidR="00C0445C" w:rsidRPr="00000A61" w:rsidDel="00967E96">
          <w:tab/>
        </w:r>
        <w:r w:rsidRPr="00000A61" w:rsidDel="00967E96">
          <w:tab/>
          <w:delText>srb3-IntegrityFailure},</w:delText>
        </w:r>
      </w:del>
    </w:p>
    <w:p w14:paraId="7D9E08F2" w14:textId="03A21530" w:rsidR="00556BEF" w:rsidRPr="00000A61" w:rsidRDefault="00556BEF" w:rsidP="00CE00FD">
      <w:pPr>
        <w:pStyle w:val="PL"/>
      </w:pPr>
      <w:r w:rsidRPr="00000A61">
        <w:rPr>
          <w:rFonts w:eastAsia="SimSun"/>
          <w:lang w:eastAsia="zh-CN"/>
        </w:rPr>
        <w:tab/>
      </w:r>
      <w:r w:rsidR="00231868" w:rsidRPr="00000A61">
        <w:t>measResultServ</w:t>
      </w:r>
      <w:del w:id="581" w:author="CATT" w:date="2018-01-16T11:43:00Z">
        <w:r w:rsidR="00231868" w:rsidRPr="00000A61">
          <w:delText>ing</w:delText>
        </w:r>
      </w:del>
      <w:r w:rsidR="00231868" w:rsidRPr="00000A61">
        <w:t>FreqList</w:t>
      </w:r>
      <w:r w:rsidR="00231868" w:rsidRPr="00000A61">
        <w:tab/>
      </w:r>
      <w:r w:rsidR="00231868" w:rsidRPr="00000A61">
        <w:tab/>
      </w:r>
      <w:r w:rsidR="00C0445C" w:rsidRPr="00000A61">
        <w:tab/>
      </w:r>
      <w:r w:rsidR="00C0445C" w:rsidRPr="00000A61">
        <w:tab/>
      </w:r>
      <w:r w:rsidR="00231868" w:rsidRPr="00000A61">
        <w:tab/>
      </w:r>
      <w:r w:rsidRPr="00000A61">
        <w:t>MeasResultServFreqList2NR,</w:t>
      </w:r>
    </w:p>
    <w:p w14:paraId="32CA399B" w14:textId="7C138636" w:rsidR="00556BEF" w:rsidRPr="00000A61" w:rsidRDefault="00556BEF" w:rsidP="00CE00FD">
      <w:pPr>
        <w:pStyle w:val="PL"/>
      </w:pPr>
      <w:r w:rsidRPr="00000A61">
        <w:tab/>
        <w:t>measResultNeighCells</w:t>
      </w:r>
      <w:r w:rsidRPr="00000A61">
        <w:tab/>
      </w:r>
      <w:r w:rsidRPr="00000A61">
        <w:tab/>
      </w:r>
      <w:r w:rsidRPr="00000A61">
        <w:tab/>
      </w:r>
      <w:r w:rsidR="00C0445C" w:rsidRPr="00000A61">
        <w:tab/>
      </w:r>
      <w:r w:rsidR="00C0445C" w:rsidRPr="00000A61">
        <w:tab/>
      </w:r>
      <w:r w:rsidRPr="00000A61">
        <w:tab/>
        <w:t>MeasResultList2NR,</w:t>
      </w:r>
    </w:p>
    <w:p w14:paraId="1310B55F" w14:textId="0A068E87" w:rsidR="00556BEF" w:rsidRPr="00000A61" w:rsidRDefault="00556BEF" w:rsidP="00CE00FD">
      <w:pPr>
        <w:pStyle w:val="PL"/>
      </w:pPr>
      <w:r w:rsidRPr="00000A61">
        <w:tab/>
        <w:t>...</w:t>
      </w:r>
    </w:p>
    <w:p w14:paraId="030AAA9F" w14:textId="77777777" w:rsidR="00556BEF" w:rsidRPr="00000A61" w:rsidRDefault="00556BEF" w:rsidP="00CE00FD">
      <w:pPr>
        <w:pStyle w:val="PL"/>
        <w:rPr>
          <w:rFonts w:eastAsia="Malgun Gothic"/>
        </w:rPr>
      </w:pPr>
      <w:r w:rsidRPr="00000A61">
        <w:t>}</w:t>
      </w:r>
    </w:p>
    <w:p w14:paraId="4B405693" w14:textId="77777777" w:rsidR="00556BEF" w:rsidRPr="00000A61" w:rsidRDefault="00556BEF" w:rsidP="00CE00FD">
      <w:pPr>
        <w:pStyle w:val="PL"/>
      </w:pPr>
    </w:p>
    <w:p w14:paraId="7E4623D0" w14:textId="6D10EBB2" w:rsidR="00556BEF" w:rsidRPr="00000A61" w:rsidRDefault="00556BEF" w:rsidP="00CE00FD">
      <w:pPr>
        <w:pStyle w:val="PL"/>
      </w:pPr>
      <w:r w:rsidRPr="00000A61">
        <w:t>MeasResultServFreqList2NR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del w:id="582" w:author="merged r1" w:date="2018-01-18T13:12:00Z">
        <w:r w:rsidR="00ED25E1">
          <w:delText>maxNrofSCells</w:delText>
        </w:r>
      </w:del>
      <w:ins w:id="583" w:author="merged r1" w:date="2018-01-18T13:12:00Z">
        <w:r w:rsidR="00003674">
          <w:t>maxNrofS</w:t>
        </w:r>
        <w:r w:rsidR="00003674">
          <w:rPr>
            <w:rFonts w:hint="eastAsia"/>
            <w:lang w:eastAsia="ja-JP"/>
          </w:rPr>
          <w:t>erving</w:t>
        </w:r>
        <w:r w:rsidR="00003674">
          <w:t>Cells</w:t>
        </w:r>
      </w:ins>
      <w:r w:rsidRPr="00000A61">
        <w:t>))</w:t>
      </w:r>
      <w:r w:rsidRPr="00D02B97">
        <w:rPr>
          <w:color w:val="993366"/>
        </w:rPr>
        <w:t xml:space="preserve"> OF</w:t>
      </w:r>
      <w:r w:rsidRPr="00000A61">
        <w:t xml:space="preserve"> MeasResultServFreq2NR</w:t>
      </w:r>
    </w:p>
    <w:p w14:paraId="63D8CE4F" w14:textId="77777777" w:rsidR="00556BEF" w:rsidRPr="00000A61" w:rsidRDefault="00556BEF" w:rsidP="00CE00FD">
      <w:pPr>
        <w:pStyle w:val="PL"/>
      </w:pPr>
    </w:p>
    <w:p w14:paraId="0F6F8E56" w14:textId="6842A9B9" w:rsidR="00556BEF" w:rsidRPr="00000A61" w:rsidRDefault="00556BEF" w:rsidP="00CE00FD">
      <w:pPr>
        <w:pStyle w:val="PL"/>
      </w:pPr>
      <w:r w:rsidRPr="00000A61">
        <w:t>MeasResultServFreq2NR</w:t>
      </w:r>
      <w:r w:rsidR="00231868" w:rsidRPr="00000A61">
        <w:t xml:space="preserve"> ::=</w:t>
      </w:r>
      <w:r w:rsidR="00231868" w:rsidRPr="00000A61">
        <w:tab/>
      </w:r>
      <w:r w:rsidR="00231868" w:rsidRPr="00000A61">
        <w:tab/>
      </w:r>
      <w:r w:rsidR="00231868" w:rsidRPr="00000A61">
        <w:tab/>
      </w:r>
      <w:r w:rsidR="00231868" w:rsidRPr="00000A61">
        <w:tab/>
      </w:r>
      <w:r w:rsidRPr="00D02B97">
        <w:rPr>
          <w:color w:val="993366"/>
        </w:rPr>
        <w:t>SEQUENCE</w:t>
      </w:r>
      <w:r w:rsidRPr="00000A61">
        <w:t xml:space="preserve"> {</w:t>
      </w:r>
    </w:p>
    <w:p w14:paraId="45B4205B" w14:textId="290472AC" w:rsidR="00556BEF" w:rsidRPr="00000A61" w:rsidRDefault="00556BEF" w:rsidP="00CE00FD">
      <w:pPr>
        <w:pStyle w:val="PL"/>
      </w:pPr>
      <w:r w:rsidRPr="00000A61">
        <w:tab/>
        <w:t>carrierFreq</w:t>
      </w:r>
      <w:r w:rsidRPr="00000A61">
        <w:tab/>
      </w:r>
      <w:r w:rsidRPr="00000A61">
        <w:tab/>
      </w:r>
      <w:r w:rsidRPr="00000A61">
        <w:tab/>
      </w:r>
      <w:r w:rsidRPr="00000A61">
        <w:tab/>
      </w:r>
      <w:r w:rsidRPr="00000A61">
        <w:tab/>
      </w:r>
      <w:r w:rsidR="00C0445C" w:rsidRPr="00000A61">
        <w:tab/>
      </w:r>
      <w:r w:rsidR="00C0445C" w:rsidRPr="00000A61">
        <w:tab/>
      </w:r>
      <w:r w:rsidRPr="00000A61">
        <w:tab/>
      </w:r>
      <w:commentRangeStart w:id="584"/>
      <w:r w:rsidRPr="00000A61">
        <w:t>ARFCN-ValueNR</w:t>
      </w:r>
      <w:commentRangeEnd w:id="584"/>
      <w:r w:rsidR="00FF452A">
        <w:rPr>
          <w:rStyle w:val="CommentReference"/>
          <w:rFonts w:ascii="Times New Roman" w:hAnsi="Times New Roman"/>
          <w:noProof w:val="0"/>
          <w:lang w:eastAsia="en-US"/>
        </w:rPr>
        <w:commentReference w:id="584"/>
      </w:r>
      <w:r w:rsidRPr="00000A61">
        <w:t>,</w:t>
      </w:r>
    </w:p>
    <w:p w14:paraId="2A4A15DB" w14:textId="33D494B4" w:rsidR="00556BEF" w:rsidRPr="00000A61" w:rsidRDefault="00231868" w:rsidP="00CE00FD">
      <w:pPr>
        <w:pStyle w:val="PL"/>
      </w:pPr>
      <w:r w:rsidRPr="00000A61">
        <w:tab/>
        <w:t>measResultServingCell</w:t>
      </w:r>
      <w:r w:rsidRPr="00000A61">
        <w:tab/>
      </w:r>
      <w:r w:rsidRPr="00000A61">
        <w:tab/>
      </w:r>
      <w:r w:rsidRPr="00000A61">
        <w:tab/>
      </w:r>
      <w:r w:rsidR="00C0445C" w:rsidRPr="00000A61">
        <w:tab/>
      </w:r>
      <w:r w:rsidR="00C0445C" w:rsidRPr="00000A61">
        <w:tab/>
      </w:r>
      <w:r w:rsidRPr="00000A61">
        <w:tab/>
      </w:r>
      <w:r w:rsidR="00556BEF" w:rsidRPr="00000A61">
        <w:t>MeasResultNR,</w:t>
      </w:r>
    </w:p>
    <w:p w14:paraId="77354161" w14:textId="1222D039" w:rsidR="00556BEF" w:rsidRPr="00000A61" w:rsidRDefault="00556BEF" w:rsidP="00CE00FD">
      <w:pPr>
        <w:pStyle w:val="PL"/>
      </w:pPr>
      <w:r w:rsidRPr="00000A61">
        <w:tab/>
        <w:t>measResultBestNeigh</w:t>
      </w:r>
      <w:del w:id="585" w:author="CATT" w:date="2018-01-16T11:43:00Z">
        <w:r w:rsidRPr="00000A61">
          <w:delText>Serving</w:delText>
        </w:r>
      </w:del>
      <w:r w:rsidRPr="00000A61">
        <w:t>Cell</w:t>
      </w:r>
      <w:r w:rsidRPr="00000A61">
        <w:tab/>
      </w:r>
      <w:r w:rsidR="00C0445C" w:rsidRPr="00000A61">
        <w:tab/>
      </w:r>
      <w:r w:rsidR="00C0445C" w:rsidRPr="00000A61">
        <w:tab/>
      </w:r>
      <w:r w:rsidRPr="00000A61">
        <w:tab/>
        <w:t>MeasResultNR</w:t>
      </w:r>
      <w:r w:rsidRPr="00000A61">
        <w:tab/>
      </w:r>
      <w:r w:rsidRPr="00000A61">
        <w:tab/>
      </w:r>
      <w:r w:rsidRPr="00D02B97">
        <w:rPr>
          <w:color w:val="993366"/>
        </w:rPr>
        <w:t>OPTIONAL</w:t>
      </w:r>
    </w:p>
    <w:p w14:paraId="511A29BD" w14:textId="77777777" w:rsidR="00556BEF" w:rsidRPr="00000A61" w:rsidRDefault="00556BEF" w:rsidP="00CE00FD">
      <w:pPr>
        <w:pStyle w:val="PL"/>
      </w:pPr>
      <w:r w:rsidRPr="00000A61">
        <w:t>}</w:t>
      </w:r>
    </w:p>
    <w:p w14:paraId="73C0091B" w14:textId="77777777" w:rsidR="00556BEF" w:rsidRPr="00000A61" w:rsidRDefault="00556BEF" w:rsidP="00CE00FD">
      <w:pPr>
        <w:pStyle w:val="PL"/>
      </w:pPr>
    </w:p>
    <w:p w14:paraId="292A3BA8" w14:textId="39E8991B" w:rsidR="00556BEF" w:rsidRPr="00000A61" w:rsidRDefault="00556BEF" w:rsidP="00CE00FD">
      <w:pPr>
        <w:pStyle w:val="PL"/>
      </w:pPr>
      <w:r w:rsidRPr="00000A61">
        <w:t>MeasResultList2NR ::=</w:t>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r w:rsidRPr="00D02B97">
        <w:rPr>
          <w:color w:val="993366"/>
        </w:rPr>
        <w:t>SIZE</w:t>
      </w:r>
      <w:r w:rsidRPr="00000A61">
        <w:t xml:space="preserve"> (1..maxFreq))</w:t>
      </w:r>
      <w:r w:rsidRPr="00D02B97">
        <w:rPr>
          <w:color w:val="993366"/>
        </w:rPr>
        <w:t xml:space="preserve"> OF</w:t>
      </w:r>
      <w:r w:rsidRPr="00000A61">
        <w:t xml:space="preserve"> MeasResult2NR</w:t>
      </w:r>
    </w:p>
    <w:p w14:paraId="543F76C5" w14:textId="77777777" w:rsidR="00556BEF" w:rsidRPr="00000A61" w:rsidRDefault="00556BEF" w:rsidP="00CE00FD">
      <w:pPr>
        <w:pStyle w:val="PL"/>
      </w:pPr>
    </w:p>
    <w:p w14:paraId="21BC3C22" w14:textId="2B468417" w:rsidR="00556BEF" w:rsidRPr="00000A61" w:rsidRDefault="00556BEF" w:rsidP="00CE00FD">
      <w:pPr>
        <w:pStyle w:val="PL"/>
      </w:pPr>
      <w:r w:rsidRPr="00000A61">
        <w:t>MeasResult2NR ::=</w:t>
      </w:r>
      <w:r w:rsidRPr="00000A61">
        <w:tab/>
      </w:r>
      <w:r w:rsidRPr="00000A61">
        <w:tab/>
      </w:r>
      <w:r w:rsidRPr="00000A61">
        <w:tab/>
      </w:r>
      <w:r w:rsidR="00C0445C" w:rsidRPr="00000A61">
        <w:tab/>
      </w:r>
      <w:r w:rsidR="00C0445C" w:rsidRPr="00000A61">
        <w:tab/>
      </w:r>
      <w:r w:rsidRPr="00000A61">
        <w:tab/>
      </w:r>
      <w:r w:rsidRPr="00D02B97">
        <w:rPr>
          <w:color w:val="993366"/>
        </w:rPr>
        <w:t>SEQUENCE</w:t>
      </w:r>
      <w:r w:rsidRPr="00000A61">
        <w:t xml:space="preserve"> {</w:t>
      </w:r>
    </w:p>
    <w:p w14:paraId="4D5BB2A7" w14:textId="5F39856F" w:rsidR="00556BEF" w:rsidRPr="00000A61" w:rsidRDefault="00556BEF" w:rsidP="00CE00FD">
      <w:pPr>
        <w:pStyle w:val="PL"/>
      </w:pPr>
      <w:r w:rsidRPr="00000A61">
        <w:tab/>
        <w:t>carrierFreq</w:t>
      </w:r>
      <w:r w:rsidRPr="00000A61">
        <w:tab/>
      </w:r>
      <w:r w:rsidRPr="00000A61">
        <w:tab/>
      </w:r>
      <w:r w:rsidRPr="00000A61">
        <w:tab/>
      </w:r>
      <w:r w:rsidRPr="00000A61">
        <w:tab/>
      </w:r>
      <w:r w:rsidR="00C0445C" w:rsidRPr="00000A61">
        <w:tab/>
      </w:r>
      <w:r w:rsidR="00C0445C" w:rsidRPr="00000A61">
        <w:tab/>
      </w:r>
      <w:r w:rsidRPr="00000A61">
        <w:tab/>
      </w:r>
      <w:r w:rsidRPr="00000A61">
        <w:tab/>
      </w:r>
      <w:commentRangeStart w:id="586"/>
      <w:r w:rsidRPr="00000A61">
        <w:t>ARFCN-ValueNR,</w:t>
      </w:r>
      <w:commentRangeEnd w:id="586"/>
      <w:r w:rsidR="00FF452A">
        <w:rPr>
          <w:rStyle w:val="CommentReference"/>
          <w:rFonts w:ascii="Times New Roman" w:hAnsi="Times New Roman"/>
          <w:noProof w:val="0"/>
          <w:lang w:eastAsia="en-US"/>
        </w:rPr>
        <w:commentReference w:id="586"/>
      </w:r>
    </w:p>
    <w:p w14:paraId="51E18363" w14:textId="3CC0CA64" w:rsidR="00556BEF" w:rsidRPr="00000A61" w:rsidRDefault="00556BEF" w:rsidP="00CE00FD">
      <w:pPr>
        <w:pStyle w:val="PL"/>
      </w:pPr>
      <w:r w:rsidRPr="00000A61">
        <w:tab/>
      </w:r>
      <w:ins w:id="587" w:author="CATT" w:date="2018-01-18T13:22:00Z">
        <w:r w:rsidRPr="00000A61">
          <w:t>measResult</w:t>
        </w:r>
      </w:ins>
      <w:ins w:id="588" w:author="CATT" w:date="2018-01-16T11:43:00Z">
        <w:r w:rsidR="008562C2">
          <w:rPr>
            <w:rFonts w:hint="eastAsia"/>
            <w:lang w:eastAsia="zh-CN"/>
          </w:rPr>
          <w:t>ListNR</w:t>
        </w:r>
      </w:ins>
      <w:del w:id="589" w:author="CATT" w:date="2018-01-18T13:22:00Z">
        <w:r w:rsidRPr="00000A61">
          <w:delText>measResult</w:delText>
        </w:r>
      </w:del>
      <w:r w:rsidRPr="00000A61">
        <w:tab/>
      </w:r>
      <w:r w:rsidRPr="00000A61">
        <w:tab/>
      </w:r>
      <w:r w:rsidRPr="00000A61">
        <w:tab/>
      </w:r>
      <w:r w:rsidRPr="00000A61">
        <w:tab/>
      </w:r>
      <w:r w:rsidR="00C0445C" w:rsidRPr="00000A61">
        <w:tab/>
      </w:r>
      <w:r w:rsidR="00C0445C" w:rsidRPr="00000A61">
        <w:tab/>
      </w:r>
      <w:r w:rsidRPr="00000A61">
        <w:tab/>
      </w:r>
      <w:r w:rsidRPr="00000A61">
        <w:tab/>
        <w:t>MeasResultListNR</w:t>
      </w:r>
    </w:p>
    <w:p w14:paraId="537A5B2F" w14:textId="77777777" w:rsidR="00556BEF" w:rsidRPr="00000A61" w:rsidRDefault="00556BEF" w:rsidP="00CE00FD">
      <w:pPr>
        <w:pStyle w:val="PL"/>
      </w:pPr>
      <w:r w:rsidRPr="00000A61">
        <w:t>}</w:t>
      </w:r>
    </w:p>
    <w:p w14:paraId="1808FB55" w14:textId="77777777" w:rsidR="00556BEF" w:rsidRPr="00000A61" w:rsidRDefault="00556BEF" w:rsidP="00CE00FD">
      <w:pPr>
        <w:pStyle w:val="PL"/>
      </w:pPr>
    </w:p>
    <w:p w14:paraId="36149F83" w14:textId="35A4EC36" w:rsidR="00D855CA" w:rsidRPr="00D02B97" w:rsidRDefault="00D855CA" w:rsidP="00CE00FD">
      <w:pPr>
        <w:pStyle w:val="PL"/>
        <w:rPr>
          <w:color w:val="808080"/>
        </w:rPr>
      </w:pPr>
      <w:r w:rsidRPr="00D02B97">
        <w:rPr>
          <w:color w:val="808080"/>
        </w:rPr>
        <w:t>-- TAG-</w:t>
      </w:r>
      <w:ins w:id="590" w:author="L015" w:date="2018-02-01T08:54:00Z">
        <w:r w:rsidR="00332C5E">
          <w:rPr>
            <w:color w:val="808080"/>
          </w:rPr>
          <w:t>MEAS-RESULT</w:t>
        </w:r>
        <w:r w:rsidR="00332C5E" w:rsidRPr="00D02B97" w:rsidDel="00332C5E">
          <w:rPr>
            <w:color w:val="808080"/>
          </w:rPr>
          <w:t xml:space="preserve"> </w:t>
        </w:r>
      </w:ins>
      <w:del w:id="591" w:author="L015" w:date="2018-02-01T08:54:00Z">
        <w:r w:rsidRPr="00D02B97" w:rsidDel="00332C5E">
          <w:rPr>
            <w:color w:val="808080"/>
          </w:rPr>
          <w:delText>FAILURE-REPORT</w:delText>
        </w:r>
      </w:del>
      <w:r w:rsidRPr="00D02B97">
        <w:rPr>
          <w:color w:val="808080"/>
        </w:rPr>
        <w:t>-SCG-</w:t>
      </w:r>
      <w:ins w:id="592" w:author="L015" w:date="2018-02-01T08:54:00Z">
        <w:r w:rsidR="00332C5E">
          <w:rPr>
            <w:color w:val="808080"/>
          </w:rPr>
          <w:t>FAILURE</w:t>
        </w:r>
      </w:ins>
      <w:del w:id="593" w:author="L015" w:date="2018-02-01T08:54:00Z">
        <w:r w:rsidR="002E071B" w:rsidRPr="00D02B97" w:rsidDel="00332C5E">
          <w:rPr>
            <w:color w:val="808080"/>
          </w:rPr>
          <w:delText>TO</w:delText>
        </w:r>
        <w:r w:rsidRPr="00D02B97" w:rsidDel="00332C5E">
          <w:rPr>
            <w:color w:val="808080"/>
          </w:rPr>
          <w:delText>-OTHER-RAT</w:delText>
        </w:r>
      </w:del>
      <w:r w:rsidRPr="00D02B97">
        <w:rPr>
          <w:color w:val="808080"/>
        </w:rPr>
        <w:t>-STOP</w:t>
      </w:r>
    </w:p>
    <w:p w14:paraId="03C0C4C8" w14:textId="77777777" w:rsidR="00556BEF" w:rsidRPr="00D02B97" w:rsidRDefault="00556BEF" w:rsidP="00CE00FD">
      <w:pPr>
        <w:pStyle w:val="PL"/>
        <w:rPr>
          <w:color w:val="808080"/>
        </w:rPr>
      </w:pPr>
      <w:r w:rsidRPr="00D02B97">
        <w:rPr>
          <w:color w:val="808080"/>
        </w:rPr>
        <w:t>-- ASN1STOP</w:t>
      </w:r>
    </w:p>
    <w:p w14:paraId="4D7DD629" w14:textId="77418BE4" w:rsidR="00FE0CA0" w:rsidRPr="00000A61" w:rsidRDefault="00FE0CA0" w:rsidP="00FE0CA0">
      <w:pPr>
        <w:pStyle w:val="Heading4"/>
        <w:rPr>
          <w:i/>
        </w:rPr>
      </w:pPr>
      <w:bookmarkStart w:id="594" w:name="_Toc500942725"/>
      <w:bookmarkStart w:id="595" w:name="_Toc505697552"/>
      <w:bookmarkEnd w:id="547"/>
      <w:r w:rsidRPr="00000A61">
        <w:t>–</w:t>
      </w:r>
      <w:r w:rsidRPr="00000A61">
        <w:tab/>
      </w:r>
      <w:r w:rsidRPr="00000A61">
        <w:rPr>
          <w:i/>
        </w:rPr>
        <w:t>MeasConfig</w:t>
      </w:r>
      <w:bookmarkEnd w:id="594"/>
      <w:bookmarkEnd w:id="595"/>
    </w:p>
    <w:p w14:paraId="5724099B" w14:textId="55733207" w:rsidR="00854FFC" w:rsidRPr="00000A61" w:rsidRDefault="00854FFC" w:rsidP="00854FFC">
      <w:r w:rsidRPr="00000A61">
        <w:t xml:space="preserve">The IE </w:t>
      </w:r>
      <w:r w:rsidRPr="00000A61">
        <w:rPr>
          <w:i/>
        </w:rPr>
        <w:t>MeasConfig</w:t>
      </w:r>
      <w:r w:rsidRPr="00000A61">
        <w:t xml:space="preserve"> specifies measurements to be performed by the UE, and covers intra-frequency, inter-frequency and inter-RAT mobility as well as configuration of measurement gaps.</w:t>
      </w:r>
    </w:p>
    <w:p w14:paraId="03D42FF4" w14:textId="769459FE" w:rsidR="00BB6BE9" w:rsidRPr="00000A61" w:rsidRDefault="00854FFC" w:rsidP="00BB6BE9">
      <w:pPr>
        <w:pStyle w:val="TH"/>
      </w:pPr>
      <w:r w:rsidRPr="00000A61">
        <w:rPr>
          <w:i/>
        </w:rPr>
        <w:t>MeasConfig</w:t>
      </w:r>
      <w:r w:rsidRPr="00000A61">
        <w:t xml:space="preserve"> information element</w:t>
      </w:r>
    </w:p>
    <w:p w14:paraId="18CAA9B4" w14:textId="77777777" w:rsidR="00854FFC" w:rsidRPr="00D02B97" w:rsidRDefault="00854FFC" w:rsidP="00CE00FD">
      <w:pPr>
        <w:pStyle w:val="PL"/>
        <w:rPr>
          <w:color w:val="808080"/>
        </w:rPr>
      </w:pPr>
      <w:r w:rsidRPr="00D02B97">
        <w:rPr>
          <w:color w:val="808080"/>
        </w:rPr>
        <w:t>-- ASN1START</w:t>
      </w:r>
    </w:p>
    <w:p w14:paraId="481A574D" w14:textId="42198E81" w:rsidR="00854FFC" w:rsidRPr="00D02B97" w:rsidRDefault="00854FFC" w:rsidP="00CE00FD">
      <w:pPr>
        <w:pStyle w:val="PL"/>
        <w:rPr>
          <w:color w:val="808080"/>
        </w:rPr>
      </w:pPr>
      <w:r w:rsidRPr="00D02B97">
        <w:rPr>
          <w:color w:val="808080"/>
        </w:rPr>
        <w:t>-- TAG-MEAS-CONFIG-START</w:t>
      </w:r>
    </w:p>
    <w:p w14:paraId="31DD2E7D" w14:textId="77777777" w:rsidR="00854FFC" w:rsidRPr="00000A61" w:rsidRDefault="00854FFC" w:rsidP="00CE00FD">
      <w:pPr>
        <w:pStyle w:val="PL"/>
      </w:pPr>
    </w:p>
    <w:p w14:paraId="0D4D51EC" w14:textId="5D9FA7AC" w:rsidR="00854FFC" w:rsidRPr="00000A61" w:rsidRDefault="00854FFC" w:rsidP="00CE00FD">
      <w:pPr>
        <w:pStyle w:val="PL"/>
      </w:pPr>
      <w:r w:rsidRPr="00000A61">
        <w:t>MeasConfig ::=</w:t>
      </w:r>
      <w:r w:rsidRPr="00000A61">
        <w:tab/>
      </w:r>
      <w:r w:rsidRPr="00000A61">
        <w:tab/>
      </w:r>
      <w:r w:rsidRPr="00000A61">
        <w:tab/>
      </w:r>
      <w:r w:rsidRPr="00000A61">
        <w:tab/>
      </w:r>
      <w:r w:rsidRPr="00000A61">
        <w:tab/>
      </w:r>
      <w:r w:rsidRPr="00000A61">
        <w:tab/>
      </w:r>
      <w:r w:rsidR="000A4958" w:rsidRPr="00000A61">
        <w:tab/>
      </w:r>
      <w:r w:rsidRPr="00D02B97">
        <w:rPr>
          <w:color w:val="993366"/>
        </w:rPr>
        <w:t>SEQUENCE</w:t>
      </w:r>
      <w:r w:rsidRPr="00000A61">
        <w:t xml:space="preserve"> {</w:t>
      </w:r>
    </w:p>
    <w:p w14:paraId="6A4C7C69" w14:textId="77777777" w:rsidR="00854FFC" w:rsidRPr="00D02B97" w:rsidRDefault="00854FFC" w:rsidP="00CE00FD">
      <w:pPr>
        <w:pStyle w:val="PL"/>
        <w:rPr>
          <w:color w:val="808080"/>
        </w:rPr>
      </w:pPr>
      <w:r w:rsidRPr="00000A61">
        <w:tab/>
      </w:r>
      <w:r w:rsidRPr="00D02B97">
        <w:rPr>
          <w:color w:val="808080"/>
        </w:rPr>
        <w:t>-- Measurement objects</w:t>
      </w:r>
    </w:p>
    <w:p w14:paraId="134DB265" w14:textId="6871A73F" w:rsidR="00854FFC" w:rsidRPr="00000A61" w:rsidRDefault="00854FFC" w:rsidP="00CE00FD">
      <w:pPr>
        <w:pStyle w:val="PL"/>
      </w:pPr>
      <w:r w:rsidRPr="00000A61">
        <w:tab/>
        <w:t>measObjectToRemoveList</w:t>
      </w:r>
      <w:r w:rsidRPr="00000A61">
        <w:tab/>
      </w:r>
      <w:r w:rsidRPr="00000A61">
        <w:tab/>
      </w:r>
      <w:r w:rsidRPr="00000A61">
        <w:tab/>
      </w:r>
      <w:r w:rsidRPr="00000A61">
        <w:tab/>
      </w:r>
      <w:r w:rsidR="000A4958" w:rsidRPr="00000A61">
        <w:tab/>
      </w:r>
      <w:r w:rsidRPr="00000A61">
        <w:t>MeasObjectToRemoveList</w:t>
      </w:r>
      <w:r w:rsidRPr="00000A61">
        <w:tab/>
      </w:r>
      <w:r w:rsidRPr="00000A61">
        <w:tab/>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D02B97">
        <w:rPr>
          <w:color w:val="993366"/>
        </w:rPr>
        <w:t>OPTIONAL</w:t>
      </w:r>
      <w:r w:rsidRPr="00000A61">
        <w:t>,</w:t>
      </w:r>
      <w:ins w:id="596"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26C195E6" w14:textId="780B01DB" w:rsidR="00854FFC" w:rsidRPr="00000A61" w:rsidRDefault="00854FFC" w:rsidP="00CE00FD">
      <w:pPr>
        <w:pStyle w:val="PL"/>
      </w:pPr>
      <w:r w:rsidRPr="00000A61">
        <w:tab/>
        <w:t>measObjectToAddModList</w:t>
      </w:r>
      <w:r w:rsidRPr="00000A61">
        <w:tab/>
      </w:r>
      <w:r w:rsidRPr="00000A61">
        <w:tab/>
      </w:r>
      <w:r w:rsidRPr="00000A61">
        <w:tab/>
      </w:r>
      <w:r w:rsidRPr="00000A61">
        <w:tab/>
      </w:r>
      <w:r w:rsidR="000A4958" w:rsidRPr="00000A61">
        <w:tab/>
      </w:r>
      <w:r w:rsidRPr="00000A61">
        <w:t>MeasObjectToAddModList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D02B97">
        <w:rPr>
          <w:color w:val="993366"/>
        </w:rPr>
        <w:t>OPTIONAL</w:t>
      </w:r>
      <w:r w:rsidRPr="00000A61">
        <w:t>,</w:t>
      </w:r>
      <w:ins w:id="597" w:author="merged r1" w:date="2018-01-18T13:12:00Z">
        <w:r w:rsidR="00C260AA" w:rsidRPr="00C260AA">
          <w:t xml:space="preserve"> </w:t>
        </w:r>
        <w:r w:rsidR="00C260AA" w:rsidRPr="00000A61">
          <w:tab/>
        </w:r>
        <w:r w:rsidR="00C260AA" w:rsidRPr="00D02B97">
          <w:rPr>
            <w:color w:val="808080"/>
          </w:rPr>
          <w:t>-- Need M</w:t>
        </w:r>
      </w:ins>
    </w:p>
    <w:p w14:paraId="1918D28F" w14:textId="77777777" w:rsidR="000A4958" w:rsidRPr="00000A61" w:rsidRDefault="000A4958" w:rsidP="00CE00FD">
      <w:pPr>
        <w:pStyle w:val="PL"/>
      </w:pPr>
    </w:p>
    <w:p w14:paraId="6BA05DC9" w14:textId="740258E2" w:rsidR="00854FFC" w:rsidRPr="00D02B97" w:rsidRDefault="00854FFC" w:rsidP="00CE00FD">
      <w:pPr>
        <w:pStyle w:val="PL"/>
        <w:rPr>
          <w:color w:val="808080"/>
        </w:rPr>
      </w:pPr>
      <w:r w:rsidRPr="00000A61">
        <w:tab/>
      </w:r>
      <w:r w:rsidRPr="00D02B97">
        <w:rPr>
          <w:color w:val="808080"/>
        </w:rPr>
        <w:t>-- Reporting configurations</w:t>
      </w:r>
    </w:p>
    <w:p w14:paraId="023AE1EF" w14:textId="7B4C6348" w:rsidR="00854FFC" w:rsidRPr="00000A61" w:rsidRDefault="00854FFC" w:rsidP="00CE00FD">
      <w:pPr>
        <w:pStyle w:val="PL"/>
      </w:pPr>
      <w:r w:rsidRPr="00000A61">
        <w:tab/>
        <w:t>reportConfigToRemoveList</w:t>
      </w:r>
      <w:r w:rsidRPr="00000A61">
        <w:tab/>
      </w:r>
      <w:r w:rsidRPr="00000A61">
        <w:tab/>
      </w:r>
      <w:r w:rsidRPr="00000A61">
        <w:tab/>
      </w:r>
      <w:r w:rsidR="000A4958" w:rsidRPr="00000A61">
        <w:tab/>
      </w:r>
      <w:r w:rsidRPr="00000A61">
        <w:t>ReportConfigToRemoveList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D02B97">
        <w:rPr>
          <w:color w:val="993366"/>
        </w:rPr>
        <w:t>OPTIONAL</w:t>
      </w:r>
      <w:r w:rsidRPr="00000A61">
        <w:t>,</w:t>
      </w:r>
      <w:ins w:id="598"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27FA2F52" w14:textId="7EFE018C" w:rsidR="00854FFC" w:rsidRPr="00000A61" w:rsidRDefault="00854FFC" w:rsidP="00CE00FD">
      <w:pPr>
        <w:pStyle w:val="PL"/>
      </w:pPr>
      <w:r w:rsidRPr="00000A61">
        <w:tab/>
        <w:t>reportConfigToAddModList</w:t>
      </w:r>
      <w:r w:rsidRPr="00000A61">
        <w:tab/>
      </w:r>
      <w:r w:rsidRPr="00000A61">
        <w:tab/>
      </w:r>
      <w:r w:rsidRPr="00000A61">
        <w:tab/>
      </w:r>
      <w:r w:rsidR="000A4958" w:rsidRPr="00000A61">
        <w:tab/>
      </w:r>
      <w:r w:rsidRPr="00000A61">
        <w:t>Repor</w:t>
      </w:r>
      <w:r w:rsidR="000A4958" w:rsidRPr="00000A61">
        <w:t>tConfigToAddModList</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599"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5BA1DF0F" w14:textId="77777777" w:rsidR="000A4958" w:rsidRPr="00000A61" w:rsidRDefault="000A4958" w:rsidP="00CE00FD">
      <w:pPr>
        <w:pStyle w:val="PL"/>
      </w:pPr>
    </w:p>
    <w:p w14:paraId="43F617AF" w14:textId="416F0865" w:rsidR="00854FFC" w:rsidRPr="00D02B97" w:rsidRDefault="00854FFC" w:rsidP="00CE00FD">
      <w:pPr>
        <w:pStyle w:val="PL"/>
        <w:rPr>
          <w:color w:val="808080"/>
        </w:rPr>
      </w:pPr>
      <w:r w:rsidRPr="00000A61">
        <w:tab/>
      </w:r>
      <w:r w:rsidRPr="00D02B97">
        <w:rPr>
          <w:color w:val="808080"/>
        </w:rPr>
        <w:t>-- Measurement identities</w:t>
      </w:r>
    </w:p>
    <w:p w14:paraId="52F77C93" w14:textId="56B8BB5D" w:rsidR="00854FFC" w:rsidRPr="00000A61" w:rsidRDefault="00854FFC" w:rsidP="00CE00FD">
      <w:pPr>
        <w:pStyle w:val="PL"/>
      </w:pPr>
      <w:r w:rsidRPr="00000A61">
        <w:tab/>
        <w:t>measIdToRemoveList</w:t>
      </w:r>
      <w:r w:rsidRPr="00000A61">
        <w:tab/>
      </w:r>
      <w:r w:rsidRPr="00000A61">
        <w:tab/>
      </w:r>
      <w:r w:rsidRPr="00000A61">
        <w:tab/>
      </w:r>
      <w:r w:rsidRPr="00000A61">
        <w:tab/>
      </w:r>
      <w:r w:rsidRPr="00000A61">
        <w:tab/>
      </w:r>
      <w:r w:rsidR="000A4958" w:rsidRPr="00000A61">
        <w:tab/>
      </w:r>
      <w:r w:rsidRPr="00000A61">
        <w:t>MeasIdToRemoveList</w:t>
      </w:r>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r w:rsidR="000A4958" w:rsidRPr="00000A61">
        <w:t>,</w:t>
      </w:r>
      <w:ins w:id="600"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7B72F1BC" w14:textId="7B225D9B" w:rsidR="00854FFC" w:rsidRPr="00000A61" w:rsidRDefault="00854FFC" w:rsidP="00CE00FD">
      <w:pPr>
        <w:pStyle w:val="PL"/>
      </w:pPr>
      <w:r w:rsidRPr="00000A61">
        <w:tab/>
        <w:t>measIdToAddModList</w:t>
      </w:r>
      <w:r w:rsidRPr="00000A61">
        <w:tab/>
      </w:r>
      <w:r w:rsidRPr="00000A61">
        <w:tab/>
      </w:r>
      <w:r w:rsidRPr="00000A61">
        <w:tab/>
      </w:r>
      <w:r w:rsidRPr="00000A61">
        <w:tab/>
      </w:r>
      <w:r w:rsidRPr="00000A61">
        <w:tab/>
      </w:r>
      <w:r w:rsidR="000A4958" w:rsidRPr="00000A61">
        <w:tab/>
      </w:r>
      <w:r w:rsidRPr="00000A61">
        <w:t>MeasIdToAddModList</w:t>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D02B97">
        <w:rPr>
          <w:color w:val="993366"/>
        </w:rPr>
        <w:t>OPTIONAL</w:t>
      </w:r>
      <w:r w:rsidRPr="00000A61">
        <w:t>,</w:t>
      </w:r>
      <w:ins w:id="601" w:author="merged r1" w:date="2018-01-18T13:12:00Z">
        <w:r w:rsidR="00C260AA" w:rsidRPr="00C260AA">
          <w:t xml:space="preserve"> </w:t>
        </w:r>
        <w:r w:rsidR="00C260AA" w:rsidRPr="00000A61">
          <w:tab/>
        </w:r>
        <w:r w:rsidR="00C260AA" w:rsidRPr="00D02B97">
          <w:rPr>
            <w:color w:val="808080"/>
          </w:rPr>
          <w:t>-- Need M</w:t>
        </w:r>
      </w:ins>
    </w:p>
    <w:p w14:paraId="3ECB1350" w14:textId="77777777" w:rsidR="000A4958" w:rsidRPr="00000A61" w:rsidRDefault="000A4958" w:rsidP="00CE00FD">
      <w:pPr>
        <w:pStyle w:val="PL"/>
      </w:pPr>
    </w:p>
    <w:p w14:paraId="03B0AD71" w14:textId="31CA73D9" w:rsidR="00854FFC" w:rsidRPr="00D02B97" w:rsidRDefault="00854FFC" w:rsidP="00CE00FD">
      <w:pPr>
        <w:pStyle w:val="PL"/>
        <w:rPr>
          <w:color w:val="808080"/>
        </w:rPr>
      </w:pPr>
      <w:r w:rsidRPr="00000A61">
        <w:tab/>
      </w:r>
      <w:r w:rsidRPr="00D02B97">
        <w:rPr>
          <w:color w:val="808080"/>
        </w:rPr>
        <w:t>-- Other parameters</w:t>
      </w:r>
    </w:p>
    <w:p w14:paraId="2BFA6A25" w14:textId="60FAF090"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s-Measure config</w:t>
      </w:r>
    </w:p>
    <w:p w14:paraId="40C6D9B8" w14:textId="7946CC51" w:rsidR="00854FFC" w:rsidRPr="00000A61" w:rsidRDefault="00854FFC" w:rsidP="00CE00FD">
      <w:pPr>
        <w:pStyle w:val="PL"/>
      </w:pPr>
      <w:r w:rsidRPr="00000A61">
        <w:tab/>
        <w:t>s-MeasureConfig</w:t>
      </w:r>
      <w:r w:rsidRPr="00000A61">
        <w:tab/>
      </w:r>
      <w:r w:rsidRPr="00000A61">
        <w:tab/>
      </w:r>
      <w:r w:rsidRPr="00000A61">
        <w:tab/>
      </w:r>
      <w:r w:rsidRPr="00000A61">
        <w:tab/>
      </w:r>
      <w:r w:rsidRPr="00000A61">
        <w:tab/>
      </w:r>
      <w:r w:rsidRPr="00000A61">
        <w:tab/>
      </w:r>
      <w:r w:rsidR="000A4958" w:rsidRPr="00000A61">
        <w:tab/>
      </w:r>
      <w:r w:rsidRPr="00D02B97">
        <w:rPr>
          <w:color w:val="993366"/>
        </w:rPr>
        <w:t>CHOICE</w:t>
      </w:r>
      <w:r w:rsidRPr="00000A61">
        <w:t xml:space="preserve"> {</w:t>
      </w:r>
    </w:p>
    <w:p w14:paraId="279B3E3D" w14:textId="0CA742EA" w:rsidR="00854FFC" w:rsidRPr="00000A61" w:rsidRDefault="00854FFC" w:rsidP="00CE00FD">
      <w:pPr>
        <w:pStyle w:val="PL"/>
      </w:pPr>
      <w:r w:rsidRPr="00000A61">
        <w:tab/>
      </w:r>
      <w:r w:rsidRPr="00000A61">
        <w:tab/>
        <w:t>ssb-</w:t>
      </w:r>
      <w:del w:id="602" w:author="merged r1" w:date="2018-01-18T13:12:00Z">
        <w:r w:rsidRPr="00000A61">
          <w:delText>rsrp</w:delText>
        </w:r>
      </w:del>
      <w:ins w:id="603"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09AF6E33" w14:textId="07BEB56C" w:rsidR="00854FFC" w:rsidRPr="00000A61" w:rsidRDefault="00854FFC" w:rsidP="00CE00FD">
      <w:pPr>
        <w:pStyle w:val="PL"/>
      </w:pPr>
      <w:r w:rsidRPr="00000A61">
        <w:tab/>
      </w:r>
      <w:r w:rsidRPr="00000A61">
        <w:tab/>
        <w:t>csi-</w:t>
      </w:r>
      <w:del w:id="604" w:author="merged r1" w:date="2018-01-18T13:12:00Z">
        <w:r w:rsidRPr="00000A61">
          <w:delText>rsrp</w:delText>
        </w:r>
      </w:del>
      <w:ins w:id="605" w:author="merged r1" w:date="2018-01-18T13:12:00Z">
        <w:r w:rsidR="00B76787">
          <w:t>RSRP</w:t>
        </w:r>
      </w:ins>
      <w:r w:rsidRPr="00000A61">
        <w:tab/>
      </w:r>
      <w:r w:rsidRPr="00000A61">
        <w:tab/>
      </w:r>
      <w:r w:rsidRPr="00000A61">
        <w:tab/>
      </w:r>
      <w:r w:rsidRPr="00000A61">
        <w:tab/>
      </w:r>
      <w:r w:rsidRPr="00000A61">
        <w:tab/>
      </w:r>
      <w:r w:rsidRPr="00000A61">
        <w:tab/>
      </w:r>
      <w:r w:rsidR="000A4958" w:rsidRPr="00000A61">
        <w:tab/>
      </w:r>
      <w:r w:rsidRPr="00000A61">
        <w:tab/>
        <w:t>RSRP-Range</w:t>
      </w:r>
      <w:r w:rsidRPr="00000A61">
        <w:tab/>
      </w:r>
      <w:r w:rsidRPr="00000A61">
        <w:tab/>
      </w:r>
      <w:r w:rsidRPr="00000A61">
        <w:tab/>
      </w:r>
      <w:r w:rsidRPr="00000A61">
        <w:tab/>
      </w:r>
      <w:r w:rsidRPr="00000A61">
        <w:tab/>
      </w:r>
      <w:r w:rsidRPr="00000A61">
        <w:tab/>
      </w:r>
    </w:p>
    <w:p w14:paraId="2A234B4F" w14:textId="3D5011DA" w:rsidR="00854FFC" w:rsidRDefault="00854FFC" w:rsidP="00CE00FD">
      <w:pPr>
        <w:pStyle w:val="PL"/>
      </w:pPr>
      <w:r w:rsidRPr="00000A61">
        <w:tab/>
        <w:t xml:space="preserve">} </w:t>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606" w:author="merged r1" w:date="2018-01-18T13:12:00Z">
        <w:r w:rsidR="00C260AA" w:rsidRPr="00C260AA">
          <w:t xml:space="preserve"> </w:t>
        </w:r>
        <w:r w:rsidR="00C260AA" w:rsidRPr="00000A61">
          <w:tab/>
        </w:r>
        <w:r w:rsidR="00C260AA" w:rsidRPr="00D02B97">
          <w:rPr>
            <w:color w:val="808080"/>
          </w:rPr>
          <w:t>-- Need M</w:t>
        </w:r>
      </w:ins>
    </w:p>
    <w:p w14:paraId="43C9A1A0" w14:textId="77777777" w:rsidR="00075B09" w:rsidRPr="00000A61" w:rsidRDefault="00075B09" w:rsidP="00CE00FD">
      <w:pPr>
        <w:pStyle w:val="PL"/>
      </w:pPr>
    </w:p>
    <w:p w14:paraId="524EB9CF" w14:textId="3C4D44A7" w:rsidR="00075B09" w:rsidRPr="00A9351C" w:rsidRDefault="00075B09" w:rsidP="00CE00FD">
      <w:pPr>
        <w:pStyle w:val="PL"/>
      </w:pPr>
      <w:r w:rsidRPr="00A9351C">
        <w:tab/>
        <w:t>quantityConfig</w:t>
      </w:r>
      <w:r w:rsidRPr="00A9351C">
        <w:tab/>
      </w:r>
      <w:r w:rsidRPr="00A9351C">
        <w:tab/>
      </w:r>
      <w:r w:rsidRPr="00A9351C">
        <w:tab/>
      </w:r>
      <w:r w:rsidRPr="00A9351C">
        <w:tab/>
      </w:r>
      <w:r w:rsidRPr="00A9351C">
        <w:tab/>
      </w:r>
      <w:r w:rsidRPr="00A9351C">
        <w:tab/>
        <w:t>QuantityConfig</w:t>
      </w:r>
      <w:r w:rsidRPr="00A9351C">
        <w:tab/>
      </w:r>
      <w:r w:rsidRPr="00A9351C">
        <w:tab/>
      </w:r>
      <w:r w:rsidRPr="00A9351C">
        <w:tab/>
      </w:r>
      <w:r w:rsidRPr="00A9351C">
        <w:tab/>
      </w:r>
      <w:r w:rsidRPr="00A9351C">
        <w:tab/>
      </w:r>
      <w:r w:rsidRPr="00A9351C">
        <w:tab/>
      </w:r>
      <w:r>
        <w:tab/>
      </w:r>
      <w:r>
        <w:tab/>
      </w:r>
      <w:r>
        <w:tab/>
      </w:r>
      <w:r>
        <w:tab/>
      </w:r>
      <w:r>
        <w:tab/>
      </w:r>
      <w:r>
        <w:tab/>
      </w:r>
      <w:r>
        <w:tab/>
      </w:r>
      <w:r>
        <w:tab/>
      </w:r>
      <w:r w:rsidRPr="00F62519">
        <w:rPr>
          <w:color w:val="993366"/>
        </w:rPr>
        <w:t>OPTIONAL</w:t>
      </w:r>
      <w:r w:rsidRPr="00A9351C">
        <w:t>,</w:t>
      </w:r>
      <w:ins w:id="607" w:author="merged r1" w:date="2018-01-18T13:12:00Z">
        <w:r w:rsidR="00C260AA" w:rsidRPr="00C260AA">
          <w:t xml:space="preserve"> </w:t>
        </w:r>
        <w:r w:rsidR="00C260AA" w:rsidRPr="00000A61">
          <w:tab/>
        </w:r>
        <w:r w:rsidR="00C260AA" w:rsidRPr="00D02B97">
          <w:rPr>
            <w:color w:val="808080"/>
          </w:rPr>
          <w:t>-- Need M</w:t>
        </w:r>
      </w:ins>
    </w:p>
    <w:p w14:paraId="78FF83BF" w14:textId="77777777" w:rsidR="00075B09" w:rsidRDefault="00075B09" w:rsidP="00CE00FD">
      <w:pPr>
        <w:pStyle w:val="PL"/>
      </w:pPr>
    </w:p>
    <w:p w14:paraId="270CD2B1" w14:textId="04B6EF1B" w:rsidR="00854FFC" w:rsidRPr="00D02B97" w:rsidRDefault="00854FFC" w:rsidP="00CE00FD">
      <w:pPr>
        <w:pStyle w:val="PL"/>
        <w:rPr>
          <w:color w:val="808080"/>
        </w:rPr>
      </w:pPr>
      <w:r w:rsidRPr="00000A61">
        <w:tab/>
      </w:r>
      <w:r w:rsidRPr="00D02B97">
        <w:rPr>
          <w:color w:val="808080"/>
        </w:rPr>
        <w:t>--</w:t>
      </w:r>
      <w:r w:rsidR="000A4958" w:rsidRPr="00D02B97">
        <w:rPr>
          <w:color w:val="808080"/>
        </w:rPr>
        <w:t xml:space="preserve"> </w:t>
      </w:r>
      <w:r w:rsidRPr="00D02B97">
        <w:rPr>
          <w:color w:val="808080"/>
        </w:rPr>
        <w:t>Placehold for measGapConfig</w:t>
      </w:r>
    </w:p>
    <w:p w14:paraId="31FBA499" w14:textId="01E3F2DC" w:rsidR="00854FFC" w:rsidRPr="00000A61" w:rsidRDefault="00854FFC" w:rsidP="00CE00FD">
      <w:pPr>
        <w:pStyle w:val="PL"/>
      </w:pPr>
      <w:r w:rsidRPr="00000A61">
        <w:tab/>
        <w:t>measGapConfig</w:t>
      </w:r>
      <w:r w:rsidRPr="00000A61">
        <w:tab/>
      </w:r>
      <w:r w:rsidRPr="00000A61">
        <w:tab/>
      </w:r>
      <w:r w:rsidRPr="00000A61">
        <w:tab/>
      </w:r>
      <w:r w:rsidRPr="00000A61">
        <w:tab/>
      </w:r>
      <w:r w:rsidRPr="00000A61">
        <w:tab/>
      </w:r>
      <w:r w:rsidR="000A4958" w:rsidRPr="00000A61">
        <w:tab/>
      </w:r>
      <w:r w:rsidR="000A4958" w:rsidRPr="00000A61">
        <w:tab/>
      </w:r>
      <w:ins w:id="608" w:author="R2-1801607" w:date="2018-02-01T17:16:00Z">
        <w:r w:rsidR="00D25473">
          <w:t>SetupRelease{</w:t>
        </w:r>
      </w:ins>
      <w:r w:rsidRPr="00000A61">
        <w:t>MeasGapConfig</w:t>
      </w:r>
      <w:ins w:id="609" w:author="R2-1801607" w:date="2018-02-01T17:16:00Z">
        <w:r w:rsidR="00D25473">
          <w:t>}</w:t>
        </w:r>
      </w:ins>
      <w:del w:id="610" w:author="R2-1801607" w:date="2018-02-01T17:16:00Z">
        <w:r w:rsidRPr="00000A61" w:rsidDel="00D25473">
          <w:tab/>
        </w:r>
        <w:r w:rsidRPr="00000A61" w:rsidDel="00D25473">
          <w:tab/>
        </w:r>
        <w:r w:rsidRPr="00000A61" w:rsidDel="00D25473">
          <w:tab/>
        </w:r>
      </w:del>
      <w:r w:rsidRPr="00000A61">
        <w:tab/>
      </w:r>
      <w:r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000A61">
        <w:tab/>
      </w:r>
      <w:r w:rsidR="000A4958" w:rsidRPr="00D02B97">
        <w:rPr>
          <w:color w:val="993366"/>
        </w:rPr>
        <w:t>OPTIONAL</w:t>
      </w:r>
      <w:ins w:id="611" w:author="merged r1" w:date="2018-01-18T13:12:00Z">
        <w:r w:rsidR="00C260AA" w:rsidRPr="00C260AA">
          <w:t xml:space="preserve"> </w:t>
        </w:r>
        <w:r w:rsidR="00C260AA" w:rsidRPr="00000A61">
          <w:tab/>
        </w:r>
        <w:r w:rsidR="00C260AA" w:rsidRPr="00D02B97">
          <w:rPr>
            <w:color w:val="808080"/>
          </w:rPr>
          <w:t>-- Need M</w:t>
        </w:r>
      </w:ins>
    </w:p>
    <w:p w14:paraId="1DE64253" w14:textId="77777777" w:rsidR="00854FFC" w:rsidRPr="00000A61" w:rsidRDefault="00854FFC" w:rsidP="00CE00FD">
      <w:pPr>
        <w:pStyle w:val="PL"/>
      </w:pPr>
      <w:r w:rsidRPr="00000A61">
        <w:t>}</w:t>
      </w:r>
    </w:p>
    <w:p w14:paraId="258B1B3B" w14:textId="77777777" w:rsidR="00854FFC" w:rsidRPr="00000A61" w:rsidRDefault="00854FFC" w:rsidP="00CE00FD">
      <w:pPr>
        <w:pStyle w:val="PL"/>
      </w:pPr>
    </w:p>
    <w:p w14:paraId="64A07F4C" w14:textId="1DB45368" w:rsidR="00854FFC" w:rsidRPr="00000A61" w:rsidRDefault="00854FFC" w:rsidP="00CE00FD">
      <w:pPr>
        <w:pStyle w:val="PL"/>
      </w:pPr>
      <w:r w:rsidRPr="00000A61">
        <w:t>MeasObjectToRemoveList ::=</w:t>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maxNrofObjectId</w:t>
      </w:r>
      <w:r w:rsidRPr="00000A61">
        <w:t>))</w:t>
      </w:r>
      <w:r w:rsidRPr="00D02B97">
        <w:rPr>
          <w:color w:val="993366"/>
        </w:rPr>
        <w:t xml:space="preserve"> OF</w:t>
      </w:r>
      <w:r w:rsidRPr="00000A61">
        <w:t xml:space="preserve"> MeasObjectId</w:t>
      </w:r>
    </w:p>
    <w:p w14:paraId="7C4070C8" w14:textId="77777777" w:rsidR="00854FFC" w:rsidRPr="00000A61" w:rsidRDefault="00854FFC" w:rsidP="00CE00FD">
      <w:pPr>
        <w:pStyle w:val="PL"/>
      </w:pPr>
    </w:p>
    <w:p w14:paraId="4F339141" w14:textId="29F075F4" w:rsidR="00854FFC" w:rsidRPr="00000A61" w:rsidRDefault="00854FFC" w:rsidP="00CE00FD">
      <w:pPr>
        <w:pStyle w:val="PL"/>
      </w:pPr>
      <w:r w:rsidRPr="00000A61">
        <w:t>MeasIdToRemoveList ::=</w:t>
      </w:r>
      <w:r w:rsidRPr="00000A61">
        <w:tab/>
      </w:r>
      <w:r w:rsidRPr="00000A61">
        <w:tab/>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maxNrofMeasId</w:t>
      </w:r>
      <w:r w:rsidRPr="00000A61">
        <w:t>))</w:t>
      </w:r>
      <w:r w:rsidRPr="00D02B97">
        <w:rPr>
          <w:color w:val="993366"/>
        </w:rPr>
        <w:t xml:space="preserve"> OF</w:t>
      </w:r>
      <w:r w:rsidRPr="00000A61">
        <w:t xml:space="preserve"> MeasId</w:t>
      </w:r>
    </w:p>
    <w:p w14:paraId="08585A56" w14:textId="77777777" w:rsidR="00854FFC" w:rsidRPr="00000A61" w:rsidRDefault="00854FFC" w:rsidP="00CE00FD">
      <w:pPr>
        <w:pStyle w:val="PL"/>
      </w:pPr>
    </w:p>
    <w:p w14:paraId="408E420D" w14:textId="08E9DBD3" w:rsidR="00854FFC" w:rsidRPr="00000A61" w:rsidRDefault="00854FFC" w:rsidP="00CE00FD">
      <w:pPr>
        <w:pStyle w:val="PL"/>
      </w:pPr>
      <w:r w:rsidRPr="00000A61">
        <w:t>ReportConfigToRemoveList ::=</w:t>
      </w:r>
      <w:r w:rsidRPr="00000A61">
        <w:tab/>
      </w:r>
      <w:r w:rsidRPr="00000A61">
        <w:tab/>
      </w:r>
      <w:r w:rsidR="000A4958" w:rsidRPr="00000A61">
        <w:tab/>
      </w:r>
      <w:r w:rsidRPr="00D02B97">
        <w:rPr>
          <w:color w:val="993366"/>
        </w:rPr>
        <w:t>SEQUENCE</w:t>
      </w:r>
      <w:r w:rsidRPr="00000A61">
        <w:t xml:space="preserve"> (</w:t>
      </w:r>
      <w:r w:rsidRPr="00D02B97">
        <w:rPr>
          <w:color w:val="993366"/>
        </w:rPr>
        <w:t>SIZE</w:t>
      </w:r>
      <w:r w:rsidRPr="00000A61">
        <w:t xml:space="preserve"> (1..</w:t>
      </w:r>
      <w:r w:rsidR="00F30A04" w:rsidRPr="00000A61">
        <w:t>max</w:t>
      </w:r>
      <w:del w:id="612" w:author="RIL issue M046" w:date="2018-02-06T10:01:00Z">
        <w:r w:rsidR="00F30A04" w:rsidRPr="00000A61">
          <w:delText>Nrof</w:delText>
        </w:r>
      </w:del>
      <w:r w:rsidR="00F30A04" w:rsidRPr="00000A61">
        <w:t>ReportConfigId</w:t>
      </w:r>
      <w:r w:rsidRPr="00000A61">
        <w:t>))</w:t>
      </w:r>
      <w:r w:rsidRPr="00D02B97">
        <w:rPr>
          <w:color w:val="993366"/>
        </w:rPr>
        <w:t xml:space="preserve"> OF</w:t>
      </w:r>
      <w:r w:rsidRPr="00000A61">
        <w:t xml:space="preserve"> ReportConfigId</w:t>
      </w:r>
    </w:p>
    <w:p w14:paraId="2C88B807" w14:textId="39489D67" w:rsidR="00854FFC" w:rsidRPr="00000A61" w:rsidRDefault="00854FFC" w:rsidP="00CE00FD">
      <w:pPr>
        <w:pStyle w:val="PL"/>
      </w:pPr>
    </w:p>
    <w:p w14:paraId="31CB5DDF" w14:textId="209A31D7" w:rsidR="00854FFC" w:rsidRPr="00D02B97" w:rsidRDefault="00854FFC" w:rsidP="00CE00FD">
      <w:pPr>
        <w:pStyle w:val="PL"/>
        <w:rPr>
          <w:color w:val="808080"/>
        </w:rPr>
      </w:pPr>
      <w:r w:rsidRPr="00D02B97">
        <w:rPr>
          <w:color w:val="808080"/>
        </w:rPr>
        <w:t>-- TAG-MEAS-CONFIG-STOP</w:t>
      </w:r>
    </w:p>
    <w:p w14:paraId="24326FC4" w14:textId="49965F0D" w:rsidR="00854FFC" w:rsidRPr="00D02B97" w:rsidRDefault="00854FFC" w:rsidP="00CE00FD">
      <w:pPr>
        <w:pStyle w:val="PL"/>
        <w:rPr>
          <w:color w:val="808080"/>
        </w:rPr>
      </w:pPr>
      <w:r w:rsidRPr="00D02B97">
        <w:rPr>
          <w:color w:val="808080"/>
        </w:rPr>
        <w:t>-- ASN1STOP</w:t>
      </w:r>
    </w:p>
    <w:p w14:paraId="075E5543" w14:textId="69E4102F" w:rsidR="00C06A86" w:rsidRPr="00000A61" w:rsidRDefault="00C06A86" w:rsidP="00C06A86"/>
    <w:p w14:paraId="6A1113C4" w14:textId="24AD9A3D" w:rsidR="00C06A86" w:rsidRPr="00000A61" w:rsidRDefault="00C06A86" w:rsidP="00C06A86">
      <w:pPr>
        <w:pStyle w:val="EditorsNote"/>
      </w:pPr>
      <w:r w:rsidRPr="00000A61">
        <w:t>Editor’s Note: FFS Whether UE speed based TTT scaling (e.g. speedStatePars) is supported in Rel-15.</w:t>
      </w:r>
    </w:p>
    <w:p w14:paraId="2C303240" w14:textId="33CC7274" w:rsidR="00C06A86" w:rsidRPr="00000A61" w:rsidRDefault="00C06A86" w:rsidP="00C06A86">
      <w:pPr>
        <w:pStyle w:val="EditorsNote"/>
      </w:pPr>
      <w:r w:rsidRPr="00000A61">
        <w:t>Editor’s Note: FFS Whether measScaleFactor (or equivalent) is supported in Rel-15.</w:t>
      </w:r>
    </w:p>
    <w:p w14:paraId="5004983E" w14:textId="699A737E" w:rsidR="00C06A86" w:rsidRPr="00000A61" w:rsidRDefault="00C06A86" w:rsidP="00C06A86">
      <w:pPr>
        <w:pStyle w:val="EditorsNote"/>
      </w:pPr>
      <w:r w:rsidRPr="00000A61">
        <w:t>Editor’s Note: FFS How to support allowInterruptions in NR (RAN4 input needed) in Rel-15.</w:t>
      </w:r>
    </w:p>
    <w:p w14:paraId="3A429C5E" w14:textId="77777777" w:rsidR="00C06A86" w:rsidRPr="00000A61" w:rsidRDefault="00C06A86" w:rsidP="00C06A86">
      <w:pPr>
        <w:pStyle w:val="EditorsNote"/>
        <w:rPr>
          <w:del w:id="613" w:author="merged r1" w:date="2018-01-18T13:12:00Z"/>
        </w:rPr>
      </w:pPr>
      <w:del w:id="614" w:author="merged r1" w:date="2018-01-18T13:12:00Z">
        <w:r w:rsidRPr="00000A61">
          <w:delText>Editor’s Note: FFS Whether quantityConfig is configured per MeasConfig or MeasObject.</w:delText>
        </w:r>
      </w:del>
    </w:p>
    <w:p w14:paraId="1942F750" w14:textId="77777777" w:rsidR="00EE3FA4" w:rsidRPr="00000A61" w:rsidRDefault="00EE3FA4" w:rsidP="00EE3FA4">
      <w:pPr>
        <w:pStyle w:val="EditorsNote"/>
      </w:pPr>
      <w:r w:rsidRPr="00000A61">
        <w:t>Editor’s Note: FFS where to add RLM related parameters: rlm-ResourceConfigCSI-RS, rlm-ResourceConfigSS</w:t>
      </w:r>
    </w:p>
    <w:p w14:paraId="73B687CD" w14:textId="77777777" w:rsidR="00EE3FA4" w:rsidRPr="00000A61" w:rsidRDefault="00EE3FA4" w:rsidP="00C06A86">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000A61" w14:paraId="795C96E7" w14:textId="77777777" w:rsidTr="007D7BA9">
        <w:trPr>
          <w:cantSplit/>
          <w:tblHeader/>
        </w:trPr>
        <w:tc>
          <w:tcPr>
            <w:tcW w:w="14062" w:type="dxa"/>
          </w:tcPr>
          <w:p w14:paraId="1EE2AEE7" w14:textId="6E7F5D73" w:rsidR="00FE0CA0" w:rsidRPr="00000A61" w:rsidRDefault="00FE0CA0" w:rsidP="00FE0CA0">
            <w:pPr>
              <w:pStyle w:val="TAH"/>
              <w:rPr>
                <w:lang w:eastAsia="en-GB"/>
              </w:rPr>
            </w:pPr>
            <w:r w:rsidRPr="00000A61">
              <w:rPr>
                <w:rFonts w:eastAsia="SimSun"/>
                <w:i/>
                <w:noProof/>
                <w:lang w:eastAsia="zh-CN"/>
              </w:rPr>
              <w:t xml:space="preserve">MeasConfig </w:t>
            </w:r>
            <w:r w:rsidRPr="00000A61">
              <w:rPr>
                <w:iCs/>
                <w:noProof/>
                <w:lang w:eastAsia="en-GB"/>
              </w:rPr>
              <w:t>field descriptions</w:t>
            </w:r>
          </w:p>
        </w:tc>
      </w:tr>
      <w:tr w:rsidR="00FE0CA0" w:rsidRPr="00000A61" w14:paraId="7DB9827D" w14:textId="77777777" w:rsidTr="007D7BA9">
        <w:trPr>
          <w:cantSplit/>
        </w:trPr>
        <w:tc>
          <w:tcPr>
            <w:tcW w:w="14062" w:type="dxa"/>
          </w:tcPr>
          <w:p w14:paraId="63A84EC9" w14:textId="77777777" w:rsidR="00FE0CA0" w:rsidRPr="00000A61" w:rsidRDefault="00FE0CA0" w:rsidP="00FE0CA0">
            <w:pPr>
              <w:pStyle w:val="TAL"/>
              <w:rPr>
                <w:rFonts w:eastAsia="SimSun"/>
                <w:b/>
                <w:i/>
                <w:lang w:eastAsia="zh-CN"/>
              </w:rPr>
            </w:pPr>
            <w:r w:rsidRPr="00000A61">
              <w:rPr>
                <w:rFonts w:eastAsia="SimSun"/>
                <w:b/>
                <w:i/>
                <w:lang w:eastAsia="zh-CN"/>
              </w:rPr>
              <w:t>measGapConfig</w:t>
            </w:r>
          </w:p>
          <w:p w14:paraId="17BB0B9F" w14:textId="6DD76291" w:rsidR="00FE0CA0" w:rsidRPr="00000A61" w:rsidRDefault="00FE0CA0" w:rsidP="00FE0CA0">
            <w:pPr>
              <w:pStyle w:val="TAL"/>
              <w:rPr>
                <w:noProof/>
                <w:lang w:eastAsia="en-GB"/>
              </w:rPr>
            </w:pPr>
            <w:del w:id="615" w:author="R2-1801607" w:date="2018-02-01T17:17:00Z">
              <w:r w:rsidRPr="00000A61" w:rsidDel="00D25473">
                <w:rPr>
                  <w:rFonts w:eastAsia="SimSun"/>
                  <w:lang w:eastAsia="zh-CN"/>
                </w:rPr>
                <w:delText xml:space="preserve">FFS Definition of </w:delText>
              </w:r>
            </w:del>
            <w:ins w:id="616" w:author="R2-1801607" w:date="2018-02-01T17:17:00Z">
              <w:r w:rsidR="00D25473">
                <w:rPr>
                  <w:rFonts w:eastAsia="SimSun"/>
                  <w:lang w:eastAsia="zh-CN"/>
                </w:rPr>
                <w:t xml:space="preserve">Used to setup and release </w:t>
              </w:r>
            </w:ins>
            <w:r w:rsidRPr="00000A61">
              <w:rPr>
                <w:rFonts w:eastAsia="SimSun"/>
                <w:lang w:eastAsia="zh-CN"/>
              </w:rPr>
              <w:t>measurement gaps in NR.</w:t>
            </w:r>
          </w:p>
        </w:tc>
      </w:tr>
      <w:tr w:rsidR="00FE0CA0" w:rsidRPr="00000A61" w14:paraId="170BD8A8" w14:textId="77777777" w:rsidTr="007D7BA9">
        <w:trPr>
          <w:cantSplit/>
        </w:trPr>
        <w:tc>
          <w:tcPr>
            <w:tcW w:w="14062" w:type="dxa"/>
          </w:tcPr>
          <w:p w14:paraId="586E35E4" w14:textId="77777777" w:rsidR="00FE0CA0" w:rsidRPr="00000A61" w:rsidRDefault="00FE0CA0" w:rsidP="00FE0CA0">
            <w:pPr>
              <w:pStyle w:val="TAL"/>
              <w:rPr>
                <w:rFonts w:eastAsia="SimSun"/>
                <w:b/>
                <w:i/>
                <w:noProof/>
                <w:lang w:eastAsia="zh-CN"/>
              </w:rPr>
            </w:pPr>
            <w:r w:rsidRPr="00000A61">
              <w:rPr>
                <w:rFonts w:eastAsia="SimSun"/>
                <w:b/>
                <w:i/>
                <w:noProof/>
                <w:lang w:eastAsia="zh-CN"/>
              </w:rPr>
              <w:t>measIdToAddModList</w:t>
            </w:r>
          </w:p>
          <w:p w14:paraId="535C4D3C" w14:textId="54F632ED" w:rsidR="00FE0CA0" w:rsidRPr="00000A61" w:rsidRDefault="00FE0CA0" w:rsidP="00FE0CA0">
            <w:pPr>
              <w:pStyle w:val="TAL"/>
              <w:rPr>
                <w:rFonts w:eastAsia="SimSun"/>
                <w:noProof/>
                <w:lang w:eastAsia="zh-CN"/>
              </w:rPr>
            </w:pPr>
            <w:r w:rsidRPr="00000A61">
              <w:rPr>
                <w:rFonts w:eastAsia="SimSun"/>
                <w:noProof/>
                <w:lang w:eastAsia="zh-CN"/>
              </w:rPr>
              <w:t>List of measurement identities</w:t>
            </w:r>
            <w:r w:rsidR="00F30A04" w:rsidRPr="00000A61">
              <w:rPr>
                <w:rFonts w:eastAsia="SimSun"/>
                <w:noProof/>
                <w:lang w:eastAsia="zh-CN"/>
              </w:rPr>
              <w:t>.</w:t>
            </w:r>
          </w:p>
        </w:tc>
      </w:tr>
      <w:tr w:rsidR="00FE0CA0" w:rsidRPr="00000A61"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000A61" w:rsidRDefault="00FE0CA0" w:rsidP="00FE0CA0">
            <w:pPr>
              <w:pStyle w:val="TAL"/>
              <w:rPr>
                <w:rFonts w:eastAsia="SimSun"/>
                <w:b/>
                <w:i/>
                <w:lang w:eastAsia="zh-CN"/>
              </w:rPr>
            </w:pPr>
            <w:r w:rsidRPr="00000A61">
              <w:rPr>
                <w:rFonts w:eastAsia="SimSun"/>
                <w:b/>
                <w:i/>
                <w:lang w:eastAsia="zh-CN"/>
              </w:rPr>
              <w:t>measIdToRemoveList</w:t>
            </w:r>
          </w:p>
          <w:p w14:paraId="172EF628" w14:textId="08F0EE5C" w:rsidR="00FE0CA0" w:rsidRPr="00000A61" w:rsidRDefault="00FE0CA0" w:rsidP="00FE0CA0">
            <w:pPr>
              <w:pStyle w:val="TAL"/>
              <w:rPr>
                <w:rFonts w:eastAsia="SimSun"/>
                <w:lang w:eastAsia="zh-CN"/>
              </w:rPr>
            </w:pPr>
            <w:r w:rsidRPr="00000A61">
              <w:rPr>
                <w:rFonts w:eastAsia="SimSun"/>
                <w:lang w:eastAsia="zh-CN"/>
              </w:rPr>
              <w:t>List of measurement identities to remove</w:t>
            </w:r>
            <w:r w:rsidR="00F30A04" w:rsidRPr="00000A61">
              <w:rPr>
                <w:rFonts w:eastAsia="SimSun"/>
                <w:lang w:eastAsia="zh-CN"/>
              </w:rPr>
              <w:t>.</w:t>
            </w:r>
          </w:p>
        </w:tc>
      </w:tr>
      <w:tr w:rsidR="00FE0CA0" w:rsidRPr="00000A61"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000A61" w:rsidRDefault="00FE0CA0" w:rsidP="00FE0CA0">
            <w:pPr>
              <w:pStyle w:val="TAL"/>
              <w:rPr>
                <w:rFonts w:eastAsia="SimSun"/>
                <w:b/>
                <w:i/>
                <w:lang w:eastAsia="zh-CN"/>
              </w:rPr>
            </w:pPr>
            <w:r w:rsidRPr="00000A61">
              <w:rPr>
                <w:rFonts w:eastAsia="SimSun"/>
                <w:b/>
                <w:i/>
                <w:lang w:eastAsia="zh-CN"/>
              </w:rPr>
              <w:t>measObjectToAddModList</w:t>
            </w:r>
          </w:p>
          <w:p w14:paraId="70C8F159" w14:textId="4E038C4C" w:rsidR="00FE0CA0" w:rsidRPr="00000A61" w:rsidRDefault="00FE0CA0" w:rsidP="00FE0CA0">
            <w:pPr>
              <w:pStyle w:val="TAL"/>
              <w:rPr>
                <w:rFonts w:eastAsia="SimSun"/>
                <w:lang w:eastAsia="zh-CN"/>
              </w:rPr>
            </w:pPr>
            <w:r w:rsidRPr="00000A61">
              <w:rPr>
                <w:rFonts w:eastAsia="SimSun"/>
                <w:lang w:eastAsia="zh-CN"/>
              </w:rPr>
              <w:t>List of measurement objects to add and/or modify</w:t>
            </w:r>
            <w:r w:rsidR="00F30A04" w:rsidRPr="00000A61">
              <w:rPr>
                <w:rFonts w:eastAsia="SimSun"/>
                <w:lang w:eastAsia="zh-CN"/>
              </w:rPr>
              <w:t>.</w:t>
            </w:r>
          </w:p>
        </w:tc>
      </w:tr>
      <w:tr w:rsidR="00FE0CA0" w:rsidRPr="00000A61"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000A61" w:rsidRDefault="00FE0CA0" w:rsidP="00FE0CA0">
            <w:pPr>
              <w:pStyle w:val="TAL"/>
              <w:rPr>
                <w:rFonts w:eastAsia="SimSun"/>
                <w:b/>
                <w:i/>
                <w:lang w:eastAsia="zh-CN"/>
              </w:rPr>
            </w:pPr>
            <w:r w:rsidRPr="00000A61">
              <w:rPr>
                <w:rFonts w:eastAsia="SimSun"/>
                <w:b/>
                <w:i/>
                <w:lang w:eastAsia="zh-CN"/>
              </w:rPr>
              <w:t>measObjectToRemoveList</w:t>
            </w:r>
          </w:p>
          <w:p w14:paraId="597211A5" w14:textId="642A998C" w:rsidR="00FE0CA0" w:rsidRPr="00000A61" w:rsidRDefault="00FE0CA0" w:rsidP="00FE0CA0">
            <w:pPr>
              <w:pStyle w:val="TAL"/>
              <w:rPr>
                <w:rFonts w:eastAsia="SimSun"/>
                <w:lang w:eastAsia="zh-CN"/>
              </w:rPr>
            </w:pPr>
            <w:r w:rsidRPr="00000A61">
              <w:rPr>
                <w:rFonts w:eastAsia="SimSun"/>
                <w:lang w:eastAsia="zh-CN"/>
              </w:rPr>
              <w:t>List of measurement objects to remove.</w:t>
            </w:r>
          </w:p>
        </w:tc>
      </w:tr>
      <w:tr w:rsidR="00FE0CA0" w:rsidRPr="00000A61"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000A61" w:rsidRDefault="00FE0CA0" w:rsidP="00FE0CA0">
            <w:pPr>
              <w:pStyle w:val="TAL"/>
              <w:rPr>
                <w:rFonts w:eastAsia="SimSun"/>
                <w:b/>
                <w:i/>
                <w:lang w:eastAsia="zh-CN"/>
              </w:rPr>
            </w:pPr>
            <w:r w:rsidRPr="00000A61">
              <w:rPr>
                <w:rFonts w:eastAsia="SimSun"/>
                <w:b/>
                <w:i/>
                <w:lang w:eastAsia="zh-CN"/>
              </w:rPr>
              <w:t xml:space="preserve">reportConfigToRemoveList </w:t>
            </w:r>
          </w:p>
          <w:p w14:paraId="24BA24B9" w14:textId="7AB501CF" w:rsidR="00FE0CA0" w:rsidRPr="00000A61" w:rsidRDefault="00FE0CA0" w:rsidP="00FE0CA0">
            <w:pPr>
              <w:pStyle w:val="TAL"/>
              <w:rPr>
                <w:rFonts w:eastAsia="SimSun"/>
                <w:lang w:eastAsia="zh-CN"/>
              </w:rPr>
            </w:pPr>
            <w:r w:rsidRPr="00000A61">
              <w:rPr>
                <w:rFonts w:eastAsia="SimSun"/>
                <w:lang w:eastAsia="zh-CN"/>
              </w:rPr>
              <w:t>List of measurement reporting configurations to remove.</w:t>
            </w:r>
          </w:p>
        </w:tc>
      </w:tr>
      <w:tr w:rsidR="00F30A04" w:rsidRPr="00000A61"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000A61" w:rsidRDefault="00F30A04" w:rsidP="00F30A04">
            <w:pPr>
              <w:pStyle w:val="TAL"/>
              <w:rPr>
                <w:b/>
                <w:i/>
                <w:lang w:eastAsia="zh-CN"/>
              </w:rPr>
            </w:pPr>
            <w:r w:rsidRPr="00000A61">
              <w:rPr>
                <w:b/>
                <w:i/>
                <w:lang w:eastAsia="zh-CN"/>
              </w:rPr>
              <w:t>s-MeasureConfig</w:t>
            </w:r>
          </w:p>
          <w:p w14:paraId="2AFBA176" w14:textId="6BCA729F" w:rsidR="00F30A04" w:rsidRPr="00000A61" w:rsidRDefault="00F30A04" w:rsidP="00F30A04">
            <w:pPr>
              <w:pStyle w:val="TAL"/>
              <w:rPr>
                <w:lang w:eastAsia="zh-CN"/>
              </w:rPr>
            </w:pPr>
          </w:p>
          <w:p w14:paraId="24A38539" w14:textId="42D9EB7D" w:rsidR="00F30A04" w:rsidRPr="00000A61" w:rsidRDefault="00F30A04" w:rsidP="00F30A04">
            <w:pPr>
              <w:pStyle w:val="TAL"/>
              <w:rPr>
                <w:rFonts w:eastAsia="SimSun"/>
                <w:lang w:eastAsia="zh-CN"/>
              </w:rPr>
            </w:pPr>
            <w:r w:rsidRPr="00000A61">
              <w:rPr>
                <w:lang w:eastAsia="zh-CN"/>
              </w:rPr>
              <w:t xml:space="preserve">Threshold for PCell or PSCell (when UE is in EN-DC) RSRP measurement controlling when the UE is required to perform measurements associated to neighbouring cells. Choice of </w:t>
            </w:r>
            <w:r w:rsidRPr="00000A61">
              <w:rPr>
                <w:i/>
                <w:lang w:eastAsia="zh-CN"/>
              </w:rPr>
              <w:t>ssb-</w:t>
            </w:r>
            <w:del w:id="617" w:author="merged r1" w:date="2018-01-18T13:12:00Z">
              <w:r w:rsidRPr="00000A61">
                <w:rPr>
                  <w:i/>
                  <w:lang w:eastAsia="zh-CN"/>
                </w:rPr>
                <w:delText>rsrp</w:delText>
              </w:r>
            </w:del>
            <w:ins w:id="618" w:author="merged r1" w:date="2018-01-18T13:12:00Z">
              <w:r w:rsidR="00AC0770">
                <w:rPr>
                  <w:i/>
                  <w:lang w:eastAsia="zh-CN"/>
                </w:rPr>
                <w:t>RSRP</w:t>
              </w:r>
            </w:ins>
            <w:r w:rsidR="00AC0770" w:rsidRPr="00000A61">
              <w:rPr>
                <w:lang w:eastAsia="zh-CN"/>
              </w:rPr>
              <w:t xml:space="preserve"> </w:t>
            </w:r>
            <w:r w:rsidRPr="00000A61">
              <w:rPr>
                <w:lang w:eastAsia="zh-CN"/>
              </w:rPr>
              <w:t xml:space="preserve">corresponds to cell RSRP based on SS/PBCH block and choice of </w:t>
            </w:r>
            <w:r w:rsidRPr="00000A61">
              <w:rPr>
                <w:i/>
                <w:lang w:eastAsia="zh-CN"/>
              </w:rPr>
              <w:t>csi-</w:t>
            </w:r>
            <w:del w:id="619" w:author="merged r1" w:date="2018-01-18T13:12:00Z">
              <w:r w:rsidRPr="00000A61">
                <w:rPr>
                  <w:i/>
                  <w:lang w:eastAsia="zh-CN"/>
                </w:rPr>
                <w:delText>rsrp</w:delText>
              </w:r>
            </w:del>
            <w:ins w:id="620" w:author="merged r1" w:date="2018-01-18T13:12:00Z">
              <w:r w:rsidR="00AC0770">
                <w:rPr>
                  <w:i/>
                  <w:lang w:eastAsia="zh-CN"/>
                </w:rPr>
                <w:t>RSRP</w:t>
              </w:r>
            </w:ins>
            <w:r w:rsidR="00AC0770" w:rsidRPr="00000A61">
              <w:rPr>
                <w:lang w:eastAsia="zh-CN"/>
              </w:rPr>
              <w:t xml:space="preserve"> </w:t>
            </w:r>
            <w:r w:rsidRPr="00000A61">
              <w:rPr>
                <w:lang w:eastAsia="zh-CN"/>
              </w:rPr>
              <w:t>corresponds to cell RSRP of CSI-RS.</w:t>
            </w:r>
          </w:p>
        </w:tc>
      </w:tr>
    </w:tbl>
    <w:p w14:paraId="74DA25F7" w14:textId="77777777" w:rsidR="00DF7B28" w:rsidRDefault="00DF7B28" w:rsidP="00DF7B28">
      <w:pPr>
        <w:pStyle w:val="Heading4"/>
        <w:rPr>
          <w:ins w:id="621" w:author="R2-1801607" w:date="2018-02-01T17:18:00Z"/>
        </w:rPr>
      </w:pPr>
      <w:bookmarkStart w:id="622" w:name="_Toc505697553"/>
      <w:bookmarkStart w:id="623" w:name="_Toc500942726"/>
      <w:ins w:id="624" w:author="R2-1801607" w:date="2018-02-01T17:18:00Z">
        <w:r>
          <w:t>–</w:t>
        </w:r>
        <w:r>
          <w:tab/>
        </w:r>
        <w:r>
          <w:rPr>
            <w:i/>
          </w:rPr>
          <w:t>MeasGapConfig</w:t>
        </w:r>
        <w:bookmarkEnd w:id="622"/>
      </w:ins>
    </w:p>
    <w:p w14:paraId="6FEF7215" w14:textId="77777777" w:rsidR="00DF7B28" w:rsidRDefault="00DF7B28" w:rsidP="00DF7B28">
      <w:pPr>
        <w:rPr>
          <w:ins w:id="625" w:author="R2-1801607" w:date="2018-02-01T17:18:00Z"/>
        </w:rPr>
      </w:pPr>
      <w:ins w:id="626" w:author="R2-1801607" w:date="2018-02-01T17:18:00Z">
        <w:r>
          <w:t xml:space="preserve">The IE </w:t>
        </w:r>
        <w:r>
          <w:rPr>
            <w:i/>
            <w:noProof/>
          </w:rPr>
          <w:t>MeasGapConfig</w:t>
        </w:r>
        <w:r>
          <w:t xml:space="preserve"> specifies the measurement gap configuration and controls setup/ release of measurement gaps.</w:t>
        </w:r>
      </w:ins>
    </w:p>
    <w:p w14:paraId="4FF88B7C" w14:textId="77777777" w:rsidR="00DF7B28" w:rsidRDefault="00DF7B28" w:rsidP="00DF7B28">
      <w:pPr>
        <w:pStyle w:val="TH"/>
        <w:rPr>
          <w:ins w:id="627" w:author="R2-1801607" w:date="2018-02-01T17:18:00Z"/>
        </w:rPr>
      </w:pPr>
      <w:ins w:id="628" w:author="R2-1801607" w:date="2018-02-01T17:18:00Z">
        <w:r>
          <w:rPr>
            <w:bCs/>
            <w:i/>
            <w:iCs/>
          </w:rPr>
          <w:t xml:space="preserve">MeasGapConfig </w:t>
        </w:r>
        <w:r>
          <w:t>information element</w:t>
        </w:r>
      </w:ins>
    </w:p>
    <w:p w14:paraId="0D0BF7A1" w14:textId="77777777" w:rsidR="00DF7B28" w:rsidRDefault="00DF7B28" w:rsidP="00DF7B28">
      <w:pPr>
        <w:pStyle w:val="PL"/>
        <w:rPr>
          <w:ins w:id="629" w:author="R2-1801607" w:date="2018-02-01T17:18:00Z"/>
        </w:rPr>
      </w:pPr>
      <w:ins w:id="630" w:author="R2-1801607" w:date="2018-02-01T17:18:00Z">
        <w:r>
          <w:t>-- ASN1START</w:t>
        </w:r>
      </w:ins>
    </w:p>
    <w:p w14:paraId="1F279E54" w14:textId="77777777" w:rsidR="00DF7B28" w:rsidRDefault="00DF7B28" w:rsidP="00DF7B28">
      <w:pPr>
        <w:pStyle w:val="PL"/>
        <w:rPr>
          <w:ins w:id="631" w:author="R2-1801607" w:date="2018-02-01T17:18:00Z"/>
        </w:rPr>
      </w:pPr>
    </w:p>
    <w:p w14:paraId="4DF1B0E4" w14:textId="77777777" w:rsidR="00DF7B28" w:rsidRDefault="00DF7B28" w:rsidP="00DF7B28">
      <w:pPr>
        <w:pStyle w:val="PL"/>
        <w:rPr>
          <w:ins w:id="632" w:author="R2-1801607" w:date="2018-02-01T17:18:00Z"/>
        </w:rPr>
      </w:pPr>
      <w:ins w:id="633" w:author="R2-1801607" w:date="2018-02-01T17:18:00Z">
        <w:r>
          <w:t>MeasGapConfig ::=</w:t>
        </w:r>
        <w:r>
          <w:tab/>
        </w:r>
        <w:r>
          <w:tab/>
        </w:r>
        <w:r>
          <w:tab/>
        </w:r>
        <w:r>
          <w:tab/>
          <w:t>SEQUENCE {</w:t>
        </w:r>
      </w:ins>
    </w:p>
    <w:p w14:paraId="4C1BF365" w14:textId="77777777" w:rsidR="00DF7B28" w:rsidRDefault="00DF7B28" w:rsidP="00DF7B28">
      <w:pPr>
        <w:pStyle w:val="PL"/>
        <w:rPr>
          <w:ins w:id="634" w:author="R2-1801607" w:date="2018-02-01T17:18:00Z"/>
        </w:rPr>
      </w:pPr>
      <w:ins w:id="635" w:author="R2-1801607" w:date="2018-02-01T17:18:00Z">
        <w:r>
          <w:tab/>
        </w:r>
        <w:r>
          <w:tab/>
          <w:t xml:space="preserve">gapFR2 </w:t>
        </w:r>
        <w:r>
          <w:tab/>
        </w:r>
        <w:r>
          <w:tab/>
        </w:r>
        <w:r>
          <w:tab/>
        </w:r>
        <w:r>
          <w:tab/>
        </w:r>
        <w:r>
          <w:tab/>
        </w:r>
        <w:r>
          <w:tab/>
          <w:t>GapConfig</w:t>
        </w:r>
        <w:r>
          <w:tab/>
        </w:r>
        <w:r>
          <w:tab/>
        </w:r>
        <w:r>
          <w:tab/>
        </w:r>
        <w:r>
          <w:tab/>
          <w:t>OPTIONAL,</w:t>
        </w:r>
      </w:ins>
    </w:p>
    <w:p w14:paraId="675537FD" w14:textId="77777777" w:rsidR="00DF7B28" w:rsidRDefault="00DF7B28" w:rsidP="00DF7B28">
      <w:pPr>
        <w:pStyle w:val="PL"/>
        <w:rPr>
          <w:ins w:id="636" w:author="R2-1801607" w:date="2018-02-01T17:18:00Z"/>
        </w:rPr>
      </w:pPr>
      <w:ins w:id="637" w:author="R2-1801607" w:date="2018-02-01T17:18:00Z">
        <w:r>
          <w:tab/>
        </w:r>
        <w:r>
          <w:tab/>
          <w:t>...</w:t>
        </w:r>
      </w:ins>
    </w:p>
    <w:p w14:paraId="4B51DDFE" w14:textId="77777777" w:rsidR="00DF7B28" w:rsidRDefault="00DF7B28" w:rsidP="00DF7B28">
      <w:pPr>
        <w:pStyle w:val="PL"/>
        <w:rPr>
          <w:ins w:id="638" w:author="R2-1801607" w:date="2018-02-01T17:18:00Z"/>
        </w:rPr>
      </w:pPr>
      <w:ins w:id="639" w:author="R2-1801607" w:date="2018-02-01T17:18:00Z">
        <w:r>
          <w:t>}</w:t>
        </w:r>
      </w:ins>
    </w:p>
    <w:p w14:paraId="1EBE477F" w14:textId="77777777" w:rsidR="00DF7B28" w:rsidRDefault="00DF7B28" w:rsidP="00DF7B28">
      <w:pPr>
        <w:pStyle w:val="PL"/>
        <w:rPr>
          <w:ins w:id="640" w:author="R2-1801607" w:date="2018-02-01T17:18:00Z"/>
        </w:rPr>
      </w:pPr>
    </w:p>
    <w:p w14:paraId="04C98E09" w14:textId="77777777" w:rsidR="00DF7B28" w:rsidRDefault="00DF7B28" w:rsidP="00DF7B28">
      <w:pPr>
        <w:pStyle w:val="PL"/>
        <w:rPr>
          <w:ins w:id="641" w:author="R2-1801607" w:date="2018-02-01T17:18:00Z"/>
        </w:rPr>
      </w:pPr>
      <w:bookmarkStart w:id="642" w:name="_Hlk505585798"/>
      <w:ins w:id="643" w:author="R2-1801607" w:date="2018-02-01T17:18:00Z">
        <w:r>
          <w:t>GapConfig ::=</w:t>
        </w:r>
        <w:r>
          <w:tab/>
        </w:r>
        <w:r>
          <w:tab/>
        </w:r>
        <w:r>
          <w:tab/>
        </w:r>
        <w:r>
          <w:tab/>
        </w:r>
        <w:r>
          <w:tab/>
          <w:t>SEQUENCE {</w:t>
        </w:r>
      </w:ins>
    </w:p>
    <w:p w14:paraId="435A99E7" w14:textId="77777777" w:rsidR="00DF7B28" w:rsidRPr="00DF7B28" w:rsidRDefault="00DF7B28" w:rsidP="00DF7B28">
      <w:pPr>
        <w:pStyle w:val="PL"/>
        <w:rPr>
          <w:ins w:id="644" w:author="R2-1801607" w:date="2018-02-01T17:18:00Z"/>
          <w:lang w:val="sv-SE"/>
        </w:rPr>
      </w:pPr>
      <w:ins w:id="645" w:author="R2-1801607" w:date="2018-02-01T17:18:00Z">
        <w:r>
          <w:tab/>
        </w:r>
        <w:r>
          <w:tab/>
        </w:r>
        <w:r w:rsidRPr="00DF7B28">
          <w:rPr>
            <w:lang w:val="sv-SE"/>
          </w:rPr>
          <w:t xml:space="preserve">gapOffset </w:t>
        </w:r>
        <w:r w:rsidRPr="00DF7B28">
          <w:rPr>
            <w:lang w:val="sv-SE"/>
          </w:rPr>
          <w:tab/>
        </w:r>
        <w:r w:rsidRPr="00DF7B28">
          <w:rPr>
            <w:lang w:val="sv-SE"/>
          </w:rPr>
          <w:tab/>
        </w:r>
        <w:r w:rsidRPr="00DF7B28">
          <w:rPr>
            <w:lang w:val="sv-SE"/>
          </w:rPr>
          <w:tab/>
        </w:r>
        <w:r w:rsidRPr="00DF7B28">
          <w:rPr>
            <w:lang w:val="sv-SE"/>
          </w:rPr>
          <w:tab/>
        </w:r>
        <w:r w:rsidRPr="00DF7B28">
          <w:rPr>
            <w:lang w:val="sv-SE"/>
          </w:rPr>
          <w:tab/>
          <w:t>INTEGER (0..159),</w:t>
        </w:r>
        <w:r w:rsidRPr="00DF7B28">
          <w:rPr>
            <w:rStyle w:val="CommentReference"/>
            <w:rFonts w:ascii="Times New Roman" w:hAnsi="Times New Roman"/>
            <w:noProof w:val="0"/>
            <w:lang w:val="sv-SE" w:eastAsia="x-none"/>
          </w:rPr>
          <w:t xml:space="preserve"> </w:t>
        </w:r>
      </w:ins>
    </w:p>
    <w:p w14:paraId="05CF1A53" w14:textId="380FE68E" w:rsidR="00DF7B28" w:rsidRPr="00DF7B28" w:rsidRDefault="00DF7B28" w:rsidP="00DF7B28">
      <w:pPr>
        <w:pStyle w:val="PL"/>
        <w:rPr>
          <w:ins w:id="646" w:author="R2-1801607" w:date="2018-02-01T17:18:00Z"/>
          <w:lang w:val="sv-SE"/>
        </w:rPr>
      </w:pPr>
      <w:ins w:id="647" w:author="R2-1801607" w:date="2018-02-01T17:18:00Z">
        <w:r w:rsidRPr="00DF7B28">
          <w:rPr>
            <w:lang w:val="sv-SE"/>
          </w:rPr>
          <w:tab/>
        </w:r>
        <w:r w:rsidRPr="00DF7B28">
          <w:rPr>
            <w:lang w:val="sv-SE"/>
          </w:rPr>
          <w:tab/>
          <w:t xml:space="preserve">mgl </w:t>
        </w:r>
        <w:r w:rsidRPr="00DF7B28">
          <w:rPr>
            <w:lang w:val="sv-SE"/>
          </w:rPr>
          <w:tab/>
        </w:r>
        <w:r w:rsidRPr="00DF7B28">
          <w:rPr>
            <w:lang w:val="sv-SE"/>
          </w:rPr>
          <w:tab/>
        </w:r>
        <w:r w:rsidRPr="00DF7B28">
          <w:rPr>
            <w:lang w:val="sv-SE"/>
          </w:rPr>
          <w:tab/>
        </w:r>
        <w:r w:rsidRPr="00DF7B28">
          <w:rPr>
            <w:lang w:val="sv-SE"/>
          </w:rPr>
          <w:tab/>
        </w:r>
        <w:r w:rsidRPr="00DF7B28">
          <w:rPr>
            <w:lang w:val="sv-SE"/>
          </w:rPr>
          <w:tab/>
        </w:r>
        <w:r w:rsidRPr="00DF7B28">
          <w:rPr>
            <w:lang w:val="sv-SE"/>
          </w:rPr>
          <w:tab/>
          <w:t>ENUMERATE</w:t>
        </w:r>
      </w:ins>
      <w:ins w:id="648" w:author="R2-1801607" w:date="2018-02-05T08:38:00Z">
        <w:r w:rsidR="00D34D5E">
          <w:rPr>
            <w:lang w:val="sv-SE"/>
          </w:rPr>
          <w:t xml:space="preserve">D </w:t>
        </w:r>
      </w:ins>
      <w:ins w:id="649" w:author="R2-1801607" w:date="2018-02-01T17:18:00Z">
        <w:r w:rsidRPr="00DF7B28">
          <w:rPr>
            <w:lang w:val="sv-SE"/>
          </w:rPr>
          <w:t>{</w:t>
        </w:r>
      </w:ins>
      <w:ins w:id="650" w:author="Rapporteur" w:date="2018-02-05T09:18:00Z">
        <w:r w:rsidR="0059515A">
          <w:rPr>
            <w:lang w:val="sv-SE"/>
          </w:rPr>
          <w:t>ms</w:t>
        </w:r>
      </w:ins>
      <w:ins w:id="651" w:author="R2-1801607" w:date="2018-02-01T17:18:00Z">
        <w:r w:rsidRPr="00DF7B28">
          <w:rPr>
            <w:lang w:val="sv-SE"/>
          </w:rPr>
          <w:t xml:space="preserve">1dot5, </w:t>
        </w:r>
      </w:ins>
      <w:ins w:id="652" w:author="Rapporteur" w:date="2018-02-05T13:46:00Z">
        <w:r w:rsidR="00BB5CDA">
          <w:rPr>
            <w:lang w:val="sv-SE"/>
          </w:rPr>
          <w:t>ms</w:t>
        </w:r>
      </w:ins>
      <w:ins w:id="653" w:author="R2-1801607" w:date="2018-02-01T17:18:00Z">
        <w:r w:rsidRPr="00DF7B28">
          <w:rPr>
            <w:lang w:val="sv-SE"/>
          </w:rPr>
          <w:t xml:space="preserve">3, </w:t>
        </w:r>
      </w:ins>
      <w:ins w:id="654" w:author="Rapporteur" w:date="2018-02-05T09:19:00Z">
        <w:r w:rsidR="0059515A">
          <w:rPr>
            <w:lang w:val="sv-SE"/>
          </w:rPr>
          <w:t>ms</w:t>
        </w:r>
        <w:r w:rsidR="0059515A" w:rsidRPr="00DF7B28">
          <w:rPr>
            <w:lang w:val="sv-SE"/>
          </w:rPr>
          <w:t xml:space="preserve">3dot5, </w:t>
        </w:r>
      </w:ins>
      <w:ins w:id="655" w:author="Rapporteur" w:date="2018-02-05T13:46:00Z">
        <w:r w:rsidR="00BB5CDA">
          <w:rPr>
            <w:lang w:val="sv-SE"/>
          </w:rPr>
          <w:t>ms</w:t>
        </w:r>
      </w:ins>
      <w:ins w:id="656" w:author="R2-1801607" w:date="2018-02-01T17:18:00Z">
        <w:r w:rsidRPr="00DF7B28">
          <w:rPr>
            <w:lang w:val="sv-SE"/>
          </w:rPr>
          <w:t xml:space="preserve">4, </w:t>
        </w:r>
      </w:ins>
      <w:ins w:id="657" w:author="Rapporteur" w:date="2018-02-05T09:20:00Z">
        <w:r w:rsidR="0059515A">
          <w:rPr>
            <w:lang w:val="sv-SE"/>
          </w:rPr>
          <w:t>ms</w:t>
        </w:r>
        <w:r w:rsidR="0059515A" w:rsidRPr="00DF7B28">
          <w:rPr>
            <w:lang w:val="sv-SE"/>
          </w:rPr>
          <w:t xml:space="preserve">5dot5, </w:t>
        </w:r>
      </w:ins>
      <w:ins w:id="658" w:author="Rapporteur" w:date="2018-02-05T13:46:00Z">
        <w:r w:rsidR="00BB5CDA">
          <w:rPr>
            <w:lang w:val="sv-SE"/>
          </w:rPr>
          <w:t>ms</w:t>
        </w:r>
      </w:ins>
      <w:ins w:id="659" w:author="R2-1801607" w:date="2018-02-01T17:18:00Z">
        <w:r w:rsidRPr="00DF7B28">
          <w:rPr>
            <w:lang w:val="sv-SE"/>
          </w:rPr>
          <w:t>6},</w:t>
        </w:r>
      </w:ins>
    </w:p>
    <w:p w14:paraId="753188BD" w14:textId="70DC47D9" w:rsidR="00DF7B28" w:rsidRDefault="00DF7B28" w:rsidP="00DF7B28">
      <w:pPr>
        <w:pStyle w:val="PL"/>
        <w:rPr>
          <w:ins w:id="660" w:author="R2-1801607" w:date="2018-02-01T17:18:00Z"/>
        </w:rPr>
      </w:pPr>
      <w:ins w:id="661" w:author="R2-1801607" w:date="2018-02-01T17:18:00Z">
        <w:r w:rsidRPr="00DF7B28">
          <w:rPr>
            <w:lang w:val="sv-SE"/>
          </w:rPr>
          <w:tab/>
        </w:r>
        <w:r w:rsidRPr="00DF7B28">
          <w:rPr>
            <w:lang w:val="sv-SE"/>
          </w:rPr>
          <w:tab/>
        </w:r>
        <w:r>
          <w:t xml:space="preserve">mgrp </w:t>
        </w:r>
        <w:r>
          <w:tab/>
        </w:r>
        <w:r>
          <w:tab/>
        </w:r>
        <w:r>
          <w:tab/>
        </w:r>
        <w:r>
          <w:tab/>
        </w:r>
        <w:r>
          <w:tab/>
        </w:r>
        <w:r>
          <w:tab/>
          <w:t>ENUMERATE</w:t>
        </w:r>
      </w:ins>
      <w:ins w:id="662" w:author="R2-1801607" w:date="2018-02-05T08:38:00Z">
        <w:r w:rsidR="00D34D5E">
          <w:t xml:space="preserve">D </w:t>
        </w:r>
      </w:ins>
      <w:ins w:id="663" w:author="R2-1801607" w:date="2018-02-01T17:18:00Z">
        <w:r>
          <w:t>{</w:t>
        </w:r>
      </w:ins>
      <w:ins w:id="664" w:author="Rapporteur" w:date="2018-02-05T09:18:00Z">
        <w:r w:rsidR="00D34D5E">
          <w:t>ms</w:t>
        </w:r>
      </w:ins>
      <w:ins w:id="665" w:author="R2-1801607" w:date="2018-02-01T17:18:00Z">
        <w:r>
          <w:t xml:space="preserve">20, </w:t>
        </w:r>
      </w:ins>
      <w:ins w:id="666" w:author="Rapporteur" w:date="2018-02-05T09:18:00Z">
        <w:r w:rsidR="00D34D5E">
          <w:t>ms</w:t>
        </w:r>
      </w:ins>
      <w:ins w:id="667" w:author="R2-1801607" w:date="2018-02-01T17:18:00Z">
        <w:r>
          <w:t xml:space="preserve">40, </w:t>
        </w:r>
      </w:ins>
      <w:ins w:id="668" w:author="Rapporteur" w:date="2018-02-05T09:17:00Z">
        <w:r w:rsidR="00D34D5E">
          <w:t>ms</w:t>
        </w:r>
      </w:ins>
      <w:ins w:id="669" w:author="R2-1801607" w:date="2018-02-01T17:18:00Z">
        <w:r>
          <w:t xml:space="preserve">80, </w:t>
        </w:r>
      </w:ins>
      <w:ins w:id="670" w:author="Rapporteur" w:date="2018-02-05T09:17:00Z">
        <w:r w:rsidR="00D34D5E">
          <w:t>ms</w:t>
        </w:r>
      </w:ins>
      <w:ins w:id="671" w:author="R2-1801607" w:date="2018-02-01T17:18:00Z">
        <w:r>
          <w:t>160},</w:t>
        </w:r>
      </w:ins>
    </w:p>
    <w:p w14:paraId="0857A968" w14:textId="77777777" w:rsidR="00DF7B28" w:rsidRDefault="00DF7B28" w:rsidP="00DF7B28">
      <w:pPr>
        <w:pStyle w:val="PL"/>
        <w:rPr>
          <w:ins w:id="672" w:author="R2-1801607" w:date="2018-02-01T17:18:00Z"/>
        </w:rPr>
      </w:pPr>
      <w:ins w:id="673" w:author="R2-1801607" w:date="2018-02-01T17:18:00Z">
        <w:r>
          <w:tab/>
        </w:r>
        <w:r>
          <w:tab/>
          <w:t>...</w:t>
        </w:r>
      </w:ins>
    </w:p>
    <w:p w14:paraId="260AC03E" w14:textId="77777777" w:rsidR="00DF7B28" w:rsidRDefault="00DF7B28" w:rsidP="00DF7B28">
      <w:pPr>
        <w:pStyle w:val="PL"/>
        <w:rPr>
          <w:ins w:id="674" w:author="R2-1801607" w:date="2018-02-01T17:18:00Z"/>
        </w:rPr>
      </w:pPr>
      <w:ins w:id="675" w:author="R2-1801607" w:date="2018-02-01T17:18:00Z">
        <w:r>
          <w:t>}</w:t>
        </w:r>
      </w:ins>
    </w:p>
    <w:bookmarkEnd w:id="642"/>
    <w:p w14:paraId="057DCC9D" w14:textId="77777777" w:rsidR="00DF7B28" w:rsidRDefault="00DF7B28" w:rsidP="00DF7B28">
      <w:pPr>
        <w:pStyle w:val="PL"/>
        <w:rPr>
          <w:ins w:id="676" w:author="R2-1801607" w:date="2018-02-01T17:18:00Z"/>
        </w:rPr>
      </w:pPr>
    </w:p>
    <w:p w14:paraId="461F5E74" w14:textId="77777777" w:rsidR="00DF7B28" w:rsidRDefault="00DF7B28" w:rsidP="00DF7B28">
      <w:pPr>
        <w:pStyle w:val="PL"/>
        <w:rPr>
          <w:ins w:id="677" w:author="R2-1801607" w:date="2018-02-01T17:18:00Z"/>
        </w:rPr>
      </w:pPr>
      <w:ins w:id="678" w:author="R2-1801607" w:date="2018-02-01T17:18:00Z">
        <w:r>
          <w:t>-- ASN1STOP</w:t>
        </w:r>
      </w:ins>
    </w:p>
    <w:p w14:paraId="3C77638E" w14:textId="77777777" w:rsidR="00DF7B28" w:rsidRDefault="00DF7B28" w:rsidP="00DF7B28">
      <w:pPr>
        <w:rPr>
          <w:ins w:id="679" w:author="R2-1801607" w:date="2018-02-01T17:18: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14:paraId="7FF279A6" w14:textId="77777777" w:rsidTr="00DF7B28">
        <w:trPr>
          <w:cantSplit/>
          <w:trHeight w:val="52"/>
          <w:tblHeader/>
          <w:ins w:id="68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Default="00DF7B28">
            <w:pPr>
              <w:pStyle w:val="TAH"/>
              <w:rPr>
                <w:ins w:id="681" w:author="R2-1801607" w:date="2018-02-01T17:18:00Z"/>
                <w:lang w:eastAsia="en-GB"/>
              </w:rPr>
            </w:pPr>
            <w:ins w:id="682" w:author="R2-1801607" w:date="2018-02-01T17:18:00Z">
              <w:r>
                <w:rPr>
                  <w:i/>
                  <w:noProof/>
                  <w:lang w:eastAsia="en-GB"/>
                </w:rPr>
                <w:t>MeasGapConfig</w:t>
              </w:r>
              <w:r>
                <w:rPr>
                  <w:iCs/>
                  <w:noProof/>
                  <w:lang w:eastAsia="en-GB"/>
                </w:rPr>
                <w:t xml:space="preserve"> field descriptions</w:t>
              </w:r>
            </w:ins>
          </w:p>
        </w:tc>
      </w:tr>
      <w:tr w:rsidR="00DF7B28" w14:paraId="47D65B48" w14:textId="77777777" w:rsidTr="00DF7B28">
        <w:trPr>
          <w:cantSplit/>
          <w:ins w:id="683"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Default="00DF7B28">
            <w:pPr>
              <w:pStyle w:val="TAL"/>
              <w:rPr>
                <w:ins w:id="684" w:author="R2-1801607" w:date="2018-02-01T17:18:00Z"/>
                <w:b/>
                <w:bCs/>
                <w:i/>
                <w:noProof/>
                <w:lang w:eastAsia="en-GB"/>
              </w:rPr>
            </w:pPr>
            <w:ins w:id="685" w:author="R2-1801607" w:date="2018-02-01T17:18:00Z">
              <w:r>
                <w:rPr>
                  <w:b/>
                  <w:bCs/>
                  <w:i/>
                  <w:noProof/>
                  <w:lang w:eastAsia="en-GB"/>
                </w:rPr>
                <w:t>gapFR2</w:t>
              </w:r>
            </w:ins>
          </w:p>
          <w:p w14:paraId="5648F470" w14:textId="092E7A52" w:rsidR="00DF7B28" w:rsidRDefault="00DF7B28">
            <w:pPr>
              <w:pStyle w:val="TAL"/>
              <w:rPr>
                <w:ins w:id="686" w:author="R2-1801607" w:date="2018-02-01T17:18:00Z"/>
                <w:lang w:eastAsia="ja-JP"/>
              </w:rPr>
            </w:pPr>
            <w:ins w:id="687" w:author="R2-1801607" w:date="2018-02-01T17:18:00Z">
              <w:r>
                <w:rPr>
                  <w:rFonts w:cs="Arial"/>
                  <w:szCs w:val="18"/>
                  <w:lang w:eastAsia="ja-JP"/>
                </w:rPr>
                <w:t>Indicates</w:t>
              </w:r>
              <w:r>
                <w:rPr>
                  <w:rFonts w:cs="Arial"/>
                  <w:szCs w:val="18"/>
                  <w:lang w:eastAsia="zh-CN"/>
                </w:rPr>
                <w:t xml:space="preserve"> measurement gap configuration </w:t>
              </w:r>
              <w:r>
                <w:rPr>
                  <w:lang w:eastAsia="ja-JP"/>
                </w:rPr>
                <w:t xml:space="preserve">applies to FR2 only. The applicability of the measurement gap is according to </w:t>
              </w:r>
              <w:r>
                <w:rPr>
                  <w:snapToGrid w:val="0"/>
                </w:rPr>
                <w:t>Table 9.1.2-2 in TS 38.133 [</w:t>
              </w:r>
            </w:ins>
            <w:ins w:id="688" w:author="Rapporteur" w:date="2018-02-02T00:22:00Z">
              <w:r w:rsidR="00BE0F46">
                <w:rPr>
                  <w:snapToGrid w:val="0"/>
                </w:rPr>
                <w:t>14</w:t>
              </w:r>
            </w:ins>
            <w:ins w:id="689" w:author="R2-1801607" w:date="2018-02-01T17:18:00Z">
              <w:r>
                <w:rPr>
                  <w:snapToGrid w:val="0"/>
                </w:rPr>
                <w:t>]</w:t>
              </w:r>
              <w:r>
                <w:t>.</w:t>
              </w:r>
            </w:ins>
          </w:p>
        </w:tc>
      </w:tr>
      <w:tr w:rsidR="00DF7B28" w14:paraId="2B4DDC68" w14:textId="77777777" w:rsidTr="00DF7B28">
        <w:trPr>
          <w:cantSplit/>
          <w:ins w:id="69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Default="00DF7B28">
            <w:pPr>
              <w:pStyle w:val="TAL"/>
              <w:rPr>
                <w:ins w:id="691" w:author="R2-1801607" w:date="2018-02-01T17:18:00Z"/>
                <w:b/>
                <w:bCs/>
                <w:i/>
                <w:noProof/>
                <w:lang w:eastAsia="en-GB"/>
              </w:rPr>
            </w:pPr>
            <w:ins w:id="692" w:author="R2-1801607" w:date="2018-02-01T17:18:00Z">
              <w:r>
                <w:rPr>
                  <w:b/>
                  <w:bCs/>
                  <w:i/>
                  <w:noProof/>
                  <w:lang w:eastAsia="en-GB"/>
                </w:rPr>
                <w:t>gapOffset</w:t>
              </w:r>
            </w:ins>
          </w:p>
          <w:p w14:paraId="030D2B96" w14:textId="77777777" w:rsidR="00DF7B28" w:rsidRDefault="00DF7B28">
            <w:pPr>
              <w:pStyle w:val="TAL"/>
              <w:rPr>
                <w:ins w:id="693" w:author="R2-1801607" w:date="2018-02-01T17:18:00Z"/>
                <w:b/>
                <w:bCs/>
                <w:i/>
                <w:noProof/>
                <w:lang w:eastAsia="en-GB"/>
              </w:rPr>
            </w:pPr>
            <w:ins w:id="694" w:author="R2-1801607" w:date="2018-02-01T17:18:00Z">
              <w:r>
                <w:rPr>
                  <w:lang w:eastAsia="en-GB"/>
                </w:rPr>
                <w:t xml:space="preserve">Value </w:t>
              </w:r>
              <w:r>
                <w:rPr>
                  <w:i/>
                  <w:lang w:eastAsia="en-GB"/>
                </w:rPr>
                <w:t>gapOffset</w:t>
              </w:r>
              <w:r>
                <w:rPr>
                  <w:lang w:eastAsia="en-GB"/>
                </w:rPr>
                <w:t xml:space="preserve"> is the gap offset of the gap pattern with MGRP indicates in the field </w:t>
              </w:r>
              <w:r>
                <w:rPr>
                  <w:i/>
                  <w:lang w:eastAsia="en-GB"/>
                </w:rPr>
                <w:t>mgrp</w:t>
              </w:r>
              <w:r>
                <w:rPr>
                  <w:lang w:eastAsia="en-GB"/>
                </w:rPr>
                <w:t xml:space="preserve">. The value range should be from 0 to </w:t>
              </w:r>
              <w:r>
                <w:rPr>
                  <w:i/>
                  <w:lang w:eastAsia="en-GB"/>
                </w:rPr>
                <w:t>mgrp</w:t>
              </w:r>
              <w:r>
                <w:rPr>
                  <w:lang w:eastAsia="en-GB"/>
                </w:rPr>
                <w:t>-1</w:t>
              </w:r>
              <w:r>
                <w:rPr>
                  <w:lang w:eastAsia="ja-JP"/>
                </w:rPr>
                <w:t>.</w:t>
              </w:r>
            </w:ins>
          </w:p>
        </w:tc>
      </w:tr>
      <w:tr w:rsidR="00DF7B28" w14:paraId="3216FE83" w14:textId="77777777" w:rsidTr="00DF7B28">
        <w:trPr>
          <w:cantSplit/>
          <w:ins w:id="69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Default="00DF7B28">
            <w:pPr>
              <w:pStyle w:val="TAL"/>
              <w:rPr>
                <w:ins w:id="696" w:author="R2-1801607" w:date="2018-02-01T17:18:00Z"/>
                <w:b/>
                <w:bCs/>
                <w:i/>
                <w:noProof/>
                <w:lang w:eastAsia="en-GB"/>
              </w:rPr>
            </w:pPr>
            <w:ins w:id="697" w:author="R2-1801607" w:date="2018-02-01T17:18:00Z">
              <w:r>
                <w:rPr>
                  <w:b/>
                  <w:bCs/>
                  <w:i/>
                  <w:noProof/>
                  <w:lang w:eastAsia="en-GB"/>
                </w:rPr>
                <w:t>mgl</w:t>
              </w:r>
            </w:ins>
          </w:p>
          <w:p w14:paraId="47EEE012" w14:textId="785D1521" w:rsidR="00DF7B28" w:rsidRDefault="00DF7B28">
            <w:pPr>
              <w:pStyle w:val="TAL"/>
              <w:rPr>
                <w:ins w:id="698" w:author="R2-1801607" w:date="2018-02-01T17:18:00Z"/>
                <w:b/>
                <w:bCs/>
                <w:i/>
                <w:noProof/>
                <w:lang w:eastAsia="en-GB"/>
              </w:rPr>
            </w:pPr>
            <w:ins w:id="699" w:author="R2-1801607" w:date="2018-02-01T17:18:00Z">
              <w:r>
                <w:rPr>
                  <w:lang w:eastAsia="en-GB"/>
                </w:rPr>
                <w:t xml:space="preserve">Value </w:t>
              </w:r>
              <w:r>
                <w:rPr>
                  <w:i/>
                  <w:lang w:eastAsia="en-GB"/>
                </w:rPr>
                <w:t>mgl</w:t>
              </w:r>
              <w:r>
                <w:rPr>
                  <w:lang w:eastAsia="en-GB"/>
                </w:rPr>
                <w:t xml:space="preserve"> is the measurement gap length in (ms) of the measurement gap. The applicability of the measurement gap is according to in Table 9.1.2-1 and Table 9.1.2-2 in TS 38.133 [</w:t>
              </w:r>
            </w:ins>
            <w:ins w:id="700" w:author="Rapporteur" w:date="2018-02-02T00:22:00Z">
              <w:r w:rsidR="00BE0F46">
                <w:rPr>
                  <w:lang w:eastAsia="en-GB"/>
                </w:rPr>
                <w:t>14</w:t>
              </w:r>
            </w:ins>
            <w:ins w:id="701" w:author="R2-1801607" w:date="2018-02-01T17:18:00Z">
              <w:r>
                <w:rPr>
                  <w:lang w:eastAsia="en-GB"/>
                </w:rPr>
                <w:t>].</w:t>
              </w:r>
            </w:ins>
          </w:p>
        </w:tc>
      </w:tr>
      <w:tr w:rsidR="00DF7B28" w14:paraId="37627291" w14:textId="77777777" w:rsidTr="00DF7B28">
        <w:trPr>
          <w:cantSplit/>
          <w:ins w:id="70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Default="00DF7B28">
            <w:pPr>
              <w:pStyle w:val="TAL"/>
              <w:rPr>
                <w:ins w:id="703" w:author="R2-1801607" w:date="2018-02-01T17:18:00Z"/>
                <w:b/>
                <w:bCs/>
                <w:i/>
                <w:noProof/>
                <w:lang w:eastAsia="en-GB"/>
              </w:rPr>
            </w:pPr>
            <w:ins w:id="704" w:author="R2-1801607" w:date="2018-02-01T17:18:00Z">
              <w:r>
                <w:rPr>
                  <w:b/>
                  <w:bCs/>
                  <w:i/>
                  <w:noProof/>
                  <w:lang w:eastAsia="en-GB"/>
                </w:rPr>
                <w:t>mgrp</w:t>
              </w:r>
            </w:ins>
          </w:p>
          <w:p w14:paraId="1646DB94" w14:textId="7F330F70" w:rsidR="00DF7B28" w:rsidRDefault="00DF7B28">
            <w:pPr>
              <w:pStyle w:val="TAL"/>
              <w:rPr>
                <w:ins w:id="705" w:author="R2-1801607" w:date="2018-02-01T17:18:00Z"/>
                <w:b/>
                <w:bCs/>
                <w:i/>
                <w:noProof/>
                <w:lang w:eastAsia="en-GB"/>
              </w:rPr>
            </w:pPr>
            <w:ins w:id="706" w:author="R2-1801607" w:date="2018-02-01T17:18:00Z">
              <w:r>
                <w:rPr>
                  <w:lang w:eastAsia="ja-JP"/>
                </w:rPr>
                <w:t xml:space="preserve">Value </w:t>
              </w:r>
              <w:r>
                <w:rPr>
                  <w:i/>
                  <w:lang w:eastAsia="ja-JP"/>
                </w:rPr>
                <w:t>mgrp</w:t>
              </w:r>
              <w:r>
                <w:rPr>
                  <w:lang w:eastAsia="ja-JP"/>
                </w:rPr>
                <w:t xml:space="preserve"> is measurement gap repetition period in (ms) of the measurement gap. </w:t>
              </w:r>
              <w:r>
                <w:rPr>
                  <w:lang w:eastAsia="en-GB"/>
                </w:rPr>
                <w:t>The applicability of the measurement gap is according to in Table 9.1.2-1 and Table 9.1.2-2 in TS 38.133 [</w:t>
              </w:r>
            </w:ins>
            <w:ins w:id="707" w:author="Rapporteur" w:date="2018-02-02T00:23:00Z">
              <w:r w:rsidR="00BE0F46">
                <w:rPr>
                  <w:lang w:eastAsia="en-GB"/>
                </w:rPr>
                <w:t>14</w:t>
              </w:r>
            </w:ins>
            <w:ins w:id="708" w:author="R2-1801607" w:date="2018-02-01T17:18:00Z">
              <w:r>
                <w:rPr>
                  <w:lang w:eastAsia="en-GB"/>
                </w:rPr>
                <w:t>].</w:t>
              </w:r>
              <w:r>
                <w:rPr>
                  <w:lang w:eastAsia="ja-JP"/>
                </w:rPr>
                <w:t xml:space="preserve"> </w:t>
              </w:r>
            </w:ins>
          </w:p>
        </w:tc>
      </w:tr>
      <w:tr w:rsidR="00DF7B28" w14:paraId="4DC5462A" w14:textId="77777777" w:rsidTr="00DF7B28">
        <w:trPr>
          <w:cantSplit/>
          <w:ins w:id="709"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Default="00DF7B28">
            <w:pPr>
              <w:pStyle w:val="TAL"/>
              <w:rPr>
                <w:ins w:id="710" w:author="R2-1801607" w:date="2018-02-01T17:18:00Z"/>
                <w:b/>
                <w:bCs/>
                <w:i/>
                <w:noProof/>
                <w:lang w:eastAsia="en-GB"/>
              </w:rPr>
            </w:pPr>
          </w:p>
        </w:tc>
      </w:tr>
    </w:tbl>
    <w:p w14:paraId="7FC32CDE" w14:textId="6356988C" w:rsidR="00555CE6" w:rsidRPr="00000A61" w:rsidRDefault="00555CE6" w:rsidP="00555CE6">
      <w:pPr>
        <w:pStyle w:val="Heading4"/>
        <w:rPr>
          <w:i/>
        </w:rPr>
      </w:pPr>
      <w:bookmarkStart w:id="711" w:name="_Toc505697554"/>
      <w:r w:rsidRPr="00000A61">
        <w:t>–</w:t>
      </w:r>
      <w:r w:rsidRPr="00000A61">
        <w:tab/>
      </w:r>
      <w:r w:rsidRPr="00000A61">
        <w:rPr>
          <w:i/>
        </w:rPr>
        <w:t>MeasId</w:t>
      </w:r>
      <w:bookmarkEnd w:id="623"/>
      <w:bookmarkEnd w:id="711"/>
    </w:p>
    <w:p w14:paraId="7D9D354F" w14:textId="1DDE3EF8" w:rsidR="00555CE6" w:rsidRPr="00000A61" w:rsidRDefault="00555CE6" w:rsidP="00555CE6">
      <w:r w:rsidRPr="00000A61">
        <w:t xml:space="preserve">The IE </w:t>
      </w:r>
      <w:r w:rsidRPr="00000A61">
        <w:rPr>
          <w:i/>
        </w:rPr>
        <w:t>MeasId</w:t>
      </w:r>
      <w:r w:rsidRPr="00000A61">
        <w:t xml:space="preserve"> is used to identify a measurement configuration, i.e., linking of a measurement object and a reporting configuration.</w:t>
      </w:r>
    </w:p>
    <w:p w14:paraId="131310DD" w14:textId="3BAE688B" w:rsidR="00555CE6" w:rsidRPr="00000A61" w:rsidRDefault="00555CE6" w:rsidP="00555CE6">
      <w:pPr>
        <w:pStyle w:val="TH"/>
      </w:pPr>
      <w:r w:rsidRPr="00000A61">
        <w:rPr>
          <w:i/>
        </w:rPr>
        <w:t>MeasId</w:t>
      </w:r>
      <w:r w:rsidRPr="00000A61">
        <w:t xml:space="preserve"> information element</w:t>
      </w:r>
    </w:p>
    <w:p w14:paraId="5D7A96D2" w14:textId="77777777" w:rsidR="00555CE6" w:rsidRPr="00D02B97" w:rsidRDefault="00555CE6" w:rsidP="00CE00FD">
      <w:pPr>
        <w:pStyle w:val="PL"/>
        <w:rPr>
          <w:color w:val="808080"/>
        </w:rPr>
      </w:pPr>
      <w:r w:rsidRPr="00D02B97">
        <w:rPr>
          <w:color w:val="808080"/>
        </w:rPr>
        <w:t>-- ASN1START</w:t>
      </w:r>
    </w:p>
    <w:p w14:paraId="42F8DA65" w14:textId="4F524228" w:rsidR="00555CE6" w:rsidRPr="00D02B97" w:rsidRDefault="00555CE6" w:rsidP="00CE00FD">
      <w:pPr>
        <w:pStyle w:val="PL"/>
        <w:rPr>
          <w:color w:val="808080"/>
        </w:rPr>
      </w:pPr>
      <w:r w:rsidRPr="00D02B97">
        <w:rPr>
          <w:color w:val="808080"/>
        </w:rPr>
        <w:t>-- TAG-MEAS-ID-START</w:t>
      </w:r>
    </w:p>
    <w:p w14:paraId="21C0DE83" w14:textId="125793E1" w:rsidR="00555CE6" w:rsidRPr="00000A61" w:rsidRDefault="00555CE6" w:rsidP="00CE00FD">
      <w:pPr>
        <w:pStyle w:val="PL"/>
      </w:pPr>
    </w:p>
    <w:p w14:paraId="44D0E6F8" w14:textId="43905B95" w:rsidR="00601F43" w:rsidRPr="00000A61" w:rsidRDefault="00601F43" w:rsidP="00CE00FD">
      <w:pPr>
        <w:pStyle w:val="PL"/>
      </w:pPr>
      <w:r w:rsidRPr="00000A61">
        <w:t>MeasId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w:t>
      </w:r>
      <w:ins w:id="712" w:author="merged r1" w:date="2018-01-18T13:12:00Z">
        <w:r w:rsidR="00F30A04" w:rsidRPr="00000A61">
          <w:t>maxNrofMeasId</w:t>
        </w:r>
      </w:ins>
      <w:r w:rsidRPr="00000A61">
        <w:t>)</w:t>
      </w:r>
    </w:p>
    <w:p w14:paraId="188086CB" w14:textId="27BC20E4" w:rsidR="00555CE6" w:rsidRPr="00000A61" w:rsidRDefault="00555CE6" w:rsidP="00CE00FD">
      <w:pPr>
        <w:pStyle w:val="PL"/>
      </w:pPr>
    </w:p>
    <w:p w14:paraId="77468C63" w14:textId="6B93E89D" w:rsidR="00555CE6" w:rsidRPr="00D02B97" w:rsidRDefault="00555CE6" w:rsidP="00CE00FD">
      <w:pPr>
        <w:pStyle w:val="PL"/>
        <w:rPr>
          <w:color w:val="808080"/>
        </w:rPr>
      </w:pPr>
      <w:r w:rsidRPr="00D02B97">
        <w:rPr>
          <w:color w:val="808080"/>
        </w:rPr>
        <w:t>-- TAG-MEAS-ID-STOP</w:t>
      </w:r>
    </w:p>
    <w:p w14:paraId="244FB816" w14:textId="4B786041" w:rsidR="00555CE6" w:rsidRPr="00D02B97" w:rsidRDefault="00555CE6" w:rsidP="00CE00FD">
      <w:pPr>
        <w:pStyle w:val="PL"/>
        <w:rPr>
          <w:color w:val="808080"/>
        </w:rPr>
      </w:pPr>
      <w:r w:rsidRPr="00D02B97">
        <w:rPr>
          <w:color w:val="808080"/>
        </w:rPr>
        <w:t>-- ASN1STOP</w:t>
      </w:r>
    </w:p>
    <w:p w14:paraId="07746C13" w14:textId="68551021" w:rsidR="00B33815" w:rsidRPr="00000A61" w:rsidRDefault="00B33815" w:rsidP="00B33815">
      <w:pPr>
        <w:pStyle w:val="Heading4"/>
        <w:rPr>
          <w:i/>
        </w:rPr>
      </w:pPr>
      <w:bookmarkStart w:id="713" w:name="_Toc500942727"/>
      <w:bookmarkStart w:id="714" w:name="_Toc505697555"/>
      <w:r w:rsidRPr="00000A61">
        <w:t>–</w:t>
      </w:r>
      <w:r w:rsidRPr="00000A61">
        <w:tab/>
      </w:r>
      <w:r w:rsidRPr="00000A61">
        <w:rPr>
          <w:i/>
        </w:rPr>
        <w:t>MeasIdToAddModList</w:t>
      </w:r>
      <w:bookmarkEnd w:id="713"/>
      <w:bookmarkEnd w:id="714"/>
    </w:p>
    <w:p w14:paraId="1862CEAD" w14:textId="4F5C866C" w:rsidR="00B33815" w:rsidRPr="00000A61" w:rsidRDefault="00B33815" w:rsidP="00B33815">
      <w:r w:rsidRPr="00000A61">
        <w:t xml:space="preserve">The IE </w:t>
      </w:r>
      <w:r w:rsidRPr="00000A61">
        <w:rPr>
          <w:i/>
        </w:rPr>
        <w:t xml:space="preserve">MeasIdToAddModList </w:t>
      </w:r>
      <w:r w:rsidRPr="00000A61">
        <w:t xml:space="preserve">concerns a list of measurement identities to add or modify, with for each entry the measId, the associated </w:t>
      </w:r>
      <w:r w:rsidRPr="00000A61">
        <w:rPr>
          <w:i/>
        </w:rPr>
        <w:t>measObjectId</w:t>
      </w:r>
      <w:r w:rsidRPr="00000A61">
        <w:t xml:space="preserve"> and the associated </w:t>
      </w:r>
      <w:r w:rsidRPr="00000A61">
        <w:rPr>
          <w:i/>
        </w:rPr>
        <w:t>reportConfigId</w:t>
      </w:r>
      <w:r w:rsidRPr="00000A61">
        <w:t>.</w:t>
      </w:r>
    </w:p>
    <w:p w14:paraId="219F780D" w14:textId="01E3E255" w:rsidR="00B33815" w:rsidRPr="00000A61" w:rsidRDefault="00B33815" w:rsidP="00B33815">
      <w:pPr>
        <w:pStyle w:val="TH"/>
      </w:pPr>
      <w:r w:rsidRPr="00000A61">
        <w:rPr>
          <w:i/>
        </w:rPr>
        <w:t xml:space="preserve">MeasIdToAddModList </w:t>
      </w:r>
      <w:r w:rsidRPr="00000A61">
        <w:t>information element</w:t>
      </w:r>
    </w:p>
    <w:p w14:paraId="7DCD3CD9" w14:textId="77777777" w:rsidR="00B33815" w:rsidRPr="00D02B97" w:rsidRDefault="00B33815" w:rsidP="00CE00FD">
      <w:pPr>
        <w:pStyle w:val="PL"/>
        <w:rPr>
          <w:color w:val="808080"/>
        </w:rPr>
      </w:pPr>
      <w:r w:rsidRPr="00D02B97">
        <w:rPr>
          <w:color w:val="808080"/>
        </w:rPr>
        <w:t>-- ASN1START</w:t>
      </w:r>
    </w:p>
    <w:p w14:paraId="45A43E87" w14:textId="39CF2F0F" w:rsidR="00B33815" w:rsidRPr="00D02B97" w:rsidRDefault="00B33815" w:rsidP="00CE00FD">
      <w:pPr>
        <w:pStyle w:val="PL"/>
        <w:rPr>
          <w:color w:val="808080"/>
        </w:rPr>
      </w:pPr>
      <w:r w:rsidRPr="00D02B97">
        <w:rPr>
          <w:color w:val="808080"/>
        </w:rPr>
        <w:t>-- TAG-MEAS-ID-TO-ADD-MOD-LIST-START</w:t>
      </w:r>
    </w:p>
    <w:p w14:paraId="48FF97E2" w14:textId="77777777" w:rsidR="00B33815" w:rsidRPr="00000A61" w:rsidRDefault="00B33815" w:rsidP="00CE00FD">
      <w:pPr>
        <w:pStyle w:val="PL"/>
      </w:pPr>
    </w:p>
    <w:p w14:paraId="336A59C6" w14:textId="4B49E6B5" w:rsidR="00B33815" w:rsidRPr="00000A61" w:rsidRDefault="00B33815" w:rsidP="00CE00FD">
      <w:pPr>
        <w:pStyle w:val="PL"/>
      </w:pPr>
      <w:r w:rsidRPr="00000A61">
        <w:t>MeasIdToAddModList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w:t>
      </w:r>
      <w:r w:rsidR="007B5F64" w:rsidRPr="00000A61">
        <w:t>maxNrofMeasId</w:t>
      </w:r>
      <w:r w:rsidRPr="00000A61">
        <w:t>))</w:t>
      </w:r>
      <w:r w:rsidRPr="00D02B97">
        <w:rPr>
          <w:color w:val="993366"/>
        </w:rPr>
        <w:t xml:space="preserve"> OF</w:t>
      </w:r>
      <w:r w:rsidRPr="00000A61">
        <w:t xml:space="preserve"> MeasIdToAddMod</w:t>
      </w:r>
    </w:p>
    <w:p w14:paraId="1202E0D7" w14:textId="77777777" w:rsidR="00B33815" w:rsidRPr="00000A61" w:rsidRDefault="00B33815" w:rsidP="00CE00FD">
      <w:pPr>
        <w:pStyle w:val="PL"/>
      </w:pPr>
    </w:p>
    <w:p w14:paraId="13785EC4" w14:textId="0B0668AF" w:rsidR="00B33815" w:rsidRPr="00000A61" w:rsidRDefault="00B33815" w:rsidP="00CE00FD">
      <w:pPr>
        <w:pStyle w:val="PL"/>
      </w:pPr>
      <w:r w:rsidRPr="00000A61">
        <w:t>MeasIdToAddMod ::=</w:t>
      </w:r>
      <w:r w:rsidRPr="00000A61">
        <w:tab/>
      </w:r>
      <w:r w:rsidR="00A740A9">
        <w:tab/>
      </w:r>
      <w:r w:rsidR="00A740A9">
        <w:tab/>
      </w:r>
      <w:r w:rsidR="00A740A9">
        <w:tab/>
      </w:r>
      <w:r w:rsidR="00A740A9">
        <w:tab/>
      </w:r>
      <w:r w:rsidRPr="00D02B97">
        <w:rPr>
          <w:color w:val="993366"/>
        </w:rPr>
        <w:t>SEQUENCE</w:t>
      </w:r>
      <w:r w:rsidRPr="00000A61">
        <w:t xml:space="preserve"> {</w:t>
      </w:r>
    </w:p>
    <w:p w14:paraId="0BD843B2" w14:textId="77777777" w:rsidR="00B33815" w:rsidRPr="00000A61" w:rsidRDefault="00B33815"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t>MeasId,</w:t>
      </w:r>
    </w:p>
    <w:p w14:paraId="02A9C9E0" w14:textId="49D7F98B" w:rsidR="00B33815" w:rsidRPr="00000A61" w:rsidRDefault="00B33815" w:rsidP="00CE00FD">
      <w:pPr>
        <w:pStyle w:val="PL"/>
      </w:pPr>
      <w:r w:rsidRPr="00000A61">
        <w:tab/>
        <w:t>measObjectId</w:t>
      </w:r>
      <w:r w:rsidRPr="00000A61">
        <w:tab/>
      </w:r>
      <w:r w:rsidRPr="00000A61">
        <w:tab/>
      </w:r>
      <w:r w:rsidRPr="00000A61">
        <w:tab/>
      </w:r>
      <w:r w:rsidRPr="00000A61">
        <w:tab/>
      </w:r>
      <w:r w:rsidRPr="00000A61">
        <w:tab/>
      </w:r>
      <w:r w:rsidRPr="00000A61">
        <w:tab/>
        <w:t>MeasObjectId</w:t>
      </w:r>
      <w:r w:rsidRPr="00000A61">
        <w:tab/>
      </w:r>
      <w:r w:rsidRPr="00000A61">
        <w:tab/>
      </w:r>
      <w:r w:rsidRPr="00000A61">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00A740A9">
        <w:tab/>
      </w:r>
      <w:r w:rsidRPr="00000A61">
        <w:tab/>
      </w:r>
      <w:r w:rsidRPr="00D02B97">
        <w:rPr>
          <w:color w:val="993366"/>
        </w:rPr>
        <w:t>OPTIONAL</w:t>
      </w:r>
      <w:r w:rsidRPr="00000A61">
        <w:t>,</w:t>
      </w:r>
    </w:p>
    <w:p w14:paraId="46B2516B" w14:textId="77777777" w:rsidR="00B33815" w:rsidRPr="00000A61" w:rsidRDefault="00B33815" w:rsidP="00CE00FD">
      <w:pPr>
        <w:pStyle w:val="PL"/>
      </w:pPr>
      <w:r w:rsidRPr="00000A61">
        <w:tab/>
        <w:t>reportConfigId</w:t>
      </w:r>
      <w:r w:rsidRPr="00000A61">
        <w:tab/>
      </w:r>
      <w:r w:rsidRPr="00000A61">
        <w:tab/>
      </w:r>
      <w:r w:rsidRPr="00000A61">
        <w:tab/>
      </w:r>
      <w:r w:rsidRPr="00000A61">
        <w:tab/>
      </w:r>
      <w:r w:rsidRPr="00000A61">
        <w:tab/>
      </w:r>
      <w:r w:rsidRPr="00000A61">
        <w:tab/>
        <w:t>ReportConfigId</w:t>
      </w:r>
    </w:p>
    <w:p w14:paraId="197B76B2" w14:textId="33AE0804" w:rsidR="00B33815" w:rsidRPr="00000A61" w:rsidRDefault="00B33815" w:rsidP="00CE00FD">
      <w:pPr>
        <w:pStyle w:val="PL"/>
      </w:pPr>
      <w:r w:rsidRPr="00000A61">
        <w:t>}</w:t>
      </w:r>
    </w:p>
    <w:p w14:paraId="36764138" w14:textId="77777777" w:rsidR="005306CC" w:rsidRPr="00000A61" w:rsidRDefault="005306CC" w:rsidP="00CE00FD">
      <w:pPr>
        <w:pStyle w:val="PL"/>
      </w:pPr>
    </w:p>
    <w:p w14:paraId="34B72D1D" w14:textId="07E1192A" w:rsidR="00B33815" w:rsidRPr="00D02B97" w:rsidRDefault="00B33815" w:rsidP="00CE00FD">
      <w:pPr>
        <w:pStyle w:val="PL"/>
        <w:rPr>
          <w:color w:val="808080"/>
        </w:rPr>
      </w:pPr>
      <w:r w:rsidRPr="00D02B97">
        <w:rPr>
          <w:color w:val="808080"/>
        </w:rPr>
        <w:t>-- TAG-MEAS-ID-TO-ADD-MOD-LIST-STOP</w:t>
      </w:r>
    </w:p>
    <w:p w14:paraId="04710873" w14:textId="77777777" w:rsidR="00B33815" w:rsidRPr="00D02B97" w:rsidRDefault="00B33815" w:rsidP="00CE00FD">
      <w:pPr>
        <w:pStyle w:val="PL"/>
        <w:rPr>
          <w:color w:val="808080"/>
        </w:rPr>
      </w:pPr>
      <w:r w:rsidRPr="00D02B97">
        <w:rPr>
          <w:color w:val="808080"/>
        </w:rPr>
        <w:t>-- ASN1STOP</w:t>
      </w:r>
    </w:p>
    <w:p w14:paraId="7F5DDBF8" w14:textId="40E35ADF" w:rsidR="00B33815" w:rsidRPr="00000A61" w:rsidRDefault="00B33815" w:rsidP="00B33815"/>
    <w:p w14:paraId="6D21FB58" w14:textId="2F2555A2" w:rsidR="00FC6067" w:rsidRPr="00000A61" w:rsidRDefault="00FC6067" w:rsidP="00FC6067">
      <w:pPr>
        <w:pStyle w:val="EditorsNote"/>
      </w:pPr>
      <w:r w:rsidRPr="00000A61">
        <w:t xml:space="preserve">Editor’s Note: FFS Whether measObjectId is an </w:t>
      </w:r>
      <w:r w:rsidRPr="00F62519">
        <w:t>OPTIONAL</w:t>
      </w:r>
      <w:r w:rsidRPr="00000A61">
        <w:t xml:space="preserve"> field or mandatory as in LTE (discuss the implication in procedural text).</w:t>
      </w:r>
    </w:p>
    <w:p w14:paraId="05902048" w14:textId="77777777" w:rsidR="005521A9" w:rsidRPr="00000A61" w:rsidRDefault="005521A9" w:rsidP="00057356">
      <w:pPr>
        <w:pStyle w:val="Heading4"/>
        <w:rPr>
          <w:i/>
          <w:iCs/>
        </w:rPr>
      </w:pPr>
      <w:bookmarkStart w:id="715" w:name="_Toc500942728"/>
      <w:bookmarkStart w:id="716" w:name="_Toc505697556"/>
      <w:r w:rsidRPr="00000A61">
        <w:rPr>
          <w:i/>
          <w:iCs/>
        </w:rPr>
        <w:t>–</w:t>
      </w:r>
      <w:r w:rsidRPr="00000A61">
        <w:rPr>
          <w:i/>
          <w:iCs/>
        </w:rPr>
        <w:tab/>
        <w:t>MeasObjectEUTRA</w:t>
      </w:r>
      <w:bookmarkEnd w:id="715"/>
      <w:bookmarkEnd w:id="716"/>
    </w:p>
    <w:p w14:paraId="05332401" w14:textId="77777777" w:rsidR="005521A9" w:rsidRPr="00000A61" w:rsidRDefault="005521A9" w:rsidP="005521A9">
      <w:r w:rsidRPr="00000A61">
        <w:t xml:space="preserve">The IE </w:t>
      </w:r>
      <w:r w:rsidRPr="00000A61">
        <w:rPr>
          <w:i/>
          <w:noProof/>
        </w:rPr>
        <w:t>MeasObjectEUTRA</w:t>
      </w:r>
      <w:r w:rsidRPr="00000A61">
        <w:t xml:space="preserve"> specifies information applicable for intra-frequency or inter-frequency E</w:t>
      </w:r>
      <w:r w:rsidRPr="00000A61">
        <w:noBreakHyphen/>
        <w:t>UTRA cells.</w:t>
      </w:r>
    </w:p>
    <w:p w14:paraId="15F8F689" w14:textId="77777777" w:rsidR="005521A9" w:rsidRPr="00000A61" w:rsidRDefault="005521A9" w:rsidP="005521A9">
      <w:pPr>
        <w:pStyle w:val="EditorsNote"/>
      </w:pPr>
      <w:bookmarkStart w:id="717" w:name="_Hlk497717758"/>
      <w:r w:rsidRPr="00000A61">
        <w:t xml:space="preserve">Editor’s Note: FFS Details of </w:t>
      </w:r>
      <w:r w:rsidRPr="00000A61">
        <w:rPr>
          <w:i/>
        </w:rPr>
        <w:t>measObjectEUTRA</w:t>
      </w:r>
      <w:r w:rsidRPr="00000A61">
        <w:t xml:space="preserve"> that can be configured via NR.</w:t>
      </w:r>
    </w:p>
    <w:p w14:paraId="0B1693C7" w14:textId="77777777" w:rsidR="005521A9" w:rsidRPr="00000A61" w:rsidRDefault="005521A9" w:rsidP="00057356">
      <w:pPr>
        <w:pStyle w:val="Heading4"/>
        <w:rPr>
          <w:i/>
          <w:iCs/>
        </w:rPr>
      </w:pPr>
      <w:bookmarkStart w:id="718" w:name="_Toc500942729"/>
      <w:bookmarkStart w:id="719" w:name="_Toc505697557"/>
      <w:bookmarkEnd w:id="717"/>
      <w:r w:rsidRPr="00000A61">
        <w:rPr>
          <w:i/>
          <w:iCs/>
        </w:rPr>
        <w:t>–</w:t>
      </w:r>
      <w:r w:rsidRPr="00000A61">
        <w:rPr>
          <w:i/>
          <w:iCs/>
        </w:rPr>
        <w:tab/>
        <w:t>MeasObjectId</w:t>
      </w:r>
      <w:bookmarkEnd w:id="718"/>
      <w:bookmarkEnd w:id="719"/>
    </w:p>
    <w:p w14:paraId="7C3000FF" w14:textId="77777777" w:rsidR="005521A9" w:rsidRPr="00000A61" w:rsidRDefault="005521A9" w:rsidP="005521A9">
      <w:r w:rsidRPr="00000A61">
        <w:t xml:space="preserve">The IE </w:t>
      </w:r>
      <w:r w:rsidRPr="00000A61">
        <w:rPr>
          <w:i/>
        </w:rPr>
        <w:t>MeasObjectId</w:t>
      </w:r>
      <w:r w:rsidRPr="00000A61">
        <w:t xml:space="preserve"> used to identify a measurement object configuration.</w:t>
      </w:r>
    </w:p>
    <w:p w14:paraId="58A33052" w14:textId="77777777" w:rsidR="005521A9" w:rsidRPr="00000A61" w:rsidRDefault="005521A9" w:rsidP="005521A9">
      <w:pPr>
        <w:pStyle w:val="TH"/>
      </w:pPr>
      <w:r w:rsidRPr="00000A61">
        <w:rPr>
          <w:i/>
        </w:rPr>
        <w:t>MeasObjectId</w:t>
      </w:r>
      <w:r w:rsidRPr="00000A61">
        <w:t xml:space="preserve"> information element</w:t>
      </w:r>
    </w:p>
    <w:p w14:paraId="07819308" w14:textId="77777777" w:rsidR="005521A9" w:rsidRPr="00D02B97" w:rsidRDefault="005521A9" w:rsidP="00CE00FD">
      <w:pPr>
        <w:pStyle w:val="PL"/>
        <w:rPr>
          <w:color w:val="808080"/>
        </w:rPr>
      </w:pPr>
      <w:r w:rsidRPr="00D02B97">
        <w:rPr>
          <w:color w:val="808080"/>
        </w:rPr>
        <w:t>-- ASN1START</w:t>
      </w:r>
    </w:p>
    <w:p w14:paraId="10F25A33" w14:textId="77777777" w:rsidR="005521A9" w:rsidRPr="00D02B97" w:rsidRDefault="005521A9" w:rsidP="00CE00FD">
      <w:pPr>
        <w:pStyle w:val="PL"/>
        <w:rPr>
          <w:color w:val="808080"/>
        </w:rPr>
      </w:pPr>
      <w:r w:rsidRPr="00D02B97">
        <w:rPr>
          <w:color w:val="808080"/>
        </w:rPr>
        <w:t>-- TAG-MEAS-OBJECT-ID-START</w:t>
      </w:r>
    </w:p>
    <w:p w14:paraId="3C7B0429" w14:textId="77777777" w:rsidR="005521A9" w:rsidRPr="00000A61" w:rsidRDefault="005521A9" w:rsidP="00CE00FD">
      <w:pPr>
        <w:pStyle w:val="PL"/>
      </w:pPr>
    </w:p>
    <w:p w14:paraId="565B641F" w14:textId="53F13C05" w:rsidR="005521A9" w:rsidRPr="00000A61" w:rsidRDefault="005521A9" w:rsidP="00CE00FD">
      <w:pPr>
        <w:pStyle w:val="PL"/>
      </w:pPr>
      <w:r w:rsidRPr="00000A61">
        <w:t>MeasObjectId ::=</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(1..maxNrofObjectId)</w:t>
      </w:r>
    </w:p>
    <w:p w14:paraId="0B1CE131" w14:textId="77777777" w:rsidR="005521A9" w:rsidRPr="00000A61" w:rsidRDefault="005521A9" w:rsidP="00CE00FD">
      <w:pPr>
        <w:pStyle w:val="PL"/>
      </w:pPr>
    </w:p>
    <w:p w14:paraId="6DF7C5CD" w14:textId="77777777" w:rsidR="005521A9" w:rsidRPr="00D02B97" w:rsidRDefault="005521A9" w:rsidP="00CE00FD">
      <w:pPr>
        <w:pStyle w:val="PL"/>
        <w:rPr>
          <w:color w:val="808080"/>
        </w:rPr>
      </w:pPr>
      <w:r w:rsidRPr="00D02B97">
        <w:rPr>
          <w:color w:val="808080"/>
        </w:rPr>
        <w:t>-- TAG-MEAS-OBJECT-ID-STOP</w:t>
      </w:r>
    </w:p>
    <w:p w14:paraId="556C41BB" w14:textId="77777777" w:rsidR="005521A9" w:rsidRPr="00D02B97" w:rsidRDefault="005521A9" w:rsidP="00CE00FD">
      <w:pPr>
        <w:pStyle w:val="PL"/>
        <w:rPr>
          <w:color w:val="808080"/>
        </w:rPr>
      </w:pPr>
      <w:r w:rsidRPr="00D02B97">
        <w:rPr>
          <w:color w:val="808080"/>
        </w:rPr>
        <w:t>-- ASN1STOP</w:t>
      </w:r>
    </w:p>
    <w:p w14:paraId="77D9EF0D" w14:textId="77777777" w:rsidR="00536C95" w:rsidRPr="00000A61" w:rsidRDefault="00536C95" w:rsidP="00057356">
      <w:pPr>
        <w:pStyle w:val="Heading4"/>
        <w:rPr>
          <w:i/>
          <w:iCs/>
        </w:rPr>
      </w:pPr>
      <w:bookmarkStart w:id="720" w:name="_Toc500942730"/>
      <w:bookmarkStart w:id="721" w:name="_Toc505697558"/>
      <w:r w:rsidRPr="00000A61">
        <w:rPr>
          <w:i/>
          <w:iCs/>
        </w:rPr>
        <w:t>–</w:t>
      </w:r>
      <w:r w:rsidRPr="00000A61">
        <w:rPr>
          <w:i/>
          <w:iCs/>
        </w:rPr>
        <w:tab/>
        <w:t>MeasObjectNR</w:t>
      </w:r>
      <w:bookmarkEnd w:id="720"/>
      <w:bookmarkEnd w:id="721"/>
    </w:p>
    <w:p w14:paraId="7EB4C8EB" w14:textId="77777777" w:rsidR="00536C95" w:rsidRPr="00000A61" w:rsidRDefault="00536C95" w:rsidP="00536C95">
      <w:r w:rsidRPr="00000A61">
        <w:t xml:space="preserve">The IE </w:t>
      </w:r>
      <w:r w:rsidRPr="00000A61">
        <w:rPr>
          <w:i/>
        </w:rPr>
        <w:t>MeasObjectNR</w:t>
      </w:r>
      <w:r w:rsidRPr="00000A61">
        <w:t xml:space="preserve"> specifies information applicable for SS/PBCH block(s) intra/inter-frequency measurements or CSI-RS intra/inter-frequency measurements.</w:t>
      </w:r>
    </w:p>
    <w:p w14:paraId="30B9BAFF" w14:textId="46D20C91" w:rsidR="00503619" w:rsidRPr="00000A61" w:rsidRDefault="00536C95" w:rsidP="00536C95">
      <w:pPr>
        <w:pStyle w:val="TH"/>
      </w:pPr>
      <w:r w:rsidRPr="00000A61">
        <w:rPr>
          <w:i/>
        </w:rPr>
        <w:t>MeasObjectNR</w:t>
      </w:r>
      <w:r w:rsidRPr="00000A61">
        <w:t xml:space="preserve"> information element</w:t>
      </w:r>
    </w:p>
    <w:p w14:paraId="01E36804" w14:textId="77777777" w:rsidR="00536C95" w:rsidRPr="00D02B97" w:rsidRDefault="00536C95" w:rsidP="00CE00FD">
      <w:pPr>
        <w:pStyle w:val="PL"/>
        <w:rPr>
          <w:color w:val="808080"/>
        </w:rPr>
      </w:pPr>
      <w:r w:rsidRPr="00D02B97">
        <w:rPr>
          <w:color w:val="808080"/>
        </w:rPr>
        <w:t>-- ASN1START</w:t>
      </w:r>
    </w:p>
    <w:p w14:paraId="0C1A1F7F" w14:textId="61701B76" w:rsidR="00536C95" w:rsidRPr="00D02B97" w:rsidRDefault="00536C95" w:rsidP="00CE00FD">
      <w:pPr>
        <w:pStyle w:val="PL"/>
        <w:rPr>
          <w:color w:val="808080"/>
        </w:rPr>
      </w:pPr>
      <w:r w:rsidRPr="00D02B97">
        <w:rPr>
          <w:color w:val="808080"/>
        </w:rPr>
        <w:t>-- TAG-MEAS-OBJECT-NR-START</w:t>
      </w:r>
    </w:p>
    <w:p w14:paraId="61370DE6" w14:textId="77777777" w:rsidR="00536C95" w:rsidRPr="00000A61" w:rsidRDefault="00536C95" w:rsidP="00CE00FD">
      <w:pPr>
        <w:pStyle w:val="PL"/>
      </w:pPr>
    </w:p>
    <w:p w14:paraId="6D5C80F1" w14:textId="1A16C612" w:rsidR="00542042" w:rsidRPr="00000A61" w:rsidRDefault="00542042" w:rsidP="00CE00FD">
      <w:pPr>
        <w:pStyle w:val="PL"/>
      </w:pPr>
      <w:r w:rsidRPr="00000A61">
        <w:t>MeasObjectNR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CB8A93" w14:textId="6A80391A" w:rsidR="00542042" w:rsidRPr="00000A61" w:rsidRDefault="00542042" w:rsidP="00CE00FD">
      <w:pPr>
        <w:pStyle w:val="PL"/>
        <w:rPr>
          <w:del w:id="722" w:author="RAN2 tdoc number R2-1800649" w:date="2018-01-31T04:55:00Z"/>
        </w:rPr>
      </w:pPr>
      <w:del w:id="723" w:author="RAN2 tdoc number R2-1800649" w:date="2018-01-31T04:55:00Z">
        <w:r w:rsidRPr="00000A61">
          <w:tab/>
          <w:delText>carrierFreq</w:delText>
        </w:r>
        <w:r w:rsidRPr="00000A61">
          <w:tab/>
        </w:r>
        <w:r w:rsidRPr="00000A61">
          <w:tab/>
        </w:r>
        <w:r w:rsidRPr="00000A61">
          <w:tab/>
        </w:r>
        <w:r w:rsidRPr="00000A61">
          <w:tab/>
        </w:r>
        <w:r w:rsidRPr="00000A61">
          <w:tab/>
        </w:r>
        <w:r w:rsidRPr="00000A61">
          <w:tab/>
        </w:r>
        <w:r w:rsidRPr="00000A61">
          <w:tab/>
        </w:r>
        <w:r w:rsidRPr="00000A61">
          <w:tab/>
        </w:r>
        <w:r w:rsidRPr="00000A61">
          <w:tab/>
          <w:delText>ARFCN-ValueNR,</w:delText>
        </w:r>
      </w:del>
    </w:p>
    <w:p w14:paraId="0D4E44FB" w14:textId="016BB265" w:rsidR="00171E5C" w:rsidRPr="00000A61" w:rsidRDefault="00B10A4E" w:rsidP="00CE00FD">
      <w:pPr>
        <w:pStyle w:val="PL"/>
        <w:rPr>
          <w:ins w:id="724" w:author="RAN2 tdoc number R2-1800649" w:date="2018-01-31T04:55:00Z"/>
        </w:rPr>
      </w:pPr>
      <w:ins w:id="725" w:author="RAN2 tdoc number R2-1800649" w:date="2018-01-31T04:55:00Z">
        <w:r>
          <w:tab/>
        </w:r>
        <w:commentRangeStart w:id="726"/>
        <w:commentRangeStart w:id="727"/>
        <w:r>
          <w:t>ssb</w:t>
        </w:r>
      </w:ins>
      <w:ins w:id="728" w:author="RAN2 tdoc number R2-1800649" w:date="2018-01-31T05:56:00Z">
        <w:r w:rsidR="00345EB8">
          <w:t>Absolute</w:t>
        </w:r>
      </w:ins>
      <w:ins w:id="729" w:author="RAN2 tdoc number R2-1800649" w:date="2018-01-31T04:55:00Z">
        <w:r>
          <w:t>Freq</w:t>
        </w:r>
        <w:r>
          <w:tab/>
        </w:r>
        <w:r>
          <w:tab/>
        </w:r>
        <w:r>
          <w:tab/>
        </w:r>
        <w:r>
          <w:tab/>
        </w:r>
        <w:r>
          <w:tab/>
        </w:r>
        <w:r>
          <w:tab/>
        </w:r>
        <w:r>
          <w:tab/>
        </w:r>
        <w:r>
          <w:tab/>
          <w:t>GSCN-ValueNR</w:t>
        </w:r>
      </w:ins>
      <w:commentRangeEnd w:id="726"/>
      <w:r w:rsidR="008C1251">
        <w:rPr>
          <w:rStyle w:val="CommentReference"/>
          <w:rFonts w:ascii="Times New Roman" w:hAnsi="Times New Roman"/>
          <w:noProof w:val="0"/>
          <w:lang w:eastAsia="en-US"/>
        </w:rPr>
        <w:commentReference w:id="726"/>
      </w:r>
      <w:ins w:id="730" w:author="RAN2 tdoc number R2-1800649" w:date="2018-01-31T04:55:00Z">
        <w:r>
          <w:t>,</w:t>
        </w:r>
      </w:ins>
      <w:commentRangeEnd w:id="727"/>
      <w:r w:rsidR="00FF452A">
        <w:rPr>
          <w:rStyle w:val="CommentReference"/>
          <w:rFonts w:ascii="Times New Roman" w:hAnsi="Times New Roman"/>
          <w:noProof w:val="0"/>
          <w:lang w:eastAsia="en-US"/>
        </w:rPr>
        <w:commentReference w:id="727"/>
      </w:r>
    </w:p>
    <w:p w14:paraId="541F24F5" w14:textId="5E783214" w:rsidR="00A85D0E" w:rsidRPr="00A85D0E" w:rsidRDefault="00A85D0E" w:rsidP="00B10A4E">
      <w:pPr>
        <w:pStyle w:val="PL"/>
        <w:rPr>
          <w:ins w:id="731" w:author="RAN2 tdoc number R2-1800649" w:date="2018-01-31T04:58:00Z"/>
          <w:color w:val="808080"/>
          <w:rPrChange w:id="732" w:author="RAN2 tdoc number R2-1800649" w:date="2018-01-31T04:58:00Z">
            <w:rPr>
              <w:ins w:id="733" w:author="RAN2 tdoc number R2-1800649" w:date="2018-01-31T04:58:00Z"/>
            </w:rPr>
          </w:rPrChange>
        </w:rPr>
      </w:pPr>
      <w:ins w:id="734" w:author="RAN2 tdoc number R2-1800649" w:date="2018-01-31T04:58:00Z">
        <w:r w:rsidRPr="00000A61">
          <w:tab/>
        </w:r>
        <w:r w:rsidRPr="00D02B97">
          <w:rPr>
            <w:color w:val="808080"/>
          </w:rPr>
          <w:t>--</w:t>
        </w:r>
        <w:r>
          <w:rPr>
            <w:color w:val="808080"/>
          </w:rPr>
          <w:t xml:space="preserve">FFS </w:t>
        </w:r>
      </w:ins>
      <w:ins w:id="735" w:author="RAN2 tdoc number R2-1800649" w:date="2018-01-31T04:59:00Z">
        <w:r>
          <w:rPr>
            <w:color w:val="808080"/>
          </w:rPr>
          <w:t xml:space="preserve">whether </w:t>
        </w:r>
      </w:ins>
      <w:ins w:id="736" w:author="RAN2 tdoc number R2-1800649" w:date="2018-01-31T04:58:00Z">
        <w:r>
          <w:rPr>
            <w:color w:val="808080"/>
          </w:rPr>
          <w:t>reference frequency represents pointA</w:t>
        </w:r>
      </w:ins>
    </w:p>
    <w:p w14:paraId="20279734" w14:textId="79B47975" w:rsidR="00B10A4E" w:rsidRDefault="00B10A4E" w:rsidP="00B10A4E">
      <w:pPr>
        <w:pStyle w:val="PL"/>
        <w:rPr>
          <w:ins w:id="737" w:author="RAN2 tdoc number R2-1800649" w:date="2018-01-31T04:55:00Z"/>
        </w:rPr>
      </w:pPr>
      <w:ins w:id="738" w:author="RAN2 tdoc number R2-1800649" w:date="2018-01-31T04:55:00Z">
        <w:r>
          <w:tab/>
        </w:r>
      </w:ins>
      <w:commentRangeStart w:id="739"/>
      <w:ins w:id="740" w:author="RAN2 tdoc number R2-1800649" w:date="2018-01-31T04:58:00Z">
        <w:r w:rsidR="00A85D0E">
          <w:t>refFreqCSI-RS</w:t>
        </w:r>
      </w:ins>
      <w:ins w:id="741" w:author="RAN2 tdoc number R2-1800649" w:date="2018-01-31T04:55:00Z">
        <w:r>
          <w:tab/>
        </w:r>
        <w:r>
          <w:tab/>
        </w:r>
        <w:r>
          <w:tab/>
        </w:r>
        <w:r>
          <w:tab/>
        </w:r>
        <w:r>
          <w:tab/>
        </w:r>
        <w:r>
          <w:tab/>
        </w:r>
        <w:r>
          <w:tab/>
        </w:r>
        <w:r>
          <w:tab/>
        </w:r>
      </w:ins>
      <w:ins w:id="742" w:author="RAN2 tdoc number R2-1800649" w:date="2018-01-31T04:56:00Z">
        <w:r>
          <w:t>ARFCN</w:t>
        </w:r>
      </w:ins>
      <w:ins w:id="743" w:author="RAN2 tdoc number R2-1800649" w:date="2018-01-31T04:55:00Z">
        <w:r>
          <w:t>-ValueNR</w:t>
        </w:r>
      </w:ins>
      <w:commentRangeEnd w:id="739"/>
      <w:r w:rsidR="008C1251">
        <w:rPr>
          <w:rStyle w:val="CommentReference"/>
          <w:rFonts w:ascii="Times New Roman" w:hAnsi="Times New Roman"/>
          <w:noProof w:val="0"/>
          <w:lang w:eastAsia="en-US"/>
        </w:rPr>
        <w:commentReference w:id="739"/>
      </w:r>
      <w:ins w:id="744" w:author="RAN2 tdoc number R2-1800649" w:date="2018-01-31T04:56:00Z">
        <w:r>
          <w:tab/>
        </w:r>
        <w:r>
          <w:tab/>
        </w:r>
        <w:r>
          <w:tab/>
        </w:r>
        <w:r>
          <w:tab/>
        </w:r>
        <w:r>
          <w:tab/>
        </w:r>
        <w:r>
          <w:tab/>
        </w:r>
        <w:r>
          <w:tab/>
        </w:r>
        <w:r>
          <w:tab/>
        </w:r>
        <w:r>
          <w:tab/>
        </w:r>
        <w:r>
          <w:tab/>
        </w:r>
        <w:r>
          <w:tab/>
        </w:r>
        <w:r>
          <w:tab/>
        </w:r>
        <w:r>
          <w:tab/>
        </w:r>
        <w:r>
          <w:tab/>
        </w:r>
        <w:r>
          <w:tab/>
        </w:r>
        <w:r w:rsidRPr="002D5080">
          <w:rPr>
            <w:color w:val="993366"/>
          </w:rPr>
          <w:t>OPTIONAL</w:t>
        </w:r>
      </w:ins>
      <w:ins w:id="745" w:author="RAN2 tdoc number R2-1800649" w:date="2018-01-31T04:55:00Z">
        <w:r>
          <w:t>,</w:t>
        </w:r>
      </w:ins>
    </w:p>
    <w:p w14:paraId="23D25563" w14:textId="77777777" w:rsidR="00B10A4E" w:rsidRPr="00000A61" w:rsidRDefault="00B10A4E" w:rsidP="00CE00FD">
      <w:pPr>
        <w:pStyle w:val="PL"/>
      </w:pPr>
    </w:p>
    <w:p w14:paraId="6B8FE7F7" w14:textId="77777777" w:rsidR="00542042" w:rsidRPr="00D02B97" w:rsidRDefault="00542042" w:rsidP="00CE00FD">
      <w:pPr>
        <w:pStyle w:val="PL"/>
        <w:rPr>
          <w:color w:val="808080"/>
        </w:rPr>
      </w:pPr>
      <w:r w:rsidRPr="00000A61">
        <w:tab/>
      </w:r>
      <w:r w:rsidRPr="00D02B97">
        <w:rPr>
          <w:color w:val="808080"/>
        </w:rPr>
        <w:t>--RS configuration (e.g. SMTC window, CSI-RS resource, etc.)</w:t>
      </w:r>
    </w:p>
    <w:p w14:paraId="0AC2E246" w14:textId="6582B4AD" w:rsidR="00542042" w:rsidRPr="00000A61" w:rsidRDefault="00542042">
      <w:pPr>
        <w:pStyle w:val="PL"/>
        <w:tabs>
          <w:tab w:val="clear" w:pos="11884"/>
          <w:tab w:val="clear" w:pos="13415"/>
        </w:tabs>
        <w:pPrChange w:id="746" w:author="merged r1" w:date="2018-01-18T13:22:00Z">
          <w:pPr>
            <w:pStyle w:val="PL"/>
          </w:pPr>
        </w:pPrChange>
      </w:pPr>
      <w:r w:rsidRPr="00000A61">
        <w:tab/>
        <w:t>referenceSignalConfig</w:t>
      </w:r>
      <w:r w:rsidRPr="00000A61">
        <w:tab/>
      </w:r>
      <w:r w:rsidRPr="00000A61">
        <w:tab/>
      </w:r>
      <w:r w:rsidRPr="00000A61">
        <w:tab/>
      </w:r>
      <w:r w:rsidRPr="00000A61">
        <w:tab/>
      </w:r>
      <w:r w:rsidRPr="00000A61">
        <w:tab/>
      </w:r>
      <w:r w:rsidRPr="00000A61">
        <w:tab/>
        <w:t>ReferenceSignalConfig</w:t>
      </w:r>
      <w:ins w:id="747" w:author="Rapporteur" w:date="2018-02-01T13:31:00Z">
        <w:r w:rsidR="00371925">
          <w:t>,</w:t>
        </w:r>
      </w:ins>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del w:id="748" w:author="merged r1" w:date="2018-01-18T13:12:00Z">
        <w:r w:rsidR="00171E5C" w:rsidRPr="00000A61">
          <w:tab/>
        </w:r>
        <w:r w:rsidRPr="00D02B97">
          <w:rPr>
            <w:color w:val="993366"/>
          </w:rPr>
          <w:delText>OPTIONAL</w:delText>
        </w:r>
        <w:r w:rsidRPr="00000A61">
          <w:delText>,</w:delText>
        </w:r>
      </w:del>
    </w:p>
    <w:p w14:paraId="053671F0" w14:textId="77777777" w:rsidR="00171E5C" w:rsidRPr="00000A61" w:rsidRDefault="00171E5C" w:rsidP="00CE00FD">
      <w:pPr>
        <w:pStyle w:val="PL"/>
      </w:pPr>
    </w:p>
    <w:p w14:paraId="716F4E80" w14:textId="77777777" w:rsidR="00542042" w:rsidRPr="00D02B97" w:rsidRDefault="00542042" w:rsidP="00CE00FD">
      <w:pPr>
        <w:pStyle w:val="PL"/>
        <w:rPr>
          <w:color w:val="808080"/>
        </w:rPr>
      </w:pPr>
      <w:r w:rsidRPr="00000A61">
        <w:tab/>
      </w:r>
      <w:r w:rsidRPr="00D02B97">
        <w:rPr>
          <w:color w:val="808080"/>
        </w:rPr>
        <w:t>--Consolidation of L1 measurements per RS index</w:t>
      </w:r>
    </w:p>
    <w:p w14:paraId="28CF7FEF" w14:textId="4652081F" w:rsidR="00542042" w:rsidRPr="00000A61" w:rsidRDefault="00542042" w:rsidP="00CE00FD">
      <w:pPr>
        <w:pStyle w:val="PL"/>
      </w:pPr>
      <w:r w:rsidRPr="00000A61">
        <w:tab/>
        <w:t>absThreshSS-BlocksConsolidation</w:t>
      </w:r>
      <w:r w:rsidRPr="00000A61">
        <w:tab/>
      </w:r>
      <w:r w:rsidRPr="00000A61">
        <w:tab/>
      </w:r>
      <w:r w:rsidRPr="00000A61">
        <w:tab/>
        <w:t>ThresholdNR</w:t>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000A61">
        <w:tab/>
      </w:r>
      <w:r w:rsidRPr="00D02B97">
        <w:rPr>
          <w:color w:val="993366"/>
        </w:rPr>
        <w:t>OPTIONAL</w:t>
      </w:r>
      <w:r w:rsidRPr="00000A61">
        <w:t>,</w:t>
      </w:r>
      <w:ins w:id="749"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3B6BBB9B" w14:textId="540E5E1C" w:rsidR="00542042" w:rsidRPr="00000A61" w:rsidRDefault="00542042" w:rsidP="00CE00FD">
      <w:pPr>
        <w:pStyle w:val="PL"/>
      </w:pPr>
      <w:r w:rsidRPr="00000A61">
        <w:tab/>
        <w:t>absThreshCSI-RS-Consolidation</w:t>
      </w:r>
      <w:r w:rsidRPr="00000A61">
        <w:tab/>
      </w:r>
      <w:r w:rsidRPr="00000A61">
        <w:tab/>
      </w:r>
      <w:r w:rsidRPr="00000A61">
        <w:tab/>
        <w:t>ThresholdNR</w:t>
      </w:r>
      <w:r w:rsidRPr="00000A61">
        <w:tab/>
      </w:r>
      <w:r w:rsidRPr="00000A61">
        <w:tab/>
      </w:r>
      <w:r w:rsidRPr="00000A61">
        <w:tab/>
      </w:r>
      <w:r w:rsidRPr="00000A61">
        <w:tab/>
      </w:r>
      <w:r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00171E5C" w:rsidRPr="00000A61">
        <w:tab/>
      </w:r>
      <w:r w:rsidRPr="00D02B97">
        <w:rPr>
          <w:color w:val="993366"/>
        </w:rPr>
        <w:t>OPTIONAL</w:t>
      </w:r>
      <w:r w:rsidR="001E644B" w:rsidRPr="00F62519">
        <w:t>,</w:t>
      </w:r>
      <w:ins w:id="750"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2F090399" w14:textId="4316A9B7"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p>
    <w:p w14:paraId="07DBD9B4" w14:textId="77777777" w:rsidR="00542042" w:rsidRPr="00D02B97" w:rsidRDefault="00542042" w:rsidP="00CE00FD">
      <w:pPr>
        <w:pStyle w:val="PL"/>
        <w:rPr>
          <w:color w:val="808080"/>
        </w:rPr>
      </w:pPr>
      <w:r w:rsidRPr="00000A61">
        <w:tab/>
      </w:r>
      <w:r w:rsidRPr="00D02B97">
        <w:rPr>
          <w:color w:val="808080"/>
        </w:rPr>
        <w:t>--Config for cell measurement derivation</w:t>
      </w:r>
    </w:p>
    <w:p w14:paraId="3FEBDC8F" w14:textId="463D31A3" w:rsidR="00542042" w:rsidRPr="002D5080" w:rsidRDefault="00542042" w:rsidP="00CE00FD">
      <w:pPr>
        <w:pStyle w:val="PL"/>
      </w:pPr>
      <w:r w:rsidRPr="002D5080">
        <w:tab/>
        <w:t>nro</w:t>
      </w:r>
      <w:r w:rsidR="008F0D03" w:rsidRPr="00F62519">
        <w:t>f</w:t>
      </w:r>
      <w:r w:rsidRPr="002D5080">
        <w:t>SS-BlocksToAverage</w:t>
      </w:r>
      <w:r w:rsidRPr="002D5080">
        <w:tab/>
      </w:r>
      <w:r w:rsidRPr="002D5080">
        <w:tab/>
      </w:r>
      <w:r w:rsidRPr="002D5080">
        <w:tab/>
      </w:r>
      <w:r w:rsidRPr="002D5080">
        <w:tab/>
      </w:r>
      <w:r w:rsidRPr="002D5080">
        <w:tab/>
      </w:r>
      <w:r w:rsidRPr="002D5080">
        <w:rPr>
          <w:color w:val="993366"/>
        </w:rPr>
        <w:t>INTEGER</w:t>
      </w:r>
      <w:r w:rsidRPr="002D5080">
        <w:t xml:space="preserve"> (</w:t>
      </w:r>
      <w:r w:rsidR="00EE6CA4" w:rsidRPr="002D5080">
        <w:t>2</w:t>
      </w:r>
      <w:r w:rsidRPr="002D5080">
        <w:t>..maxNro</w:t>
      </w:r>
      <w:r w:rsidR="008F0D03" w:rsidRPr="002D5080">
        <w:t>f</w:t>
      </w:r>
      <w:r w:rsidRPr="002D5080">
        <w:t>SS-BlocksToAverage)</w:t>
      </w:r>
      <w:r w:rsidRPr="002D5080">
        <w:tab/>
      </w:r>
      <w:r w:rsidRPr="002D5080">
        <w:tab/>
      </w:r>
      <w:r w:rsidRPr="002D5080">
        <w:tab/>
      </w:r>
      <w:r w:rsidRPr="002D5080">
        <w:tab/>
      </w:r>
      <w:r w:rsidRPr="002D5080">
        <w:tab/>
      </w:r>
      <w:r w:rsidRPr="002D5080">
        <w:tab/>
      </w:r>
      <w:r w:rsidRPr="002D5080">
        <w:tab/>
      </w:r>
      <w:r w:rsidRPr="002D5080">
        <w:tab/>
      </w:r>
      <w:r w:rsidRPr="002D5080">
        <w:tab/>
      </w:r>
      <w:r w:rsidRPr="002D5080">
        <w:tab/>
      </w:r>
      <w:r w:rsidRPr="002D5080">
        <w:rPr>
          <w:color w:val="993366"/>
        </w:rPr>
        <w:t>OPTIONAL</w:t>
      </w:r>
      <w:r w:rsidRPr="002D5080">
        <w:t>,</w:t>
      </w:r>
      <w:ins w:id="751"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567936EF" w14:textId="34A60F69" w:rsidR="00542042" w:rsidRPr="00000A61" w:rsidRDefault="00542042" w:rsidP="00CE00FD">
      <w:pPr>
        <w:pStyle w:val="PL"/>
      </w:pPr>
      <w:r w:rsidRPr="008F0D03">
        <w:tab/>
      </w:r>
      <w:r w:rsidRPr="00000A61">
        <w:t>nro</w:t>
      </w:r>
      <w:r w:rsidR="008F0D03">
        <w:t>f</w:t>
      </w:r>
      <w:r w:rsidRPr="00000A61">
        <w:t>CSI-RS-ResourcesToAverage</w:t>
      </w:r>
      <w:r w:rsidRPr="00000A61">
        <w:tab/>
      </w:r>
      <w:r w:rsidRPr="00000A61">
        <w:tab/>
      </w:r>
      <w:r w:rsidRPr="00000A61">
        <w:tab/>
      </w:r>
      <w:r w:rsidRPr="00D02B97">
        <w:rPr>
          <w:color w:val="993366"/>
        </w:rPr>
        <w:t>INTEGER</w:t>
      </w:r>
      <w:r w:rsidRPr="00000A61">
        <w:t xml:space="preserve"> (</w:t>
      </w:r>
      <w:r w:rsidR="00EE6CA4" w:rsidRPr="00000A61">
        <w:t>2</w:t>
      </w:r>
      <w:r w:rsidRPr="00000A61">
        <w:t>..maxNro</w:t>
      </w:r>
      <w:r w:rsidR="00B02590">
        <w:t>f</w:t>
      </w:r>
      <w:r w:rsidRPr="00000A61">
        <w:t>CSI-RS-ResourcesToAverage)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1E644B" w:rsidRPr="00F62519">
        <w:t>,</w:t>
      </w:r>
      <w:ins w:id="752"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R</w:t>
        </w:r>
      </w:ins>
    </w:p>
    <w:p w14:paraId="033D58A1" w14:textId="096430EB" w:rsidR="00542042" w:rsidRPr="00000A61" w:rsidRDefault="00542042"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A740A9">
        <w:tab/>
      </w:r>
      <w:r w:rsidR="00A740A9">
        <w:tab/>
      </w:r>
      <w:r w:rsidR="00A740A9">
        <w:tab/>
      </w:r>
      <w:r w:rsidRPr="00000A61">
        <w:tab/>
      </w:r>
    </w:p>
    <w:p w14:paraId="26B2C8FF" w14:textId="77777777"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r>
      <w:r w:rsidRPr="005F208D">
        <w:rPr>
          <w:rFonts w:ascii="Courier New" w:hAnsi="Courier New"/>
          <w:color w:val="808080"/>
          <w:sz w:val="16"/>
          <w:rPrChange w:id="753" w:author="merged r1" w:date="2018-01-18T13:22:00Z">
            <w:rPr>
              <w:rFonts w:ascii="Courier New" w:hAnsi="Courier New"/>
              <w:sz w:val="16"/>
              <w:lang w:val="en-US"/>
            </w:rPr>
          </w:rPrChange>
        </w:rPr>
        <w:t>-- Filter coefficients applicable to this measurement object</w:t>
      </w:r>
    </w:p>
    <w:p w14:paraId="33D59855" w14:textId="37F95EFF" w:rsidR="00DC6455"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lang w:val="en-US" w:eastAsia="sv-SE"/>
        </w:rPr>
      </w:pPr>
      <w:r>
        <w:rPr>
          <w:rFonts w:ascii="Courier New" w:hAnsi="Courier New"/>
          <w:noProof/>
          <w:sz w:val="16"/>
          <w:lang w:val="en-US" w:eastAsia="sv-SE"/>
        </w:rPr>
        <w:tab/>
        <w:t>quantityConfigIndex</w:t>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r>
      <w:r>
        <w:rPr>
          <w:rFonts w:ascii="Courier New" w:hAnsi="Courier New"/>
          <w:noProof/>
          <w:sz w:val="16"/>
          <w:lang w:val="en-US" w:eastAsia="sv-SE"/>
        </w:rPr>
        <w:tab/>
        <w:t>INTEGER (1..</w:t>
      </w:r>
      <w:del w:id="754" w:author="merged r1" w:date="2018-01-18T13:12:00Z">
        <w:r>
          <w:rPr>
            <w:rFonts w:ascii="Courier New" w:hAnsi="Courier New"/>
            <w:noProof/>
            <w:sz w:val="16"/>
            <w:lang w:val="en-US" w:eastAsia="sv-SE"/>
          </w:rPr>
          <w:delText>maxQuantityConfigId</w:delText>
        </w:r>
      </w:del>
      <w:ins w:id="755" w:author="merged r1" w:date="2018-01-18T13:12:00Z">
        <w:r w:rsidR="006C0D81" w:rsidRPr="006C0D81">
          <w:t xml:space="preserve"> </w:t>
        </w:r>
        <w:r w:rsidR="006C0D81" w:rsidRPr="006C0D81">
          <w:rPr>
            <w:rFonts w:ascii="Courier New" w:hAnsi="Courier New"/>
            <w:noProof/>
            <w:sz w:val="16"/>
            <w:lang w:val="en-US" w:eastAsia="sv-SE"/>
          </w:rPr>
          <w:t>maxNro</w:t>
        </w:r>
      </w:ins>
      <w:ins w:id="756" w:author="Rapporteur" w:date="2018-02-05T13:10:00Z">
        <w:r w:rsidR="007655DC">
          <w:rPr>
            <w:rFonts w:ascii="Courier New" w:hAnsi="Courier New"/>
            <w:noProof/>
            <w:sz w:val="16"/>
            <w:lang w:val="en-US" w:eastAsia="sv-SE"/>
          </w:rPr>
          <w:t>f</w:t>
        </w:r>
      </w:ins>
      <w:ins w:id="757" w:author="merged r1" w:date="2018-01-18T13:12:00Z">
        <w:r w:rsidR="006C0D81" w:rsidRPr="006C0D81">
          <w:rPr>
            <w:rFonts w:ascii="Courier New" w:hAnsi="Courier New"/>
            <w:noProof/>
            <w:sz w:val="16"/>
            <w:lang w:val="en-US" w:eastAsia="sv-SE"/>
          </w:rPr>
          <w:t>QuantityConfig</w:t>
        </w:r>
      </w:ins>
      <w:r>
        <w:rPr>
          <w:rFonts w:ascii="Courier New" w:hAnsi="Courier New"/>
          <w:noProof/>
          <w:sz w:val="16"/>
          <w:lang w:val="en-US" w:eastAsia="sv-SE"/>
        </w:rPr>
        <w:t>),</w:t>
      </w:r>
    </w:p>
    <w:p w14:paraId="1B352E34" w14:textId="77777777" w:rsidR="00DC6455" w:rsidRDefault="00DC6455" w:rsidP="00CE00FD">
      <w:pPr>
        <w:pStyle w:val="PL"/>
      </w:pPr>
    </w:p>
    <w:p w14:paraId="637DB7E2" w14:textId="1677DE5A" w:rsidR="00542042" w:rsidRPr="00D02B97" w:rsidRDefault="00542042" w:rsidP="00CE00FD">
      <w:pPr>
        <w:pStyle w:val="PL"/>
        <w:rPr>
          <w:color w:val="808080"/>
        </w:rPr>
      </w:pPr>
      <w:r w:rsidRPr="00000A61">
        <w:tab/>
      </w:r>
      <w:r w:rsidRPr="00D02B97">
        <w:rPr>
          <w:color w:val="808080"/>
        </w:rPr>
        <w:t xml:space="preserve">--Frequency-specific offsets </w:t>
      </w:r>
      <w:del w:id="758" w:author="" w:date="2018-02-05T10:32:00Z">
        <w:r w:rsidRPr="00D02B97">
          <w:rPr>
            <w:color w:val="808080"/>
          </w:rPr>
          <w:delText>(only for events A3, A6)</w:delText>
        </w:r>
      </w:del>
    </w:p>
    <w:p w14:paraId="69043710" w14:textId="4216A37F" w:rsidR="00542042" w:rsidRPr="00000A61" w:rsidRDefault="00542042" w:rsidP="00CE00FD">
      <w:pPr>
        <w:pStyle w:val="PL"/>
      </w:pPr>
      <w:r w:rsidRPr="00000A61">
        <w:tab/>
        <w:t>offsetFreq</w:t>
      </w:r>
      <w:r w:rsidRPr="00000A61">
        <w:tab/>
      </w:r>
      <w:r w:rsidRPr="00000A61">
        <w:tab/>
      </w:r>
      <w:r w:rsidRPr="00000A61">
        <w:tab/>
      </w:r>
      <w:r w:rsidRPr="00000A61">
        <w:tab/>
      </w:r>
      <w:r w:rsidRPr="00000A61">
        <w:tab/>
      </w:r>
      <w:r w:rsidRPr="00000A61">
        <w:tab/>
      </w:r>
      <w:r w:rsidRPr="00000A61">
        <w:tab/>
      </w:r>
      <w:r w:rsidRPr="00000A61">
        <w:tab/>
      </w:r>
      <w:r w:rsidRPr="00000A61">
        <w:tab/>
        <w:t>Q-OffsetRangeList,</w:t>
      </w:r>
    </w:p>
    <w:p w14:paraId="798B2363" w14:textId="77777777" w:rsidR="00542042" w:rsidRPr="00000A61" w:rsidRDefault="00542042" w:rsidP="00CE00FD">
      <w:pPr>
        <w:pStyle w:val="PL"/>
      </w:pPr>
    </w:p>
    <w:p w14:paraId="61C1491C" w14:textId="77777777" w:rsidR="00542042" w:rsidRPr="00D02B97" w:rsidRDefault="00542042" w:rsidP="00CE00FD">
      <w:pPr>
        <w:pStyle w:val="PL"/>
        <w:rPr>
          <w:color w:val="808080"/>
        </w:rPr>
      </w:pPr>
      <w:r w:rsidRPr="00000A61">
        <w:tab/>
      </w:r>
      <w:r w:rsidRPr="00D02B97">
        <w:rPr>
          <w:color w:val="808080"/>
        </w:rPr>
        <w:t>-- Cell list</w:t>
      </w:r>
    </w:p>
    <w:p w14:paraId="4F1EB161" w14:textId="31C88DB3" w:rsidR="00542042" w:rsidRPr="00000A61" w:rsidRDefault="00542042" w:rsidP="00CE00FD">
      <w:pPr>
        <w:pStyle w:val="PL"/>
      </w:pPr>
      <w:r w:rsidRPr="00000A61">
        <w:tab/>
        <w:t>cellsToRemoveList</w:t>
      </w:r>
      <w:r w:rsidRPr="00000A61">
        <w:tab/>
      </w:r>
      <w:r w:rsidRPr="00000A61">
        <w:tab/>
      </w:r>
      <w:r w:rsidRPr="00000A61">
        <w:tab/>
      </w:r>
      <w:r w:rsidRPr="00000A61">
        <w:tab/>
      </w:r>
      <w:r w:rsidRPr="00000A61">
        <w:tab/>
      </w:r>
      <w:r w:rsidRPr="00000A61">
        <w:tab/>
      </w:r>
      <w:r w:rsidRPr="00000A61">
        <w:tab/>
      </w:r>
      <w:del w:id="759" w:author="RIL-D011" w:date="2018-01-29T16:21:00Z">
        <w:r w:rsidRPr="00000A61" w:rsidDel="00E86E87">
          <w:delText>CellIndex</w:delText>
        </w:r>
      </w:del>
      <w:ins w:id="760" w:author="RIL-D011" w:date="2018-01-29T16:21:00Z">
        <w:r w:rsidR="00E86E87">
          <w:t>PC</w:t>
        </w:r>
      </w:ins>
      <w:ins w:id="761" w:author="Rapporteur" w:date="2018-02-05T12:56:00Z">
        <w:r w:rsidR="00D1795C">
          <w:t>I</w:t>
        </w:r>
      </w:ins>
      <w:ins w:id="762" w:author="RIL-D011" w:date="2018-01-29T16:21:00Z">
        <w:r w:rsidR="00E86E87">
          <w:t>-</w:t>
        </w:r>
      </w:ins>
      <w:r w:rsidRPr="00000A61">
        <w:t>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763"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6787B9E4" w14:textId="6A71BE94" w:rsidR="00542042" w:rsidRPr="00000A61" w:rsidRDefault="00542042" w:rsidP="00CE00FD">
      <w:pPr>
        <w:pStyle w:val="PL"/>
      </w:pPr>
      <w:r w:rsidRPr="00000A61">
        <w:tab/>
        <w:t>cellsToAddModList</w:t>
      </w:r>
      <w:r w:rsidRPr="00000A61">
        <w:tab/>
      </w:r>
      <w:r w:rsidRPr="00000A61">
        <w:tab/>
      </w:r>
      <w:r w:rsidRPr="00000A61">
        <w:tab/>
      </w:r>
      <w:r w:rsidRPr="00000A61">
        <w:tab/>
      </w:r>
      <w:r w:rsidRPr="00000A61">
        <w:tab/>
      </w:r>
      <w:r w:rsidRPr="00000A61">
        <w:tab/>
      </w:r>
      <w:r w:rsidRPr="00000A61">
        <w:tab/>
        <w:t>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64" w:author="RIL-D011" w:date="2018-01-29T16:38:00Z">
        <w:r w:rsidRPr="00000A61">
          <w:tab/>
        </w:r>
      </w:del>
      <w:r w:rsidRPr="00D02B97">
        <w:rPr>
          <w:color w:val="993366"/>
        </w:rPr>
        <w:t>OPTIONAL</w:t>
      </w:r>
      <w:r w:rsidRPr="00000A61">
        <w:t>,</w:t>
      </w:r>
      <w:ins w:id="765" w:author="merged r1" w:date="2018-01-18T13:12:00Z">
        <w:r w:rsidR="00C260AA" w:rsidRPr="00C260AA">
          <w:t xml:space="preserve"> </w:t>
        </w:r>
        <w:r w:rsidR="00C260AA" w:rsidRPr="00000A61">
          <w:tab/>
        </w:r>
        <w:r w:rsidR="00C260AA" w:rsidRPr="00D02B97">
          <w:rPr>
            <w:color w:val="808080"/>
          </w:rPr>
          <w:t>-- Need M</w:t>
        </w:r>
      </w:ins>
    </w:p>
    <w:p w14:paraId="28A91A32" w14:textId="77777777" w:rsidR="00542042" w:rsidRPr="00000A61" w:rsidRDefault="00542042" w:rsidP="00CE00FD">
      <w:pPr>
        <w:pStyle w:val="PL"/>
      </w:pPr>
    </w:p>
    <w:p w14:paraId="5CF34FFF" w14:textId="77777777" w:rsidR="00542042" w:rsidRPr="00D02B97" w:rsidRDefault="00542042" w:rsidP="00CE00FD">
      <w:pPr>
        <w:pStyle w:val="PL"/>
        <w:rPr>
          <w:color w:val="808080"/>
        </w:rPr>
      </w:pPr>
      <w:r w:rsidRPr="00000A61">
        <w:tab/>
      </w:r>
      <w:r w:rsidRPr="00D02B97">
        <w:rPr>
          <w:color w:val="808080"/>
        </w:rPr>
        <w:t>-- Black list</w:t>
      </w:r>
    </w:p>
    <w:p w14:paraId="7D50C040" w14:textId="24338954" w:rsidR="00542042" w:rsidRPr="00000A61" w:rsidRDefault="00542042" w:rsidP="00CE00FD">
      <w:pPr>
        <w:pStyle w:val="PL"/>
      </w:pPr>
      <w:r w:rsidRPr="00000A61">
        <w:tab/>
        <w:t>blackCellsToRemoveList</w:t>
      </w:r>
      <w:r w:rsidRPr="00000A61">
        <w:tab/>
      </w:r>
      <w:r w:rsidRPr="00000A61">
        <w:tab/>
      </w:r>
      <w:r w:rsidRPr="00000A61">
        <w:tab/>
      </w:r>
      <w:r w:rsidRPr="00000A61">
        <w:tab/>
      </w:r>
      <w:r w:rsidRPr="00000A61">
        <w:tab/>
      </w:r>
      <w:r w:rsidRPr="00000A61">
        <w:tab/>
      </w:r>
      <w:del w:id="766" w:author="RIL-D011" w:date="2018-01-29T16:22:00Z">
        <w:r w:rsidRPr="00000A61" w:rsidDel="00E86E87">
          <w:delText>Cell</w:delText>
        </w:r>
      </w:del>
      <w:ins w:id="767" w:author="RIL-D011" w:date="2018-01-29T16:22: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68" w:author="RIL-D011" w:date="2018-01-29T16:38:00Z">
        <w:r w:rsidRPr="00000A61">
          <w:tab/>
        </w:r>
        <w:r w:rsidRPr="00000A61">
          <w:tab/>
        </w:r>
      </w:del>
      <w:r w:rsidRPr="00D02B97">
        <w:rPr>
          <w:color w:val="993366"/>
        </w:rPr>
        <w:t>OPTIONAL</w:t>
      </w:r>
      <w:r w:rsidRPr="00000A61">
        <w:t>,</w:t>
      </w:r>
      <w:ins w:id="769"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1DEC568E" w14:textId="78FC11E5" w:rsidR="00542042" w:rsidRPr="00000A61" w:rsidRDefault="00542042" w:rsidP="00CE00FD">
      <w:pPr>
        <w:pStyle w:val="PL"/>
      </w:pPr>
      <w:r w:rsidRPr="00000A61">
        <w:tab/>
        <w:t>blackCellsToAddModList</w:t>
      </w:r>
      <w:r w:rsidRPr="00000A61">
        <w:tab/>
      </w:r>
      <w:r w:rsidRPr="00000A61">
        <w:tab/>
      </w:r>
      <w:r w:rsidRPr="00000A61">
        <w:tab/>
      </w:r>
      <w:r w:rsidRPr="00000A61">
        <w:tab/>
      </w:r>
      <w:r w:rsidRPr="00000A61">
        <w:tab/>
      </w:r>
      <w:r w:rsidRPr="00000A61">
        <w:tab/>
        <w:t>BlackCellsToAddModList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70" w:author="RIL-D011" w:date="2018-01-29T16:38:00Z">
        <w:r w:rsidRPr="00000A61">
          <w:tab/>
        </w:r>
      </w:del>
      <w:r w:rsidRPr="00D02B97">
        <w:rPr>
          <w:color w:val="993366"/>
        </w:rPr>
        <w:t>OPTIONAL</w:t>
      </w:r>
      <w:r w:rsidRPr="00000A61">
        <w:t>,</w:t>
      </w:r>
      <w:ins w:id="771" w:author="merged r1" w:date="2018-01-18T13:12:00Z">
        <w:r w:rsidR="00C260AA" w:rsidRPr="00C260AA">
          <w:t xml:space="preserve"> </w:t>
        </w:r>
        <w:r w:rsidR="00C260AA" w:rsidRPr="00000A61">
          <w:tab/>
        </w:r>
        <w:r w:rsidR="00C260AA" w:rsidRPr="00D02B97">
          <w:rPr>
            <w:color w:val="808080"/>
          </w:rPr>
          <w:t>-- Need M</w:t>
        </w:r>
      </w:ins>
    </w:p>
    <w:p w14:paraId="7947813D" w14:textId="77777777" w:rsidR="00542042" w:rsidRPr="00000A61" w:rsidRDefault="00542042" w:rsidP="00CE00FD">
      <w:pPr>
        <w:pStyle w:val="PL"/>
      </w:pPr>
    </w:p>
    <w:p w14:paraId="0EC15071" w14:textId="77777777" w:rsidR="00542042" w:rsidRPr="00D02B97" w:rsidRDefault="00542042" w:rsidP="00CE00FD">
      <w:pPr>
        <w:pStyle w:val="PL"/>
        <w:rPr>
          <w:color w:val="808080"/>
        </w:rPr>
      </w:pPr>
      <w:r w:rsidRPr="00000A61">
        <w:tab/>
      </w:r>
      <w:r w:rsidRPr="00D02B97">
        <w:rPr>
          <w:color w:val="808080"/>
        </w:rPr>
        <w:t>-- White list</w:t>
      </w:r>
    </w:p>
    <w:p w14:paraId="2937C423" w14:textId="6F77DD31" w:rsidR="00542042" w:rsidRPr="00000A61" w:rsidRDefault="00542042" w:rsidP="00CE00FD">
      <w:pPr>
        <w:pStyle w:val="PL"/>
      </w:pPr>
      <w:r w:rsidRPr="00000A61">
        <w:tab/>
        <w:t>whiteCellsToRemoveList</w:t>
      </w:r>
      <w:r w:rsidRPr="00000A61">
        <w:tab/>
      </w:r>
      <w:r w:rsidRPr="00000A61">
        <w:tab/>
      </w:r>
      <w:r w:rsidRPr="00000A61">
        <w:tab/>
      </w:r>
      <w:r w:rsidRPr="00000A61">
        <w:tab/>
      </w:r>
      <w:r w:rsidRPr="00000A61">
        <w:tab/>
      </w:r>
      <w:r w:rsidRPr="00000A61">
        <w:tab/>
      </w:r>
      <w:del w:id="772" w:author="RIL-D011" w:date="2018-01-29T16:23:00Z">
        <w:r w:rsidRPr="00000A61" w:rsidDel="00E86E87">
          <w:delText>Cell</w:delText>
        </w:r>
      </w:del>
      <w:ins w:id="773" w:author="RIL-D011" w:date="2018-01-29T16:23:00Z">
        <w:r w:rsidR="00E86E87">
          <w:t>PCI-Range</w:t>
        </w:r>
      </w:ins>
      <w:r w:rsidRPr="00000A61">
        <w:t>IndexList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74" w:author="RIL-D011" w:date="2018-01-29T16:38:00Z">
        <w:r w:rsidRPr="00000A61">
          <w:tab/>
        </w:r>
        <w:r w:rsidRPr="00000A61">
          <w:tab/>
        </w:r>
      </w:del>
      <w:r w:rsidRPr="00D02B97">
        <w:rPr>
          <w:color w:val="993366"/>
        </w:rPr>
        <w:t>OPTIONAL</w:t>
      </w:r>
      <w:r w:rsidRPr="00000A61">
        <w:t>,</w:t>
      </w:r>
      <w:ins w:id="775" w:author="merged r1" w:date="2018-01-18T13:12:00Z">
        <w:r w:rsidR="00C260AA" w:rsidRPr="00C260AA">
          <w:t xml:space="preserve"> </w:t>
        </w:r>
        <w:r w:rsidR="00C260AA" w:rsidRPr="00000A61">
          <w:tab/>
        </w:r>
        <w:r w:rsidR="00C260AA" w:rsidRPr="00D02B97">
          <w:rPr>
            <w:color w:val="808080"/>
          </w:rPr>
          <w:t xml:space="preserve">-- Need </w:t>
        </w:r>
        <w:r w:rsidR="00C260AA">
          <w:rPr>
            <w:rFonts w:hint="eastAsia"/>
            <w:color w:val="808080"/>
            <w:lang w:eastAsia="ja-JP"/>
          </w:rPr>
          <w:t>M</w:t>
        </w:r>
      </w:ins>
    </w:p>
    <w:p w14:paraId="01A713A1" w14:textId="0700AF78" w:rsidR="00542042" w:rsidRPr="00000A61" w:rsidRDefault="00542042" w:rsidP="00CE00FD">
      <w:pPr>
        <w:pStyle w:val="PL"/>
      </w:pPr>
      <w:r w:rsidRPr="00000A61">
        <w:tab/>
        <w:t>whiteCellsToAddModList</w:t>
      </w:r>
      <w:r w:rsidRPr="00000A61">
        <w:tab/>
      </w:r>
      <w:r w:rsidRPr="00000A61">
        <w:tab/>
      </w:r>
      <w:r w:rsidRPr="00000A61">
        <w:tab/>
      </w:r>
      <w:r w:rsidRPr="00000A61">
        <w:tab/>
      </w:r>
      <w:r w:rsidRPr="00000A61">
        <w:tab/>
      </w:r>
      <w:r w:rsidRPr="00000A61">
        <w:tab/>
        <w:t>WhiteCellsToAddModList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d="776" w:author="RIL-D011" w:date="2018-01-29T16:38:00Z">
        <w:r w:rsidRPr="00000A61">
          <w:tab/>
        </w:r>
      </w:del>
      <w:r w:rsidRPr="00D02B97">
        <w:rPr>
          <w:color w:val="993366"/>
        </w:rPr>
        <w:t>OPTIONAL</w:t>
      </w:r>
      <w:ins w:id="777" w:author="merged r1" w:date="2018-01-18T13:12:00Z">
        <w:r w:rsidR="00C260AA" w:rsidRPr="00C260AA">
          <w:t xml:space="preserve"> </w:t>
        </w:r>
        <w:r w:rsidR="00C260AA" w:rsidRPr="00000A61">
          <w:tab/>
        </w:r>
        <w:r w:rsidR="00C260AA" w:rsidRPr="00D02B97">
          <w:rPr>
            <w:color w:val="808080"/>
          </w:rPr>
          <w:t>-- Need M</w:t>
        </w:r>
      </w:ins>
    </w:p>
    <w:p w14:paraId="7EB385B4" w14:textId="0495E26D" w:rsidR="00096AC1" w:rsidRDefault="00096AC1" w:rsidP="00CE00FD">
      <w:pPr>
        <w:pStyle w:val="PL"/>
      </w:pPr>
    </w:p>
    <w:p w14:paraId="06E7E458" w14:textId="53408077" w:rsidR="00096AC1" w:rsidRPr="005F208D" w:rsidRDefault="00397F74" w:rsidP="00CE00FD">
      <w:pPr>
        <w:pStyle w:val="PL"/>
        <w:rPr>
          <w:color w:val="808080"/>
          <w:rPrChange w:id="778" w:author="merged r1" w:date="2018-01-18T13:22:00Z">
            <w:rPr/>
          </w:rPrChange>
        </w:rPr>
      </w:pPr>
      <w:r w:rsidRPr="005F208D">
        <w:rPr>
          <w:color w:val="808080"/>
          <w:rPrChange w:id="779" w:author="merged r1" w:date="2018-01-18T13:22:00Z">
            <w:rPr/>
          </w:rPrChange>
        </w:rPr>
        <w:t xml:space="preserve">-- </w:t>
      </w:r>
      <w:r w:rsidR="00096AC1" w:rsidRPr="005F208D">
        <w:rPr>
          <w:color w:val="808080"/>
          <w:rPrChange w:id="780" w:author="merged r1" w:date="2018-01-18T13:22:00Z">
            <w:rPr/>
          </w:rPrChange>
        </w:rPr>
        <w:t>FFS: Where to include L1 parameters for RSSI measurements (SS-RSSI-MeasurementConfig in L1 table)</w:t>
      </w:r>
    </w:p>
    <w:p w14:paraId="01A8CB01" w14:textId="77777777" w:rsidR="00542042" w:rsidRPr="00000A61" w:rsidRDefault="00542042" w:rsidP="00CE00FD">
      <w:pPr>
        <w:pStyle w:val="PL"/>
      </w:pPr>
      <w:r w:rsidRPr="00000A61">
        <w:t>}</w:t>
      </w:r>
    </w:p>
    <w:p w14:paraId="43808BBA" w14:textId="77777777" w:rsidR="00542042" w:rsidRPr="00F62519" w:rsidRDefault="00542042" w:rsidP="00CE00FD">
      <w:pPr>
        <w:pStyle w:val="PL"/>
      </w:pPr>
    </w:p>
    <w:p w14:paraId="21A30B00" w14:textId="164D64F3" w:rsidR="00542042" w:rsidRPr="00000A61" w:rsidRDefault="00542042" w:rsidP="00CE00FD">
      <w:pPr>
        <w:pStyle w:val="PL"/>
        <w:rPr>
          <w:del w:id="781" w:author="" w:date="2018-02-05T14:46:00Z"/>
        </w:rPr>
      </w:pPr>
      <w:bookmarkStart w:id="782" w:name="_Hlk505296466"/>
      <w:bookmarkStart w:id="783" w:name="_Hlk500774924"/>
      <w:commentRangeStart w:id="784"/>
      <w:r w:rsidRPr="00000A61">
        <w:t>ReferenceSignalConfig</w:t>
      </w:r>
      <w:ins w:id="785" w:author="merged r1" w:date="2018-01-18T13:12:00Z">
        <w:r w:rsidR="0037540C">
          <w:t xml:space="preserve"> </w:t>
        </w:r>
      </w:ins>
      <w:bookmarkEnd w:id="782"/>
      <w:commentRangeEnd w:id="784"/>
      <w:r w:rsidR="008C1251">
        <w:rPr>
          <w:rStyle w:val="CommentReference"/>
          <w:rFonts w:ascii="Times New Roman" w:hAnsi="Times New Roman"/>
          <w:noProof w:val="0"/>
          <w:lang w:eastAsia="en-US"/>
        </w:rPr>
        <w:commentReference w:id="784"/>
      </w:r>
      <w:r w:rsidRPr="00000A61">
        <w:t xml:space="preserve">::=     </w:t>
      </w:r>
      <w:r w:rsidR="00171E5C" w:rsidRPr="00000A61">
        <w:tab/>
      </w:r>
      <w:r w:rsidR="00171E5C" w:rsidRPr="00000A61">
        <w:tab/>
      </w:r>
      <w:r w:rsidR="00171E5C" w:rsidRPr="00000A61">
        <w:tab/>
      </w:r>
      <w:r w:rsidRPr="00000A61">
        <w:t xml:space="preserve"> </w:t>
      </w:r>
      <w:r w:rsidRPr="00D02B97">
        <w:rPr>
          <w:color w:val="993366"/>
        </w:rPr>
        <w:t>SEQUENCE</w:t>
      </w:r>
      <w:r w:rsidRPr="00000A61">
        <w:t xml:space="preserve"> {</w:t>
      </w:r>
    </w:p>
    <w:p w14:paraId="06E9D22D" w14:textId="2DEC7FA4" w:rsidR="00542042" w:rsidRPr="00000A61" w:rsidRDefault="00542042" w:rsidP="00CE00FD">
      <w:pPr>
        <w:pStyle w:val="PL"/>
      </w:pPr>
    </w:p>
    <w:p w14:paraId="5330AD49" w14:textId="2C72AE73" w:rsidR="00542042" w:rsidRPr="00000A61" w:rsidRDefault="00542042" w:rsidP="00CE00FD">
      <w:pPr>
        <w:pStyle w:val="PL"/>
        <w:rPr>
          <w:del w:id="786" w:author="" w:date="2018-02-05T14:44:00Z"/>
        </w:rPr>
      </w:pPr>
      <w:del w:id="787" w:author="" w:date="2018-02-05T14:44:00Z">
        <w:r w:rsidRPr="00000A61">
          <w:tab/>
          <w:delText>ssb-MeasurementTimingConfiguration</w:delText>
        </w:r>
        <w:r w:rsidRPr="00000A61">
          <w:tab/>
        </w:r>
        <w:r w:rsidRPr="00000A61">
          <w:tab/>
          <w:delText>SSB-MeasurementTimingConfiguration</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ins w:id="788" w:author="RIL-D011" w:date="2018-01-29T16:38:00Z">
        <w:del w:id="789" w:author="" w:date="2018-02-05T14:44:00Z">
          <w:r w:rsidR="004314B3">
            <w:tab/>
          </w:r>
        </w:del>
      </w:ins>
      <w:del w:id="790" w:author="" w:date="2018-02-05T14:44:00Z">
        <w:r w:rsidRPr="00D02B97">
          <w:rPr>
            <w:color w:val="993366"/>
          </w:rPr>
          <w:delText>OPTIONAL</w:delText>
        </w:r>
        <w:r w:rsidRPr="00000A61">
          <w:delText>,</w:delText>
        </w:r>
      </w:del>
      <w:ins w:id="791" w:author="merged r1" w:date="2018-01-18T13:12:00Z">
        <w:del w:id="792" w:author="" w:date="2018-02-05T14:44:00Z">
          <w:r w:rsidR="00C260AA" w:rsidRPr="00C260AA">
            <w:delText xml:space="preserve"> </w:delText>
          </w:r>
          <w:r w:rsidR="00C260AA" w:rsidRPr="00000A61">
            <w:tab/>
          </w:r>
          <w:r w:rsidR="00C260AA" w:rsidRPr="00D02B97">
            <w:rPr>
              <w:color w:val="808080"/>
            </w:rPr>
            <w:delText>-- Need M</w:delText>
          </w:r>
        </w:del>
      </w:ins>
    </w:p>
    <w:p w14:paraId="6ABED586" w14:textId="51CEDD06" w:rsidR="00B24EF4" w:rsidRPr="00000A61" w:rsidRDefault="00D04BA7" w:rsidP="00CE00FD">
      <w:pPr>
        <w:pStyle w:val="PL"/>
      </w:pPr>
      <w:ins w:id="793" w:author="" w:date="2018-02-05T14:40:00Z">
        <w:r>
          <w:tab/>
        </w:r>
      </w:ins>
    </w:p>
    <w:p w14:paraId="4CAC5560" w14:textId="5338EB85" w:rsidR="00542042" w:rsidRPr="00000A61" w:rsidRDefault="00542042" w:rsidP="00CE00FD">
      <w:pPr>
        <w:pStyle w:val="PL"/>
        <w:rPr>
          <w:del w:id="794" w:author="RAN2 tdoc number R2-1800649" w:date="2018-01-31T06:08:00Z"/>
        </w:rPr>
      </w:pPr>
      <w:del w:id="795" w:author="RAN2 tdoc number R2-1800649" w:date="2018-01-31T06:08:00Z">
        <w:r w:rsidRPr="00000A61">
          <w:tab/>
          <w:delText>ssbPresence</w:delText>
        </w:r>
        <w:r w:rsidRPr="00000A61">
          <w:tab/>
        </w:r>
      </w:del>
      <w:ins w:id="796" w:author="merged r1" w:date="2018-01-18T13:12:00Z">
        <w:del w:id="797" w:author="RAN2 tdoc number R2-1800649" w:date="2018-01-31T06:08:00Z">
          <w:r w:rsidRPr="00000A61">
            <w:delText>ssb</w:delText>
          </w:r>
          <w:r w:rsidR="00B76787">
            <w:delText>-</w:delText>
          </w:r>
          <w:r w:rsidRPr="00000A61">
            <w:delText>Presence</w:delText>
          </w:r>
        </w:del>
      </w:ins>
      <w:del w:id="798" w:author="RAN2 tdoc number R2-1800649" w:date="2018-01-31T06:08:00Z">
        <w:r w:rsidRPr="00000A61">
          <w:tab/>
        </w:r>
        <w:r w:rsidRPr="00000A61">
          <w:tab/>
        </w:r>
        <w:r w:rsidRPr="00000A61">
          <w:tab/>
        </w:r>
        <w:r w:rsidRPr="00000A61">
          <w:tab/>
        </w:r>
        <w:r w:rsidRPr="00000A61">
          <w:tab/>
        </w:r>
        <w:r w:rsidRPr="00000A61">
          <w:tab/>
        </w:r>
        <w:r w:rsidRPr="00000A61">
          <w:tab/>
        </w:r>
        <w:r w:rsidRPr="00D02B97">
          <w:rPr>
            <w:color w:val="993366"/>
          </w:rPr>
          <w:delText>CHOICE</w:delText>
        </w:r>
        <w:r w:rsidRPr="00000A61">
          <w:delText xml:space="preserve"> {</w:delText>
        </w:r>
      </w:del>
    </w:p>
    <w:p w14:paraId="0A541780" w14:textId="11B5F9B4" w:rsidR="00542042" w:rsidRPr="00000A61" w:rsidRDefault="00542042" w:rsidP="00CE00FD">
      <w:pPr>
        <w:pStyle w:val="PL"/>
        <w:rPr>
          <w:del w:id="799" w:author="RAN2 tdoc number R2-1800649" w:date="2018-01-31T06:08:00Z"/>
        </w:rPr>
      </w:pPr>
      <w:del w:id="800" w:author="RAN2 tdoc number R2-1800649" w:date="2018-01-31T06:08:00Z">
        <w:r w:rsidRPr="00000A61">
          <w:tab/>
        </w:r>
        <w:r w:rsidRPr="00000A61">
          <w:tab/>
          <w:delText>present</w:delTex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571631E3" w14:textId="6BFCB299" w:rsidR="00542042" w:rsidRDefault="00542042" w:rsidP="00CE00FD">
      <w:pPr>
        <w:pStyle w:val="PL"/>
        <w:rPr>
          <w:del w:id="801" w:author="RAN2 tdoc number R2-1800649" w:date="2018-01-31T06:08:00Z"/>
        </w:rPr>
      </w:pPr>
      <w:del w:id="802" w:author="RAN2 tdoc number R2-1800649" w:date="2018-01-31T06:08:00Z">
        <w:r w:rsidRPr="00000A61">
          <w:tab/>
        </w:r>
        <w:r w:rsidRPr="00000A61">
          <w:tab/>
        </w:r>
        <w:r w:rsidR="00171E5C" w:rsidRPr="00000A61">
          <w:tab/>
        </w:r>
        <w:r w:rsidRPr="00000A61">
          <w:delText>frequencyOffset</w:delText>
        </w:r>
        <w:r w:rsidRPr="00000A61">
          <w:tab/>
        </w:r>
        <w:r w:rsidRPr="00000A61">
          <w:tab/>
        </w:r>
        <w:r w:rsidRPr="00000A61">
          <w:tab/>
        </w:r>
        <w:r w:rsidRPr="00000A61">
          <w:tab/>
        </w:r>
        <w:r w:rsidRPr="00000A61">
          <w:tab/>
        </w:r>
        <w:r w:rsidRPr="00000A61">
          <w:tab/>
        </w:r>
        <w:r w:rsidRPr="00000A61">
          <w:tab/>
        </w:r>
        <w:r w:rsidR="00A74C72">
          <w:delText>ENUMERATED {ffsTypeAndValue}</w:delText>
        </w:r>
        <w:r w:rsidR="00021C07">
          <w:delText>,</w:delText>
        </w:r>
      </w:del>
    </w:p>
    <w:p w14:paraId="54F31E1F" w14:textId="467EDC77" w:rsidR="00706FBC" w:rsidRPr="00000A61" w:rsidRDefault="00706FBC" w:rsidP="00CE00FD">
      <w:pPr>
        <w:pStyle w:val="PL"/>
      </w:pPr>
      <w:moveFromRangeStart w:id="803" w:author="Unknown" w:date="2018-02-05T14:43:00Z" w:name="move505605132"/>
      <w:commentRangeStart w:id="804"/>
      <w:moveFrom w:id="805" w:author="" w:date="2018-02-05T14:43:00Z">
        <w:r>
          <w:tab/>
        </w:r>
        <w:r w:rsidRPr="00706FBC">
          <w:t>subcarrierSpacing</w:t>
        </w:r>
        <w:ins w:id="806" w:author="RIL issue number Z036" w:date="2018-02-05T10:29:00Z">
          <w:r w:rsidR="005919FC">
            <w:t>SSB</w:t>
          </w:r>
        </w:ins>
        <w:r w:rsidRPr="00706FBC">
          <w:t xml:space="preserve">                     </w:t>
        </w:r>
        <w:r>
          <w:tab/>
        </w:r>
        <w:r w:rsidRPr="00706FBC">
          <w:t>SubcarrierSpacing</w:t>
        </w:r>
        <w:commentRangeEnd w:id="804"/>
        <w:ins w:id="807" w:author="" w:date="2018-02-02T10:03:00Z">
          <w:r w:rsidR="00E8440E">
            <w:t>SSB</w:t>
          </w:r>
        </w:ins>
        <w:r w:rsidR="005701B4">
          <w:t>,</w:t>
        </w:r>
        <w:r w:rsidR="00D01BD6">
          <w:rPr>
            <w:rStyle w:val="CommentReference"/>
            <w:rFonts w:ascii="Times New Roman" w:hAnsi="Times New Roman"/>
            <w:noProof w:val="0"/>
            <w:lang w:eastAsia="en-US"/>
          </w:rPr>
          <w:commentReference w:id="804"/>
        </w:r>
      </w:moveFrom>
    </w:p>
    <w:moveFromRangeEnd w:id="803"/>
    <w:p w14:paraId="2D0F9AE1" w14:textId="1515FF31" w:rsidR="00D04BA7" w:rsidRDefault="00D04BA7" w:rsidP="00CE00FD">
      <w:pPr>
        <w:pStyle w:val="PL"/>
        <w:rPr>
          <w:ins w:id="808" w:author="" w:date="2018-02-05T14:40:00Z"/>
        </w:rPr>
      </w:pPr>
      <w:ins w:id="809" w:author="" w:date="2018-02-05T14:40:00Z">
        <w:r>
          <w:tab/>
        </w:r>
      </w:ins>
      <w:ins w:id="810" w:author="" w:date="2018-02-05T14:44:00Z">
        <w:r w:rsidR="00CE4211" w:rsidRPr="00D02B97">
          <w:rPr>
            <w:color w:val="808080"/>
          </w:rPr>
          <w:t xml:space="preserve">-- </w:t>
        </w:r>
        <w:r w:rsidR="00CE4211">
          <w:rPr>
            <w:color w:val="808080"/>
          </w:rPr>
          <w:t>SSB configuration for mobility (</w:t>
        </w:r>
      </w:ins>
      <w:ins w:id="811" w:author="" w:date="2018-02-05T14:45:00Z">
        <w:r w:rsidR="00CE4211">
          <w:rPr>
            <w:color w:val="808080"/>
          </w:rPr>
          <w:t>nominal SSBs, timing configuration</w:t>
        </w:r>
      </w:ins>
      <w:ins w:id="812" w:author="" w:date="2018-02-05T14:44:00Z">
        <w:r w:rsidR="00CE4211">
          <w:rPr>
            <w:color w:val="808080"/>
          </w:rPr>
          <w:t>)</w:t>
        </w:r>
      </w:ins>
    </w:p>
    <w:p w14:paraId="411FC758" w14:textId="1CDD4CB3" w:rsidR="00542042" w:rsidRPr="00000A61" w:rsidRDefault="00D04BA7" w:rsidP="00CE00FD">
      <w:pPr>
        <w:pStyle w:val="PL"/>
        <w:rPr>
          <w:del w:id="813" w:author="RAN2 tdoc number R2-1800649" w:date="2018-01-31T06:08:00Z"/>
        </w:rPr>
      </w:pPr>
      <w:ins w:id="814" w:author="" w:date="2018-02-05T14:40:00Z">
        <w:r>
          <w:tab/>
          <w:t>ssb-ConfigMobility</w:t>
        </w:r>
        <w:r>
          <w:tab/>
        </w:r>
        <w:r>
          <w:tab/>
        </w:r>
        <w:r>
          <w:tab/>
        </w:r>
        <w:r>
          <w:tab/>
        </w:r>
        <w:r>
          <w:tab/>
        </w:r>
        <w:r>
          <w:tab/>
          <w:t>SSB</w:t>
        </w:r>
        <w:r w:rsidRPr="00000A61">
          <w:t>-ConfigMobility</w:t>
        </w:r>
        <w:r w:rsidRPr="00000A61">
          <w:tab/>
        </w:r>
      </w:ins>
      <w:ins w:id="815" w:author="" w:date="2018-02-05T14:41:00Z">
        <w:r w:rsidR="00764C79">
          <w:tab/>
        </w:r>
        <w:r w:rsidR="00764C79">
          <w:tab/>
        </w:r>
        <w:r w:rsidR="00764C79">
          <w:tab/>
        </w:r>
        <w:r w:rsidR="00764C79" w:rsidRPr="00D02B97">
          <w:rPr>
            <w:color w:val="993366"/>
          </w:rPr>
          <w:t>OPTIONAL</w:t>
        </w:r>
        <w:r w:rsidR="00764C79" w:rsidRPr="00000A61">
          <w:t>,</w:t>
        </w:r>
        <w:r w:rsidR="00764C79" w:rsidRPr="00C260AA">
          <w:t xml:space="preserve"> </w:t>
        </w:r>
        <w:r w:rsidR="00764C79" w:rsidRPr="00000A61">
          <w:tab/>
        </w:r>
        <w:r w:rsidR="00764C79" w:rsidRPr="00D02B97">
          <w:rPr>
            <w:color w:val="808080"/>
          </w:rPr>
          <w:t>-- Need M</w:t>
        </w:r>
      </w:ins>
      <w:del w:id="816" w:author="RAN2 tdoc number R2-1800649" w:date="2018-01-31T06:08:00Z">
        <w:r w:rsidR="00171E5C" w:rsidRPr="00000A61">
          <w:tab/>
        </w:r>
        <w:r w:rsidR="00171E5C" w:rsidRPr="00000A61">
          <w:tab/>
        </w:r>
        <w:r w:rsidR="00542042" w:rsidRPr="00000A61">
          <w:delText>},</w:delText>
        </w:r>
      </w:del>
    </w:p>
    <w:p w14:paraId="7B2F5E78" w14:textId="28B9C7E6" w:rsidR="00542042" w:rsidRPr="00000A61" w:rsidRDefault="00542042" w:rsidP="00CE00FD">
      <w:pPr>
        <w:pStyle w:val="PL"/>
        <w:rPr>
          <w:del w:id="817" w:author="RAN2 tdoc number R2-1800649" w:date="2018-01-31T06:08:00Z"/>
        </w:rPr>
      </w:pPr>
      <w:commentRangeStart w:id="818"/>
      <w:del w:id="819" w:author="RAN2 tdoc number R2-1800649" w:date="2018-01-31T06:08:00Z">
        <w:r w:rsidRPr="00000A61">
          <w:tab/>
        </w:r>
        <w:r w:rsidRPr="00000A61">
          <w:tab/>
          <w:delText>notPresent</w:delText>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63482A30" w14:textId="19715F04" w:rsidR="00542042" w:rsidRPr="00D02B97" w:rsidRDefault="00CB2276" w:rsidP="00CE00FD">
      <w:pPr>
        <w:pStyle w:val="PL"/>
        <w:rPr>
          <w:del w:id="820" w:author="RAN2 tdoc number R2-1800649" w:date="2018-01-31T06:08:00Z"/>
          <w:color w:val="808080"/>
        </w:rPr>
      </w:pPr>
      <w:del w:id="821" w:author="RAN2 tdoc number R2-1800649" w:date="2018-01-31T06:08:00Z">
        <w:r w:rsidRPr="00000A61">
          <w:tab/>
        </w:r>
        <w:r w:rsidRPr="00000A61">
          <w:tab/>
        </w:r>
        <w:r w:rsidRPr="00000A61">
          <w:tab/>
        </w:r>
        <w:r w:rsidR="00542042" w:rsidRPr="00D02B97">
          <w:rPr>
            <w:color w:val="808080"/>
          </w:rPr>
          <w:delText>-- FFS: How to inform the UE where else to find the SSB. FFS whether to indicate here a carrier or a cell ID or multiple cell IDs</w:delText>
        </w:r>
      </w:del>
    </w:p>
    <w:p w14:paraId="6287525F" w14:textId="2D56E12A" w:rsidR="00542042" w:rsidRPr="00000A61" w:rsidRDefault="00542042" w:rsidP="00CE00FD">
      <w:pPr>
        <w:pStyle w:val="PL"/>
        <w:rPr>
          <w:del w:id="822" w:author="RAN2 tdoc number R2-1800649" w:date="2018-01-31T06:08:00Z"/>
        </w:rPr>
      </w:pPr>
      <w:del w:id="823" w:author="RAN2 tdoc number R2-1800649" w:date="2018-01-31T06:08:00Z">
        <w:r w:rsidRPr="00000A61">
          <w:tab/>
        </w:r>
        <w:r w:rsidRPr="00000A61">
          <w:tab/>
          <w:delText>}</w:delText>
        </w:r>
      </w:del>
      <w:commentRangeEnd w:id="818"/>
      <w:r w:rsidR="00196C86">
        <w:rPr>
          <w:rStyle w:val="CommentReference"/>
          <w:rFonts w:ascii="Times New Roman" w:hAnsi="Times New Roman"/>
          <w:noProof w:val="0"/>
          <w:lang w:eastAsia="en-US"/>
        </w:rPr>
        <w:commentReference w:id="818"/>
      </w:r>
    </w:p>
    <w:p w14:paraId="7C6FE5AB" w14:textId="66348ADC" w:rsidR="00542042" w:rsidRPr="00000A61" w:rsidRDefault="00542042" w:rsidP="00CE00FD">
      <w:pPr>
        <w:pStyle w:val="PL"/>
        <w:rPr>
          <w:del w:id="824" w:author="Rapporteur" w:date="2018-02-01T13:34:00Z"/>
        </w:rPr>
      </w:pPr>
      <w:del w:id="825" w:author="Rapporteur" w:date="2018-02-01T13:34:00Z">
        <w:r w:rsidRPr="00000A61">
          <w:tab/>
          <w:delText>}</w:delText>
        </w:r>
        <w:r w:rsidR="00386A0A">
          <w:delText>,</w:delText>
        </w:r>
      </w:del>
    </w:p>
    <w:p w14:paraId="4F5F3C58" w14:textId="77777777" w:rsidR="00F949E1" w:rsidRPr="00000A61" w:rsidRDefault="00F949E1" w:rsidP="00CE00FD">
      <w:pPr>
        <w:pStyle w:val="PL"/>
      </w:pPr>
    </w:p>
    <w:p w14:paraId="6BCAC52F" w14:textId="6CCB68C6" w:rsidR="00542042" w:rsidRPr="00D02B97" w:rsidRDefault="00542042" w:rsidP="00CE00FD">
      <w:pPr>
        <w:pStyle w:val="PL"/>
        <w:rPr>
          <w:color w:val="808080"/>
        </w:rPr>
      </w:pPr>
      <w:r w:rsidRPr="00000A61">
        <w:tab/>
      </w:r>
      <w:r w:rsidRPr="00D02B97">
        <w:rPr>
          <w:color w:val="808080"/>
        </w:rPr>
        <w:t xml:space="preserve">-- CSI-RS resources to be used for </w:t>
      </w:r>
      <w:del w:id="826" w:author="merged r1" w:date="2018-01-18T13:12:00Z">
        <w:r w:rsidRPr="00D02B97">
          <w:rPr>
            <w:color w:val="808080"/>
          </w:rPr>
          <w:delText xml:space="preserve">for </w:delText>
        </w:r>
      </w:del>
      <w:r w:rsidRPr="00D02B97">
        <w:rPr>
          <w:color w:val="808080"/>
        </w:rPr>
        <w:t>CSI-RS based RRM measurements</w:t>
      </w:r>
    </w:p>
    <w:p w14:paraId="5CFB83D9" w14:textId="7B63CEEC" w:rsidR="00542042" w:rsidRPr="00D02B97" w:rsidRDefault="00542042" w:rsidP="00CE00FD">
      <w:pPr>
        <w:pStyle w:val="PL"/>
        <w:rPr>
          <w:color w:val="808080"/>
        </w:rPr>
      </w:pPr>
      <w:r w:rsidRPr="00000A61">
        <w:tab/>
        <w:t>csi-rs-</w:t>
      </w:r>
      <w:del w:id="827" w:author="merged r1" w:date="2018-01-18T13:12:00Z">
        <w:r w:rsidRPr="00000A61">
          <w:delText>ResourceConfig-Mobility</w:delText>
        </w:r>
      </w:del>
      <w:ins w:id="828" w:author="merged r1" w:date="2018-01-18T13:12:00Z">
        <w:r w:rsidRPr="00000A61">
          <w:t>ResourceConfigMobility</w:t>
        </w:r>
      </w:ins>
      <w:r w:rsidRPr="00000A61">
        <w:tab/>
      </w:r>
      <w:r w:rsidRPr="00000A61">
        <w:tab/>
      </w:r>
      <w:r w:rsidRPr="00000A61">
        <w:tab/>
        <w:t>CSI-RS-</w:t>
      </w:r>
      <w:del w:id="829" w:author="merged r1" w:date="2018-01-18T13:12:00Z">
        <w:r w:rsidRPr="00000A61">
          <w:delText>ResourceConfig-Mobility</w:delText>
        </w:r>
      </w:del>
      <w:ins w:id="830" w:author="merged r1" w:date="2018-01-18T13:12:00Z">
        <w:r w:rsidRPr="00000A61">
          <w:t>ResourceConfigMobility</w:t>
        </w:r>
      </w:ins>
      <w:r w:rsidRPr="00000A61">
        <w:tab/>
      </w:r>
      <w:commentRangeStart w:id="831"/>
      <w:r w:rsidRPr="00D02B97">
        <w:rPr>
          <w:color w:val="993366"/>
        </w:rPr>
        <w:t>OPTIONAL</w:t>
      </w:r>
      <w:del w:id="832" w:author="Rapporteur" w:date="2018-02-05T23:31:00Z">
        <w:r w:rsidR="00830849" w:rsidDel="00BA7349">
          <w:rPr>
            <w:color w:val="993366"/>
          </w:rPr>
          <w:delText>,</w:delText>
        </w:r>
      </w:del>
      <w:r w:rsidRPr="00000A61">
        <w:t xml:space="preserve"> </w:t>
      </w:r>
      <w:r w:rsidRPr="00D02B97">
        <w:rPr>
          <w:color w:val="808080"/>
        </w:rPr>
        <w:t xml:space="preserve">-- Need </w:t>
      </w:r>
      <w:del w:id="833" w:author="merged r1" w:date="2018-01-18T13:12:00Z">
        <w:r w:rsidRPr="00D02B97">
          <w:rPr>
            <w:color w:val="808080"/>
          </w:rPr>
          <w:delText>N</w:delText>
        </w:r>
      </w:del>
      <w:ins w:id="834" w:author="merged r1" w:date="2018-01-18T13:12:00Z">
        <w:r w:rsidR="00C260AA">
          <w:rPr>
            <w:rFonts w:hint="eastAsia"/>
            <w:color w:val="808080"/>
            <w:lang w:eastAsia="ja-JP"/>
          </w:rPr>
          <w:t>R</w:t>
        </w:r>
      </w:ins>
      <w:commentRangeEnd w:id="831"/>
      <w:r w:rsidR="008C1251">
        <w:rPr>
          <w:rStyle w:val="CommentReference"/>
          <w:rFonts w:ascii="Times New Roman" w:hAnsi="Times New Roman"/>
          <w:noProof w:val="0"/>
          <w:lang w:eastAsia="en-US"/>
        </w:rPr>
        <w:commentReference w:id="831"/>
      </w:r>
      <w:r w:rsidRPr="00D02B97">
        <w:rPr>
          <w:color w:val="808080"/>
        </w:rPr>
        <w:tab/>
      </w:r>
      <w:r w:rsidRPr="00D02B97">
        <w:rPr>
          <w:color w:val="808080"/>
        </w:rPr>
        <w:tab/>
      </w:r>
    </w:p>
    <w:p w14:paraId="642B8F72" w14:textId="77777777" w:rsidR="00F949E1" w:rsidRPr="00000A61" w:rsidRDefault="00F949E1" w:rsidP="00CE00FD">
      <w:pPr>
        <w:pStyle w:val="PL"/>
      </w:pPr>
    </w:p>
    <w:p w14:paraId="37FE0BB3" w14:textId="7CAE6D30" w:rsidR="00542042" w:rsidRPr="00D02B97" w:rsidRDefault="00542042" w:rsidP="00CE00FD">
      <w:pPr>
        <w:pStyle w:val="PL"/>
        <w:rPr>
          <w:del w:id="835" w:author="" w:date="2018-02-05T14:45:00Z"/>
          <w:color w:val="808080"/>
        </w:rPr>
      </w:pPr>
      <w:del w:id="836" w:author="" w:date="2018-02-05T14:45:00Z">
        <w:r w:rsidRPr="00000A61">
          <w:tab/>
        </w:r>
        <w:r w:rsidRPr="00D02B97">
          <w:rPr>
            <w:color w:val="808080"/>
          </w:rPr>
          <w:delText>-- Indicates whether the UE can utilize serving cell timing to derive the index of SS block transmitted by neighbour cell:</w:delText>
        </w:r>
      </w:del>
    </w:p>
    <w:p w14:paraId="2813B323" w14:textId="2EF39D61" w:rsidR="00542042" w:rsidRPr="00000A61" w:rsidRDefault="00542042" w:rsidP="00CE00FD">
      <w:pPr>
        <w:pStyle w:val="PL"/>
        <w:rPr>
          <w:del w:id="837" w:author="" w:date="2018-02-05T14:45:00Z"/>
        </w:rPr>
      </w:pPr>
      <w:del w:id="838" w:author="" w:date="2018-02-05T14:45:00Z">
        <w:r w:rsidRPr="00000A61">
          <w:tab/>
          <w:delText>useServ</w:delText>
        </w:r>
        <w:r w:rsidR="00FC0E0C" w:rsidRPr="00000A61">
          <w:delText>ingCellTimingForSync</w:delText>
        </w:r>
        <w:r w:rsidR="00FC0E0C" w:rsidRPr="00000A61">
          <w:tab/>
        </w:r>
        <w:r w:rsidR="00FC0E0C" w:rsidRPr="00000A61">
          <w:tab/>
        </w:r>
        <w:r w:rsidR="00FC0E0C" w:rsidRPr="00000A61">
          <w:tab/>
        </w:r>
        <w:r w:rsidR="00FC0E0C" w:rsidRPr="00000A61">
          <w:tab/>
        </w:r>
        <w:r w:rsidR="00FC0E0C" w:rsidRPr="00D02B97">
          <w:rPr>
            <w:color w:val="993366"/>
          </w:rPr>
          <w:delText>BOOLEAN</w:delText>
        </w:r>
      </w:del>
    </w:p>
    <w:p w14:paraId="2C798393" w14:textId="77777777" w:rsidR="00542042" w:rsidRPr="00000A61" w:rsidRDefault="00542042" w:rsidP="00CE00FD">
      <w:pPr>
        <w:pStyle w:val="PL"/>
      </w:pPr>
      <w:r w:rsidRPr="00000A61">
        <w:t>}</w:t>
      </w:r>
    </w:p>
    <w:bookmarkEnd w:id="783"/>
    <w:p w14:paraId="4CB96A9B" w14:textId="77777777" w:rsidR="00542042" w:rsidRPr="00000A61" w:rsidRDefault="00542042" w:rsidP="00CE00FD">
      <w:pPr>
        <w:pStyle w:val="PL"/>
      </w:pPr>
    </w:p>
    <w:p w14:paraId="26487B34" w14:textId="77777777" w:rsidR="00FC5230" w:rsidRPr="00D02B97" w:rsidRDefault="00FC5230" w:rsidP="00CE00FD">
      <w:pPr>
        <w:pStyle w:val="PL"/>
        <w:rPr>
          <w:color w:val="808080"/>
        </w:rPr>
      </w:pPr>
      <w:bookmarkStart w:id="839" w:name="_Hlk496184822"/>
      <w:bookmarkStart w:id="840" w:name="_Hlk496185501"/>
      <w:r w:rsidRPr="00D02B97">
        <w:rPr>
          <w:color w:val="808080"/>
        </w:rPr>
        <w:t>-- A measurement timing configuration</w:t>
      </w:r>
    </w:p>
    <w:p w14:paraId="45AB4618" w14:textId="4FA7B683" w:rsidR="00FC5230" w:rsidRPr="00000A61" w:rsidRDefault="00FC5230" w:rsidP="00CE00FD">
      <w:pPr>
        <w:pStyle w:val="PL"/>
        <w:rPr>
          <w:del w:id="841" w:author="" w:date="2018-02-05T14:41:00Z"/>
        </w:rPr>
      </w:pPr>
      <w:del w:id="842" w:author="" w:date="2018-02-05T14:41:00Z">
        <w:r w:rsidRPr="00000A61">
          <w:delText xml:space="preserve">SSB-MeasurementTimingConfiguration ::= </w:delText>
        </w:r>
        <w:r w:rsidRPr="00000A61">
          <w:tab/>
        </w:r>
        <w:r w:rsidRPr="00D02B97">
          <w:rPr>
            <w:color w:val="993366"/>
          </w:rPr>
          <w:delText>SEQUENCE</w:delText>
        </w:r>
        <w:r w:rsidRPr="00000A61">
          <w:delText xml:space="preserve"> {</w:delText>
        </w:r>
      </w:del>
    </w:p>
    <w:p w14:paraId="2A446B81" w14:textId="65B50EE0" w:rsidR="00764C79" w:rsidRPr="00000A61" w:rsidRDefault="00764C79" w:rsidP="00764C79">
      <w:pPr>
        <w:pStyle w:val="PL"/>
        <w:rPr>
          <w:ins w:id="843" w:author="" w:date="2018-02-05T14:41:00Z"/>
        </w:rPr>
      </w:pPr>
      <w:ins w:id="844" w:author="" w:date="2018-02-05T14:42:00Z">
        <w:r>
          <w:t>SSB</w:t>
        </w:r>
        <w:r w:rsidRPr="00000A61">
          <w:t>-ConfigMobility</w:t>
        </w:r>
        <w:r>
          <w:t xml:space="preserve"> </w:t>
        </w:r>
      </w:ins>
      <w:ins w:id="845" w:author="" w:date="2018-02-05T14:41:00Z">
        <w:r w:rsidRPr="00000A61">
          <w:t xml:space="preserve">::= </w:t>
        </w:r>
        <w:r w:rsidRPr="00000A61">
          <w:tab/>
        </w:r>
        <w:r w:rsidRPr="00D02B97">
          <w:rPr>
            <w:color w:val="993366"/>
          </w:rPr>
          <w:t>SEQUENCE</w:t>
        </w:r>
        <w:r w:rsidRPr="00000A61">
          <w:t xml:space="preserve"> {</w:t>
        </w:r>
      </w:ins>
    </w:p>
    <w:p w14:paraId="65FF2911" w14:textId="273EB193" w:rsidR="006B6F48" w:rsidRPr="00000A61" w:rsidDel="006B6F48" w:rsidRDefault="006B6F48" w:rsidP="006B6F48">
      <w:pPr>
        <w:pStyle w:val="PL"/>
        <w:rPr>
          <w:del w:id="846" w:author="" w:date="2018-02-05T14:43:00Z"/>
        </w:rPr>
      </w:pPr>
      <w:moveToRangeStart w:id="847" w:author="Unknown" w:date="2018-02-05T14:43:00Z" w:name="move505605132"/>
      <w:commentRangeStart w:id="848"/>
      <w:moveTo w:id="849" w:author="" w:date="2018-02-05T14:43:00Z">
        <w:r>
          <w:tab/>
        </w:r>
      </w:moveTo>
      <w:ins w:id="850" w:author="" w:date="2018-02-05T14:43:00Z">
        <w:r>
          <w:tab/>
        </w:r>
      </w:ins>
      <w:moveTo w:id="851" w:author="" w:date="2018-02-05T14:43:00Z">
        <w:r w:rsidRPr="00706FBC">
          <w:t>subcarrierSpacing</w:t>
        </w:r>
        <w:r>
          <w:t>SSB</w:t>
        </w:r>
        <w:r w:rsidRPr="00706FBC">
          <w:t xml:space="preserve">                    SubcarrierSpacing</w:t>
        </w:r>
        <w:commentRangeEnd w:id="848"/>
        <w:r>
          <w:t>SSB,</w:t>
        </w:r>
        <w:r>
          <w:rPr>
            <w:rStyle w:val="CommentReference"/>
            <w:rFonts w:ascii="Times New Roman" w:hAnsi="Times New Roman"/>
            <w:noProof w:val="0"/>
            <w:lang w:eastAsia="en-US"/>
          </w:rPr>
          <w:commentReference w:id="848"/>
        </w:r>
      </w:moveTo>
    </w:p>
    <w:moveToRangeEnd w:id="847"/>
    <w:p w14:paraId="18BC4AD8" w14:textId="77777777" w:rsidR="00764C79" w:rsidRDefault="00764C79" w:rsidP="00584776">
      <w:pPr>
        <w:pStyle w:val="PL"/>
        <w:rPr>
          <w:ins w:id="852" w:author="" w:date="2018-02-05T14:41:00Z"/>
        </w:rPr>
      </w:pPr>
    </w:p>
    <w:p w14:paraId="43D4E858" w14:textId="6836C8A5" w:rsidR="00584776" w:rsidRPr="00D02B97" w:rsidRDefault="00584776" w:rsidP="00584776">
      <w:pPr>
        <w:pStyle w:val="PL"/>
        <w:rPr>
          <w:color w:val="808080"/>
        </w:rPr>
      </w:pPr>
      <w:moveToRangeStart w:id="853" w:author="RIL issue number H091" w:date="2018-02-05T13:41:00Z" w:name="move505601403"/>
      <w:moveTo w:id="854" w:author="RIL issue number H091" w:date="2018-02-05T13:41:00Z">
        <w:r w:rsidRPr="00000A61">
          <w:tab/>
        </w:r>
        <w:r w:rsidRPr="00000A61">
          <w:tab/>
        </w:r>
        <w:r w:rsidRPr="00D02B97">
          <w:rPr>
            <w:color w:val="808080"/>
          </w:rPr>
          <w:t xml:space="preserve">-- The set of SS blocks to be measured within the SMTC measurement duration. </w:t>
        </w:r>
      </w:moveTo>
    </w:p>
    <w:p w14:paraId="59E25541" w14:textId="77777777" w:rsidR="00584776" w:rsidRPr="00D02B97" w:rsidRDefault="00584776" w:rsidP="00584776">
      <w:pPr>
        <w:pStyle w:val="PL"/>
        <w:rPr>
          <w:color w:val="808080"/>
        </w:rPr>
      </w:pPr>
      <w:moveTo w:id="855" w:author="RIL issue number H091" w:date="2018-02-05T13:41:00Z">
        <w:r w:rsidRPr="00000A61">
          <w:tab/>
        </w:r>
        <w:r w:rsidRPr="00000A61">
          <w:tab/>
        </w:r>
        <w:r w:rsidRPr="00D02B97">
          <w:rPr>
            <w:color w:val="808080"/>
          </w:rPr>
          <w:t>-- Corresponds to L1 parameter 'SSB-measured' (see FFS_Spec, section FFS_Section)</w:t>
        </w:r>
      </w:moveTo>
    </w:p>
    <w:p w14:paraId="5AED7DEC" w14:textId="77777777" w:rsidR="00584776" w:rsidRPr="00D02B97" w:rsidRDefault="00584776" w:rsidP="00584776">
      <w:pPr>
        <w:pStyle w:val="PL"/>
        <w:rPr>
          <w:color w:val="808080"/>
        </w:rPr>
      </w:pPr>
      <w:moveTo w:id="856" w:author="RIL issue number H091" w:date="2018-02-05T13:41:00Z">
        <w:r w:rsidRPr="00000A61">
          <w:tab/>
        </w:r>
        <w:r w:rsidRPr="00000A61">
          <w:tab/>
        </w:r>
        <w:r w:rsidRPr="00D02B97">
          <w:rPr>
            <w:color w:val="808080"/>
          </w:rPr>
          <w:t xml:space="preserve">-- When the field is absent the UE measures on all SS-blocks </w:t>
        </w:r>
      </w:moveTo>
    </w:p>
    <w:p w14:paraId="6404A25F" w14:textId="77777777" w:rsidR="00584776" w:rsidRPr="00D02B97" w:rsidDel="00584776" w:rsidRDefault="00584776" w:rsidP="00584776">
      <w:pPr>
        <w:pStyle w:val="PL"/>
        <w:rPr>
          <w:del w:id="857" w:author="RIL issue number H091" w:date="2018-02-05T13:41:00Z"/>
          <w:color w:val="808080"/>
        </w:rPr>
      </w:pPr>
      <w:moveTo w:id="858" w:author="RIL issue number H091" w:date="2018-02-05T13:41:00Z">
        <w:r w:rsidRPr="00000A61">
          <w:tab/>
        </w:r>
        <w:r w:rsidRPr="00000A61">
          <w:tab/>
        </w:r>
        <w:r w:rsidRPr="00D02B97">
          <w:rPr>
            <w:color w:val="808080"/>
          </w:rPr>
          <w:t>-- FFS_CHECK: Is this IE placed correctly.</w:t>
        </w:r>
        <w:del w:id="859" w:author="RIL issue number H091" w:date="2018-02-05T13:41:00Z">
          <w:r w:rsidRPr="00D02B97" w:rsidDel="00584776">
            <w:rPr>
              <w:color w:val="808080"/>
            </w:rPr>
            <w:delText xml:space="preserve"> </w:delText>
          </w:r>
        </w:del>
      </w:moveTo>
    </w:p>
    <w:moveToRangeEnd w:id="853"/>
    <w:p w14:paraId="0FEB2527" w14:textId="77777777" w:rsidR="00584776" w:rsidRDefault="00584776" w:rsidP="00584776">
      <w:pPr>
        <w:pStyle w:val="PL"/>
        <w:rPr>
          <w:ins w:id="860" w:author="RIL issue number H091" w:date="2018-02-05T13:41:00Z"/>
        </w:rPr>
      </w:pPr>
    </w:p>
    <w:p w14:paraId="2BE68528" w14:textId="3FCF548B" w:rsidR="00584776" w:rsidRPr="00000A61" w:rsidRDefault="00584776" w:rsidP="00584776">
      <w:pPr>
        <w:pStyle w:val="PL"/>
      </w:pPr>
      <w:moveToRangeStart w:id="861" w:author="RIL issue number H091" w:date="2018-02-05T13:40:00Z" w:name="move505601382"/>
      <w:moveTo w:id="862" w:author="RIL issue number H091" w:date="2018-02-05T13:40:00Z">
        <w:r w:rsidRPr="00000A61">
          <w:tab/>
        </w:r>
        <w:r w:rsidRPr="00000A61">
          <w:tab/>
          <w:t>ssb-ToMeasure</w:t>
        </w:r>
        <w:r w:rsidRPr="00000A61">
          <w:tab/>
        </w:r>
        <w:r w:rsidRPr="00000A61">
          <w:tab/>
        </w:r>
        <w:r w:rsidRPr="00000A61">
          <w:tab/>
        </w:r>
        <w:r>
          <w:tab/>
        </w:r>
        <w:r>
          <w:tab/>
        </w:r>
        <w:r>
          <w:tab/>
        </w:r>
        <w:r>
          <w:tab/>
        </w:r>
        <w:r w:rsidRPr="00000A61">
          <w:t xml:space="preserve">SetupRelease { </w:t>
        </w:r>
      </w:moveTo>
    </w:p>
    <w:p w14:paraId="458F1AE9" w14:textId="77777777" w:rsidR="00584776" w:rsidRPr="00000A61" w:rsidRDefault="00584776" w:rsidP="00584776">
      <w:pPr>
        <w:pStyle w:val="PL"/>
      </w:pPr>
      <w:moveTo w:id="863" w:author="RIL issue number H091" w:date="2018-02-05T13:40:00Z">
        <w:r w:rsidRPr="00000A61">
          <w:tab/>
        </w:r>
        <w:r w:rsidRPr="00000A61">
          <w:tab/>
        </w:r>
        <w:r w:rsidRPr="00000A61">
          <w:tab/>
        </w:r>
        <w:r w:rsidRPr="00D02B97">
          <w:rPr>
            <w:color w:val="993366"/>
          </w:rPr>
          <w:t>CHOICE</w:t>
        </w:r>
        <w:r w:rsidRPr="00000A61">
          <w:t xml:space="preserve"> {</w:t>
        </w:r>
      </w:moveTo>
    </w:p>
    <w:p w14:paraId="1E082C25" w14:textId="77777777" w:rsidR="00584776" w:rsidRPr="00D02B97" w:rsidRDefault="00584776" w:rsidP="00584776">
      <w:pPr>
        <w:pStyle w:val="PL"/>
        <w:rPr>
          <w:color w:val="808080"/>
        </w:rPr>
      </w:pPr>
      <w:moveTo w:id="864" w:author="RIL issue number H091" w:date="2018-02-05T13:40:00Z">
        <w:r w:rsidRPr="00000A61">
          <w:tab/>
        </w:r>
        <w:r w:rsidRPr="00000A61">
          <w:tab/>
        </w:r>
        <w:r w:rsidRPr="00000A61">
          <w:tab/>
        </w:r>
        <w:r w:rsidRPr="00000A61">
          <w:tab/>
        </w:r>
        <w:r w:rsidRPr="00D02B97">
          <w:rPr>
            <w:color w:val="808080"/>
          </w:rPr>
          <w:t>-- bitmap for sub 3 GHz</w:t>
        </w:r>
      </w:moveTo>
    </w:p>
    <w:p w14:paraId="3A925691" w14:textId="77777777" w:rsidR="00584776" w:rsidRPr="00000A61" w:rsidRDefault="00584776" w:rsidP="00584776">
      <w:pPr>
        <w:pStyle w:val="PL"/>
      </w:pPr>
      <w:moveTo w:id="865"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To>
    </w:p>
    <w:p w14:paraId="1B0FCB53" w14:textId="77777777" w:rsidR="00584776" w:rsidRPr="00D02B97" w:rsidRDefault="00584776" w:rsidP="00584776">
      <w:pPr>
        <w:pStyle w:val="PL"/>
        <w:rPr>
          <w:color w:val="808080"/>
        </w:rPr>
      </w:pPr>
      <w:moveTo w:id="866" w:author="RIL issue number H091" w:date="2018-02-05T13:40:00Z">
        <w:r w:rsidRPr="00000A61">
          <w:tab/>
        </w:r>
        <w:r w:rsidRPr="00000A61">
          <w:tab/>
        </w:r>
        <w:r w:rsidRPr="00000A61">
          <w:tab/>
        </w:r>
        <w:r w:rsidRPr="00000A61">
          <w:tab/>
        </w:r>
        <w:r w:rsidRPr="00D02B97">
          <w:rPr>
            <w:color w:val="808080"/>
          </w:rPr>
          <w:t>-- bitmap for 3-6 GHz</w:t>
        </w:r>
      </w:moveTo>
    </w:p>
    <w:p w14:paraId="47F7F00A" w14:textId="77777777" w:rsidR="00584776" w:rsidRPr="00000A61" w:rsidRDefault="00584776" w:rsidP="00584776">
      <w:pPr>
        <w:pStyle w:val="PL"/>
      </w:pPr>
      <w:moveTo w:id="867"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To>
    </w:p>
    <w:p w14:paraId="0DC09504" w14:textId="77777777" w:rsidR="00584776" w:rsidRPr="00D02B97" w:rsidRDefault="00584776" w:rsidP="00584776">
      <w:pPr>
        <w:pStyle w:val="PL"/>
        <w:rPr>
          <w:color w:val="808080"/>
        </w:rPr>
      </w:pPr>
      <w:moveTo w:id="868" w:author="RIL issue number H091" w:date="2018-02-05T13:40:00Z">
        <w:r w:rsidRPr="00000A61">
          <w:tab/>
        </w:r>
        <w:r w:rsidRPr="00000A61">
          <w:tab/>
        </w:r>
        <w:r w:rsidRPr="00000A61">
          <w:tab/>
        </w:r>
        <w:r w:rsidRPr="00000A61">
          <w:tab/>
        </w:r>
        <w:r w:rsidRPr="00D02B97">
          <w:rPr>
            <w:color w:val="808080"/>
          </w:rPr>
          <w:t>-- bitmap for above 6 GHz</w:t>
        </w:r>
      </w:moveTo>
    </w:p>
    <w:p w14:paraId="302164B7" w14:textId="77777777" w:rsidR="00584776" w:rsidRPr="00000A61" w:rsidRDefault="00584776" w:rsidP="00584776">
      <w:pPr>
        <w:pStyle w:val="PL"/>
      </w:pPr>
      <w:moveTo w:id="869"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To>
    </w:p>
    <w:p w14:paraId="0C21850B" w14:textId="77777777" w:rsidR="00584776" w:rsidRPr="00000A61" w:rsidRDefault="00584776" w:rsidP="00584776">
      <w:pPr>
        <w:pStyle w:val="PL"/>
      </w:pPr>
      <w:moveTo w:id="870" w:author="RIL issue number H091" w:date="2018-02-05T13:40:00Z">
        <w:r w:rsidRPr="00000A61">
          <w:tab/>
        </w:r>
        <w:r w:rsidRPr="00000A61">
          <w:tab/>
        </w:r>
        <w:r w:rsidRPr="00000A61">
          <w:tab/>
          <w:t>}</w:t>
        </w:r>
      </w:moveTo>
    </w:p>
    <w:moveToRangeEnd w:id="861"/>
    <w:p w14:paraId="732473DC" w14:textId="49F7069B" w:rsidR="00753978" w:rsidRDefault="00584776" w:rsidP="00584776">
      <w:pPr>
        <w:pStyle w:val="PL"/>
        <w:rPr>
          <w:ins w:id="871" w:author="" w:date="2018-02-05T14:45:00Z"/>
        </w:rPr>
      </w:pPr>
      <w:r w:rsidRPr="00000A61">
        <w:tab/>
      </w:r>
      <w:r w:rsidRPr="00000A61">
        <w:tab/>
        <w:t>}</w:t>
      </w:r>
      <w:ins w:id="872" w:author="" w:date="2018-02-05T14:46:00Z">
        <w:r w:rsidR="00753978">
          <w:t xml:space="preserve"> </w:t>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D02B97">
          <w:rPr>
            <w:color w:val="993366"/>
          </w:rPr>
          <w:t>OPTIONAL</w:t>
        </w:r>
        <w:r w:rsidR="00753978">
          <w:rPr>
            <w:color w:val="993366"/>
          </w:rPr>
          <w:t>,</w:t>
        </w:r>
        <w:r w:rsidR="00E720F6" w:rsidRPr="00000A61">
          <w:tab/>
        </w:r>
        <w:r w:rsidR="00E720F6" w:rsidRPr="00D02B97">
          <w:rPr>
            <w:color w:val="808080"/>
          </w:rPr>
          <w:t>-- Need M</w:t>
        </w:r>
      </w:ins>
    </w:p>
    <w:p w14:paraId="0D2800F2" w14:textId="77777777" w:rsidR="00753978" w:rsidRDefault="00753978" w:rsidP="00584776">
      <w:pPr>
        <w:pStyle w:val="PL"/>
        <w:rPr>
          <w:ins w:id="873" w:author="" w:date="2018-02-05T14:45:00Z"/>
        </w:rPr>
      </w:pPr>
    </w:p>
    <w:p w14:paraId="684F88BD" w14:textId="77777777" w:rsidR="00753978" w:rsidRPr="00D02B97" w:rsidRDefault="00753978" w:rsidP="00753978">
      <w:pPr>
        <w:pStyle w:val="PL"/>
        <w:rPr>
          <w:ins w:id="874" w:author="" w:date="2018-02-05T14:45:00Z"/>
          <w:color w:val="808080"/>
        </w:rPr>
      </w:pPr>
      <w:ins w:id="875" w:author="" w:date="2018-02-05T14:45:00Z">
        <w:r w:rsidRPr="00000A61">
          <w:tab/>
        </w:r>
        <w:r w:rsidRPr="00D02B97">
          <w:rPr>
            <w:color w:val="808080"/>
          </w:rPr>
          <w:t>-- Indicates whether the UE can utilize serving cell timing to derive the index of SS block transmitted by neighbour cell:</w:t>
        </w:r>
      </w:ins>
    </w:p>
    <w:p w14:paraId="4E3D9C5E" w14:textId="6FEF3453" w:rsidR="00753978" w:rsidRPr="00000A61" w:rsidRDefault="00753978" w:rsidP="00753978">
      <w:pPr>
        <w:pStyle w:val="PL"/>
        <w:rPr>
          <w:ins w:id="876" w:author="" w:date="2018-02-05T14:45:00Z"/>
        </w:rPr>
      </w:pPr>
      <w:ins w:id="877" w:author="" w:date="2018-02-05T14:45:00Z">
        <w:r w:rsidRPr="00000A61">
          <w:tab/>
        </w:r>
        <w:commentRangeStart w:id="878"/>
        <w:r w:rsidRPr="00000A61">
          <w:t>useServingCellTimingForSync</w:t>
        </w:r>
      </w:ins>
      <w:commentRangeEnd w:id="878"/>
      <w:r w:rsidR="008C1251">
        <w:rPr>
          <w:rStyle w:val="CommentReference"/>
          <w:rFonts w:ascii="Times New Roman" w:hAnsi="Times New Roman"/>
          <w:noProof w:val="0"/>
          <w:lang w:eastAsia="en-US"/>
        </w:rPr>
        <w:commentReference w:id="878"/>
      </w:r>
      <w:ins w:id="879" w:author="" w:date="2018-02-05T14:45:00Z">
        <w:r w:rsidRPr="00000A61">
          <w:tab/>
        </w:r>
        <w:r w:rsidRPr="00000A61">
          <w:tab/>
        </w:r>
        <w:r w:rsidRPr="00000A61">
          <w:tab/>
        </w:r>
        <w:r w:rsidRPr="00000A61">
          <w:tab/>
        </w:r>
        <w:r w:rsidRPr="00D02B97">
          <w:rPr>
            <w:color w:val="993366"/>
          </w:rPr>
          <w:t>BOOLEAN</w:t>
        </w:r>
      </w:ins>
      <w:ins w:id="880" w:author="" w:date="2018-02-05T14:47:00Z">
        <w:r>
          <w:rPr>
            <w:color w:val="993366"/>
          </w:rPr>
          <w:t>,</w:t>
        </w:r>
      </w:ins>
    </w:p>
    <w:p w14:paraId="7B449BBE" w14:textId="0C53E0FF" w:rsidR="00584776" w:rsidRDefault="00584776" w:rsidP="00584776">
      <w:pPr>
        <w:pStyle w:val="PL"/>
        <w:rPr>
          <w:ins w:id="881" w:author="RIL issue number H091" w:date="2018-02-05T13:40:00Z"/>
        </w:rPr>
      </w:pPr>
      <w:r w:rsidRPr="00000A61">
        <w:tab/>
      </w:r>
      <w:ins w:id="882" w:author="RIL issue number H093" w:date="2018-02-05T14:13:00Z">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r w:rsidR="00E720F6" w:rsidRPr="00000A61">
          <w:tab/>
        </w:r>
        <w:del w:id="883" w:author="" w:date="2018-02-05T14:46:00Z">
          <w:r w:rsidR="00E720F6" w:rsidRPr="00D02B97">
            <w:rPr>
              <w:color w:val="993366"/>
            </w:rPr>
            <w:delText>OPTIONAL</w:delText>
          </w:r>
        </w:del>
      </w:ins>
      <w:ins w:id="884" w:author="Rapporteur" w:date="2018-02-05T14:33:00Z">
        <w:del w:id="885" w:author="" w:date="2018-02-05T14:46:00Z">
          <w:r w:rsidR="00EE5E38">
            <w:rPr>
              <w:color w:val="993366"/>
            </w:rPr>
            <w:delText>,</w:delText>
          </w:r>
        </w:del>
      </w:ins>
      <w:ins w:id="886" w:author="RIL issue number H093" w:date="2018-02-05T14:13:00Z">
        <w:del w:id="887" w:author="" w:date="2018-02-05T14:46:00Z">
          <w:r w:rsidR="00E720F6" w:rsidRPr="00000A61">
            <w:tab/>
          </w:r>
          <w:r w:rsidR="00E720F6" w:rsidRPr="00D02B97">
            <w:rPr>
              <w:color w:val="808080"/>
            </w:rPr>
            <w:delText>-- Need M</w:delText>
          </w:r>
        </w:del>
      </w:ins>
    </w:p>
    <w:p w14:paraId="56ACD624" w14:textId="7D1DCCBE" w:rsidR="00FC5230" w:rsidRPr="00D02B97" w:rsidRDefault="00FC5230" w:rsidP="00CE00FD">
      <w:pPr>
        <w:pStyle w:val="PL"/>
        <w:rPr>
          <w:color w:val="808080"/>
        </w:rPr>
      </w:pPr>
      <w:r w:rsidRPr="00000A61">
        <w:tab/>
      </w:r>
      <w:r w:rsidRPr="00D02B97">
        <w:rPr>
          <w:color w:val="808080"/>
        </w:rPr>
        <w:t xml:space="preserve">-- Primary measurement timing configuration. Applicable for intra- and inter-frequency measurements. </w:t>
      </w:r>
    </w:p>
    <w:p w14:paraId="3FA01199" w14:textId="77777777" w:rsidR="00FC5230" w:rsidRPr="00000A61" w:rsidRDefault="00FC5230" w:rsidP="00CE00FD">
      <w:pPr>
        <w:pStyle w:val="PL"/>
      </w:pPr>
      <w:r w:rsidRPr="00000A61">
        <w:tab/>
        <w:t>smtc1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ACFF159" w14:textId="3065698A" w:rsidR="00FC5230" w:rsidRPr="00D02B97" w:rsidRDefault="00FC5230" w:rsidP="00CE00FD">
      <w:pPr>
        <w:pStyle w:val="PL"/>
        <w:rPr>
          <w:color w:val="808080"/>
        </w:rPr>
      </w:pPr>
      <w:r w:rsidRPr="00000A61">
        <w:tab/>
      </w:r>
      <w:r w:rsidRPr="00000A61">
        <w:tab/>
      </w:r>
      <w:r w:rsidRPr="00D02B97">
        <w:rPr>
          <w:color w:val="808080"/>
        </w:rPr>
        <w:t xml:space="preserve">-- Periodicity and offset of the measurement window in which to receive SS/PBCH blocks. </w:t>
      </w:r>
    </w:p>
    <w:p w14:paraId="166ACA36" w14:textId="0F6AD469" w:rsidR="00FC5230" w:rsidRPr="00D02B97" w:rsidRDefault="00FC5230" w:rsidP="00CE00FD">
      <w:pPr>
        <w:pStyle w:val="PL"/>
        <w:rPr>
          <w:color w:val="808080"/>
        </w:rPr>
      </w:pPr>
      <w:r w:rsidRPr="00000A61">
        <w:tab/>
      </w:r>
      <w:r w:rsidRPr="00000A61">
        <w:tab/>
      </w:r>
      <w:r w:rsidRPr="00D02B97">
        <w:rPr>
          <w:color w:val="808080"/>
        </w:rPr>
        <w:t>-- Periodicity and offset are given in number of subframes.</w:t>
      </w:r>
    </w:p>
    <w:p w14:paraId="106379B1" w14:textId="4D48FD35" w:rsidR="006F7C05" w:rsidRPr="00D02B97" w:rsidRDefault="006F7C05" w:rsidP="00CE00FD">
      <w:pPr>
        <w:pStyle w:val="PL"/>
        <w:rPr>
          <w:color w:val="808080"/>
        </w:rPr>
      </w:pPr>
      <w:r w:rsidRPr="00000A61">
        <w:tab/>
      </w:r>
      <w:r w:rsidRPr="00000A61">
        <w:tab/>
      </w:r>
      <w:r w:rsidRPr="00D02B97">
        <w:rPr>
          <w:color w:val="808080"/>
        </w:rPr>
        <w:t>-- FFS_FIXME: This does not match the L1 parameter table!</w:t>
      </w:r>
      <w:r w:rsidR="00C56305" w:rsidRPr="00D02B97">
        <w:rPr>
          <w:color w:val="808080"/>
        </w:rPr>
        <w:t xml:space="preserve"> They seem to intend </w:t>
      </w:r>
      <w:r w:rsidR="00103DE8" w:rsidRPr="00D02B97">
        <w:rPr>
          <w:color w:val="808080"/>
        </w:rPr>
        <w:t xml:space="preserve">an index to </w:t>
      </w:r>
      <w:r w:rsidR="00C56305" w:rsidRPr="00D02B97">
        <w:rPr>
          <w:color w:val="808080"/>
        </w:rPr>
        <w:t xml:space="preserve">a hidden table in L1 specs. </w:t>
      </w:r>
    </w:p>
    <w:p w14:paraId="19DC3C3B" w14:textId="3D8EA3FB" w:rsidR="00FC5230" w:rsidRPr="00D02B97" w:rsidRDefault="00FC5230" w:rsidP="00CE00FD">
      <w:pPr>
        <w:pStyle w:val="PL"/>
        <w:rPr>
          <w:color w:val="808080"/>
        </w:rPr>
      </w:pPr>
      <w:r w:rsidRPr="00000A61">
        <w:tab/>
      </w:r>
      <w:r w:rsidRPr="00000A61">
        <w:tab/>
      </w:r>
      <w:r w:rsidRPr="00D02B97">
        <w:rPr>
          <w:color w:val="808080"/>
        </w:rPr>
        <w:t>-- (see 38.213, section REF):</w:t>
      </w:r>
    </w:p>
    <w:p w14:paraId="30FF6945" w14:textId="328E8C22" w:rsidR="00FC5230" w:rsidRPr="00000A61" w:rsidRDefault="00FC5230" w:rsidP="00CE00FD">
      <w:pPr>
        <w:pStyle w:val="PL"/>
      </w:pPr>
      <w:r w:rsidRPr="00000A61">
        <w:tab/>
      </w:r>
      <w:r w:rsidRPr="00000A61">
        <w:tab/>
        <w:t>periodicityAndOffset</w:t>
      </w:r>
      <w:r w:rsidRPr="00000A61">
        <w:tab/>
      </w:r>
      <w:r w:rsidRPr="00000A61">
        <w:tab/>
      </w:r>
      <w:r w:rsidRPr="00000A61">
        <w:tab/>
      </w:r>
      <w:r w:rsidRPr="00000A61">
        <w:tab/>
      </w:r>
      <w:r w:rsidRPr="00000A61">
        <w:tab/>
      </w:r>
      <w:r w:rsidRPr="00D02B97">
        <w:rPr>
          <w:color w:val="993366"/>
        </w:rPr>
        <w:t>CHOICE</w:t>
      </w:r>
      <w:r w:rsidRPr="00000A61">
        <w:t xml:space="preserve"> {</w:t>
      </w:r>
    </w:p>
    <w:p w14:paraId="51763AA1" w14:textId="77777777" w:rsidR="00FC5230" w:rsidRPr="00000A61" w:rsidRDefault="00FC5230" w:rsidP="00CE00FD">
      <w:pPr>
        <w:pStyle w:val="PL"/>
        <w:rPr>
          <w:lang w:val="de-DE"/>
        </w:rPr>
      </w:pPr>
      <w:r w:rsidRPr="00000A61">
        <w:tab/>
      </w:r>
      <w:r w:rsidRPr="00000A61">
        <w:tab/>
      </w:r>
      <w:r w:rsidRPr="00000A61">
        <w:tab/>
      </w:r>
      <w:r w:rsidRPr="00000A61">
        <w:rPr>
          <w:lang w:val="de-DE"/>
        </w:rPr>
        <w:t>sf5</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(0..4),</w:t>
      </w:r>
    </w:p>
    <w:p w14:paraId="3FB42607"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(0..9),</w:t>
      </w:r>
    </w:p>
    <w:p w14:paraId="7D23B7D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(0..19),</w:t>
      </w:r>
    </w:p>
    <w:p w14:paraId="5E501F53"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(0..39),</w:t>
      </w:r>
    </w:p>
    <w:p w14:paraId="42CE8ECA"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(0..79),</w:t>
      </w:r>
    </w:p>
    <w:p w14:paraId="0948BAD8" w14:textId="77777777" w:rsidR="00FC5230" w:rsidRPr="00000A61" w:rsidRDefault="00FC5230" w:rsidP="00CE00FD">
      <w:pPr>
        <w:pStyle w:val="PL"/>
        <w:rPr>
          <w:lang w:val="de-DE"/>
        </w:rPr>
      </w:pPr>
      <w:r w:rsidRPr="00000A61">
        <w:rPr>
          <w:lang w:val="de-DE"/>
        </w:rPr>
        <w:tab/>
      </w:r>
      <w:r w:rsidRPr="00000A61">
        <w:rPr>
          <w:lang w:val="de-DE"/>
        </w:rPr>
        <w:tab/>
      </w:r>
      <w:r w:rsidRPr="00000A61">
        <w:rPr>
          <w:lang w:val="de-DE"/>
        </w:rPr>
        <w:tab/>
        <w:t>sf160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4065CE">
        <w:rPr>
          <w:color w:val="993366"/>
          <w:lang w:val="sv-SE"/>
        </w:rPr>
        <w:t>INTEGER</w:t>
      </w:r>
      <w:r w:rsidRPr="00000A61">
        <w:rPr>
          <w:lang w:val="de-DE"/>
        </w:rPr>
        <w:t xml:space="preserve"> (0..159)</w:t>
      </w:r>
    </w:p>
    <w:p w14:paraId="4634B3AE" w14:textId="77777777" w:rsidR="00FC5230" w:rsidRPr="00000A61" w:rsidRDefault="00FC5230" w:rsidP="00CE00FD">
      <w:pPr>
        <w:pStyle w:val="PL"/>
      </w:pPr>
      <w:r w:rsidRPr="00000A61">
        <w:rPr>
          <w:lang w:val="de-DE"/>
        </w:rPr>
        <w:tab/>
      </w:r>
      <w:r w:rsidRPr="00000A61">
        <w:rPr>
          <w:lang w:val="de-DE"/>
        </w:rPr>
        <w:tab/>
      </w:r>
      <w:r w:rsidRPr="00000A61">
        <w:t>},</w:t>
      </w:r>
    </w:p>
    <w:p w14:paraId="6EDDF16D" w14:textId="32EF2A07" w:rsidR="00FC5230" w:rsidRPr="00D02B97" w:rsidRDefault="00FC5230" w:rsidP="00CE00FD">
      <w:pPr>
        <w:pStyle w:val="PL"/>
        <w:rPr>
          <w:color w:val="808080"/>
        </w:rPr>
      </w:pPr>
      <w:r w:rsidRPr="00000A61">
        <w:tab/>
      </w:r>
      <w:r w:rsidRPr="00000A61">
        <w:tab/>
      </w:r>
      <w:r w:rsidRPr="00D02B97">
        <w:rPr>
          <w:color w:val="808080"/>
        </w:rPr>
        <w:t xml:space="preserve">-- Duration of the measurement window in which to receive SS/PBCH blocks. It is given in number of subframes </w:t>
      </w:r>
    </w:p>
    <w:p w14:paraId="5383CCEC" w14:textId="77777777" w:rsidR="00FC5230" w:rsidRPr="00D02B97" w:rsidRDefault="00FC5230" w:rsidP="00CE00FD">
      <w:pPr>
        <w:pStyle w:val="PL"/>
        <w:rPr>
          <w:color w:val="808080"/>
        </w:rPr>
      </w:pPr>
      <w:r w:rsidRPr="00000A61">
        <w:tab/>
      </w:r>
      <w:r w:rsidRPr="00000A61">
        <w:tab/>
      </w:r>
      <w:r w:rsidRPr="00D02B97">
        <w:rPr>
          <w:color w:val="808080"/>
        </w:rPr>
        <w:t>-- (see 38.213, section 4.1)</w:t>
      </w:r>
    </w:p>
    <w:p w14:paraId="025949FD" w14:textId="227D9E8F" w:rsidR="00FC5230" w:rsidRPr="00D02B97" w:rsidRDefault="00FC5230" w:rsidP="00CE00FD">
      <w:pPr>
        <w:pStyle w:val="PL"/>
        <w:rPr>
          <w:del w:id="888" w:author="" w:date="2018-02-05T10:55:00Z"/>
          <w:color w:val="808080"/>
        </w:rPr>
      </w:pPr>
      <w:del w:id="889" w:author="" w:date="2018-02-05T10:55:00Z">
        <w:r w:rsidRPr="00000A61">
          <w:tab/>
        </w:r>
        <w:r w:rsidRPr="00000A61">
          <w:tab/>
        </w:r>
        <w:r w:rsidRPr="00D02B97">
          <w:rPr>
            <w:color w:val="808080"/>
          </w:rPr>
          <w:delText>-- FFS: RAN1 discusses additional allowed durations:</w:delText>
        </w:r>
      </w:del>
    </w:p>
    <w:p w14:paraId="367810A1" w14:textId="2D2E331A" w:rsidR="00FC5230" w:rsidRPr="00000A61" w:rsidRDefault="00FC5230" w:rsidP="00CE00FD">
      <w:pPr>
        <w:pStyle w:val="PL"/>
      </w:pPr>
      <w:r w:rsidRPr="00000A61">
        <w:tab/>
      </w:r>
      <w:r w:rsidRPr="00000A61">
        <w:tab/>
        <w:t>duration</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 sf1, </w:t>
      </w:r>
      <w:ins w:id="890" w:author="merged r1" w:date="2018-01-18T13:12:00Z">
        <w:r w:rsidR="004F3899">
          <w:t xml:space="preserve">sf2, sf3, sf4, </w:t>
        </w:r>
      </w:ins>
      <w:r w:rsidRPr="00000A61">
        <w:t>sf5 }</w:t>
      </w:r>
      <w:del w:id="891" w:author="Rapporteur" w:date="2018-02-05T23:32:00Z">
        <w:r w:rsidR="007630B7" w:rsidRPr="00000A61" w:rsidDel="00BA7349">
          <w:delText>,</w:delText>
        </w:r>
      </w:del>
    </w:p>
    <w:p w14:paraId="633CCFBE" w14:textId="0508F0E1" w:rsidR="007630B7" w:rsidRPr="00000A61" w:rsidRDefault="007630B7" w:rsidP="00CE00FD">
      <w:pPr>
        <w:pStyle w:val="PL"/>
      </w:pPr>
    </w:p>
    <w:p w14:paraId="2FCE152F" w14:textId="3DF2A46C" w:rsidR="007630B7" w:rsidRPr="00D02B97" w:rsidRDefault="007630B7" w:rsidP="00CE00FD">
      <w:pPr>
        <w:pStyle w:val="PL"/>
        <w:rPr>
          <w:color w:val="808080"/>
        </w:rPr>
      </w:pPr>
      <w:moveFromRangeStart w:id="892" w:author="RIL issue number H091" w:date="2018-02-05T13:41:00Z" w:name="move505601403"/>
      <w:moveFrom w:id="893" w:author="RIL issue number H091" w:date="2018-02-05T13:41:00Z">
        <w:r w:rsidRPr="00000A61">
          <w:tab/>
        </w:r>
        <w:r w:rsidRPr="00000A61">
          <w:tab/>
        </w:r>
        <w:r w:rsidRPr="00D02B97">
          <w:rPr>
            <w:color w:val="808080"/>
          </w:rPr>
          <w:t xml:space="preserve">-- The set of SS </w:t>
        </w:r>
        <w:r w:rsidR="00EA4DAF" w:rsidRPr="00D02B97">
          <w:rPr>
            <w:color w:val="808080"/>
          </w:rPr>
          <w:t>blocks to be measured within the</w:t>
        </w:r>
        <w:r w:rsidRPr="00D02B97">
          <w:rPr>
            <w:color w:val="808080"/>
          </w:rPr>
          <w:t xml:space="preserve"> SMTC measurement duration</w:t>
        </w:r>
        <w:r w:rsidR="00EA4DAF" w:rsidRPr="00D02B97">
          <w:rPr>
            <w:color w:val="808080"/>
          </w:rPr>
          <w:t xml:space="preserve">. </w:t>
        </w:r>
      </w:moveFrom>
    </w:p>
    <w:p w14:paraId="72777547" w14:textId="0F984F58" w:rsidR="007630B7" w:rsidRPr="00D02B97" w:rsidRDefault="007630B7" w:rsidP="00CE00FD">
      <w:pPr>
        <w:pStyle w:val="PL"/>
        <w:rPr>
          <w:color w:val="808080"/>
        </w:rPr>
      </w:pPr>
      <w:moveFrom w:id="894" w:author="RIL issue number H091" w:date="2018-02-05T13:41:00Z">
        <w:r w:rsidRPr="00000A61">
          <w:tab/>
        </w:r>
        <w:r w:rsidRPr="00000A61">
          <w:tab/>
        </w:r>
        <w:r w:rsidRPr="00D02B97">
          <w:rPr>
            <w:color w:val="808080"/>
          </w:rPr>
          <w:t>-- Corresponds to L1 parameter 'SSB-measured' (see FFS_Spec, section FFS_Section)</w:t>
        </w:r>
      </w:moveFrom>
    </w:p>
    <w:p w14:paraId="5510669E" w14:textId="5819F556" w:rsidR="007630B7" w:rsidRPr="00D02B97" w:rsidRDefault="007630B7" w:rsidP="00CE00FD">
      <w:pPr>
        <w:pStyle w:val="PL"/>
        <w:rPr>
          <w:color w:val="808080"/>
        </w:rPr>
      </w:pPr>
      <w:moveFrom w:id="895" w:author="RIL issue number H091" w:date="2018-02-05T13:41:00Z">
        <w:r w:rsidRPr="00000A61">
          <w:tab/>
        </w:r>
        <w:r w:rsidRPr="00000A61">
          <w:tab/>
        </w:r>
        <w:r w:rsidRPr="00D02B97">
          <w:rPr>
            <w:color w:val="808080"/>
          </w:rPr>
          <w:t xml:space="preserve">-- When the field is absent the UE </w:t>
        </w:r>
        <w:r w:rsidR="00EA4DAF" w:rsidRPr="00D02B97">
          <w:rPr>
            <w:color w:val="808080"/>
          </w:rPr>
          <w:t xml:space="preserve">measures on </w:t>
        </w:r>
        <w:r w:rsidR="003B1A51" w:rsidRPr="00D02B97">
          <w:rPr>
            <w:color w:val="808080"/>
          </w:rPr>
          <w:t xml:space="preserve">all </w:t>
        </w:r>
        <w:r w:rsidRPr="00D02B97">
          <w:rPr>
            <w:color w:val="808080"/>
          </w:rPr>
          <w:t xml:space="preserve">SS-blocks </w:t>
        </w:r>
      </w:moveFrom>
    </w:p>
    <w:p w14:paraId="225BF76B" w14:textId="7E5780CB" w:rsidR="005D2882" w:rsidRPr="00D02B97" w:rsidRDefault="005D2882" w:rsidP="00CE00FD">
      <w:pPr>
        <w:pStyle w:val="PL"/>
        <w:rPr>
          <w:color w:val="808080"/>
        </w:rPr>
      </w:pPr>
      <w:moveFrom w:id="896" w:author="RIL issue number H091" w:date="2018-02-05T13:41:00Z">
        <w:r w:rsidRPr="00000A61">
          <w:tab/>
        </w:r>
        <w:r w:rsidRPr="00000A61">
          <w:tab/>
        </w:r>
        <w:r w:rsidRPr="00D02B97">
          <w:rPr>
            <w:color w:val="808080"/>
          </w:rPr>
          <w:t xml:space="preserve">-- FFS_CHECK: Is this IE placed correctly. </w:t>
        </w:r>
      </w:moveFrom>
    </w:p>
    <w:p w14:paraId="71AE73C6" w14:textId="407EF19B" w:rsidR="005D334D" w:rsidRPr="00000A61" w:rsidRDefault="007630B7" w:rsidP="00CE00FD">
      <w:pPr>
        <w:pStyle w:val="PL"/>
      </w:pPr>
      <w:moveFromRangeStart w:id="897" w:author="RIL issue number H091" w:date="2018-02-05T13:40:00Z" w:name="move505601382"/>
      <w:moveFromRangeEnd w:id="892"/>
      <w:moveFrom w:id="898" w:author="RIL issue number H091" w:date="2018-02-05T13:40:00Z">
        <w:r w:rsidRPr="00000A61">
          <w:tab/>
        </w:r>
        <w:r w:rsidRPr="00000A61">
          <w:tab/>
          <w:t>ssb-ToMeasure</w:t>
        </w:r>
        <w:r w:rsidRPr="00000A61">
          <w:tab/>
        </w:r>
        <w:r w:rsidRPr="00000A61">
          <w:tab/>
        </w:r>
        <w:r w:rsidRPr="00000A61">
          <w:tab/>
        </w:r>
        <w:r w:rsidR="00FD06CE">
          <w:tab/>
        </w:r>
        <w:r w:rsidR="00FD06CE">
          <w:tab/>
        </w:r>
        <w:r w:rsidR="00FD06CE">
          <w:tab/>
        </w:r>
        <w:r w:rsidR="00FD06CE">
          <w:tab/>
        </w:r>
        <w:r w:rsidR="005D334D" w:rsidRPr="00000A61">
          <w:t xml:space="preserve">SetupRelease { </w:t>
        </w:r>
      </w:moveFrom>
    </w:p>
    <w:p w14:paraId="2D9340F7" w14:textId="7E6F6CDC" w:rsidR="005D334D" w:rsidRPr="00000A61" w:rsidRDefault="005D334D" w:rsidP="00CE00FD">
      <w:pPr>
        <w:pStyle w:val="PL"/>
      </w:pPr>
      <w:moveFrom w:id="899" w:author="RIL issue number H091" w:date="2018-02-05T13:40:00Z">
        <w:r w:rsidRPr="00000A61">
          <w:tab/>
        </w:r>
        <w:r w:rsidRPr="00000A61">
          <w:tab/>
        </w:r>
        <w:r w:rsidRPr="00000A61">
          <w:tab/>
        </w:r>
        <w:r w:rsidRPr="00D02B97">
          <w:rPr>
            <w:color w:val="993366"/>
          </w:rPr>
          <w:t>CHOICE</w:t>
        </w:r>
        <w:r w:rsidRPr="00000A61">
          <w:t xml:space="preserve"> {</w:t>
        </w:r>
      </w:moveFrom>
    </w:p>
    <w:p w14:paraId="762F174A" w14:textId="4A149519" w:rsidR="005D334D" w:rsidRPr="00D02B97" w:rsidRDefault="005D334D" w:rsidP="00CE00FD">
      <w:pPr>
        <w:pStyle w:val="PL"/>
        <w:rPr>
          <w:color w:val="808080"/>
        </w:rPr>
      </w:pPr>
      <w:moveFrom w:id="900" w:author="RIL issue number H091" w:date="2018-02-05T13:40:00Z">
        <w:r w:rsidRPr="00000A61">
          <w:tab/>
        </w:r>
        <w:r w:rsidRPr="00000A61">
          <w:tab/>
        </w:r>
        <w:r w:rsidRPr="00000A61">
          <w:tab/>
        </w:r>
        <w:r w:rsidRPr="00000A61">
          <w:tab/>
        </w:r>
        <w:r w:rsidRPr="00D02B97">
          <w:rPr>
            <w:color w:val="808080"/>
          </w:rPr>
          <w:t>-- bitmap for sub 3 GHz</w:t>
        </w:r>
      </w:moveFrom>
    </w:p>
    <w:p w14:paraId="3971978B" w14:textId="51E772FB" w:rsidR="005D334D" w:rsidRPr="00000A61" w:rsidRDefault="005D334D" w:rsidP="00CE00FD">
      <w:pPr>
        <w:pStyle w:val="PL"/>
      </w:pPr>
      <w:moveFrom w:id="901" w:author="RIL issue number H091" w:date="2018-02-05T13:40:00Z">
        <w:r w:rsidRPr="00000A61">
          <w:tab/>
        </w:r>
        <w:r w:rsidRPr="00000A61">
          <w:tab/>
        </w:r>
        <w:r w:rsidRPr="00000A61">
          <w:tab/>
        </w:r>
        <w:r w:rsidRPr="00000A61">
          <w:tab/>
          <w:t>shortBitmap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(4)),</w:t>
        </w:r>
      </w:moveFrom>
    </w:p>
    <w:p w14:paraId="492CC02D" w14:textId="5DE8EF91" w:rsidR="005D334D" w:rsidRPr="00D02B97" w:rsidRDefault="005D334D" w:rsidP="00CE00FD">
      <w:pPr>
        <w:pStyle w:val="PL"/>
        <w:rPr>
          <w:color w:val="808080"/>
        </w:rPr>
      </w:pPr>
      <w:moveFrom w:id="902" w:author="RIL issue number H091" w:date="2018-02-05T13:40:00Z">
        <w:r w:rsidRPr="00000A61">
          <w:tab/>
        </w:r>
        <w:r w:rsidRPr="00000A61">
          <w:tab/>
        </w:r>
        <w:r w:rsidRPr="00000A61">
          <w:tab/>
        </w:r>
        <w:r w:rsidRPr="00000A61">
          <w:tab/>
        </w:r>
        <w:r w:rsidRPr="00D02B97">
          <w:rPr>
            <w:color w:val="808080"/>
          </w:rPr>
          <w:t>-- bitmap for 3-6 GHz</w:t>
        </w:r>
      </w:moveFrom>
    </w:p>
    <w:p w14:paraId="3DF676D0" w14:textId="50DC273E" w:rsidR="005D334D" w:rsidRPr="00000A61" w:rsidRDefault="005D334D" w:rsidP="00CE00FD">
      <w:pPr>
        <w:pStyle w:val="PL"/>
      </w:pPr>
      <w:moveFrom w:id="903" w:author="RIL issue number H091" w:date="2018-02-05T13:40:00Z">
        <w:r w:rsidRPr="00000A61">
          <w:tab/>
        </w:r>
        <w:r w:rsidRPr="00000A61">
          <w:tab/>
        </w:r>
        <w:r w:rsidRPr="00000A61">
          <w:tab/>
        </w:r>
        <w:r w:rsidRPr="00000A61">
          <w:tab/>
          <w:t>mediumBitmap</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moveFrom>
    </w:p>
    <w:p w14:paraId="3552C53A" w14:textId="1D3785E5" w:rsidR="005D334D" w:rsidRPr="00D02B97" w:rsidRDefault="005D334D" w:rsidP="00CE00FD">
      <w:pPr>
        <w:pStyle w:val="PL"/>
        <w:rPr>
          <w:color w:val="808080"/>
        </w:rPr>
      </w:pPr>
      <w:moveFrom w:id="904" w:author="RIL issue number H091" w:date="2018-02-05T13:40:00Z">
        <w:r w:rsidRPr="00000A61">
          <w:tab/>
        </w:r>
        <w:r w:rsidRPr="00000A61">
          <w:tab/>
        </w:r>
        <w:r w:rsidRPr="00000A61">
          <w:tab/>
        </w:r>
        <w:r w:rsidRPr="00000A61">
          <w:tab/>
        </w:r>
        <w:r w:rsidRPr="00D02B97">
          <w:rPr>
            <w:color w:val="808080"/>
          </w:rPr>
          <w:t>-- bitmap for above 6 GHz</w:t>
        </w:r>
      </w:moveFrom>
    </w:p>
    <w:p w14:paraId="5B247613" w14:textId="3A2161E3" w:rsidR="005D334D" w:rsidRPr="00000A61" w:rsidRDefault="005D334D" w:rsidP="00CE00FD">
      <w:pPr>
        <w:pStyle w:val="PL"/>
      </w:pPr>
      <w:moveFrom w:id="905" w:author="RIL issue number H091" w:date="2018-02-05T13:40:00Z">
        <w:r w:rsidRPr="00000A61">
          <w:tab/>
        </w:r>
        <w:r w:rsidRPr="00000A61">
          <w:tab/>
        </w:r>
        <w:r w:rsidRPr="00000A61">
          <w:tab/>
        </w:r>
        <w:r w:rsidRPr="00000A61">
          <w:tab/>
          <w:t>longBitmap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(64))</w:t>
        </w:r>
      </w:moveFrom>
    </w:p>
    <w:p w14:paraId="3200C85D" w14:textId="190A83D2" w:rsidR="005D334D" w:rsidRPr="00000A61" w:rsidRDefault="005D334D" w:rsidP="00CE00FD">
      <w:pPr>
        <w:pStyle w:val="PL"/>
      </w:pPr>
      <w:moveFrom w:id="906" w:author="RIL issue number H091" w:date="2018-02-05T13:40:00Z">
        <w:r w:rsidRPr="00000A61">
          <w:tab/>
        </w:r>
        <w:r w:rsidRPr="00000A61">
          <w:tab/>
        </w:r>
        <w:r w:rsidRPr="00000A61">
          <w:tab/>
          <w:t>}</w:t>
        </w:r>
      </w:moveFrom>
    </w:p>
    <w:p w14:paraId="5C3947A4" w14:textId="720CDC53" w:rsidR="00A740A9" w:rsidRPr="00D02B97" w:rsidRDefault="005D334D" w:rsidP="00CE00FD">
      <w:pPr>
        <w:pStyle w:val="PL"/>
        <w:rPr>
          <w:color w:val="808080"/>
        </w:rPr>
      </w:pPr>
      <w:moveFrom w:id="907" w:author="RIL issue number H091" w:date="2018-02-05T13:40:00Z">
        <w:r w:rsidRPr="00000A61">
          <w:tab/>
        </w:r>
        <w:r w:rsidRPr="00000A61">
          <w:tab/>
          <w:t>}</w:t>
        </w:r>
        <w:del w:id="908" w:author="RIL issue number H093" w:date="2018-02-05T14:12:00Z">
          <w:r w:rsidRPr="00000A61">
            <w:tab/>
          </w:r>
        </w:del>
      </w:moveFrom>
      <w:moveFromRangeEnd w:id="897"/>
      <w:del w:id="909" w:author="RIL issue number H093" w:date="2018-02-05T14:1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tab/>
        </w:r>
        <w:r w:rsidRPr="00D02B97">
          <w:rPr>
            <w:color w:val="808080"/>
          </w:rPr>
          <w:delText>-- Need M</w:delText>
        </w:r>
      </w:del>
      <w:r w:rsidR="00FC5230" w:rsidRPr="00D02B97">
        <w:rPr>
          <w:color w:val="808080"/>
        </w:rPr>
        <w:tab/>
      </w:r>
    </w:p>
    <w:p w14:paraId="3722C04A" w14:textId="4069E6E5" w:rsidR="00FC5230" w:rsidRPr="00A740A9" w:rsidRDefault="00A740A9" w:rsidP="00CE00FD">
      <w:pPr>
        <w:pStyle w:val="PL"/>
      </w:pPr>
      <w:r w:rsidRPr="00A740A9">
        <w:tab/>
      </w:r>
      <w:r w:rsidR="00FC5230" w:rsidRPr="00A740A9">
        <w:t>},</w:t>
      </w:r>
    </w:p>
    <w:bookmarkEnd w:id="839"/>
    <w:p w14:paraId="4B37B285" w14:textId="77777777" w:rsidR="00FC5230" w:rsidRPr="00000A61" w:rsidRDefault="00FC5230" w:rsidP="00CE00FD">
      <w:pPr>
        <w:pStyle w:val="PL"/>
      </w:pPr>
    </w:p>
    <w:bookmarkEnd w:id="840"/>
    <w:p w14:paraId="32C877C7" w14:textId="77777777" w:rsidR="00FC5230" w:rsidRPr="00D02B97" w:rsidRDefault="00FC5230" w:rsidP="00CE00FD">
      <w:pPr>
        <w:pStyle w:val="PL"/>
        <w:rPr>
          <w:color w:val="808080"/>
        </w:rPr>
      </w:pPr>
      <w:r w:rsidRPr="00000A61">
        <w:tab/>
      </w:r>
      <w:r w:rsidRPr="00D02B97">
        <w:rPr>
          <w:color w:val="808080"/>
        </w:rPr>
        <w:t>-- Secondary measurement timing confguration for explicitly signalled PCIs. It uses the offset and duration from smtc1.</w:t>
      </w:r>
    </w:p>
    <w:p w14:paraId="4FA7D081" w14:textId="0B0777A4" w:rsidR="00FC5230" w:rsidRPr="00D02B97" w:rsidRDefault="00FC5230" w:rsidP="00CE00FD">
      <w:pPr>
        <w:pStyle w:val="PL"/>
        <w:rPr>
          <w:color w:val="808080"/>
        </w:rPr>
      </w:pPr>
      <w:r w:rsidRPr="00000A61">
        <w:tab/>
      </w:r>
      <w:r w:rsidRPr="00D02B97">
        <w:rPr>
          <w:color w:val="808080"/>
        </w:rPr>
        <w:t xml:space="preserve">-- It is supported only for intra-frequency measurements in RRC CONNECTED. </w:t>
      </w:r>
    </w:p>
    <w:p w14:paraId="73F6BC14" w14:textId="77777777" w:rsidR="00FC5230" w:rsidRPr="00000A61" w:rsidRDefault="00FC5230" w:rsidP="00CE00FD">
      <w:pPr>
        <w:pStyle w:val="PL"/>
      </w:pPr>
      <w:r w:rsidRPr="00000A61">
        <w:tab/>
        <w:t xml:space="preserve">smtc2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B9A3596" w14:textId="77777777" w:rsidR="00FC5230" w:rsidRPr="00D02B97" w:rsidRDefault="00FC5230" w:rsidP="00CE00FD">
      <w:pPr>
        <w:pStyle w:val="PL"/>
        <w:rPr>
          <w:color w:val="808080"/>
        </w:rPr>
      </w:pPr>
      <w:r w:rsidRPr="00000A61">
        <w:tab/>
      </w:r>
      <w:r w:rsidRPr="00000A61">
        <w:tab/>
      </w:r>
      <w:r w:rsidRPr="00D02B97">
        <w:rPr>
          <w:color w:val="808080"/>
        </w:rPr>
        <w:t>-- PCIs that are known to follow this SMTC.</w:t>
      </w:r>
    </w:p>
    <w:p w14:paraId="4606B21B" w14:textId="1DEB2426" w:rsidR="00FC5230" w:rsidRPr="00000A61" w:rsidRDefault="00FC5230" w:rsidP="00CE00FD">
      <w:pPr>
        <w:pStyle w:val="PL"/>
      </w:pPr>
      <w:r w:rsidRPr="00000A61">
        <w:tab/>
      </w:r>
      <w:r w:rsidRPr="00000A61">
        <w:tab/>
        <w:t>pci-List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(1..maxNrofPCIsPerSMTC))</w:t>
      </w:r>
      <w:r w:rsidRPr="00D02B97">
        <w:rPr>
          <w:color w:val="993366"/>
        </w:rPr>
        <w:t xml:space="preserve"> OF</w:t>
      </w:r>
      <w:r w:rsidRPr="00000A61">
        <w:t xml:space="preserve"> Phys</w:t>
      </w:r>
      <w:del w:id="910" w:author="" w:date="2018-01-31T10:28:00Z">
        <w:r w:rsidRPr="00000A61" w:rsidDel="00DB70A4">
          <w:delText>ical</w:delText>
        </w:r>
      </w:del>
      <w:r w:rsidRPr="00000A61">
        <w:t>CellId</w:t>
      </w:r>
      <w:r w:rsidRPr="00000A61">
        <w:tab/>
      </w:r>
      <w:r w:rsidRPr="00000A61">
        <w:tab/>
      </w:r>
      <w:r w:rsidRPr="00D02B97">
        <w:rPr>
          <w:color w:val="993366"/>
        </w:rPr>
        <w:t>OPTIONAL</w:t>
      </w:r>
      <w:r w:rsidR="00021C07">
        <w:rPr>
          <w:color w:val="993366"/>
        </w:rPr>
        <w:t>,</w:t>
      </w:r>
      <w:ins w:id="911" w:author="merged r1" w:date="2018-01-18T13:12:00Z">
        <w:r w:rsidR="00C260AA" w:rsidRPr="00C260AA">
          <w:t xml:space="preserve"> </w:t>
        </w:r>
        <w:r w:rsidR="00C260AA" w:rsidRPr="00000A61">
          <w:tab/>
        </w:r>
        <w:r w:rsidR="00C260AA" w:rsidRPr="00D02B97">
          <w:rPr>
            <w:color w:val="808080"/>
          </w:rPr>
          <w:t>-- Need M</w:t>
        </w:r>
      </w:ins>
    </w:p>
    <w:p w14:paraId="09EB7DE5" w14:textId="77777777" w:rsidR="00FC5230" w:rsidRPr="00D02B97" w:rsidRDefault="00FC5230" w:rsidP="00CE00FD">
      <w:pPr>
        <w:pStyle w:val="PL"/>
        <w:rPr>
          <w:color w:val="808080"/>
        </w:rPr>
      </w:pPr>
      <w:r w:rsidRPr="00000A61">
        <w:tab/>
      </w:r>
      <w:r w:rsidRPr="00000A61">
        <w:tab/>
      </w:r>
      <w:r w:rsidRPr="00D02B97">
        <w:rPr>
          <w:color w:val="808080"/>
        </w:rPr>
        <w:t>-- Periodicity for the given PCIs. Timing offset and Duration as provided in smtc1.</w:t>
      </w:r>
    </w:p>
    <w:p w14:paraId="2A4963A1" w14:textId="2F4A8305" w:rsidR="00FC5230" w:rsidRPr="00000A61" w:rsidRDefault="00FC5230" w:rsidP="00CE00FD">
      <w:pPr>
        <w:pStyle w:val="PL"/>
      </w:pPr>
      <w:r w:rsidRPr="00000A61">
        <w:tab/>
      </w:r>
      <w:r w:rsidRPr="00000A61">
        <w:tab/>
        <w:t>periodic</w:t>
      </w:r>
      <w:ins w:id="912" w:author="Rapporteur" w:date="2018-02-02T09:36:00Z">
        <w:r w:rsidR="00A2311F">
          <w:t>i</w:t>
        </w:r>
      </w:ins>
      <w:r w:rsidRPr="00000A61">
        <w:t>ty</w:t>
      </w:r>
      <w:r w:rsidRPr="00000A61">
        <w:tab/>
      </w:r>
      <w:r w:rsidRPr="00000A61">
        <w:tab/>
      </w:r>
      <w:r w:rsidRPr="00000A61">
        <w:tab/>
      </w:r>
      <w:r w:rsidRPr="00000A61">
        <w:tab/>
      </w:r>
      <w:r w:rsidRPr="00000A61">
        <w:tab/>
      </w:r>
      <w:r w:rsidRPr="00000A61">
        <w:tab/>
      </w:r>
      <w:r w:rsidRPr="00000A61">
        <w:tab/>
      </w:r>
      <w:r w:rsidR="00FD06CE">
        <w:tab/>
      </w:r>
      <w:r w:rsidR="00A74C72">
        <w:t>ENUMERATED {</w:t>
      </w:r>
      <w:del w:id="913" w:author="merged r1" w:date="2018-01-18T13:12:00Z">
        <w:r w:rsidR="00A74C72">
          <w:delText>ffsTypeAndValue</w:delText>
        </w:r>
      </w:del>
      <w:ins w:id="914" w:author="merged r1" w:date="2018-01-18T13:12:00Z">
        <w:r w:rsidR="004F3899" w:rsidRPr="004F3899">
          <w:t>sf5, sf10, sf20, sf40, sf80, sf160, spare2, spare1</w:t>
        </w:r>
      </w:ins>
      <w:r w:rsidR="00A74C72">
        <w:t>}</w:t>
      </w:r>
    </w:p>
    <w:p w14:paraId="5C7FDC1F" w14:textId="77777777" w:rsidR="00FC5230" w:rsidRPr="00D02B97" w:rsidRDefault="00FC5230"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Cond IntraFreqConnected</w:t>
      </w:r>
    </w:p>
    <w:p w14:paraId="302C79CA" w14:textId="77777777" w:rsidR="00FC5230" w:rsidRPr="00000A61" w:rsidRDefault="00FC5230" w:rsidP="00CE00FD">
      <w:pPr>
        <w:pStyle w:val="PL"/>
      </w:pPr>
      <w:r w:rsidRPr="00000A61">
        <w:t>}</w:t>
      </w:r>
    </w:p>
    <w:p w14:paraId="3F2E5BB2" w14:textId="77777777" w:rsidR="00542042" w:rsidRPr="00000A61" w:rsidRDefault="00542042" w:rsidP="00CE00FD">
      <w:pPr>
        <w:pStyle w:val="PL"/>
      </w:pPr>
    </w:p>
    <w:p w14:paraId="0F87C254" w14:textId="170A3E70" w:rsidR="00FC5230" w:rsidRDefault="00FC5230" w:rsidP="00CE00FD">
      <w:pPr>
        <w:pStyle w:val="PL"/>
      </w:pPr>
      <w:r w:rsidRPr="00000A61">
        <w:t>CSI-RS-ResourceConfig</w:t>
      </w:r>
      <w:del w:id="915" w:author="Rapporteur" w:date="2018-02-02T09:36:00Z">
        <w:r w:rsidRPr="00000A61" w:rsidDel="00A2311F">
          <w:delText>-</w:delText>
        </w:r>
      </w:del>
      <w:r w:rsidRPr="00000A61">
        <w:t xml:space="preserve">Mobility ::= </w:t>
      </w:r>
      <w:r w:rsidRPr="00000A61">
        <w:tab/>
      </w:r>
      <w:r w:rsidRPr="00000A61">
        <w:tab/>
      </w:r>
      <w:r w:rsidRPr="00D02B97">
        <w:rPr>
          <w:color w:val="993366"/>
        </w:rPr>
        <w:t>SEQUENCE</w:t>
      </w:r>
      <w:r w:rsidRPr="00000A61">
        <w:t xml:space="preserve"> {</w:t>
      </w:r>
    </w:p>
    <w:p w14:paraId="33C14C8E" w14:textId="53A29BCA" w:rsidR="00AD4DCD" w:rsidRPr="00F62519" w:rsidRDefault="00AD4DCD" w:rsidP="00CE00FD">
      <w:pPr>
        <w:pStyle w:val="PL"/>
        <w:rPr>
          <w:color w:val="808080"/>
        </w:rPr>
      </w:pPr>
      <w:r>
        <w:tab/>
      </w:r>
      <w:r w:rsidRPr="00F62519">
        <w:rPr>
          <w:color w:val="808080"/>
        </w:rPr>
        <w:t>-- MO specific values</w:t>
      </w:r>
    </w:p>
    <w:p w14:paraId="00C29324" w14:textId="11DA139B" w:rsidR="00AD4DCD" w:rsidRDefault="00D914C6" w:rsidP="00CE00FD">
      <w:pPr>
        <w:pStyle w:val="PL"/>
        <w:rPr>
          <w:del w:id="916" w:author="" w:date="2018-02-02T18:21:00Z"/>
        </w:rPr>
      </w:pPr>
      <w:del w:id="917" w:author="" w:date="2018-02-02T18:21:00Z">
        <w:r>
          <w:tab/>
        </w:r>
        <w:r w:rsidR="00AD4DCD" w:rsidRPr="00000A61">
          <w:delText>csi-rs-MeasurementBW</w:delText>
        </w:r>
        <w:r w:rsidR="00AD4DCD" w:rsidRPr="00000A61">
          <w:tab/>
        </w:r>
        <w:r w:rsidR="00AD4DCD" w:rsidRPr="00000A61">
          <w:tab/>
        </w:r>
        <w:r w:rsidR="00AD4DCD" w:rsidRPr="00000A61">
          <w:tab/>
        </w:r>
        <w:r w:rsidR="00AD4DCD" w:rsidRPr="00000A61">
          <w:tab/>
        </w:r>
        <w:r w:rsidR="00AD4DCD" w:rsidRPr="00000A61">
          <w:tab/>
        </w:r>
        <w:r w:rsidR="00AD4DCD" w:rsidRPr="00F62519">
          <w:rPr>
            <w:color w:val="993366"/>
          </w:rPr>
          <w:delText>SEQUENCE</w:delText>
        </w:r>
        <w:r w:rsidR="00AD4DCD">
          <w:delText xml:space="preserve"> {</w:delText>
        </w:r>
      </w:del>
    </w:p>
    <w:p w14:paraId="46CAAD30" w14:textId="26EDC96D" w:rsidR="00D914C6" w:rsidRPr="00D02B97" w:rsidRDefault="00D914C6" w:rsidP="00CE00FD">
      <w:pPr>
        <w:pStyle w:val="PL"/>
        <w:rPr>
          <w:del w:id="918" w:author="" w:date="2018-02-02T18:21:00Z"/>
          <w:color w:val="808080"/>
        </w:rPr>
      </w:pPr>
      <w:del w:id="919" w:author="" w:date="2018-02-02T18:21:00Z">
        <w:r>
          <w:tab/>
        </w:r>
        <w:r>
          <w:tab/>
        </w:r>
        <w:r w:rsidRPr="00D02B97">
          <w:rPr>
            <w:color w:val="808080"/>
          </w:rPr>
          <w:delText>-- Size of the measurement BW in PRBs</w:delText>
        </w:r>
      </w:del>
    </w:p>
    <w:p w14:paraId="6862F595" w14:textId="27394A46" w:rsidR="00D914C6" w:rsidRPr="00D02B97" w:rsidRDefault="00D914C6" w:rsidP="00CE00FD">
      <w:pPr>
        <w:pStyle w:val="PL"/>
        <w:rPr>
          <w:del w:id="920" w:author="" w:date="2018-02-02T18:21:00Z"/>
          <w:color w:val="808080"/>
        </w:rPr>
      </w:pPr>
      <w:del w:id="921"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size' (see FFS_Spec, section FFS_Section)</w:delText>
        </w:r>
      </w:del>
    </w:p>
    <w:p w14:paraId="43937032" w14:textId="0E9DB068" w:rsidR="00AD4DCD" w:rsidRDefault="00AD4DCD" w:rsidP="00CE00FD">
      <w:pPr>
        <w:pStyle w:val="PL"/>
        <w:rPr>
          <w:del w:id="922" w:author="" w:date="2018-02-02T18:21:00Z"/>
          <w:lang w:val="en-US"/>
        </w:rPr>
      </w:pPr>
      <w:del w:id="923" w:author="" w:date="2018-02-02T18:21:00Z">
        <w:r>
          <w:rPr>
            <w:lang w:val="en-US"/>
          </w:rPr>
          <w:tab/>
        </w:r>
        <w:r>
          <w:rPr>
            <w:lang w:val="en-US"/>
          </w:rPr>
          <w:tab/>
        </w:r>
        <w:r w:rsidR="00D914C6">
          <w:delText>nrofPRBs</w:delText>
        </w:r>
        <w:r>
          <w:rPr>
            <w:lang w:val="en-US"/>
          </w:rPr>
          <w:tab/>
        </w:r>
        <w:r>
          <w:rPr>
            <w:lang w:val="en-US"/>
          </w:rPr>
          <w:tab/>
        </w:r>
        <w:r>
          <w:rPr>
            <w:lang w:val="en-US"/>
          </w:rPr>
          <w:tab/>
        </w:r>
        <w:r w:rsidRPr="00F62519">
          <w:rPr>
            <w:color w:val="993366"/>
            <w:lang w:val="en-US"/>
          </w:rPr>
          <w:delText>ENUMERATED</w:delText>
        </w:r>
        <w:r>
          <w:rPr>
            <w:lang w:val="en-US"/>
          </w:rPr>
          <w:delText xml:space="preserve"> {</w:delText>
        </w:r>
        <w:r w:rsidRPr="00617C21">
          <w:delText xml:space="preserve"> </w:delText>
        </w:r>
        <w:r>
          <w:delText>size</w:delText>
        </w:r>
        <w:r w:rsidRPr="00617C21">
          <w:rPr>
            <w:lang w:val="en-US"/>
          </w:rPr>
          <w:delText xml:space="preserve">24, </w:delText>
        </w:r>
        <w:r>
          <w:delText>size</w:delText>
        </w:r>
        <w:r w:rsidRPr="00617C21">
          <w:rPr>
            <w:lang w:val="en-US"/>
          </w:rPr>
          <w:delText xml:space="preserve">48, </w:delText>
        </w:r>
        <w:r>
          <w:delText>size</w:delText>
        </w:r>
        <w:r w:rsidRPr="00617C21">
          <w:rPr>
            <w:lang w:val="en-US"/>
          </w:rPr>
          <w:delText xml:space="preserve">96, </w:delText>
        </w:r>
        <w:r>
          <w:delText>size</w:delText>
        </w:r>
        <w:r w:rsidRPr="00617C21">
          <w:rPr>
            <w:lang w:val="en-US"/>
          </w:rPr>
          <w:delText xml:space="preserve">192, </w:delText>
        </w:r>
        <w:r>
          <w:delText>size</w:delText>
        </w:r>
        <w:r w:rsidRPr="00617C21">
          <w:rPr>
            <w:lang w:val="en-US"/>
          </w:rPr>
          <w:delText>268</w:delText>
        </w:r>
        <w:r>
          <w:rPr>
            <w:lang w:val="en-US"/>
          </w:rPr>
          <w:delText>},</w:delText>
        </w:r>
      </w:del>
    </w:p>
    <w:p w14:paraId="38D40D59" w14:textId="56730D22" w:rsidR="00D914C6" w:rsidRPr="00D02B97" w:rsidRDefault="00D914C6" w:rsidP="00CE00FD">
      <w:pPr>
        <w:pStyle w:val="PL"/>
        <w:rPr>
          <w:del w:id="924" w:author="" w:date="2018-02-02T18:21:00Z"/>
          <w:color w:val="808080"/>
        </w:rPr>
      </w:pPr>
      <w:del w:id="925" w:author="" w:date="2018-02-02T18:21:00Z">
        <w:r w:rsidRPr="00F62519">
          <w:tab/>
        </w:r>
        <w:r w:rsidRPr="00F62519">
          <w:tab/>
        </w:r>
        <w:r w:rsidRPr="00D02B97">
          <w:rPr>
            <w:color w:val="808080"/>
          </w:rPr>
          <w:delText>-- Starting PRB index of the measurement bandwidth</w:delText>
        </w:r>
      </w:del>
    </w:p>
    <w:p w14:paraId="3A10E0EE" w14:textId="57DB52CD" w:rsidR="00D914C6" w:rsidRPr="00F62519" w:rsidRDefault="00D914C6" w:rsidP="00CE00FD">
      <w:pPr>
        <w:pStyle w:val="PL"/>
        <w:rPr>
          <w:del w:id="926" w:author="" w:date="2018-02-02T18:21:00Z"/>
          <w:color w:val="808080"/>
        </w:rPr>
      </w:pPr>
      <w:del w:id="927" w:author="" w:date="2018-02-02T18:21:00Z">
        <w:r>
          <w:tab/>
        </w:r>
        <w:r>
          <w:tab/>
        </w:r>
        <w:r w:rsidRPr="00D02B97">
          <w:rPr>
            <w:color w:val="808080"/>
          </w:rPr>
          <w:delText>-- Corresponds to L1 parameter 'CSI-RS</w:delText>
        </w:r>
        <w:r w:rsidRPr="00F62519">
          <w:rPr>
            <w:color w:val="808080"/>
          </w:rPr>
          <w:delText>-measurement-BW-</w:delText>
        </w:r>
        <w:r w:rsidRPr="00D02B97">
          <w:rPr>
            <w:color w:val="808080"/>
          </w:rPr>
          <w:delText>start' (see FFS_Spec, section FFS_Section)</w:delText>
        </w:r>
      </w:del>
    </w:p>
    <w:p w14:paraId="3491DCE2" w14:textId="5C39EEED" w:rsidR="00D914C6" w:rsidRPr="00D02B97" w:rsidRDefault="00D914C6" w:rsidP="00CE00FD">
      <w:pPr>
        <w:pStyle w:val="PL"/>
        <w:rPr>
          <w:del w:id="928" w:author="" w:date="2018-02-02T18:21:00Z"/>
          <w:color w:val="808080"/>
        </w:rPr>
      </w:pPr>
      <w:del w:id="929" w:author="" w:date="2018-02-02T18:21:00Z">
        <w:r w:rsidRPr="00F62519">
          <w:tab/>
        </w:r>
        <w:r w:rsidRPr="00F62519">
          <w:tab/>
        </w:r>
        <w:r w:rsidRPr="00D02B97">
          <w:rPr>
            <w:color w:val="808080"/>
          </w:rPr>
          <w:delText>-- FFS_Value: Upper edge of value range unclear in RAN1</w:delText>
        </w:r>
      </w:del>
    </w:p>
    <w:p w14:paraId="0A43F6C6" w14:textId="61A1077A" w:rsidR="00AD4DCD" w:rsidRPr="00A50C54" w:rsidRDefault="00AD4DCD" w:rsidP="00CE00FD">
      <w:pPr>
        <w:pStyle w:val="PL"/>
        <w:rPr>
          <w:del w:id="930" w:author="" w:date="2018-02-02T18:21:00Z"/>
        </w:rPr>
      </w:pPr>
      <w:del w:id="931" w:author="" w:date="2018-02-02T18:21:00Z">
        <w:r>
          <w:rPr>
            <w:lang w:val="en-US"/>
          </w:rPr>
          <w:tab/>
        </w:r>
        <w:r>
          <w:rPr>
            <w:lang w:val="en-US"/>
          </w:rPr>
          <w:tab/>
        </w:r>
        <w:r w:rsidRPr="00617C21">
          <w:rPr>
            <w:lang w:val="en-US"/>
          </w:rPr>
          <w:delText>start</w:delText>
        </w:r>
        <w:r w:rsidR="00D914C6">
          <w:rPr>
            <w:lang w:val="en-US"/>
          </w:rPr>
          <w:delText>PRB</w:delText>
        </w:r>
        <w:r>
          <w:rPr>
            <w:lang w:val="en-US"/>
          </w:rPr>
          <w:tab/>
        </w:r>
        <w:r>
          <w:rPr>
            <w:lang w:val="en-US"/>
          </w:rPr>
          <w:tab/>
        </w:r>
        <w:r>
          <w:rPr>
            <w:lang w:val="en-US"/>
          </w:rPr>
          <w:tab/>
        </w:r>
        <w:r w:rsidR="00D914C6" w:rsidRPr="00D02B97">
          <w:rPr>
            <w:color w:val="993366"/>
            <w:lang w:val="en-US"/>
          </w:rPr>
          <w:delText>INTEGER</w:delText>
        </w:r>
        <w:r w:rsidR="00D914C6" w:rsidRPr="00D914C6">
          <w:rPr>
            <w:lang w:val="en-US"/>
          </w:rPr>
          <w:delText>(0..251)</w:delText>
        </w:r>
        <w:r>
          <w:rPr>
            <w:lang w:val="en-US"/>
          </w:rPr>
          <w:delText>,</w:delText>
        </w:r>
      </w:del>
    </w:p>
    <w:p w14:paraId="06CC8E1B" w14:textId="26F4E3E6" w:rsidR="00D914C6" w:rsidRPr="00F62519" w:rsidRDefault="00D914C6" w:rsidP="00CE00FD">
      <w:pPr>
        <w:pStyle w:val="PL"/>
        <w:rPr>
          <w:del w:id="932" w:author="" w:date="2018-02-02T18:21:00Z"/>
          <w:color w:val="808080"/>
        </w:rPr>
      </w:pPr>
      <w:del w:id="933" w:author="" w:date="2018-02-02T18:21:00Z">
        <w:r>
          <w:tab/>
        </w:r>
        <w:r>
          <w:tab/>
        </w:r>
        <w:r w:rsidRPr="00D02B97">
          <w:rPr>
            <w:color w:val="808080"/>
          </w:rPr>
          <w:delText xml:space="preserve">-- Each CSI-RS resource may be </w:delText>
        </w:r>
        <w:r w:rsidRPr="00F62519">
          <w:rPr>
            <w:color w:val="808080"/>
          </w:rPr>
          <w:delText>associated</w:delText>
        </w:r>
        <w:r w:rsidRPr="00D02B97">
          <w:rPr>
            <w:color w:val="808080"/>
          </w:rPr>
          <w:delText xml:space="preserve"> with one </w:delText>
        </w:r>
        <w:r w:rsidRPr="00F62519">
          <w:rPr>
            <w:color w:val="808080"/>
          </w:rPr>
          <w:delText>SSB</w:delText>
        </w:r>
        <w:r w:rsidRPr="00D02B97">
          <w:rPr>
            <w:color w:val="808080"/>
          </w:rPr>
          <w:delText xml:space="preserve">. If such SSB is indicated, the NW also indicates whether the UE may assume </w:delText>
        </w:r>
      </w:del>
    </w:p>
    <w:p w14:paraId="272FE994" w14:textId="7F23D8D5" w:rsidR="00D914C6" w:rsidRPr="00D02B97" w:rsidRDefault="00D914C6" w:rsidP="00CE00FD">
      <w:pPr>
        <w:pStyle w:val="PL"/>
        <w:rPr>
          <w:del w:id="934" w:author="" w:date="2018-02-02T18:21:00Z"/>
          <w:color w:val="808080"/>
        </w:rPr>
      </w:pPr>
      <w:del w:id="935" w:author="" w:date="2018-02-02T18:21:00Z">
        <w:r>
          <w:tab/>
        </w:r>
        <w:r>
          <w:tab/>
        </w:r>
        <w:r w:rsidRPr="00D02B97">
          <w:rPr>
            <w:color w:val="808080"/>
          </w:rPr>
          <w:delText xml:space="preserve">-- quasi-colocation of this SSB with this CSI-RS reosurce. </w:delText>
        </w:r>
      </w:del>
    </w:p>
    <w:p w14:paraId="3B793C52" w14:textId="40FF7F82" w:rsidR="00D914C6" w:rsidRPr="00D02B97" w:rsidRDefault="00D914C6" w:rsidP="00CE00FD">
      <w:pPr>
        <w:pStyle w:val="PL"/>
        <w:rPr>
          <w:del w:id="936" w:author="" w:date="2018-02-02T18:21:00Z"/>
          <w:color w:val="808080"/>
        </w:rPr>
      </w:pPr>
      <w:del w:id="937" w:author="" w:date="2018-02-02T18:21:00Z">
        <w:r>
          <w:tab/>
        </w:r>
        <w:r>
          <w:tab/>
        </w:r>
        <w:r w:rsidRPr="00D02B97">
          <w:rPr>
            <w:color w:val="808080"/>
          </w:rPr>
          <w:delText>-- Corresponds to L1 parameter 'Associated-SSB' (see FFS_Spec, section FFS_Section)</w:delText>
        </w:r>
      </w:del>
    </w:p>
    <w:p w14:paraId="48C1F24F" w14:textId="1D857B1B" w:rsidR="00D914C6" w:rsidRPr="00D02B97" w:rsidRDefault="00D914C6" w:rsidP="00CE00FD">
      <w:pPr>
        <w:pStyle w:val="PL"/>
        <w:rPr>
          <w:del w:id="938" w:author="" w:date="2018-02-02T18:21:00Z"/>
          <w:color w:val="808080"/>
        </w:rPr>
      </w:pPr>
      <w:del w:id="939" w:author="" w:date="2018-02-02T18:21:00Z">
        <w:r>
          <w:tab/>
        </w:r>
        <w:r>
          <w:tab/>
        </w:r>
        <w:r w:rsidRPr="00D02B97">
          <w:rPr>
            <w:color w:val="808080"/>
          </w:rPr>
          <w:delText>-- FFS: What does the UE do if it there is no such SSB-Index?</w:delText>
        </w:r>
      </w:del>
    </w:p>
    <w:p w14:paraId="31BE9D40" w14:textId="1EDE289C" w:rsidR="00D914C6" w:rsidRDefault="00AD4DCD" w:rsidP="00CE00FD">
      <w:pPr>
        <w:pStyle w:val="PL"/>
        <w:rPr>
          <w:del w:id="940" w:author="" w:date="2018-02-02T18:21:00Z"/>
        </w:rPr>
      </w:pPr>
      <w:del w:id="941" w:author="" w:date="2018-02-02T18:21:00Z">
        <w:r>
          <w:rPr>
            <w:lang w:val="en-US"/>
          </w:rPr>
          <w:tab/>
        </w:r>
        <w:r>
          <w:rPr>
            <w:lang w:val="en-US"/>
          </w:rPr>
          <w:tab/>
          <w:delText>a</w:delText>
        </w:r>
        <w:r w:rsidRPr="00FF6268">
          <w:rPr>
            <w:lang w:val="en-US"/>
          </w:rPr>
          <w:delText>ssociatedSSB</w:delText>
        </w:r>
        <w:r>
          <w:rPr>
            <w:lang w:val="en-US"/>
          </w:rPr>
          <w:tab/>
        </w:r>
        <w:r>
          <w:rPr>
            <w:lang w:val="en-US"/>
          </w:rPr>
          <w:tab/>
        </w:r>
        <w:r>
          <w:rPr>
            <w:lang w:val="en-US"/>
          </w:rPr>
          <w:tab/>
        </w:r>
        <w:r>
          <w:rPr>
            <w:lang w:val="en-US"/>
          </w:rPr>
          <w:tab/>
        </w:r>
        <w:r>
          <w:rPr>
            <w:lang w:val="en-US"/>
          </w:rPr>
          <w:tab/>
        </w:r>
        <w:r w:rsidR="00D914C6">
          <w:rPr>
            <w:lang w:val="en-US"/>
          </w:rPr>
          <w:tab/>
        </w:r>
        <w:r>
          <w:rPr>
            <w:lang w:val="en-US"/>
          </w:rPr>
          <w:tab/>
        </w:r>
        <w:r w:rsidR="00D914C6" w:rsidRPr="00D02B97">
          <w:rPr>
            <w:color w:val="993366"/>
          </w:rPr>
          <w:delText>SEQUENCE</w:delText>
        </w:r>
        <w:r w:rsidR="00D914C6">
          <w:delText xml:space="preserve"> {</w:delText>
        </w:r>
      </w:del>
    </w:p>
    <w:p w14:paraId="6BEC0C4F" w14:textId="02C536D1" w:rsidR="00D914C6" w:rsidRPr="00D02B97" w:rsidRDefault="00D914C6" w:rsidP="00CE00FD">
      <w:pPr>
        <w:pStyle w:val="PL"/>
        <w:rPr>
          <w:del w:id="942" w:author="" w:date="2018-02-02T18:21:00Z"/>
          <w:color w:val="808080"/>
        </w:rPr>
      </w:pPr>
      <w:del w:id="943" w:author="" w:date="2018-02-02T18:21:00Z">
        <w:r>
          <w:tab/>
        </w:r>
        <w:r>
          <w:tab/>
        </w:r>
        <w:r>
          <w:tab/>
        </w:r>
        <w:r w:rsidRPr="00D02B97">
          <w:rPr>
            <w:color w:val="808080"/>
          </w:rPr>
          <w:delText>-- FFS_Value: Check the value range</w:delText>
        </w:r>
      </w:del>
    </w:p>
    <w:p w14:paraId="01D72CBC" w14:textId="1EB99810" w:rsidR="00D914C6" w:rsidRDefault="00D914C6" w:rsidP="00CE00FD">
      <w:pPr>
        <w:pStyle w:val="PL"/>
        <w:rPr>
          <w:del w:id="944" w:author="" w:date="2018-02-02T18:21:00Z"/>
        </w:rPr>
      </w:pPr>
      <w:del w:id="945" w:author="" w:date="2018-02-02T18:21:00Z">
        <w:r>
          <w:tab/>
        </w:r>
        <w:r>
          <w:tab/>
        </w:r>
        <w:r>
          <w:tab/>
          <w:delText>ssb-Index</w:delText>
        </w:r>
        <w:r>
          <w:tab/>
        </w:r>
        <w:r>
          <w:tab/>
        </w:r>
        <w:r>
          <w:tab/>
        </w:r>
        <w:r>
          <w:tab/>
        </w:r>
        <w:r>
          <w:tab/>
        </w:r>
        <w:r>
          <w:tab/>
        </w:r>
        <w:r>
          <w:tab/>
        </w:r>
        <w:r>
          <w:tab/>
          <w:delText>SSB-Index</w:delText>
        </w:r>
        <w:r>
          <w:tab/>
        </w:r>
        <w:r w:rsidRPr="00D02B97">
          <w:rPr>
            <w:color w:val="993366"/>
          </w:rPr>
          <w:delText>OPTIONAL</w:delText>
        </w:r>
        <w:r>
          <w:delText>,</w:delText>
        </w:r>
      </w:del>
    </w:p>
    <w:p w14:paraId="622209D7" w14:textId="74353C14" w:rsidR="00D914C6" w:rsidRPr="00D02B97" w:rsidRDefault="00D914C6" w:rsidP="00CE00FD">
      <w:pPr>
        <w:pStyle w:val="PL"/>
        <w:rPr>
          <w:del w:id="946" w:author="" w:date="2018-02-02T18:21:00Z"/>
          <w:color w:val="808080"/>
        </w:rPr>
      </w:pPr>
      <w:del w:id="947" w:author="" w:date="2018-02-02T18:21:00Z">
        <w:r>
          <w:tab/>
        </w:r>
        <w:r>
          <w:tab/>
        </w:r>
        <w:r>
          <w:tab/>
        </w:r>
        <w:r w:rsidRPr="00D02B97">
          <w:rPr>
            <w:color w:val="808080"/>
          </w:rPr>
          <w:delText>-- The CSI-RS resource is either QCL’ed not QCL’ed with the associated SSB in spatial parameters</w:delText>
        </w:r>
      </w:del>
    </w:p>
    <w:p w14:paraId="6EE6FB33" w14:textId="6AAF5340" w:rsidR="00D914C6" w:rsidRPr="00D02B97" w:rsidRDefault="00D914C6" w:rsidP="00CE00FD">
      <w:pPr>
        <w:pStyle w:val="PL"/>
        <w:rPr>
          <w:del w:id="948" w:author="" w:date="2018-02-02T18:21:00Z"/>
          <w:color w:val="808080"/>
        </w:rPr>
      </w:pPr>
      <w:del w:id="949" w:author="" w:date="2018-02-02T18:21:00Z">
        <w:r>
          <w:tab/>
        </w:r>
        <w:r>
          <w:tab/>
        </w:r>
        <w:r>
          <w:tab/>
        </w:r>
        <w:r w:rsidRPr="00D02B97">
          <w:rPr>
            <w:color w:val="808080"/>
          </w:rPr>
          <w:delText>-- Corresponds to L1 parameter 'QCLed-SSB' (see FFS_Spec, section FFS_Section)</w:delText>
        </w:r>
      </w:del>
    </w:p>
    <w:p w14:paraId="4755E7BE" w14:textId="658D16FF" w:rsidR="00D914C6" w:rsidRPr="00F62519" w:rsidRDefault="00D914C6" w:rsidP="00CE00FD">
      <w:pPr>
        <w:pStyle w:val="PL"/>
        <w:rPr>
          <w:del w:id="950" w:author="" w:date="2018-02-02T18:21:00Z"/>
        </w:rPr>
      </w:pPr>
      <w:del w:id="951" w:author="" w:date="2018-02-02T18:21:00Z">
        <w:r>
          <w:tab/>
        </w:r>
        <w:r>
          <w:tab/>
        </w:r>
        <w:r>
          <w:tab/>
          <w:delText>isQuasiColocated</w:delText>
        </w:r>
        <w:r w:rsidRPr="00F62519">
          <w:tab/>
        </w:r>
        <w:r w:rsidRPr="00F62519">
          <w:tab/>
        </w:r>
        <w:r w:rsidRPr="00F62519">
          <w:tab/>
        </w:r>
        <w:r w:rsidRPr="00F62519">
          <w:tab/>
        </w:r>
        <w:r w:rsidRPr="00F62519">
          <w:tab/>
        </w:r>
        <w:r w:rsidRPr="00F62519">
          <w:tab/>
        </w:r>
        <w:r w:rsidRPr="00F62519">
          <w:rPr>
            <w:color w:val="993366"/>
          </w:rPr>
          <w:delText>BOOLEAN</w:delText>
        </w:r>
      </w:del>
    </w:p>
    <w:p w14:paraId="0B5B3C06" w14:textId="73391AD4" w:rsidR="00AD4DCD" w:rsidRDefault="00D914C6" w:rsidP="00CE00FD">
      <w:pPr>
        <w:pStyle w:val="PL"/>
        <w:rPr>
          <w:del w:id="952" w:author="" w:date="2018-02-02T18:21:00Z"/>
          <w:lang w:val="en-US"/>
        </w:rPr>
      </w:pPr>
      <w:del w:id="953" w:author="" w:date="2018-02-02T18:21:00Z">
        <w:r>
          <w:tab/>
        </w:r>
        <w:r>
          <w:tab/>
          <w:delText>}</w:delText>
        </w:r>
        <w:r w:rsidR="00AD4DCD">
          <w:rPr>
            <w:lang w:val="en-US"/>
          </w:rPr>
          <w:delText>,</w:delText>
        </w:r>
      </w:del>
    </w:p>
    <w:p w14:paraId="461A6641" w14:textId="38EC10D8" w:rsidR="00AD4DCD" w:rsidRPr="00866880" w:rsidRDefault="00AD4DCD" w:rsidP="00CE00FD">
      <w:pPr>
        <w:pStyle w:val="PL"/>
        <w:rPr>
          <w:del w:id="954" w:author="" w:date="2018-02-02T18:20:00Z"/>
        </w:rPr>
      </w:pPr>
      <w:r>
        <w:rPr>
          <w:lang w:val="en-US"/>
        </w:rPr>
        <w:tab/>
      </w:r>
      <w:r>
        <w:rPr>
          <w:lang w:val="en-US"/>
        </w:rPr>
        <w:tab/>
      </w:r>
      <w:commentRangeStart w:id="955"/>
      <w:r>
        <w:rPr>
          <w:lang w:val="en-US"/>
        </w:rPr>
        <w:t>isServingCellMO</w:t>
      </w:r>
      <w:commentRangeEnd w:id="955"/>
      <w:r w:rsidR="00D11C48">
        <w:rPr>
          <w:rStyle w:val="CommentReference"/>
          <w:rFonts w:ascii="Times New Roman" w:hAnsi="Times New Roman"/>
          <w:noProof w:val="0"/>
          <w:lang w:eastAsia="en-US"/>
        </w:rPr>
        <w:commentReference w:id="955"/>
      </w:r>
      <w:r>
        <w:rPr>
          <w:lang w:val="en-US"/>
        </w:rPr>
        <w:tab/>
      </w:r>
      <w:r>
        <w:rPr>
          <w:lang w:val="en-US"/>
        </w:rPr>
        <w:tab/>
      </w:r>
      <w:r>
        <w:rPr>
          <w:lang w:val="en-US"/>
        </w:rPr>
        <w:tab/>
      </w:r>
      <w:r>
        <w:rPr>
          <w:lang w:val="en-US"/>
        </w:rPr>
        <w:tab/>
      </w:r>
      <w:r>
        <w:rPr>
          <w:lang w:val="en-US"/>
        </w:rPr>
        <w:tab/>
      </w:r>
      <w:r>
        <w:rPr>
          <w:lang w:val="en-US"/>
        </w:rPr>
        <w:tab/>
      </w:r>
      <w:r w:rsidRPr="00F62519">
        <w:rPr>
          <w:color w:val="993366"/>
          <w:lang w:val="en-US"/>
        </w:rPr>
        <w:t>BOOLEAN</w:t>
      </w:r>
    </w:p>
    <w:p w14:paraId="7DD1AEAA" w14:textId="1B07047A" w:rsidR="00AD4DCD" w:rsidRDefault="00D914C6" w:rsidP="00CE00FD">
      <w:pPr>
        <w:pStyle w:val="PL"/>
      </w:pPr>
      <w:del w:id="956" w:author="" w:date="2018-02-02T18:20:00Z">
        <w:r>
          <w:tab/>
        </w:r>
        <w:r w:rsidR="00AD4DCD">
          <w:delText>}</w:delText>
        </w:r>
      </w:del>
      <w:r>
        <w:t>,</w:t>
      </w:r>
    </w:p>
    <w:p w14:paraId="3C3A15EC" w14:textId="4F0F1126" w:rsidR="00FC5230" w:rsidRDefault="00FC5230" w:rsidP="00CE00FD">
      <w:pPr>
        <w:pStyle w:val="PL"/>
        <w:rPr>
          <w:ins w:id="957" w:author="" w:date="2018-02-02T09:49:00Z"/>
          <w:color w:val="808080"/>
        </w:rPr>
      </w:pPr>
      <w:r w:rsidRPr="00000A61">
        <w:tab/>
      </w:r>
      <w:r w:rsidRPr="00D02B97">
        <w:rPr>
          <w:color w:val="808080"/>
        </w:rPr>
        <w:t xml:space="preserve">-- </w:t>
      </w:r>
      <w:del w:id="958" w:author="" w:date="2018-02-02T09:50:00Z">
        <w:r w:rsidRPr="00D02B97" w:rsidDel="00890814">
          <w:rPr>
            <w:color w:val="808080"/>
          </w:rPr>
          <w:delText>s</w:delText>
        </w:r>
      </w:del>
      <w:ins w:id="959" w:author="" w:date="2018-02-02T09:50:00Z">
        <w:r w:rsidR="00890814">
          <w:rPr>
            <w:color w:val="808080"/>
          </w:rPr>
          <w:t>S</w:t>
        </w:r>
      </w:ins>
      <w:r w:rsidRPr="00D02B97">
        <w:rPr>
          <w:color w:val="808080"/>
        </w:rPr>
        <w:t xml:space="preserve">ubcarrier spacing of CSI-RS. </w:t>
      </w:r>
      <w:del w:id="960" w:author="" w:date="2018-02-02T09:49:00Z">
        <w:r w:rsidRPr="00D02B97" w:rsidDel="00F836F4">
          <w:rPr>
            <w:color w:val="808080"/>
          </w:rPr>
          <w:delText>It can take the same values available also for the data channels and for SSB</w:delText>
        </w:r>
      </w:del>
    </w:p>
    <w:p w14:paraId="56CD1650" w14:textId="5130B4AD" w:rsidR="00F836F4" w:rsidRDefault="00F836F4" w:rsidP="00CE00FD">
      <w:pPr>
        <w:pStyle w:val="PL"/>
        <w:rPr>
          <w:ins w:id="961" w:author="" w:date="2018-02-02T09:49:00Z"/>
          <w:color w:val="808080"/>
        </w:rPr>
      </w:pPr>
      <w:ins w:id="962" w:author="" w:date="2018-02-02T09:49:00Z">
        <w:r>
          <w:rPr>
            <w:color w:val="808080"/>
          </w:rPr>
          <w:tab/>
          <w:t xml:space="preserve">-- Supported values are </w:t>
        </w:r>
        <w:r w:rsidRPr="00F836F4">
          <w:rPr>
            <w:color w:val="808080"/>
          </w:rPr>
          <w:t>15, 30 or 60 kHz  (&lt;6GHz), 60 or 120 kHz (&gt;6GHz)</w:t>
        </w:r>
        <w:r>
          <w:rPr>
            <w:color w:val="808080"/>
          </w:rPr>
          <w:t>.</w:t>
        </w:r>
      </w:ins>
    </w:p>
    <w:p w14:paraId="5490322E" w14:textId="55B5B0B5" w:rsidR="00F836F4" w:rsidRPr="00D02B97" w:rsidRDefault="00F836F4" w:rsidP="00CE00FD">
      <w:pPr>
        <w:pStyle w:val="PL"/>
        <w:rPr>
          <w:color w:val="808080"/>
        </w:rPr>
      </w:pPr>
      <w:ins w:id="963" w:author="" w:date="2018-02-02T09:49:00Z">
        <w:r>
          <w:rPr>
            <w:color w:val="808080"/>
          </w:rPr>
          <w:tab/>
          <w:t>-- Corresponds to L1 parameter '</w:t>
        </w:r>
      </w:ins>
      <w:ins w:id="964" w:author="" w:date="2018-02-02T09:50:00Z">
        <w:r w:rsidRPr="00F836F4">
          <w:rPr>
            <w:color w:val="808080"/>
          </w:rPr>
          <w:t>Numerology</w:t>
        </w:r>
      </w:ins>
      <w:ins w:id="965" w:author="" w:date="2018-02-02T09:49:00Z">
        <w:r>
          <w:rPr>
            <w:color w:val="808080"/>
          </w:rPr>
          <w:t>'</w:t>
        </w:r>
      </w:ins>
      <w:ins w:id="966" w:author="" w:date="2018-02-02T09:50:00Z">
        <w:r>
          <w:rPr>
            <w:color w:val="808080"/>
          </w:rPr>
          <w:t xml:space="preserve"> (see 38.211, section FFS_Section)</w:t>
        </w:r>
      </w:ins>
    </w:p>
    <w:p w14:paraId="1B67E0BE" w14:textId="22F10744" w:rsidR="00FC5230" w:rsidRDefault="00FC5230" w:rsidP="00CE00FD">
      <w:pPr>
        <w:pStyle w:val="PL"/>
      </w:pPr>
      <w:bookmarkStart w:id="967" w:name="_Hlk500775173"/>
      <w:r w:rsidRPr="00000A61">
        <w:tab/>
        <w:t>subcarrierSpacing</w:t>
      </w:r>
      <w:ins w:id="968" w:author="RIL issue number Z036" w:date="2018-02-05T10:27:00Z">
        <w:r w:rsidR="00587309">
          <w:t>CSI-RS</w:t>
        </w:r>
      </w:ins>
      <w:r w:rsidRPr="00000A61">
        <w:tab/>
      </w:r>
      <w:r w:rsidRPr="00000A61">
        <w:tab/>
      </w:r>
      <w:r w:rsidRPr="00000A61">
        <w:tab/>
      </w:r>
      <w:r w:rsidRPr="00000A61">
        <w:tab/>
      </w:r>
      <w:r w:rsidRPr="00000A61">
        <w:tab/>
      </w:r>
      <w:r w:rsidRPr="00000A61">
        <w:tab/>
        <w:t>SubcarrierSpacing</w:t>
      </w:r>
      <w:ins w:id="969" w:author="" w:date="2018-02-02T09:38:00Z">
        <w:r w:rsidR="00A2311F">
          <w:t>CSI-RS</w:t>
        </w:r>
      </w:ins>
      <w:r w:rsidRPr="00000A61">
        <w:t>,</w:t>
      </w:r>
    </w:p>
    <w:bookmarkEnd w:id="967"/>
    <w:p w14:paraId="35DD66F9" w14:textId="5BC70777" w:rsidR="00D914C6" w:rsidRPr="00D02B97" w:rsidRDefault="004B54F3" w:rsidP="00CE00FD">
      <w:pPr>
        <w:pStyle w:val="PL"/>
        <w:rPr>
          <w:del w:id="970" w:author="" w:date="2018-02-02T18:21:00Z"/>
          <w:color w:val="808080"/>
        </w:rPr>
      </w:pPr>
      <w:del w:id="971" w:author="" w:date="2018-02-02T18:21:00Z">
        <w:r>
          <w:tab/>
        </w:r>
        <w:r w:rsidRPr="00D02B97">
          <w:rPr>
            <w:color w:val="808080"/>
          </w:rPr>
          <w:delText>-- FFS_Description</w:delText>
        </w:r>
        <w:r w:rsidR="00D914C6" w:rsidRPr="00D02B97">
          <w:rPr>
            <w:color w:val="808080"/>
          </w:rPr>
          <w:delText xml:space="preserve">. </w:delText>
        </w:r>
      </w:del>
    </w:p>
    <w:p w14:paraId="0062B845" w14:textId="048CA10D" w:rsidR="004B54F3" w:rsidRPr="00D02B97" w:rsidRDefault="00D914C6" w:rsidP="00CE00FD">
      <w:pPr>
        <w:pStyle w:val="PL"/>
        <w:rPr>
          <w:del w:id="972" w:author="" w:date="2018-02-02T18:21:00Z"/>
          <w:color w:val="808080"/>
        </w:rPr>
      </w:pPr>
      <w:del w:id="973" w:author="" w:date="2018-02-02T18:21:00Z">
        <w:r>
          <w:tab/>
        </w:r>
        <w:r w:rsidRPr="00D02B97">
          <w:rPr>
            <w:color w:val="808080"/>
          </w:rPr>
          <w:delText>-- FFS_CHECK: Should this be in the resource-config (here) or in the resource (below)?</w:delText>
        </w:r>
      </w:del>
    </w:p>
    <w:p w14:paraId="24863809" w14:textId="644818A0" w:rsidR="004B54F3" w:rsidRPr="00D02B97" w:rsidRDefault="004B54F3" w:rsidP="00CE00FD">
      <w:pPr>
        <w:pStyle w:val="PL"/>
        <w:rPr>
          <w:del w:id="974" w:author="" w:date="2018-02-02T18:21:00Z"/>
          <w:color w:val="808080"/>
        </w:rPr>
      </w:pPr>
      <w:del w:id="975" w:author="" w:date="2018-02-02T18:21:00Z">
        <w:r>
          <w:tab/>
        </w:r>
        <w:r w:rsidRPr="00D02B97">
          <w:rPr>
            <w:color w:val="808080"/>
          </w:rPr>
          <w:delText>-- Corresponds to L1 parameter 'Common-PRB-Grid-offset' (see FFS_Spec, section FFS_Section)</w:delText>
        </w:r>
      </w:del>
    </w:p>
    <w:p w14:paraId="19DCBF68" w14:textId="6C60D94F" w:rsidR="004B54F3" w:rsidRDefault="004B54F3" w:rsidP="00D944EB">
      <w:pPr>
        <w:pStyle w:val="PL"/>
        <w:rPr>
          <w:del w:id="976" w:author="" w:date="2018-02-02T18:21:00Z"/>
        </w:rPr>
      </w:pPr>
      <w:bookmarkStart w:id="977" w:name="_Hlk501358071"/>
      <w:del w:id="978" w:author="" w:date="2018-02-02T18:21:00Z">
        <w:r>
          <w:tab/>
          <w:delText>prb-GridOffset</w:delText>
        </w:r>
        <w:r>
          <w:tab/>
        </w:r>
        <w:r>
          <w:tab/>
        </w:r>
        <w:r>
          <w:tab/>
        </w:r>
        <w:r>
          <w:tab/>
        </w:r>
        <w:r>
          <w:tab/>
        </w:r>
        <w:r>
          <w:tab/>
        </w:r>
        <w:r>
          <w:tab/>
        </w:r>
        <w:r w:rsidR="000C7E28">
          <w:delText>INTEGER</w:delText>
        </w:r>
        <w:r w:rsidR="000A60A3">
          <w:delText xml:space="preserve"> </w:delText>
        </w:r>
        <w:r w:rsidR="000C7E28">
          <w:delText>(</w:delText>
        </w:r>
      </w:del>
      <w:ins w:id="979" w:author="merged r1" w:date="2018-01-18T13:12:00Z">
        <w:del w:id="980" w:author="" w:date="2018-02-02T18:21:00Z">
          <w:r w:rsidR="00B76787">
            <w:delText>0..</w:delText>
          </w:r>
        </w:del>
      </w:ins>
      <w:del w:id="981" w:author="" w:date="2018-02-02T18:21:00Z">
        <w:r w:rsidRPr="004B54F3">
          <w:delText>maxNrofPhysicalResourceBlocksTimes4</w:delText>
        </w:r>
        <w:r w:rsidR="000A60A3">
          <w:delText>)</w:delText>
        </w:r>
        <w:r>
          <w:tab/>
        </w:r>
        <w:r>
          <w:tab/>
        </w:r>
        <w:r>
          <w:tab/>
        </w:r>
        <w:r>
          <w:tab/>
        </w:r>
        <w:r>
          <w:tab/>
        </w:r>
        <w:r>
          <w:tab/>
        </w:r>
        <w:r>
          <w:tab/>
        </w:r>
        <w:r>
          <w:tab/>
        </w:r>
        <w:r>
          <w:tab/>
        </w:r>
        <w:r>
          <w:tab/>
        </w:r>
        <w:r w:rsidRPr="00D02B97">
          <w:rPr>
            <w:color w:val="993366"/>
          </w:rPr>
          <w:delText>OPTIONAL</w:delText>
        </w:r>
        <w:r>
          <w:delText>,</w:delText>
        </w:r>
      </w:del>
    </w:p>
    <w:bookmarkEnd w:id="977"/>
    <w:p w14:paraId="258EDEFC" w14:textId="4BB2FB17" w:rsidR="00AD4DCD" w:rsidRDefault="00AD4DCD" w:rsidP="00CE00FD">
      <w:pPr>
        <w:pStyle w:val="PL"/>
        <w:rPr>
          <w:del w:id="982" w:author="" w:date="2018-02-02T18:21:00Z"/>
        </w:rPr>
      </w:pPr>
    </w:p>
    <w:p w14:paraId="785484B0" w14:textId="641CFBA7" w:rsidR="008E2EC9" w:rsidRPr="00F62519" w:rsidRDefault="008E2EC9" w:rsidP="00CE00FD">
      <w:pPr>
        <w:pStyle w:val="PL"/>
        <w:rPr>
          <w:del w:id="983" w:author="" w:date="2018-02-02T18:21:00Z"/>
          <w:color w:val="808080"/>
        </w:rPr>
      </w:pPr>
      <w:del w:id="984" w:author="" w:date="2018-02-02T18:21:00Z">
        <w:r>
          <w:delText xml:space="preserve">    </w:delText>
        </w:r>
        <w:r w:rsidRPr="00F62519">
          <w:rPr>
            <w:color w:val="808080"/>
          </w:rPr>
          <w:delText>-- List of resources</w:delText>
        </w:r>
      </w:del>
    </w:p>
    <w:p w14:paraId="14306B92" w14:textId="6ED3A914" w:rsidR="00AD4DCD" w:rsidRDefault="00AD4DCD" w:rsidP="00CE00FD">
      <w:pPr>
        <w:pStyle w:val="PL"/>
        <w:rPr>
          <w:del w:id="985" w:author="" w:date="2018-02-02T18:21:00Z"/>
        </w:rPr>
      </w:pPr>
      <w:del w:id="986" w:author="" w:date="2018-02-02T18:21:00Z">
        <w:r>
          <w:tab/>
          <w:delText xml:space="preserve">csi-rs-ResourceList-Mobility </w:delText>
        </w:r>
        <w:r w:rsidR="008E2EC9">
          <w:tab/>
        </w:r>
        <w:r w:rsidRPr="00D02B97">
          <w:rPr>
            <w:color w:val="993366"/>
          </w:rPr>
          <w:delText>SEQUENCE</w:delText>
        </w:r>
        <w:r w:rsidRPr="00000A61">
          <w:delText xml:space="preserve"> (</w:delText>
        </w:r>
        <w:r w:rsidRPr="00D02B97">
          <w:rPr>
            <w:color w:val="993366"/>
          </w:rPr>
          <w:delText>SIZE</w:delText>
        </w:r>
        <w:r w:rsidRPr="00000A61">
          <w:delText xml:space="preserve"> (1..maxNrofCSI-RS-ResourcesRRM))</w:delText>
        </w:r>
        <w:r w:rsidRPr="00000A61">
          <w:tab/>
          <w:delText>OF</w:delText>
        </w:r>
        <w:r>
          <w:delText xml:space="preserve"> CSI-RS-Resource-Mobility</w:delText>
        </w:r>
      </w:del>
    </w:p>
    <w:p w14:paraId="2BB4DD72" w14:textId="77777777"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87" w:author="" w:date="2018-02-02T18:21:00Z"/>
          <w:rFonts w:ascii="Courier New" w:hAnsi="Courier New"/>
          <w:noProof/>
          <w:color w:val="808080"/>
          <w:sz w:val="16"/>
          <w:lang w:eastAsia="ko-KR"/>
        </w:rPr>
      </w:pPr>
      <w:ins w:id="988" w:author="" w:date="2018-02-02T18:21:00Z">
        <w:r w:rsidRPr="00AC492D">
          <w:rPr>
            <w:rFonts w:ascii="Courier New" w:hAnsi="Courier New"/>
            <w:noProof/>
            <w:sz w:val="16"/>
            <w:lang w:eastAsia="sv-SE"/>
          </w:rPr>
          <w:t xml:space="preserve">    </w:t>
        </w:r>
        <w:r w:rsidRPr="00AC492D">
          <w:rPr>
            <w:rFonts w:ascii="Courier New" w:hAnsi="Courier New"/>
            <w:noProof/>
            <w:color w:val="808080"/>
            <w:sz w:val="16"/>
            <w:lang w:eastAsia="sv-SE"/>
          </w:rPr>
          <w:t xml:space="preserve">-- List of </w:t>
        </w:r>
        <w:r>
          <w:rPr>
            <w:rFonts w:ascii="Courier New" w:hAnsi="Courier New" w:hint="eastAsia"/>
            <w:noProof/>
            <w:color w:val="808080"/>
            <w:sz w:val="16"/>
            <w:lang w:eastAsia="ko-KR"/>
          </w:rPr>
          <w:t>cells</w:t>
        </w:r>
      </w:ins>
    </w:p>
    <w:p w14:paraId="54A028D1" w14:textId="6E0BA105" w:rsidR="00411C2B" w:rsidRPr="00AC492D"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89" w:author="" w:date="2018-02-02T18:21:00Z"/>
          <w:rFonts w:ascii="Courier New" w:hAnsi="Courier New"/>
          <w:noProof/>
          <w:sz w:val="16"/>
          <w:lang w:eastAsia="sv-SE"/>
        </w:rPr>
      </w:pPr>
      <w:ins w:id="990" w:author="" w:date="2018-02-02T18:21:00Z">
        <w:r w:rsidRPr="00AC492D">
          <w:rPr>
            <w:rFonts w:ascii="Courier New" w:hAnsi="Courier New"/>
            <w:noProof/>
            <w:sz w:val="16"/>
            <w:lang w:eastAsia="sv-SE"/>
          </w:rPr>
          <w:tab/>
          <w:t>csi-</w:t>
        </w:r>
      </w:ins>
      <w:ins w:id="991" w:author="Rapporteur" w:date="2018-02-05T13:19:00Z">
        <w:r w:rsidR="0002410C">
          <w:rPr>
            <w:rFonts w:ascii="Courier New" w:hAnsi="Courier New"/>
            <w:noProof/>
            <w:sz w:val="16"/>
            <w:lang w:eastAsia="sv-SE"/>
          </w:rPr>
          <w:t>RS</w:t>
        </w:r>
      </w:ins>
      <w:ins w:id="992" w:author="" w:date="2018-02-02T18:21:00Z">
        <w:r w:rsidRPr="00AC492D">
          <w:rPr>
            <w:rFonts w:ascii="Courier New" w:hAnsi="Courier New"/>
            <w:noProof/>
            <w:sz w:val="16"/>
            <w:lang w:eastAsia="sv-SE"/>
          </w:rPr>
          <w:t>-</w:t>
        </w:r>
        <w:r>
          <w:rPr>
            <w:rFonts w:ascii="Courier New" w:hAnsi="Courier New" w:hint="eastAsia"/>
            <w:noProof/>
            <w:sz w:val="16"/>
            <w:lang w:eastAsia="ko-KR"/>
          </w:rPr>
          <w:t>Cell</w:t>
        </w:r>
        <w:r w:rsidRPr="00AC492D">
          <w:rPr>
            <w:rFonts w:ascii="Courier New" w:hAnsi="Courier New"/>
            <w:noProof/>
            <w:sz w:val="16"/>
            <w:lang w:eastAsia="sv-SE"/>
          </w:rPr>
          <w:t xml:space="preserv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w:t>
        </w:r>
        <w:r>
          <w:rPr>
            <w:rFonts w:ascii="Courier New" w:hAnsi="Courier New" w:hint="eastAsia"/>
            <w:noProof/>
            <w:sz w:val="16"/>
            <w:lang w:eastAsia="ko-KR"/>
          </w:rPr>
          <w:t>Cell</w:t>
        </w:r>
        <w:r w:rsidRPr="00AC492D">
          <w:rPr>
            <w:rFonts w:ascii="Courier New" w:hAnsi="Courier New"/>
            <w:noProof/>
            <w:sz w:val="16"/>
            <w:lang w:eastAsia="sv-SE"/>
          </w:rPr>
          <w:t>sRRM))</w:t>
        </w:r>
        <w:r w:rsidRPr="00AC492D">
          <w:rPr>
            <w:rFonts w:ascii="Courier New" w:hAnsi="Courier New"/>
            <w:noProof/>
            <w:sz w:val="16"/>
            <w:lang w:eastAsia="sv-SE"/>
          </w:rPr>
          <w:tab/>
          <w:t>OF CSI-RS-</w:t>
        </w:r>
        <w:r>
          <w:rPr>
            <w:rFonts w:ascii="Courier New" w:hAnsi="Courier New" w:hint="eastAsia"/>
            <w:noProof/>
            <w:sz w:val="16"/>
            <w:lang w:eastAsia="ko-KR"/>
          </w:rPr>
          <w:t>Cell</w:t>
        </w:r>
        <w:r w:rsidRPr="00AC492D">
          <w:rPr>
            <w:rFonts w:ascii="Courier New" w:hAnsi="Courier New"/>
            <w:noProof/>
            <w:sz w:val="16"/>
            <w:lang w:eastAsia="sv-SE"/>
          </w:rPr>
          <w:t>Mobility</w:t>
        </w:r>
      </w:ins>
    </w:p>
    <w:p w14:paraId="210C77EF" w14:textId="77777777" w:rsidR="00411C2B" w:rsidRDefault="00411C2B" w:rsidP="00CE00FD">
      <w:pPr>
        <w:pStyle w:val="PL"/>
        <w:rPr>
          <w:ins w:id="993" w:author="" w:date="2018-02-02T18:21:00Z"/>
        </w:rPr>
      </w:pPr>
    </w:p>
    <w:p w14:paraId="209B887F" w14:textId="77777777" w:rsidR="00AD4DCD" w:rsidRDefault="00AD4DCD" w:rsidP="00CE00FD">
      <w:pPr>
        <w:pStyle w:val="PL"/>
      </w:pPr>
      <w:r>
        <w:t>}</w:t>
      </w:r>
    </w:p>
    <w:p w14:paraId="09D03C6B" w14:textId="77777777" w:rsidR="00AD4DCD" w:rsidRDefault="00AD4DCD" w:rsidP="00CE00FD">
      <w:pPr>
        <w:pStyle w:val="PL"/>
        <w:rPr>
          <w:ins w:id="994" w:author="" w:date="2018-02-02T18:22:00Z"/>
        </w:rPr>
      </w:pPr>
    </w:p>
    <w:p w14:paraId="5FA27755" w14:textId="7BA48840"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5" w:author="" w:date="2018-02-02T18:22:00Z"/>
          <w:rFonts w:ascii="Courier New" w:hAnsi="Courier New"/>
          <w:noProof/>
          <w:sz w:val="16"/>
          <w:lang w:eastAsia="ko-KR"/>
        </w:rPr>
      </w:pPr>
      <w:ins w:id="996" w:author="" w:date="2018-02-02T18:22:00Z">
        <w:r>
          <w:rPr>
            <w:rFonts w:ascii="Courier New" w:hAnsi="Courier New"/>
            <w:noProof/>
            <w:sz w:val="16"/>
            <w:lang w:eastAsia="ko-KR"/>
          </w:rPr>
          <w:t>C</w:t>
        </w:r>
        <w:r>
          <w:rPr>
            <w:rFonts w:ascii="Courier New" w:hAnsi="Courier New" w:hint="eastAsia"/>
            <w:noProof/>
            <w:sz w:val="16"/>
            <w:lang w:eastAsia="ko-KR"/>
          </w:rPr>
          <w:t>SI-RS-CellMobility</w:t>
        </w:r>
        <w:r w:rsidRPr="00AC492D">
          <w:rPr>
            <w:rFonts w:ascii="Courier New" w:hAnsi="Courier New"/>
            <w:noProof/>
            <w:sz w:val="16"/>
            <w:lang w:eastAsia="sv-SE"/>
          </w:rPr>
          <w:t xml:space="preserve"> ::=</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76C8D2D7" w14:textId="02EB7E5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7" w:author="" w:date="2018-02-02T18:22:00Z"/>
          <w:rFonts w:ascii="Courier New" w:hAnsi="Courier New"/>
          <w:noProof/>
          <w:sz w:val="16"/>
          <w:lang w:eastAsia="sv-SE"/>
        </w:rPr>
      </w:pPr>
      <w:ins w:id="998" w:author="" w:date="2018-02-02T18:22:00Z">
        <w:r>
          <w:rPr>
            <w:rFonts w:ascii="Courier New" w:hAnsi="Courier New"/>
            <w:noProof/>
            <w:sz w:val="16"/>
            <w:lang w:eastAsia="sv-SE"/>
          </w:rPr>
          <w:tab/>
          <w:t>cellId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Phys</w:t>
        </w:r>
        <w:r w:rsidRPr="00AC492D">
          <w:rPr>
            <w:rFonts w:ascii="Courier New" w:hAnsi="Courier New"/>
            <w:noProof/>
            <w:sz w:val="16"/>
            <w:lang w:eastAsia="sv-SE"/>
          </w:rPr>
          <w:t>CellId,</w:t>
        </w:r>
      </w:ins>
    </w:p>
    <w:p w14:paraId="114D6F94"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99" w:author="" w:date="2018-02-02T18:22:00Z"/>
          <w:rFonts w:ascii="Courier New" w:hAnsi="Courier New"/>
          <w:noProof/>
          <w:sz w:val="16"/>
          <w:lang w:eastAsia="ko-KR"/>
        </w:rPr>
      </w:pPr>
    </w:p>
    <w:p w14:paraId="62BE42C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0" w:author="" w:date="2018-02-02T18:22:00Z"/>
          <w:rFonts w:ascii="Courier New" w:hAnsi="Courier New"/>
          <w:noProof/>
          <w:sz w:val="16"/>
          <w:lang w:eastAsia="sv-SE"/>
        </w:rPr>
      </w:pPr>
      <w:ins w:id="1001" w:author="" w:date="2018-02-02T18:22:00Z">
        <w:r w:rsidRPr="00AC492D">
          <w:rPr>
            <w:rFonts w:ascii="Courier New" w:hAnsi="Courier New"/>
            <w:noProof/>
            <w:sz w:val="16"/>
            <w:lang w:eastAsia="sv-SE"/>
          </w:rPr>
          <w:tab/>
          <w:t>csi-rs-MeasurementBW</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ins>
    </w:p>
    <w:p w14:paraId="3814A71B" w14:textId="3231A672"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2" w:author="" w:date="2018-02-02T18:22:00Z"/>
          <w:rFonts w:ascii="Courier New" w:hAnsi="Courier New"/>
          <w:noProof/>
          <w:color w:val="808080"/>
          <w:sz w:val="16"/>
          <w:lang w:eastAsia="sv-SE"/>
        </w:rPr>
      </w:pPr>
      <w:ins w:id="1003"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xml:space="preserve">-- </w:t>
        </w:r>
      </w:ins>
      <w:ins w:id="1004" w:author="L1 Parameters R1-1801276" w:date="2018-02-05T11:02:00Z">
        <w:r w:rsidR="003422A5">
          <w:rPr>
            <w:rFonts w:ascii="Courier New" w:hAnsi="Courier New"/>
            <w:noProof/>
            <w:color w:val="808080"/>
            <w:sz w:val="16"/>
            <w:lang w:eastAsia="sv-SE"/>
          </w:rPr>
          <w:t xml:space="preserve">Allowed </w:t>
        </w:r>
      </w:ins>
      <w:ins w:id="1005" w:author="" w:date="2018-02-02T18:22:00Z">
        <w:del w:id="1006" w:author="L1 Parameters R1-1801276" w:date="2018-02-05T11:02:00Z">
          <w:r w:rsidRPr="00AC492D" w:rsidDel="003422A5">
            <w:rPr>
              <w:rFonts w:ascii="Courier New" w:hAnsi="Courier New"/>
              <w:noProof/>
              <w:color w:val="808080"/>
              <w:sz w:val="16"/>
              <w:lang w:eastAsia="sv-SE"/>
            </w:rPr>
            <w:delText>S</w:delText>
          </w:r>
        </w:del>
      </w:ins>
      <w:ins w:id="1007" w:author="L1 Parameters R1-1801276" w:date="2018-02-05T11:02:00Z">
        <w:r w:rsidR="003422A5">
          <w:rPr>
            <w:rFonts w:ascii="Courier New" w:hAnsi="Courier New"/>
            <w:noProof/>
            <w:color w:val="808080"/>
            <w:sz w:val="16"/>
            <w:lang w:eastAsia="sv-SE"/>
          </w:rPr>
          <w:t>s</w:t>
        </w:r>
      </w:ins>
      <w:ins w:id="1008" w:author="" w:date="2018-02-02T18:22:00Z">
        <w:r w:rsidRPr="00AC492D">
          <w:rPr>
            <w:rFonts w:ascii="Courier New" w:hAnsi="Courier New"/>
            <w:noProof/>
            <w:color w:val="808080"/>
            <w:sz w:val="16"/>
            <w:lang w:eastAsia="sv-SE"/>
          </w:rPr>
          <w:t>ize of the measurement BW in PRBs</w:t>
        </w:r>
      </w:ins>
    </w:p>
    <w:p w14:paraId="0B5B9659"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09" w:author="" w:date="2018-02-02T18:22:00Z"/>
          <w:rFonts w:ascii="Courier New" w:hAnsi="Courier New"/>
          <w:noProof/>
          <w:color w:val="808080"/>
          <w:sz w:val="16"/>
          <w:lang w:eastAsia="sv-SE"/>
        </w:rPr>
      </w:pPr>
      <w:ins w:id="1010"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'CSI-RS-measurementBW-size' (see FFS_Spec, section FFS_Section)</w:t>
        </w:r>
      </w:ins>
    </w:p>
    <w:p w14:paraId="53A37826" w14:textId="52CD96A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1" w:author="" w:date="2018-02-02T18:22:00Z"/>
          <w:rFonts w:ascii="Courier New" w:hAnsi="Courier New"/>
          <w:noProof/>
          <w:sz w:val="16"/>
          <w:lang w:val="en-US" w:eastAsia="sv-SE"/>
        </w:rPr>
      </w:pPr>
      <w:ins w:id="1012"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eastAsia="sv-SE"/>
          </w:rPr>
          <w:t>nrofPRBs</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ENUMERATED</w:t>
        </w:r>
        <w:r w:rsidRPr="00AC492D">
          <w:rPr>
            <w:rFonts w:ascii="Courier New" w:hAnsi="Courier New"/>
            <w:noProof/>
            <w:sz w:val="16"/>
            <w:lang w:val="en-US" w:eastAsia="sv-SE"/>
          </w:rPr>
          <w:t xml:space="preserve"> {</w:t>
        </w:r>
        <w:r w:rsidRPr="00AC492D">
          <w:rPr>
            <w:rFonts w:ascii="Courier New" w:hAnsi="Courier New"/>
            <w:noProof/>
            <w:sz w:val="16"/>
            <w:lang w:eastAsia="sv-SE"/>
          </w:rPr>
          <w:t xml:space="preserve"> size</w:t>
        </w:r>
        <w:r w:rsidRPr="00AC492D">
          <w:rPr>
            <w:rFonts w:ascii="Courier New" w:hAnsi="Courier New"/>
            <w:noProof/>
            <w:sz w:val="16"/>
            <w:lang w:val="en-US" w:eastAsia="sv-SE"/>
          </w:rPr>
          <w:t xml:space="preserve">24, </w:t>
        </w:r>
        <w:r w:rsidRPr="00AC492D">
          <w:rPr>
            <w:rFonts w:ascii="Courier New" w:hAnsi="Courier New"/>
            <w:noProof/>
            <w:sz w:val="16"/>
            <w:lang w:eastAsia="sv-SE"/>
          </w:rPr>
          <w:t>size</w:t>
        </w:r>
        <w:r w:rsidRPr="00AC492D">
          <w:rPr>
            <w:rFonts w:ascii="Courier New" w:hAnsi="Courier New"/>
            <w:noProof/>
            <w:sz w:val="16"/>
            <w:lang w:val="en-US" w:eastAsia="sv-SE"/>
          </w:rPr>
          <w:t xml:space="preserve">48, </w:t>
        </w:r>
        <w:r w:rsidRPr="00AC492D">
          <w:rPr>
            <w:rFonts w:ascii="Courier New" w:hAnsi="Courier New"/>
            <w:noProof/>
            <w:sz w:val="16"/>
            <w:lang w:eastAsia="sv-SE"/>
          </w:rPr>
          <w:t>size</w:t>
        </w:r>
        <w:r w:rsidRPr="00AC492D">
          <w:rPr>
            <w:rFonts w:ascii="Courier New" w:hAnsi="Courier New"/>
            <w:noProof/>
            <w:sz w:val="16"/>
            <w:lang w:val="en-US" w:eastAsia="sv-SE"/>
          </w:rPr>
          <w:t xml:space="preserve">96, </w:t>
        </w:r>
        <w:r w:rsidRPr="00AC492D">
          <w:rPr>
            <w:rFonts w:ascii="Courier New" w:hAnsi="Courier New"/>
            <w:noProof/>
            <w:sz w:val="16"/>
            <w:lang w:eastAsia="sv-SE"/>
          </w:rPr>
          <w:t>size</w:t>
        </w:r>
        <w:r w:rsidRPr="00AC492D">
          <w:rPr>
            <w:rFonts w:ascii="Courier New" w:hAnsi="Courier New"/>
            <w:noProof/>
            <w:sz w:val="16"/>
            <w:lang w:val="en-US" w:eastAsia="sv-SE"/>
          </w:rPr>
          <w:t xml:space="preserve">192, </w:t>
        </w:r>
        <w:r w:rsidRPr="00AC492D">
          <w:rPr>
            <w:rFonts w:ascii="Courier New" w:hAnsi="Courier New"/>
            <w:noProof/>
            <w:sz w:val="16"/>
            <w:lang w:eastAsia="sv-SE"/>
          </w:rPr>
          <w:t>size</w:t>
        </w:r>
        <w:r w:rsidRPr="00AC492D">
          <w:rPr>
            <w:rFonts w:ascii="Courier New" w:hAnsi="Courier New"/>
            <w:noProof/>
            <w:sz w:val="16"/>
            <w:lang w:val="en-US" w:eastAsia="sv-SE"/>
          </w:rPr>
          <w:t>26</w:t>
        </w:r>
      </w:ins>
      <w:ins w:id="1013" w:author="L1 Parameters R1-1801276" w:date="2018-02-05T11:02:00Z">
        <w:r w:rsidR="003422A5">
          <w:rPr>
            <w:rFonts w:ascii="Courier New" w:hAnsi="Courier New"/>
            <w:noProof/>
            <w:sz w:val="16"/>
            <w:lang w:val="en-US" w:eastAsia="sv-SE"/>
          </w:rPr>
          <w:t>4</w:t>
        </w:r>
      </w:ins>
      <w:ins w:id="1014" w:author="" w:date="2018-02-02T18:22:00Z">
        <w:del w:id="1015" w:author="L1 Parameters R1-1801276" w:date="2018-02-05T11:02:00Z">
          <w:r w:rsidRPr="00AC492D" w:rsidDel="003422A5">
            <w:rPr>
              <w:rFonts w:ascii="Courier New" w:hAnsi="Courier New"/>
              <w:noProof/>
              <w:sz w:val="16"/>
              <w:lang w:val="en-US" w:eastAsia="sv-SE"/>
            </w:rPr>
            <w:delText>8</w:delText>
          </w:r>
        </w:del>
        <w:r w:rsidRPr="00AC492D">
          <w:rPr>
            <w:rFonts w:ascii="Courier New" w:hAnsi="Courier New"/>
            <w:noProof/>
            <w:sz w:val="16"/>
            <w:lang w:val="en-US" w:eastAsia="sv-SE"/>
          </w:rPr>
          <w:t>},</w:t>
        </w:r>
      </w:ins>
    </w:p>
    <w:p w14:paraId="41451CE7"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6" w:author="" w:date="2018-02-02T18:22:00Z"/>
          <w:rFonts w:ascii="Courier New" w:hAnsi="Courier New"/>
          <w:noProof/>
          <w:color w:val="808080"/>
          <w:sz w:val="16"/>
          <w:lang w:eastAsia="sv-SE"/>
        </w:rPr>
      </w:pPr>
      <w:ins w:id="1017"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Starting PRB index of the measurement bandwidth</w:t>
        </w:r>
      </w:ins>
    </w:p>
    <w:p w14:paraId="13728E4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18" w:author="" w:date="2018-02-02T18:22:00Z"/>
          <w:rFonts w:ascii="Courier New" w:hAnsi="Courier New"/>
          <w:noProof/>
          <w:color w:val="808080"/>
          <w:sz w:val="16"/>
          <w:lang w:eastAsia="sv-SE"/>
        </w:rPr>
      </w:pPr>
      <w:ins w:id="1019"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'CSI-RS-measurement-BW-start' (see FFS_Spec, section FFS_Section)</w:t>
        </w:r>
      </w:ins>
    </w:p>
    <w:p w14:paraId="2CC8204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0" w:author="" w:date="2018-02-02T18:22:00Z"/>
          <w:rFonts w:ascii="Courier New" w:hAnsi="Courier New"/>
          <w:noProof/>
          <w:color w:val="808080"/>
          <w:sz w:val="16"/>
          <w:lang w:eastAsia="sv-SE"/>
        </w:rPr>
      </w:pPr>
      <w:ins w:id="1021" w:author="" w:date="2018-02-02T18:22:00Z">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808080"/>
            <w:sz w:val="16"/>
            <w:lang w:eastAsia="sv-SE"/>
          </w:rPr>
          <w:t>-- FFS_Value: Upper edge of value range unclear in RAN1</w:t>
        </w:r>
      </w:ins>
    </w:p>
    <w:p w14:paraId="148AA39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2" w:author="" w:date="2018-02-02T18:22:00Z"/>
          <w:rFonts w:ascii="Courier New" w:hAnsi="Courier New"/>
          <w:noProof/>
          <w:sz w:val="16"/>
          <w:lang w:eastAsia="ko-KR"/>
        </w:rPr>
      </w:pPr>
      <w:ins w:id="1023" w:author="" w:date="2018-02-02T18:22:00Z">
        <w:r w:rsidRPr="00AC492D">
          <w:rPr>
            <w:rFonts w:ascii="Courier New" w:hAnsi="Courier New"/>
            <w:noProof/>
            <w:sz w:val="16"/>
            <w:lang w:val="en-US" w:eastAsia="sv-SE"/>
          </w:rPr>
          <w:tab/>
        </w:r>
        <w:r w:rsidRPr="00AC492D">
          <w:rPr>
            <w:rFonts w:ascii="Courier New" w:hAnsi="Courier New"/>
            <w:noProof/>
            <w:sz w:val="16"/>
            <w:lang w:val="en-US" w:eastAsia="sv-SE"/>
          </w:rPr>
          <w:tab/>
          <w:t>startPRB</w:t>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sz w:val="16"/>
            <w:lang w:val="en-US" w:eastAsia="sv-SE"/>
          </w:rPr>
          <w:tab/>
        </w:r>
        <w:r w:rsidRPr="00AC492D">
          <w:rPr>
            <w:rFonts w:ascii="Courier New" w:hAnsi="Courier New"/>
            <w:noProof/>
            <w:color w:val="993366"/>
            <w:sz w:val="16"/>
            <w:lang w:val="en-US" w:eastAsia="sv-SE"/>
          </w:rPr>
          <w:t>INTEGER</w:t>
        </w:r>
        <w:r w:rsidRPr="00AC492D">
          <w:rPr>
            <w:rFonts w:ascii="Courier New" w:hAnsi="Courier New"/>
            <w:noProof/>
            <w:sz w:val="16"/>
            <w:lang w:val="en-US" w:eastAsia="sv-SE"/>
          </w:rPr>
          <w:t>(0..251)</w:t>
        </w:r>
      </w:ins>
    </w:p>
    <w:p w14:paraId="1F4D9D8B"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4" w:author="" w:date="2018-02-02T18:22:00Z"/>
          <w:rFonts w:ascii="Courier New" w:hAnsi="Courier New"/>
          <w:noProof/>
          <w:sz w:val="16"/>
          <w:lang w:val="en-US" w:eastAsia="ko-KR"/>
        </w:rPr>
      </w:pPr>
      <w:ins w:id="1025" w:author="" w:date="2018-02-02T18:22:00Z">
        <w:r w:rsidRPr="00AC492D">
          <w:rPr>
            <w:rFonts w:ascii="Courier New" w:hAnsi="Courier New"/>
            <w:noProof/>
            <w:sz w:val="16"/>
            <w:lang w:eastAsia="sv-SE"/>
          </w:rPr>
          <w:tab/>
          <w:t>}</w:t>
        </w:r>
        <w:r w:rsidRPr="00AC492D">
          <w:rPr>
            <w:rFonts w:ascii="Courier New" w:hAnsi="Courier New"/>
            <w:noProof/>
            <w:sz w:val="16"/>
            <w:lang w:val="en-US" w:eastAsia="sv-SE"/>
          </w:rPr>
          <w:t>,</w:t>
        </w:r>
      </w:ins>
    </w:p>
    <w:p w14:paraId="7FA1913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6" w:author="" w:date="2018-02-02T18:22:00Z"/>
          <w:rFonts w:ascii="Courier New" w:hAnsi="Courier New"/>
          <w:noProof/>
          <w:sz w:val="16"/>
          <w:lang w:val="en-US" w:eastAsia="ko-KR"/>
        </w:rPr>
      </w:pPr>
    </w:p>
    <w:p w14:paraId="744C11BD"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7" w:author="" w:date="2018-02-02T18:22:00Z"/>
          <w:rFonts w:ascii="Courier New" w:hAnsi="Courier New"/>
          <w:noProof/>
          <w:color w:val="808080"/>
          <w:sz w:val="16"/>
          <w:lang w:eastAsia="sv-SE"/>
        </w:rPr>
      </w:pPr>
      <w:ins w:id="1028"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Frequency domain density for the 1-port CSI-RS for L3 mobility</w:t>
        </w:r>
      </w:ins>
    </w:p>
    <w:p w14:paraId="25517320"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9" w:author="" w:date="2018-02-02T18:22:00Z"/>
          <w:rFonts w:ascii="Courier New" w:hAnsi="Courier New"/>
          <w:noProof/>
          <w:color w:val="808080"/>
          <w:sz w:val="16"/>
          <w:lang w:eastAsia="sv-SE"/>
        </w:rPr>
      </w:pPr>
      <w:ins w:id="1030"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'Density' (see FFS_Spec, section FFS_Section)</w:t>
        </w:r>
      </w:ins>
    </w:p>
    <w:p w14:paraId="40BA6905"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1" w:author="" w:date="2018-02-02T18:22:00Z"/>
          <w:rFonts w:ascii="Courier New" w:hAnsi="Courier New"/>
          <w:noProof/>
          <w:color w:val="993366"/>
          <w:sz w:val="16"/>
          <w:lang w:eastAsia="ko-KR"/>
        </w:rPr>
      </w:pPr>
      <w:ins w:id="1032" w:author="" w:date="2018-02-02T18:22:00Z">
        <w:r w:rsidRPr="00AC492D">
          <w:rPr>
            <w:rFonts w:ascii="Courier New" w:hAnsi="Courier New"/>
            <w:noProof/>
            <w:sz w:val="16"/>
            <w:lang w:eastAsia="sv-SE"/>
          </w:rPr>
          <w:tab/>
          <w:t>density</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ENUMERATED</w:t>
        </w:r>
        <w:r w:rsidRPr="00AC492D">
          <w:rPr>
            <w:rFonts w:ascii="Courier New" w:hAnsi="Courier New"/>
            <w:noProof/>
            <w:sz w:val="16"/>
            <w:lang w:eastAsia="sv-SE"/>
          </w:rPr>
          <w:t xml:space="preserve"> {d1,d3}</w: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t>OPTIONAL</w:t>
        </w:r>
        <w:r>
          <w:rPr>
            <w:rFonts w:ascii="Courier New" w:hAnsi="Courier New" w:hint="eastAsia"/>
            <w:noProof/>
            <w:color w:val="993366"/>
            <w:sz w:val="16"/>
            <w:lang w:eastAsia="ko-KR"/>
          </w:rPr>
          <w:t>,</w:t>
        </w:r>
      </w:ins>
    </w:p>
    <w:p w14:paraId="4A5BA8DA" w14:textId="77777777" w:rsidR="00A701B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3" w:author="" w:date="2018-02-02T18:22:00Z"/>
          <w:rFonts w:ascii="Courier New" w:hAnsi="Courier New"/>
          <w:noProof/>
          <w:sz w:val="16"/>
          <w:lang w:eastAsia="ko-KR"/>
        </w:rPr>
      </w:pPr>
    </w:p>
    <w:p w14:paraId="39698A56" w14:textId="265E0460"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4" w:author="" w:date="2018-02-02T18:22:00Z"/>
          <w:del w:id="1035" w:author="R2-1800022" w:date="2018-02-05T15:57:00Z"/>
          <w:rFonts w:ascii="Courier New" w:hAnsi="Courier New"/>
          <w:noProof/>
          <w:color w:val="808080"/>
          <w:sz w:val="16"/>
          <w:lang w:eastAsia="sv-SE"/>
        </w:rPr>
      </w:pPr>
      <w:ins w:id="1036" w:author="" w:date="2018-02-02T18:22:00Z">
        <w:del w:id="1037"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FFS_CHECK: Should this be in the resource-config (here) or in the resource (below)?</w:delText>
          </w:r>
        </w:del>
      </w:ins>
    </w:p>
    <w:p w14:paraId="20ECE899" w14:textId="03BCB80A"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38" w:author="" w:date="2018-02-02T18:22:00Z"/>
          <w:del w:id="1039" w:author="R2-1800022" w:date="2018-02-05T15:57:00Z"/>
          <w:rFonts w:ascii="Courier New" w:hAnsi="Courier New"/>
          <w:noProof/>
          <w:color w:val="808080"/>
          <w:sz w:val="16"/>
          <w:lang w:eastAsia="sv-SE"/>
        </w:rPr>
      </w:pPr>
      <w:ins w:id="1040" w:author="" w:date="2018-02-02T18:22:00Z">
        <w:del w:id="1041" w:author="R2-1800022" w:date="2018-02-05T15:57:00Z">
          <w:r w:rsidRPr="00AC492D">
            <w:rPr>
              <w:rFonts w:ascii="Courier New" w:hAnsi="Courier New"/>
              <w:noProof/>
              <w:sz w:val="16"/>
              <w:lang w:eastAsia="sv-SE"/>
            </w:rPr>
            <w:tab/>
          </w:r>
          <w:r w:rsidRPr="00AC492D">
            <w:rPr>
              <w:rFonts w:ascii="Courier New" w:hAnsi="Courier New"/>
              <w:noProof/>
              <w:color w:val="808080"/>
              <w:sz w:val="16"/>
              <w:lang w:eastAsia="sv-SE"/>
            </w:rPr>
            <w:delText>-- Corresponds to L1 parameter 'Common-PRB-Grid-offset' (see FFS_Spec, section FFS_Section)</w:delText>
          </w:r>
        </w:del>
      </w:ins>
    </w:p>
    <w:p w14:paraId="3BA409E0" w14:textId="21B5DA4B"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2" w:author="" w:date="2018-02-02T18:22:00Z"/>
          <w:del w:id="1043" w:author="R2-1800022" w:date="2018-02-05T15:57:00Z"/>
          <w:rFonts w:ascii="Courier New" w:hAnsi="Courier New"/>
          <w:noProof/>
          <w:sz w:val="16"/>
          <w:lang w:eastAsia="sv-SE"/>
        </w:rPr>
      </w:pPr>
      <w:ins w:id="1044" w:author="" w:date="2018-02-02T18:22:00Z">
        <w:del w:id="1045" w:author="R2-1800022" w:date="2018-02-05T15:57:00Z">
          <w:r w:rsidRPr="00AC492D">
            <w:rPr>
              <w:rFonts w:ascii="Courier New" w:hAnsi="Courier New"/>
              <w:noProof/>
              <w:sz w:val="16"/>
              <w:lang w:eastAsia="sv-SE"/>
            </w:rPr>
            <w:tab/>
            <w:delText>prb-GridOffset</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delText>INTEGER (maxNrofPhysicalResourceBlocksTimes4)</w:delText>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sz w:val="16"/>
              <w:lang w:eastAsia="sv-SE"/>
            </w:rPr>
            <w:tab/>
          </w:r>
          <w:r w:rsidRPr="00AC492D">
            <w:rPr>
              <w:rFonts w:ascii="Courier New" w:hAnsi="Courier New"/>
              <w:noProof/>
              <w:color w:val="993366"/>
              <w:sz w:val="16"/>
              <w:lang w:eastAsia="sv-SE"/>
            </w:rPr>
            <w:delText>OPTIONAL</w:delText>
          </w:r>
          <w:r w:rsidRPr="00AC492D">
            <w:rPr>
              <w:rFonts w:ascii="Courier New" w:hAnsi="Courier New"/>
              <w:noProof/>
              <w:sz w:val="16"/>
              <w:lang w:eastAsia="sv-SE"/>
            </w:rPr>
            <w:delText>,</w:delText>
          </w:r>
        </w:del>
      </w:ins>
    </w:p>
    <w:p w14:paraId="1F1BBD7B"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6" w:author="" w:date="2018-02-02T18:22:00Z"/>
          <w:rFonts w:ascii="Courier New" w:hAnsi="Courier New"/>
          <w:noProof/>
          <w:sz w:val="16"/>
          <w:lang w:eastAsia="ko-KR"/>
        </w:rPr>
      </w:pPr>
    </w:p>
    <w:p w14:paraId="0640C8C4"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7" w:author="" w:date="2018-02-02T18:22:00Z"/>
          <w:rFonts w:ascii="Courier New" w:hAnsi="Courier New"/>
          <w:noProof/>
          <w:color w:val="808080"/>
          <w:sz w:val="16"/>
          <w:lang w:eastAsia="sv-SE"/>
        </w:rPr>
      </w:pPr>
      <w:ins w:id="1048" w:author="" w:date="2018-02-02T18:22:00Z">
        <w:r w:rsidRPr="00AC492D">
          <w:rPr>
            <w:rFonts w:ascii="Courier New" w:hAnsi="Courier New"/>
            <w:noProof/>
            <w:sz w:val="16"/>
            <w:lang w:eastAsia="sv-SE"/>
          </w:rPr>
          <w:t xml:space="preserve">    </w:t>
        </w:r>
        <w:r w:rsidRPr="00AC492D">
          <w:rPr>
            <w:rFonts w:ascii="Courier New" w:hAnsi="Courier New"/>
            <w:noProof/>
            <w:color w:val="808080"/>
            <w:sz w:val="16"/>
            <w:lang w:eastAsia="sv-SE"/>
          </w:rPr>
          <w:t>-- List of resources</w:t>
        </w:r>
      </w:ins>
    </w:p>
    <w:p w14:paraId="7E62B9B4" w14:textId="77777777" w:rsidR="00A701B8" w:rsidRPr="00143188"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49" w:author="" w:date="2018-02-02T18:22:00Z"/>
          <w:rFonts w:ascii="Courier New" w:hAnsi="Courier New"/>
          <w:noProof/>
          <w:sz w:val="16"/>
          <w:lang w:eastAsia="ko-KR"/>
        </w:rPr>
      </w:pPr>
      <w:ins w:id="1050" w:author="" w:date="2018-02-02T18:22:00Z">
        <w:r w:rsidRPr="00AC492D">
          <w:rPr>
            <w:rFonts w:ascii="Courier New" w:hAnsi="Courier New"/>
            <w:noProof/>
            <w:sz w:val="16"/>
            <w:lang w:eastAsia="sv-SE"/>
          </w:rPr>
          <w:tab/>
          <w:t xml:space="preserve">csi-rs-ResourceList-Mobility </w:t>
        </w:r>
        <w:r w:rsidRPr="00AC492D">
          <w:rPr>
            <w:rFonts w:ascii="Courier New" w:hAnsi="Courier New"/>
            <w:noProof/>
            <w:sz w:val="16"/>
            <w:lang w:eastAsia="sv-SE"/>
          </w:rPr>
          <w:tab/>
        </w:r>
        <w:r w:rsidRPr="00AC492D">
          <w:rPr>
            <w:rFonts w:ascii="Courier New" w:hAnsi="Courier New"/>
            <w:noProof/>
            <w:color w:val="993366"/>
            <w:sz w:val="16"/>
            <w:lang w:eastAsia="sv-SE"/>
          </w:rPr>
          <w:t>SEQUENCE</w:t>
        </w:r>
        <w:r w:rsidRPr="00AC492D">
          <w:rPr>
            <w:rFonts w:ascii="Courier New" w:hAnsi="Courier New"/>
            <w:noProof/>
            <w:sz w:val="16"/>
            <w:lang w:eastAsia="sv-SE"/>
          </w:rPr>
          <w:t xml:space="preserve"> (</w:t>
        </w:r>
        <w:r w:rsidRPr="00AC492D">
          <w:rPr>
            <w:rFonts w:ascii="Courier New" w:hAnsi="Courier New"/>
            <w:noProof/>
            <w:color w:val="993366"/>
            <w:sz w:val="16"/>
            <w:lang w:eastAsia="sv-SE"/>
          </w:rPr>
          <w:t>SIZE</w:t>
        </w:r>
        <w:r w:rsidRPr="00AC492D">
          <w:rPr>
            <w:rFonts w:ascii="Courier New" w:hAnsi="Courier New"/>
            <w:noProof/>
            <w:sz w:val="16"/>
            <w:lang w:eastAsia="sv-SE"/>
          </w:rPr>
          <w:t xml:space="preserve"> (1..maxNrofCSI-RS-ResourcesRRM))</w:t>
        </w:r>
        <w:r w:rsidRPr="00AC492D">
          <w:rPr>
            <w:rFonts w:ascii="Courier New" w:hAnsi="Courier New"/>
            <w:noProof/>
            <w:sz w:val="16"/>
            <w:lang w:eastAsia="sv-SE"/>
          </w:rPr>
          <w:tab/>
          <w:t>OF CSI-RS-Resource-Mobility</w:t>
        </w:r>
      </w:ins>
    </w:p>
    <w:p w14:paraId="2C7B1891"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1" w:author="" w:date="2018-02-02T18:22:00Z"/>
          <w:rFonts w:ascii="Courier New" w:hAnsi="Courier New"/>
          <w:noProof/>
          <w:sz w:val="16"/>
          <w:lang w:eastAsia="ko-KR"/>
        </w:rPr>
      </w:pPr>
      <w:ins w:id="1052" w:author="" w:date="2018-02-02T18:22:00Z">
        <w:r>
          <w:rPr>
            <w:rFonts w:ascii="Courier New" w:hAnsi="Courier New" w:hint="eastAsia"/>
            <w:noProof/>
            <w:sz w:val="16"/>
            <w:lang w:eastAsia="ko-KR"/>
          </w:rPr>
          <w:t>}</w:t>
        </w:r>
      </w:ins>
    </w:p>
    <w:p w14:paraId="096A34FE" w14:textId="77777777" w:rsidR="00A701B8" w:rsidRPr="00AC492D"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53" w:author="" w:date="2018-02-02T18:22:00Z"/>
          <w:rFonts w:ascii="Courier New" w:hAnsi="Courier New"/>
          <w:noProof/>
          <w:sz w:val="16"/>
          <w:lang w:eastAsia="sv-SE"/>
        </w:rPr>
      </w:pPr>
    </w:p>
    <w:p w14:paraId="6E4CC746" w14:textId="77777777" w:rsidR="00A701B8" w:rsidRDefault="00A701B8" w:rsidP="00CE00FD">
      <w:pPr>
        <w:pStyle w:val="PL"/>
      </w:pPr>
    </w:p>
    <w:p w14:paraId="14AA84E7" w14:textId="14E32A33" w:rsidR="00AD4DCD" w:rsidRDefault="00AD4DCD" w:rsidP="00CE00FD">
      <w:pPr>
        <w:pStyle w:val="PL"/>
      </w:pPr>
      <w:r>
        <w:t>CSI-RS-Resource-Mobility</w:t>
      </w:r>
      <w:r w:rsidR="00021C07">
        <w:t xml:space="preserve"> ::=</w:t>
      </w:r>
      <w:r>
        <w:tab/>
      </w:r>
      <w:r>
        <w:tab/>
      </w:r>
      <w:r>
        <w:tab/>
      </w:r>
      <w:r>
        <w:tab/>
      </w:r>
      <w:r w:rsidRPr="00F62519">
        <w:rPr>
          <w:color w:val="993366"/>
        </w:rPr>
        <w:t>SEQUENCE</w:t>
      </w:r>
      <w:r>
        <w:t xml:space="preserve"> {</w:t>
      </w:r>
    </w:p>
    <w:p w14:paraId="4B29F644" w14:textId="6C229E9D" w:rsidR="008E2EC9" w:rsidRPr="00000A61" w:rsidRDefault="008E2EC9" w:rsidP="00CE00FD">
      <w:pPr>
        <w:pStyle w:val="PL"/>
      </w:pPr>
      <w:r>
        <w:tab/>
      </w:r>
      <w:r w:rsidRPr="00000A61">
        <w:t>csi-rs-ResourceId-RRM</w:t>
      </w:r>
      <w:r w:rsidRPr="00000A61">
        <w:tab/>
      </w:r>
      <w:r w:rsidRPr="00000A61">
        <w:tab/>
      </w:r>
      <w:r w:rsidRPr="00000A61">
        <w:tab/>
      </w:r>
      <w:r w:rsidRPr="00000A61">
        <w:tab/>
      </w:r>
      <w:r w:rsidRPr="00000A61">
        <w:tab/>
        <w:t>CSI-RS-ResourceId-RRM,</w:t>
      </w:r>
    </w:p>
    <w:p w14:paraId="0268233B" w14:textId="218D587C" w:rsidR="008E2EC9" w:rsidRDefault="008E2EC9" w:rsidP="00CE00FD">
      <w:pPr>
        <w:pStyle w:val="PL"/>
        <w:rPr>
          <w:del w:id="1054" w:author="" w:date="2018-02-02T18:22:00Z"/>
        </w:rPr>
      </w:pPr>
      <w:del w:id="1055" w:author="" w:date="2018-02-02T18:22:00Z">
        <w:r w:rsidRPr="00000A61">
          <w:tab/>
          <w:delText>cellId</w:delText>
        </w:r>
        <w:r w:rsidRPr="00000A61">
          <w:tab/>
        </w:r>
        <w:r w:rsidRPr="00000A61">
          <w:tab/>
        </w:r>
        <w:r w:rsidRPr="00000A61">
          <w:tab/>
        </w:r>
        <w:r w:rsidRPr="00000A61">
          <w:tab/>
        </w:r>
        <w:r w:rsidRPr="00000A61">
          <w:tab/>
        </w:r>
        <w:r w:rsidRPr="00000A61">
          <w:tab/>
        </w:r>
        <w:r w:rsidRPr="00000A61">
          <w:tab/>
        </w:r>
        <w:r w:rsidRPr="00000A61">
          <w:tab/>
        </w:r>
        <w:r w:rsidRPr="00000A61">
          <w:tab/>
          <w:delText>Phys</w:delText>
        </w:r>
        <w:r w:rsidRPr="00000A61" w:rsidDel="00DB70A4">
          <w:delText>ical</w:delText>
        </w:r>
        <w:r w:rsidRPr="00000A61">
          <w:delText>CellId,</w:delText>
        </w:r>
      </w:del>
    </w:p>
    <w:p w14:paraId="5EBD1B9A" w14:textId="4627EECA" w:rsidR="00D914C6" w:rsidRPr="00D02B97" w:rsidRDefault="00D914C6" w:rsidP="00CE00FD">
      <w:pPr>
        <w:pStyle w:val="PL"/>
        <w:rPr>
          <w:color w:val="808080"/>
        </w:rPr>
      </w:pPr>
      <w:r>
        <w:tab/>
      </w:r>
      <w:r w:rsidRPr="00D02B97">
        <w:rPr>
          <w:color w:val="808080"/>
        </w:rPr>
        <w:t>-- FFS_CHECK whether the following fields are supposed to be per resource (here) or in the resource config (above)</w:t>
      </w:r>
    </w:p>
    <w:p w14:paraId="7B25A2F9" w14:textId="3885788A" w:rsidR="00FC5230" w:rsidRPr="00D02B97" w:rsidRDefault="00FC5230" w:rsidP="00CE00FD">
      <w:pPr>
        <w:pStyle w:val="PL"/>
        <w:rPr>
          <w:color w:val="808080"/>
        </w:rPr>
      </w:pPr>
      <w:r w:rsidRPr="00000A61">
        <w:tab/>
      </w:r>
      <w:r w:rsidRPr="00D02B97">
        <w:rPr>
          <w:color w:val="808080"/>
        </w:rPr>
        <w:t>-- Contains periodicity and slot offset for periodic/semi-persistent CSI-RS (see 38.211, section x.x.x.x)</w:t>
      </w:r>
      <w:r w:rsidR="00E46286" w:rsidRPr="00D02B97">
        <w:rPr>
          <w:color w:val="808080"/>
        </w:rPr>
        <w:t>FFS_Ref</w:t>
      </w:r>
    </w:p>
    <w:p w14:paraId="4D0E74B9" w14:textId="6E63C3D3" w:rsidR="00FC5230" w:rsidRPr="00000A61" w:rsidRDefault="00FC5230" w:rsidP="00CE00FD">
      <w:pPr>
        <w:pStyle w:val="PL"/>
      </w:pPr>
      <w:r w:rsidRPr="00000A61">
        <w:tab/>
        <w:t>slotConfig</w:t>
      </w:r>
      <w:r w:rsidRPr="00000A61">
        <w:tab/>
      </w:r>
      <w:r w:rsidRPr="00000A61">
        <w:tab/>
      </w:r>
      <w:r w:rsidRPr="00000A61">
        <w:tab/>
      </w:r>
      <w:r w:rsidRPr="00000A61">
        <w:tab/>
      </w:r>
      <w:r w:rsidR="00E60CE2">
        <w:tab/>
      </w:r>
      <w:r w:rsidR="00E60CE2">
        <w:tab/>
      </w:r>
      <w:r w:rsidR="00E60CE2">
        <w:tab/>
      </w:r>
      <w:r w:rsidRPr="00000A61">
        <w:tab/>
      </w:r>
      <w:r w:rsidRPr="00D02B97">
        <w:rPr>
          <w:color w:val="993366"/>
        </w:rPr>
        <w:t>CHOICE</w:t>
      </w:r>
      <w:r w:rsidRPr="00000A61">
        <w:t xml:space="preserve"> {</w:t>
      </w:r>
    </w:p>
    <w:p w14:paraId="3EA0B6BF" w14:textId="136264E9" w:rsidR="00FC5230" w:rsidRPr="003422A5" w:rsidRDefault="00FC5230" w:rsidP="00CE00FD">
      <w:pPr>
        <w:pStyle w:val="PL"/>
      </w:pPr>
      <w:r w:rsidRPr="00000A61">
        <w:tab/>
      </w:r>
      <w:r w:rsidRPr="00000A61">
        <w:tab/>
      </w:r>
      <w:r w:rsidRPr="003422A5">
        <w:t>ms5</w:t>
      </w:r>
      <w:r w:rsidRPr="003422A5">
        <w:tab/>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056" w:author="" w:date="2018-02-05T10:40:00Z">
        <w:r w:rsidR="00651EAF" w:rsidRPr="003422A5">
          <w:t>79</w:t>
        </w:r>
      </w:ins>
      <w:del w:id="1057" w:author="" w:date="2018-02-05T10:40:00Z">
        <w:r w:rsidRPr="003422A5">
          <w:delText>4</w:delText>
        </w:r>
      </w:del>
      <w:r w:rsidRPr="003422A5">
        <w:t>),</w:t>
      </w:r>
    </w:p>
    <w:p w14:paraId="368F998D" w14:textId="12A1766C" w:rsidR="00FC5230" w:rsidRPr="003422A5" w:rsidRDefault="00FC5230" w:rsidP="00CE00FD">
      <w:pPr>
        <w:pStyle w:val="PL"/>
      </w:pPr>
      <w:r w:rsidRPr="003422A5">
        <w:tab/>
      </w:r>
      <w:r w:rsidRPr="003422A5">
        <w:tab/>
        <w:t>ms10</w:t>
      </w:r>
      <w:r w:rsidRPr="003422A5">
        <w:tab/>
      </w:r>
      <w:r w:rsidRPr="003422A5">
        <w:tab/>
      </w:r>
      <w:r w:rsidRPr="003422A5">
        <w:tab/>
      </w:r>
      <w:r w:rsidRPr="003422A5">
        <w:tab/>
      </w:r>
      <w:r w:rsidRPr="003422A5">
        <w:tab/>
      </w:r>
      <w:r w:rsidRPr="003422A5">
        <w:tab/>
      </w:r>
      <w:r w:rsidRPr="003422A5">
        <w:tab/>
      </w:r>
      <w:r w:rsidRPr="003422A5">
        <w:tab/>
      </w:r>
      <w:r w:rsidRPr="003422A5">
        <w:tab/>
      </w:r>
      <w:r w:rsidRPr="003422A5">
        <w:rPr>
          <w:color w:val="993366"/>
        </w:rPr>
        <w:t>INTEGER</w:t>
      </w:r>
      <w:r w:rsidRPr="003422A5">
        <w:t xml:space="preserve"> (0..</w:t>
      </w:r>
      <w:ins w:id="1058" w:author="" w:date="2018-02-05T10:40:00Z">
        <w:r w:rsidR="002D06C4" w:rsidRPr="003422A5">
          <w:t>159</w:t>
        </w:r>
      </w:ins>
      <w:del w:id="1059" w:author="" w:date="2018-02-05T10:40:00Z">
        <w:r w:rsidRPr="003422A5">
          <w:delText>9</w:delText>
        </w:r>
      </w:del>
      <w:r w:rsidRPr="003422A5">
        <w:t>),</w:t>
      </w:r>
    </w:p>
    <w:p w14:paraId="3E0279BC" w14:textId="2CAE8F4C" w:rsidR="00FC5230" w:rsidRPr="008E6F5B" w:rsidRDefault="00FC5230" w:rsidP="00CE00FD">
      <w:pPr>
        <w:pStyle w:val="PL"/>
        <w:rPr>
          <w:lang w:val="de-DE"/>
        </w:rPr>
      </w:pPr>
      <w:r w:rsidRPr="003422A5">
        <w:tab/>
      </w:r>
      <w:r w:rsidRPr="003422A5">
        <w:tab/>
      </w:r>
      <w:r w:rsidRPr="008E6F5B">
        <w:rPr>
          <w:lang w:val="de-DE"/>
        </w:rPr>
        <w:t>ms20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3422A5">
        <w:rPr>
          <w:color w:val="993366"/>
        </w:rPr>
        <w:t>INTEGER</w:t>
      </w:r>
      <w:r w:rsidRPr="008E6F5B">
        <w:rPr>
          <w:lang w:val="de-DE"/>
        </w:rPr>
        <w:t xml:space="preserve"> (0..</w:t>
      </w:r>
      <w:ins w:id="1060" w:author="" w:date="2018-02-05T10:40:00Z">
        <w:r w:rsidR="002D06C4">
          <w:rPr>
            <w:lang w:val="de-DE"/>
          </w:rPr>
          <w:t>319</w:t>
        </w:r>
      </w:ins>
      <w:del w:id="1061" w:author="" w:date="2018-02-05T10:40:00Z">
        <w:r w:rsidRPr="008E6F5B">
          <w:rPr>
            <w:lang w:val="de-DE"/>
          </w:rPr>
          <w:delText>19</w:delText>
        </w:r>
      </w:del>
      <w:r w:rsidRPr="008E6F5B">
        <w:rPr>
          <w:lang w:val="de-DE"/>
        </w:rPr>
        <w:t>),</w:t>
      </w:r>
    </w:p>
    <w:p w14:paraId="0004EE07" w14:textId="55464C9B" w:rsidR="00FC5230" w:rsidRPr="008E6F5B" w:rsidRDefault="00FC5230" w:rsidP="00CE00FD">
      <w:pPr>
        <w:pStyle w:val="PL"/>
        <w:rPr>
          <w:lang w:val="de-DE"/>
        </w:rPr>
      </w:pPr>
      <w:r w:rsidRPr="008E6F5B">
        <w:rPr>
          <w:lang w:val="de-DE"/>
        </w:rPr>
        <w:tab/>
      </w:r>
      <w:r w:rsidRPr="008E6F5B">
        <w:rPr>
          <w:lang w:val="de-DE"/>
        </w:rPr>
        <w:tab/>
        <w:t>ms40</w:t>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8E6F5B">
        <w:rPr>
          <w:lang w:val="de-DE"/>
        </w:rPr>
        <w:tab/>
      </w:r>
      <w:r w:rsidRPr="00F62519">
        <w:rPr>
          <w:color w:val="993366"/>
        </w:rPr>
        <w:t>INTEGER</w:t>
      </w:r>
      <w:r w:rsidRPr="008E6F5B">
        <w:rPr>
          <w:lang w:val="de-DE"/>
        </w:rPr>
        <w:t xml:space="preserve"> (0..</w:t>
      </w:r>
      <w:ins w:id="1062" w:author="" w:date="2018-02-05T10:40:00Z">
        <w:r w:rsidR="002D06C4">
          <w:rPr>
            <w:lang w:val="de-DE"/>
          </w:rPr>
          <w:t>639</w:t>
        </w:r>
      </w:ins>
      <w:del w:id="1063" w:author="" w:date="2018-02-05T10:40:00Z">
        <w:r w:rsidRPr="008E6F5B">
          <w:rPr>
            <w:lang w:val="de-DE"/>
          </w:rPr>
          <w:delText>39</w:delText>
        </w:r>
      </w:del>
      <w:r w:rsidRPr="008E6F5B">
        <w:rPr>
          <w:lang w:val="de-DE"/>
        </w:rPr>
        <w:t>)</w:t>
      </w:r>
    </w:p>
    <w:p w14:paraId="1B27B5AA" w14:textId="77777777" w:rsidR="00FC5230" w:rsidRPr="00000A61" w:rsidRDefault="00FC5230" w:rsidP="00CE00FD">
      <w:pPr>
        <w:pStyle w:val="PL"/>
        <w:rPr>
          <w:ins w:id="1064" w:author="" w:date="2018-02-02T18:23:00Z"/>
        </w:rPr>
      </w:pPr>
      <w:r w:rsidRPr="00000A61">
        <w:tab/>
        <w:t>},</w:t>
      </w:r>
    </w:p>
    <w:p w14:paraId="2517D0BA" w14:textId="40F1D1FF"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65" w:author="" w:date="2018-02-02T18:22:00Z"/>
          <w:rFonts w:ascii="Courier New" w:hAnsi="Courier New"/>
          <w:noProof/>
          <w:color w:val="808080"/>
          <w:sz w:val="16"/>
          <w:lang w:eastAsia="sv-SE"/>
        </w:rPr>
      </w:pPr>
      <w:ins w:id="1066"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Each CSI-RS resource may be associated with one SSB. If such SSB is indicated, the NW also indicates whether the UE may assume </w:t>
        </w:r>
      </w:ins>
    </w:p>
    <w:p w14:paraId="1DAF2DB0" w14:textId="11F34D11"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67" w:author="" w:date="2018-02-02T18:22:00Z"/>
          <w:rFonts w:ascii="Courier New" w:hAnsi="Courier New"/>
          <w:noProof/>
          <w:color w:val="808080"/>
          <w:sz w:val="16"/>
          <w:lang w:eastAsia="sv-SE"/>
        </w:rPr>
      </w:pPr>
      <w:ins w:id="1068"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xml:space="preserve">-- quasi-colocation of this SSB with this CSI-RS reosurce. </w:t>
        </w:r>
      </w:ins>
    </w:p>
    <w:p w14:paraId="647882AA" w14:textId="512CDF3D"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69" w:author="" w:date="2018-02-02T18:22:00Z"/>
          <w:rFonts w:ascii="Courier New" w:hAnsi="Courier New"/>
          <w:noProof/>
          <w:color w:val="808080"/>
          <w:sz w:val="16"/>
          <w:lang w:eastAsia="sv-SE"/>
        </w:rPr>
      </w:pPr>
      <w:ins w:id="1070"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Corresponds to L1 parameter 'Associated-SSB' (see FFS_Spec, section FFS_Section)</w:t>
        </w:r>
      </w:ins>
    </w:p>
    <w:p w14:paraId="7E39A9C4" w14:textId="711E6634" w:rsidR="003422A5" w:rsidRPr="00AC492D"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1" w:author="" w:date="2018-02-02T18:22:00Z"/>
          <w:rFonts w:ascii="Courier New" w:hAnsi="Courier New"/>
          <w:noProof/>
          <w:color w:val="808080"/>
          <w:sz w:val="16"/>
          <w:lang w:eastAsia="sv-SE"/>
        </w:rPr>
      </w:pPr>
      <w:ins w:id="1072" w:author="" w:date="2018-02-02T18:22:00Z">
        <w:r w:rsidRPr="00AC492D">
          <w:rPr>
            <w:rFonts w:ascii="Courier New" w:hAnsi="Courier New"/>
            <w:noProof/>
            <w:sz w:val="16"/>
            <w:lang w:eastAsia="sv-SE"/>
          </w:rPr>
          <w:tab/>
        </w:r>
        <w:r w:rsidRPr="00AC492D">
          <w:rPr>
            <w:rFonts w:ascii="Courier New" w:hAnsi="Courier New"/>
            <w:noProof/>
            <w:color w:val="808080"/>
            <w:sz w:val="16"/>
            <w:lang w:eastAsia="sv-SE"/>
          </w:rPr>
          <w:t>-- FFS: What does the UE do if it there is no such SSB-Index?</w:t>
        </w:r>
      </w:ins>
    </w:p>
    <w:p w14:paraId="2DB1560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3" w:author="" w:date="2018-02-02T18:23:00Z"/>
          <w:rFonts w:ascii="Courier New" w:eastAsia="Malgun Gothic" w:hAnsi="Courier New"/>
          <w:noProof/>
          <w:sz w:val="16"/>
          <w:lang w:eastAsia="sv-SE"/>
        </w:rPr>
      </w:pPr>
      <w:ins w:id="1074" w:author="" w:date="2018-02-02T18:23:00Z">
        <w:r w:rsidRPr="004D1F1C">
          <w:rPr>
            <w:rFonts w:ascii="Courier New" w:eastAsia="Malgun Gothic" w:hAnsi="Courier New"/>
            <w:noProof/>
            <w:sz w:val="16"/>
            <w:lang w:val="en-US" w:eastAsia="sv-SE"/>
          </w:rPr>
          <w:tab/>
          <w:t>associatedSSB</w:t>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sz w:val="16"/>
            <w:lang w:val="en-US" w:eastAsia="sv-SE"/>
          </w:rPr>
          <w:tab/>
        </w:r>
        <w:r w:rsidRPr="004D1F1C">
          <w:rPr>
            <w:rFonts w:ascii="Courier New" w:eastAsia="Malgun Gothic" w:hAnsi="Courier New"/>
            <w:noProof/>
            <w:color w:val="993366"/>
            <w:sz w:val="16"/>
            <w:lang w:eastAsia="sv-SE"/>
          </w:rPr>
          <w:t>SEQUENCE</w:t>
        </w:r>
        <w:r w:rsidRPr="004D1F1C">
          <w:rPr>
            <w:rFonts w:ascii="Courier New" w:eastAsia="Malgun Gothic" w:hAnsi="Courier New"/>
            <w:noProof/>
            <w:sz w:val="16"/>
            <w:lang w:eastAsia="sv-SE"/>
          </w:rPr>
          <w:t xml:space="preserve"> {</w:t>
        </w:r>
      </w:ins>
    </w:p>
    <w:p w14:paraId="073E56BD"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5" w:author="" w:date="2018-02-02T18:23:00Z"/>
          <w:rFonts w:ascii="Courier New" w:eastAsia="Malgun Gothic" w:hAnsi="Courier New"/>
          <w:noProof/>
          <w:color w:val="808080"/>
          <w:sz w:val="16"/>
          <w:lang w:eastAsia="sv-SE"/>
        </w:rPr>
      </w:pPr>
      <w:ins w:id="1076"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FFS_Value: Check the value range</w:t>
        </w:r>
      </w:ins>
    </w:p>
    <w:p w14:paraId="7D923E5D" w14:textId="2E27C1FA"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77" w:author="" w:date="2018-02-02T18:23:00Z"/>
          <w:rFonts w:ascii="Courier New" w:eastAsia="Malgun Gothic" w:hAnsi="Courier New"/>
          <w:noProof/>
          <w:sz w:val="16"/>
          <w:lang w:eastAsia="sv-SE"/>
        </w:rPr>
      </w:pPr>
      <w:ins w:id="1078"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t>SSB-Index</w:t>
        </w:r>
        <w:del w:id="1079" w:author="" w:date="2018-02-05T10:57:00Z">
          <w:r w:rsidRPr="004D1F1C">
            <w:rPr>
              <w:rFonts w:ascii="Courier New" w:eastAsia="Malgun Gothic" w:hAnsi="Courier New"/>
              <w:noProof/>
              <w:sz w:val="16"/>
              <w:lang w:eastAsia="sv-SE"/>
            </w:rPr>
            <w:tab/>
          </w:r>
          <w:r w:rsidRPr="004D1F1C">
            <w:rPr>
              <w:rFonts w:ascii="Courier New" w:eastAsia="Malgun Gothic" w:hAnsi="Courier New"/>
              <w:noProof/>
              <w:color w:val="993366"/>
              <w:sz w:val="16"/>
              <w:lang w:eastAsia="sv-SE"/>
            </w:rPr>
            <w:delText>OPTIONAL</w:delText>
          </w:r>
        </w:del>
        <w:r w:rsidRPr="004D1F1C">
          <w:rPr>
            <w:rFonts w:ascii="Courier New" w:eastAsia="Malgun Gothic" w:hAnsi="Courier New"/>
            <w:noProof/>
            <w:sz w:val="16"/>
            <w:lang w:eastAsia="sv-SE"/>
          </w:rPr>
          <w:t>,</w:t>
        </w:r>
      </w:ins>
    </w:p>
    <w:p w14:paraId="6E6F6E58"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0" w:author="" w:date="2018-02-02T18:23:00Z"/>
          <w:rFonts w:ascii="Courier New" w:eastAsia="Malgun Gothic" w:hAnsi="Courier New"/>
          <w:noProof/>
          <w:color w:val="808080"/>
          <w:sz w:val="16"/>
          <w:lang w:eastAsia="sv-SE"/>
        </w:rPr>
      </w:pPr>
      <w:ins w:id="1081"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The CSI-RS resource is either QCL’ed not QCL’ed with the associated SSB in spatial parameters</w:t>
        </w:r>
      </w:ins>
    </w:p>
    <w:p w14:paraId="43E909D9" w14:textId="77777777" w:rsidR="004D1F1C" w:rsidRPr="004D1F1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2" w:author="" w:date="2018-02-02T18:23:00Z"/>
          <w:rFonts w:ascii="Courier New" w:eastAsia="Malgun Gothic" w:hAnsi="Courier New"/>
          <w:noProof/>
          <w:color w:val="808080"/>
          <w:sz w:val="16"/>
          <w:lang w:eastAsia="sv-SE"/>
        </w:rPr>
      </w:pPr>
      <w:ins w:id="1083" w:author="" w:date="2018-02-02T18:23:00Z">
        <w:r w:rsidRPr="004D1F1C">
          <w:rPr>
            <w:rFonts w:ascii="Courier New" w:eastAsia="Malgun Gothic" w:hAnsi="Courier New"/>
            <w:noProof/>
            <w:sz w:val="16"/>
            <w:lang w:eastAsia="sv-SE"/>
          </w:rPr>
          <w:tab/>
        </w:r>
        <w:r w:rsidRPr="004D1F1C">
          <w:rPr>
            <w:rFonts w:ascii="Courier New" w:eastAsia="Malgun Gothic" w:hAnsi="Courier New"/>
            <w:noProof/>
            <w:sz w:val="16"/>
            <w:lang w:eastAsia="sv-SE"/>
          </w:rPr>
          <w:tab/>
        </w:r>
        <w:r w:rsidRPr="004D1F1C">
          <w:rPr>
            <w:rFonts w:ascii="Courier New" w:eastAsia="Malgun Gothic" w:hAnsi="Courier New"/>
            <w:noProof/>
            <w:color w:val="808080"/>
            <w:sz w:val="16"/>
            <w:lang w:eastAsia="sv-SE"/>
          </w:rPr>
          <w:t>-- Corresponds to L1 parameter 'QCLed-SSB' (see FFS_Spec, section FFS_Section)</w:t>
        </w:r>
      </w:ins>
    </w:p>
    <w:p w14:paraId="5E2BA89D" w14:textId="77777777" w:rsidR="004D1F1C" w:rsidRPr="004D1F1C" w:rsidRDefault="004D1F1C" w:rsidP="00D90216">
      <w:pPr>
        <w:pStyle w:val="PL"/>
        <w:rPr>
          <w:ins w:id="1084" w:author="" w:date="2018-02-02T18:23:00Z"/>
          <w:rFonts w:eastAsia="Malgun Gothic"/>
        </w:rPr>
      </w:pPr>
      <w:ins w:id="1085" w:author="" w:date="2018-02-02T18:23:00Z">
        <w:r w:rsidRPr="004D1F1C">
          <w:rPr>
            <w:rFonts w:eastAsia="Malgun Gothic"/>
          </w:rPr>
          <w:tab/>
        </w:r>
        <w:r w:rsidRPr="004D1F1C">
          <w:rPr>
            <w:rFonts w:eastAsia="Malgun Gothic"/>
          </w:rPr>
          <w:tab/>
          <w:t>isQuasiColocated</w:t>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rPr>
          <w:tab/>
        </w:r>
        <w:r w:rsidRPr="004D1F1C">
          <w:rPr>
            <w:rFonts w:eastAsia="Malgun Gothic"/>
            <w:color w:val="993366"/>
          </w:rPr>
          <w:t>BOOLEAN</w:t>
        </w:r>
      </w:ins>
    </w:p>
    <w:p w14:paraId="4BF0869F" w14:textId="57A7F02B" w:rsidR="004D1F1C" w:rsidRPr="004D1F1C" w:rsidRDefault="004D1F1C" w:rsidP="00D90216">
      <w:pPr>
        <w:pStyle w:val="PL"/>
        <w:rPr>
          <w:ins w:id="1086" w:author="" w:date="2018-02-02T18:23:00Z"/>
          <w:rFonts w:eastAsia="Malgun Gothic"/>
          <w:lang w:val="en-US" w:eastAsia="ko-KR"/>
        </w:rPr>
      </w:pPr>
      <w:ins w:id="1087" w:author="" w:date="2018-02-02T18:23:00Z">
        <w:r w:rsidRPr="004D1F1C">
          <w:rPr>
            <w:rFonts w:eastAsia="Malgun Gothic"/>
          </w:rPr>
          <w:tab/>
          <w:t>}</w:t>
        </w:r>
      </w:ins>
      <w:ins w:id="1088" w:author="" w:date="2018-02-05T10:57:00Z">
        <w:r w:rsidR="00167849" w:rsidRPr="00000A61">
          <w:tab/>
        </w:r>
        <w:r w:rsidR="00167849" w:rsidRPr="00000A61">
          <w:tab/>
        </w:r>
        <w:r w:rsidR="00167849" w:rsidRPr="00000A61">
          <w:tab/>
        </w:r>
        <w:r w:rsidR="00167849" w:rsidRPr="00000A61">
          <w:tab/>
        </w:r>
        <w:r w:rsidR="00167849" w:rsidRPr="00000A61">
          <w:tab/>
        </w:r>
        <w:r w:rsidR="00167849" w:rsidRPr="00D02B97">
          <w:rPr>
            <w:color w:val="993366"/>
          </w:rPr>
          <w:t>OPTIONAL</w:t>
        </w:r>
      </w:ins>
      <w:ins w:id="1089" w:author="" w:date="2018-02-02T18:23:00Z">
        <w:r w:rsidRPr="004D1F1C">
          <w:rPr>
            <w:rFonts w:eastAsia="Malgun Gothic"/>
            <w:lang w:val="en-US"/>
          </w:rPr>
          <w:t>,</w:t>
        </w:r>
      </w:ins>
    </w:p>
    <w:p w14:paraId="593260A2" w14:textId="77777777" w:rsidR="004D1F1C" w:rsidRPr="00000A61" w:rsidRDefault="004D1F1C" w:rsidP="00CE00FD">
      <w:pPr>
        <w:pStyle w:val="PL"/>
      </w:pPr>
    </w:p>
    <w:p w14:paraId="0ADD0200" w14:textId="6EE42E3B" w:rsidR="00FC5230" w:rsidRPr="00D02B97" w:rsidRDefault="00FC5230" w:rsidP="00CE00FD">
      <w:pPr>
        <w:pStyle w:val="PL"/>
        <w:rPr>
          <w:color w:val="808080"/>
        </w:rPr>
      </w:pPr>
      <w:r w:rsidRPr="00000A61">
        <w:tab/>
      </w:r>
      <w:r w:rsidRPr="00D02B97">
        <w:rPr>
          <w:color w:val="808080"/>
        </w:rPr>
        <w:t>-- Resource Element mapping pattern for CSI-RS (see 38.211, section x.x.x.x)</w:t>
      </w:r>
      <w:r w:rsidR="00E46286" w:rsidRPr="00D02B97">
        <w:rPr>
          <w:color w:val="808080"/>
        </w:rPr>
        <w:t xml:space="preserve"> FFS_Ref</w:t>
      </w:r>
    </w:p>
    <w:p w14:paraId="5BA28082" w14:textId="6D5B14E3" w:rsidR="00FC5230" w:rsidRPr="00000A61" w:rsidRDefault="00FC5230" w:rsidP="00CE00FD">
      <w:pPr>
        <w:pStyle w:val="PL"/>
      </w:pPr>
      <w:r w:rsidRPr="00000A61">
        <w:tab/>
        <w:t>resourceElementMappingPattern</w:t>
      </w:r>
      <w:r w:rsidRPr="00000A61">
        <w:tab/>
      </w:r>
      <w:r w:rsidRPr="00000A61">
        <w:tab/>
      </w:r>
      <w:r w:rsidRPr="00000A61">
        <w:tab/>
      </w:r>
      <w:commentRangeStart w:id="1090"/>
      <w:r w:rsidR="00A74C72">
        <w:t>ENUMERATED {ffsTypeAndValue}</w:t>
      </w:r>
      <w:commentRangeEnd w:id="1090"/>
      <w:r w:rsidR="00B56967">
        <w:rPr>
          <w:rStyle w:val="CommentReference"/>
          <w:rFonts w:ascii="Times New Roman" w:hAnsi="Times New Roman"/>
          <w:noProof w:val="0"/>
          <w:lang w:eastAsia="en-US"/>
        </w:rPr>
        <w:commentReference w:id="1090"/>
      </w:r>
      <w:r w:rsidRPr="00000A61">
        <w:t>,</w:t>
      </w:r>
    </w:p>
    <w:p w14:paraId="33834930" w14:textId="7BEB9BEF" w:rsidR="00FC5230" w:rsidRPr="00D02B97" w:rsidRDefault="00FC5230" w:rsidP="00CE00FD">
      <w:pPr>
        <w:pStyle w:val="PL"/>
        <w:rPr>
          <w:color w:val="808080"/>
        </w:rPr>
      </w:pPr>
      <w:r w:rsidRPr="00000A61">
        <w:tab/>
      </w:r>
      <w:r w:rsidRPr="00D02B97">
        <w:rPr>
          <w:color w:val="808080"/>
        </w:rPr>
        <w:t xml:space="preserve">-- </w:t>
      </w:r>
      <w:r w:rsidR="00B96D43" w:rsidRPr="00D02B97">
        <w:rPr>
          <w:color w:val="808080"/>
        </w:rPr>
        <w:t>Sequence generation parameter for CSI-RS</w:t>
      </w:r>
      <w:r w:rsidR="00B96D43" w:rsidRPr="00D02B97" w:rsidDel="00B96D43">
        <w:rPr>
          <w:color w:val="808080"/>
        </w:rPr>
        <w:t xml:space="preserve"> </w:t>
      </w:r>
      <w:r w:rsidRPr="00D02B97">
        <w:rPr>
          <w:color w:val="808080"/>
        </w:rPr>
        <w:t>(see 38.211, section x.x.x.x)</w:t>
      </w:r>
      <w:r w:rsidR="00E46286" w:rsidRPr="00D02B97">
        <w:rPr>
          <w:color w:val="808080"/>
        </w:rPr>
        <w:t xml:space="preserve"> FFS_Ref</w:t>
      </w:r>
    </w:p>
    <w:p w14:paraId="4E9B8064" w14:textId="18CA1BC2" w:rsidR="00FC5230" w:rsidRPr="00000A61" w:rsidRDefault="00FC5230" w:rsidP="00CE00FD">
      <w:pPr>
        <w:pStyle w:val="PL"/>
      </w:pPr>
      <w:r w:rsidRPr="00000A61">
        <w:tab/>
        <w:t>sequenceGenerationConfig</w:t>
      </w:r>
      <w:r w:rsidRPr="00000A61">
        <w:tab/>
      </w:r>
      <w:r w:rsidRPr="00000A61">
        <w:tab/>
      </w:r>
      <w:r w:rsidRPr="00000A61">
        <w:tab/>
      </w:r>
      <w:r w:rsidRPr="00000A61">
        <w:tab/>
      </w:r>
      <w:r w:rsidR="00063DD5" w:rsidRPr="00D02B97">
        <w:rPr>
          <w:color w:val="993366"/>
        </w:rPr>
        <w:t>INTEGER</w:t>
      </w:r>
      <w:r w:rsidR="00063DD5">
        <w:t xml:space="preserve"> (0..</w:t>
      </w:r>
      <w:r w:rsidR="00063DD5" w:rsidRPr="00063DD5">
        <w:t>1023</w:t>
      </w:r>
      <w:r w:rsidR="00063DD5">
        <w:t>)</w:t>
      </w:r>
      <w:r w:rsidR="00D653C6">
        <w:t>,</w:t>
      </w:r>
    </w:p>
    <w:p w14:paraId="11F8E626" w14:textId="7C138282" w:rsidR="00D653C6" w:rsidRPr="00D02B97" w:rsidRDefault="00D653C6" w:rsidP="00CE00FD">
      <w:pPr>
        <w:pStyle w:val="PL"/>
        <w:rPr>
          <w:del w:id="1091" w:author="" w:date="2018-02-02T18:24:00Z"/>
          <w:color w:val="808080"/>
        </w:rPr>
      </w:pPr>
      <w:del w:id="1092" w:author="" w:date="2018-02-02T18:24:00Z">
        <w:r>
          <w:tab/>
        </w:r>
        <w:r w:rsidRPr="00D02B97">
          <w:rPr>
            <w:color w:val="808080"/>
          </w:rPr>
          <w:delText>-- Frequency domain density for the 1-port CSI-RS for L3 mobility</w:delText>
        </w:r>
      </w:del>
    </w:p>
    <w:p w14:paraId="7B9931BC" w14:textId="024C5D81" w:rsidR="00D653C6" w:rsidRPr="00F62519" w:rsidRDefault="00D653C6" w:rsidP="00CE00FD">
      <w:pPr>
        <w:pStyle w:val="PL"/>
        <w:rPr>
          <w:del w:id="1093" w:author="" w:date="2018-02-02T18:24:00Z"/>
          <w:color w:val="808080"/>
        </w:rPr>
      </w:pPr>
      <w:del w:id="1094" w:author="" w:date="2018-02-02T18:24:00Z">
        <w:r>
          <w:tab/>
        </w:r>
        <w:r w:rsidRPr="00D02B97">
          <w:rPr>
            <w:color w:val="808080"/>
          </w:rPr>
          <w:delText xml:space="preserve">-- Corresponds to L1 parameter 'Density' (see FFS_Spec, section </w:delText>
        </w:r>
        <w:r w:rsidRPr="00F62519">
          <w:rPr>
            <w:color w:val="808080"/>
          </w:rPr>
          <w:delText>FFS</w:delText>
        </w:r>
        <w:r w:rsidRPr="00D02B97">
          <w:rPr>
            <w:color w:val="808080"/>
          </w:rPr>
          <w:delText>_Section)</w:delText>
        </w:r>
      </w:del>
    </w:p>
    <w:p w14:paraId="7D49CFB0" w14:textId="78C354C4" w:rsidR="00D653C6" w:rsidRDefault="00D653C6" w:rsidP="00CE00FD">
      <w:pPr>
        <w:pStyle w:val="PL"/>
        <w:rPr>
          <w:del w:id="1095" w:author="" w:date="2018-02-02T18:24:00Z"/>
        </w:rPr>
      </w:pPr>
      <w:del w:id="1096" w:author="" w:date="2018-02-02T18:24:00Z">
        <w:r>
          <w:tab/>
          <w:delText>density</w:delText>
        </w:r>
        <w:r>
          <w:tab/>
        </w:r>
        <w:r>
          <w:tab/>
        </w:r>
        <w:r>
          <w:tab/>
        </w:r>
        <w:r w:rsidR="00D914C6">
          <w:tab/>
        </w:r>
        <w:r w:rsidR="00D914C6">
          <w:tab/>
        </w:r>
        <w:r w:rsidR="00D914C6">
          <w:tab/>
        </w:r>
        <w:r w:rsidR="00D914C6">
          <w:tab/>
        </w:r>
        <w:r w:rsidR="00D914C6">
          <w:tab/>
        </w:r>
        <w:r w:rsidR="00D914C6">
          <w:tab/>
        </w:r>
        <w:r w:rsidR="00D914C6" w:rsidRPr="00D02B97">
          <w:rPr>
            <w:color w:val="993366"/>
          </w:rPr>
          <w:delText>ENUMERATED</w:delText>
        </w:r>
        <w:r w:rsidR="00D914C6">
          <w:delText xml:space="preserve"> {d</w:delText>
        </w:r>
        <w:r>
          <w:delText>1,</w:delText>
        </w:r>
        <w:r w:rsidR="00D914C6">
          <w:delText>d</w:delText>
        </w:r>
        <w:r>
          <w:delText>3</w:delText>
        </w:r>
        <w:r w:rsidR="00D914C6">
          <w:delText>}</w:delText>
        </w:r>
        <w:r>
          <w:tab/>
        </w:r>
        <w:r>
          <w:tab/>
        </w:r>
        <w:r w:rsidRPr="00D02B97">
          <w:rPr>
            <w:color w:val="993366"/>
          </w:rPr>
          <w:delText>OPTIONAL</w:delText>
        </w:r>
        <w:r>
          <w:delText>,</w:delText>
        </w:r>
      </w:del>
    </w:p>
    <w:p w14:paraId="2E4CEFC4" w14:textId="788BC69E" w:rsidR="00D653C6" w:rsidRPr="00000A61" w:rsidRDefault="005C6625" w:rsidP="00CE00FD">
      <w:pPr>
        <w:pStyle w:val="PL"/>
      </w:pPr>
      <w:r>
        <w:tab/>
        <w:t>...</w:t>
      </w:r>
    </w:p>
    <w:p w14:paraId="3E9960E2" w14:textId="77777777" w:rsidR="00FC5230" w:rsidRPr="00000A61" w:rsidRDefault="00FC5230" w:rsidP="00CE00FD">
      <w:pPr>
        <w:pStyle w:val="PL"/>
      </w:pPr>
      <w:r w:rsidRPr="00000A61">
        <w:t>}</w:t>
      </w:r>
    </w:p>
    <w:p w14:paraId="000EE4D7" w14:textId="2BDFD7C7" w:rsidR="00F04A80" w:rsidRPr="00000A61" w:rsidRDefault="00F04A80" w:rsidP="00CE00FD">
      <w:pPr>
        <w:pStyle w:val="PL"/>
      </w:pPr>
    </w:p>
    <w:p w14:paraId="4565C542" w14:textId="3173E4BB" w:rsidR="00F04A80" w:rsidRPr="00000A61" w:rsidRDefault="00F04A80" w:rsidP="00CE00FD">
      <w:pPr>
        <w:pStyle w:val="PL"/>
      </w:pPr>
      <w:r w:rsidRPr="00000A61">
        <w:t xml:space="preserve">CSI-RS-ResourceId-RRM ::= </w:t>
      </w:r>
      <w:r w:rsidRPr="00000A61">
        <w:tab/>
      </w:r>
      <w:r w:rsidRPr="00000A61">
        <w:tab/>
      </w:r>
      <w:r w:rsidRPr="00000A61">
        <w:tab/>
      </w:r>
      <w:r w:rsidRPr="00000A61">
        <w:tab/>
      </w:r>
      <w:r w:rsidRPr="00D02B97">
        <w:rPr>
          <w:color w:val="993366"/>
        </w:rPr>
        <w:t>INTEGER</w:t>
      </w:r>
      <w:r w:rsidRPr="00000A61">
        <w:t xml:space="preserve"> (0..maxNrofCSI-RS-ResourcesRRM-1)</w:t>
      </w:r>
    </w:p>
    <w:p w14:paraId="066DBBF6" w14:textId="77777777" w:rsidR="00542042" w:rsidRPr="00000A61" w:rsidRDefault="00542042" w:rsidP="00CE00FD">
      <w:pPr>
        <w:pStyle w:val="PL"/>
      </w:pPr>
    </w:p>
    <w:p w14:paraId="3AD077C1" w14:textId="257539A9" w:rsidR="00542042" w:rsidRPr="00000A61" w:rsidRDefault="00542042" w:rsidP="00CE00FD">
      <w:pPr>
        <w:pStyle w:val="PL"/>
        <w:rPr>
          <w:lang w:val="de-DE"/>
        </w:rPr>
      </w:pPr>
      <w:r w:rsidRPr="00000A61">
        <w:rPr>
          <w:lang w:val="de-DE"/>
        </w:rPr>
        <w:t>Q-OffsetRangeList ::=</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8E6F5B">
        <w:rPr>
          <w:color w:val="993366"/>
        </w:rPr>
        <w:t>SEQUENCE</w:t>
      </w:r>
      <w:r w:rsidRPr="00000A61">
        <w:rPr>
          <w:lang w:val="de-DE"/>
        </w:rPr>
        <w:t xml:space="preserve"> {</w:t>
      </w:r>
    </w:p>
    <w:p w14:paraId="6A8EEC9A" w14:textId="313D3510" w:rsidR="00542042" w:rsidRPr="00000A61" w:rsidRDefault="00542042" w:rsidP="00CE00FD">
      <w:pPr>
        <w:pStyle w:val="PL"/>
        <w:rPr>
          <w:lang w:val="de-DE"/>
        </w:rPr>
      </w:pPr>
      <w:r w:rsidRPr="00000A61">
        <w:rPr>
          <w:lang w:val="de-DE"/>
        </w:rPr>
        <w:tab/>
        <w:t>rsrpOffsetSSB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bookmarkStart w:id="1097" w:name="_GoBack"/>
      <w:bookmarkEnd w:id="1097"/>
    </w:p>
    <w:p w14:paraId="0817C776" w14:textId="58F9A2C2" w:rsidR="00542042" w:rsidRPr="00000A61" w:rsidRDefault="00542042" w:rsidP="00CE00FD">
      <w:pPr>
        <w:pStyle w:val="PL"/>
        <w:rPr>
          <w:lang w:val="de-DE"/>
        </w:rPr>
      </w:pPr>
      <w:r w:rsidRPr="00000A61">
        <w:rPr>
          <w:lang w:val="de-DE"/>
        </w:rPr>
        <w:tab/>
        <w:t>rsrqOffsetSSB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134BA27B" w14:textId="6E06CE05" w:rsidR="00542042" w:rsidRPr="00000A61" w:rsidRDefault="00542042" w:rsidP="00CE00FD">
      <w:pPr>
        <w:pStyle w:val="PL"/>
        <w:rPr>
          <w:lang w:val="de-DE"/>
        </w:rPr>
      </w:pPr>
      <w:r w:rsidRPr="00000A61">
        <w:rPr>
          <w:lang w:val="de-DE"/>
        </w:rPr>
        <w:tab/>
        <w:t>sinrOffsetSSB</w:t>
      </w:r>
      <w:r w:rsidRPr="00000A61">
        <w:rPr>
          <w:lang w:val="de-DE"/>
        </w:rPr>
        <w:tab/>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57A50D64" w14:textId="314490B2" w:rsidR="00542042" w:rsidRPr="00000A61" w:rsidRDefault="00542042" w:rsidP="00CE00FD">
      <w:pPr>
        <w:pStyle w:val="PL"/>
        <w:rPr>
          <w:lang w:val="de-DE"/>
        </w:rPr>
      </w:pPr>
      <w:r w:rsidRPr="00000A61">
        <w:rPr>
          <w:lang w:val="de-DE"/>
        </w:rPr>
        <w:tab/>
        <w:t>rsrpOffsetCSI-RS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1FFA4D2" w14:textId="66457B66" w:rsidR="00542042" w:rsidRPr="00000A61" w:rsidRDefault="00542042" w:rsidP="00CE00FD">
      <w:pPr>
        <w:pStyle w:val="PL"/>
        <w:rPr>
          <w:lang w:val="de-DE"/>
        </w:rPr>
      </w:pPr>
      <w:r w:rsidRPr="00000A61">
        <w:rPr>
          <w:lang w:val="de-DE"/>
        </w:rPr>
        <w:tab/>
        <w:t>rsrqOffsetCSI-RS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7762F0EA" w14:textId="0702DC28" w:rsidR="00542042" w:rsidRPr="00000A61" w:rsidRDefault="00542042" w:rsidP="00CE00FD">
      <w:pPr>
        <w:pStyle w:val="PL"/>
        <w:rPr>
          <w:lang w:val="de-DE"/>
        </w:rPr>
      </w:pPr>
      <w:r w:rsidRPr="00000A61">
        <w:rPr>
          <w:lang w:val="de-DE"/>
        </w:rPr>
        <w:tab/>
        <w:t>sinrOffsetCSI-RS</w:t>
      </w:r>
      <w:r w:rsidRPr="00000A61">
        <w:rPr>
          <w:lang w:val="de-DE"/>
        </w:rPr>
        <w:tab/>
      </w:r>
      <w:r w:rsidR="006C09B4" w:rsidRPr="00000A61">
        <w:rPr>
          <w:lang w:val="de-DE"/>
        </w:rPr>
        <w:tab/>
      </w:r>
      <w:r w:rsidR="006C09B4" w:rsidRPr="00000A61">
        <w:rPr>
          <w:lang w:val="de-DE"/>
        </w:rPr>
        <w:tab/>
      </w:r>
      <w:r w:rsidR="006C09B4" w:rsidRPr="00000A61">
        <w:rPr>
          <w:lang w:val="de-DE"/>
        </w:rPr>
        <w:tab/>
      </w:r>
      <w:r w:rsidR="006C09B4" w:rsidRPr="00000A61">
        <w:rPr>
          <w:lang w:val="de-DE"/>
        </w:rPr>
        <w:tab/>
      </w:r>
      <w:r w:rsidRPr="00000A61">
        <w:rPr>
          <w:lang w:val="de-DE"/>
        </w:rPr>
        <w:tab/>
        <w:t>Q-OffsetRange</w:t>
      </w:r>
      <w:r w:rsidRPr="00000A61">
        <w:rPr>
          <w:lang w:val="de-DE"/>
        </w:rPr>
        <w:tab/>
      </w:r>
      <w:r w:rsidRPr="00000A61">
        <w:rPr>
          <w:lang w:val="de-DE"/>
        </w:rPr>
        <w:tab/>
      </w:r>
      <w:r w:rsidRPr="00000A61">
        <w:rPr>
          <w:lang w:val="de-DE"/>
        </w:rPr>
        <w:tab/>
      </w:r>
      <w:r w:rsidRPr="00000A61">
        <w:rPr>
          <w:lang w:val="de-DE"/>
        </w:rPr>
        <w:tab/>
        <w:t>DEFAULT dB0</w:t>
      </w:r>
    </w:p>
    <w:p w14:paraId="29C13F1D" w14:textId="77777777" w:rsidR="00542042" w:rsidRPr="00000A61" w:rsidRDefault="00542042" w:rsidP="00CE00FD">
      <w:pPr>
        <w:pStyle w:val="PL"/>
      </w:pPr>
      <w:r w:rsidRPr="00000A61">
        <w:t>}</w:t>
      </w:r>
    </w:p>
    <w:p w14:paraId="759F09FB" w14:textId="29377056" w:rsidR="00542042" w:rsidRPr="00000A61" w:rsidRDefault="00542042" w:rsidP="00CE00FD">
      <w:pPr>
        <w:pStyle w:val="PL"/>
      </w:pPr>
    </w:p>
    <w:p w14:paraId="7DACB9E7" w14:textId="77777777" w:rsidR="00F62154" w:rsidRPr="00000A61" w:rsidRDefault="00F62154" w:rsidP="00CE00FD">
      <w:pPr>
        <w:pStyle w:val="PL"/>
      </w:pPr>
      <w:r w:rsidRPr="00000A61">
        <w:t>ThresholdNR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w:t>
      </w:r>
    </w:p>
    <w:p w14:paraId="6664DDAF" w14:textId="119DA5BF" w:rsidR="00F62154" w:rsidRPr="00000A61" w:rsidRDefault="00F62154" w:rsidP="00CE00FD">
      <w:pPr>
        <w:pStyle w:val="PL"/>
      </w:pPr>
      <w:r w:rsidRPr="00000A61">
        <w:tab/>
      </w:r>
      <w:del w:id="1098" w:author="merged r1" w:date="2018-01-18T13:12:00Z">
        <w:r w:rsidRPr="00000A61">
          <w:delText>threshold-RSRP</w:delText>
        </w:r>
      </w:del>
      <w:ins w:id="1099" w:author="merged r1" w:date="2018-01-18T13:12:00Z">
        <w:r w:rsidRPr="00000A61">
          <w:t>thresholdRSRP</w:t>
        </w:r>
      </w:ins>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D02B97">
        <w:rPr>
          <w:color w:val="993366"/>
        </w:rPr>
        <w:t>OPTIONAL</w:t>
      </w:r>
      <w:r w:rsidRPr="00000A61">
        <w:t>,</w:t>
      </w:r>
    </w:p>
    <w:p w14:paraId="46996BB3" w14:textId="67EC4EA6" w:rsidR="00F62154" w:rsidRPr="00000A61" w:rsidRDefault="00F62154" w:rsidP="00CE00FD">
      <w:pPr>
        <w:pStyle w:val="PL"/>
      </w:pPr>
      <w:del w:id="1100" w:author="merged r1" w:date="2018-01-18T13:12:00Z">
        <w:r w:rsidRPr="00000A61">
          <w:tab/>
          <w:delText>threshold-RSRQ</w:delText>
        </w:r>
      </w:del>
      <w:ins w:id="1101" w:author="merged r1" w:date="2018-01-18T13:12:00Z">
        <w:r w:rsidRPr="00000A61">
          <w:tab/>
          <w:t>thresholdRSRQ</w:t>
        </w:r>
      </w:ins>
      <w:del w:id="1102" w:author="CATT" w:date="2018-01-18T13:22:00Z">
        <w:r w:rsidRPr="00000A61">
          <w:tab/>
        </w:r>
      </w:del>
      <w:r w:rsidRPr="00000A61">
        <w:tab/>
      </w:r>
      <w:r w:rsidRPr="00000A61">
        <w:tab/>
      </w:r>
      <w:r w:rsidRPr="00000A61">
        <w:tab/>
      </w:r>
      <w:r w:rsidRPr="00000A61">
        <w:tab/>
      </w:r>
      <w:r w:rsidRPr="00000A61">
        <w:tab/>
      </w:r>
      <w:r w:rsidRPr="00000A61">
        <w:tab/>
        <w:t>RSRQ-Range</w:t>
      </w:r>
      <w:r w:rsidRPr="00000A61">
        <w:tab/>
      </w:r>
      <w:r w:rsidRPr="00000A61">
        <w:tab/>
      </w:r>
      <w:r w:rsidRPr="00000A61">
        <w:tab/>
      </w:r>
      <w:r w:rsidRPr="00000A61">
        <w:tab/>
      </w:r>
      <w:r w:rsidRPr="00000A61">
        <w:tab/>
      </w:r>
      <w:r w:rsidRPr="00D02B97">
        <w:rPr>
          <w:color w:val="993366"/>
        </w:rPr>
        <w:t>OPTIONAL</w:t>
      </w:r>
      <w:r w:rsidRPr="00000A61">
        <w:t>,</w:t>
      </w:r>
    </w:p>
    <w:p w14:paraId="06C585CD" w14:textId="6F923455" w:rsidR="00F62154" w:rsidRPr="00000A61" w:rsidRDefault="00F62154" w:rsidP="00CE00FD">
      <w:pPr>
        <w:pStyle w:val="PL"/>
      </w:pPr>
      <w:del w:id="1103" w:author="merged r1" w:date="2018-01-18T13:12:00Z">
        <w:r w:rsidRPr="00000A61">
          <w:tab/>
          <w:delText>threshold-SINR</w:delText>
        </w:r>
      </w:del>
      <w:ins w:id="1104" w:author="merged r1" w:date="2018-01-18T13:12:00Z">
        <w:r w:rsidRPr="00000A61">
          <w:tab/>
          <w:t>thresholdSINR</w:t>
        </w:r>
      </w:ins>
      <w:del w:id="1105" w:author="CATT" w:date="2018-01-18T13:22:00Z">
        <w:r w:rsidRPr="00000A61">
          <w:tab/>
        </w:r>
      </w:del>
      <w:r w:rsidRPr="00000A61">
        <w:tab/>
      </w:r>
      <w:r w:rsidRPr="00000A61">
        <w:tab/>
      </w:r>
      <w:r w:rsidRPr="00000A61">
        <w:tab/>
      </w:r>
      <w:r w:rsidRPr="00000A61">
        <w:tab/>
      </w:r>
      <w:r w:rsidRPr="00000A61">
        <w:tab/>
      </w:r>
      <w:r w:rsidRPr="00000A61">
        <w:tab/>
        <w:t>SINR-Range</w:t>
      </w:r>
      <w:r w:rsidRPr="00000A61">
        <w:tab/>
      </w:r>
      <w:r w:rsidRPr="00000A61">
        <w:tab/>
      </w:r>
      <w:r w:rsidRPr="00000A61">
        <w:tab/>
      </w:r>
      <w:r w:rsidRPr="00000A61">
        <w:tab/>
      </w:r>
      <w:r w:rsidRPr="00000A61">
        <w:tab/>
      </w:r>
      <w:r w:rsidRPr="00D02B97">
        <w:rPr>
          <w:color w:val="993366"/>
        </w:rPr>
        <w:t>OPTIONAL</w:t>
      </w:r>
    </w:p>
    <w:p w14:paraId="62AABFCB" w14:textId="77777777" w:rsidR="00F62154" w:rsidRPr="00000A61" w:rsidRDefault="00F62154" w:rsidP="00CE00FD">
      <w:pPr>
        <w:pStyle w:val="PL"/>
        <w:rPr>
          <w:lang w:eastAsia="zh-CN"/>
        </w:rPr>
      </w:pPr>
      <w:r w:rsidRPr="00000A61">
        <w:t>}</w:t>
      </w:r>
    </w:p>
    <w:p w14:paraId="4EDD5448" w14:textId="77777777" w:rsidR="00F62154" w:rsidRPr="00000A61" w:rsidRDefault="00F62154" w:rsidP="00CE00FD">
      <w:pPr>
        <w:pStyle w:val="PL"/>
      </w:pPr>
    </w:p>
    <w:p w14:paraId="714EE934" w14:textId="2403E7E0" w:rsidR="00542042" w:rsidRPr="00000A61" w:rsidRDefault="00542042" w:rsidP="00CE00FD">
      <w:pPr>
        <w:pStyle w:val="PL"/>
      </w:pPr>
      <w:r w:rsidRPr="00000A61">
        <w:t>CellsToAddModList ::=</w:t>
      </w:r>
      <w:r w:rsidRPr="00000A61">
        <w:tab/>
      </w:r>
      <w:r w:rsidRPr="00000A61">
        <w:tab/>
      </w:r>
      <w:r w:rsidRPr="00000A61">
        <w:tab/>
      </w:r>
      <w:r w:rsidR="006C09B4"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A72E3D" w:rsidRPr="00000A61">
        <w:t>Nrof</w:t>
      </w:r>
      <w:r w:rsidRPr="00000A61">
        <w:t>CellMeas))</w:t>
      </w:r>
      <w:r w:rsidRPr="00D02B97">
        <w:rPr>
          <w:color w:val="993366"/>
        </w:rPr>
        <w:t xml:space="preserve"> OF</w:t>
      </w:r>
      <w:r w:rsidRPr="00000A61">
        <w:t xml:space="preserve"> CellsToAddMod</w:t>
      </w:r>
    </w:p>
    <w:p w14:paraId="7B555604" w14:textId="77777777" w:rsidR="00542042" w:rsidRPr="00000A61" w:rsidRDefault="00542042" w:rsidP="00CE00FD">
      <w:pPr>
        <w:pStyle w:val="PL"/>
      </w:pPr>
    </w:p>
    <w:p w14:paraId="13D1C779" w14:textId="5EDE01D5" w:rsidR="00542042" w:rsidRPr="00000A61" w:rsidRDefault="00542042" w:rsidP="00CE00FD">
      <w:pPr>
        <w:pStyle w:val="PL"/>
      </w:pPr>
      <w:r w:rsidRPr="00000A61">
        <w:t>CellsToAddMod ::=</w:t>
      </w:r>
      <w:r w:rsidRPr="00000A61">
        <w:tab/>
      </w:r>
      <w:r w:rsidR="006C09B4"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1DE35B6" w14:textId="09491908" w:rsidR="00542042" w:rsidRPr="00000A61" w:rsidRDefault="00542042" w:rsidP="00CE00FD">
      <w:pPr>
        <w:pStyle w:val="PL"/>
        <w:rPr>
          <w:del w:id="1106" w:author="RIL-D011" w:date="2018-01-29T16:23:00Z"/>
        </w:rPr>
      </w:pPr>
      <w:del w:id="1107" w:author="RIL-D011" w:date="2018-01-29T16:23:00Z">
        <w:r w:rsidRPr="00000A61">
          <w:tab/>
          <w:delText>cellIndex</w:delText>
        </w:r>
        <w:r w:rsidRPr="00000A61">
          <w:tab/>
        </w:r>
        <w:r w:rsidRPr="00000A61">
          <w:tab/>
        </w:r>
        <w:r w:rsidRPr="00000A61">
          <w:tab/>
        </w:r>
        <w:r w:rsidRPr="00000A61">
          <w:tab/>
        </w:r>
        <w:r w:rsidRPr="00000A61">
          <w:tab/>
        </w:r>
        <w:r w:rsidRPr="00000A61">
          <w:tab/>
        </w:r>
        <w:r w:rsidR="006C09B4" w:rsidRPr="00000A61">
          <w:tab/>
        </w:r>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74BF6F44" w14:textId="23AF7F0B" w:rsidR="00542042" w:rsidRPr="00000A61" w:rsidRDefault="00542042" w:rsidP="00CE00FD">
      <w:pPr>
        <w:pStyle w:val="PL"/>
      </w:pPr>
      <w:r w:rsidRPr="00000A61">
        <w:tab/>
        <w:t>physCellId</w:t>
      </w:r>
      <w:r w:rsidRPr="00000A61">
        <w:tab/>
      </w:r>
      <w:r w:rsidRPr="00000A61">
        <w:tab/>
      </w:r>
      <w:r w:rsidRPr="00000A61">
        <w:tab/>
      </w:r>
      <w:r w:rsidRPr="00000A61">
        <w:tab/>
      </w:r>
      <w:r w:rsidRPr="00000A61">
        <w:tab/>
      </w:r>
      <w:r w:rsidRPr="00000A61">
        <w:tab/>
      </w:r>
      <w:r w:rsidR="006C09B4" w:rsidRPr="00000A61">
        <w:tab/>
      </w:r>
      <w:r w:rsidRPr="00000A61">
        <w:tab/>
        <w:t>PhysCellId,</w:t>
      </w:r>
    </w:p>
    <w:p w14:paraId="6F1C701F" w14:textId="3F163964" w:rsidR="00542042" w:rsidRPr="00000A61" w:rsidRDefault="006C09B4" w:rsidP="00CE00FD">
      <w:pPr>
        <w:pStyle w:val="PL"/>
      </w:pPr>
      <w:r w:rsidRPr="00000A61">
        <w:tab/>
      </w:r>
      <w:r w:rsidR="00542042" w:rsidRPr="00000A61">
        <w:t>cellIndividualOffset</w:t>
      </w:r>
      <w:r w:rsidR="00542042" w:rsidRPr="00000A61">
        <w:tab/>
      </w:r>
      <w:r w:rsidR="00542042" w:rsidRPr="00000A61">
        <w:tab/>
      </w:r>
      <w:r w:rsidR="00542042" w:rsidRPr="00000A61">
        <w:tab/>
      </w:r>
      <w:r w:rsidR="00542042" w:rsidRPr="00000A61">
        <w:tab/>
      </w:r>
      <w:r w:rsidRPr="00000A61">
        <w:tab/>
      </w:r>
      <w:r w:rsidR="00542042" w:rsidRPr="00000A61">
        <w:t>Q-OffsetRangeList</w:t>
      </w:r>
    </w:p>
    <w:p w14:paraId="31064F2C" w14:textId="77777777" w:rsidR="00542042" w:rsidRPr="00000A61" w:rsidRDefault="00542042" w:rsidP="00CE00FD">
      <w:pPr>
        <w:pStyle w:val="PL"/>
      </w:pPr>
      <w:r w:rsidRPr="00000A61">
        <w:t>}</w:t>
      </w:r>
    </w:p>
    <w:p w14:paraId="5A1812D7" w14:textId="77777777" w:rsidR="00542042" w:rsidRPr="00000A61" w:rsidRDefault="00542042" w:rsidP="00CE00FD">
      <w:pPr>
        <w:pStyle w:val="PL"/>
      </w:pPr>
    </w:p>
    <w:p w14:paraId="6897A35C" w14:textId="6D331CF4" w:rsidR="00542042" w:rsidRPr="00000A61" w:rsidRDefault="00542042" w:rsidP="00CE00FD">
      <w:pPr>
        <w:pStyle w:val="PL"/>
      </w:pPr>
      <w:r w:rsidRPr="00000A61">
        <w:t>BlackCellsToAddModList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del w:id="1108" w:author="RIL-D011" w:date="2018-01-29T16:24:00Z">
        <w:r w:rsidRPr="00000A61">
          <w:delText>max</w:delText>
        </w:r>
        <w:r w:rsidR="00A72E3D" w:rsidRPr="00000A61">
          <w:delText>Nrof</w:delText>
        </w:r>
        <w:r w:rsidRPr="00000A61">
          <w:delText>CellMeas</w:delText>
        </w:r>
      </w:del>
      <w:ins w:id="1109" w:author="RIL-D011" w:date="2018-01-29T16:24:00Z">
        <w:r w:rsidR="0030473F">
          <w:t>maxNrofPCI-Ranges</w:t>
        </w:r>
      </w:ins>
      <w:r w:rsidRPr="00000A61">
        <w:t>))</w:t>
      </w:r>
      <w:r w:rsidRPr="00D02B97">
        <w:rPr>
          <w:color w:val="993366"/>
        </w:rPr>
        <w:t xml:space="preserve"> OF</w:t>
      </w:r>
      <w:r w:rsidRPr="00000A61">
        <w:t xml:space="preserve"> BlackCellsToAddMod</w:t>
      </w:r>
    </w:p>
    <w:p w14:paraId="1C62F7C9" w14:textId="77777777" w:rsidR="00542042" w:rsidRPr="00000A61" w:rsidRDefault="00542042" w:rsidP="00CE00FD">
      <w:pPr>
        <w:pStyle w:val="PL"/>
      </w:pPr>
    </w:p>
    <w:p w14:paraId="1BC89B0F" w14:textId="792867BD" w:rsidR="00542042" w:rsidRPr="00000A61" w:rsidRDefault="00542042" w:rsidP="00CE00FD">
      <w:pPr>
        <w:pStyle w:val="PL"/>
      </w:pPr>
      <w:r w:rsidRPr="00000A61">
        <w:t>BlackCellsToAddMod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79F15B66" w14:textId="6B5806DC" w:rsidR="00542042" w:rsidRPr="00000A61" w:rsidRDefault="00542042" w:rsidP="00CE00FD">
      <w:pPr>
        <w:pStyle w:val="PL"/>
      </w:pPr>
      <w:r w:rsidRPr="00000A61">
        <w:tab/>
      </w:r>
      <w:del w:id="1110" w:author="RIL-D011" w:date="2018-01-29T16:25:00Z">
        <w:r w:rsidR="0030473F" w:rsidRPr="00000A61" w:rsidDel="0030473F">
          <w:delText>C</w:delText>
        </w:r>
        <w:r w:rsidRPr="00000A61" w:rsidDel="0030473F">
          <w:delText>ell</w:delText>
        </w:r>
      </w:del>
      <w:ins w:id="1111" w:author="RIL-D011" w:date="2018-01-29T16:25:00Z">
        <w:r w:rsidR="0030473F">
          <w:t>pci-Range</w:t>
        </w:r>
      </w:ins>
      <w:r w:rsidRPr="00000A61">
        <w:t>Index</w:t>
      </w:r>
      <w:r w:rsidRPr="00000A61">
        <w:tab/>
      </w:r>
      <w:r w:rsidRPr="00000A61">
        <w:tab/>
      </w:r>
      <w:r w:rsidRPr="00000A61">
        <w:tab/>
      </w:r>
      <w:r w:rsidRPr="00000A61">
        <w:tab/>
      </w:r>
      <w:r w:rsidRPr="00000A61">
        <w:tab/>
      </w:r>
      <w:r w:rsidRPr="00000A61">
        <w:tab/>
      </w:r>
      <w:ins w:id="1112" w:author="RIL-D011" w:date="2018-01-29T16:27:00Z">
        <w:r w:rsidR="0030473F">
          <w:tab/>
          <w:t>PCI-Range</w:t>
        </w:r>
        <w:r w:rsidR="0030473F" w:rsidRPr="00000A61">
          <w:t>Index</w:t>
        </w:r>
        <w:r w:rsidR="0030473F">
          <w:t>,</w:t>
        </w:r>
      </w:ins>
      <w:r w:rsidR="006C09B4" w:rsidRPr="00000A61">
        <w:tab/>
      </w:r>
      <w:r w:rsidRPr="00000A61">
        <w:tab/>
      </w:r>
      <w:del w:id="1113" w:author="RIL-D011" w:date="2018-01-29T16:27:00Z">
        <w:r w:rsidRPr="00D02B97">
          <w:rPr>
            <w:color w:val="993366"/>
          </w:rPr>
          <w:delText>INTEGER</w:delText>
        </w:r>
        <w:r w:rsidRPr="00000A61">
          <w:delText xml:space="preserve"> (1..max</w:delText>
        </w:r>
        <w:r w:rsidR="00A72E3D" w:rsidRPr="00000A61">
          <w:delText>Nrof</w:delText>
        </w:r>
        <w:r w:rsidRPr="00000A61">
          <w:delText>CellMeas),</w:delText>
        </w:r>
      </w:del>
    </w:p>
    <w:p w14:paraId="3B4C46CD" w14:textId="2C0463E0" w:rsidR="00542042" w:rsidRPr="00000A61" w:rsidRDefault="00542042" w:rsidP="00CE00FD">
      <w:pPr>
        <w:pStyle w:val="PL"/>
      </w:pPr>
      <w:r w:rsidRPr="00000A61">
        <w:tab/>
      </w:r>
      <w:del w:id="1114" w:author="RIL-D011" w:date="2018-01-29T16:29:00Z">
        <w:r w:rsidR="0030473F" w:rsidRPr="00000A61" w:rsidDel="0030473F">
          <w:delText>P</w:delText>
        </w:r>
        <w:r w:rsidRPr="00000A61" w:rsidDel="0030473F">
          <w:delText>hysCellId</w:delText>
        </w:r>
      </w:del>
      <w:ins w:id="1115" w:author="RIL-D011" w:date="2018-01-29T16:29:00Z">
        <w:r w:rsidR="0030473F">
          <w:t>pci-</w:t>
        </w:r>
      </w:ins>
      <w:r w:rsidRPr="00000A61">
        <w:t>Range</w:t>
      </w:r>
      <w:r w:rsidRPr="00000A61">
        <w:tab/>
      </w:r>
      <w:r w:rsidRPr="00000A61">
        <w:tab/>
      </w:r>
      <w:r w:rsidRPr="00000A61">
        <w:tab/>
      </w:r>
      <w:r w:rsidRPr="00000A61">
        <w:tab/>
      </w:r>
      <w:r w:rsidRPr="00000A61">
        <w:tab/>
      </w:r>
      <w:r w:rsidR="006C09B4" w:rsidRPr="00000A61">
        <w:tab/>
      </w:r>
      <w:r w:rsidRPr="00000A61">
        <w:tab/>
      </w:r>
      <w:ins w:id="1116" w:author="Rapporteur" w:date="2018-02-02T00:38:00Z">
        <w:r w:rsidR="004B29F4">
          <w:tab/>
        </w:r>
      </w:ins>
      <w:del w:id="1117" w:author="RIL-D011" w:date="2018-01-29T16:29:00Z">
        <w:r w:rsidRPr="00000A61" w:rsidDel="0030473F">
          <w:delText>PhysCellId</w:delText>
        </w:r>
      </w:del>
      <w:ins w:id="1118" w:author="RIL-D011" w:date="2018-01-29T16:29:00Z">
        <w:r w:rsidR="0030473F">
          <w:t>PCI-</w:t>
        </w:r>
      </w:ins>
      <w:r w:rsidRPr="00000A61">
        <w:t>Range</w:t>
      </w:r>
    </w:p>
    <w:p w14:paraId="7844EBEE" w14:textId="77777777" w:rsidR="00542042" w:rsidRPr="00000A61" w:rsidRDefault="00542042" w:rsidP="00CE00FD">
      <w:pPr>
        <w:pStyle w:val="PL"/>
      </w:pPr>
      <w:r w:rsidRPr="00000A61">
        <w:t>}</w:t>
      </w:r>
    </w:p>
    <w:p w14:paraId="071BF1EA" w14:textId="77777777" w:rsidR="00542042" w:rsidRPr="00000A61" w:rsidRDefault="00542042" w:rsidP="00CE00FD">
      <w:pPr>
        <w:pStyle w:val="PL"/>
      </w:pPr>
    </w:p>
    <w:p w14:paraId="561C5993" w14:textId="77777777" w:rsidR="00542042" w:rsidRPr="00000A61" w:rsidRDefault="00542042" w:rsidP="00CE00FD">
      <w:pPr>
        <w:pStyle w:val="PL"/>
      </w:pPr>
    </w:p>
    <w:p w14:paraId="18A545C1" w14:textId="48807F17" w:rsidR="00542042" w:rsidRPr="00000A61" w:rsidRDefault="00542042" w:rsidP="00CE00FD">
      <w:pPr>
        <w:pStyle w:val="PL"/>
      </w:pPr>
      <w:r w:rsidRPr="00000A61">
        <w:t>WhiteCellsToAddModList ::=</w:t>
      </w:r>
      <w:r w:rsidRPr="00000A61">
        <w:tab/>
      </w:r>
      <w:r w:rsidRPr="00000A61">
        <w:tab/>
      </w:r>
      <w:r w:rsidRPr="00000A61">
        <w:tab/>
      </w:r>
      <w:r w:rsidR="006C09B4" w:rsidRPr="00000A61">
        <w:tab/>
      </w:r>
      <w:r w:rsidRPr="00D02B97">
        <w:rPr>
          <w:color w:val="993366"/>
        </w:rPr>
        <w:t>SEQUENCE</w:t>
      </w:r>
      <w:r w:rsidRPr="00000A61">
        <w:t xml:space="preserve"> (</w:t>
      </w:r>
      <w:r w:rsidRPr="00D02B97">
        <w:rPr>
          <w:color w:val="993366"/>
        </w:rPr>
        <w:t>SIZE</w:t>
      </w:r>
      <w:r w:rsidRPr="00000A61">
        <w:t xml:space="preserve"> (1..</w:t>
      </w:r>
      <w:ins w:id="1119" w:author="RIL-D011" w:date="2018-01-29T16:30:00Z">
        <w:r w:rsidR="0030473F">
          <w:t>maxNrofPCI-Ranges</w:t>
        </w:r>
      </w:ins>
      <w:del w:id="1120" w:author="RIL-D011" w:date="2018-01-29T16:30:00Z">
        <w:r w:rsidRPr="00000A61">
          <w:delText>max</w:delText>
        </w:r>
        <w:r w:rsidR="00A72E3D" w:rsidRPr="00000A61">
          <w:delText>Nrof</w:delText>
        </w:r>
        <w:r w:rsidRPr="00000A61">
          <w:delText>CellMeas</w:delText>
        </w:r>
      </w:del>
      <w:r w:rsidRPr="00000A61">
        <w:t>))</w:t>
      </w:r>
      <w:r w:rsidRPr="00D02B97">
        <w:rPr>
          <w:color w:val="993366"/>
        </w:rPr>
        <w:t xml:space="preserve"> OF</w:t>
      </w:r>
      <w:r w:rsidRPr="00000A61">
        <w:t xml:space="preserve"> WhiteCellsToAddMod</w:t>
      </w:r>
    </w:p>
    <w:p w14:paraId="1771BF6D" w14:textId="77777777" w:rsidR="00542042" w:rsidRPr="00000A61" w:rsidRDefault="00542042" w:rsidP="00CE00FD">
      <w:pPr>
        <w:pStyle w:val="PL"/>
      </w:pPr>
    </w:p>
    <w:p w14:paraId="01C988ED" w14:textId="2983818E" w:rsidR="00542042" w:rsidRPr="00000A61" w:rsidRDefault="00542042" w:rsidP="00CE00FD">
      <w:pPr>
        <w:pStyle w:val="PL"/>
      </w:pPr>
      <w:r w:rsidRPr="00000A61">
        <w:t>WhiteCellsToAddMod ::=</w:t>
      </w:r>
      <w:r w:rsidRPr="00000A61">
        <w:tab/>
      </w:r>
      <w:r w:rsidR="006C09B4" w:rsidRPr="00000A61">
        <w:tab/>
      </w:r>
      <w:r w:rsidR="006C09B4" w:rsidRPr="00000A61">
        <w:tab/>
      </w:r>
      <w:r w:rsidR="006C09B4" w:rsidRPr="00000A61">
        <w:tab/>
      </w:r>
      <w:r w:rsidR="006C09B4" w:rsidRPr="00000A61">
        <w:tab/>
      </w:r>
      <w:r w:rsidRPr="00D02B97">
        <w:rPr>
          <w:color w:val="993366"/>
        </w:rPr>
        <w:t>SEQUENCE</w:t>
      </w:r>
      <w:r w:rsidRPr="00000A61">
        <w:t xml:space="preserve"> {</w:t>
      </w:r>
    </w:p>
    <w:p w14:paraId="2B9694C9" w14:textId="4861545D" w:rsidR="00542042" w:rsidRPr="00000A61" w:rsidRDefault="00542042" w:rsidP="00CE00FD">
      <w:pPr>
        <w:pStyle w:val="PL"/>
      </w:pPr>
      <w:r w:rsidRPr="00000A61">
        <w:tab/>
      </w:r>
      <w:del w:id="1121" w:author="RIL-D011" w:date="2018-01-29T16:31:00Z">
        <w:r w:rsidR="0030473F" w:rsidRPr="00000A61" w:rsidDel="0030473F">
          <w:delText>C</w:delText>
        </w:r>
        <w:r w:rsidRPr="00000A61" w:rsidDel="0030473F">
          <w:delText>ell</w:delText>
        </w:r>
      </w:del>
      <w:ins w:id="1122" w:author="RIL-D011" w:date="2018-01-29T16:31:00Z">
        <w:r w:rsidR="0030473F">
          <w:t>pci-Range</w:t>
        </w:r>
      </w:ins>
      <w:r w:rsidRPr="00000A61">
        <w:t>Index</w:t>
      </w:r>
      <w:r w:rsidRPr="00000A61">
        <w:tab/>
      </w:r>
      <w:r w:rsidRPr="00000A61">
        <w:tab/>
      </w:r>
      <w:r w:rsidRPr="00000A61">
        <w:tab/>
      </w:r>
      <w:r w:rsidRPr="00000A61">
        <w:tab/>
      </w:r>
      <w:r w:rsidRPr="00000A61">
        <w:tab/>
      </w:r>
      <w:r w:rsidRPr="00000A61">
        <w:tab/>
      </w:r>
      <w:r w:rsidR="006C09B4" w:rsidRPr="00000A61">
        <w:tab/>
      </w:r>
      <w:ins w:id="1123" w:author="RIL-D011" w:date="2018-01-29T16:31:00Z">
        <w:r w:rsidR="0030473F">
          <w:t>PCI-Range</w:t>
        </w:r>
        <w:r w:rsidR="0030473F" w:rsidRPr="00000A61">
          <w:t>Index</w:t>
        </w:r>
        <w:r w:rsidR="0030473F">
          <w:t>,</w:t>
        </w:r>
      </w:ins>
      <w:del w:id="1124" w:author="RIL-D011" w:date="2018-01-29T16:32:00Z">
        <w:r w:rsidRPr="00000A61">
          <w:tab/>
        </w:r>
        <w:r w:rsidRPr="00D02B97">
          <w:rPr>
            <w:color w:val="993366"/>
          </w:rPr>
          <w:delText>INTEGER</w:delText>
        </w:r>
        <w:r w:rsidRPr="00000A61">
          <w:delText xml:space="preserve"> (1..max</w:delText>
        </w:r>
        <w:r w:rsidR="00A72E3D" w:rsidRPr="00000A61">
          <w:delText>Nrof</w:delText>
        </w:r>
        <w:r w:rsidRPr="00000A61">
          <w:delText>CellMeas),</w:delText>
        </w:r>
      </w:del>
    </w:p>
    <w:p w14:paraId="4AD6AEB3" w14:textId="50915A36" w:rsidR="00542042" w:rsidRPr="00000A61" w:rsidRDefault="00542042" w:rsidP="00CE00FD">
      <w:pPr>
        <w:pStyle w:val="PL"/>
      </w:pPr>
      <w:r w:rsidRPr="00000A61">
        <w:tab/>
        <w:t>physCellIdRange</w:t>
      </w:r>
      <w:r w:rsidRPr="00000A61">
        <w:tab/>
      </w:r>
      <w:r w:rsidRPr="00000A61">
        <w:tab/>
      </w:r>
      <w:r w:rsidRPr="00000A61">
        <w:tab/>
      </w:r>
      <w:r w:rsidRPr="00000A61">
        <w:tab/>
      </w:r>
      <w:r w:rsidRPr="00000A61">
        <w:tab/>
      </w:r>
      <w:r w:rsidR="006C09B4" w:rsidRPr="00000A61">
        <w:tab/>
      </w:r>
      <w:r w:rsidRPr="00000A61">
        <w:tab/>
        <w:t>PhysCellIdRange</w:t>
      </w:r>
    </w:p>
    <w:p w14:paraId="5F5CCDE8" w14:textId="28F8E50B" w:rsidR="00536C95" w:rsidRPr="00000A61" w:rsidRDefault="00542042" w:rsidP="00CE00FD">
      <w:pPr>
        <w:pStyle w:val="PL"/>
      </w:pPr>
      <w:r w:rsidRPr="00000A61">
        <w:t>}</w:t>
      </w:r>
    </w:p>
    <w:p w14:paraId="2AFD5F95" w14:textId="77777777" w:rsidR="00536C95" w:rsidRPr="00000A61" w:rsidRDefault="00536C95" w:rsidP="00CE00FD">
      <w:pPr>
        <w:pStyle w:val="PL"/>
      </w:pPr>
    </w:p>
    <w:p w14:paraId="06541DA5" w14:textId="20E2D44D" w:rsidR="00536C95" w:rsidRPr="00D02B97" w:rsidRDefault="00536C95" w:rsidP="00CE00FD">
      <w:pPr>
        <w:pStyle w:val="PL"/>
        <w:rPr>
          <w:color w:val="808080"/>
        </w:rPr>
      </w:pPr>
      <w:r w:rsidRPr="00D02B97">
        <w:rPr>
          <w:color w:val="808080"/>
        </w:rPr>
        <w:t>-- TAG-MEAS-OBJECT-NR-STOP</w:t>
      </w:r>
    </w:p>
    <w:p w14:paraId="6401E6AE" w14:textId="77777777" w:rsidR="00536C95" w:rsidRPr="00D02B97" w:rsidRDefault="00536C95" w:rsidP="00CE00FD">
      <w:pPr>
        <w:pStyle w:val="PL"/>
        <w:rPr>
          <w:color w:val="808080"/>
        </w:rPr>
      </w:pPr>
      <w:r w:rsidRPr="00D02B97">
        <w:rPr>
          <w:color w:val="808080"/>
        </w:rPr>
        <w:t>-- ASN1STOP</w:t>
      </w:r>
    </w:p>
    <w:p w14:paraId="0338FBC2" w14:textId="1B63F508" w:rsidR="00536C95" w:rsidRPr="00000A61" w:rsidRDefault="00536C95" w:rsidP="00FA2BD2"/>
    <w:p w14:paraId="6100B8FD" w14:textId="6ABDD1AD" w:rsidR="00FA2BD2" w:rsidRPr="00000A61" w:rsidRDefault="00FA2BD2" w:rsidP="00FA2BD2">
      <w:pPr>
        <w:pStyle w:val="EditorsNote"/>
      </w:pPr>
      <w:r w:rsidRPr="00000A61">
        <w:t>Editor’s Note: FFS How to support CGI reporting and whether changes are required in MeasObjectNR (e.g. introduction of cellForWhichToReportCGI)</w:t>
      </w:r>
    </w:p>
    <w:p w14:paraId="7EAFE986" w14:textId="3F31BFCD" w:rsidR="00FA2BD2" w:rsidRPr="00000A61" w:rsidRDefault="00FA2BD2" w:rsidP="00FA2BD2">
      <w:pPr>
        <w:pStyle w:val="EditorsNote"/>
      </w:pPr>
      <w:r w:rsidRPr="00000A61">
        <w:t>Editor’s Note: FFS Whether alternative TTT is supported in Rel-15.</w:t>
      </w:r>
    </w:p>
    <w:p w14:paraId="3D9EA966" w14:textId="4218C706" w:rsidR="00FA2BD2" w:rsidRPr="00000A61" w:rsidRDefault="00FA2BD2" w:rsidP="00FA2BD2">
      <w:pPr>
        <w:pStyle w:val="EditorsNote"/>
      </w:pPr>
      <w:r w:rsidRPr="00000A61">
        <w:t xml:space="preserve">Editor’s Note: FFS measCycleSCell. </w:t>
      </w:r>
    </w:p>
    <w:p w14:paraId="64BBEAE7" w14:textId="53BF8EEA" w:rsidR="00FA2BD2" w:rsidRPr="00000A61" w:rsidRDefault="00FA2BD2" w:rsidP="00FA2BD2">
      <w:pPr>
        <w:pStyle w:val="EditorsNote"/>
      </w:pPr>
      <w:r w:rsidRPr="00000A61">
        <w:t>Editor’s Note: FFS reducedMeasPerformance.</w:t>
      </w:r>
    </w:p>
    <w:p w14:paraId="76DA900E" w14:textId="444DB12C" w:rsidR="00A0567F" w:rsidRPr="00000A61" w:rsidRDefault="00A0567F" w:rsidP="00FA2BD2">
      <w:pPr>
        <w:pStyle w:val="EditorsNote"/>
      </w:pPr>
      <w:r w:rsidRPr="00000A61">
        <w:t xml:space="preserve">Editor’s Note: FFS Whether </w:t>
      </w:r>
      <w:r w:rsidRPr="00000A61">
        <w:rPr>
          <w:i/>
        </w:rPr>
        <w:t>offsetFreq</w:t>
      </w:r>
      <w:r w:rsidRPr="00000A61">
        <w:t xml:space="preserve"> within </w:t>
      </w:r>
      <w:r w:rsidRPr="00000A61">
        <w:rPr>
          <w:i/>
        </w:rPr>
        <w:t>measObject</w:t>
      </w:r>
      <w:r w:rsidRPr="00000A61">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000A61" w14:paraId="71F31D60" w14:textId="77777777" w:rsidTr="008D5279">
        <w:trPr>
          <w:cantSplit/>
          <w:tblHeader/>
        </w:trPr>
        <w:tc>
          <w:tcPr>
            <w:tcW w:w="14062" w:type="dxa"/>
          </w:tcPr>
          <w:p w14:paraId="65BBD54F" w14:textId="77777777" w:rsidR="00C74296" w:rsidRPr="00F36A7B" w:rsidRDefault="00C74296" w:rsidP="00F36A7B">
            <w:pPr>
              <w:pStyle w:val="TAH"/>
            </w:pPr>
            <w:r w:rsidRPr="00F36A7B">
              <w:rPr>
                <w:i/>
              </w:rPr>
              <w:t>MeasObjectNR</w:t>
            </w:r>
            <w:r w:rsidRPr="00F36A7B">
              <w:t xml:space="preserve"> field descriptions</w:t>
            </w:r>
          </w:p>
        </w:tc>
      </w:tr>
      <w:tr w:rsidR="005B636F" w:rsidRPr="00000A61" w14:paraId="3946FFC4" w14:textId="77777777" w:rsidTr="00C74296">
        <w:trPr>
          <w:cantSplit/>
          <w:trHeight w:val="52"/>
          <w:ins w:id="1125" w:author="merged r1" w:date="2018-01-18T13:12:00Z"/>
        </w:trPr>
        <w:tc>
          <w:tcPr>
            <w:tcW w:w="14062" w:type="dxa"/>
          </w:tcPr>
          <w:p w14:paraId="14361B47" w14:textId="77777777" w:rsidR="005B636F" w:rsidRPr="00000A61" w:rsidRDefault="005B636F" w:rsidP="005B636F">
            <w:pPr>
              <w:pStyle w:val="TAL"/>
              <w:rPr>
                <w:ins w:id="1126" w:author="merged r1" w:date="2018-01-18T13:12:00Z"/>
                <w:rFonts w:cs="Arial"/>
                <w:b/>
                <w:i/>
                <w:iCs/>
                <w:noProof/>
                <w:szCs w:val="18"/>
                <w:lang w:eastAsia="ja-JP"/>
              </w:rPr>
            </w:pPr>
            <w:ins w:id="1127" w:author="merged r1" w:date="2018-01-18T13:12:00Z">
              <w:r w:rsidRPr="00000A61">
                <w:rPr>
                  <w:rFonts w:cs="Arial"/>
                  <w:b/>
                  <w:i/>
                  <w:iCs/>
                  <w:noProof/>
                  <w:szCs w:val="18"/>
                  <w:lang w:eastAsia="ja-JP"/>
                </w:rPr>
                <w:t>absThreshCSI-RS-Consolidation</w:t>
              </w:r>
            </w:ins>
          </w:p>
          <w:p w14:paraId="48712FE3" w14:textId="6DFACA08" w:rsidR="005B636F" w:rsidRPr="00000A61" w:rsidRDefault="005B636F" w:rsidP="005B636F">
            <w:pPr>
              <w:pStyle w:val="TAL"/>
              <w:rPr>
                <w:ins w:id="1128" w:author="merged r1" w:date="2018-01-18T13:12:00Z"/>
                <w:b/>
                <w:i/>
                <w:noProof/>
                <w:lang w:eastAsia="en-GB"/>
              </w:rPr>
            </w:pPr>
            <w:ins w:id="1129" w:author="merged r1" w:date="2018-01-18T13:12:00Z">
              <w:r w:rsidRPr="00000A61">
                <w:rPr>
                  <w:lang w:eastAsia="en-GB"/>
                </w:rPr>
                <w:t>Absolute threshold for the consolidation of measurement results per CSI-RS resource(s) from L1 filter(s). The values above the threshold are used as input to the derivation of cell measurement resul</w:t>
              </w:r>
              <w:r>
                <w:rPr>
                  <w:lang w:eastAsia="en-GB"/>
                </w:rPr>
                <w:t>t</w:t>
              </w:r>
              <w:r w:rsidRPr="00000A61">
                <w:rPr>
                  <w:lang w:eastAsia="en-GB"/>
                </w:rPr>
                <w:t>s as described in 5.</w:t>
              </w:r>
            </w:ins>
            <w:ins w:id="1130" w:author="" w:date="2018-02-05T09:49:00Z">
              <w:r w:rsidR="007C3327">
                <w:rPr>
                  <w:lang w:eastAsia="en-GB"/>
                </w:rPr>
                <w:t>5.</w:t>
              </w:r>
            </w:ins>
            <w:ins w:id="1131" w:author="merged r1" w:date="2018-01-18T13:12:00Z">
              <w:r w:rsidRPr="00000A61">
                <w:rPr>
                  <w:lang w:eastAsia="en-GB"/>
                </w:rPr>
                <w:t>3.</w:t>
              </w:r>
              <w:del w:id="1132" w:author="" w:date="2018-02-05T09:49:00Z">
                <w:r w:rsidRPr="00000A61">
                  <w:rPr>
                    <w:lang w:eastAsia="en-GB"/>
                  </w:rPr>
                  <w:delText>x</w:delText>
                </w:r>
              </w:del>
            </w:ins>
            <w:ins w:id="1133" w:author="" w:date="2018-02-05T09:49:00Z">
              <w:r w:rsidR="00926C63">
                <w:rPr>
                  <w:lang w:eastAsia="en-GB"/>
                </w:rPr>
                <w:t>3</w:t>
              </w:r>
            </w:ins>
            <w:ins w:id="1134" w:author="merged r1" w:date="2018-01-18T13:12:00Z">
              <w:r w:rsidRPr="00000A61">
                <w:rPr>
                  <w:lang w:eastAsia="en-GB"/>
                </w:rPr>
                <w:t xml:space="preserve"> and the L3 filter(s) per CSI-RS resource as described in 5.5.3.2.</w:t>
              </w:r>
            </w:ins>
          </w:p>
        </w:tc>
      </w:tr>
      <w:tr w:rsidR="005B636F" w:rsidRPr="00000A61" w14:paraId="68E75968" w14:textId="77777777" w:rsidTr="00C74296">
        <w:trPr>
          <w:cantSplit/>
          <w:trHeight w:val="52"/>
          <w:ins w:id="1135" w:author="merged r1" w:date="2018-01-18T13:12:00Z"/>
        </w:trPr>
        <w:tc>
          <w:tcPr>
            <w:tcW w:w="14062" w:type="dxa"/>
          </w:tcPr>
          <w:p w14:paraId="5DEEC1DC" w14:textId="77777777" w:rsidR="005B636F" w:rsidRPr="00000A61" w:rsidRDefault="005B636F" w:rsidP="005B636F">
            <w:pPr>
              <w:pStyle w:val="TAL"/>
              <w:rPr>
                <w:ins w:id="1136" w:author="merged r1" w:date="2018-01-18T13:12:00Z"/>
                <w:rFonts w:cs="Arial"/>
                <w:b/>
                <w:i/>
                <w:iCs/>
                <w:noProof/>
                <w:szCs w:val="18"/>
                <w:lang w:eastAsia="ja-JP"/>
              </w:rPr>
            </w:pPr>
            <w:ins w:id="1137" w:author="merged r1" w:date="2018-01-18T13:12:00Z">
              <w:r w:rsidRPr="00000A61">
                <w:rPr>
                  <w:rFonts w:cs="Arial"/>
                  <w:b/>
                  <w:i/>
                  <w:iCs/>
                  <w:noProof/>
                  <w:szCs w:val="18"/>
                  <w:lang w:eastAsia="ja-JP"/>
                </w:rPr>
                <w:t>absThreshSS-BlocksConsolidation</w:t>
              </w:r>
            </w:ins>
          </w:p>
          <w:p w14:paraId="60F66E03" w14:textId="62952F24" w:rsidR="005B636F" w:rsidRPr="00000A61" w:rsidRDefault="005B636F" w:rsidP="005B636F">
            <w:pPr>
              <w:pStyle w:val="TAL"/>
              <w:rPr>
                <w:ins w:id="1138" w:author="merged r1" w:date="2018-01-18T13:12:00Z"/>
                <w:b/>
                <w:i/>
                <w:noProof/>
                <w:lang w:eastAsia="en-GB"/>
              </w:rPr>
            </w:pPr>
            <w:ins w:id="1139" w:author="merged r1" w:date="2018-01-18T13:12:00Z">
              <w:r w:rsidRPr="00000A61">
                <w:rPr>
                  <w:lang w:eastAsia="en-GB"/>
                </w:rPr>
                <w:t>Absolute threshold for the consolidation of measurement results per SS/PBCH block(s) from L1 filter(s). The values above the threshold are used as input to the derivation of cell measurement resul</w:t>
              </w:r>
              <w:r>
                <w:rPr>
                  <w:lang w:eastAsia="en-GB"/>
                </w:rPr>
                <w:t>t</w:t>
              </w:r>
              <w:r w:rsidRPr="00000A61">
                <w:rPr>
                  <w:lang w:eastAsia="en-GB"/>
                </w:rPr>
                <w:t>s as described in 5.</w:t>
              </w:r>
            </w:ins>
            <w:ins w:id="1140" w:author="" w:date="2018-02-05T09:50:00Z">
              <w:r w:rsidR="00926C63">
                <w:rPr>
                  <w:lang w:eastAsia="en-GB"/>
                </w:rPr>
                <w:t>5.</w:t>
              </w:r>
            </w:ins>
            <w:ins w:id="1141" w:author="merged r1" w:date="2018-01-18T13:12:00Z">
              <w:r w:rsidRPr="00000A61">
                <w:rPr>
                  <w:lang w:eastAsia="en-GB"/>
                </w:rPr>
                <w:t>3.</w:t>
              </w:r>
              <w:del w:id="1142" w:author="" w:date="2018-02-05T09:50:00Z">
                <w:r w:rsidRPr="00000A61">
                  <w:rPr>
                    <w:lang w:eastAsia="en-GB"/>
                  </w:rPr>
                  <w:delText>x</w:delText>
                </w:r>
                <w:r w:rsidRPr="00000A61" w:rsidDel="00926C63">
                  <w:rPr>
                    <w:lang w:eastAsia="en-GB"/>
                  </w:rPr>
                  <w:delText xml:space="preserve"> </w:delText>
                </w:r>
              </w:del>
            </w:ins>
            <w:ins w:id="1143" w:author="" w:date="2018-02-05T09:50:00Z">
              <w:r w:rsidR="00926C63">
                <w:rPr>
                  <w:lang w:eastAsia="en-GB"/>
                </w:rPr>
                <w:t>3</w:t>
              </w:r>
              <w:r w:rsidRPr="00000A61">
                <w:rPr>
                  <w:lang w:eastAsia="en-GB"/>
                </w:rPr>
                <w:t xml:space="preserve"> </w:t>
              </w:r>
            </w:ins>
            <w:ins w:id="1144" w:author="merged r1" w:date="2018-01-18T13:12:00Z">
              <w:r w:rsidRPr="00000A61">
                <w:rPr>
                  <w:lang w:eastAsia="en-GB"/>
                </w:rPr>
                <w:t>and the L3 filter(s) per SS/PBCH block index as described in 5.5.3.2.</w:t>
              </w:r>
            </w:ins>
          </w:p>
        </w:tc>
      </w:tr>
      <w:tr w:rsidR="00C74296" w:rsidRPr="00000A61" w14:paraId="6B77E355" w14:textId="77777777" w:rsidTr="008D5279">
        <w:trPr>
          <w:cantSplit/>
          <w:trHeight w:val="52"/>
        </w:trPr>
        <w:tc>
          <w:tcPr>
            <w:tcW w:w="14062" w:type="dxa"/>
          </w:tcPr>
          <w:p w14:paraId="16BAD860" w14:textId="77777777" w:rsidR="00C74296" w:rsidRPr="00000A61" w:rsidRDefault="00C74296" w:rsidP="00093D4A">
            <w:pPr>
              <w:pStyle w:val="TAL"/>
              <w:rPr>
                <w:b/>
                <w:i/>
                <w:noProof/>
                <w:lang w:eastAsia="en-GB"/>
              </w:rPr>
            </w:pPr>
            <w:r w:rsidRPr="00000A61">
              <w:rPr>
                <w:b/>
                <w:i/>
                <w:noProof/>
                <w:lang w:eastAsia="en-GB"/>
              </w:rPr>
              <w:t>blackCellsToAddModList</w:t>
            </w:r>
          </w:p>
          <w:p w14:paraId="190B8EF4" w14:textId="56EE8EA6" w:rsidR="00C74296" w:rsidRPr="00000A61" w:rsidRDefault="00C74296" w:rsidP="00093D4A">
            <w:pPr>
              <w:pStyle w:val="TAL"/>
              <w:rPr>
                <w:iCs/>
                <w:noProof/>
                <w:lang w:eastAsia="en-GB"/>
              </w:rPr>
            </w:pPr>
            <w:r w:rsidRPr="00000A61">
              <w:rPr>
                <w:iCs/>
                <w:noProof/>
                <w:lang w:eastAsia="en-GB"/>
              </w:rPr>
              <w:t>List of cells to add/</w:t>
            </w:r>
            <w:del w:id="1145" w:author="merged r1" w:date="2018-01-18T13:12:00Z">
              <w:r w:rsidRPr="00000A61">
                <w:rPr>
                  <w:iCs/>
                  <w:noProof/>
                  <w:lang w:eastAsia="en-GB"/>
                </w:rPr>
                <w:delText xml:space="preserve"> </w:delText>
              </w:r>
            </w:del>
            <w:r w:rsidRPr="00000A61">
              <w:rPr>
                <w:iCs/>
                <w:noProof/>
                <w:lang w:eastAsia="en-GB"/>
              </w:rPr>
              <w:t>modify in the black list of cells.</w:t>
            </w:r>
          </w:p>
        </w:tc>
      </w:tr>
      <w:tr w:rsidR="00C74296" w:rsidRPr="00000A61" w14:paraId="56535712" w14:textId="77777777" w:rsidTr="008D5279">
        <w:trPr>
          <w:cantSplit/>
          <w:trHeight w:val="52"/>
        </w:trPr>
        <w:tc>
          <w:tcPr>
            <w:tcW w:w="14062" w:type="dxa"/>
          </w:tcPr>
          <w:p w14:paraId="715912A9" w14:textId="77777777" w:rsidR="00C74296" w:rsidRPr="00000A61" w:rsidRDefault="00C74296" w:rsidP="00093D4A">
            <w:pPr>
              <w:pStyle w:val="TAL"/>
              <w:rPr>
                <w:b/>
                <w:i/>
                <w:noProof/>
                <w:lang w:eastAsia="en-GB"/>
              </w:rPr>
            </w:pPr>
            <w:r w:rsidRPr="00000A61">
              <w:rPr>
                <w:b/>
                <w:i/>
                <w:noProof/>
                <w:lang w:eastAsia="en-GB"/>
              </w:rPr>
              <w:t>blackCellsToRemoveList</w:t>
            </w:r>
          </w:p>
          <w:p w14:paraId="012DD50F" w14:textId="77777777" w:rsidR="00C74296" w:rsidRPr="00000A61" w:rsidRDefault="00C74296" w:rsidP="00093D4A">
            <w:pPr>
              <w:pStyle w:val="TAL"/>
              <w:rPr>
                <w:iCs/>
                <w:noProof/>
                <w:lang w:eastAsia="en-GB"/>
              </w:rPr>
            </w:pPr>
            <w:r w:rsidRPr="00000A61">
              <w:rPr>
                <w:iCs/>
                <w:noProof/>
                <w:lang w:eastAsia="en-GB"/>
              </w:rPr>
              <w:t>List of cells to remove from the black list of cells.</w:t>
            </w:r>
          </w:p>
        </w:tc>
      </w:tr>
      <w:tr w:rsidR="00C74296" w:rsidRPr="00000A61" w14:paraId="73F2FBF5" w14:textId="77777777" w:rsidTr="008D5279">
        <w:trPr>
          <w:cantSplit/>
        </w:trPr>
        <w:tc>
          <w:tcPr>
            <w:tcW w:w="14062" w:type="dxa"/>
          </w:tcPr>
          <w:p w14:paraId="56403757" w14:textId="77777777" w:rsidR="00C74296" w:rsidRPr="00000A61" w:rsidRDefault="00C74296" w:rsidP="00093D4A">
            <w:pPr>
              <w:pStyle w:val="TAL"/>
              <w:rPr>
                <w:b/>
                <w:i/>
                <w:noProof/>
                <w:lang w:eastAsia="en-GB"/>
              </w:rPr>
            </w:pPr>
            <w:commentRangeStart w:id="1146"/>
            <w:r w:rsidRPr="00000A61">
              <w:rPr>
                <w:b/>
                <w:i/>
                <w:noProof/>
                <w:lang w:eastAsia="en-GB"/>
              </w:rPr>
              <w:t>carrierFreq</w:t>
            </w:r>
          </w:p>
          <w:p w14:paraId="7897D5D3" w14:textId="77777777" w:rsidR="00C74296" w:rsidRPr="00000A61" w:rsidRDefault="00C74296" w:rsidP="00093D4A">
            <w:pPr>
              <w:pStyle w:val="TAL"/>
              <w:rPr>
                <w:lang w:eastAsia="en-GB"/>
              </w:rPr>
            </w:pPr>
            <w:r w:rsidRPr="00000A61">
              <w:rPr>
                <w:lang w:eastAsia="en-GB"/>
              </w:rPr>
              <w:t>Identifies NR carrier frequency for which this configuration is valid.</w:t>
            </w:r>
            <w:commentRangeEnd w:id="1146"/>
            <w:r w:rsidR="00FF452A">
              <w:rPr>
                <w:rStyle w:val="CommentReference"/>
                <w:rFonts w:ascii="Times New Roman" w:hAnsi="Times New Roman"/>
              </w:rPr>
              <w:commentReference w:id="1146"/>
            </w:r>
          </w:p>
        </w:tc>
      </w:tr>
      <w:tr w:rsidR="00C74296" w:rsidRPr="00000A61" w14:paraId="5A195218" w14:textId="77777777" w:rsidTr="008D5279">
        <w:trPr>
          <w:cantSplit/>
          <w:del w:id="1147" w:author="RIL-D011" w:date="2018-01-29T16:40:00Z"/>
        </w:trPr>
        <w:tc>
          <w:tcPr>
            <w:tcW w:w="14062" w:type="dxa"/>
          </w:tcPr>
          <w:p w14:paraId="4BB8CD08" w14:textId="77777777" w:rsidR="00C74296" w:rsidRPr="00000A61" w:rsidRDefault="00C74296" w:rsidP="00093D4A">
            <w:pPr>
              <w:pStyle w:val="TAL"/>
              <w:rPr>
                <w:del w:id="1148" w:author="RIL-D011" w:date="2018-01-29T16:40:00Z"/>
                <w:b/>
                <w:i/>
                <w:noProof/>
                <w:lang w:eastAsia="en-GB"/>
              </w:rPr>
            </w:pPr>
            <w:commentRangeStart w:id="1149"/>
            <w:del w:id="1150" w:author="RIL-D011" w:date="2018-01-29T16:40:00Z">
              <w:r w:rsidRPr="00000A61">
                <w:rPr>
                  <w:b/>
                  <w:i/>
                  <w:noProof/>
                  <w:lang w:eastAsia="en-GB"/>
                </w:rPr>
                <w:delText>cellIndex</w:delText>
              </w:r>
            </w:del>
          </w:p>
          <w:p w14:paraId="0B9E7C75" w14:textId="02E34974" w:rsidR="00C74296" w:rsidRPr="00000A61" w:rsidRDefault="00C74296" w:rsidP="00093D4A">
            <w:pPr>
              <w:pStyle w:val="TAL"/>
              <w:rPr>
                <w:del w:id="1151" w:author="RIL-D011" w:date="2018-01-29T16:40:00Z"/>
                <w:lang w:eastAsia="en-GB"/>
              </w:rPr>
            </w:pPr>
            <w:del w:id="1152" w:author="RIL-D011" w:date="2018-01-29T16:40:00Z">
              <w:r w:rsidRPr="00000A61">
                <w:rPr>
                  <w:lang w:eastAsia="en-GB"/>
                </w:rPr>
                <w:delText>Entry index in the cell list. An entry may concern a range of cells, in which case this value applies to the entire range.</w:delText>
              </w:r>
            </w:del>
            <w:commentRangeEnd w:id="1149"/>
            <w:r w:rsidR="004314B3">
              <w:rPr>
                <w:rStyle w:val="CommentReference"/>
                <w:rFonts w:ascii="Times New Roman" w:hAnsi="Times New Roman"/>
              </w:rPr>
              <w:commentReference w:id="1149"/>
            </w:r>
          </w:p>
        </w:tc>
      </w:tr>
      <w:tr w:rsidR="00C74296" w:rsidRPr="00000A61" w14:paraId="2E0706E1" w14:textId="77777777" w:rsidTr="008D5279">
        <w:trPr>
          <w:cantSplit/>
          <w:trHeight w:val="52"/>
        </w:trPr>
        <w:tc>
          <w:tcPr>
            <w:tcW w:w="14062" w:type="dxa"/>
            <w:tcBorders>
              <w:bottom w:val="single" w:sz="4" w:space="0" w:color="808080"/>
            </w:tcBorders>
          </w:tcPr>
          <w:p w14:paraId="186F4866" w14:textId="77777777" w:rsidR="00C74296" w:rsidRPr="00000A61" w:rsidRDefault="00C74296" w:rsidP="00093D4A">
            <w:pPr>
              <w:pStyle w:val="TAL"/>
              <w:rPr>
                <w:b/>
                <w:i/>
                <w:noProof/>
                <w:lang w:eastAsia="en-GB"/>
              </w:rPr>
            </w:pPr>
            <w:r w:rsidRPr="00000A61">
              <w:rPr>
                <w:b/>
                <w:i/>
                <w:noProof/>
                <w:lang w:eastAsia="en-GB"/>
              </w:rPr>
              <w:t>cellIndividualOffset</w:t>
            </w:r>
          </w:p>
          <w:p w14:paraId="00393731" w14:textId="77777777" w:rsidR="00C74296" w:rsidRPr="00000A61" w:rsidRDefault="00C74296" w:rsidP="00093D4A">
            <w:pPr>
              <w:pStyle w:val="TAL"/>
              <w:rPr>
                <w:lang w:eastAsia="en-GB"/>
              </w:rPr>
            </w:pPr>
            <w:r w:rsidRPr="00000A61">
              <w:rPr>
                <w:lang w:eastAsia="en-GB"/>
              </w:rPr>
              <w:t>Cell individual offsets applicable to a specific cell.</w:t>
            </w:r>
          </w:p>
        </w:tc>
      </w:tr>
      <w:tr w:rsidR="00C74296" w:rsidRPr="00000A61" w14:paraId="56473BC7" w14:textId="77777777" w:rsidTr="008D5279">
        <w:trPr>
          <w:cantSplit/>
        </w:trPr>
        <w:tc>
          <w:tcPr>
            <w:tcW w:w="14062" w:type="dxa"/>
          </w:tcPr>
          <w:p w14:paraId="5E9FA26E" w14:textId="77777777" w:rsidR="00C74296" w:rsidRPr="00000A61" w:rsidRDefault="00C74296" w:rsidP="00093D4A">
            <w:pPr>
              <w:pStyle w:val="TAL"/>
              <w:rPr>
                <w:b/>
                <w:i/>
                <w:noProof/>
                <w:lang w:eastAsia="en-GB"/>
              </w:rPr>
            </w:pPr>
            <w:r w:rsidRPr="00000A61">
              <w:rPr>
                <w:b/>
                <w:i/>
                <w:noProof/>
                <w:lang w:eastAsia="en-GB"/>
              </w:rPr>
              <w:t>cellsToAddModList</w:t>
            </w:r>
          </w:p>
          <w:p w14:paraId="2D274322" w14:textId="18E35431" w:rsidR="00C74296" w:rsidRPr="00000A61" w:rsidRDefault="00C74296" w:rsidP="00093D4A">
            <w:pPr>
              <w:pStyle w:val="TAL"/>
              <w:rPr>
                <w:lang w:eastAsia="en-GB"/>
              </w:rPr>
            </w:pPr>
            <w:r w:rsidRPr="00000A61">
              <w:rPr>
                <w:lang w:eastAsia="en-GB"/>
              </w:rPr>
              <w:t>List of cells to add/</w:t>
            </w:r>
            <w:del w:id="1153" w:author="merged r1" w:date="2018-01-18T13:12:00Z">
              <w:r w:rsidRPr="00000A61">
                <w:rPr>
                  <w:lang w:eastAsia="en-GB"/>
                </w:rPr>
                <w:delText xml:space="preserve"> </w:delText>
              </w:r>
            </w:del>
            <w:r w:rsidRPr="00000A61">
              <w:rPr>
                <w:lang w:eastAsia="en-GB"/>
              </w:rPr>
              <w:t>modify in the cell list.</w:t>
            </w:r>
          </w:p>
        </w:tc>
      </w:tr>
      <w:tr w:rsidR="00C74296" w:rsidRPr="00000A61" w14:paraId="07C6DD44" w14:textId="77777777" w:rsidTr="008D5279">
        <w:trPr>
          <w:cantSplit/>
        </w:trPr>
        <w:tc>
          <w:tcPr>
            <w:tcW w:w="14062" w:type="dxa"/>
          </w:tcPr>
          <w:p w14:paraId="05CD25A0" w14:textId="77777777" w:rsidR="00C74296" w:rsidRPr="00000A61" w:rsidRDefault="00C74296" w:rsidP="00093D4A">
            <w:pPr>
              <w:pStyle w:val="TAL"/>
              <w:rPr>
                <w:b/>
                <w:i/>
                <w:noProof/>
                <w:lang w:eastAsia="en-GB"/>
              </w:rPr>
            </w:pPr>
            <w:r w:rsidRPr="00000A61">
              <w:rPr>
                <w:b/>
                <w:i/>
                <w:noProof/>
                <w:lang w:eastAsia="en-GB"/>
              </w:rPr>
              <w:t>cellsToRemoveList</w:t>
            </w:r>
          </w:p>
          <w:p w14:paraId="2A2926EB" w14:textId="77777777" w:rsidR="00C74296" w:rsidRPr="00000A61" w:rsidRDefault="00C74296" w:rsidP="00093D4A">
            <w:pPr>
              <w:pStyle w:val="TAL"/>
              <w:rPr>
                <w:lang w:eastAsia="en-GB"/>
              </w:rPr>
            </w:pPr>
            <w:r w:rsidRPr="00000A61">
              <w:rPr>
                <w:lang w:eastAsia="en-GB"/>
              </w:rPr>
              <w:t xml:space="preserve">List of cells to remove from the cell list. </w:t>
            </w:r>
          </w:p>
        </w:tc>
      </w:tr>
      <w:tr w:rsidR="002434F4" w:rsidRPr="00000A61" w14:paraId="0733A276" w14:textId="77777777" w:rsidTr="008D5279">
        <w:trPr>
          <w:cantSplit/>
        </w:trPr>
        <w:tc>
          <w:tcPr>
            <w:tcW w:w="14062" w:type="dxa"/>
          </w:tcPr>
          <w:p w14:paraId="07170374" w14:textId="6421A621" w:rsidR="002434F4" w:rsidRPr="00000A61" w:rsidRDefault="002434F4" w:rsidP="002434F4">
            <w:pPr>
              <w:pStyle w:val="TAL"/>
              <w:rPr>
                <w:b/>
                <w:i/>
                <w:noProof/>
                <w:lang w:eastAsia="en-GB"/>
              </w:rPr>
            </w:pPr>
            <w:del w:id="1154" w:author="merged r1" w:date="2018-01-18T13:12:00Z">
              <w:r w:rsidRPr="00000A61">
                <w:rPr>
                  <w:b/>
                  <w:i/>
                  <w:noProof/>
                  <w:lang w:eastAsia="en-GB"/>
                </w:rPr>
                <w:delText>nroCSI</w:delText>
              </w:r>
            </w:del>
            <w:ins w:id="1155" w:author="merged r1" w:date="2018-01-18T13:12:00Z">
              <w:r w:rsidRPr="00000A61">
                <w:rPr>
                  <w:b/>
                  <w:i/>
                  <w:noProof/>
                  <w:lang w:eastAsia="en-GB"/>
                </w:rPr>
                <w:t>nro</w:t>
              </w:r>
              <w:r w:rsidR="00353D4C">
                <w:rPr>
                  <w:b/>
                  <w:i/>
                  <w:noProof/>
                  <w:lang w:eastAsia="en-GB"/>
                </w:rPr>
                <w:t>f</w:t>
              </w:r>
              <w:r w:rsidRPr="00000A61">
                <w:rPr>
                  <w:b/>
                  <w:i/>
                  <w:noProof/>
                  <w:lang w:eastAsia="en-GB"/>
                </w:rPr>
                <w:t>CSInro</w:t>
              </w:r>
              <w:r w:rsidR="00B069E4">
                <w:rPr>
                  <w:b/>
                  <w:i/>
                  <w:noProof/>
                  <w:lang w:eastAsia="en-GB"/>
                </w:rPr>
                <w:t>f</w:t>
              </w:r>
              <w:r w:rsidRPr="00000A61">
                <w:rPr>
                  <w:b/>
                  <w:i/>
                  <w:noProof/>
                  <w:lang w:eastAsia="en-GB"/>
                </w:rPr>
                <w:t>CSI</w:t>
              </w:r>
            </w:ins>
            <w:r w:rsidRPr="00000A61">
              <w:rPr>
                <w:b/>
                <w:i/>
                <w:noProof/>
                <w:lang w:eastAsia="en-GB"/>
              </w:rPr>
              <w:t>-RS-ResourcesToAverage</w:t>
            </w:r>
            <w:r w:rsidRPr="00000A61" w:rsidDel="009C28D0">
              <w:rPr>
                <w:b/>
                <w:i/>
                <w:noProof/>
                <w:lang w:eastAsia="en-GB"/>
              </w:rPr>
              <w:t xml:space="preserve"> </w:t>
            </w:r>
            <w:r w:rsidRPr="00000A61">
              <w:rPr>
                <w:b/>
                <w:i/>
                <w:noProof/>
                <w:lang w:eastAsia="en-GB"/>
              </w:rPr>
              <w:t xml:space="preserve"> </w:t>
            </w:r>
          </w:p>
          <w:p w14:paraId="27E7EB1E" w14:textId="5200FDFC" w:rsidR="002434F4" w:rsidRPr="00000A61" w:rsidRDefault="002434F4" w:rsidP="002434F4">
            <w:pPr>
              <w:pStyle w:val="TAL"/>
              <w:rPr>
                <w:noProof/>
                <w:lang w:eastAsia="en-GB"/>
              </w:rPr>
            </w:pPr>
            <w:r w:rsidRPr="00000A61">
              <w:rPr>
                <w:lang w:eastAsia="en-GB"/>
              </w:rPr>
              <w:t xml:space="preserve">Indicates the maximum number of measurement results per beam based on CSI-RS resources to be averaged. The same value applies for each detected cell in that </w:t>
            </w:r>
            <w:commentRangeStart w:id="1156"/>
            <w:r w:rsidRPr="00000A61">
              <w:rPr>
                <w:lang w:eastAsia="en-GB"/>
              </w:rPr>
              <w:t>carrierFreq.</w:t>
            </w:r>
            <w:commentRangeEnd w:id="1156"/>
            <w:r w:rsidR="00FF452A">
              <w:rPr>
                <w:rStyle w:val="CommentReference"/>
                <w:rFonts w:ascii="Times New Roman" w:hAnsi="Times New Roman"/>
              </w:rPr>
              <w:commentReference w:id="1156"/>
            </w:r>
          </w:p>
        </w:tc>
      </w:tr>
      <w:tr w:rsidR="00C74296" w:rsidRPr="00000A61" w14:paraId="05D980B6" w14:textId="77777777" w:rsidTr="008D5279">
        <w:trPr>
          <w:cantSplit/>
        </w:trPr>
        <w:tc>
          <w:tcPr>
            <w:tcW w:w="14062" w:type="dxa"/>
          </w:tcPr>
          <w:p w14:paraId="300822BC" w14:textId="3BD4B2B6" w:rsidR="002434F4" w:rsidRPr="00000A61" w:rsidRDefault="002434F4" w:rsidP="002434F4">
            <w:pPr>
              <w:pStyle w:val="TAL"/>
              <w:rPr>
                <w:b/>
                <w:i/>
                <w:noProof/>
                <w:lang w:eastAsia="en-GB"/>
              </w:rPr>
            </w:pPr>
            <w:del w:id="1157" w:author="RIL issue number H093" w:date="2018-02-05T13:55:00Z">
              <w:r w:rsidRPr="00000A61">
                <w:rPr>
                  <w:b/>
                  <w:i/>
                  <w:noProof/>
                  <w:lang w:eastAsia="en-GB"/>
                </w:rPr>
                <w:delText>nroSS</w:delText>
              </w:r>
            </w:del>
            <w:ins w:id="1158" w:author="merged r1" w:date="2018-01-18T13:12:00Z">
              <w:del w:id="1159" w:author="RIL issue number H093" w:date="2018-02-05T13:55:00Z">
                <w:r w:rsidRPr="00000A61" w:rsidDel="00232046">
                  <w:rPr>
                    <w:b/>
                    <w:i/>
                    <w:noProof/>
                    <w:lang w:eastAsia="en-GB"/>
                  </w:rPr>
                  <w:delText>nro</w:delText>
                </w:r>
                <w:r w:rsidR="00353D4C" w:rsidDel="00232046">
                  <w:rPr>
                    <w:b/>
                    <w:i/>
                    <w:noProof/>
                    <w:lang w:eastAsia="en-GB"/>
                  </w:rPr>
                  <w:delText>f</w:delText>
                </w:r>
                <w:r w:rsidRPr="00000A61" w:rsidDel="00232046">
                  <w:rPr>
                    <w:b/>
                    <w:i/>
                    <w:noProof/>
                    <w:lang w:eastAsia="en-GB"/>
                  </w:rPr>
                  <w:delText>SS</w:delText>
                </w:r>
              </w:del>
            </w:ins>
            <w:ins w:id="1160" w:author="" w:date="2018-02-05T09:52:00Z">
              <w:del w:id="1161" w:author="RIL issue number H093" w:date="2018-02-05T13:55:00Z">
                <w:r w:rsidR="00232046" w:rsidDel="00232046">
                  <w:rPr>
                    <w:b/>
                    <w:i/>
                    <w:noProof/>
                    <w:lang w:eastAsia="en-GB"/>
                  </w:rPr>
                  <w:delText xml:space="preserve"> </w:delText>
                </w:r>
              </w:del>
            </w:ins>
            <w:ins w:id="1162" w:author="merged r1" w:date="2018-01-18T13:12:00Z">
              <w:r w:rsidRPr="00000A61">
                <w:rPr>
                  <w:b/>
                  <w:i/>
                  <w:noProof/>
                  <w:lang w:eastAsia="en-GB"/>
                </w:rPr>
                <w:t>nro</w:t>
              </w:r>
              <w:r w:rsidR="00B069E4">
                <w:rPr>
                  <w:b/>
                  <w:i/>
                  <w:noProof/>
                  <w:lang w:eastAsia="en-GB"/>
                </w:rPr>
                <w:t>f</w:t>
              </w:r>
              <w:r w:rsidRPr="00000A61">
                <w:rPr>
                  <w:b/>
                  <w:i/>
                  <w:noProof/>
                  <w:lang w:eastAsia="en-GB"/>
                </w:rPr>
                <w:t>SS</w:t>
              </w:r>
            </w:ins>
            <w:r w:rsidRPr="00000A61">
              <w:rPr>
                <w:b/>
                <w:i/>
                <w:noProof/>
                <w:lang w:eastAsia="en-GB"/>
              </w:rPr>
              <w:t xml:space="preserve">-BlocksToAverage  </w:t>
            </w:r>
          </w:p>
          <w:p w14:paraId="1CFBE053" w14:textId="2B96C001" w:rsidR="00C74296" w:rsidRPr="00000A61" w:rsidRDefault="002434F4" w:rsidP="002434F4">
            <w:pPr>
              <w:pStyle w:val="TAL"/>
              <w:rPr>
                <w:lang w:eastAsia="en-GB"/>
              </w:rPr>
            </w:pPr>
            <w:r w:rsidRPr="00000A61">
              <w:rPr>
                <w:lang w:eastAsia="en-GB"/>
              </w:rPr>
              <w:t xml:space="preserve">Indicates the maximum number of measurement results per beam based on SS/PBCH blocks to be averaged. The same value applies for each detected cell in that </w:t>
            </w:r>
            <w:commentRangeStart w:id="1163"/>
            <w:r w:rsidRPr="00000A61">
              <w:rPr>
                <w:lang w:eastAsia="en-GB"/>
              </w:rPr>
              <w:t>carrierFreq.</w:t>
            </w:r>
            <w:commentRangeEnd w:id="1163"/>
            <w:r w:rsidR="00FF452A">
              <w:rPr>
                <w:rStyle w:val="CommentReference"/>
                <w:rFonts w:ascii="Times New Roman" w:hAnsi="Times New Roman"/>
              </w:rPr>
              <w:commentReference w:id="1163"/>
            </w:r>
          </w:p>
        </w:tc>
      </w:tr>
      <w:tr w:rsidR="00C74296" w:rsidRPr="00000A61" w14:paraId="6B555DD6" w14:textId="77777777" w:rsidTr="008D5279">
        <w:trPr>
          <w:cantSplit/>
          <w:trHeight w:val="52"/>
        </w:trPr>
        <w:tc>
          <w:tcPr>
            <w:tcW w:w="14062" w:type="dxa"/>
            <w:tcBorders>
              <w:bottom w:val="single" w:sz="4" w:space="0" w:color="808080"/>
            </w:tcBorders>
          </w:tcPr>
          <w:p w14:paraId="042B6E35" w14:textId="77777777" w:rsidR="00C74296" w:rsidRPr="00000A61" w:rsidRDefault="00C74296" w:rsidP="00093D4A">
            <w:pPr>
              <w:pStyle w:val="TAL"/>
              <w:rPr>
                <w:b/>
                <w:i/>
                <w:noProof/>
                <w:lang w:eastAsia="en-GB"/>
              </w:rPr>
            </w:pPr>
            <w:r w:rsidRPr="00000A61">
              <w:rPr>
                <w:b/>
                <w:i/>
                <w:noProof/>
                <w:lang w:eastAsia="en-GB"/>
              </w:rPr>
              <w:t>offsetFreq</w:t>
            </w:r>
          </w:p>
          <w:p w14:paraId="112FA18D" w14:textId="77777777" w:rsidR="00C74296" w:rsidRPr="00000A61" w:rsidRDefault="00C74296" w:rsidP="00093D4A">
            <w:pPr>
              <w:pStyle w:val="TAL"/>
              <w:rPr>
                <w:lang w:eastAsia="en-GB"/>
              </w:rPr>
            </w:pPr>
            <w:r w:rsidRPr="00000A61">
              <w:rPr>
                <w:lang w:eastAsia="en-GB"/>
              </w:rPr>
              <w:t xml:space="preserve">Offset values applicable to the </w:t>
            </w:r>
            <w:commentRangeStart w:id="1164"/>
            <w:r w:rsidRPr="00000A61">
              <w:rPr>
                <w:lang w:eastAsia="en-GB"/>
              </w:rPr>
              <w:t>carrier frequency.</w:t>
            </w:r>
            <w:commentRangeEnd w:id="1164"/>
            <w:r w:rsidR="00FF452A">
              <w:rPr>
                <w:rStyle w:val="CommentReference"/>
                <w:rFonts w:ascii="Times New Roman" w:hAnsi="Times New Roman"/>
              </w:rPr>
              <w:commentReference w:id="1164"/>
            </w:r>
          </w:p>
        </w:tc>
      </w:tr>
      <w:tr w:rsidR="00C74296" w:rsidRPr="00000A61" w14:paraId="677F6CF1" w14:textId="77777777" w:rsidTr="008D5279">
        <w:trPr>
          <w:cantSplit/>
        </w:trPr>
        <w:tc>
          <w:tcPr>
            <w:tcW w:w="14062" w:type="dxa"/>
          </w:tcPr>
          <w:p w14:paraId="44FDBCC0" w14:textId="77777777" w:rsidR="00C74296" w:rsidRPr="00000A61" w:rsidRDefault="00C74296" w:rsidP="00093D4A">
            <w:pPr>
              <w:pStyle w:val="TAL"/>
              <w:rPr>
                <w:b/>
                <w:i/>
                <w:iCs/>
                <w:noProof/>
                <w:lang w:eastAsia="en-GB"/>
              </w:rPr>
            </w:pPr>
            <w:r w:rsidRPr="00000A61">
              <w:rPr>
                <w:b/>
                <w:i/>
                <w:iCs/>
                <w:noProof/>
                <w:lang w:eastAsia="en-GB"/>
              </w:rPr>
              <w:t>physCellId</w:t>
            </w:r>
          </w:p>
          <w:p w14:paraId="553EDBB4" w14:textId="77777777" w:rsidR="00C74296" w:rsidRPr="00000A61" w:rsidRDefault="00C74296" w:rsidP="00093D4A">
            <w:pPr>
              <w:pStyle w:val="TAL"/>
              <w:rPr>
                <w:lang w:eastAsia="en-GB"/>
              </w:rPr>
            </w:pPr>
            <w:r w:rsidRPr="00000A61">
              <w:rPr>
                <w:lang w:eastAsia="en-GB"/>
              </w:rPr>
              <w:t>Physical cell identity of a cell in the cell list.</w:t>
            </w:r>
          </w:p>
        </w:tc>
      </w:tr>
      <w:tr w:rsidR="000C17BC" w:rsidRPr="00000A61" w14:paraId="54D89E86" w14:textId="77777777" w:rsidTr="008D5279">
        <w:trPr>
          <w:cantSplit/>
          <w:ins w:id="1165" w:author="" w:date="2018-02-05T09:41:00Z"/>
        </w:trPr>
        <w:tc>
          <w:tcPr>
            <w:tcW w:w="14062" w:type="dxa"/>
          </w:tcPr>
          <w:p w14:paraId="5832D355" w14:textId="1F6A8B83" w:rsidR="000C17BC" w:rsidRPr="00000A61" w:rsidRDefault="000C17BC" w:rsidP="000C17BC">
            <w:pPr>
              <w:pStyle w:val="TAL"/>
              <w:rPr>
                <w:ins w:id="1166" w:author="" w:date="2018-02-05T09:42:00Z"/>
                <w:b/>
                <w:i/>
                <w:iCs/>
                <w:noProof/>
                <w:lang w:eastAsia="en-GB"/>
              </w:rPr>
            </w:pPr>
            <w:ins w:id="1167" w:author="" w:date="2018-02-05T09:42:00Z">
              <w:r w:rsidRPr="000C17BC">
                <w:rPr>
                  <w:b/>
                  <w:i/>
                  <w:iCs/>
                  <w:noProof/>
                  <w:lang w:eastAsia="en-GB"/>
                </w:rPr>
                <w:t>quantityConfigIndex</w:t>
              </w:r>
            </w:ins>
          </w:p>
          <w:p w14:paraId="04B2A7B6" w14:textId="7C86FFF2" w:rsidR="000C17BC" w:rsidRPr="00000A61" w:rsidRDefault="00785EDE" w:rsidP="000C17BC">
            <w:pPr>
              <w:pStyle w:val="TAL"/>
              <w:rPr>
                <w:ins w:id="1168" w:author="" w:date="2018-02-05T09:41:00Z"/>
                <w:b/>
                <w:i/>
                <w:iCs/>
                <w:noProof/>
                <w:lang w:eastAsia="en-GB"/>
              </w:rPr>
            </w:pPr>
            <w:ins w:id="1169" w:author="" w:date="2018-02-05T09:42:00Z">
              <w:r>
                <w:rPr>
                  <w:lang w:eastAsia="en-GB"/>
                </w:rPr>
                <w:t>Indicates the n-</w:t>
              </w:r>
              <w:r w:rsidRPr="005B453F">
                <w:rPr>
                  <w:i/>
                  <w:lang w:eastAsia="en-GB"/>
                </w:rPr>
                <w:t>th</w:t>
              </w:r>
              <w:r>
                <w:rPr>
                  <w:lang w:eastAsia="en-GB"/>
                </w:rPr>
                <w:t xml:space="preserve"> element of </w:t>
              </w:r>
            </w:ins>
            <w:ins w:id="1170" w:author="" w:date="2018-02-05T09:43:00Z">
              <w:r w:rsidR="00C07CD1" w:rsidRPr="005B453F">
                <w:rPr>
                  <w:i/>
                  <w:lang w:eastAsia="en-GB"/>
                </w:rPr>
                <w:t>quantityConfigNR-List</w:t>
              </w:r>
              <w:r w:rsidR="00C07CD1" w:rsidRPr="00C07CD1">
                <w:rPr>
                  <w:lang w:eastAsia="en-GB"/>
                </w:rPr>
                <w:t xml:space="preserve"> </w:t>
              </w:r>
              <w:r w:rsidR="005B453F">
                <w:rPr>
                  <w:lang w:eastAsia="en-GB"/>
                </w:rPr>
                <w:t xml:space="preserve">provided in </w:t>
              </w:r>
              <w:r w:rsidR="005B453F" w:rsidRPr="005B453F">
                <w:rPr>
                  <w:i/>
                  <w:lang w:eastAsia="en-GB"/>
                </w:rPr>
                <w:t>MeasConfig</w:t>
              </w:r>
            </w:ins>
            <w:ins w:id="1171" w:author="" w:date="2018-02-05T09:42:00Z">
              <w:r w:rsidR="000C17BC" w:rsidRPr="00000A61">
                <w:rPr>
                  <w:lang w:eastAsia="en-GB"/>
                </w:rPr>
                <w:t>.</w:t>
              </w:r>
            </w:ins>
          </w:p>
        </w:tc>
      </w:tr>
      <w:tr w:rsidR="00C74296" w:rsidRPr="00000A61" w14:paraId="72AA0BBF" w14:textId="77777777" w:rsidTr="008D5279">
        <w:trPr>
          <w:cantSplit/>
          <w:trHeight w:val="52"/>
        </w:trPr>
        <w:tc>
          <w:tcPr>
            <w:tcW w:w="14062" w:type="dxa"/>
          </w:tcPr>
          <w:p w14:paraId="1E83509D" w14:textId="1ADD78A3" w:rsidR="00C74296" w:rsidRPr="00000A61" w:rsidRDefault="00C74296" w:rsidP="00093D4A">
            <w:pPr>
              <w:pStyle w:val="TAL"/>
              <w:rPr>
                <w:b/>
                <w:i/>
                <w:noProof/>
                <w:lang w:eastAsia="en-GB"/>
              </w:rPr>
            </w:pPr>
            <w:del w:id="1172" w:author="RIL-D011" w:date="2018-01-29T16:37:00Z">
              <w:r w:rsidRPr="00000A61" w:rsidDel="004314B3">
                <w:rPr>
                  <w:b/>
                  <w:i/>
                  <w:noProof/>
                  <w:lang w:eastAsia="en-GB"/>
                </w:rPr>
                <w:delText>physCellId</w:delText>
              </w:r>
            </w:del>
            <w:ins w:id="1173" w:author="RIL-D011" w:date="2018-01-29T16:36:00Z">
              <w:r w:rsidR="004314B3">
                <w:rPr>
                  <w:b/>
                  <w:i/>
                  <w:noProof/>
                  <w:lang w:eastAsia="en-GB"/>
                </w:rPr>
                <w:t>pci-</w:t>
              </w:r>
            </w:ins>
            <w:r w:rsidRPr="00000A61">
              <w:rPr>
                <w:b/>
                <w:i/>
                <w:noProof/>
                <w:lang w:eastAsia="en-GB"/>
              </w:rPr>
              <w:t>Range</w:t>
            </w:r>
          </w:p>
          <w:p w14:paraId="2EB86290" w14:textId="77777777" w:rsidR="00C74296" w:rsidRPr="00000A61" w:rsidRDefault="00C74296" w:rsidP="00093D4A">
            <w:pPr>
              <w:pStyle w:val="TAL"/>
              <w:rPr>
                <w:iCs/>
                <w:noProof/>
                <w:lang w:eastAsia="en-GB"/>
              </w:rPr>
            </w:pPr>
            <w:r w:rsidRPr="00000A61">
              <w:rPr>
                <w:iCs/>
                <w:noProof/>
                <w:lang w:eastAsia="en-GB"/>
              </w:rPr>
              <w:t>Physical cell identity or a range of physical cell identities.</w:t>
            </w:r>
          </w:p>
        </w:tc>
      </w:tr>
      <w:tr w:rsidR="002D06C4" w:rsidRPr="00000A61" w14:paraId="1A1F26F5" w14:textId="77777777" w:rsidTr="008D5279">
        <w:trPr>
          <w:cantSplit/>
          <w:trHeight w:val="52"/>
          <w:ins w:id="1174" w:author="" w:date="2018-02-05T10:41:00Z"/>
        </w:trPr>
        <w:tc>
          <w:tcPr>
            <w:tcW w:w="14062" w:type="dxa"/>
          </w:tcPr>
          <w:p w14:paraId="3AF4446A" w14:textId="0F193419" w:rsidR="002D06C4" w:rsidRPr="00000A61" w:rsidRDefault="00CD4177" w:rsidP="002D06C4">
            <w:pPr>
              <w:pStyle w:val="TAL"/>
              <w:rPr>
                <w:ins w:id="1175" w:author="" w:date="2018-02-05T10:41:00Z"/>
                <w:b/>
                <w:i/>
                <w:noProof/>
                <w:lang w:eastAsia="en-GB"/>
              </w:rPr>
            </w:pPr>
            <w:ins w:id="1176" w:author="" w:date="2018-02-05T10:41:00Z">
              <w:r>
                <w:rPr>
                  <w:b/>
                  <w:i/>
                  <w:noProof/>
                  <w:lang w:eastAsia="en-GB"/>
                </w:rPr>
                <w:t>slotConfig</w:t>
              </w:r>
            </w:ins>
          </w:p>
          <w:p w14:paraId="7B8AE279" w14:textId="102B213E" w:rsidR="002D06C4" w:rsidRPr="00000A61" w:rsidDel="004314B3" w:rsidRDefault="002D06C4" w:rsidP="002D06C4">
            <w:pPr>
              <w:pStyle w:val="TAL"/>
              <w:rPr>
                <w:ins w:id="1177" w:author="" w:date="2018-02-05T10:41:00Z"/>
                <w:b/>
                <w:i/>
                <w:noProof/>
                <w:lang w:eastAsia="en-GB"/>
              </w:rPr>
            </w:pPr>
            <w:ins w:id="1178" w:author="" w:date="2018-02-05T10:41:00Z">
              <w:r>
                <w:rPr>
                  <w:lang w:eastAsia="en-GB"/>
                </w:rPr>
                <w:t xml:space="preserve">Indicates the </w:t>
              </w:r>
            </w:ins>
            <w:ins w:id="1179" w:author="" w:date="2018-02-05T10:44:00Z">
              <w:r w:rsidR="00A073E5">
                <w:rPr>
                  <w:lang w:eastAsia="en-GB"/>
                </w:rPr>
                <w:t xml:space="preserve">CSI-RS </w:t>
              </w:r>
            </w:ins>
            <w:ins w:id="1180" w:author="" w:date="2018-02-05T10:41:00Z">
              <w:r>
                <w:rPr>
                  <w:lang w:eastAsia="en-GB"/>
                </w:rPr>
                <w:t>periodicity (</w:t>
              </w:r>
            </w:ins>
            <w:ins w:id="1181" w:author="" w:date="2018-02-05T10:42:00Z">
              <w:r>
                <w:rPr>
                  <w:lang w:eastAsia="en-GB"/>
                </w:rPr>
                <w:t>in mi</w:t>
              </w:r>
            </w:ins>
            <w:ins w:id="1182" w:author="" w:date="2018-02-05T10:43:00Z">
              <w:r w:rsidR="00FC3E6E">
                <w:rPr>
                  <w:lang w:eastAsia="en-GB"/>
                </w:rPr>
                <w:t>l</w:t>
              </w:r>
            </w:ins>
            <w:ins w:id="1183" w:author="" w:date="2018-02-05T10:42:00Z">
              <w:r>
                <w:rPr>
                  <w:lang w:eastAsia="en-GB"/>
                </w:rPr>
                <w:t>liseconds</w:t>
              </w:r>
            </w:ins>
            <w:ins w:id="1184" w:author="" w:date="2018-02-05T10:41:00Z">
              <w:r>
                <w:rPr>
                  <w:lang w:eastAsia="en-GB"/>
                </w:rPr>
                <w:t xml:space="preserve">) and </w:t>
              </w:r>
            </w:ins>
            <w:ins w:id="1185" w:author="" w:date="2018-02-05T10:44:00Z">
              <w:r w:rsidR="00A073E5">
                <w:rPr>
                  <w:lang w:eastAsia="en-GB"/>
                </w:rPr>
                <w:t xml:space="preserve">for each periodicity the </w:t>
              </w:r>
            </w:ins>
            <w:ins w:id="1186" w:author="" w:date="2018-02-05T10:43:00Z">
              <w:r w:rsidR="00FC3E6E">
                <w:rPr>
                  <w:lang w:eastAsia="en-GB"/>
                </w:rPr>
                <w:t>offset (</w:t>
              </w:r>
            </w:ins>
            <w:ins w:id="1187" w:author="" w:date="2018-02-05T10:44:00Z">
              <w:r w:rsidR="00FC3E6E">
                <w:rPr>
                  <w:lang w:eastAsia="en-GB"/>
                </w:rPr>
                <w:t xml:space="preserve">in </w:t>
              </w:r>
              <w:r w:rsidR="00A073E5">
                <w:rPr>
                  <w:lang w:eastAsia="en-GB"/>
                </w:rPr>
                <w:t>number of slots).</w:t>
              </w:r>
            </w:ins>
            <w:ins w:id="1188" w:author="" w:date="2018-02-05T10:45:00Z">
              <w:r w:rsidR="009D152A">
                <w:rPr>
                  <w:lang w:eastAsia="en-GB"/>
                </w:rPr>
                <w:t xml:space="preserve"> </w:t>
              </w:r>
              <w:r w:rsidR="009D152A" w:rsidRPr="009D152A">
                <w:rPr>
                  <w:lang w:eastAsia="en-GB"/>
                </w:rPr>
                <w:t xml:space="preserve">When </w:t>
              </w:r>
            </w:ins>
            <w:ins w:id="1189" w:author="" w:date="2018-02-05T10:46:00Z">
              <w:r w:rsidR="00BA2272" w:rsidRPr="00BA2272">
                <w:rPr>
                  <w:i/>
                </w:rPr>
                <w:t>subcarrierSpacingCSI-RS</w:t>
              </w:r>
            </w:ins>
            <w:ins w:id="1190" w:author="" w:date="2018-02-05T10:45:00Z">
              <w:r w:rsidR="009D152A" w:rsidRPr="009D152A">
                <w:rPr>
                  <w:lang w:eastAsia="en-GB"/>
                </w:rPr>
                <w:t xml:space="preserve"> is set to 15kHZ, the maximum </w:t>
              </w:r>
              <w:r w:rsidR="009D152A">
                <w:rPr>
                  <w:lang w:eastAsia="en-GB"/>
                </w:rPr>
                <w:t xml:space="preserve">offset </w:t>
              </w:r>
              <w:r w:rsidR="009D152A" w:rsidRPr="009D152A">
                <w:rPr>
                  <w:lang w:eastAsia="en-GB"/>
                </w:rPr>
                <w:t>value</w:t>
              </w:r>
            </w:ins>
            <w:ins w:id="1191" w:author="" w:date="2018-02-05T10:46:00Z">
              <w:r w:rsidR="00C56E6C">
                <w:rPr>
                  <w:lang w:eastAsia="en-GB"/>
                </w:rPr>
                <w:t>s</w:t>
              </w:r>
            </w:ins>
            <w:ins w:id="1192" w:author="" w:date="2018-02-05T10:45:00Z">
              <w:r w:rsidR="009D152A" w:rsidRPr="009D152A">
                <w:rPr>
                  <w:lang w:eastAsia="en-GB"/>
                </w:rPr>
                <w:t xml:space="preserve"> for periodicities ms5/ms10/ms20/ms40 are 4/9/19/39</w:t>
              </w:r>
              <w:r w:rsidR="009D152A">
                <w:rPr>
                  <w:lang w:eastAsia="en-GB"/>
                </w:rPr>
                <w:t xml:space="preserve"> slots</w:t>
              </w:r>
              <w:r w:rsidR="00167849">
                <w:rPr>
                  <w:lang w:eastAsia="en-GB"/>
                </w:rPr>
                <w:t>.</w:t>
              </w:r>
              <w:r w:rsidR="009D152A" w:rsidRPr="009D152A">
                <w:rPr>
                  <w:lang w:eastAsia="en-GB"/>
                </w:rPr>
                <w:t xml:space="preserve"> When </w:t>
              </w:r>
            </w:ins>
            <w:ins w:id="1193" w:author="" w:date="2018-02-05T10:46:00Z">
              <w:r w:rsidR="00BA2272" w:rsidRPr="00C56E6C">
                <w:rPr>
                  <w:i/>
                </w:rPr>
                <w:t>subcarrierSpacingCSI-RS</w:t>
              </w:r>
            </w:ins>
            <w:ins w:id="1194" w:author="" w:date="2018-02-05T10:45:00Z">
              <w:r w:rsidR="009D152A" w:rsidRPr="009D152A">
                <w:rPr>
                  <w:lang w:eastAsia="en-GB"/>
                </w:rPr>
                <w:t xml:space="preserve"> is set to 30kHZ, the maximum </w:t>
              </w:r>
            </w:ins>
            <w:ins w:id="1195" w:author="" w:date="2018-02-05T10:46:00Z">
              <w:r w:rsidR="00BA2272">
                <w:rPr>
                  <w:lang w:eastAsia="en-GB"/>
                </w:rPr>
                <w:t xml:space="preserve">offset </w:t>
              </w:r>
            </w:ins>
            <w:ins w:id="1196" w:author="" w:date="2018-02-05T10:45:00Z">
              <w:r w:rsidR="009D152A" w:rsidRPr="009D152A">
                <w:rPr>
                  <w:lang w:eastAsia="en-GB"/>
                </w:rPr>
                <w:t>value</w:t>
              </w:r>
            </w:ins>
            <w:ins w:id="1197" w:author="" w:date="2018-02-05T10:46:00Z">
              <w:r w:rsidR="00C56E6C">
                <w:rPr>
                  <w:lang w:eastAsia="en-GB"/>
                </w:rPr>
                <w:t>s</w:t>
              </w:r>
            </w:ins>
            <w:ins w:id="1198" w:author="" w:date="2018-02-05T10:45:00Z">
              <w:r w:rsidR="009D152A" w:rsidRPr="009D152A">
                <w:rPr>
                  <w:lang w:eastAsia="en-GB"/>
                </w:rPr>
                <w:t xml:space="preserve"> for periodicities ms</w:t>
              </w:r>
              <w:r w:rsidR="00C56E6C">
                <w:rPr>
                  <w:lang w:eastAsia="en-GB"/>
                </w:rPr>
                <w:t>5/ms10/ms20/ms40 are 9/19/39/79</w:t>
              </w:r>
            </w:ins>
            <w:ins w:id="1199" w:author="" w:date="2018-02-05T10:47:00Z">
              <w:r w:rsidR="00C56E6C">
                <w:rPr>
                  <w:lang w:eastAsia="en-GB"/>
                </w:rPr>
                <w:t xml:space="preserve"> slots</w:t>
              </w:r>
            </w:ins>
            <w:ins w:id="1200" w:author="" w:date="2018-02-05T10:45:00Z">
              <w:r w:rsidR="00C56E6C">
                <w:rPr>
                  <w:lang w:eastAsia="en-GB"/>
                </w:rPr>
                <w:t>.</w:t>
              </w:r>
              <w:r w:rsidR="009D152A" w:rsidRPr="009D152A">
                <w:rPr>
                  <w:lang w:eastAsia="en-GB"/>
                </w:rPr>
                <w:t xml:space="preserve"> When </w:t>
              </w:r>
            </w:ins>
            <w:ins w:id="1201" w:author="" w:date="2018-02-05T10:47:00Z">
              <w:r w:rsidR="00C56E6C" w:rsidRPr="0045135D">
                <w:rPr>
                  <w:i/>
                </w:rPr>
                <w:t>subcarrierSpacingCSI-RS</w:t>
              </w:r>
            </w:ins>
            <w:ins w:id="1202" w:author="" w:date="2018-02-05T10:45:00Z">
              <w:r w:rsidR="009D152A" w:rsidRPr="009D152A">
                <w:rPr>
                  <w:lang w:eastAsia="en-GB"/>
                </w:rPr>
                <w:t xml:space="preserve"> is set to 60kHZ, the maximum </w:t>
              </w:r>
            </w:ins>
            <w:ins w:id="1203" w:author="" w:date="2018-02-05T10:47:00Z">
              <w:r w:rsidR="00C56E6C">
                <w:rPr>
                  <w:lang w:eastAsia="en-GB"/>
                </w:rPr>
                <w:t xml:space="preserve">offset </w:t>
              </w:r>
            </w:ins>
            <w:ins w:id="1204" w:author="" w:date="2018-02-05T10:45:00Z">
              <w:r w:rsidR="009D152A" w:rsidRPr="009D152A">
                <w:rPr>
                  <w:lang w:eastAsia="en-GB"/>
                </w:rPr>
                <w:t>value</w:t>
              </w:r>
            </w:ins>
            <w:ins w:id="1205" w:author="" w:date="2018-02-05T10:47:00Z">
              <w:r w:rsidR="00C56E6C">
                <w:rPr>
                  <w:lang w:eastAsia="en-GB"/>
                </w:rPr>
                <w:t>s</w:t>
              </w:r>
            </w:ins>
            <w:ins w:id="1206" w:author="" w:date="2018-02-05T10:45:00Z">
              <w:r w:rsidR="009D152A" w:rsidRPr="009D152A">
                <w:rPr>
                  <w:lang w:eastAsia="en-GB"/>
                </w:rPr>
                <w:t xml:space="preserve"> for periodicities ms5/</w:t>
              </w:r>
              <w:r w:rsidR="00C56E6C">
                <w:rPr>
                  <w:lang w:eastAsia="en-GB"/>
                </w:rPr>
                <w:t>ms10/ms20/ms40 are 19/39/79/159</w:t>
              </w:r>
            </w:ins>
            <w:ins w:id="1207" w:author="" w:date="2018-02-05T10:47:00Z">
              <w:r w:rsidR="00C56E6C">
                <w:rPr>
                  <w:lang w:eastAsia="en-GB"/>
                </w:rPr>
                <w:t xml:space="preserve"> slots</w:t>
              </w:r>
            </w:ins>
            <w:ins w:id="1208" w:author="" w:date="2018-02-05T10:45:00Z">
              <w:r w:rsidR="00C56E6C">
                <w:rPr>
                  <w:lang w:eastAsia="en-GB"/>
                </w:rPr>
                <w:t>.</w:t>
              </w:r>
              <w:r w:rsidR="009D152A" w:rsidRPr="009D152A">
                <w:rPr>
                  <w:lang w:eastAsia="en-GB"/>
                </w:rPr>
                <w:t xml:space="preserve"> When </w:t>
              </w:r>
            </w:ins>
            <w:ins w:id="1209" w:author="" w:date="2018-02-05T10:47:00Z">
              <w:r w:rsidR="00C56E6C" w:rsidRPr="0045135D">
                <w:rPr>
                  <w:i/>
                </w:rPr>
                <w:t>subcarrierSpacingCSI-RS</w:t>
              </w:r>
            </w:ins>
            <w:ins w:id="1210" w:author="" w:date="2018-02-05T10:45:00Z">
              <w:r w:rsidR="009D152A" w:rsidRPr="009D152A">
                <w:rPr>
                  <w:lang w:eastAsia="en-GB"/>
                </w:rPr>
                <w:t xml:space="preserve"> is set 120kHZ, the maximum </w:t>
              </w:r>
            </w:ins>
            <w:ins w:id="1211" w:author="" w:date="2018-02-05T10:47:00Z">
              <w:r w:rsidR="00C56E6C">
                <w:rPr>
                  <w:lang w:eastAsia="en-GB"/>
                </w:rPr>
                <w:t xml:space="preserve">offset </w:t>
              </w:r>
            </w:ins>
            <w:ins w:id="1212" w:author="" w:date="2018-02-05T10:45:00Z">
              <w:r w:rsidR="009D152A" w:rsidRPr="009D152A">
                <w:rPr>
                  <w:lang w:eastAsia="en-GB"/>
                </w:rPr>
                <w:t>value</w:t>
              </w:r>
            </w:ins>
            <w:ins w:id="1213" w:author="" w:date="2018-02-05T10:47:00Z">
              <w:r w:rsidR="00C56E6C">
                <w:rPr>
                  <w:lang w:eastAsia="en-GB"/>
                </w:rPr>
                <w:t>s</w:t>
              </w:r>
            </w:ins>
            <w:ins w:id="1214" w:author="" w:date="2018-02-05T10:45:00Z">
              <w:r w:rsidR="009D152A" w:rsidRPr="009D152A">
                <w:rPr>
                  <w:lang w:eastAsia="en-GB"/>
                </w:rPr>
                <w:t xml:space="preserve"> for periodicities ms5/ms10/ms20/ms40 are 39/79/159/319</w:t>
              </w:r>
            </w:ins>
            <w:ins w:id="1215" w:author="" w:date="2018-02-05T10:48:00Z">
              <w:r w:rsidR="00C56E6C">
                <w:rPr>
                  <w:lang w:eastAsia="en-GB"/>
                </w:rPr>
                <w:t xml:space="preserve"> slots. </w:t>
              </w:r>
            </w:ins>
            <w:ins w:id="1216" w:author="" w:date="2018-02-05T10:45:00Z">
              <w:r w:rsidR="009D152A" w:rsidRPr="009D152A">
                <w:rPr>
                  <w:lang w:eastAsia="en-GB"/>
                </w:rPr>
                <w:t xml:space="preserve">When </w:t>
              </w:r>
            </w:ins>
            <w:ins w:id="1217" w:author="" w:date="2018-02-05T10:48:00Z">
              <w:r w:rsidR="00C56E6C" w:rsidRPr="0045135D">
                <w:rPr>
                  <w:i/>
                </w:rPr>
                <w:t>subcarrierSpacingCSI-RS</w:t>
              </w:r>
              <w:r w:rsidR="00C56E6C" w:rsidRPr="009D152A">
                <w:rPr>
                  <w:lang w:eastAsia="en-GB"/>
                </w:rPr>
                <w:t xml:space="preserve"> </w:t>
              </w:r>
            </w:ins>
            <w:ins w:id="1218" w:author="" w:date="2018-02-05T10:45:00Z">
              <w:r w:rsidR="009D152A" w:rsidRPr="009D152A">
                <w:rPr>
                  <w:lang w:eastAsia="en-GB"/>
                </w:rPr>
                <w:t xml:space="preserve">is set 240kHZ, the maximum </w:t>
              </w:r>
            </w:ins>
            <w:ins w:id="1219" w:author="" w:date="2018-02-05T10:48:00Z">
              <w:r w:rsidR="00C56E6C">
                <w:rPr>
                  <w:lang w:eastAsia="en-GB"/>
                </w:rPr>
                <w:t xml:space="preserve">offset </w:t>
              </w:r>
            </w:ins>
            <w:ins w:id="1220" w:author="" w:date="2018-02-05T10:45:00Z">
              <w:r w:rsidR="009D152A" w:rsidRPr="009D152A">
                <w:rPr>
                  <w:lang w:eastAsia="en-GB"/>
                </w:rPr>
                <w:t>value</w:t>
              </w:r>
            </w:ins>
            <w:ins w:id="1221" w:author="" w:date="2018-02-05T10:48:00Z">
              <w:r w:rsidR="00C56E6C">
                <w:rPr>
                  <w:lang w:eastAsia="en-GB"/>
                </w:rPr>
                <w:t>s</w:t>
              </w:r>
            </w:ins>
            <w:ins w:id="1222" w:author="" w:date="2018-02-05T10:45:00Z">
              <w:r w:rsidR="009D152A" w:rsidRPr="009D152A">
                <w:rPr>
                  <w:lang w:eastAsia="en-GB"/>
                </w:rPr>
                <w:t xml:space="preserve"> for periodicities ms5/ms10/ms20/ms40 are 79/159/319/639</w:t>
              </w:r>
            </w:ins>
            <w:ins w:id="1223" w:author="" w:date="2018-02-05T10:48:00Z">
              <w:r w:rsidR="00C56E6C">
                <w:rPr>
                  <w:lang w:eastAsia="en-GB"/>
                </w:rPr>
                <w:t xml:space="preserve"> slots.</w:t>
              </w:r>
            </w:ins>
          </w:p>
        </w:tc>
      </w:tr>
      <w:tr w:rsidR="00C74296" w:rsidRPr="00000A61" w14:paraId="1457A5D7" w14:textId="77777777" w:rsidTr="008D5279">
        <w:trPr>
          <w:cantSplit/>
          <w:trHeight w:val="52"/>
        </w:trPr>
        <w:tc>
          <w:tcPr>
            <w:tcW w:w="14062" w:type="dxa"/>
          </w:tcPr>
          <w:p w14:paraId="65D29F45" w14:textId="77777777" w:rsidR="00C74296" w:rsidRPr="00000A61" w:rsidRDefault="00C74296" w:rsidP="00093D4A">
            <w:pPr>
              <w:pStyle w:val="TAL"/>
              <w:rPr>
                <w:del w:id="1224" w:author="merged r1" w:date="2018-01-18T13:12:00Z"/>
                <w:rFonts w:cs="Arial"/>
                <w:b/>
                <w:i/>
                <w:iCs/>
                <w:noProof/>
                <w:szCs w:val="18"/>
                <w:lang w:eastAsia="ja-JP"/>
              </w:rPr>
            </w:pPr>
            <w:del w:id="1225" w:author="merged r1" w:date="2018-01-18T13:12:00Z">
              <w:r w:rsidRPr="00000A61">
                <w:rPr>
                  <w:rFonts w:cs="Arial"/>
                  <w:b/>
                  <w:i/>
                  <w:iCs/>
                  <w:noProof/>
                  <w:szCs w:val="18"/>
                  <w:lang w:eastAsia="ja-JP"/>
                </w:rPr>
                <w:delText>absThreshCSI-RS-Consolidation</w:delText>
              </w:r>
            </w:del>
          </w:p>
          <w:p w14:paraId="6AA69965" w14:textId="5C350DFB" w:rsidR="00C74296" w:rsidRPr="00000A61" w:rsidRDefault="00C74296" w:rsidP="00093D4A">
            <w:pPr>
              <w:pStyle w:val="TAL"/>
              <w:rPr>
                <w:rFonts w:cs="Arial"/>
                <w:iCs/>
                <w:noProof/>
                <w:szCs w:val="18"/>
                <w:lang w:eastAsia="ja-JP"/>
              </w:rPr>
            </w:pPr>
            <w:del w:id="1226" w:author="merged r1" w:date="2018-01-18T13:12:00Z">
              <w:r w:rsidRPr="00000A61">
                <w:rPr>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000A61">
                <w:rPr>
                  <w:lang w:eastAsia="en-GB"/>
                </w:rPr>
                <w:delText>3.2</w:delText>
              </w:r>
              <w:r w:rsidRPr="00000A61">
                <w:rPr>
                  <w:lang w:eastAsia="en-GB"/>
                </w:rPr>
                <w:delText>.</w:delText>
              </w:r>
            </w:del>
          </w:p>
        </w:tc>
      </w:tr>
      <w:tr w:rsidR="00C74296" w:rsidRPr="00000A61" w14:paraId="5E8B837A" w14:textId="77777777" w:rsidTr="008D5279">
        <w:trPr>
          <w:cantSplit/>
          <w:trHeight w:val="52"/>
        </w:trPr>
        <w:tc>
          <w:tcPr>
            <w:tcW w:w="14062" w:type="dxa"/>
          </w:tcPr>
          <w:p w14:paraId="7A662FF2" w14:textId="77777777" w:rsidR="00C74296" w:rsidRPr="00000A61" w:rsidRDefault="00C74296" w:rsidP="00093D4A">
            <w:pPr>
              <w:pStyle w:val="TAL"/>
              <w:rPr>
                <w:del w:id="1227" w:author="merged r1" w:date="2018-01-18T13:12:00Z"/>
                <w:rFonts w:cs="Arial"/>
                <w:b/>
                <w:i/>
                <w:iCs/>
                <w:noProof/>
                <w:szCs w:val="18"/>
                <w:lang w:eastAsia="ja-JP"/>
              </w:rPr>
            </w:pPr>
            <w:del w:id="1228" w:author="merged r1" w:date="2018-01-18T13:12:00Z">
              <w:r w:rsidRPr="00000A61">
                <w:rPr>
                  <w:rFonts w:cs="Arial"/>
                  <w:b/>
                  <w:i/>
                  <w:iCs/>
                  <w:noProof/>
                  <w:szCs w:val="18"/>
                  <w:lang w:eastAsia="ja-JP"/>
                </w:rPr>
                <w:delText>absThreshSS-BlocksConsolidation</w:delText>
              </w:r>
            </w:del>
          </w:p>
          <w:p w14:paraId="6FC11D3C" w14:textId="3D4A47FB" w:rsidR="00C74296" w:rsidRPr="00000A61" w:rsidRDefault="00C74296" w:rsidP="00093D4A">
            <w:pPr>
              <w:pStyle w:val="TAL"/>
              <w:rPr>
                <w:lang w:eastAsia="en-GB"/>
              </w:rPr>
            </w:pPr>
            <w:del w:id="1229" w:author="merged r1" w:date="2018-01-18T13:12:00Z">
              <w:r w:rsidRPr="00000A61">
                <w:rPr>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000A61">
                <w:rPr>
                  <w:lang w:eastAsia="en-GB"/>
                </w:rPr>
                <w:delText>3.2</w:delText>
              </w:r>
              <w:r w:rsidRPr="00000A61">
                <w:rPr>
                  <w:lang w:eastAsia="en-GB"/>
                </w:rPr>
                <w:delText>.</w:delText>
              </w:r>
            </w:del>
          </w:p>
        </w:tc>
      </w:tr>
      <w:tr w:rsidR="00C74296" w:rsidRPr="00000A61" w14:paraId="30B7D83C" w14:textId="77777777" w:rsidTr="008D5279">
        <w:trPr>
          <w:cantSplit/>
          <w:trHeight w:val="52"/>
        </w:trPr>
        <w:tc>
          <w:tcPr>
            <w:tcW w:w="14062" w:type="dxa"/>
          </w:tcPr>
          <w:p w14:paraId="293FCE4A" w14:textId="77777777" w:rsidR="00C74296" w:rsidRPr="00F36A7B" w:rsidRDefault="00C74296" w:rsidP="00F36A7B">
            <w:pPr>
              <w:pStyle w:val="TAL"/>
              <w:rPr>
                <w:b/>
                <w:i/>
              </w:rPr>
            </w:pPr>
            <w:r w:rsidRPr="00F36A7B">
              <w:rPr>
                <w:b/>
                <w:i/>
              </w:rPr>
              <w:t>whiteCellsToAddModList</w:t>
            </w:r>
          </w:p>
          <w:p w14:paraId="0FD9C71A" w14:textId="77777777" w:rsidR="00C74296" w:rsidRPr="00F36A7B" w:rsidRDefault="00C74296" w:rsidP="00F36A7B">
            <w:pPr>
              <w:pStyle w:val="TAL"/>
            </w:pPr>
            <w:r w:rsidRPr="00F36A7B">
              <w:t>List of cells to add/modify in the white list of cells.</w:t>
            </w:r>
          </w:p>
        </w:tc>
      </w:tr>
      <w:tr w:rsidR="00C74296" w:rsidRPr="00000A61" w14:paraId="5CD82F94" w14:textId="77777777" w:rsidTr="008D5279">
        <w:trPr>
          <w:cantSplit/>
          <w:trHeight w:val="52"/>
        </w:trPr>
        <w:tc>
          <w:tcPr>
            <w:tcW w:w="14062" w:type="dxa"/>
          </w:tcPr>
          <w:p w14:paraId="17EF3A95" w14:textId="77777777" w:rsidR="00C74296" w:rsidRPr="00000A61" w:rsidRDefault="00C74296" w:rsidP="00093D4A">
            <w:pPr>
              <w:pStyle w:val="TAL"/>
              <w:rPr>
                <w:b/>
                <w:i/>
                <w:lang w:eastAsia="en-GB"/>
              </w:rPr>
            </w:pPr>
            <w:r w:rsidRPr="00000A61">
              <w:rPr>
                <w:b/>
                <w:i/>
                <w:lang w:eastAsia="en-GB"/>
              </w:rPr>
              <w:t>whiteCellsToRemoveList</w:t>
            </w:r>
          </w:p>
          <w:p w14:paraId="4FA7363A" w14:textId="77777777" w:rsidR="00C74296" w:rsidRPr="00000A61" w:rsidRDefault="00C74296" w:rsidP="00093D4A">
            <w:pPr>
              <w:pStyle w:val="TAL"/>
              <w:rPr>
                <w:rFonts w:cs="Arial"/>
                <w:iCs/>
                <w:noProof/>
                <w:szCs w:val="18"/>
                <w:lang w:eastAsia="ja-JP"/>
              </w:rPr>
            </w:pPr>
            <w:r w:rsidRPr="00000A61">
              <w:rPr>
                <w:lang w:eastAsia="ja-JP"/>
              </w:rPr>
              <w:t>List of cells to remove from the white list of cells.</w:t>
            </w:r>
          </w:p>
        </w:tc>
      </w:tr>
    </w:tbl>
    <w:p w14:paraId="728A4F51" w14:textId="69257C61" w:rsidR="007F6B6A" w:rsidRPr="00000A61" w:rsidRDefault="007F6B6A" w:rsidP="00FA2BD2">
      <w:pPr>
        <w:pStyle w:val="EditorsNote"/>
      </w:pPr>
    </w:p>
    <w:p w14:paraId="5BC81770" w14:textId="3FFFA77D" w:rsidR="00531663" w:rsidRPr="00000A61" w:rsidRDefault="00531663" w:rsidP="00531663">
      <w:pPr>
        <w:pStyle w:val="Heading4"/>
        <w:rPr>
          <w:i/>
        </w:rPr>
      </w:pPr>
      <w:bookmarkStart w:id="1230" w:name="_Toc500942731"/>
      <w:bookmarkStart w:id="1231" w:name="_Toc505697559"/>
      <w:r w:rsidRPr="00000A61">
        <w:t>–</w:t>
      </w:r>
      <w:r w:rsidRPr="00000A61">
        <w:tab/>
      </w:r>
      <w:r w:rsidRPr="00000A61">
        <w:rPr>
          <w:i/>
        </w:rPr>
        <w:t>MeasObjectToAddModList</w:t>
      </w:r>
      <w:bookmarkEnd w:id="1230"/>
      <w:bookmarkEnd w:id="1231"/>
    </w:p>
    <w:p w14:paraId="26380F36" w14:textId="4F35E278" w:rsidR="00531663" w:rsidRPr="00000A61" w:rsidRDefault="00971BD8" w:rsidP="00531663">
      <w:r w:rsidRPr="00000A61">
        <w:t xml:space="preserve">The IE </w:t>
      </w:r>
      <w:r w:rsidRPr="00000A61">
        <w:rPr>
          <w:i/>
        </w:rPr>
        <w:t>MeasObjectToAddModList</w:t>
      </w:r>
      <w:r w:rsidRPr="00000A61">
        <w:t xml:space="preserve"> concerns a list of measurement objects to add or modify.</w:t>
      </w:r>
    </w:p>
    <w:p w14:paraId="4FAC5731" w14:textId="4214EADA" w:rsidR="00531663" w:rsidRPr="00000A61" w:rsidRDefault="00531663" w:rsidP="00531663">
      <w:pPr>
        <w:pStyle w:val="TH"/>
      </w:pPr>
      <w:r w:rsidRPr="00000A61">
        <w:rPr>
          <w:i/>
        </w:rPr>
        <w:t>MeasObjectToAddModList</w:t>
      </w:r>
      <w:r w:rsidRPr="00000A61">
        <w:t xml:space="preserve"> information element</w:t>
      </w:r>
    </w:p>
    <w:p w14:paraId="2199E512" w14:textId="77777777" w:rsidR="00531663" w:rsidRPr="00D02B97" w:rsidRDefault="00531663" w:rsidP="00CE00FD">
      <w:pPr>
        <w:pStyle w:val="PL"/>
        <w:rPr>
          <w:color w:val="808080"/>
        </w:rPr>
      </w:pPr>
      <w:r w:rsidRPr="00D02B97">
        <w:rPr>
          <w:color w:val="808080"/>
        </w:rPr>
        <w:t>-- ASN1START</w:t>
      </w:r>
    </w:p>
    <w:p w14:paraId="27F59717" w14:textId="4BA4C7C8" w:rsidR="00531663" w:rsidRPr="00D02B97" w:rsidRDefault="00531663" w:rsidP="00CE00FD">
      <w:pPr>
        <w:pStyle w:val="PL"/>
        <w:rPr>
          <w:color w:val="808080"/>
        </w:rPr>
      </w:pPr>
      <w:r w:rsidRPr="00D02B97">
        <w:rPr>
          <w:color w:val="808080"/>
        </w:rPr>
        <w:t>-- TAG-</w:t>
      </w:r>
      <w:r w:rsidR="00971BD8" w:rsidRPr="00D02B97">
        <w:rPr>
          <w:color w:val="808080"/>
        </w:rPr>
        <w:t>MEAS-OBJECT-TO-ADD-MOD-LIST</w:t>
      </w:r>
      <w:r w:rsidRPr="00D02B97">
        <w:rPr>
          <w:color w:val="808080"/>
        </w:rPr>
        <w:t>-START</w:t>
      </w:r>
    </w:p>
    <w:p w14:paraId="13B22600" w14:textId="77777777" w:rsidR="00531663" w:rsidRPr="00000A61" w:rsidRDefault="00531663" w:rsidP="00CE00FD">
      <w:pPr>
        <w:pStyle w:val="PL"/>
      </w:pPr>
    </w:p>
    <w:p w14:paraId="6C27DABE" w14:textId="13AA6546" w:rsidR="00B43D79" w:rsidRPr="00000A61" w:rsidRDefault="00B43D79" w:rsidP="00CE00FD">
      <w:pPr>
        <w:pStyle w:val="PL"/>
      </w:pPr>
      <w:r w:rsidRPr="00000A61">
        <w:t>MeasObjectToAddModList ::=</w:t>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w:t>
      </w:r>
      <w:r w:rsidR="00643530" w:rsidRPr="00000A61">
        <w:t>Nrof</w:t>
      </w:r>
      <w:r w:rsidRPr="00000A61">
        <w:t>ObjectId))</w:t>
      </w:r>
      <w:r w:rsidRPr="00D02B97">
        <w:rPr>
          <w:color w:val="993366"/>
        </w:rPr>
        <w:t xml:space="preserve"> OF</w:t>
      </w:r>
      <w:r w:rsidRPr="00000A61">
        <w:t xml:space="preserve"> MeasObjectToAddMod</w:t>
      </w:r>
    </w:p>
    <w:p w14:paraId="4FFF9BCA" w14:textId="77777777" w:rsidR="00B43D79" w:rsidRPr="00000A61" w:rsidRDefault="00B43D79" w:rsidP="00CE00FD">
      <w:pPr>
        <w:pStyle w:val="PL"/>
      </w:pPr>
    </w:p>
    <w:p w14:paraId="1C087C76" w14:textId="196D4C6C" w:rsidR="00B43D79" w:rsidRPr="00000A61" w:rsidRDefault="00B43D79" w:rsidP="00CE00FD">
      <w:pPr>
        <w:pStyle w:val="PL"/>
      </w:pPr>
      <w:r w:rsidRPr="00000A61">
        <w:t>MeasObjectToAddMod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C9B79CF" w14:textId="2D562994" w:rsidR="00B43D79" w:rsidRPr="00000A61" w:rsidRDefault="00B43D79" w:rsidP="00CE00FD">
      <w:pPr>
        <w:pStyle w:val="PL"/>
      </w:pPr>
      <w:r w:rsidRPr="00000A61">
        <w:tab/>
        <w:t>measObjectId</w:t>
      </w:r>
      <w:r w:rsidRPr="00000A61">
        <w:tab/>
      </w:r>
      <w:r w:rsidRPr="00000A61">
        <w:tab/>
      </w:r>
      <w:r w:rsidRPr="00000A61">
        <w:tab/>
      </w:r>
      <w:r w:rsidRPr="00000A61">
        <w:tab/>
      </w:r>
      <w:r w:rsidRPr="00000A61">
        <w:tab/>
      </w:r>
      <w:r w:rsidRPr="00000A61">
        <w:tab/>
      </w:r>
      <w:r w:rsidRPr="00000A61">
        <w:tab/>
      </w:r>
      <w:r w:rsidRPr="00000A61">
        <w:tab/>
        <w:t>MeasObjectId,</w:t>
      </w:r>
    </w:p>
    <w:p w14:paraId="439CC3DB" w14:textId="3E7F2695" w:rsidR="00B43D79" w:rsidRPr="00000A61" w:rsidRDefault="00B43D79" w:rsidP="00CE00FD">
      <w:pPr>
        <w:pStyle w:val="PL"/>
      </w:pPr>
      <w:r w:rsidRPr="00000A61">
        <w:tab/>
        <w:t>measObject</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7012713D" w14:textId="54B908B6" w:rsidR="00B43D79" w:rsidRPr="00000A61" w:rsidRDefault="00B43D79" w:rsidP="00CE00FD">
      <w:pPr>
        <w:pStyle w:val="PL"/>
      </w:pPr>
      <w:r w:rsidRPr="00000A61">
        <w:tab/>
      </w:r>
      <w:r w:rsidRPr="00000A61">
        <w:tab/>
        <w:t>measObjectNR</w:t>
      </w:r>
      <w:r w:rsidRPr="00000A61">
        <w:tab/>
      </w:r>
      <w:r w:rsidRPr="00000A61">
        <w:tab/>
      </w:r>
      <w:r w:rsidRPr="00000A61">
        <w:tab/>
      </w:r>
      <w:r w:rsidRPr="00000A61">
        <w:tab/>
      </w:r>
      <w:r w:rsidRPr="00000A61">
        <w:tab/>
      </w:r>
      <w:r w:rsidRPr="00000A61">
        <w:tab/>
      </w:r>
      <w:r w:rsidRPr="00000A61">
        <w:tab/>
      </w:r>
      <w:r w:rsidRPr="00000A61">
        <w:tab/>
        <w:t>MeasObjectNR</w:t>
      </w:r>
      <w:del w:id="1232" w:author="" w:date="2018-02-05T14:51:00Z">
        <w:r w:rsidR="004A0EC3">
          <w:delText>,</w:delText>
        </w:r>
      </w:del>
    </w:p>
    <w:p w14:paraId="1319544C" w14:textId="2ABCD77F" w:rsidR="00643530" w:rsidRPr="00000A61" w:rsidRDefault="00643530" w:rsidP="00CE00FD">
      <w:pPr>
        <w:pStyle w:val="PL"/>
        <w:rPr>
          <w:del w:id="1233" w:author="" w:date="2018-02-05T14:51:00Z"/>
        </w:rPr>
      </w:pPr>
      <w:del w:id="1234" w:author="" w:date="2018-02-05T14:51:00Z">
        <w:r w:rsidRPr="00000A61">
          <w:tab/>
        </w:r>
        <w:r w:rsidRPr="00000A61">
          <w:tab/>
          <w:delText>measObjectEUTRA</w:delText>
        </w:r>
        <w:r w:rsidRPr="00000A61">
          <w:tab/>
        </w:r>
        <w:r w:rsidRPr="00000A61">
          <w:tab/>
        </w:r>
        <w:r w:rsidRPr="00000A61">
          <w:tab/>
        </w:r>
        <w:r w:rsidRPr="00000A61">
          <w:tab/>
        </w:r>
        <w:r w:rsidRPr="00000A61">
          <w:tab/>
        </w:r>
        <w:r w:rsidRPr="00000A61">
          <w:tab/>
        </w:r>
        <w:r w:rsidRPr="00000A61">
          <w:tab/>
        </w:r>
        <w:r w:rsidRPr="00000A61">
          <w:tab/>
          <w:delText>MeasObjectEUTRA</w:delText>
        </w:r>
      </w:del>
    </w:p>
    <w:p w14:paraId="0E8F1258" w14:textId="77777777" w:rsidR="00B43D79" w:rsidRPr="00000A61" w:rsidRDefault="00B43D79" w:rsidP="00CE00FD">
      <w:pPr>
        <w:pStyle w:val="PL"/>
      </w:pPr>
      <w:r w:rsidRPr="00000A61">
        <w:tab/>
        <w:t>}</w:t>
      </w:r>
    </w:p>
    <w:p w14:paraId="34687CE8" w14:textId="21BF8413" w:rsidR="00531663" w:rsidRPr="00000A61" w:rsidRDefault="00B43D79" w:rsidP="00CE00FD">
      <w:pPr>
        <w:pStyle w:val="PL"/>
      </w:pPr>
      <w:r w:rsidRPr="00000A61">
        <w:t>}</w:t>
      </w:r>
    </w:p>
    <w:p w14:paraId="278C9EE2" w14:textId="77777777" w:rsidR="00531663" w:rsidRPr="00000A61" w:rsidRDefault="00531663" w:rsidP="00CE00FD">
      <w:pPr>
        <w:pStyle w:val="PL"/>
      </w:pPr>
    </w:p>
    <w:p w14:paraId="4E185FB7" w14:textId="5278E820" w:rsidR="00971BD8" w:rsidRPr="00D02B97" w:rsidRDefault="00971BD8" w:rsidP="00CE00FD">
      <w:pPr>
        <w:pStyle w:val="PL"/>
        <w:rPr>
          <w:color w:val="808080"/>
        </w:rPr>
      </w:pPr>
      <w:r w:rsidRPr="00D02B97">
        <w:rPr>
          <w:color w:val="808080"/>
        </w:rPr>
        <w:t xml:space="preserve">-- TAG-MEAS-OBJECT-TO-ADD-MOD-LIST-STOP </w:t>
      </w:r>
    </w:p>
    <w:p w14:paraId="27BDF69E" w14:textId="35064F2E" w:rsidR="00531663" w:rsidRPr="00D02B97" w:rsidRDefault="00531663" w:rsidP="00CE00FD">
      <w:pPr>
        <w:pStyle w:val="PL"/>
        <w:rPr>
          <w:color w:val="808080"/>
        </w:rPr>
      </w:pPr>
      <w:r w:rsidRPr="00D02B97">
        <w:rPr>
          <w:color w:val="808080"/>
        </w:rPr>
        <w:t>-- ASN1STOP</w:t>
      </w:r>
    </w:p>
    <w:p w14:paraId="07349DEA" w14:textId="5860CE88" w:rsidR="00531663" w:rsidRPr="00000A61" w:rsidRDefault="00531663" w:rsidP="00531663">
      <w:pPr>
        <w:pStyle w:val="Heading4"/>
        <w:rPr>
          <w:i/>
        </w:rPr>
      </w:pPr>
      <w:bookmarkStart w:id="1235" w:name="_Toc500942732"/>
      <w:bookmarkStart w:id="1236" w:name="_Toc505697560"/>
      <w:bookmarkStart w:id="1237" w:name="_Hlk500249937"/>
      <w:r w:rsidRPr="00000A61">
        <w:t>–</w:t>
      </w:r>
      <w:r w:rsidRPr="00000A61">
        <w:tab/>
      </w:r>
      <w:r w:rsidR="002B198E" w:rsidRPr="00000A61">
        <w:rPr>
          <w:i/>
        </w:rPr>
        <w:t>MeasResults</w:t>
      </w:r>
      <w:bookmarkEnd w:id="1235"/>
      <w:bookmarkEnd w:id="1236"/>
    </w:p>
    <w:p w14:paraId="089ACA7D" w14:textId="65B845C4" w:rsidR="00531663" w:rsidRPr="00000A61" w:rsidRDefault="002B198E" w:rsidP="00531663">
      <w:r w:rsidRPr="00000A61">
        <w:t xml:space="preserve">The IE </w:t>
      </w:r>
      <w:r w:rsidRPr="00000A61">
        <w:rPr>
          <w:i/>
        </w:rPr>
        <w:t>MeasResults</w:t>
      </w:r>
      <w:r w:rsidRPr="00000A61">
        <w:t xml:space="preserve"> covers measured results for intra-frequency, inter-frequency</w:t>
      </w:r>
      <w:ins w:id="1238" w:author="merged r1" w:date="2018-01-18T13:12:00Z">
        <w:r w:rsidR="0001164C">
          <w:t>,</w:t>
        </w:r>
      </w:ins>
      <w:r w:rsidR="0001164C">
        <w:t xml:space="preserve"> and inter-</w:t>
      </w:r>
      <w:del w:id="1239" w:author="merged r1" w:date="2018-01-18T13:12:00Z">
        <w:r w:rsidRPr="00000A61">
          <w:delText xml:space="preserve"> </w:delText>
        </w:r>
      </w:del>
      <w:r w:rsidRPr="00000A61">
        <w:t>RAT mobility.</w:t>
      </w:r>
    </w:p>
    <w:p w14:paraId="3556E4E5" w14:textId="142E7D06" w:rsidR="00531663" w:rsidRPr="00000A61" w:rsidRDefault="002B198E" w:rsidP="00531663">
      <w:pPr>
        <w:pStyle w:val="TH"/>
      </w:pPr>
      <w:r w:rsidRPr="00000A61">
        <w:rPr>
          <w:i/>
        </w:rPr>
        <w:t>MeasResults</w:t>
      </w:r>
      <w:r w:rsidR="00531663" w:rsidRPr="00000A61">
        <w:t xml:space="preserve"> information element</w:t>
      </w:r>
    </w:p>
    <w:p w14:paraId="6197E39B" w14:textId="77777777" w:rsidR="00531663" w:rsidRPr="00D02B97" w:rsidRDefault="00531663" w:rsidP="00CE00FD">
      <w:pPr>
        <w:pStyle w:val="PL"/>
        <w:rPr>
          <w:color w:val="808080"/>
        </w:rPr>
      </w:pPr>
      <w:r w:rsidRPr="00D02B97">
        <w:rPr>
          <w:color w:val="808080"/>
        </w:rPr>
        <w:t>-- ASN1START</w:t>
      </w:r>
    </w:p>
    <w:p w14:paraId="1B0396EA" w14:textId="3FA889AE" w:rsidR="00531663" w:rsidRPr="00D02B97" w:rsidRDefault="00531663" w:rsidP="00CE00FD">
      <w:pPr>
        <w:pStyle w:val="PL"/>
        <w:rPr>
          <w:color w:val="808080"/>
        </w:rPr>
      </w:pPr>
      <w:r w:rsidRPr="00D02B97">
        <w:rPr>
          <w:color w:val="808080"/>
        </w:rPr>
        <w:t>-- TAG-</w:t>
      </w:r>
      <w:r w:rsidR="002B198E" w:rsidRPr="00D02B97">
        <w:rPr>
          <w:color w:val="808080"/>
        </w:rPr>
        <w:t>MEAS-RESULTS</w:t>
      </w:r>
      <w:r w:rsidRPr="00D02B97">
        <w:rPr>
          <w:color w:val="808080"/>
        </w:rPr>
        <w:t>-START</w:t>
      </w:r>
    </w:p>
    <w:p w14:paraId="73C14E2B" w14:textId="77777777" w:rsidR="00531663" w:rsidRPr="00000A61" w:rsidRDefault="00531663" w:rsidP="00CE00FD">
      <w:pPr>
        <w:pStyle w:val="PL"/>
      </w:pPr>
    </w:p>
    <w:p w14:paraId="34046AA7" w14:textId="4FD13224" w:rsidR="002B198E" w:rsidRPr="00000A61" w:rsidRDefault="002B198E" w:rsidP="00CE00FD">
      <w:pPr>
        <w:pStyle w:val="PL"/>
      </w:pPr>
      <w:r w:rsidRPr="00000A61">
        <w:t>MeasResults ::=</w:t>
      </w:r>
      <w:r w:rsidRPr="00000A61">
        <w:tab/>
      </w:r>
      <w:r w:rsidRPr="00000A61">
        <w:tab/>
      </w:r>
      <w:r w:rsidRPr="00000A61">
        <w:tab/>
      </w:r>
      <w:r w:rsidRPr="00000A61">
        <w:tab/>
      </w:r>
      <w:r w:rsidRPr="00000A61">
        <w:tab/>
      </w:r>
      <w:r w:rsidR="00054480" w:rsidRPr="00000A61">
        <w:tab/>
      </w:r>
      <w:r w:rsidR="00054480" w:rsidRPr="00000A61">
        <w:tab/>
      </w:r>
      <w:r w:rsidRPr="00000A61">
        <w:tab/>
      </w:r>
      <w:r w:rsidRPr="00D02B97">
        <w:rPr>
          <w:color w:val="993366"/>
        </w:rPr>
        <w:t>SEQUENCE</w:t>
      </w:r>
      <w:r w:rsidRPr="00000A61">
        <w:t xml:space="preserve"> {</w:t>
      </w:r>
    </w:p>
    <w:p w14:paraId="287C62F5" w14:textId="363311BB" w:rsidR="002B198E" w:rsidRPr="00000A61" w:rsidRDefault="002B198E" w:rsidP="00CE00FD">
      <w:pPr>
        <w:pStyle w:val="PL"/>
      </w:pPr>
      <w:r w:rsidRPr="00000A61">
        <w:tab/>
        <w:t>measId</w:t>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Pr="00000A61">
        <w:t>MeasId,</w:t>
      </w:r>
    </w:p>
    <w:p w14:paraId="46ED261F" w14:textId="0DFE0B94" w:rsidR="002B198E" w:rsidRPr="00000A61" w:rsidRDefault="002B198E" w:rsidP="00CE00FD">
      <w:pPr>
        <w:pStyle w:val="PL"/>
      </w:pPr>
      <w:r w:rsidRPr="00000A61">
        <w:tab/>
        <w:t>measResultServingFreqList</w:t>
      </w:r>
      <w:r w:rsidRPr="00000A61">
        <w:tab/>
      </w:r>
      <w:r w:rsidR="00054480" w:rsidRPr="00000A61">
        <w:tab/>
      </w:r>
      <w:r w:rsidR="00054480" w:rsidRPr="00000A61">
        <w:tab/>
      </w:r>
      <w:r w:rsidRPr="00000A61">
        <w:tab/>
      </w:r>
      <w:r w:rsidRPr="00000A61">
        <w:tab/>
        <w:t>MeasResultServFreqList,</w:t>
      </w:r>
    </w:p>
    <w:p w14:paraId="12DC5A4B" w14:textId="66AA085F" w:rsidR="002B198E" w:rsidRPr="00000A61" w:rsidRDefault="002B198E" w:rsidP="00CE00FD">
      <w:pPr>
        <w:pStyle w:val="PL"/>
      </w:pPr>
      <w:r w:rsidRPr="00000A61">
        <w:tab/>
        <w:t>measResultNeighCells</w:t>
      </w:r>
      <w:r w:rsidRPr="00000A61">
        <w:tab/>
      </w:r>
      <w:r w:rsidRPr="00000A61">
        <w:tab/>
      </w:r>
      <w:r w:rsidRPr="00000A61">
        <w:tab/>
      </w:r>
      <w:r w:rsidR="00054480" w:rsidRPr="00000A61">
        <w:tab/>
      </w:r>
      <w:r w:rsidR="00054480" w:rsidRPr="00000A61">
        <w:tab/>
      </w:r>
      <w:r w:rsidRPr="00000A61">
        <w:tab/>
      </w:r>
      <w:r w:rsidRPr="00D02B97">
        <w:rPr>
          <w:color w:val="993366"/>
        </w:rPr>
        <w:t>CHOICE</w:t>
      </w:r>
      <w:r w:rsidRPr="00000A61">
        <w:t xml:space="preserve"> {</w:t>
      </w:r>
    </w:p>
    <w:p w14:paraId="2A80995C" w14:textId="77FCF501" w:rsidR="002B198E" w:rsidRPr="00000A61" w:rsidRDefault="002B198E" w:rsidP="00CE00FD">
      <w:pPr>
        <w:pStyle w:val="PL"/>
      </w:pPr>
      <w:r w:rsidRPr="00000A61">
        <w:tab/>
      </w:r>
      <w:r w:rsidRPr="00000A61">
        <w:tab/>
        <w:t>measResultListNR</w:t>
      </w:r>
      <w:r w:rsidRPr="00000A61">
        <w:tab/>
      </w:r>
      <w:r w:rsidRPr="00000A61">
        <w:tab/>
      </w:r>
      <w:r w:rsidRPr="00000A61">
        <w:tab/>
      </w:r>
      <w:r w:rsidRPr="00000A61">
        <w:tab/>
      </w:r>
      <w:r w:rsidR="00054480" w:rsidRPr="00000A61">
        <w:tab/>
      </w:r>
      <w:r w:rsidR="00054480" w:rsidRPr="00000A61">
        <w:tab/>
      </w:r>
      <w:r w:rsidR="00054480" w:rsidRPr="00000A61">
        <w:tab/>
        <w:t>MeasResultListNR</w:t>
      </w:r>
      <w:r w:rsidR="008159CB" w:rsidRPr="00000A61">
        <w:t>,</w:t>
      </w:r>
    </w:p>
    <w:p w14:paraId="66A0F247" w14:textId="2CC6195D" w:rsidR="008159CB" w:rsidRPr="00000A61" w:rsidRDefault="008159CB" w:rsidP="00CE00FD">
      <w:pPr>
        <w:pStyle w:val="PL"/>
        <w:rPr>
          <w:del w:id="1240" w:author="" w:date="2018-02-05T14:53:00Z"/>
        </w:rPr>
      </w:pPr>
      <w:del w:id="1241" w:author="" w:date="2018-02-05T14:53:00Z">
        <w:r w:rsidRPr="00000A61">
          <w:tab/>
        </w:r>
        <w:r w:rsidRPr="00000A61">
          <w:tab/>
        </w:r>
        <w:commentRangeStart w:id="1242"/>
        <w:r w:rsidRPr="00000A61">
          <w:delText>measResultListEUTRA</w:delText>
        </w:r>
      </w:del>
      <w:commentRangeEnd w:id="1242"/>
      <w:r w:rsidR="00E9272E">
        <w:rPr>
          <w:rStyle w:val="CommentReference"/>
          <w:rFonts w:ascii="Times New Roman" w:hAnsi="Times New Roman"/>
          <w:noProof w:val="0"/>
          <w:lang w:eastAsia="en-US"/>
        </w:rPr>
        <w:commentReference w:id="1242"/>
      </w:r>
      <w:del w:id="1243" w:author="" w:date="2018-02-05T14:53:00Z">
        <w:r w:rsidRPr="00000A61">
          <w:tab/>
        </w:r>
        <w:r w:rsidRPr="00000A61">
          <w:tab/>
        </w:r>
        <w:r w:rsidRPr="00000A61">
          <w:tab/>
        </w:r>
        <w:r w:rsidRPr="00000A61">
          <w:tab/>
        </w:r>
        <w:r w:rsidRPr="00000A61">
          <w:tab/>
        </w:r>
        <w:r w:rsidRPr="00000A61">
          <w:tab/>
        </w:r>
        <w:r w:rsidRPr="00000A61">
          <w:tab/>
          <w:delText>MeasResultListEUTRA</w:delText>
        </w:r>
        <w:r w:rsidR="00231467" w:rsidRPr="00000A61">
          <w:delText>,</w:delText>
        </w:r>
      </w:del>
    </w:p>
    <w:p w14:paraId="477B7AF7" w14:textId="5B2035F1" w:rsidR="008159CB" w:rsidRPr="00000A61" w:rsidRDefault="00231467" w:rsidP="00CE00FD">
      <w:pPr>
        <w:pStyle w:val="PL"/>
      </w:pPr>
      <w:r w:rsidRPr="00000A61">
        <w:tab/>
      </w:r>
      <w:r w:rsidR="008159CB" w:rsidRPr="00000A61">
        <w:tab/>
        <w:t>...</w:t>
      </w:r>
    </w:p>
    <w:p w14:paraId="2288150C" w14:textId="70D97E66" w:rsidR="002B198E" w:rsidRDefault="002B198E" w:rsidP="00CE00FD">
      <w:pPr>
        <w:pStyle w:val="PL"/>
        <w:rPr>
          <w:ins w:id="1244" w:author="" w:date="2018-02-05T14:54:00Z"/>
          <w:color w:val="993366"/>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D02B97">
        <w:rPr>
          <w:color w:val="993366"/>
        </w:rPr>
        <w:t>OPTIONAL</w:t>
      </w:r>
      <w:ins w:id="1245" w:author="" w:date="2018-02-05T14:54:00Z">
        <w:r w:rsidR="002612E5">
          <w:rPr>
            <w:color w:val="993366"/>
          </w:rPr>
          <w:t>,</w:t>
        </w:r>
      </w:ins>
    </w:p>
    <w:p w14:paraId="0A53B2A8" w14:textId="0A77B61E" w:rsidR="002612E5" w:rsidRPr="00000A61" w:rsidRDefault="002612E5" w:rsidP="00CE00FD">
      <w:pPr>
        <w:pStyle w:val="PL"/>
      </w:pPr>
      <w:ins w:id="1246" w:author="" w:date="2018-02-05T14:54:00Z">
        <w:r w:rsidRPr="00000A61">
          <w:tab/>
        </w:r>
        <w:r w:rsidRPr="00000A61">
          <w:tab/>
          <w:t>...</w:t>
        </w:r>
      </w:ins>
    </w:p>
    <w:p w14:paraId="599C30CB" w14:textId="6E60F235" w:rsidR="002B198E" w:rsidRPr="00000A61" w:rsidRDefault="002B198E" w:rsidP="00CE00FD">
      <w:pPr>
        <w:pStyle w:val="PL"/>
      </w:pPr>
      <w:r w:rsidRPr="00000A61">
        <w:t>}</w:t>
      </w:r>
    </w:p>
    <w:p w14:paraId="5808C7DE" w14:textId="77777777" w:rsidR="002B198E" w:rsidRPr="00000A61" w:rsidRDefault="002B198E" w:rsidP="00CE00FD">
      <w:pPr>
        <w:pStyle w:val="PL"/>
      </w:pPr>
    </w:p>
    <w:p w14:paraId="63E86D9B" w14:textId="69596B62" w:rsidR="002B198E" w:rsidRPr="00000A61" w:rsidRDefault="002B198E" w:rsidP="00CE00FD">
      <w:pPr>
        <w:pStyle w:val="PL"/>
      </w:pPr>
      <w:r w:rsidRPr="00000A61">
        <w:t>MeasResultServFreqList ::=</w:t>
      </w:r>
      <w:r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w:t>
      </w:r>
      <w:del w:id="1247" w:author="merged r1" w:date="2018-01-18T13:12:00Z">
        <w:r w:rsidR="00ED25E1">
          <w:delText>maxNrofSCells</w:delText>
        </w:r>
      </w:del>
      <w:ins w:id="1248" w:author="merged r1" w:date="2018-01-18T13:12:00Z">
        <w:r w:rsidR="00E95180">
          <w:t>maxNrofS</w:t>
        </w:r>
        <w:r w:rsidR="00E95180">
          <w:rPr>
            <w:rFonts w:hint="eastAsia"/>
            <w:lang w:eastAsia="ja-JP"/>
          </w:rPr>
          <w:t>erving</w:t>
        </w:r>
        <w:r w:rsidR="00E95180">
          <w:t>Cells</w:t>
        </w:r>
      </w:ins>
      <w:r w:rsidRPr="00000A61">
        <w:t>))</w:t>
      </w:r>
      <w:r w:rsidRPr="00D02B97">
        <w:rPr>
          <w:color w:val="993366"/>
        </w:rPr>
        <w:t xml:space="preserve"> OF</w:t>
      </w:r>
      <w:r w:rsidRPr="00000A61">
        <w:t xml:space="preserve"> MeasResultServFreq</w:t>
      </w:r>
    </w:p>
    <w:p w14:paraId="66C1CAF8" w14:textId="77777777" w:rsidR="002B198E" w:rsidRPr="00000A61" w:rsidRDefault="002B198E" w:rsidP="00CE00FD">
      <w:pPr>
        <w:pStyle w:val="PL"/>
      </w:pPr>
    </w:p>
    <w:p w14:paraId="33946902" w14:textId="5B6F062F" w:rsidR="002B198E" w:rsidRPr="00000A61" w:rsidRDefault="002B198E" w:rsidP="00CE00FD">
      <w:pPr>
        <w:pStyle w:val="PL"/>
      </w:pPr>
      <w:r w:rsidRPr="00000A61">
        <w:t>MeasResultServFreq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p>
    <w:p w14:paraId="5F8D2E31" w14:textId="72DF83BB" w:rsidR="002B198E" w:rsidRPr="00000A61" w:rsidRDefault="002B198E" w:rsidP="00CE00FD">
      <w:pPr>
        <w:pStyle w:val="PL"/>
      </w:pPr>
      <w:r w:rsidRPr="00000A61">
        <w:tab/>
        <w:t>servFreqId</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t>ServCellIndex</w:t>
      </w:r>
      <w:r w:rsidR="00F1391E">
        <w:t>,</w:t>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del w:id="1249" w:author="merged r1" w:date="2018-01-18T13:12:00Z">
        <w:r w:rsidRPr="00D02B97">
          <w:rPr>
            <w:color w:val="993366"/>
          </w:rPr>
          <w:delText>OPTIONAL</w:delText>
        </w:r>
        <w:r w:rsidRPr="00000A61">
          <w:delText>,</w:delText>
        </w:r>
      </w:del>
    </w:p>
    <w:p w14:paraId="4631FE0B" w14:textId="4974597E" w:rsidR="002B198E" w:rsidRPr="00000A61" w:rsidRDefault="002B198E" w:rsidP="00CE00FD">
      <w:pPr>
        <w:pStyle w:val="PL"/>
      </w:pPr>
      <w:r w:rsidRPr="00000A61">
        <w:tab/>
        <w:t>measResultServingCell</w:t>
      </w:r>
      <w:r w:rsidRPr="00000A61">
        <w:tab/>
      </w:r>
      <w:r w:rsidRPr="00000A61">
        <w:tab/>
      </w:r>
      <w:r w:rsidRPr="00000A61">
        <w:tab/>
      </w:r>
      <w:r w:rsidR="000C4554" w:rsidRPr="00000A61">
        <w:tab/>
      </w:r>
      <w:r w:rsidR="000C4554" w:rsidRPr="00000A61">
        <w:tab/>
      </w:r>
      <w:r w:rsidRPr="00000A61">
        <w:tab/>
        <w:t>MeasResultNR,</w:t>
      </w:r>
    </w:p>
    <w:p w14:paraId="72B8C477" w14:textId="77777777" w:rsidR="00E17B81" w:rsidRDefault="00231467" w:rsidP="00CE00FD">
      <w:pPr>
        <w:pStyle w:val="PL"/>
        <w:rPr>
          <w:ins w:id="1250" w:author="" w:date="2018-02-05T14:55:00Z"/>
        </w:rPr>
      </w:pPr>
      <w:r w:rsidRPr="00000A61">
        <w:tab/>
        <w:t>measResultBestNeighCell</w:t>
      </w:r>
      <w:r w:rsidRPr="00000A61">
        <w:tab/>
      </w:r>
      <w:r w:rsidRPr="00000A61">
        <w:tab/>
      </w:r>
      <w:r w:rsidRPr="00000A61">
        <w:tab/>
      </w:r>
      <w:r w:rsidRPr="00000A61">
        <w:tab/>
      </w:r>
      <w:r w:rsidRPr="00000A61">
        <w:tab/>
      </w:r>
      <w:r w:rsidRPr="00000A61">
        <w:tab/>
        <w:t>MeasResultNR</w:t>
      </w:r>
      <w:ins w:id="1251" w:author="" w:date="2018-02-05T14:55:00Z">
        <w:r w:rsidR="00E17B81">
          <w:t>,</w:t>
        </w:r>
      </w:ins>
    </w:p>
    <w:p w14:paraId="69E5E3BD" w14:textId="5E275AA3" w:rsidR="004A0EC3" w:rsidRDefault="00E17B81" w:rsidP="00CE00FD">
      <w:pPr>
        <w:pStyle w:val="PL"/>
      </w:pPr>
      <w:ins w:id="1252" w:author="" w:date="2018-02-05T14:55:00Z">
        <w:r w:rsidRPr="00000A61">
          <w:tab/>
          <w:t>...</w:t>
        </w:r>
      </w:ins>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r w:rsidR="00231467" w:rsidRPr="00000A61">
        <w:tab/>
      </w:r>
    </w:p>
    <w:p w14:paraId="1EA12DF3" w14:textId="7D776EE3" w:rsidR="002B198E" w:rsidRPr="00000A61" w:rsidRDefault="002B198E" w:rsidP="00CE00FD">
      <w:pPr>
        <w:pStyle w:val="PL"/>
      </w:pPr>
      <w:r w:rsidRPr="00000A61">
        <w:t>}</w:t>
      </w:r>
    </w:p>
    <w:p w14:paraId="286C8E6F" w14:textId="77777777" w:rsidR="002B198E" w:rsidRPr="00000A61" w:rsidRDefault="002B198E" w:rsidP="00CE00FD">
      <w:pPr>
        <w:pStyle w:val="PL"/>
      </w:pPr>
    </w:p>
    <w:p w14:paraId="67A0F2EB" w14:textId="658369EB" w:rsidR="002B198E" w:rsidRPr="00000A61" w:rsidRDefault="002B198E" w:rsidP="00CE00FD">
      <w:pPr>
        <w:pStyle w:val="PL"/>
      </w:pPr>
      <w:r w:rsidRPr="00000A61">
        <w:t>MeasResultListNR ::=</w:t>
      </w:r>
      <w:r w:rsidRPr="00000A61">
        <w:tab/>
      </w:r>
      <w:r w:rsidRPr="00000A61">
        <w:tab/>
      </w:r>
      <w:r w:rsidRPr="00000A61">
        <w:tab/>
      </w:r>
      <w:r w:rsidRPr="00000A61">
        <w:tab/>
      </w:r>
      <w:r w:rsidR="000C4554" w:rsidRPr="00000A61">
        <w:tab/>
      </w:r>
      <w:r w:rsidR="000C4554" w:rsidRPr="00000A61">
        <w:tab/>
      </w:r>
      <w:r w:rsidRPr="00D02B97">
        <w:rPr>
          <w:color w:val="993366"/>
        </w:rPr>
        <w:t>SEQUENCE</w:t>
      </w:r>
      <w:r w:rsidRPr="00000A61">
        <w:t xml:space="preserve"> (</w:t>
      </w:r>
      <w:r w:rsidRPr="00D02B97">
        <w:rPr>
          <w:color w:val="993366"/>
        </w:rPr>
        <w:t>SIZE</w:t>
      </w:r>
      <w:r w:rsidRPr="00000A61">
        <w:t xml:space="preserve"> (1..maxCellReport))</w:t>
      </w:r>
      <w:r w:rsidRPr="00D02B97">
        <w:rPr>
          <w:color w:val="993366"/>
        </w:rPr>
        <w:t xml:space="preserve"> OF</w:t>
      </w:r>
      <w:r w:rsidRPr="00000A61">
        <w:t xml:space="preserve"> MeasResultNR</w:t>
      </w:r>
    </w:p>
    <w:p w14:paraId="2493FCDC" w14:textId="77777777" w:rsidR="002B198E" w:rsidRPr="00000A61" w:rsidRDefault="002B198E" w:rsidP="00CE00FD">
      <w:pPr>
        <w:pStyle w:val="PL"/>
      </w:pPr>
    </w:p>
    <w:p w14:paraId="5C585571" w14:textId="27D9ABCE" w:rsidR="002B198E" w:rsidRPr="00000A61" w:rsidRDefault="002B198E" w:rsidP="00CE00FD">
      <w:pPr>
        <w:pStyle w:val="PL"/>
      </w:pPr>
      <w:r w:rsidRPr="00000A61">
        <w:t>MeasResultNR ::=</w:t>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p>
    <w:p w14:paraId="770D6730" w14:textId="6ED35C6B" w:rsidR="000C4554" w:rsidRPr="00000A61" w:rsidRDefault="000C4554" w:rsidP="00CE00FD">
      <w:pPr>
        <w:pStyle w:val="PL"/>
      </w:pP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t>PhysCellId</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0764381F" w14:textId="28F917A9" w:rsidR="002B198E" w:rsidRPr="00D02B97" w:rsidRDefault="002B198E" w:rsidP="00CE00FD">
      <w:pPr>
        <w:pStyle w:val="PL"/>
        <w:rPr>
          <w:color w:val="808080"/>
        </w:rPr>
      </w:pPr>
      <w:r w:rsidRPr="00000A61">
        <w:tab/>
      </w:r>
      <w:r w:rsidRPr="00D02B97">
        <w:rPr>
          <w:color w:val="808080"/>
        </w:rPr>
        <w:t xml:space="preserve">--FFS: Details of cgi info </w:t>
      </w:r>
    </w:p>
    <w:p w14:paraId="2AC9A1E7" w14:textId="79123B44" w:rsidR="002B198E" w:rsidRPr="00000A61" w:rsidRDefault="002B198E" w:rsidP="00CE00FD">
      <w:pPr>
        <w:pStyle w:val="PL"/>
      </w:pPr>
      <w:r w:rsidRPr="00000A61">
        <w:tab/>
      </w:r>
      <w:commentRangeStart w:id="1253"/>
      <w:r w:rsidRPr="00000A61">
        <w:t>cgi-Info</w:t>
      </w:r>
      <w:commentRangeEnd w:id="1253"/>
      <w:r w:rsidR="000D77FC">
        <w:rPr>
          <w:rStyle w:val="CommentReference"/>
          <w:rFonts w:ascii="Times New Roman" w:hAnsi="Times New Roman"/>
          <w:noProof w:val="0"/>
          <w:lang w:eastAsia="en-US"/>
        </w:rPr>
        <w:commentReference w:id="1253"/>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00A74C72">
        <w:t>ENUMERATED {ffsTypeAndValue</w:t>
      </w:r>
      <w:del w:id="1254" w:author="merged r1" w:date="2018-01-18T13:12:00Z">
        <w:r w:rsidR="00A74C72">
          <w:delText>}</w:delText>
        </w:r>
        <w:r w:rsidR="004A0EC3">
          <w:delText>,</w:delText>
        </w:r>
      </w:del>
      <w:ins w:id="1255" w:author="merged r1" w:date="2018-01-18T13:12:00Z">
        <w:r w:rsidR="00A74C72">
          <w:t>}</w:t>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r>
        <w:r w:rsidR="008B2800">
          <w:tab/>
          <w:t>OPTIONAL</w:t>
        </w:r>
        <w:r w:rsidR="004A0EC3">
          <w:t>,</w:t>
        </w:r>
      </w:ins>
    </w:p>
    <w:p w14:paraId="1454EDF1" w14:textId="687BC332" w:rsidR="002B198E" w:rsidRPr="00000A61" w:rsidRDefault="002B198E" w:rsidP="00CE00FD">
      <w:pPr>
        <w:pStyle w:val="PL"/>
      </w:pPr>
      <w:r w:rsidRPr="00000A61">
        <w:tab/>
        <w:t>measResult</w:t>
      </w:r>
      <w:r w:rsidRPr="00000A61">
        <w:tab/>
      </w:r>
      <w:r w:rsidRPr="00000A61">
        <w:tab/>
      </w:r>
      <w:r w:rsidRPr="00000A61">
        <w:tab/>
      </w:r>
      <w:r w:rsidRPr="00000A61">
        <w:tab/>
      </w:r>
      <w:r w:rsidRPr="00000A61">
        <w:tab/>
      </w:r>
      <w:r w:rsidRPr="00000A61">
        <w:tab/>
      </w:r>
      <w:r w:rsidR="000C4554" w:rsidRPr="00000A61">
        <w:tab/>
      </w:r>
      <w:r w:rsidR="000C4554" w:rsidRPr="00000A61">
        <w:tab/>
      </w:r>
      <w:r w:rsidRPr="00000A61">
        <w:tab/>
      </w:r>
      <w:r w:rsidRPr="00D02B97">
        <w:rPr>
          <w:color w:val="993366"/>
        </w:rPr>
        <w:t>SEQUENCE</w:t>
      </w:r>
      <w:r w:rsidRPr="00000A61">
        <w:t xml:space="preserve"> {</w:t>
      </w:r>
    </w:p>
    <w:p w14:paraId="1938F3EB" w14:textId="04BC4F02" w:rsidR="002B198E" w:rsidRPr="00000A61" w:rsidRDefault="002B198E" w:rsidP="00CE00FD">
      <w:pPr>
        <w:pStyle w:val="PL"/>
      </w:pPr>
      <w:r w:rsidRPr="00000A61">
        <w:tab/>
      </w:r>
      <w:r w:rsidRPr="00000A61">
        <w:tab/>
        <w:t>cellResults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000A61">
        <w:tab/>
      </w:r>
      <w:r w:rsidRPr="00D02B97">
        <w:rPr>
          <w:color w:val="993366"/>
        </w:rPr>
        <w:t>SEQUENCE</w:t>
      </w:r>
      <w:r w:rsidRPr="00000A61">
        <w:t>{</w:t>
      </w:r>
    </w:p>
    <w:p w14:paraId="38F24F25" w14:textId="5BEA0CC6" w:rsidR="002B198E" w:rsidRPr="00000A61" w:rsidRDefault="002B198E" w:rsidP="00CE00FD">
      <w:pPr>
        <w:pStyle w:val="PL"/>
      </w:pPr>
      <w:r w:rsidRPr="00000A61">
        <w:tab/>
      </w:r>
      <w:r w:rsidRPr="00000A61">
        <w:tab/>
      </w:r>
      <w:r w:rsidRPr="00000A61">
        <w:tab/>
      </w:r>
      <w:del w:id="1256" w:author="merged r1" w:date="2018-01-18T13:12:00Z">
        <w:r w:rsidRPr="00000A61">
          <w:delText>resultsSSBCell</w:delText>
        </w:r>
        <w:r w:rsidRPr="00000A61">
          <w:tab/>
        </w:r>
        <w:r w:rsidRPr="00000A61">
          <w:tab/>
        </w:r>
        <w:r w:rsidRPr="00000A61">
          <w:tab/>
        </w:r>
        <w:r w:rsidR="000C4554" w:rsidRPr="00000A61">
          <w:tab/>
        </w:r>
        <w:r w:rsidR="000C4554" w:rsidRPr="00000A61">
          <w:tab/>
        </w:r>
        <w:r w:rsidRPr="00000A61">
          <w:tab/>
        </w:r>
        <w:r w:rsidRPr="00000A61">
          <w:tab/>
        </w:r>
        <w:r w:rsidRPr="00000A61">
          <w:tab/>
          <w:delText>ResultsSSBCell</w:delText>
        </w:r>
      </w:del>
      <w:ins w:id="1257" w:author="merged r1" w:date="2018-01-18T13:12:00Z">
        <w:r w:rsidRPr="00000A61">
          <w:t>resultsSSB</w:t>
        </w:r>
        <w:r w:rsidR="00B76787">
          <w:t>-</w:t>
        </w:r>
        <w:r w:rsidRPr="00000A61">
          <w:t>Cell</w:t>
        </w:r>
        <w:r w:rsidRPr="00000A61">
          <w:tab/>
        </w:r>
        <w:r w:rsidRPr="00000A61">
          <w:tab/>
        </w:r>
        <w:r w:rsidRPr="00000A61">
          <w:tab/>
        </w:r>
        <w:r w:rsidR="000C4554" w:rsidRPr="00000A61">
          <w:tab/>
        </w:r>
        <w:r w:rsidR="000C4554" w:rsidRPr="00000A61">
          <w:tab/>
        </w:r>
        <w:r w:rsidRPr="00000A61">
          <w:tab/>
        </w:r>
        <w:r w:rsidRPr="00000A61">
          <w:tab/>
        </w:r>
        <w:r w:rsidRPr="00000A61">
          <w:tab/>
          <w:t>ResultsSSB</w:t>
        </w:r>
        <w:r w:rsidR="00B76787">
          <w:t>-</w:t>
        </w:r>
        <w:r w:rsidRPr="00000A61">
          <w:t>Cell</w:t>
        </w:r>
      </w:ins>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r w:rsidRPr="00000A61">
        <w:t>,</w:t>
      </w:r>
    </w:p>
    <w:p w14:paraId="42D310F0" w14:textId="6FA1E28D" w:rsidR="002B198E" w:rsidRPr="00000A61" w:rsidRDefault="002B198E" w:rsidP="00CE00FD">
      <w:pPr>
        <w:pStyle w:val="PL"/>
      </w:pPr>
      <w:r w:rsidRPr="00000A61">
        <w:tab/>
      </w:r>
      <w:r w:rsidRPr="00000A61">
        <w:tab/>
      </w:r>
      <w:r w:rsidRPr="00000A61">
        <w:tab/>
        <w:t>resultsCSI-</w:t>
      </w:r>
      <w:del w:id="1258" w:author="merged r1" w:date="2018-01-18T13:12:00Z">
        <w:r w:rsidRPr="00000A61">
          <w:delText>RSCell</w:delText>
        </w:r>
      </w:del>
      <w:ins w:id="1259" w:author="merged r1" w:date="2018-01-18T13:12:00Z">
        <w:r w:rsidRPr="00000A61">
          <w:t>RS</w:t>
        </w:r>
        <w:r w:rsidR="00B76787">
          <w:t>-</w:t>
        </w:r>
        <w:r w:rsidRPr="00000A61">
          <w:t>Cell</w:t>
        </w:r>
      </w:ins>
      <w:r w:rsidRPr="00000A61">
        <w:t xml:space="preserve"> </w:t>
      </w:r>
      <w:r w:rsidRPr="00000A61">
        <w:tab/>
      </w:r>
      <w:r w:rsidRPr="00000A61">
        <w:tab/>
      </w:r>
      <w:r w:rsidRPr="00000A61">
        <w:tab/>
      </w:r>
      <w:r w:rsidRPr="00000A61">
        <w:tab/>
      </w:r>
      <w:r w:rsidR="000C4554" w:rsidRPr="00000A61">
        <w:tab/>
      </w:r>
      <w:r w:rsidR="000C4554" w:rsidRPr="00000A61">
        <w:tab/>
      </w:r>
      <w:r w:rsidRPr="00000A61">
        <w:tab/>
        <w:t>ResultsCSI-</w:t>
      </w:r>
      <w:del w:id="1260" w:author="merged r1" w:date="2018-01-18T13:12:00Z">
        <w:r w:rsidRPr="00000A61">
          <w:delText>RSCell</w:delText>
        </w:r>
      </w:del>
      <w:ins w:id="1261" w:author="merged r1" w:date="2018-01-18T13:12:00Z">
        <w:r w:rsidRPr="00000A61">
          <w:t>RS</w:t>
        </w:r>
        <w:r w:rsidR="00B76787">
          <w:t>-</w:t>
        </w:r>
        <w:r w:rsidRPr="00000A61">
          <w:t>Cell</w:t>
        </w:r>
      </w:ins>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000A61">
        <w:tab/>
      </w:r>
      <w:r w:rsidRPr="00000A61">
        <w:tab/>
      </w:r>
      <w:r w:rsidRPr="00D02B97">
        <w:rPr>
          <w:color w:val="993366"/>
        </w:rPr>
        <w:t>OPTIONAL</w:t>
      </w:r>
    </w:p>
    <w:p w14:paraId="363DA081" w14:textId="2B8C6D45" w:rsidR="002B198E" w:rsidRPr="00000A61" w:rsidRDefault="002B198E" w:rsidP="00CE00FD">
      <w:pPr>
        <w:pStyle w:val="PL"/>
      </w:pPr>
      <w:r w:rsidRPr="00000A61">
        <w:tab/>
      </w:r>
      <w:r w:rsidRPr="00000A61">
        <w:tab/>
        <w:t>}</w:t>
      </w:r>
      <w:r w:rsidR="004A0EC3">
        <w:t>,</w:t>
      </w:r>
    </w:p>
    <w:p w14:paraId="75433C1E" w14:textId="27ABCC60" w:rsidR="002B198E" w:rsidRPr="00000A61" w:rsidRDefault="002B198E" w:rsidP="00CE00FD">
      <w:pPr>
        <w:pStyle w:val="PL"/>
      </w:pPr>
      <w:r w:rsidRPr="00000A61">
        <w:tab/>
      </w:r>
      <w:r w:rsidRPr="00000A61">
        <w:tab/>
        <w:t>rsIndexResults</w:t>
      </w:r>
      <w:r w:rsidRPr="00000A61">
        <w:tab/>
      </w:r>
      <w:r w:rsidRPr="00000A61">
        <w:tab/>
      </w:r>
      <w:r w:rsidR="000C4554" w:rsidRPr="00000A61">
        <w:tab/>
      </w:r>
      <w:r w:rsidR="000C4554"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w:t>
      </w:r>
    </w:p>
    <w:p w14:paraId="2F664123" w14:textId="252BD42C" w:rsidR="002B198E" w:rsidRPr="00000A61" w:rsidRDefault="002B198E" w:rsidP="00CE00FD">
      <w:pPr>
        <w:pStyle w:val="PL"/>
      </w:pPr>
      <w:r w:rsidRPr="00000A61">
        <w:tab/>
      </w:r>
      <w:r w:rsidRPr="00000A61">
        <w:tab/>
      </w:r>
      <w:r w:rsidRPr="00000A61">
        <w:tab/>
        <w:t>resultsSSB</w:t>
      </w:r>
      <w:r w:rsidR="00173E6D">
        <w:t>-</w:t>
      </w:r>
      <w:r w:rsidRPr="00000A61">
        <w:t>Indexes</w:t>
      </w:r>
      <w:r w:rsidRPr="00000A61">
        <w:tab/>
      </w:r>
      <w:r w:rsidRPr="00000A61">
        <w:tab/>
      </w:r>
      <w:r w:rsidRPr="00000A61">
        <w:tab/>
      </w:r>
      <w:r w:rsidRPr="00000A61">
        <w:tab/>
      </w:r>
      <w:r w:rsidRPr="00000A61">
        <w:tab/>
      </w:r>
      <w:r w:rsidR="000C4554" w:rsidRPr="00000A61">
        <w:tab/>
      </w:r>
      <w:r w:rsidR="000C4554" w:rsidRPr="00000A61">
        <w:tab/>
      </w:r>
      <w:r w:rsidRPr="00000A61">
        <w:t>ResultsPerSSB</w:t>
      </w:r>
      <w:r w:rsidR="00173E6D">
        <w:t>-</w:t>
      </w:r>
      <w:r w:rsidRPr="00000A61">
        <w:t>IndexList</w:t>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r w:rsidRPr="00000A61">
        <w:t xml:space="preserve">, </w:t>
      </w:r>
    </w:p>
    <w:p w14:paraId="00DDA779" w14:textId="4EDC3C3D" w:rsidR="002B198E" w:rsidRPr="00000A61" w:rsidRDefault="002B198E" w:rsidP="00CE00FD">
      <w:pPr>
        <w:pStyle w:val="PL"/>
      </w:pPr>
      <w:r w:rsidRPr="00000A61">
        <w:tab/>
      </w:r>
      <w:r w:rsidRPr="00000A61">
        <w:tab/>
      </w:r>
      <w:r w:rsidRPr="00000A61">
        <w:tab/>
        <w:t>resultsCSI-</w:t>
      </w:r>
      <w:del w:id="1262" w:author="merged r1" w:date="2018-01-18T13:12:00Z">
        <w:r w:rsidRPr="00000A61">
          <w:delText>RSIndexes</w:delText>
        </w:r>
      </w:del>
      <w:ins w:id="1263" w:author="merged r1" w:date="2018-01-18T13:12:00Z">
        <w:r w:rsidRPr="00000A61">
          <w:t>RS</w:t>
        </w:r>
        <w:r w:rsidR="00B76787">
          <w:t>-</w:t>
        </w:r>
        <w:r w:rsidRPr="00000A61">
          <w:t>Indexes</w:t>
        </w:r>
      </w:ins>
      <w:r w:rsidRPr="00000A61">
        <w:tab/>
      </w:r>
      <w:r w:rsidRPr="00000A61">
        <w:tab/>
      </w:r>
      <w:r w:rsidRPr="00000A61">
        <w:tab/>
      </w:r>
      <w:r w:rsidRPr="00000A61">
        <w:tab/>
      </w:r>
      <w:r w:rsidR="000C4554" w:rsidRPr="00000A61">
        <w:tab/>
      </w:r>
      <w:r w:rsidR="000C4554" w:rsidRPr="00000A61">
        <w:tab/>
      </w:r>
      <w:r w:rsidRPr="00000A61">
        <w:t>ResultsPe</w:t>
      </w:r>
      <w:r w:rsidR="00054480" w:rsidRPr="00000A61">
        <w:t>rCSI-</w:t>
      </w:r>
      <w:del w:id="1264" w:author="merged r1" w:date="2018-01-18T13:12:00Z">
        <w:r w:rsidR="00054480" w:rsidRPr="00000A61">
          <w:delText>RSIndexList</w:delText>
        </w:r>
      </w:del>
      <w:ins w:id="1265" w:author="merged r1" w:date="2018-01-18T13:12:00Z">
        <w:r w:rsidR="00054480" w:rsidRPr="00000A61">
          <w:t>RS</w:t>
        </w:r>
        <w:r w:rsidR="00B76787">
          <w:t>-</w:t>
        </w:r>
        <w:r w:rsidR="00054480" w:rsidRPr="00000A61">
          <w:t>IndexList</w:t>
        </w:r>
      </w:ins>
      <w:r w:rsidR="00054480" w:rsidRPr="00000A61">
        <w:t xml:space="preserve"> </w:t>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D02B97">
        <w:rPr>
          <w:color w:val="993366"/>
        </w:rPr>
        <w:t>OPTIONAL</w:t>
      </w:r>
    </w:p>
    <w:p w14:paraId="526E7292" w14:textId="189E5784" w:rsidR="002B198E" w:rsidRPr="00000A61" w:rsidRDefault="002B198E" w:rsidP="00CE00FD">
      <w:pPr>
        <w:pStyle w:val="PL"/>
      </w:pPr>
      <w:r w:rsidRPr="00000A61">
        <w:tab/>
      </w: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00054480" w:rsidRPr="00000A61">
        <w:tab/>
      </w:r>
      <w:r w:rsidRPr="00000A61">
        <w:tab/>
      </w:r>
      <w:r w:rsidRPr="00D02B97">
        <w:rPr>
          <w:color w:val="993366"/>
        </w:rPr>
        <w:t>OPTIONAL</w:t>
      </w:r>
    </w:p>
    <w:p w14:paraId="722E2BEB" w14:textId="2559AE3A" w:rsidR="002B198E" w:rsidRPr="00000A61" w:rsidRDefault="002B198E" w:rsidP="00CE00FD">
      <w:pPr>
        <w:pStyle w:val="PL"/>
        <w:rPr>
          <w:ins w:id="1266" w:author="" w:date="2018-02-05T14:55:00Z"/>
        </w:rPr>
      </w:pPr>
      <w:r w:rsidRPr="00000A61">
        <w:tab/>
        <w:t>}</w:t>
      </w:r>
      <w:ins w:id="1267" w:author="" w:date="2018-02-05T14:55:00Z">
        <w:r w:rsidR="00B21D31">
          <w:t>,</w:t>
        </w:r>
      </w:ins>
    </w:p>
    <w:p w14:paraId="3482DB29" w14:textId="0C13C83C" w:rsidR="00B21D31" w:rsidRPr="00000A61" w:rsidRDefault="00B21D31" w:rsidP="00CE00FD">
      <w:pPr>
        <w:pStyle w:val="PL"/>
      </w:pPr>
      <w:ins w:id="1268" w:author="" w:date="2018-02-05T14:55:00Z">
        <w:r w:rsidRPr="00000A61">
          <w:tab/>
          <w:t>...</w:t>
        </w:r>
      </w:ins>
    </w:p>
    <w:p w14:paraId="7057DCB7" w14:textId="77777777" w:rsidR="002B198E" w:rsidRPr="00000A61" w:rsidRDefault="002B198E" w:rsidP="00CE00FD">
      <w:pPr>
        <w:pStyle w:val="PL"/>
      </w:pPr>
      <w:r w:rsidRPr="00000A61">
        <w:t>}</w:t>
      </w:r>
    </w:p>
    <w:p w14:paraId="75BB4C8B" w14:textId="77777777" w:rsidR="002B198E" w:rsidRPr="00000A61" w:rsidRDefault="002B198E" w:rsidP="00CE00FD">
      <w:pPr>
        <w:pStyle w:val="PL"/>
      </w:pPr>
    </w:p>
    <w:p w14:paraId="2D745846" w14:textId="0343EFE5" w:rsidR="002B198E" w:rsidRPr="00000A61" w:rsidRDefault="002B198E" w:rsidP="00CE00FD">
      <w:pPr>
        <w:pStyle w:val="PL"/>
      </w:pPr>
      <w:del w:id="1269" w:author="merged r1" w:date="2018-01-18T13:12:00Z">
        <w:r w:rsidRPr="00000A61">
          <w:delText xml:space="preserve">ResultsSSBCell ::= </w:delText>
        </w:r>
        <w:r w:rsidR="000C4554" w:rsidRPr="00000A61">
          <w:tab/>
        </w:r>
      </w:del>
      <w:ins w:id="1270" w:author="merged r1" w:date="2018-01-18T13:12:00Z">
        <w:r w:rsidRPr="00000A61">
          <w:t>ResultsSSB</w:t>
        </w:r>
        <w:r w:rsidR="00B76787">
          <w:t>-</w:t>
        </w:r>
        <w:r w:rsidRPr="00000A61">
          <w:t xml:space="preserve">Cell ::= </w:t>
        </w:r>
      </w:ins>
      <w:r w:rsidR="000C4554" w:rsidRPr="00000A61">
        <w:tab/>
      </w:r>
      <w:r w:rsidR="0008552D" w:rsidRPr="00000A61">
        <w:tab/>
      </w:r>
      <w:r w:rsidR="000C4554" w:rsidRPr="00000A61">
        <w:tab/>
      </w:r>
      <w:r w:rsidR="000C4554" w:rsidRPr="00000A61">
        <w:tab/>
      </w:r>
      <w:r w:rsidR="000C4554" w:rsidRPr="00000A61">
        <w:tab/>
      </w:r>
      <w:r w:rsidR="000C4554" w:rsidRPr="00000A61">
        <w:tab/>
      </w:r>
      <w:r w:rsidRPr="00D02B97">
        <w:rPr>
          <w:color w:val="993366"/>
        </w:rPr>
        <w:t>SEQUENCE</w:t>
      </w:r>
      <w:r w:rsidRPr="00000A61">
        <w:t xml:space="preserve"> {</w:t>
      </w:r>
    </w:p>
    <w:p w14:paraId="636B3EEF" w14:textId="2DC9F59B" w:rsidR="002B198E" w:rsidRPr="00000A61" w:rsidRDefault="002B198E" w:rsidP="00CE00FD">
      <w:pPr>
        <w:pStyle w:val="PL"/>
      </w:pPr>
      <w:r w:rsidRPr="00000A61">
        <w:tab/>
        <w:t>ssb-Cellrsrp</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ab/>
        <w:t>RSRP-Range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245A37EF" w14:textId="1D066339" w:rsidR="002B198E" w:rsidRPr="00000A61" w:rsidRDefault="002B198E" w:rsidP="00CE00FD">
      <w:pPr>
        <w:pStyle w:val="PL"/>
      </w:pPr>
      <w:r w:rsidRPr="00000A61">
        <w:tab/>
        <w:t>ssb-Cellrsrq</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ab/>
        <w:t>RSRQ-Range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34208EE3" w14:textId="578141B3" w:rsidR="002B198E" w:rsidRPr="00000A61" w:rsidRDefault="002B198E" w:rsidP="00CE00FD">
      <w:pPr>
        <w:pStyle w:val="PL"/>
      </w:pPr>
      <w:r w:rsidRPr="00000A61">
        <w:tab/>
        <w:t>ssb-Cellsinr</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ab/>
        <w:t>SINR-Range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p>
    <w:p w14:paraId="601663BE" w14:textId="77777777" w:rsidR="002B198E" w:rsidRPr="00000A61" w:rsidRDefault="002B198E" w:rsidP="00CE00FD">
      <w:pPr>
        <w:pStyle w:val="PL"/>
      </w:pPr>
      <w:r w:rsidRPr="00000A61">
        <w:t>}</w:t>
      </w:r>
    </w:p>
    <w:p w14:paraId="55FD6296" w14:textId="77777777" w:rsidR="002B198E" w:rsidRPr="00000A61" w:rsidRDefault="002B198E" w:rsidP="00CE00FD">
      <w:pPr>
        <w:pStyle w:val="PL"/>
      </w:pPr>
    </w:p>
    <w:p w14:paraId="74BC0A47" w14:textId="7E064762" w:rsidR="002B198E" w:rsidRPr="00000A61" w:rsidRDefault="002B198E" w:rsidP="00CE00FD">
      <w:pPr>
        <w:pStyle w:val="PL"/>
      </w:pPr>
      <w:r w:rsidRPr="00000A61">
        <w:t>ResultsCSI-</w:t>
      </w:r>
      <w:del w:id="1271" w:author="merged r1" w:date="2018-01-18T13:12:00Z">
        <w:r w:rsidRPr="00000A61">
          <w:delText>RSCell</w:delText>
        </w:r>
      </w:del>
      <w:ins w:id="1272" w:author="merged r1" w:date="2018-01-18T13:12:00Z">
        <w:r w:rsidRPr="00000A61">
          <w:t>RS</w:t>
        </w:r>
        <w:r w:rsidR="00B76787">
          <w:t>-</w:t>
        </w:r>
        <w:r w:rsidRPr="00000A61">
          <w:t>Cell</w:t>
        </w:r>
      </w:ins>
      <w:r w:rsidRPr="00000A61">
        <w:t xml:space="preserve"> ::= </w:t>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SEQUENCE</w:t>
      </w:r>
      <w:r w:rsidRPr="00000A61">
        <w:t xml:space="preserve"> {</w:t>
      </w:r>
    </w:p>
    <w:p w14:paraId="6CE3344F" w14:textId="51ED7290" w:rsidR="002B198E" w:rsidRPr="00000A61" w:rsidRDefault="002B198E" w:rsidP="00CE00FD">
      <w:pPr>
        <w:pStyle w:val="PL"/>
      </w:pPr>
      <w:r w:rsidRPr="00000A61">
        <w:tab/>
        <w:t>csi-rs-</w:t>
      </w:r>
      <w:del w:id="1273" w:author="merged r1" w:date="2018-01-18T13:12:00Z">
        <w:r w:rsidRPr="00000A61">
          <w:delText>Cellrsrp</w:delText>
        </w:r>
      </w:del>
      <w:ins w:id="1274" w:author="merged r1" w:date="2018-01-18T13:12:00Z">
        <w:r w:rsidR="00B76787">
          <w:t>CellRSRP</w:t>
        </w:r>
      </w:ins>
      <w:r w:rsidRPr="00000A61">
        <w:tab/>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RSRP-Range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635AB7E7" w14:textId="1D50D0D0" w:rsidR="002B198E" w:rsidRPr="00000A61" w:rsidRDefault="002B198E" w:rsidP="00CE00FD">
      <w:pPr>
        <w:pStyle w:val="PL"/>
      </w:pPr>
      <w:r w:rsidRPr="00000A61">
        <w:tab/>
        <w:t>csi-rs-</w:t>
      </w:r>
      <w:del w:id="1275" w:author="merged r1" w:date="2018-01-18T13:12:00Z">
        <w:r w:rsidRPr="00000A61">
          <w:delText>Cellrsrq</w:delText>
        </w:r>
      </w:del>
      <w:ins w:id="1276" w:author="merged r1" w:date="2018-01-18T13:12:00Z">
        <w:r w:rsidR="00B76787">
          <w:t>CellRSRQ</w:t>
        </w:r>
      </w:ins>
      <w:r w:rsidRPr="00000A61">
        <w:tab/>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RSRQ-Range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r w:rsidRPr="00000A61">
        <w:t>,</w:t>
      </w:r>
    </w:p>
    <w:p w14:paraId="2A4E06D7" w14:textId="40676E84" w:rsidR="002B198E" w:rsidRPr="00000A61" w:rsidRDefault="002B198E" w:rsidP="00CE00FD">
      <w:pPr>
        <w:pStyle w:val="PL"/>
      </w:pPr>
      <w:r w:rsidRPr="00000A61">
        <w:tab/>
        <w:t>csi-rs-</w:t>
      </w:r>
      <w:del w:id="1277" w:author="merged r1" w:date="2018-01-18T13:12:00Z">
        <w:r w:rsidRPr="00000A61">
          <w:delText>Cellsinr</w:delText>
        </w:r>
      </w:del>
      <w:ins w:id="1278" w:author="merged r1" w:date="2018-01-18T13:12:00Z">
        <w:r w:rsidR="00B76787">
          <w:t>CellSINR</w:t>
        </w:r>
      </w:ins>
      <w:r w:rsidRPr="00000A61">
        <w:tab/>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000A61">
        <w:t>SINR-Range</w:t>
      </w:r>
      <w:r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0008552D" w:rsidRPr="00000A61">
        <w:tab/>
      </w:r>
      <w:r w:rsidRPr="00D02B97">
        <w:rPr>
          <w:color w:val="993366"/>
        </w:rPr>
        <w:t>OPTIONAL</w:t>
      </w:r>
    </w:p>
    <w:p w14:paraId="0E692B7E" w14:textId="77777777" w:rsidR="002B198E" w:rsidRPr="00000A61" w:rsidRDefault="002B198E" w:rsidP="00CE00FD">
      <w:pPr>
        <w:pStyle w:val="PL"/>
      </w:pPr>
      <w:r w:rsidRPr="00000A61">
        <w:t>}</w:t>
      </w:r>
    </w:p>
    <w:p w14:paraId="73B63BE4" w14:textId="77777777" w:rsidR="002B198E" w:rsidRPr="00000A61" w:rsidRDefault="002B198E" w:rsidP="00CE00FD">
      <w:pPr>
        <w:pStyle w:val="PL"/>
      </w:pPr>
    </w:p>
    <w:p w14:paraId="31247FBB" w14:textId="5B078535" w:rsidR="002B198E" w:rsidRPr="00000A61" w:rsidRDefault="002B198E" w:rsidP="00CE00FD">
      <w:pPr>
        <w:pStyle w:val="PL"/>
      </w:pPr>
      <w:r w:rsidRPr="00000A61">
        <w:t>ResultsPerSSB</w:t>
      </w:r>
      <w:r w:rsidR="00173E6D">
        <w:t>-</w:t>
      </w:r>
      <w:r w:rsidRPr="00000A61">
        <w:t>IndexList</w:t>
      </w:r>
      <w:r w:rsidR="000C4554" w:rsidRPr="00000A61">
        <w:t xml:space="preserve"> </w:t>
      </w:r>
      <w:r w:rsidRPr="00000A61">
        <w:t xml:space="preserve">::= </w:t>
      </w:r>
      <w:r w:rsidR="00B95A63">
        <w:tab/>
      </w:r>
      <w:r w:rsidR="00B95A63">
        <w:tab/>
      </w:r>
      <w:r w:rsidR="00B95A63">
        <w:tab/>
      </w:r>
      <w:r w:rsidR="00B95A63">
        <w:tab/>
      </w:r>
      <w:del w:id="1279" w:author="merged r1" w:date="2018-01-18T13:12:00Z">
        <w:r w:rsidR="00746A63" w:rsidRPr="00000A61">
          <w:tab/>
        </w:r>
      </w:del>
      <w:r w:rsidRPr="00D02B97">
        <w:rPr>
          <w:color w:val="993366"/>
        </w:rPr>
        <w:t>SEQUENCE</w:t>
      </w:r>
      <w:r w:rsidRPr="00000A61">
        <w:t xml:space="preserve"> (</w:t>
      </w:r>
      <w:r w:rsidRPr="00D02B97">
        <w:rPr>
          <w:color w:val="993366"/>
        </w:rPr>
        <w:t>SIZE</w:t>
      </w:r>
      <w:r w:rsidRPr="00000A61">
        <w:t xml:space="preserve"> (1..maxNro</w:t>
      </w:r>
      <w:r w:rsidR="008F0D03">
        <w:t>f</w:t>
      </w:r>
      <w:r w:rsidRPr="00000A61">
        <w:t>SSBs))</w:t>
      </w:r>
      <w:r w:rsidRPr="00D02B97">
        <w:rPr>
          <w:color w:val="993366"/>
        </w:rPr>
        <w:t xml:space="preserve"> OF</w:t>
      </w:r>
      <w:r w:rsidRPr="00000A61">
        <w:t xml:space="preserve"> ResultsPerSSB</w:t>
      </w:r>
      <w:r w:rsidR="00173E6D">
        <w:t>-</w:t>
      </w:r>
      <w:r w:rsidRPr="00000A61">
        <w:t>Index</w:t>
      </w:r>
    </w:p>
    <w:p w14:paraId="604503F8" w14:textId="77777777" w:rsidR="002B198E" w:rsidRPr="00000A61" w:rsidRDefault="002B198E" w:rsidP="00CE00FD">
      <w:pPr>
        <w:pStyle w:val="PL"/>
      </w:pPr>
    </w:p>
    <w:p w14:paraId="52B63588" w14:textId="4A8E387E" w:rsidR="002B198E" w:rsidRPr="00000A61" w:rsidRDefault="002B198E" w:rsidP="00CE00FD">
      <w:pPr>
        <w:pStyle w:val="PL"/>
      </w:pPr>
      <w:r w:rsidRPr="00000A61">
        <w:t>ResultsPerSSB</w:t>
      </w:r>
      <w:r w:rsidR="00173E6D">
        <w:t>-</w:t>
      </w:r>
      <w:r w:rsidRPr="00000A61">
        <w:t xml:space="preserve">Index ::= </w:t>
      </w:r>
      <w:r w:rsidR="00B95A63">
        <w:tab/>
      </w:r>
      <w:r w:rsidR="00B95A63">
        <w:tab/>
      </w:r>
      <w:r w:rsidR="00B95A63">
        <w:tab/>
      </w:r>
      <w:r w:rsidR="00B95A63">
        <w:tab/>
      </w:r>
      <w:r w:rsidR="00B95A63">
        <w:tab/>
      </w:r>
      <w:del w:id="1280" w:author="merged r1" w:date="2018-01-18T13:12:00Z">
        <w:r w:rsidR="00746A63" w:rsidRPr="00000A61">
          <w:tab/>
        </w:r>
      </w:del>
      <w:r w:rsidRPr="00D02B97">
        <w:rPr>
          <w:color w:val="993366"/>
        </w:rPr>
        <w:t>SEQUENCE</w:t>
      </w:r>
      <w:r w:rsidRPr="00000A61">
        <w:t xml:space="preserve"> {</w:t>
      </w:r>
    </w:p>
    <w:p w14:paraId="33308696" w14:textId="6963F1C9" w:rsidR="002B198E" w:rsidRPr="00000A61" w:rsidRDefault="002B198E" w:rsidP="00CE00FD">
      <w:pPr>
        <w:pStyle w:val="PL"/>
      </w:pPr>
      <w:r w:rsidRPr="00000A61">
        <w:tab/>
        <w:t>ssb</w:t>
      </w:r>
      <w:r w:rsidR="00234FBB">
        <w:t>-</w:t>
      </w:r>
      <w:r w:rsidRPr="00000A61">
        <w:t>Index</w:t>
      </w:r>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SSB</w:t>
      </w:r>
      <w:r w:rsidR="00234FBB">
        <w:t>-</w:t>
      </w:r>
      <w:r w:rsidRPr="00000A61">
        <w:t>Index,</w:t>
      </w:r>
    </w:p>
    <w:p w14:paraId="67A7FCB6" w14:textId="4D1A0560" w:rsidR="002B198E" w:rsidRPr="00000A61" w:rsidRDefault="002B198E" w:rsidP="00CE00FD">
      <w:pPr>
        <w:pStyle w:val="PL"/>
      </w:pPr>
      <w:r w:rsidRPr="00000A61">
        <w:tab/>
        <w:t>ss-</w:t>
      </w:r>
      <w:del w:id="1281" w:author="merged r1" w:date="2018-01-18T13:12:00Z">
        <w:r w:rsidRPr="00000A61">
          <w:delText>rsrp</w:delText>
        </w:r>
      </w:del>
      <w:ins w:id="1282" w:author="merged r1" w:date="2018-01-18T13:12:00Z">
        <w:r w:rsidR="00B76787">
          <w:t>RSRP</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ab/>
        <w:t>RSRP-Range</w:t>
      </w:r>
      <w:r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D02B97">
        <w:rPr>
          <w:color w:val="993366"/>
        </w:rPr>
        <w:t>OPTIONAL</w:t>
      </w:r>
      <w:r w:rsidRPr="00000A61">
        <w:t>,</w:t>
      </w:r>
    </w:p>
    <w:p w14:paraId="3296B240" w14:textId="7A4D1847" w:rsidR="002B198E" w:rsidRPr="00000A61" w:rsidRDefault="002B198E" w:rsidP="00CE00FD">
      <w:pPr>
        <w:pStyle w:val="PL"/>
      </w:pPr>
      <w:r w:rsidRPr="00000A61">
        <w:tab/>
        <w:t>ss-</w:t>
      </w:r>
      <w:del w:id="1283" w:author="merged r1" w:date="2018-01-18T13:12:00Z">
        <w:r w:rsidRPr="00000A61">
          <w:delText>rsrq</w:delText>
        </w:r>
      </w:del>
      <w:ins w:id="1284" w:author="merged r1" w:date="2018-01-18T13:12:00Z">
        <w:r w:rsidR="00B76787">
          <w:t>RSRQ</w:t>
        </w:r>
      </w:ins>
      <w:r w:rsidRPr="00000A61">
        <w:tab/>
      </w:r>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RSRQ-Range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r w:rsidRPr="00000A61">
        <w:t>,</w:t>
      </w:r>
    </w:p>
    <w:p w14:paraId="5A411CD0" w14:textId="7AA944EA" w:rsidR="002B198E" w:rsidRPr="00000A61" w:rsidRDefault="002B198E" w:rsidP="00CE00FD">
      <w:pPr>
        <w:pStyle w:val="PL"/>
      </w:pPr>
      <w:r w:rsidRPr="00000A61">
        <w:tab/>
        <w:t>ss-</w:t>
      </w:r>
      <w:del w:id="1285" w:author="merged r1" w:date="2018-01-18T13:12:00Z">
        <w:r w:rsidRPr="00000A61">
          <w:delText>sinr</w:delText>
        </w:r>
      </w:del>
      <w:ins w:id="1286" w:author="merged r1" w:date="2018-01-18T13:12:00Z">
        <w:r w:rsidR="00B76787">
          <w:t>SINR</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00746A63" w:rsidRPr="00000A61">
        <w:tab/>
      </w:r>
      <w:r w:rsidRPr="00000A61">
        <w:tab/>
        <w:t>SINR-Range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p>
    <w:p w14:paraId="0EFB300E" w14:textId="77777777" w:rsidR="002B198E" w:rsidRPr="00000A61" w:rsidRDefault="002B198E" w:rsidP="00CE00FD">
      <w:pPr>
        <w:pStyle w:val="PL"/>
      </w:pPr>
      <w:r w:rsidRPr="00000A61">
        <w:t>}</w:t>
      </w:r>
    </w:p>
    <w:p w14:paraId="556F506B" w14:textId="77777777" w:rsidR="002B198E" w:rsidRPr="00000A61" w:rsidRDefault="002B198E" w:rsidP="00CE00FD">
      <w:pPr>
        <w:pStyle w:val="PL"/>
      </w:pPr>
    </w:p>
    <w:p w14:paraId="2A6CEFB7" w14:textId="1F4584B6" w:rsidR="002B198E" w:rsidRPr="00000A61" w:rsidRDefault="0090269E" w:rsidP="00CE00FD">
      <w:pPr>
        <w:pStyle w:val="PL"/>
      </w:pPr>
      <w:r>
        <w:t>R</w:t>
      </w:r>
      <w:r w:rsidR="002B198E" w:rsidRPr="00000A61">
        <w:t>esultsPerCSI-</w:t>
      </w:r>
      <w:del w:id="1287" w:author="merged r1" w:date="2018-01-18T13:12:00Z">
        <w:r w:rsidR="002B198E" w:rsidRPr="00000A61">
          <w:delText>RSIndexList</w:delText>
        </w:r>
      </w:del>
      <w:ins w:id="1288" w:author="merged r1" w:date="2018-01-18T13:12:00Z">
        <w:r w:rsidR="002B198E" w:rsidRPr="00000A61">
          <w:t>RS</w:t>
        </w:r>
        <w:r w:rsidR="00B76787">
          <w:t>-</w:t>
        </w:r>
        <w:r w:rsidR="002B198E" w:rsidRPr="00000A61">
          <w:t>IndexList</w:t>
        </w:r>
      </w:ins>
      <w:r w:rsidR="000C4554" w:rsidRPr="00000A61">
        <w:t xml:space="preserve"> </w:t>
      </w:r>
      <w:r w:rsidR="002B198E" w:rsidRPr="00000A61">
        <w:t xml:space="preserve">::= </w:t>
      </w:r>
      <w:r w:rsidR="00746A63" w:rsidRPr="00000A61">
        <w:tab/>
      </w:r>
      <w:r w:rsidR="00746A63" w:rsidRPr="00000A61">
        <w:tab/>
      </w:r>
      <w:r w:rsidR="00746A63" w:rsidRPr="00000A61">
        <w:tab/>
      </w:r>
      <w:r w:rsidR="00746A63" w:rsidRPr="00000A61">
        <w:tab/>
      </w:r>
      <w:r w:rsidR="002B198E" w:rsidRPr="00D02B97">
        <w:rPr>
          <w:color w:val="993366"/>
        </w:rPr>
        <w:t>SEQUENCE</w:t>
      </w:r>
      <w:r w:rsidR="002B198E" w:rsidRPr="00000A61">
        <w:t xml:space="preserve"> (</w:t>
      </w:r>
      <w:r w:rsidR="002B198E" w:rsidRPr="00D02B97">
        <w:rPr>
          <w:color w:val="993366"/>
        </w:rPr>
        <w:t>SIZE</w:t>
      </w:r>
      <w:r w:rsidR="002B198E" w:rsidRPr="00000A61">
        <w:t xml:space="preserve"> (1..maxNro</w:t>
      </w:r>
      <w:r w:rsidR="00B02590">
        <w:t>f</w:t>
      </w:r>
      <w:r w:rsidR="002B198E" w:rsidRPr="00000A61">
        <w:t>CSI-RS))</w:t>
      </w:r>
      <w:r w:rsidR="002B198E" w:rsidRPr="00D02B97">
        <w:rPr>
          <w:color w:val="993366"/>
        </w:rPr>
        <w:t xml:space="preserve"> OF</w:t>
      </w:r>
      <w:r w:rsidR="002B198E" w:rsidRPr="00000A61">
        <w:t xml:space="preserve"> ResultsPerCSI-</w:t>
      </w:r>
      <w:del w:id="1289" w:author="merged r1" w:date="2018-01-18T13:12:00Z">
        <w:r w:rsidR="002B198E" w:rsidRPr="00000A61">
          <w:delText>RSIndex</w:delText>
        </w:r>
      </w:del>
      <w:ins w:id="1290" w:author="merged r1" w:date="2018-01-18T13:12:00Z">
        <w:r w:rsidR="002B198E" w:rsidRPr="00000A61">
          <w:t>RS</w:t>
        </w:r>
        <w:r w:rsidR="00B76787">
          <w:t>-</w:t>
        </w:r>
        <w:r w:rsidR="002B198E" w:rsidRPr="00000A61">
          <w:t>Index</w:t>
        </w:r>
      </w:ins>
    </w:p>
    <w:p w14:paraId="303506F7" w14:textId="77777777" w:rsidR="002B198E" w:rsidRPr="00000A61" w:rsidRDefault="002B198E" w:rsidP="00CE00FD">
      <w:pPr>
        <w:pStyle w:val="PL"/>
      </w:pPr>
    </w:p>
    <w:p w14:paraId="7D58F024" w14:textId="49010AE4" w:rsidR="002B198E" w:rsidRPr="00000A61" w:rsidRDefault="002B198E" w:rsidP="00CE00FD">
      <w:pPr>
        <w:pStyle w:val="PL"/>
      </w:pPr>
      <w:r w:rsidRPr="00000A61">
        <w:t>ResultsPerCSI-</w:t>
      </w:r>
      <w:del w:id="1291" w:author="merged r1" w:date="2018-01-18T13:12:00Z">
        <w:r w:rsidRPr="00000A61">
          <w:delText>RSIndex</w:delText>
        </w:r>
      </w:del>
      <w:ins w:id="1292" w:author="merged r1" w:date="2018-01-18T13:12:00Z">
        <w:r w:rsidRPr="00000A61">
          <w:t>RS</w:t>
        </w:r>
        <w:r w:rsidR="00B76787">
          <w:t>-</w:t>
        </w:r>
        <w:r w:rsidRPr="00000A61">
          <w:t>Index</w:t>
        </w:r>
      </w:ins>
      <w:r w:rsidRPr="00000A61">
        <w:t xml:space="preserve"> ::= </w:t>
      </w:r>
      <w:r w:rsidR="00746A63" w:rsidRPr="00000A61">
        <w:tab/>
      </w:r>
      <w:r w:rsidR="00746A63" w:rsidRPr="00000A61">
        <w:tab/>
      </w:r>
      <w:r w:rsidR="00746A63" w:rsidRPr="00000A61">
        <w:tab/>
      </w:r>
      <w:r w:rsidR="00746A63" w:rsidRPr="00000A61">
        <w:tab/>
      </w:r>
      <w:r w:rsidR="00746A63" w:rsidRPr="00000A61">
        <w:tab/>
      </w:r>
      <w:r w:rsidRPr="00D02B97">
        <w:rPr>
          <w:color w:val="993366"/>
        </w:rPr>
        <w:t>SEQUENCE</w:t>
      </w:r>
      <w:r w:rsidRPr="00000A61">
        <w:t xml:space="preserve"> {</w:t>
      </w:r>
    </w:p>
    <w:p w14:paraId="5801A10B" w14:textId="202DA736" w:rsidR="002B198E" w:rsidRPr="00000A61" w:rsidRDefault="002B198E" w:rsidP="00CE00FD">
      <w:pPr>
        <w:pStyle w:val="PL"/>
      </w:pPr>
      <w:r w:rsidRPr="00000A61">
        <w:tab/>
        <w:t>csi-</w:t>
      </w:r>
      <w:del w:id="1293" w:author="merged r1" w:date="2018-01-18T13:12:00Z">
        <w:r w:rsidRPr="00000A61">
          <w:delText>rsIndex</w:delText>
        </w:r>
        <w:r w:rsidRPr="00000A61">
          <w:tab/>
        </w:r>
        <w:r w:rsidRPr="00000A61">
          <w:tab/>
        </w:r>
      </w:del>
      <w:ins w:id="1294" w:author="Rapporteur" w:date="2018-02-05T12:04:00Z">
        <w:r w:rsidR="000C006D">
          <w:t>RS</w:t>
        </w:r>
      </w:ins>
      <w:ins w:id="1295" w:author="merged r1" w:date="2018-01-18T13:12:00Z">
        <w:r w:rsidR="00B76787">
          <w:t>-</w:t>
        </w:r>
        <w:r w:rsidRPr="00000A61">
          <w:t>Index</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CSI-</w:t>
      </w:r>
      <w:del w:id="1296" w:author="merged r1" w:date="2018-01-18T13:12:00Z">
        <w:r w:rsidRPr="00000A61">
          <w:delText>RSIndex</w:delText>
        </w:r>
      </w:del>
      <w:ins w:id="1297" w:author="merged r1" w:date="2018-01-18T13:12:00Z">
        <w:r w:rsidRPr="00000A61">
          <w:t>RS</w:t>
        </w:r>
        <w:r w:rsidR="00B76787">
          <w:t>-</w:t>
        </w:r>
        <w:r w:rsidRPr="00000A61">
          <w:t>Index</w:t>
        </w:r>
      </w:ins>
      <w:r w:rsidRPr="00000A61">
        <w:t>,</w:t>
      </w:r>
    </w:p>
    <w:p w14:paraId="518C0886" w14:textId="7AA71ED9" w:rsidR="002B198E" w:rsidRPr="00000A61" w:rsidRDefault="002B198E" w:rsidP="00CE00FD">
      <w:pPr>
        <w:pStyle w:val="PL"/>
      </w:pPr>
      <w:r w:rsidRPr="00000A61">
        <w:tab/>
        <w:t>csi-</w:t>
      </w:r>
      <w:del w:id="1298" w:author="merged r1" w:date="2018-01-18T13:12:00Z">
        <w:r w:rsidRPr="00000A61">
          <w:delText>rsrp</w:delText>
        </w:r>
      </w:del>
      <w:ins w:id="1299" w:author="merged r1" w:date="2018-01-18T13:12:00Z">
        <w:r w:rsidR="00AC0770">
          <w:t>RSRP</w:t>
        </w:r>
      </w:ins>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ab/>
      </w:r>
      <w:r w:rsidRPr="00000A61">
        <w:tab/>
        <w:t>RSRP-Range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r w:rsidRPr="00000A61">
        <w:t>,</w:t>
      </w:r>
    </w:p>
    <w:p w14:paraId="042FDB3E" w14:textId="78576111" w:rsidR="002B198E" w:rsidRPr="00000A61" w:rsidRDefault="002B198E" w:rsidP="00CE00FD">
      <w:pPr>
        <w:pStyle w:val="PL"/>
      </w:pPr>
      <w:r w:rsidRPr="00000A61">
        <w:tab/>
        <w:t>csi-</w:t>
      </w:r>
      <w:del w:id="1300" w:author="merged r1" w:date="2018-01-18T13:12:00Z">
        <w:r w:rsidRPr="00000A61">
          <w:delText>rsrq</w:delText>
        </w:r>
      </w:del>
      <w:ins w:id="1301" w:author="merged r1" w:date="2018-01-18T13:12:00Z">
        <w:r w:rsidR="00AC0770">
          <w:t>RSRQ</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ab/>
        <w:t>RSRQ-Range</w:t>
      </w:r>
      <w:r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D02B97">
        <w:rPr>
          <w:color w:val="993366"/>
        </w:rPr>
        <w:t>OPTIONAL</w:t>
      </w:r>
      <w:r w:rsidRPr="00000A61">
        <w:t>,</w:t>
      </w:r>
    </w:p>
    <w:p w14:paraId="3AFA95D7" w14:textId="4B33C6AE" w:rsidR="002B198E" w:rsidRPr="00000A61" w:rsidRDefault="002B198E" w:rsidP="00CE00FD">
      <w:pPr>
        <w:pStyle w:val="PL"/>
      </w:pPr>
      <w:r w:rsidRPr="00000A61">
        <w:tab/>
        <w:t>csi-</w:t>
      </w:r>
      <w:del w:id="1302" w:author="merged r1" w:date="2018-01-18T13:12:00Z">
        <w:r w:rsidRPr="00000A61">
          <w:delText>sinr</w:delText>
        </w:r>
      </w:del>
      <w:ins w:id="1303" w:author="merged r1" w:date="2018-01-18T13:12:00Z">
        <w:r w:rsidR="00AC0770">
          <w:t>SINR</w:t>
        </w:r>
      </w:ins>
      <w:r w:rsidRPr="00000A61">
        <w:tab/>
      </w:r>
      <w:r w:rsidRPr="00000A61">
        <w:tab/>
      </w:r>
      <w:r w:rsidRPr="00000A61">
        <w:tab/>
      </w:r>
      <w:r w:rsidR="00746A63" w:rsidRPr="00000A61">
        <w:tab/>
      </w:r>
      <w:r w:rsidR="00746A63" w:rsidRPr="00000A61">
        <w:tab/>
      </w:r>
      <w:r w:rsidR="00746A63" w:rsidRPr="00000A61">
        <w:tab/>
      </w:r>
      <w:r w:rsidR="00746A63" w:rsidRPr="00000A61">
        <w:tab/>
      </w:r>
      <w:r w:rsidR="00746A63" w:rsidRPr="00000A61">
        <w:tab/>
      </w:r>
      <w:r w:rsidRPr="00000A61">
        <w:tab/>
        <w:t>SINR-Range</w:t>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00EB433E" w:rsidRPr="00000A61">
        <w:tab/>
      </w:r>
      <w:r w:rsidRPr="00000A61">
        <w:tab/>
      </w:r>
      <w:r w:rsidRPr="00D02B97">
        <w:rPr>
          <w:color w:val="993366"/>
        </w:rPr>
        <w:t>OPTIONAL</w:t>
      </w:r>
    </w:p>
    <w:p w14:paraId="59E0CC8B" w14:textId="303FFFC3" w:rsidR="00531663" w:rsidRPr="00000A61" w:rsidRDefault="002B198E" w:rsidP="00CE00FD">
      <w:pPr>
        <w:pStyle w:val="PL"/>
      </w:pPr>
      <w:r w:rsidRPr="00000A61">
        <w:t>}</w:t>
      </w:r>
    </w:p>
    <w:p w14:paraId="2013D354" w14:textId="77777777" w:rsidR="00531663" w:rsidRPr="00000A61" w:rsidRDefault="00531663" w:rsidP="00CE00FD">
      <w:pPr>
        <w:pStyle w:val="PL"/>
      </w:pPr>
    </w:p>
    <w:p w14:paraId="35BF74D1" w14:textId="77777777" w:rsidR="002B198E" w:rsidRPr="00D02B97" w:rsidRDefault="002B198E" w:rsidP="00CE00FD">
      <w:pPr>
        <w:pStyle w:val="PL"/>
        <w:rPr>
          <w:color w:val="808080"/>
        </w:rPr>
      </w:pPr>
      <w:r w:rsidRPr="00D02B97">
        <w:rPr>
          <w:color w:val="808080"/>
        </w:rPr>
        <w:t>-- TAG-MEAS-RESULTS-STOP</w:t>
      </w:r>
    </w:p>
    <w:p w14:paraId="76EB8B46" w14:textId="7286BAF6" w:rsidR="00531663" w:rsidRPr="00D02B97" w:rsidRDefault="00531663" w:rsidP="00CE00FD">
      <w:pPr>
        <w:pStyle w:val="PL"/>
        <w:rPr>
          <w:color w:val="808080"/>
        </w:rPr>
      </w:pPr>
      <w:r w:rsidRPr="00D02B97">
        <w:rPr>
          <w:color w:val="808080"/>
        </w:rPr>
        <w:t>-- ASN1STOP</w:t>
      </w:r>
    </w:p>
    <w:p w14:paraId="03440444" w14:textId="42A3AC25" w:rsidR="00231467" w:rsidRPr="00000A61" w:rsidRDefault="00231467" w:rsidP="00016CEA">
      <w:pPr>
        <w:pStyle w:val="EditorsNote"/>
      </w:pPr>
      <w:bookmarkStart w:id="1304" w:name="_Hlk497717815"/>
      <w:r w:rsidRPr="00000A61">
        <w:t xml:space="preserve">Editor’s Note: FFS </w:t>
      </w:r>
      <w:r w:rsidRPr="00000A61">
        <w:rPr>
          <w:i/>
        </w:rPr>
        <w:t>locationInfo</w:t>
      </w:r>
      <w:r w:rsidRPr="00000A61">
        <w:t>.</w:t>
      </w:r>
    </w:p>
    <w:bookmarkEnd w:id="1237"/>
    <w:bookmarkEnd w:id="1304"/>
    <w:p w14:paraId="19A664C3" w14:textId="6B5E5368" w:rsidR="00231467" w:rsidRPr="00000A61" w:rsidRDefault="00231467" w:rsidP="00231467">
      <w:pPr>
        <w:pStyle w:val="EditorsNote"/>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305"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1306">
          <w:tblGrid>
            <w:gridCol w:w="113"/>
            <w:gridCol w:w="13949"/>
            <w:gridCol w:w="113"/>
          </w:tblGrid>
        </w:tblGridChange>
      </w:tblGrid>
      <w:tr w:rsidR="00531663" w:rsidRPr="00000A61" w14:paraId="64A8CB65" w14:textId="77777777" w:rsidTr="005F208D">
        <w:trPr>
          <w:cantSplit/>
          <w:tblHeader/>
          <w:trPrChange w:id="1307" w:author="merged r1" w:date="2018-01-18T13:22:00Z">
            <w:trPr>
              <w:gridAfter w:val="0"/>
              <w:cantSplit/>
              <w:tblHeader/>
            </w:trPr>
          </w:trPrChange>
        </w:trPr>
        <w:tc>
          <w:tcPr>
            <w:tcW w:w="14062" w:type="dxa"/>
            <w:tcPrChange w:id="1308" w:author="merged r1" w:date="2018-01-18T13:22:00Z">
              <w:tcPr>
                <w:tcW w:w="14062" w:type="dxa"/>
                <w:gridSpan w:val="2"/>
              </w:tcPr>
            </w:tcPrChange>
          </w:tcPr>
          <w:p w14:paraId="680A0D30" w14:textId="3B3AABE4" w:rsidR="00531663" w:rsidRPr="00000A61" w:rsidRDefault="00B850F6" w:rsidP="00093D4A">
            <w:pPr>
              <w:pStyle w:val="TAH"/>
              <w:rPr>
                <w:lang w:eastAsia="en-GB"/>
              </w:rPr>
            </w:pPr>
            <w:r w:rsidRPr="00000A61">
              <w:rPr>
                <w:i/>
                <w:noProof/>
                <w:lang w:eastAsia="en-GB"/>
              </w:rPr>
              <w:t>MeasResults</w:t>
            </w:r>
            <w:r w:rsidRPr="00000A61">
              <w:rPr>
                <w:noProof/>
                <w:lang w:eastAsia="en-GB"/>
              </w:rPr>
              <w:t xml:space="preserve"> </w:t>
            </w:r>
            <w:r w:rsidR="00531663" w:rsidRPr="00000A61">
              <w:rPr>
                <w:noProof/>
                <w:lang w:eastAsia="en-GB"/>
              </w:rPr>
              <w:t>field descriptions</w:t>
            </w:r>
          </w:p>
        </w:tc>
      </w:tr>
      <w:tr w:rsidR="00B850F6" w:rsidRPr="00000A61" w14:paraId="0EA47CEE" w14:textId="77777777" w:rsidTr="005F208D">
        <w:trPr>
          <w:cantSplit/>
          <w:trHeight w:val="52"/>
          <w:trPrChange w:id="1309" w:author="merged r1" w:date="2018-01-18T13:22:00Z">
            <w:trPr>
              <w:gridAfter w:val="0"/>
              <w:cantSplit/>
              <w:trHeight w:val="52"/>
            </w:trPr>
          </w:trPrChange>
        </w:trPr>
        <w:tc>
          <w:tcPr>
            <w:tcW w:w="14062" w:type="dxa"/>
            <w:tcPrChange w:id="1310" w:author="merged r1" w:date="2018-01-18T13:22:00Z">
              <w:tcPr>
                <w:tcW w:w="14062" w:type="dxa"/>
                <w:gridSpan w:val="2"/>
              </w:tcPr>
            </w:tcPrChange>
          </w:tcPr>
          <w:p w14:paraId="57595DB9" w14:textId="1C59E4A5" w:rsidR="00B850F6" w:rsidRPr="00000A61" w:rsidRDefault="00B850F6" w:rsidP="00B850F6">
            <w:pPr>
              <w:pStyle w:val="TAL"/>
              <w:rPr>
                <w:b/>
                <w:i/>
                <w:lang w:eastAsia="en-GB"/>
              </w:rPr>
            </w:pPr>
            <w:r w:rsidRPr="00000A61">
              <w:rPr>
                <w:b/>
                <w:i/>
                <w:lang w:eastAsia="en-GB"/>
              </w:rPr>
              <w:t>csi-rs-</w:t>
            </w:r>
            <w:del w:id="1311" w:author="merged r1" w:date="2018-01-18T13:12:00Z">
              <w:r w:rsidRPr="00000A61">
                <w:rPr>
                  <w:b/>
                  <w:i/>
                  <w:lang w:eastAsia="en-GB"/>
                </w:rPr>
                <w:delText>Cellrsrp</w:delText>
              </w:r>
            </w:del>
            <w:ins w:id="1312" w:author="merged r1" w:date="2018-01-18T13:12:00Z">
              <w:r w:rsidR="00AC0770" w:rsidRPr="00000A61">
                <w:rPr>
                  <w:b/>
                  <w:i/>
                  <w:lang w:eastAsia="en-GB"/>
                </w:rPr>
                <w:t>Cell</w:t>
              </w:r>
              <w:r w:rsidR="00AC0770">
                <w:rPr>
                  <w:b/>
                  <w:i/>
                  <w:lang w:eastAsia="en-GB"/>
                </w:rPr>
                <w:t>RSRP</w:t>
              </w:r>
            </w:ins>
          </w:p>
          <w:p w14:paraId="15663FA6" w14:textId="1A6D62F1" w:rsidR="00B850F6" w:rsidRPr="00000A61" w:rsidRDefault="00B850F6" w:rsidP="00B850F6">
            <w:pPr>
              <w:pStyle w:val="TAL"/>
              <w:rPr>
                <w:noProof/>
                <w:lang w:eastAsia="en-GB"/>
              </w:rPr>
            </w:pPr>
            <w:r w:rsidRPr="00000A61">
              <w:rPr>
                <w:bCs/>
                <w:iCs/>
                <w:lang w:eastAsia="en-GB"/>
              </w:rPr>
              <w:t>Measured RSRP result per NR cell based on CSI-RSRP value(s) from the L1 filter(s).</w:t>
            </w:r>
          </w:p>
        </w:tc>
      </w:tr>
      <w:tr w:rsidR="00B850F6" w:rsidRPr="00000A61" w14:paraId="678A3A90" w14:textId="77777777" w:rsidTr="005F208D">
        <w:trPr>
          <w:cantSplit/>
          <w:trHeight w:val="52"/>
          <w:trPrChange w:id="1313" w:author="merged r1" w:date="2018-01-18T13:22:00Z">
            <w:trPr>
              <w:gridAfter w:val="0"/>
              <w:cantSplit/>
              <w:trHeight w:val="52"/>
            </w:trPr>
          </w:trPrChange>
        </w:trPr>
        <w:tc>
          <w:tcPr>
            <w:tcW w:w="14062" w:type="dxa"/>
            <w:tcPrChange w:id="1314" w:author="merged r1" w:date="2018-01-18T13:22:00Z">
              <w:tcPr>
                <w:tcW w:w="14062" w:type="dxa"/>
                <w:gridSpan w:val="2"/>
              </w:tcPr>
            </w:tcPrChange>
          </w:tcPr>
          <w:p w14:paraId="3CF58E50" w14:textId="3FA542D7" w:rsidR="00B850F6" w:rsidRPr="00000A61" w:rsidRDefault="00B850F6" w:rsidP="00B850F6">
            <w:pPr>
              <w:pStyle w:val="TAL"/>
              <w:rPr>
                <w:b/>
                <w:i/>
                <w:lang w:eastAsia="en-GB"/>
              </w:rPr>
            </w:pPr>
            <w:r w:rsidRPr="00000A61">
              <w:rPr>
                <w:b/>
                <w:i/>
                <w:lang w:eastAsia="en-GB"/>
              </w:rPr>
              <w:t>csi-rs-</w:t>
            </w:r>
            <w:del w:id="1315" w:author="merged r1" w:date="2018-01-18T13:12:00Z">
              <w:r w:rsidRPr="00000A61">
                <w:rPr>
                  <w:b/>
                  <w:i/>
                  <w:lang w:eastAsia="en-GB"/>
                </w:rPr>
                <w:delText>Cellrsrq</w:delText>
              </w:r>
            </w:del>
            <w:ins w:id="1316" w:author="merged r1" w:date="2018-01-18T13:12:00Z">
              <w:r w:rsidR="00AC0770" w:rsidRPr="00000A61">
                <w:rPr>
                  <w:b/>
                  <w:i/>
                  <w:lang w:eastAsia="en-GB"/>
                </w:rPr>
                <w:t>Cell</w:t>
              </w:r>
              <w:r w:rsidR="00AC0770">
                <w:rPr>
                  <w:b/>
                  <w:i/>
                  <w:lang w:eastAsia="en-GB"/>
                </w:rPr>
                <w:t>RSRQ</w:t>
              </w:r>
            </w:ins>
          </w:p>
          <w:p w14:paraId="5CE8BC3C" w14:textId="33617166" w:rsidR="00B850F6" w:rsidRPr="00000A61" w:rsidRDefault="00B850F6" w:rsidP="00B850F6">
            <w:pPr>
              <w:pStyle w:val="TAL"/>
              <w:rPr>
                <w:lang w:eastAsia="en-GB"/>
              </w:rPr>
            </w:pPr>
            <w:r w:rsidRPr="00000A61">
              <w:rPr>
                <w:bCs/>
                <w:iCs/>
                <w:lang w:eastAsia="en-GB"/>
              </w:rPr>
              <w:t>Measured RSRQ result per NR cell based on CSI-RSRQ value(s) from the L1 filter(s).</w:t>
            </w:r>
          </w:p>
        </w:tc>
      </w:tr>
      <w:tr w:rsidR="00B850F6" w:rsidRPr="00000A61" w14:paraId="5070A047" w14:textId="77777777" w:rsidTr="005F208D">
        <w:trPr>
          <w:cantSplit/>
          <w:trHeight w:val="52"/>
          <w:trPrChange w:id="1317" w:author="merged r1" w:date="2018-01-18T13:22:00Z">
            <w:trPr>
              <w:gridAfter w:val="0"/>
              <w:cantSplit/>
              <w:trHeight w:val="52"/>
            </w:trPr>
          </w:trPrChange>
        </w:trPr>
        <w:tc>
          <w:tcPr>
            <w:tcW w:w="14062" w:type="dxa"/>
            <w:tcPrChange w:id="1318" w:author="merged r1" w:date="2018-01-18T13:22:00Z">
              <w:tcPr>
                <w:tcW w:w="14062" w:type="dxa"/>
                <w:gridSpan w:val="2"/>
              </w:tcPr>
            </w:tcPrChange>
          </w:tcPr>
          <w:p w14:paraId="0BC1A26E" w14:textId="42021516" w:rsidR="00B850F6" w:rsidRPr="00000A61" w:rsidRDefault="00B850F6" w:rsidP="00B850F6">
            <w:pPr>
              <w:pStyle w:val="TAL"/>
              <w:rPr>
                <w:b/>
                <w:i/>
                <w:lang w:eastAsia="en-GB"/>
              </w:rPr>
            </w:pPr>
            <w:r w:rsidRPr="00000A61">
              <w:rPr>
                <w:b/>
                <w:i/>
                <w:lang w:eastAsia="en-GB"/>
              </w:rPr>
              <w:t>csi-rs-</w:t>
            </w:r>
            <w:del w:id="1319" w:author="merged r1" w:date="2018-01-18T13:12:00Z">
              <w:r w:rsidRPr="00000A61">
                <w:rPr>
                  <w:b/>
                  <w:i/>
                  <w:lang w:eastAsia="en-GB"/>
                </w:rPr>
                <w:delText>Cellsinr</w:delText>
              </w:r>
            </w:del>
            <w:ins w:id="1320" w:author="merged r1" w:date="2018-01-18T13:12:00Z">
              <w:r w:rsidR="00AC0770" w:rsidRPr="00000A61">
                <w:rPr>
                  <w:b/>
                  <w:i/>
                  <w:lang w:eastAsia="en-GB"/>
                </w:rPr>
                <w:t>Cell</w:t>
              </w:r>
              <w:r w:rsidR="00AC0770">
                <w:rPr>
                  <w:b/>
                  <w:i/>
                  <w:lang w:eastAsia="en-GB"/>
                </w:rPr>
                <w:t>SINR</w:t>
              </w:r>
            </w:ins>
          </w:p>
          <w:p w14:paraId="36936AB0" w14:textId="1E811940" w:rsidR="00B850F6" w:rsidRPr="00000A61" w:rsidRDefault="00B850F6" w:rsidP="00B850F6">
            <w:pPr>
              <w:pStyle w:val="TAL"/>
              <w:rPr>
                <w:lang w:eastAsia="en-GB"/>
              </w:rPr>
            </w:pPr>
            <w:r w:rsidRPr="00000A61">
              <w:rPr>
                <w:bCs/>
                <w:iCs/>
                <w:lang w:eastAsia="en-GB"/>
              </w:rPr>
              <w:t>Measured SINR result per NR cell based on CSI-SINR value(s) from the L1 filter(s).</w:t>
            </w:r>
          </w:p>
        </w:tc>
      </w:tr>
      <w:tr w:rsidR="00B850F6" w:rsidRPr="00000A61" w14:paraId="7D480591" w14:textId="77777777" w:rsidTr="005F208D">
        <w:trPr>
          <w:cantSplit/>
          <w:trHeight w:val="52"/>
          <w:trPrChange w:id="1321" w:author="merged r1" w:date="2018-01-18T13:22:00Z">
            <w:trPr>
              <w:gridAfter w:val="0"/>
              <w:cantSplit/>
              <w:trHeight w:val="52"/>
            </w:trPr>
          </w:trPrChange>
        </w:trPr>
        <w:tc>
          <w:tcPr>
            <w:tcW w:w="14062" w:type="dxa"/>
            <w:tcPrChange w:id="1322" w:author="merged r1" w:date="2018-01-18T13:22:00Z">
              <w:tcPr>
                <w:tcW w:w="14062" w:type="dxa"/>
                <w:gridSpan w:val="2"/>
              </w:tcPr>
            </w:tcPrChange>
          </w:tcPr>
          <w:p w14:paraId="4F0A95FE" w14:textId="64EFC4CE" w:rsidR="00B850F6" w:rsidRPr="00000A61" w:rsidRDefault="00B850F6" w:rsidP="00B850F6">
            <w:pPr>
              <w:pStyle w:val="TAL"/>
              <w:rPr>
                <w:b/>
                <w:i/>
                <w:lang w:eastAsia="en-GB"/>
              </w:rPr>
            </w:pPr>
            <w:r w:rsidRPr="00000A61">
              <w:rPr>
                <w:b/>
                <w:i/>
                <w:lang w:eastAsia="en-GB"/>
              </w:rPr>
              <w:t>csi-</w:t>
            </w:r>
            <w:del w:id="1323" w:author="merged r1" w:date="2018-01-18T13:12:00Z">
              <w:r w:rsidRPr="00000A61">
                <w:rPr>
                  <w:b/>
                  <w:i/>
                  <w:lang w:eastAsia="en-GB"/>
                </w:rPr>
                <w:delText>rsIndex</w:delText>
              </w:r>
            </w:del>
            <w:ins w:id="1324" w:author="merged r1" w:date="2018-01-18T13:12:00Z">
              <w:r w:rsidRPr="00000A61">
                <w:rPr>
                  <w:b/>
                  <w:i/>
                  <w:lang w:eastAsia="en-GB"/>
                </w:rPr>
                <w:t>rs</w:t>
              </w:r>
              <w:r w:rsidR="00B76787">
                <w:rPr>
                  <w:b/>
                  <w:i/>
                  <w:lang w:eastAsia="en-GB"/>
                </w:rPr>
                <w:t>-</w:t>
              </w:r>
              <w:r w:rsidRPr="00000A61">
                <w:rPr>
                  <w:b/>
                  <w:i/>
                  <w:lang w:eastAsia="en-GB"/>
                </w:rPr>
                <w:t>Index</w:t>
              </w:r>
            </w:ins>
          </w:p>
          <w:p w14:paraId="2BB5ECBE" w14:textId="64291719" w:rsidR="00B850F6" w:rsidRPr="00000A61" w:rsidRDefault="00B850F6" w:rsidP="00B850F6">
            <w:pPr>
              <w:pStyle w:val="TAL"/>
              <w:rPr>
                <w:lang w:eastAsia="en-GB"/>
              </w:rPr>
            </w:pPr>
            <w:r w:rsidRPr="00000A61">
              <w:rPr>
                <w:bCs/>
                <w:iCs/>
                <w:lang w:eastAsia="en-GB"/>
              </w:rPr>
              <w:t>CSI-RS resource index associated to the measurement information to be reported.</w:t>
            </w:r>
          </w:p>
        </w:tc>
      </w:tr>
      <w:tr w:rsidR="00B850F6" w:rsidRPr="00000A61" w14:paraId="70423B9B" w14:textId="77777777" w:rsidTr="005F208D">
        <w:trPr>
          <w:cantSplit/>
          <w:trHeight w:val="52"/>
          <w:trPrChange w:id="1325" w:author="merged r1" w:date="2018-01-18T13:22:00Z">
            <w:trPr>
              <w:gridAfter w:val="0"/>
              <w:cantSplit/>
              <w:trHeight w:val="52"/>
            </w:trPr>
          </w:trPrChange>
        </w:trPr>
        <w:tc>
          <w:tcPr>
            <w:tcW w:w="14062" w:type="dxa"/>
            <w:tcPrChange w:id="1326" w:author="merged r1" w:date="2018-01-18T13:22:00Z">
              <w:tcPr>
                <w:tcW w:w="14062" w:type="dxa"/>
                <w:gridSpan w:val="2"/>
              </w:tcPr>
            </w:tcPrChange>
          </w:tcPr>
          <w:p w14:paraId="66245BF5" w14:textId="5D5E0E8B" w:rsidR="00B850F6" w:rsidRPr="00000A61" w:rsidRDefault="00B850F6" w:rsidP="00B850F6">
            <w:pPr>
              <w:pStyle w:val="TAL"/>
              <w:rPr>
                <w:b/>
                <w:i/>
                <w:lang w:eastAsia="en-GB"/>
              </w:rPr>
            </w:pPr>
            <w:r w:rsidRPr="00000A61">
              <w:rPr>
                <w:b/>
                <w:i/>
                <w:lang w:eastAsia="en-GB"/>
              </w:rPr>
              <w:t>csi-</w:t>
            </w:r>
            <w:del w:id="1327" w:author="merged r1" w:date="2018-01-18T13:12:00Z">
              <w:r w:rsidRPr="00000A61">
                <w:rPr>
                  <w:b/>
                  <w:i/>
                  <w:lang w:eastAsia="en-GB"/>
                </w:rPr>
                <w:delText>rsrp</w:delText>
              </w:r>
            </w:del>
            <w:ins w:id="1328" w:author="merged r1" w:date="2018-01-18T13:12:00Z">
              <w:r w:rsidR="00AC0770">
                <w:rPr>
                  <w:b/>
                  <w:i/>
                  <w:lang w:eastAsia="en-GB"/>
                </w:rPr>
                <w:t>RSRP</w:t>
              </w:r>
            </w:ins>
          </w:p>
          <w:p w14:paraId="0EE7DE27" w14:textId="1CB29FEA" w:rsidR="00B850F6" w:rsidRPr="00000A61" w:rsidRDefault="00B850F6" w:rsidP="00B850F6">
            <w:pPr>
              <w:pStyle w:val="TAL"/>
              <w:rPr>
                <w:lang w:eastAsia="en-GB"/>
              </w:rPr>
            </w:pPr>
            <w:r w:rsidRPr="00000A61">
              <w:rPr>
                <w:lang w:eastAsia="en-GB"/>
              </w:rPr>
              <w:t>L3 filtered CSI-RSRP measurement per CSI-RS resource index, as defined in 5.5.4.x. CSI-RSRP is defined in TS 38.215 [</w:t>
            </w:r>
            <w:r w:rsidR="00ED1351" w:rsidRPr="00000A61">
              <w:rPr>
                <w:lang w:eastAsia="en-GB"/>
              </w:rPr>
              <w:t>9</w:t>
            </w:r>
            <w:r w:rsidRPr="00000A61">
              <w:rPr>
                <w:lang w:eastAsia="en-GB"/>
              </w:rPr>
              <w:t>].</w:t>
            </w:r>
          </w:p>
        </w:tc>
      </w:tr>
      <w:tr w:rsidR="00B850F6" w:rsidRPr="00000A61" w14:paraId="03BB44A0" w14:textId="77777777" w:rsidTr="005F208D">
        <w:trPr>
          <w:cantSplit/>
          <w:trHeight w:val="52"/>
          <w:trPrChange w:id="1329" w:author="merged r1" w:date="2018-01-18T13:22:00Z">
            <w:trPr>
              <w:gridAfter w:val="0"/>
              <w:cantSplit/>
              <w:trHeight w:val="52"/>
            </w:trPr>
          </w:trPrChange>
        </w:trPr>
        <w:tc>
          <w:tcPr>
            <w:tcW w:w="14062" w:type="dxa"/>
            <w:tcPrChange w:id="1330" w:author="merged r1" w:date="2018-01-18T13:22:00Z">
              <w:tcPr>
                <w:tcW w:w="14062" w:type="dxa"/>
                <w:gridSpan w:val="2"/>
              </w:tcPr>
            </w:tcPrChange>
          </w:tcPr>
          <w:p w14:paraId="42445876" w14:textId="7C60C010" w:rsidR="00B850F6" w:rsidRPr="00000A61" w:rsidRDefault="00B850F6" w:rsidP="00B850F6">
            <w:pPr>
              <w:pStyle w:val="TAL"/>
              <w:rPr>
                <w:b/>
                <w:i/>
                <w:lang w:eastAsia="en-GB"/>
              </w:rPr>
            </w:pPr>
            <w:r w:rsidRPr="00000A61">
              <w:rPr>
                <w:b/>
                <w:i/>
                <w:lang w:eastAsia="en-GB"/>
              </w:rPr>
              <w:t>csi-</w:t>
            </w:r>
            <w:del w:id="1331" w:author="merged r1" w:date="2018-01-18T13:12:00Z">
              <w:r w:rsidRPr="00000A61">
                <w:rPr>
                  <w:b/>
                  <w:i/>
                  <w:lang w:eastAsia="en-GB"/>
                </w:rPr>
                <w:delText>rsrq</w:delText>
              </w:r>
            </w:del>
            <w:ins w:id="1332" w:author="merged r1" w:date="2018-01-18T13:12:00Z">
              <w:r w:rsidR="00AC0770">
                <w:rPr>
                  <w:b/>
                  <w:i/>
                  <w:lang w:eastAsia="en-GB"/>
                </w:rPr>
                <w:t>RSRQ</w:t>
              </w:r>
            </w:ins>
          </w:p>
          <w:p w14:paraId="29C19D46" w14:textId="0BAD937A" w:rsidR="00B850F6" w:rsidRPr="00000A61" w:rsidRDefault="00B850F6" w:rsidP="00B850F6">
            <w:pPr>
              <w:pStyle w:val="TAL"/>
              <w:rPr>
                <w:lang w:eastAsia="en-GB"/>
              </w:rPr>
            </w:pPr>
            <w:r w:rsidRPr="00000A61">
              <w:rPr>
                <w:lang w:eastAsia="en-GB"/>
              </w:rPr>
              <w:t>L3 filtered CSI-RSRQ measurement per CSI-RS resource index, as defined in 5.5.4.x. CSI-RSRQ is defined in TS 38.215 [</w:t>
            </w:r>
            <w:r w:rsidR="00ED1351" w:rsidRPr="00000A61">
              <w:rPr>
                <w:lang w:eastAsia="en-GB"/>
              </w:rPr>
              <w:t>9</w:t>
            </w:r>
            <w:r w:rsidRPr="00000A61">
              <w:rPr>
                <w:lang w:eastAsia="en-GB"/>
              </w:rPr>
              <w:t>].</w:t>
            </w:r>
          </w:p>
        </w:tc>
      </w:tr>
      <w:tr w:rsidR="00B850F6" w:rsidRPr="00000A61" w14:paraId="05065069" w14:textId="77777777" w:rsidTr="005F208D">
        <w:trPr>
          <w:cantSplit/>
          <w:trHeight w:val="52"/>
          <w:trPrChange w:id="1333" w:author="merged r1" w:date="2018-01-18T13:22:00Z">
            <w:trPr>
              <w:gridAfter w:val="0"/>
              <w:cantSplit/>
              <w:trHeight w:val="52"/>
            </w:trPr>
          </w:trPrChange>
        </w:trPr>
        <w:tc>
          <w:tcPr>
            <w:tcW w:w="14062" w:type="dxa"/>
            <w:tcPrChange w:id="1334" w:author="merged r1" w:date="2018-01-18T13:22:00Z">
              <w:tcPr>
                <w:tcW w:w="14062" w:type="dxa"/>
                <w:gridSpan w:val="2"/>
              </w:tcPr>
            </w:tcPrChange>
          </w:tcPr>
          <w:p w14:paraId="5E4785FD" w14:textId="26B5104A" w:rsidR="00B850F6" w:rsidRPr="00000A61" w:rsidRDefault="00B850F6" w:rsidP="00B850F6">
            <w:pPr>
              <w:pStyle w:val="TAL"/>
              <w:rPr>
                <w:b/>
                <w:i/>
                <w:lang w:eastAsia="en-GB"/>
              </w:rPr>
            </w:pPr>
            <w:r w:rsidRPr="00000A61">
              <w:rPr>
                <w:b/>
                <w:i/>
                <w:lang w:eastAsia="en-GB"/>
              </w:rPr>
              <w:t>csi-</w:t>
            </w:r>
            <w:del w:id="1335" w:author="merged r1" w:date="2018-01-18T13:12:00Z">
              <w:r w:rsidRPr="00000A61">
                <w:rPr>
                  <w:b/>
                  <w:i/>
                  <w:lang w:eastAsia="en-GB"/>
                </w:rPr>
                <w:delText>sinr</w:delText>
              </w:r>
            </w:del>
            <w:ins w:id="1336" w:author="merged r1" w:date="2018-01-18T13:12:00Z">
              <w:r w:rsidR="00AC0770">
                <w:rPr>
                  <w:b/>
                  <w:i/>
                  <w:lang w:eastAsia="en-GB"/>
                </w:rPr>
                <w:t>SINR</w:t>
              </w:r>
            </w:ins>
          </w:p>
          <w:p w14:paraId="25533ADF" w14:textId="1CFF5D07" w:rsidR="00B850F6" w:rsidRPr="00000A61" w:rsidRDefault="00B850F6" w:rsidP="00B850F6">
            <w:pPr>
              <w:pStyle w:val="TAL"/>
              <w:rPr>
                <w:lang w:eastAsia="en-GB"/>
              </w:rPr>
            </w:pPr>
            <w:r w:rsidRPr="00000A61">
              <w:rPr>
                <w:lang w:eastAsia="en-GB"/>
              </w:rPr>
              <w:t>L3 filtered CSI-SINR measurement per CSI-RS resource index, as defined in 5.5.4.x. CSI-SINR is defined in TS 38.215 [</w:t>
            </w:r>
            <w:r w:rsidR="00ED1351" w:rsidRPr="00000A61">
              <w:rPr>
                <w:lang w:eastAsia="en-GB"/>
              </w:rPr>
              <w:t>9</w:t>
            </w:r>
            <w:r w:rsidRPr="00000A61">
              <w:rPr>
                <w:lang w:eastAsia="en-GB"/>
              </w:rPr>
              <w:t>].</w:t>
            </w:r>
          </w:p>
        </w:tc>
      </w:tr>
      <w:tr w:rsidR="00B850F6" w:rsidRPr="00000A61" w14:paraId="3BD9BA9D" w14:textId="77777777" w:rsidTr="005F208D">
        <w:trPr>
          <w:cantSplit/>
          <w:trHeight w:val="52"/>
          <w:trPrChange w:id="1337" w:author="merged r1" w:date="2018-01-18T13:22:00Z">
            <w:trPr>
              <w:gridAfter w:val="0"/>
              <w:cantSplit/>
              <w:trHeight w:val="52"/>
            </w:trPr>
          </w:trPrChange>
        </w:trPr>
        <w:tc>
          <w:tcPr>
            <w:tcW w:w="14062" w:type="dxa"/>
            <w:tcPrChange w:id="1338" w:author="merged r1" w:date="2018-01-18T13:22:00Z">
              <w:tcPr>
                <w:tcW w:w="14062" w:type="dxa"/>
                <w:gridSpan w:val="2"/>
              </w:tcPr>
            </w:tcPrChange>
          </w:tcPr>
          <w:p w14:paraId="2AD8EA09" w14:textId="77777777" w:rsidR="00B850F6" w:rsidRPr="00000A61" w:rsidRDefault="00B850F6" w:rsidP="00B850F6">
            <w:pPr>
              <w:pStyle w:val="TAL"/>
              <w:rPr>
                <w:b/>
                <w:bCs/>
                <w:i/>
                <w:noProof/>
                <w:lang w:eastAsia="en-GB"/>
              </w:rPr>
            </w:pPr>
            <w:r w:rsidRPr="00000A61">
              <w:rPr>
                <w:b/>
                <w:bCs/>
                <w:i/>
                <w:noProof/>
                <w:lang w:eastAsia="en-GB"/>
              </w:rPr>
              <w:t>measId</w:t>
            </w:r>
          </w:p>
          <w:p w14:paraId="45AA9317" w14:textId="5E971C4E" w:rsidR="00B850F6" w:rsidRPr="00000A61" w:rsidRDefault="00B850F6" w:rsidP="00B850F6">
            <w:pPr>
              <w:pStyle w:val="TAL"/>
              <w:rPr>
                <w:lang w:eastAsia="en-GB"/>
              </w:rPr>
            </w:pPr>
            <w:r w:rsidRPr="00000A61">
              <w:rPr>
                <w:lang w:eastAsia="en-GB"/>
              </w:rPr>
              <w:t>Identifies the measurement identity for which the reporting is being performed.</w:t>
            </w:r>
          </w:p>
        </w:tc>
      </w:tr>
      <w:tr w:rsidR="00B850F6" w:rsidRPr="00000A61" w14:paraId="23077209" w14:textId="77777777" w:rsidTr="005F208D">
        <w:trPr>
          <w:cantSplit/>
          <w:trHeight w:val="52"/>
          <w:trPrChange w:id="1339" w:author="merged r1" w:date="2018-01-18T13:22:00Z">
            <w:trPr>
              <w:gridAfter w:val="0"/>
              <w:cantSplit/>
              <w:trHeight w:val="52"/>
            </w:trPr>
          </w:trPrChange>
        </w:trPr>
        <w:tc>
          <w:tcPr>
            <w:tcW w:w="14062" w:type="dxa"/>
            <w:tcPrChange w:id="1340" w:author="merged r1" w:date="2018-01-18T13:22:00Z">
              <w:tcPr>
                <w:tcW w:w="14062" w:type="dxa"/>
                <w:gridSpan w:val="2"/>
              </w:tcPr>
            </w:tcPrChange>
          </w:tcPr>
          <w:p w14:paraId="6FAE776B" w14:textId="77777777" w:rsidR="00B850F6" w:rsidRPr="00000A61" w:rsidRDefault="00B850F6" w:rsidP="00B850F6">
            <w:pPr>
              <w:pStyle w:val="TAL"/>
              <w:rPr>
                <w:b/>
                <w:bCs/>
                <w:i/>
                <w:noProof/>
                <w:lang w:eastAsia="en-GB"/>
              </w:rPr>
            </w:pPr>
            <w:r w:rsidRPr="00000A61">
              <w:rPr>
                <w:b/>
                <w:bCs/>
                <w:i/>
                <w:noProof/>
                <w:lang w:eastAsia="en-GB"/>
              </w:rPr>
              <w:t>measResult</w:t>
            </w:r>
          </w:p>
          <w:p w14:paraId="539C020C" w14:textId="13282DE6" w:rsidR="00B850F6" w:rsidRPr="00000A61" w:rsidRDefault="00B850F6" w:rsidP="00B850F6">
            <w:pPr>
              <w:pStyle w:val="TAL"/>
              <w:rPr>
                <w:bCs/>
                <w:noProof/>
                <w:lang w:eastAsia="en-GB"/>
              </w:rPr>
            </w:pPr>
            <w:r w:rsidRPr="00000A61">
              <w:rPr>
                <w:lang w:eastAsia="en-GB"/>
              </w:rPr>
              <w:t xml:space="preserve">Measured results of </w:t>
            </w:r>
            <w:commentRangeStart w:id="1341"/>
            <w:r w:rsidRPr="00000A61">
              <w:rPr>
                <w:lang w:eastAsia="en-GB"/>
              </w:rPr>
              <w:t>an NR cell.</w:t>
            </w:r>
            <w:commentRangeEnd w:id="1341"/>
            <w:r w:rsidR="00E9272E">
              <w:rPr>
                <w:rStyle w:val="CommentReference"/>
                <w:rFonts w:ascii="Times New Roman" w:hAnsi="Times New Roman"/>
              </w:rPr>
              <w:commentReference w:id="1341"/>
            </w:r>
          </w:p>
        </w:tc>
      </w:tr>
      <w:tr w:rsidR="00B850F6" w:rsidRPr="00000A61" w14:paraId="48D815D8" w14:textId="77777777" w:rsidTr="005F208D">
        <w:trPr>
          <w:cantSplit/>
          <w:trHeight w:val="52"/>
          <w:trPrChange w:id="1342" w:author="merged r1" w:date="2018-01-18T13:22:00Z">
            <w:trPr>
              <w:gridAfter w:val="0"/>
              <w:cantSplit/>
              <w:trHeight w:val="52"/>
            </w:trPr>
          </w:trPrChange>
        </w:trPr>
        <w:tc>
          <w:tcPr>
            <w:tcW w:w="14062" w:type="dxa"/>
            <w:tcPrChange w:id="1343" w:author="merged r1" w:date="2018-01-18T13:22:00Z">
              <w:tcPr>
                <w:tcW w:w="14062" w:type="dxa"/>
                <w:gridSpan w:val="2"/>
              </w:tcPr>
            </w:tcPrChange>
          </w:tcPr>
          <w:p w14:paraId="24CAD231" w14:textId="77777777" w:rsidR="00B850F6" w:rsidRPr="00000A61" w:rsidRDefault="00B850F6" w:rsidP="00B850F6">
            <w:pPr>
              <w:pStyle w:val="TAL"/>
              <w:rPr>
                <w:b/>
                <w:bCs/>
                <w:i/>
                <w:noProof/>
                <w:lang w:eastAsia="en-GB"/>
              </w:rPr>
            </w:pPr>
            <w:commentRangeStart w:id="1344"/>
            <w:r w:rsidRPr="00000A61">
              <w:rPr>
                <w:b/>
                <w:bCs/>
                <w:i/>
                <w:noProof/>
                <w:lang w:eastAsia="en-GB"/>
              </w:rPr>
              <w:t>measResultListNR</w:t>
            </w:r>
            <w:commentRangeEnd w:id="1344"/>
            <w:r w:rsidR="00E9272E">
              <w:rPr>
                <w:rStyle w:val="CommentReference"/>
                <w:rFonts w:ascii="Times New Roman" w:hAnsi="Times New Roman"/>
              </w:rPr>
              <w:commentReference w:id="1344"/>
            </w:r>
          </w:p>
          <w:p w14:paraId="42797707" w14:textId="13EE69A9" w:rsidR="00B850F6" w:rsidRPr="00000A61" w:rsidRDefault="00B850F6" w:rsidP="00B850F6">
            <w:pPr>
              <w:pStyle w:val="TAL"/>
              <w:rPr>
                <w:bCs/>
                <w:noProof/>
                <w:lang w:eastAsia="en-GB"/>
              </w:rPr>
            </w:pPr>
            <w:r w:rsidRPr="00000A61">
              <w:rPr>
                <w:lang w:eastAsia="en-GB"/>
              </w:rPr>
              <w:t>List of measured results for the maximum number of reported best cells for an NR measurement identity.</w:t>
            </w:r>
          </w:p>
        </w:tc>
      </w:tr>
      <w:tr w:rsidR="00B850F6" w:rsidRPr="00000A61" w14:paraId="0B0E9525" w14:textId="77777777" w:rsidTr="005F208D">
        <w:trPr>
          <w:cantSplit/>
          <w:trHeight w:val="52"/>
          <w:trPrChange w:id="1345" w:author="merged r1" w:date="2018-01-18T13:22:00Z">
            <w:trPr>
              <w:gridAfter w:val="0"/>
              <w:cantSplit/>
              <w:trHeight w:val="52"/>
            </w:trPr>
          </w:trPrChange>
        </w:trPr>
        <w:tc>
          <w:tcPr>
            <w:tcW w:w="14062" w:type="dxa"/>
            <w:tcPrChange w:id="1346" w:author="merged r1" w:date="2018-01-18T13:22:00Z">
              <w:tcPr>
                <w:tcW w:w="14062" w:type="dxa"/>
                <w:gridSpan w:val="2"/>
              </w:tcPr>
            </w:tcPrChange>
          </w:tcPr>
          <w:p w14:paraId="497C5307" w14:textId="77777777" w:rsidR="00B850F6" w:rsidRPr="00000A61" w:rsidRDefault="00B850F6" w:rsidP="00B850F6">
            <w:pPr>
              <w:pStyle w:val="TAL"/>
              <w:rPr>
                <w:b/>
                <w:bCs/>
                <w:i/>
                <w:noProof/>
                <w:lang w:eastAsia="en-GB"/>
              </w:rPr>
            </w:pPr>
            <w:r w:rsidRPr="00000A61">
              <w:rPr>
                <w:b/>
                <w:bCs/>
                <w:i/>
                <w:noProof/>
                <w:lang w:eastAsia="en-GB"/>
              </w:rPr>
              <w:t xml:space="preserve">measResultServingFreqList </w:t>
            </w:r>
          </w:p>
          <w:p w14:paraId="1EB46EE2" w14:textId="418A224A" w:rsidR="00B850F6" w:rsidRPr="00000A61" w:rsidRDefault="00B850F6" w:rsidP="00B850F6">
            <w:pPr>
              <w:pStyle w:val="TAL"/>
              <w:rPr>
                <w:bCs/>
                <w:noProof/>
                <w:lang w:eastAsia="en-GB"/>
              </w:rPr>
            </w:pPr>
            <w:r w:rsidRPr="00000A61">
              <w:rPr>
                <w:lang w:eastAsia="en-GB"/>
              </w:rPr>
              <w:t>Measured results of the serving frequencies including measurement results of PCell, configured SCell(s) and best neighbouring cell on each serving frequency.</w:t>
            </w:r>
            <w:r w:rsidRPr="00000A61">
              <w:rPr>
                <w:bCs/>
                <w:noProof/>
                <w:lang w:eastAsia="en-GB"/>
              </w:rPr>
              <w:t xml:space="preserve"> </w:t>
            </w:r>
          </w:p>
        </w:tc>
      </w:tr>
      <w:tr w:rsidR="00B850F6" w:rsidRPr="00000A61" w14:paraId="30457716" w14:textId="77777777" w:rsidTr="005F208D">
        <w:trPr>
          <w:cantSplit/>
          <w:trHeight w:val="52"/>
          <w:trPrChange w:id="1347" w:author="merged r1" w:date="2018-01-18T13:22:00Z">
            <w:trPr>
              <w:gridAfter w:val="0"/>
              <w:cantSplit/>
              <w:trHeight w:val="52"/>
            </w:trPr>
          </w:trPrChange>
        </w:trPr>
        <w:tc>
          <w:tcPr>
            <w:tcW w:w="14062" w:type="dxa"/>
            <w:tcPrChange w:id="1348" w:author="merged r1" w:date="2018-01-18T13:22:00Z">
              <w:tcPr>
                <w:tcW w:w="14062" w:type="dxa"/>
                <w:gridSpan w:val="2"/>
              </w:tcPr>
            </w:tcPrChange>
          </w:tcPr>
          <w:p w14:paraId="73F661A7" w14:textId="0B3E9EB5" w:rsidR="00B850F6" w:rsidRPr="00000A61" w:rsidRDefault="00B850F6" w:rsidP="00B850F6">
            <w:pPr>
              <w:pStyle w:val="TAL"/>
              <w:rPr>
                <w:b/>
                <w:bCs/>
                <w:i/>
                <w:iCs/>
                <w:lang w:eastAsia="en-GB"/>
              </w:rPr>
            </w:pPr>
            <w:r w:rsidRPr="00000A61">
              <w:rPr>
                <w:b/>
                <w:bCs/>
                <w:i/>
                <w:iCs/>
                <w:lang w:eastAsia="en-GB"/>
              </w:rPr>
              <w:t>resultsCSI-</w:t>
            </w:r>
            <w:del w:id="1349" w:author="merged r1" w:date="2018-01-18T13:12:00Z">
              <w:r w:rsidRPr="00000A61">
                <w:rPr>
                  <w:b/>
                  <w:bCs/>
                  <w:i/>
                  <w:iCs/>
                  <w:lang w:eastAsia="en-GB"/>
                </w:rPr>
                <w:delText>RSIndexes</w:delText>
              </w:r>
            </w:del>
            <w:ins w:id="1350" w:author="merged r1" w:date="2018-01-18T13:12:00Z">
              <w:r w:rsidRPr="00000A61">
                <w:rPr>
                  <w:b/>
                  <w:bCs/>
                  <w:i/>
                  <w:iCs/>
                  <w:lang w:eastAsia="en-GB"/>
                </w:rPr>
                <w:t>RS</w:t>
              </w:r>
              <w:r w:rsidR="00B76787">
                <w:rPr>
                  <w:b/>
                  <w:bCs/>
                  <w:i/>
                  <w:iCs/>
                  <w:lang w:eastAsia="en-GB"/>
                </w:rPr>
                <w:t>-</w:t>
              </w:r>
              <w:r w:rsidRPr="00000A61">
                <w:rPr>
                  <w:b/>
                  <w:bCs/>
                  <w:i/>
                  <w:iCs/>
                  <w:lang w:eastAsia="en-GB"/>
                </w:rPr>
                <w:t>Indexes</w:t>
              </w:r>
            </w:ins>
            <w:r w:rsidRPr="00000A61">
              <w:rPr>
                <w:b/>
                <w:bCs/>
                <w:i/>
                <w:iCs/>
                <w:lang w:eastAsia="en-GB"/>
              </w:rPr>
              <w:t xml:space="preserve"> </w:t>
            </w:r>
          </w:p>
          <w:p w14:paraId="4BF5D050" w14:textId="4E0D3BA1" w:rsidR="00B850F6" w:rsidRPr="00000A61" w:rsidRDefault="00B850F6" w:rsidP="00B850F6">
            <w:pPr>
              <w:pStyle w:val="TAL"/>
              <w:rPr>
                <w:bCs/>
                <w:noProof/>
                <w:lang w:eastAsia="en-GB"/>
              </w:rPr>
            </w:pPr>
            <w:r w:rsidRPr="00000A61">
              <w:rPr>
                <w:lang w:eastAsia="en-GB"/>
              </w:rPr>
              <w:t>List of measurement information per CSI-RS resource index of an NR cell.</w:t>
            </w:r>
          </w:p>
        </w:tc>
      </w:tr>
      <w:tr w:rsidR="00B850F6" w:rsidRPr="00000A61" w14:paraId="21BEBA8B" w14:textId="77777777" w:rsidTr="005F208D">
        <w:trPr>
          <w:cantSplit/>
          <w:trHeight w:val="52"/>
          <w:trPrChange w:id="1351" w:author="merged r1" w:date="2018-01-18T13:22:00Z">
            <w:trPr>
              <w:gridAfter w:val="0"/>
              <w:cantSplit/>
              <w:trHeight w:val="52"/>
            </w:trPr>
          </w:trPrChange>
        </w:trPr>
        <w:tc>
          <w:tcPr>
            <w:tcW w:w="14062" w:type="dxa"/>
            <w:tcPrChange w:id="1352" w:author="merged r1" w:date="2018-01-18T13:22:00Z">
              <w:tcPr>
                <w:tcW w:w="14062" w:type="dxa"/>
                <w:gridSpan w:val="2"/>
              </w:tcPr>
            </w:tcPrChange>
          </w:tcPr>
          <w:p w14:paraId="2D07365F" w14:textId="772269F8" w:rsidR="00B850F6" w:rsidRPr="00000A61" w:rsidRDefault="00B850F6" w:rsidP="00B850F6">
            <w:pPr>
              <w:pStyle w:val="TAL"/>
              <w:rPr>
                <w:b/>
                <w:bCs/>
                <w:i/>
                <w:iCs/>
                <w:lang w:eastAsia="en-GB"/>
              </w:rPr>
            </w:pPr>
            <w:r w:rsidRPr="00000A61">
              <w:rPr>
                <w:b/>
                <w:bCs/>
                <w:i/>
                <w:iCs/>
                <w:lang w:eastAsia="en-GB"/>
              </w:rPr>
              <w:t>resultsSSB</w:t>
            </w:r>
            <w:r w:rsidR="00173E6D">
              <w:rPr>
                <w:b/>
                <w:bCs/>
                <w:i/>
                <w:iCs/>
                <w:lang w:eastAsia="en-GB"/>
              </w:rPr>
              <w:t>-</w:t>
            </w:r>
            <w:r w:rsidRPr="00000A61">
              <w:rPr>
                <w:b/>
                <w:bCs/>
                <w:i/>
                <w:iCs/>
                <w:lang w:eastAsia="en-GB"/>
              </w:rPr>
              <w:t>Indexes</w:t>
            </w:r>
          </w:p>
          <w:p w14:paraId="057CD9DE" w14:textId="08BDA61E" w:rsidR="00B850F6" w:rsidRPr="00000A61" w:rsidRDefault="00B850F6" w:rsidP="00B850F6">
            <w:pPr>
              <w:pStyle w:val="TAL"/>
              <w:rPr>
                <w:bCs/>
                <w:iCs/>
                <w:lang w:eastAsia="en-GB"/>
              </w:rPr>
            </w:pPr>
            <w:r w:rsidRPr="00000A61">
              <w:rPr>
                <w:lang w:eastAsia="en-GB"/>
              </w:rPr>
              <w:t>List of measurement information per SS/PBCH index of an NR cell.</w:t>
            </w:r>
          </w:p>
        </w:tc>
      </w:tr>
      <w:tr w:rsidR="00B850F6" w:rsidRPr="00000A61" w14:paraId="22528AE9" w14:textId="77777777" w:rsidTr="005F208D">
        <w:trPr>
          <w:cantSplit/>
          <w:trHeight w:val="52"/>
          <w:trPrChange w:id="1353" w:author="merged r1" w:date="2018-01-18T13:22:00Z">
            <w:trPr>
              <w:gridAfter w:val="0"/>
              <w:cantSplit/>
              <w:trHeight w:val="52"/>
            </w:trPr>
          </w:trPrChange>
        </w:trPr>
        <w:tc>
          <w:tcPr>
            <w:tcW w:w="14062" w:type="dxa"/>
            <w:tcPrChange w:id="1354" w:author="merged r1" w:date="2018-01-18T13:22:00Z">
              <w:tcPr>
                <w:tcW w:w="14062" w:type="dxa"/>
                <w:gridSpan w:val="2"/>
              </w:tcPr>
            </w:tcPrChange>
          </w:tcPr>
          <w:p w14:paraId="53A7C9EF" w14:textId="7C5B4597" w:rsidR="00B850F6" w:rsidRPr="00000A61" w:rsidRDefault="00B850F6" w:rsidP="00B850F6">
            <w:pPr>
              <w:pStyle w:val="TAL"/>
              <w:rPr>
                <w:b/>
                <w:bCs/>
                <w:i/>
                <w:iCs/>
                <w:lang w:eastAsia="en-GB"/>
              </w:rPr>
            </w:pPr>
            <w:r w:rsidRPr="00000A61">
              <w:rPr>
                <w:b/>
                <w:bCs/>
                <w:i/>
                <w:iCs/>
                <w:lang w:eastAsia="en-GB"/>
              </w:rPr>
              <w:t>resultsCSI-</w:t>
            </w:r>
            <w:del w:id="1355" w:author="merged r1" w:date="2018-01-18T13:12:00Z">
              <w:r w:rsidRPr="00000A61">
                <w:rPr>
                  <w:b/>
                  <w:bCs/>
                  <w:i/>
                  <w:iCs/>
                  <w:lang w:eastAsia="en-GB"/>
                </w:rPr>
                <w:delText>RSCell</w:delText>
              </w:r>
            </w:del>
            <w:ins w:id="1356" w:author="merged r1" w:date="2018-01-18T13:12:00Z">
              <w:r w:rsidRPr="00000A61">
                <w:rPr>
                  <w:b/>
                  <w:bCs/>
                  <w:i/>
                  <w:iCs/>
                  <w:lang w:eastAsia="en-GB"/>
                </w:rPr>
                <w:t>RS</w:t>
              </w:r>
              <w:r w:rsidR="00B76787">
                <w:rPr>
                  <w:b/>
                  <w:bCs/>
                  <w:i/>
                  <w:iCs/>
                  <w:lang w:eastAsia="en-GB"/>
                </w:rPr>
                <w:t>-</w:t>
              </w:r>
              <w:r w:rsidRPr="00000A61">
                <w:rPr>
                  <w:b/>
                  <w:bCs/>
                  <w:i/>
                  <w:iCs/>
                  <w:lang w:eastAsia="en-GB"/>
                </w:rPr>
                <w:t>Cell</w:t>
              </w:r>
            </w:ins>
          </w:p>
          <w:p w14:paraId="39D10250" w14:textId="66FAC5FD" w:rsidR="00B850F6" w:rsidRPr="00000A61" w:rsidRDefault="00B850F6" w:rsidP="00B850F6">
            <w:pPr>
              <w:pStyle w:val="TAL"/>
              <w:rPr>
                <w:bCs/>
                <w:iCs/>
                <w:lang w:eastAsia="en-GB"/>
              </w:rPr>
            </w:pPr>
            <w:r w:rsidRPr="00000A61">
              <w:rPr>
                <w:bCs/>
                <w:iCs/>
                <w:lang w:eastAsia="en-GB"/>
              </w:rPr>
              <w:t>Cell level measurement results (e.g. RSRP, RSRQ, SINR) to be reported derived from CSI-RS measurements.</w:t>
            </w:r>
          </w:p>
        </w:tc>
      </w:tr>
      <w:tr w:rsidR="00B850F6" w:rsidRPr="00000A61" w14:paraId="4A42D658" w14:textId="77777777" w:rsidTr="005F208D">
        <w:trPr>
          <w:cantSplit/>
          <w:trHeight w:val="52"/>
          <w:trPrChange w:id="1357" w:author="merged r1" w:date="2018-01-18T13:22:00Z">
            <w:trPr>
              <w:gridAfter w:val="0"/>
              <w:cantSplit/>
              <w:trHeight w:val="52"/>
            </w:trPr>
          </w:trPrChange>
        </w:trPr>
        <w:tc>
          <w:tcPr>
            <w:tcW w:w="14062" w:type="dxa"/>
            <w:tcPrChange w:id="1358" w:author="merged r1" w:date="2018-01-18T13:22:00Z">
              <w:tcPr>
                <w:tcW w:w="14062" w:type="dxa"/>
                <w:gridSpan w:val="2"/>
              </w:tcPr>
            </w:tcPrChange>
          </w:tcPr>
          <w:p w14:paraId="0125D274" w14:textId="5489A8C4" w:rsidR="00B850F6" w:rsidRPr="00000A61" w:rsidRDefault="00B850F6" w:rsidP="00B850F6">
            <w:pPr>
              <w:pStyle w:val="TAL"/>
              <w:rPr>
                <w:b/>
                <w:bCs/>
                <w:i/>
                <w:iCs/>
                <w:lang w:eastAsia="en-GB"/>
              </w:rPr>
            </w:pPr>
            <w:del w:id="1359" w:author="merged r1" w:date="2018-01-18T13:12:00Z">
              <w:r w:rsidRPr="00000A61">
                <w:rPr>
                  <w:b/>
                  <w:bCs/>
                  <w:i/>
                  <w:iCs/>
                  <w:lang w:eastAsia="en-GB"/>
                </w:rPr>
                <w:delText>resultSSBCell</w:delText>
              </w:r>
            </w:del>
            <w:ins w:id="1360" w:author="merged r1" w:date="2018-01-18T13:12:00Z">
              <w:r w:rsidRPr="00000A61">
                <w:rPr>
                  <w:b/>
                  <w:bCs/>
                  <w:i/>
                  <w:iCs/>
                  <w:lang w:eastAsia="en-GB"/>
                </w:rPr>
                <w:t>resultSSB</w:t>
              </w:r>
              <w:r w:rsidR="00B76787">
                <w:rPr>
                  <w:b/>
                  <w:bCs/>
                  <w:i/>
                  <w:iCs/>
                  <w:lang w:eastAsia="en-GB"/>
                </w:rPr>
                <w:t>-</w:t>
              </w:r>
              <w:r w:rsidRPr="00000A61">
                <w:rPr>
                  <w:b/>
                  <w:bCs/>
                  <w:i/>
                  <w:iCs/>
                  <w:lang w:eastAsia="en-GB"/>
                </w:rPr>
                <w:t>Cell</w:t>
              </w:r>
            </w:ins>
            <w:r w:rsidRPr="00000A61">
              <w:rPr>
                <w:b/>
                <w:bCs/>
                <w:i/>
                <w:iCs/>
                <w:lang w:eastAsia="en-GB"/>
              </w:rPr>
              <w:t xml:space="preserve"> </w:t>
            </w:r>
          </w:p>
          <w:p w14:paraId="04263EC6" w14:textId="23074F82" w:rsidR="00B850F6" w:rsidRPr="00000A61" w:rsidRDefault="00B850F6" w:rsidP="00B850F6">
            <w:pPr>
              <w:pStyle w:val="TAL"/>
              <w:rPr>
                <w:bCs/>
                <w:iCs/>
                <w:lang w:eastAsia="en-GB"/>
              </w:rPr>
            </w:pPr>
            <w:r w:rsidRPr="00000A61">
              <w:rPr>
                <w:bCs/>
                <w:iCs/>
                <w:lang w:eastAsia="en-GB"/>
              </w:rPr>
              <w:t>Cell level measurement results (e.g. RSRP, RSRQ, SINR) to be reported derived on SS/PBCH block measurements.</w:t>
            </w:r>
          </w:p>
        </w:tc>
      </w:tr>
      <w:tr w:rsidR="00EF3550" w:rsidRPr="00000A61" w14:paraId="2A22E7D5" w14:textId="77777777" w:rsidTr="005F208D">
        <w:trPr>
          <w:cantSplit/>
          <w:trHeight w:val="52"/>
          <w:ins w:id="1361" w:author="RAN2 tdoc number R2-1801509" w:date="2018-02-02T18:30:00Z"/>
        </w:trPr>
        <w:tc>
          <w:tcPr>
            <w:tcW w:w="14062" w:type="dxa"/>
          </w:tcPr>
          <w:p w14:paraId="5EF5F537" w14:textId="77777777" w:rsidR="00EF3550" w:rsidRPr="00536DD5" w:rsidRDefault="00EF3550" w:rsidP="00EF3550">
            <w:pPr>
              <w:pStyle w:val="TAL"/>
              <w:rPr>
                <w:ins w:id="1362" w:author="RAN2 tdoc number R2-1801509" w:date="2018-02-02T18:30:00Z"/>
                <w:b/>
                <w:bCs/>
                <w:i/>
                <w:iCs/>
                <w:lang w:eastAsia="en-GB"/>
              </w:rPr>
            </w:pPr>
            <w:ins w:id="1363" w:author="RAN2 tdoc number R2-1801509" w:date="2018-02-02T18:30:00Z">
              <w:r>
                <w:rPr>
                  <w:b/>
                  <w:bCs/>
                  <w:i/>
                  <w:iCs/>
                  <w:lang w:eastAsia="en-GB"/>
                </w:rPr>
                <w:t>smtc2</w:t>
              </w:r>
            </w:ins>
          </w:p>
          <w:p w14:paraId="2A5F6E9B" w14:textId="03DBF5A4" w:rsidR="00EF3550" w:rsidRPr="00000A61" w:rsidRDefault="00EF3550" w:rsidP="00EF3550">
            <w:pPr>
              <w:pStyle w:val="TAL"/>
              <w:rPr>
                <w:ins w:id="1364" w:author="RAN2 tdoc number R2-1801509" w:date="2018-02-02T18:30:00Z"/>
                <w:b/>
                <w:bCs/>
                <w:i/>
                <w:iCs/>
                <w:lang w:eastAsia="en-GB"/>
              </w:rPr>
            </w:pPr>
            <w:ins w:id="1365" w:author="RAN2 tdoc number R2-1801509" w:date="2018-02-02T18:30:00Z">
              <w:r w:rsidRPr="00531615">
                <w:rPr>
                  <w:bCs/>
                  <w:iCs/>
                  <w:lang w:eastAsia="en-GB"/>
                </w:rPr>
                <w:t>Secondary measurement timing conf</w:t>
              </w:r>
              <w:r w:rsidR="00900F82">
                <w:rPr>
                  <w:bCs/>
                  <w:iCs/>
                  <w:lang w:eastAsia="en-GB"/>
                </w:rPr>
                <w:t>i</w:t>
              </w:r>
              <w:r w:rsidRPr="00531615">
                <w:rPr>
                  <w:bCs/>
                  <w:iCs/>
                  <w:lang w:eastAsia="en-GB"/>
                </w:rPr>
                <w:t>guration for explicitly signalled PCIs.</w:t>
              </w:r>
              <w:r>
                <w:rPr>
                  <w:bCs/>
                  <w:iCs/>
                  <w:lang w:eastAsia="en-GB"/>
                </w:rPr>
                <w:t xml:space="preserve"> The t</w:t>
              </w:r>
              <w:r w:rsidRPr="00531615">
                <w:rPr>
                  <w:bCs/>
                  <w:iCs/>
                  <w:lang w:eastAsia="en-GB"/>
                </w:rPr>
                <w:t>iming offset is equal to SMTC1 offset mod SMTC2 periodicity</w:t>
              </w:r>
              <w:r w:rsidRPr="00536DD5">
                <w:rPr>
                  <w:bCs/>
                  <w:iCs/>
                  <w:lang w:eastAsia="en-GB"/>
                </w:rPr>
                <w:t>.</w:t>
              </w:r>
            </w:ins>
          </w:p>
        </w:tc>
      </w:tr>
      <w:tr w:rsidR="00B850F6" w:rsidRPr="00000A61" w14:paraId="3BE16A34" w14:textId="77777777" w:rsidTr="005F208D">
        <w:trPr>
          <w:cantSplit/>
          <w:trHeight w:val="52"/>
          <w:trPrChange w:id="1366" w:author="merged r1" w:date="2018-01-18T13:22:00Z">
            <w:trPr>
              <w:gridAfter w:val="0"/>
              <w:cantSplit/>
              <w:trHeight w:val="52"/>
            </w:trPr>
          </w:trPrChange>
        </w:trPr>
        <w:tc>
          <w:tcPr>
            <w:tcW w:w="14062" w:type="dxa"/>
            <w:tcPrChange w:id="1367" w:author="merged r1" w:date="2018-01-18T13:22:00Z">
              <w:tcPr>
                <w:tcW w:w="14062" w:type="dxa"/>
                <w:gridSpan w:val="2"/>
              </w:tcPr>
            </w:tcPrChange>
          </w:tcPr>
          <w:p w14:paraId="51B41EA3" w14:textId="401C4B3C" w:rsidR="00B850F6" w:rsidRPr="00000A61" w:rsidRDefault="00B850F6" w:rsidP="00B850F6">
            <w:pPr>
              <w:pStyle w:val="TAL"/>
              <w:rPr>
                <w:b/>
                <w:bCs/>
                <w:i/>
                <w:iCs/>
                <w:lang w:eastAsia="en-GB"/>
              </w:rPr>
            </w:pPr>
            <w:r w:rsidRPr="00000A61">
              <w:rPr>
                <w:b/>
                <w:bCs/>
                <w:i/>
                <w:iCs/>
                <w:lang w:eastAsia="en-GB"/>
              </w:rPr>
              <w:t>ssb-</w:t>
            </w:r>
            <w:del w:id="1368" w:author="merged r1" w:date="2018-01-18T13:12:00Z">
              <w:r w:rsidRPr="00000A61">
                <w:rPr>
                  <w:b/>
                  <w:bCs/>
                  <w:i/>
                  <w:iCs/>
                  <w:lang w:eastAsia="en-GB"/>
                </w:rPr>
                <w:delText>Cellrsrp</w:delText>
              </w:r>
            </w:del>
            <w:ins w:id="1369" w:author="merged r1" w:date="2018-01-18T13:12:00Z">
              <w:r w:rsidR="00B76787">
                <w:rPr>
                  <w:b/>
                  <w:bCs/>
                  <w:i/>
                  <w:iCs/>
                  <w:lang w:eastAsia="en-GB"/>
                </w:rPr>
                <w:t>CellRSRP</w:t>
              </w:r>
            </w:ins>
          </w:p>
          <w:p w14:paraId="17F562F1" w14:textId="06083394" w:rsidR="00B850F6" w:rsidRPr="00000A61" w:rsidRDefault="00B850F6" w:rsidP="00B850F6">
            <w:pPr>
              <w:pStyle w:val="TAL"/>
              <w:rPr>
                <w:bCs/>
                <w:iCs/>
                <w:lang w:eastAsia="en-GB"/>
              </w:rPr>
            </w:pPr>
            <w:r w:rsidRPr="00000A61">
              <w:rPr>
                <w:lang w:eastAsia="en-GB"/>
              </w:rPr>
              <w:t>Measured RSRP result per NR cell based on SS-RSRP value(s) from the L1 filter(s).</w:t>
            </w:r>
          </w:p>
        </w:tc>
      </w:tr>
      <w:tr w:rsidR="00B850F6" w:rsidRPr="00000A61" w14:paraId="41024E84" w14:textId="77777777" w:rsidTr="005F208D">
        <w:trPr>
          <w:cantSplit/>
          <w:trHeight w:val="52"/>
          <w:trPrChange w:id="1370" w:author="merged r1" w:date="2018-01-18T13:22:00Z">
            <w:trPr>
              <w:gridAfter w:val="0"/>
              <w:cantSplit/>
              <w:trHeight w:val="52"/>
            </w:trPr>
          </w:trPrChange>
        </w:trPr>
        <w:tc>
          <w:tcPr>
            <w:tcW w:w="14062" w:type="dxa"/>
            <w:tcPrChange w:id="1371" w:author="merged r1" w:date="2018-01-18T13:22:00Z">
              <w:tcPr>
                <w:tcW w:w="14062" w:type="dxa"/>
                <w:gridSpan w:val="2"/>
              </w:tcPr>
            </w:tcPrChange>
          </w:tcPr>
          <w:p w14:paraId="108AEA4F" w14:textId="187F0315" w:rsidR="00B850F6" w:rsidRPr="00000A61" w:rsidRDefault="00B850F6" w:rsidP="00B850F6">
            <w:pPr>
              <w:pStyle w:val="TAL"/>
              <w:rPr>
                <w:b/>
                <w:bCs/>
                <w:i/>
                <w:iCs/>
                <w:lang w:eastAsia="en-GB"/>
              </w:rPr>
            </w:pPr>
            <w:r w:rsidRPr="00000A61">
              <w:rPr>
                <w:b/>
                <w:bCs/>
                <w:i/>
                <w:iCs/>
                <w:lang w:eastAsia="en-GB"/>
              </w:rPr>
              <w:t>ssb-</w:t>
            </w:r>
            <w:del w:id="1372" w:author="merged r1" w:date="2018-01-18T13:12:00Z">
              <w:r w:rsidRPr="00000A61">
                <w:rPr>
                  <w:b/>
                  <w:bCs/>
                  <w:i/>
                  <w:iCs/>
                  <w:lang w:eastAsia="en-GB"/>
                </w:rPr>
                <w:delText>Cellrsrq</w:delText>
              </w:r>
            </w:del>
            <w:ins w:id="1373" w:author="merged r1" w:date="2018-01-18T13:12:00Z">
              <w:r w:rsidR="00B76787">
                <w:rPr>
                  <w:b/>
                  <w:bCs/>
                  <w:i/>
                  <w:iCs/>
                  <w:lang w:eastAsia="en-GB"/>
                </w:rPr>
                <w:t>CellRSRQ</w:t>
              </w:r>
            </w:ins>
          </w:p>
          <w:p w14:paraId="78E33F5A" w14:textId="3C4B8FB2" w:rsidR="00B850F6" w:rsidRPr="00000A61" w:rsidRDefault="00B850F6" w:rsidP="00B850F6">
            <w:pPr>
              <w:pStyle w:val="TAL"/>
              <w:rPr>
                <w:bCs/>
                <w:iCs/>
                <w:lang w:eastAsia="en-GB"/>
              </w:rPr>
            </w:pPr>
            <w:r w:rsidRPr="00000A61">
              <w:rPr>
                <w:lang w:eastAsia="en-GB"/>
              </w:rPr>
              <w:t>Measured RSRQ result of an NR Cell based on SS-RSRP value(s) from the L1 filter(s).</w:t>
            </w:r>
          </w:p>
        </w:tc>
      </w:tr>
      <w:tr w:rsidR="00B850F6" w:rsidRPr="00000A61" w14:paraId="4943DA02" w14:textId="77777777" w:rsidTr="005F208D">
        <w:trPr>
          <w:cantSplit/>
          <w:trHeight w:val="52"/>
          <w:trPrChange w:id="1374" w:author="merged r1" w:date="2018-01-18T13:22:00Z">
            <w:trPr>
              <w:gridAfter w:val="0"/>
              <w:cantSplit/>
              <w:trHeight w:val="52"/>
            </w:trPr>
          </w:trPrChange>
        </w:trPr>
        <w:tc>
          <w:tcPr>
            <w:tcW w:w="14062" w:type="dxa"/>
            <w:tcPrChange w:id="1375" w:author="merged r1" w:date="2018-01-18T13:22:00Z">
              <w:tcPr>
                <w:tcW w:w="14062" w:type="dxa"/>
                <w:gridSpan w:val="2"/>
              </w:tcPr>
            </w:tcPrChange>
          </w:tcPr>
          <w:p w14:paraId="4B0F64C7" w14:textId="5BA5FEA4" w:rsidR="00B850F6" w:rsidRPr="00000A61" w:rsidRDefault="00B850F6" w:rsidP="00B850F6">
            <w:pPr>
              <w:pStyle w:val="TAL"/>
              <w:rPr>
                <w:b/>
                <w:bCs/>
                <w:i/>
                <w:iCs/>
                <w:lang w:eastAsia="en-GB"/>
              </w:rPr>
            </w:pPr>
            <w:r w:rsidRPr="00000A61">
              <w:rPr>
                <w:b/>
                <w:bCs/>
                <w:i/>
                <w:iCs/>
                <w:lang w:eastAsia="en-GB"/>
              </w:rPr>
              <w:t>ssb-</w:t>
            </w:r>
            <w:del w:id="1376" w:author="merged r1" w:date="2018-01-18T13:12:00Z">
              <w:r w:rsidRPr="00000A61">
                <w:rPr>
                  <w:b/>
                  <w:bCs/>
                  <w:i/>
                  <w:iCs/>
                  <w:lang w:eastAsia="en-GB"/>
                </w:rPr>
                <w:delText>Cellsinr</w:delText>
              </w:r>
            </w:del>
            <w:ins w:id="1377" w:author="merged r1" w:date="2018-01-18T13:12:00Z">
              <w:r w:rsidR="00B76787">
                <w:rPr>
                  <w:b/>
                  <w:bCs/>
                  <w:i/>
                  <w:iCs/>
                  <w:lang w:eastAsia="en-GB"/>
                </w:rPr>
                <w:t>CellSINR</w:t>
              </w:r>
            </w:ins>
          </w:p>
          <w:p w14:paraId="29234612" w14:textId="289A0F45" w:rsidR="00B850F6" w:rsidRPr="00000A61" w:rsidRDefault="00B850F6" w:rsidP="00B850F6">
            <w:pPr>
              <w:pStyle w:val="TAL"/>
              <w:rPr>
                <w:bCs/>
                <w:iCs/>
                <w:lang w:eastAsia="en-GB"/>
              </w:rPr>
            </w:pPr>
            <w:r w:rsidRPr="00000A61">
              <w:rPr>
                <w:lang w:eastAsia="en-GB"/>
              </w:rPr>
              <w:t>Measured SS-SINR result of an NR Cell based on SS-SINR value(s) from the L1 filter(s).</w:t>
            </w:r>
            <w:r w:rsidRPr="00000A61">
              <w:rPr>
                <w:iCs/>
                <w:noProof/>
                <w:lang w:eastAsia="en-GB"/>
              </w:rPr>
              <w:t>.</w:t>
            </w:r>
          </w:p>
        </w:tc>
      </w:tr>
      <w:tr w:rsidR="00B850F6" w:rsidRPr="00000A61" w14:paraId="3F871539" w14:textId="77777777" w:rsidTr="005F208D">
        <w:trPr>
          <w:cantSplit/>
          <w:trHeight w:val="52"/>
          <w:trPrChange w:id="1378" w:author="merged r1" w:date="2018-01-18T13:22:00Z">
            <w:trPr>
              <w:gridAfter w:val="0"/>
              <w:cantSplit/>
              <w:trHeight w:val="52"/>
            </w:trPr>
          </w:trPrChange>
        </w:trPr>
        <w:tc>
          <w:tcPr>
            <w:tcW w:w="14062" w:type="dxa"/>
            <w:tcPrChange w:id="1379" w:author="merged r1" w:date="2018-01-18T13:22:00Z">
              <w:tcPr>
                <w:tcW w:w="14062" w:type="dxa"/>
                <w:gridSpan w:val="2"/>
              </w:tcPr>
            </w:tcPrChange>
          </w:tcPr>
          <w:p w14:paraId="3C4608FE" w14:textId="05960465" w:rsidR="00B850F6" w:rsidRPr="00000A61" w:rsidRDefault="00B850F6" w:rsidP="00B850F6">
            <w:pPr>
              <w:pStyle w:val="TAL"/>
              <w:rPr>
                <w:b/>
                <w:bCs/>
                <w:i/>
                <w:iCs/>
                <w:lang w:eastAsia="en-GB"/>
              </w:rPr>
            </w:pPr>
            <w:r w:rsidRPr="00000A61">
              <w:rPr>
                <w:b/>
                <w:bCs/>
                <w:i/>
                <w:iCs/>
                <w:lang w:eastAsia="en-GB"/>
              </w:rPr>
              <w:t>ssb</w:t>
            </w:r>
            <w:r w:rsidR="00173E6D">
              <w:rPr>
                <w:b/>
                <w:bCs/>
                <w:i/>
                <w:iCs/>
                <w:lang w:eastAsia="en-GB"/>
              </w:rPr>
              <w:t>-</w:t>
            </w:r>
            <w:r w:rsidRPr="00000A61">
              <w:rPr>
                <w:b/>
                <w:bCs/>
                <w:i/>
                <w:iCs/>
                <w:lang w:eastAsia="en-GB"/>
              </w:rPr>
              <w:t>Index</w:t>
            </w:r>
          </w:p>
          <w:p w14:paraId="2FC54F7C" w14:textId="65D3D795" w:rsidR="00B850F6" w:rsidRPr="00000A61" w:rsidRDefault="00B850F6" w:rsidP="00B850F6">
            <w:pPr>
              <w:pStyle w:val="TAL"/>
              <w:rPr>
                <w:bCs/>
                <w:iCs/>
                <w:lang w:eastAsia="en-GB"/>
              </w:rPr>
            </w:pPr>
            <w:r w:rsidRPr="00000A61">
              <w:rPr>
                <w:lang w:eastAsia="en-GB"/>
              </w:rPr>
              <w:t>SS/PBCH block index associated to the measurement information to be reported.</w:t>
            </w:r>
          </w:p>
        </w:tc>
      </w:tr>
      <w:tr w:rsidR="00B850F6" w:rsidRPr="00000A61" w14:paraId="4A20DCF8" w14:textId="77777777" w:rsidTr="005F208D">
        <w:trPr>
          <w:cantSplit/>
          <w:trHeight w:val="52"/>
          <w:trPrChange w:id="1380" w:author="merged r1" w:date="2018-01-18T13:22:00Z">
            <w:trPr>
              <w:gridAfter w:val="0"/>
              <w:cantSplit/>
              <w:trHeight w:val="52"/>
            </w:trPr>
          </w:trPrChange>
        </w:trPr>
        <w:tc>
          <w:tcPr>
            <w:tcW w:w="14062" w:type="dxa"/>
            <w:tcPrChange w:id="1381" w:author="merged r1" w:date="2018-01-18T13:22:00Z">
              <w:tcPr>
                <w:tcW w:w="14062" w:type="dxa"/>
                <w:gridSpan w:val="2"/>
              </w:tcPr>
            </w:tcPrChange>
          </w:tcPr>
          <w:p w14:paraId="69C9ED62" w14:textId="77777777" w:rsidR="00B850F6" w:rsidRPr="00000A61" w:rsidRDefault="00B850F6" w:rsidP="00B850F6">
            <w:pPr>
              <w:pStyle w:val="TAL"/>
              <w:rPr>
                <w:b/>
                <w:bCs/>
                <w:i/>
                <w:iCs/>
                <w:lang w:eastAsia="en-GB"/>
              </w:rPr>
            </w:pPr>
            <w:r w:rsidRPr="00000A61">
              <w:rPr>
                <w:b/>
                <w:bCs/>
                <w:i/>
                <w:iCs/>
                <w:lang w:eastAsia="en-GB"/>
              </w:rPr>
              <w:t>ss-rsrp</w:t>
            </w:r>
          </w:p>
          <w:p w14:paraId="71FB20A9" w14:textId="0BA0A7BE" w:rsidR="00B850F6" w:rsidRPr="00000A61" w:rsidRDefault="00B850F6" w:rsidP="00B850F6">
            <w:pPr>
              <w:pStyle w:val="TAL"/>
              <w:rPr>
                <w:bCs/>
                <w:iCs/>
                <w:lang w:eastAsia="en-GB"/>
              </w:rPr>
            </w:pPr>
            <w:r w:rsidRPr="00000A61">
              <w:rPr>
                <w:lang w:eastAsia="en-GB"/>
              </w:rPr>
              <w:t>L3 filtered SS-RSRP measurement per SS/PBCH block index, as defined in 5.5.4.x. SS-RSRP is defined in TS 38.215 [</w:t>
            </w:r>
            <w:r w:rsidR="00ED1351" w:rsidRPr="00000A61">
              <w:rPr>
                <w:lang w:eastAsia="en-GB"/>
              </w:rPr>
              <w:t>9</w:t>
            </w:r>
            <w:r w:rsidRPr="00000A61">
              <w:rPr>
                <w:lang w:eastAsia="en-GB"/>
              </w:rPr>
              <w:t>].</w:t>
            </w:r>
          </w:p>
        </w:tc>
      </w:tr>
      <w:tr w:rsidR="00B850F6" w:rsidRPr="00000A61" w14:paraId="39BDD644" w14:textId="77777777" w:rsidTr="005F208D">
        <w:trPr>
          <w:cantSplit/>
          <w:trHeight w:val="52"/>
          <w:trPrChange w:id="1382" w:author="merged r1" w:date="2018-01-18T13:22:00Z">
            <w:trPr>
              <w:gridAfter w:val="0"/>
              <w:cantSplit/>
              <w:trHeight w:val="52"/>
            </w:trPr>
          </w:trPrChange>
        </w:trPr>
        <w:tc>
          <w:tcPr>
            <w:tcW w:w="14062" w:type="dxa"/>
            <w:tcPrChange w:id="1383" w:author="merged r1" w:date="2018-01-18T13:22:00Z">
              <w:tcPr>
                <w:tcW w:w="14062" w:type="dxa"/>
                <w:gridSpan w:val="2"/>
              </w:tcPr>
            </w:tcPrChange>
          </w:tcPr>
          <w:p w14:paraId="42D1D2C5" w14:textId="77777777" w:rsidR="00B850F6" w:rsidRPr="00000A61" w:rsidRDefault="00B850F6" w:rsidP="00B850F6">
            <w:pPr>
              <w:pStyle w:val="TAL"/>
              <w:rPr>
                <w:b/>
                <w:bCs/>
                <w:i/>
                <w:iCs/>
                <w:lang w:eastAsia="en-GB"/>
              </w:rPr>
            </w:pPr>
            <w:r w:rsidRPr="00000A61">
              <w:rPr>
                <w:b/>
                <w:bCs/>
                <w:i/>
                <w:iCs/>
                <w:lang w:eastAsia="en-GB"/>
              </w:rPr>
              <w:t>ss-rsrq</w:t>
            </w:r>
          </w:p>
          <w:p w14:paraId="306BFC61" w14:textId="2D4FE177" w:rsidR="00B850F6" w:rsidRPr="00000A61" w:rsidRDefault="00B850F6" w:rsidP="00B850F6">
            <w:pPr>
              <w:pStyle w:val="TAL"/>
              <w:rPr>
                <w:bCs/>
                <w:iCs/>
                <w:lang w:eastAsia="en-GB"/>
              </w:rPr>
            </w:pPr>
            <w:r w:rsidRPr="00000A61">
              <w:rPr>
                <w:lang w:eastAsia="en-GB"/>
              </w:rPr>
              <w:t>L3 filtered SS-RSRQ measurement per SS/PBCH block index, as defined in 5.5.4.x. SS-RSRQ is defined in TS 38.215 [</w:t>
            </w:r>
            <w:r w:rsidR="00ED1351" w:rsidRPr="00000A61">
              <w:rPr>
                <w:lang w:eastAsia="en-GB"/>
              </w:rPr>
              <w:t>9</w:t>
            </w:r>
            <w:r w:rsidRPr="00000A61">
              <w:rPr>
                <w:lang w:eastAsia="en-GB"/>
              </w:rPr>
              <w:t>].</w:t>
            </w:r>
          </w:p>
        </w:tc>
      </w:tr>
      <w:tr w:rsidR="00B850F6" w:rsidRPr="00000A61" w14:paraId="3B45A2F2" w14:textId="77777777" w:rsidTr="005F208D">
        <w:trPr>
          <w:cantSplit/>
          <w:trHeight w:val="52"/>
          <w:trPrChange w:id="1384" w:author="merged r1" w:date="2018-01-18T13:22:00Z">
            <w:trPr>
              <w:gridAfter w:val="0"/>
              <w:cantSplit/>
              <w:trHeight w:val="52"/>
            </w:trPr>
          </w:trPrChange>
        </w:trPr>
        <w:tc>
          <w:tcPr>
            <w:tcW w:w="14062" w:type="dxa"/>
            <w:tcPrChange w:id="1385" w:author="merged r1" w:date="2018-01-18T13:22:00Z">
              <w:tcPr>
                <w:tcW w:w="14062" w:type="dxa"/>
                <w:gridSpan w:val="2"/>
              </w:tcPr>
            </w:tcPrChange>
          </w:tcPr>
          <w:p w14:paraId="7988F2BB" w14:textId="77777777" w:rsidR="00B850F6" w:rsidRPr="00000A61" w:rsidRDefault="00B850F6" w:rsidP="00B850F6">
            <w:pPr>
              <w:pStyle w:val="TAL"/>
              <w:rPr>
                <w:b/>
                <w:bCs/>
                <w:i/>
                <w:iCs/>
                <w:lang w:eastAsia="en-GB"/>
              </w:rPr>
            </w:pPr>
            <w:r w:rsidRPr="00000A61">
              <w:rPr>
                <w:b/>
                <w:bCs/>
                <w:i/>
                <w:iCs/>
                <w:lang w:eastAsia="en-GB"/>
              </w:rPr>
              <w:t>ss-sinr</w:t>
            </w:r>
          </w:p>
          <w:p w14:paraId="22914D0D" w14:textId="6C8969F8" w:rsidR="00B850F6" w:rsidRPr="00000A61" w:rsidRDefault="00B850F6" w:rsidP="00B850F6">
            <w:pPr>
              <w:pStyle w:val="TAL"/>
              <w:rPr>
                <w:bCs/>
                <w:iCs/>
                <w:lang w:eastAsia="en-GB"/>
              </w:rPr>
            </w:pPr>
            <w:r w:rsidRPr="00000A61">
              <w:rPr>
                <w:lang w:eastAsia="en-GB"/>
              </w:rPr>
              <w:t>L3 filtered SS-SINR measurement per SS/PBCH block index, as defined in 5.5.4.x. SS-SINR is defined in TS 38.215 [</w:t>
            </w:r>
            <w:r w:rsidR="00ED1351" w:rsidRPr="00000A61">
              <w:rPr>
                <w:lang w:eastAsia="en-GB"/>
              </w:rPr>
              <w:t>9</w:t>
            </w:r>
            <w:r w:rsidRPr="00000A61">
              <w:rPr>
                <w:lang w:eastAsia="en-GB"/>
              </w:rPr>
              <w:t>].</w:t>
            </w:r>
          </w:p>
        </w:tc>
      </w:tr>
    </w:tbl>
    <w:p w14:paraId="7AA74C3F" w14:textId="259C26B7" w:rsidR="00531663" w:rsidRDefault="00531663" w:rsidP="00531663">
      <w:pPr>
        <w:rPr>
          <w:ins w:id="1386" w:author="Rapporteur" w:date="2018-02-01T10:23:00Z"/>
        </w:rPr>
      </w:pPr>
    </w:p>
    <w:p w14:paraId="0A6078C3" w14:textId="77777777" w:rsidR="00E86E87" w:rsidRPr="00000A61" w:rsidRDefault="00E86E87" w:rsidP="00E86E87">
      <w:pPr>
        <w:pStyle w:val="Heading4"/>
        <w:rPr>
          <w:ins w:id="1387" w:author="RIL-D011" w:date="2018-01-29T16:15:00Z"/>
        </w:rPr>
      </w:pPr>
      <w:bookmarkStart w:id="1388" w:name="_Toc505697565"/>
      <w:bookmarkStart w:id="1389" w:name="_Toc500942736"/>
      <w:ins w:id="1390" w:author="RIL-D011" w:date="2018-01-29T16:15:00Z">
        <w:r w:rsidRPr="00000A61">
          <w:t>–</w:t>
        </w:r>
        <w:r w:rsidRPr="00000A61">
          <w:tab/>
        </w:r>
        <w:r>
          <w:rPr>
            <w:i/>
          </w:rPr>
          <w:t>PCI-L</w:t>
        </w:r>
        <w:r w:rsidRPr="001F05B6">
          <w:rPr>
            <w:i/>
          </w:rPr>
          <w:t>ist</w:t>
        </w:r>
        <w:bookmarkEnd w:id="1388"/>
      </w:ins>
    </w:p>
    <w:p w14:paraId="3205751B" w14:textId="44221318" w:rsidR="00E86E87" w:rsidRPr="00000A61" w:rsidRDefault="00E86E87" w:rsidP="00E86E87">
      <w:pPr>
        <w:rPr>
          <w:ins w:id="1391" w:author="RIL-D011" w:date="2018-01-29T16:15:00Z"/>
        </w:rPr>
      </w:pPr>
      <w:ins w:id="1392" w:author="RIL-D011" w:date="2018-01-29T16:15:00Z">
        <w:r w:rsidRPr="00000A61">
          <w:t xml:space="preserve">The IE </w:t>
        </w:r>
        <w:r w:rsidRPr="00FD3ED9">
          <w:rPr>
            <w:i/>
          </w:rPr>
          <w:t>PCI-List</w:t>
        </w:r>
        <w:r w:rsidRPr="00000A61">
          <w:t xml:space="preserve"> concerns a list of </w:t>
        </w:r>
      </w:ins>
      <w:ins w:id="1393" w:author="RIL-D011" w:date="2018-01-29T16:16:00Z">
        <w:r>
          <w:t xml:space="preserve">physical </w:t>
        </w:r>
      </w:ins>
      <w:ins w:id="1394" w:author="RIL-D011" w:date="2018-01-29T16:15:00Z">
        <w:r w:rsidRPr="00000A61">
          <w:t xml:space="preserve">cell </w:t>
        </w:r>
      </w:ins>
      <w:ins w:id="1395" w:author="RIL-D011" w:date="2018-01-29T16:16:00Z">
        <w:r>
          <w:t>identities</w:t>
        </w:r>
      </w:ins>
      <w:ins w:id="1396" w:author="RIL-D011" w:date="2018-01-29T16:15:00Z">
        <w:r w:rsidRPr="00000A61">
          <w:t>, which may be used for different purposes.</w:t>
        </w:r>
      </w:ins>
    </w:p>
    <w:p w14:paraId="166A635B" w14:textId="77777777" w:rsidR="00E86E87" w:rsidRPr="00000A61" w:rsidRDefault="00E86E87" w:rsidP="00E86E87">
      <w:pPr>
        <w:pStyle w:val="TH"/>
        <w:rPr>
          <w:ins w:id="1397" w:author="RIL-D011" w:date="2018-01-29T16:15:00Z"/>
        </w:rPr>
      </w:pPr>
      <w:ins w:id="1398" w:author="RIL-D011" w:date="2018-01-29T16:15:00Z">
        <w:r>
          <w:rPr>
            <w:i/>
          </w:rPr>
          <w:t>PCI-</w:t>
        </w:r>
        <w:r w:rsidRPr="00000A61">
          <w:rPr>
            <w:i/>
          </w:rPr>
          <w:t>List</w:t>
        </w:r>
        <w:r w:rsidRPr="00000A61">
          <w:t xml:space="preserve"> information element</w:t>
        </w:r>
      </w:ins>
    </w:p>
    <w:p w14:paraId="0A7245AC" w14:textId="77777777" w:rsidR="00E86E87" w:rsidRPr="00D02B97" w:rsidRDefault="00E86E87" w:rsidP="00E86E87">
      <w:pPr>
        <w:pStyle w:val="PL"/>
        <w:rPr>
          <w:ins w:id="1399" w:author="RIL-D011" w:date="2018-01-29T16:15:00Z"/>
          <w:color w:val="808080"/>
        </w:rPr>
      </w:pPr>
      <w:ins w:id="1400" w:author="RIL-D011" w:date="2018-01-29T16:15:00Z">
        <w:r w:rsidRPr="00D02B97">
          <w:rPr>
            <w:color w:val="808080"/>
          </w:rPr>
          <w:t>-- ASN1START</w:t>
        </w:r>
      </w:ins>
    </w:p>
    <w:p w14:paraId="5CE78005" w14:textId="12C9DADF" w:rsidR="00E86E87" w:rsidRDefault="00E86E87" w:rsidP="00E86E87">
      <w:pPr>
        <w:pStyle w:val="PL"/>
        <w:rPr>
          <w:ins w:id="1401" w:author="RIL-D011" w:date="2018-01-29T16:47:00Z"/>
          <w:color w:val="808080"/>
        </w:rPr>
      </w:pPr>
      <w:ins w:id="1402" w:author="RIL-D011" w:date="2018-01-29T16:15:00Z">
        <w:r w:rsidRPr="00D02B97">
          <w:rPr>
            <w:color w:val="808080"/>
          </w:rPr>
          <w:t>-- TAG-</w:t>
        </w:r>
        <w:r>
          <w:rPr>
            <w:color w:val="808080"/>
          </w:rPr>
          <w:t>PCI</w:t>
        </w:r>
        <w:r w:rsidRPr="00D02B97">
          <w:rPr>
            <w:color w:val="808080"/>
          </w:rPr>
          <w:t>-LIST-START</w:t>
        </w:r>
      </w:ins>
    </w:p>
    <w:p w14:paraId="64DE4BB1" w14:textId="77777777" w:rsidR="00021F61" w:rsidRPr="00D02B97" w:rsidRDefault="00021F61" w:rsidP="00E86E87">
      <w:pPr>
        <w:pStyle w:val="PL"/>
        <w:rPr>
          <w:ins w:id="1403" w:author="RIL-D011" w:date="2018-01-29T16:15:00Z"/>
          <w:color w:val="808080"/>
        </w:rPr>
      </w:pPr>
    </w:p>
    <w:p w14:paraId="382723EC" w14:textId="77777777" w:rsidR="00E86E87" w:rsidRPr="00000A61" w:rsidRDefault="00E86E87" w:rsidP="00E86E87">
      <w:pPr>
        <w:pStyle w:val="PL"/>
        <w:rPr>
          <w:ins w:id="1404" w:author="RIL-D011" w:date="2018-01-29T16:15:00Z"/>
        </w:rPr>
      </w:pPr>
      <w:ins w:id="1405" w:author="RIL-D011" w:date="2018-01-29T16:15:00Z">
        <w:r>
          <w:t>PCI-</w:t>
        </w:r>
        <w:r w:rsidRPr="00000A61">
          <w:t>List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(1..maxNrofCellMeas))</w:t>
        </w:r>
        <w:r w:rsidRPr="00D02B97">
          <w:rPr>
            <w:color w:val="993366"/>
          </w:rPr>
          <w:t xml:space="preserve"> OF</w:t>
        </w:r>
        <w:r w:rsidRPr="00000A61">
          <w:t xml:space="preserve"> PhysCellId</w:t>
        </w:r>
      </w:ins>
    </w:p>
    <w:p w14:paraId="5099E1FC" w14:textId="77777777" w:rsidR="00E86E87" w:rsidRPr="00000A61" w:rsidRDefault="00E86E87" w:rsidP="00E86E87">
      <w:pPr>
        <w:pStyle w:val="PL"/>
        <w:rPr>
          <w:ins w:id="1406" w:author="RIL-D011" w:date="2018-01-29T16:15:00Z"/>
        </w:rPr>
      </w:pPr>
    </w:p>
    <w:p w14:paraId="444AE7A9" w14:textId="77777777" w:rsidR="00E86E87" w:rsidRPr="00D02B97" w:rsidRDefault="00E86E87" w:rsidP="00E86E87">
      <w:pPr>
        <w:pStyle w:val="PL"/>
        <w:rPr>
          <w:ins w:id="1407" w:author="RIL-D011" w:date="2018-01-29T16:15:00Z"/>
          <w:color w:val="808080"/>
        </w:rPr>
      </w:pPr>
      <w:ins w:id="1408" w:author="RIL-D011" w:date="2018-01-29T16:15:00Z">
        <w:r w:rsidRPr="00D02B97">
          <w:rPr>
            <w:color w:val="808080"/>
          </w:rPr>
          <w:t>-- TAG-</w:t>
        </w:r>
        <w:r>
          <w:rPr>
            <w:color w:val="808080"/>
          </w:rPr>
          <w:t>PCI</w:t>
        </w:r>
        <w:r w:rsidRPr="00D02B97">
          <w:rPr>
            <w:color w:val="808080"/>
          </w:rPr>
          <w:t>-LIST-STOP</w:t>
        </w:r>
      </w:ins>
    </w:p>
    <w:p w14:paraId="08A61A69" w14:textId="77777777" w:rsidR="00E86E87" w:rsidRPr="00D02B97" w:rsidRDefault="00E86E87" w:rsidP="00E86E87">
      <w:pPr>
        <w:pStyle w:val="PL"/>
        <w:rPr>
          <w:ins w:id="1409" w:author="RIL-D011" w:date="2018-01-29T16:15:00Z"/>
          <w:color w:val="808080"/>
        </w:rPr>
      </w:pPr>
      <w:ins w:id="1410" w:author="RIL-D011" w:date="2018-01-29T16:15:00Z">
        <w:r w:rsidRPr="00D02B97">
          <w:rPr>
            <w:color w:val="808080"/>
          </w:rPr>
          <w:t>-- ASN1STOP</w:t>
        </w:r>
      </w:ins>
    </w:p>
    <w:p w14:paraId="3CDB7741" w14:textId="77777777" w:rsidR="004314B3" w:rsidRPr="004E1F03" w:rsidRDefault="004314B3" w:rsidP="004314B3">
      <w:pPr>
        <w:pStyle w:val="Heading4"/>
        <w:rPr>
          <w:ins w:id="1411" w:author="RIL-D011" w:date="2018-01-29T16:43:00Z"/>
        </w:rPr>
      </w:pPr>
      <w:bookmarkStart w:id="1412" w:name="_Toc503260472"/>
      <w:bookmarkStart w:id="1413" w:name="_Toc505697566"/>
      <w:ins w:id="1414" w:author="RIL-D011" w:date="2018-01-29T16:43:00Z">
        <w:r w:rsidRPr="004E1F03">
          <w:t>–</w:t>
        </w:r>
        <w:r w:rsidRPr="004E1F03">
          <w:tab/>
        </w:r>
        <w:r>
          <w:rPr>
            <w:i/>
          </w:rPr>
          <w:t>PCI-</w:t>
        </w:r>
        <w:r w:rsidRPr="004E1F03">
          <w:rPr>
            <w:i/>
          </w:rPr>
          <w:t>Range</w:t>
        </w:r>
        <w:bookmarkEnd w:id="1412"/>
        <w:bookmarkEnd w:id="1413"/>
      </w:ins>
    </w:p>
    <w:p w14:paraId="4A7ADEAA" w14:textId="451CA856" w:rsidR="004314B3" w:rsidRPr="004E1F03" w:rsidRDefault="004314B3" w:rsidP="004314B3">
      <w:pPr>
        <w:keepNext/>
        <w:keepLines/>
        <w:rPr>
          <w:ins w:id="1415" w:author="RIL-D011" w:date="2018-01-29T16:43:00Z"/>
          <w:iCs/>
        </w:rPr>
      </w:pPr>
      <w:ins w:id="1416" w:author="RIL-D011" w:date="2018-01-29T16:43:00Z">
        <w:r w:rsidRPr="004E1F03">
          <w:t xml:space="preserve">The IE </w:t>
        </w:r>
        <w:r>
          <w:rPr>
            <w:i/>
            <w:noProof/>
          </w:rPr>
          <w:t>PCI-</w:t>
        </w:r>
        <w:r w:rsidRPr="004E1F03">
          <w:rPr>
            <w:i/>
            <w:noProof/>
          </w:rPr>
          <w:t>Range</w:t>
        </w:r>
        <w:r w:rsidRPr="004E1F03">
          <w:rPr>
            <w:iCs/>
          </w:rPr>
          <w:t xml:space="preserve"> is used to encode either a single or a range of physical cell identities. The range is encoded by using a </w:t>
        </w:r>
        <w:r w:rsidRPr="004E1F03">
          <w:rPr>
            <w:i/>
            <w:iCs/>
          </w:rPr>
          <w:t>start</w:t>
        </w:r>
        <w:r w:rsidRPr="004E1F03">
          <w:rPr>
            <w:iCs/>
          </w:rPr>
          <w:t xml:space="preserve"> value and by indicating the number of consecutive physical cell identities (including </w:t>
        </w:r>
        <w:r w:rsidRPr="004E1F03">
          <w:rPr>
            <w:i/>
            <w:iCs/>
          </w:rPr>
          <w:t>start</w:t>
        </w:r>
        <w:r w:rsidRPr="004E1F03">
          <w:rPr>
            <w:iCs/>
          </w:rPr>
          <w:t xml:space="preserve">) in the range. For fields comprising multiple occurrences of </w:t>
        </w:r>
        <w:r>
          <w:rPr>
            <w:i/>
          </w:rPr>
          <w:t>PCI-</w:t>
        </w:r>
        <w:r w:rsidRPr="004E1F03">
          <w:rPr>
            <w:i/>
          </w:rPr>
          <w:t>Range</w:t>
        </w:r>
        <w:r w:rsidRPr="004E1F03">
          <w:rPr>
            <w:iCs/>
          </w:rPr>
          <w:t xml:space="preserve">, </w:t>
        </w:r>
        <w:del w:id="1417" w:author="Rapporteur" w:date="2018-02-06T16:43:00Z">
          <w:r w:rsidRPr="004E1F03" w:rsidDel="00EE1A63">
            <w:rPr>
              <w:iCs/>
            </w:rPr>
            <w:delText xml:space="preserve">RAN </w:delText>
          </w:r>
        </w:del>
      </w:ins>
      <w:ins w:id="1418" w:author="Rapporteur" w:date="2018-02-06T16:43:00Z">
        <w:r w:rsidR="00EE1A63">
          <w:rPr>
            <w:iCs/>
          </w:rPr>
          <w:t xml:space="preserve">the Network </w:t>
        </w:r>
      </w:ins>
      <w:ins w:id="1419" w:author="RIL-D011" w:date="2018-01-29T16:43:00Z">
        <w:r w:rsidRPr="004E1F03">
          <w:rPr>
            <w:iCs/>
          </w:rPr>
          <w:t>may configure overlapping ranges of physical cell identities.</w:t>
        </w:r>
      </w:ins>
    </w:p>
    <w:p w14:paraId="66BD08BB" w14:textId="77777777" w:rsidR="004314B3" w:rsidRPr="004E1F03" w:rsidRDefault="004314B3" w:rsidP="004314B3">
      <w:pPr>
        <w:pStyle w:val="TH"/>
        <w:rPr>
          <w:ins w:id="1420" w:author="RIL-D011" w:date="2018-01-29T16:43:00Z"/>
        </w:rPr>
      </w:pPr>
      <w:ins w:id="1421" w:author="RIL-D011" w:date="2018-01-29T16:43:00Z">
        <w:r>
          <w:rPr>
            <w:bCs/>
            <w:i/>
            <w:iCs/>
          </w:rPr>
          <w:t>PCI-</w:t>
        </w:r>
        <w:r w:rsidRPr="004E1F03">
          <w:rPr>
            <w:bCs/>
            <w:i/>
            <w:iCs/>
          </w:rPr>
          <w:t xml:space="preserve">Range </w:t>
        </w:r>
        <w:smartTag w:uri="urn:schemas-microsoft-com:office:smarttags" w:element="PersonName">
          <w:r w:rsidRPr="004E1F03">
            <w:t>info</w:t>
          </w:r>
        </w:smartTag>
        <w:r w:rsidRPr="004E1F03">
          <w:t>rmation element</w:t>
        </w:r>
      </w:ins>
    </w:p>
    <w:p w14:paraId="7D04DA20" w14:textId="77777777" w:rsidR="004314B3" w:rsidRPr="004E1F03" w:rsidRDefault="004314B3" w:rsidP="004314B3">
      <w:pPr>
        <w:pStyle w:val="PL"/>
        <w:rPr>
          <w:ins w:id="1422" w:author="RIL-D011" w:date="2018-01-29T16:43:00Z"/>
        </w:rPr>
      </w:pPr>
      <w:ins w:id="1423" w:author="RIL-D011" w:date="2018-01-29T16:43:00Z">
        <w:r w:rsidRPr="004E1F03">
          <w:t>-- ASN1STA</w:t>
        </w:r>
        <w:smartTag w:uri="urn:schemas-microsoft-com:office:smarttags" w:element="PersonName">
          <w:r w:rsidRPr="004E1F03">
            <w:t>RT</w:t>
          </w:r>
        </w:smartTag>
      </w:ins>
    </w:p>
    <w:p w14:paraId="3E3108EB" w14:textId="77777777" w:rsidR="004314B3" w:rsidRDefault="004314B3" w:rsidP="004314B3">
      <w:pPr>
        <w:pStyle w:val="PL"/>
        <w:rPr>
          <w:ins w:id="1424" w:author="RIL-D011" w:date="2018-01-29T16:43:00Z"/>
        </w:rPr>
      </w:pPr>
      <w:ins w:id="1425" w:author="RIL-D011" w:date="2018-01-29T16:43:00Z">
        <w:r w:rsidRPr="0058532C">
          <w:t>-- TAG-</w:t>
        </w:r>
        <w:r>
          <w:t>PCI-RANGE</w:t>
        </w:r>
        <w:r w:rsidRPr="0058532C">
          <w:t>-START</w:t>
        </w:r>
      </w:ins>
    </w:p>
    <w:p w14:paraId="7A2FEC9E" w14:textId="77777777" w:rsidR="004314B3" w:rsidRPr="004E1F03" w:rsidRDefault="004314B3" w:rsidP="004314B3">
      <w:pPr>
        <w:pStyle w:val="PL"/>
        <w:rPr>
          <w:ins w:id="1426" w:author="RIL-D011" w:date="2018-01-29T16:43:00Z"/>
        </w:rPr>
      </w:pPr>
    </w:p>
    <w:p w14:paraId="1B957405" w14:textId="77777777" w:rsidR="004314B3" w:rsidRPr="004E1F03" w:rsidRDefault="004314B3" w:rsidP="004314B3">
      <w:pPr>
        <w:pStyle w:val="PL"/>
        <w:rPr>
          <w:ins w:id="1427" w:author="RIL-D011" w:date="2018-01-29T16:43:00Z"/>
        </w:rPr>
      </w:pPr>
      <w:ins w:id="1428" w:author="RIL-D011" w:date="2018-01-29T16:43:00Z">
        <w:r>
          <w:t>PCI-</w:t>
        </w:r>
        <w:r w:rsidRPr="004E1F03">
          <w:t>Range ::=</w:t>
        </w:r>
        <w:r w:rsidRPr="004E1F03">
          <w:tab/>
        </w:r>
        <w:r w:rsidRPr="004E1F03">
          <w:tab/>
        </w:r>
        <w:r w:rsidRPr="004E1F03">
          <w:tab/>
        </w:r>
        <w:r w:rsidRPr="004E1F03">
          <w:tab/>
          <w:t>SEQUENCE {</w:t>
        </w:r>
      </w:ins>
    </w:p>
    <w:p w14:paraId="4F9098CA" w14:textId="77777777" w:rsidR="004314B3" w:rsidRPr="004E1F03" w:rsidRDefault="004314B3" w:rsidP="004314B3">
      <w:pPr>
        <w:pStyle w:val="PL"/>
        <w:rPr>
          <w:ins w:id="1429" w:author="RIL-D011" w:date="2018-01-29T16:43:00Z"/>
        </w:rPr>
      </w:pPr>
      <w:ins w:id="1430" w:author="RIL-D011" w:date="2018-01-29T16:43:00Z">
        <w:r w:rsidRPr="004E1F03">
          <w:tab/>
          <w:t>start</w:t>
        </w:r>
        <w:r w:rsidRPr="004E1F03">
          <w:tab/>
        </w:r>
        <w:r w:rsidRPr="004E1F03">
          <w:tab/>
        </w:r>
        <w:r w:rsidRPr="004E1F03">
          <w:tab/>
        </w:r>
        <w:r w:rsidRPr="004E1F03">
          <w:tab/>
        </w:r>
        <w:r w:rsidRPr="004E1F03">
          <w:tab/>
        </w:r>
        <w:r w:rsidRPr="004E1F03">
          <w:tab/>
        </w:r>
        <w:r w:rsidRPr="004E1F03">
          <w:tab/>
        </w:r>
        <w:r w:rsidRPr="00000A61">
          <w:t>PhysCellId</w:t>
        </w:r>
        <w:r w:rsidRPr="004E1F03">
          <w:t>,</w:t>
        </w:r>
      </w:ins>
    </w:p>
    <w:p w14:paraId="79426754" w14:textId="77777777" w:rsidR="004314B3" w:rsidRPr="004E1F03" w:rsidRDefault="004314B3" w:rsidP="004314B3">
      <w:pPr>
        <w:pStyle w:val="PL"/>
        <w:rPr>
          <w:ins w:id="1431" w:author="RIL-D011" w:date="2018-01-29T16:43:00Z"/>
        </w:rPr>
      </w:pPr>
      <w:ins w:id="1432" w:author="RIL-D011" w:date="2018-01-29T16:43:00Z">
        <w:r w:rsidRPr="004E1F03">
          <w:tab/>
          <w:t>range</w:t>
        </w:r>
        <w:r w:rsidRPr="004E1F03">
          <w:tab/>
        </w:r>
        <w:r w:rsidRPr="004E1F03">
          <w:tab/>
        </w:r>
        <w:r w:rsidRPr="004E1F03">
          <w:tab/>
        </w:r>
        <w:r w:rsidRPr="004E1F03">
          <w:tab/>
        </w:r>
        <w:r w:rsidRPr="004E1F03">
          <w:tab/>
        </w:r>
        <w:r w:rsidRPr="004E1F03">
          <w:tab/>
        </w:r>
        <w:r w:rsidRPr="004E1F03">
          <w:tab/>
          <w:t>ENUMERATED {</w:t>
        </w:r>
      </w:ins>
    </w:p>
    <w:p w14:paraId="0382FB94" w14:textId="77777777" w:rsidR="004314B3" w:rsidRPr="004E1F03" w:rsidRDefault="004314B3" w:rsidP="004314B3">
      <w:pPr>
        <w:pStyle w:val="PL"/>
        <w:rPr>
          <w:ins w:id="1433" w:author="RIL-D011" w:date="2018-01-29T16:43:00Z"/>
        </w:rPr>
      </w:pPr>
      <w:ins w:id="1434"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n4, n8, n12, n16, n24, n32, n48, n64, n84,</w:t>
        </w:r>
      </w:ins>
    </w:p>
    <w:p w14:paraId="52FA0C32" w14:textId="77777777" w:rsidR="004314B3" w:rsidRPr="004E1F03" w:rsidRDefault="004314B3" w:rsidP="004314B3">
      <w:pPr>
        <w:pStyle w:val="PL"/>
        <w:rPr>
          <w:ins w:id="1435" w:author="RIL-D011" w:date="2018-01-29T16:43:00Z"/>
        </w:rPr>
      </w:pPr>
      <w:ins w:id="1436"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n96, n128, n168, n252, n504, </w:t>
        </w:r>
        <w:r w:rsidRPr="00A41ABA">
          <w:rPr>
            <w:rPrChange w:id="1437" w:author="R2-1806041, N.017, N.018" w:date="2018-01-29T17:04:00Z">
              <w:rPr>
                <w:highlight w:val="yellow"/>
              </w:rPr>
            </w:rPrChange>
          </w:rPr>
          <w:t>n1008</w:t>
        </w:r>
        <w:r w:rsidRPr="004E1F03">
          <w:t>,</w:t>
        </w:r>
      </w:ins>
    </w:p>
    <w:p w14:paraId="5DB2B32D" w14:textId="77777777" w:rsidR="004314B3" w:rsidRPr="004E1F03" w:rsidRDefault="004314B3" w:rsidP="004314B3">
      <w:pPr>
        <w:pStyle w:val="PL"/>
        <w:rPr>
          <w:ins w:id="1438" w:author="RIL-D011" w:date="2018-01-29T16:43:00Z"/>
        </w:rPr>
      </w:pPr>
      <w:ins w:id="1439" w:author="RIL-D011" w:date="2018-01-29T16:43:00Z">
        <w:r w:rsidRPr="004E1F03">
          <w:tab/>
        </w:r>
        <w:r w:rsidRPr="004E1F03">
          <w:tab/>
        </w:r>
        <w:r w:rsidRPr="004E1F03">
          <w:tab/>
        </w:r>
        <w:r w:rsidRPr="004E1F03">
          <w:tab/>
        </w:r>
        <w:r w:rsidRPr="004E1F03">
          <w:tab/>
        </w:r>
        <w:r w:rsidRPr="004E1F03">
          <w:tab/>
        </w:r>
        <w:r w:rsidRPr="004E1F03">
          <w:tab/>
        </w:r>
        <w:r w:rsidRPr="004E1F03">
          <w:tab/>
        </w:r>
        <w:r w:rsidRPr="004E1F03">
          <w:tab/>
        </w:r>
        <w:r w:rsidRPr="004E1F03">
          <w:tab/>
          <w:t xml:space="preserve">spare1} </w:t>
        </w:r>
        <w:r w:rsidRPr="004E1F03">
          <w:tab/>
        </w:r>
        <w:r w:rsidRPr="004E1F03">
          <w:tab/>
        </w:r>
        <w:r w:rsidRPr="004E1F03">
          <w:tab/>
        </w:r>
        <w:r w:rsidRPr="004E1F03">
          <w:tab/>
        </w:r>
        <w:r w:rsidRPr="004E1F03">
          <w:tab/>
          <w:t>OPTIONAL</w:t>
        </w:r>
        <w:r w:rsidRPr="004E1F03">
          <w:tab/>
          <w:t>-- Need OP</w:t>
        </w:r>
      </w:ins>
    </w:p>
    <w:p w14:paraId="2B90BD76" w14:textId="77777777" w:rsidR="004314B3" w:rsidRPr="004E1F03" w:rsidRDefault="004314B3" w:rsidP="004314B3">
      <w:pPr>
        <w:pStyle w:val="PL"/>
        <w:rPr>
          <w:ins w:id="1440" w:author="RIL-D011" w:date="2018-01-29T16:43:00Z"/>
        </w:rPr>
      </w:pPr>
      <w:ins w:id="1441" w:author="RIL-D011" w:date="2018-01-29T16:43:00Z">
        <w:r w:rsidRPr="004E1F03">
          <w:t>}</w:t>
        </w:r>
      </w:ins>
    </w:p>
    <w:p w14:paraId="6AC111DC" w14:textId="77777777" w:rsidR="004314B3" w:rsidRPr="004E1F03" w:rsidRDefault="004314B3" w:rsidP="004314B3">
      <w:pPr>
        <w:pStyle w:val="PL"/>
        <w:rPr>
          <w:ins w:id="1442" w:author="RIL-D011" w:date="2018-01-29T16:43:00Z"/>
        </w:rPr>
      </w:pPr>
    </w:p>
    <w:p w14:paraId="0BD71565" w14:textId="77777777" w:rsidR="004314B3" w:rsidRDefault="004314B3" w:rsidP="004314B3">
      <w:pPr>
        <w:pStyle w:val="PL"/>
        <w:rPr>
          <w:ins w:id="1443" w:author="RIL-D011" w:date="2018-01-29T16:43:00Z"/>
        </w:rPr>
      </w:pPr>
      <w:ins w:id="1444" w:author="RIL-D011" w:date="2018-01-29T16:43:00Z">
        <w:r w:rsidRPr="0058532C">
          <w:t>-- TAG-</w:t>
        </w:r>
        <w:r>
          <w:t>PCI-RANGE</w:t>
        </w:r>
        <w:r w:rsidRPr="0058532C">
          <w:t>-STOP</w:t>
        </w:r>
      </w:ins>
    </w:p>
    <w:p w14:paraId="555C6974" w14:textId="77777777" w:rsidR="004314B3" w:rsidRPr="004E1F03" w:rsidRDefault="004314B3" w:rsidP="004314B3">
      <w:pPr>
        <w:pStyle w:val="PL"/>
        <w:rPr>
          <w:ins w:id="1445" w:author="RIL-D011" w:date="2018-01-29T16:43:00Z"/>
        </w:rPr>
      </w:pPr>
      <w:ins w:id="1446" w:author="RIL-D011" w:date="2018-01-29T16:43:00Z">
        <w:r w:rsidRPr="004E1F03">
          <w:t>-- ASN1STOP</w:t>
        </w:r>
      </w:ins>
    </w:p>
    <w:p w14:paraId="554675F5" w14:textId="77777777" w:rsidR="004314B3" w:rsidRPr="004E1F03" w:rsidRDefault="004314B3" w:rsidP="004314B3">
      <w:pPr>
        <w:rPr>
          <w:ins w:id="1447" w:author="RIL-D011" w:date="2018-01-29T16:4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4E1F03" w14:paraId="1EF8D256" w14:textId="77777777" w:rsidTr="00021F61">
        <w:trPr>
          <w:cantSplit/>
          <w:tblHeader/>
          <w:ins w:id="1448" w:author="RIL-D011" w:date="2018-01-29T16:43:00Z"/>
        </w:trPr>
        <w:tc>
          <w:tcPr>
            <w:tcW w:w="9639" w:type="dxa"/>
          </w:tcPr>
          <w:p w14:paraId="0B282AA6" w14:textId="77777777" w:rsidR="004314B3" w:rsidRPr="004E1F03" w:rsidRDefault="004314B3" w:rsidP="00021F61">
            <w:pPr>
              <w:pStyle w:val="TAH"/>
              <w:rPr>
                <w:ins w:id="1449" w:author="RIL-D011" w:date="2018-01-29T16:43:00Z"/>
                <w:lang w:eastAsia="en-GB"/>
              </w:rPr>
            </w:pPr>
            <w:ins w:id="1450" w:author="RIL-D011" w:date="2018-01-29T16:43:00Z">
              <w:r>
                <w:rPr>
                  <w:i/>
                  <w:noProof/>
                  <w:lang w:eastAsia="en-GB"/>
                </w:rPr>
                <w:t>PCI-Range</w:t>
              </w:r>
              <w:r w:rsidRPr="004E1F03">
                <w:rPr>
                  <w:iCs/>
                  <w:noProof/>
                  <w:lang w:eastAsia="en-GB"/>
                </w:rPr>
                <w:t xml:space="preserve"> field descriptions</w:t>
              </w:r>
            </w:ins>
          </w:p>
        </w:tc>
      </w:tr>
      <w:tr w:rsidR="004314B3" w:rsidRPr="004E1F03" w14:paraId="542F3F2E" w14:textId="77777777" w:rsidTr="00021F61">
        <w:trPr>
          <w:cantSplit/>
          <w:ins w:id="1451" w:author="RIL-D011" w:date="2018-01-29T16:43:00Z"/>
        </w:trPr>
        <w:tc>
          <w:tcPr>
            <w:tcW w:w="9639" w:type="dxa"/>
          </w:tcPr>
          <w:p w14:paraId="4AA9F147" w14:textId="77777777" w:rsidR="004314B3" w:rsidRPr="004E1F03" w:rsidRDefault="004314B3" w:rsidP="00021F61">
            <w:pPr>
              <w:pStyle w:val="TAL"/>
              <w:rPr>
                <w:ins w:id="1452" w:author="RIL-D011" w:date="2018-01-29T16:43:00Z"/>
                <w:b/>
                <w:bCs/>
                <w:i/>
                <w:noProof/>
                <w:lang w:eastAsia="en-GB"/>
              </w:rPr>
            </w:pPr>
            <w:ins w:id="1453" w:author="RIL-D011" w:date="2018-01-29T16:43:00Z">
              <w:r w:rsidRPr="004E1F03">
                <w:rPr>
                  <w:b/>
                  <w:bCs/>
                  <w:i/>
                  <w:noProof/>
                  <w:lang w:eastAsia="en-GB"/>
                </w:rPr>
                <w:t>range</w:t>
              </w:r>
            </w:ins>
          </w:p>
          <w:p w14:paraId="749A07EF" w14:textId="77777777" w:rsidR="004314B3" w:rsidRPr="004E1F03" w:rsidRDefault="004314B3" w:rsidP="00021F61">
            <w:pPr>
              <w:pStyle w:val="TAL"/>
              <w:rPr>
                <w:ins w:id="1454" w:author="RIL-D011" w:date="2018-01-29T16:43:00Z"/>
                <w:iCs/>
                <w:noProof/>
                <w:lang w:eastAsia="en-GB"/>
              </w:rPr>
            </w:pPr>
            <w:ins w:id="1455" w:author="RIL-D011" w:date="2018-01-29T16:43:00Z">
              <w:r w:rsidRPr="004E1F03">
                <w:rPr>
                  <w:iCs/>
                  <w:noProof/>
                  <w:lang w:eastAsia="en-GB"/>
                </w:rPr>
                <w:t xml:space="preserve">Indicates the number of </w:t>
              </w:r>
              <w:r w:rsidRPr="004E1F03">
                <w:rPr>
                  <w:bCs/>
                  <w:noProof/>
                  <w:lang w:eastAsia="en-GB"/>
                </w:rPr>
                <w:t>physical cell identities</w:t>
              </w:r>
              <w:r w:rsidRPr="004E1F03">
                <w:rPr>
                  <w:iCs/>
                  <w:noProof/>
                  <w:lang w:eastAsia="en-GB"/>
                </w:rPr>
                <w:t xml:space="preserve"> in the range (including </w:t>
              </w:r>
              <w:r w:rsidRPr="004E1F03">
                <w:rPr>
                  <w:i/>
                  <w:iCs/>
                  <w:noProof/>
                  <w:lang w:eastAsia="en-GB"/>
                </w:rPr>
                <w:t>start</w:t>
              </w:r>
              <w:r w:rsidRPr="004E1F03">
                <w:rPr>
                  <w:iCs/>
                  <w:noProof/>
                  <w:lang w:eastAsia="en-GB"/>
                </w:rPr>
                <w:t xml:space="preserve">). Value n4 corresponds with 4, n8 corresponds with 8 and so on. The UE shall apply value 1 in case the field is absent, in which case only the physical cell identity value indicated by </w:t>
              </w:r>
              <w:r w:rsidRPr="004E1F03">
                <w:rPr>
                  <w:i/>
                  <w:iCs/>
                  <w:noProof/>
                  <w:lang w:eastAsia="en-GB"/>
                </w:rPr>
                <w:t>start</w:t>
              </w:r>
              <w:r w:rsidRPr="004E1F03">
                <w:rPr>
                  <w:iCs/>
                  <w:noProof/>
                  <w:lang w:eastAsia="en-GB"/>
                </w:rPr>
                <w:t xml:space="preserve"> applies.</w:t>
              </w:r>
            </w:ins>
          </w:p>
        </w:tc>
      </w:tr>
      <w:tr w:rsidR="004314B3" w:rsidRPr="004E1F03" w14:paraId="0F8CB575" w14:textId="77777777" w:rsidTr="00021F61">
        <w:trPr>
          <w:cantSplit/>
          <w:ins w:id="1456" w:author="RIL-D011" w:date="2018-01-29T16:43:00Z"/>
        </w:trPr>
        <w:tc>
          <w:tcPr>
            <w:tcW w:w="9639" w:type="dxa"/>
          </w:tcPr>
          <w:p w14:paraId="33979C28" w14:textId="77777777" w:rsidR="004314B3" w:rsidRPr="004E1F03" w:rsidRDefault="004314B3" w:rsidP="00021F61">
            <w:pPr>
              <w:pStyle w:val="TAL"/>
              <w:rPr>
                <w:ins w:id="1457" w:author="RIL-D011" w:date="2018-01-29T16:43:00Z"/>
                <w:b/>
                <w:bCs/>
                <w:i/>
                <w:noProof/>
                <w:lang w:eastAsia="en-GB"/>
              </w:rPr>
            </w:pPr>
            <w:ins w:id="1458" w:author="RIL-D011" w:date="2018-01-29T16:43:00Z">
              <w:r w:rsidRPr="004E1F03">
                <w:rPr>
                  <w:b/>
                  <w:bCs/>
                  <w:i/>
                  <w:noProof/>
                  <w:lang w:eastAsia="en-GB"/>
                </w:rPr>
                <w:t>start</w:t>
              </w:r>
            </w:ins>
          </w:p>
          <w:p w14:paraId="5A4E7934" w14:textId="77777777" w:rsidR="004314B3" w:rsidRPr="004E1F03" w:rsidRDefault="004314B3" w:rsidP="00021F61">
            <w:pPr>
              <w:pStyle w:val="TAL"/>
              <w:rPr>
                <w:ins w:id="1459" w:author="RIL-D011" w:date="2018-01-29T16:43:00Z"/>
                <w:bCs/>
                <w:noProof/>
                <w:lang w:eastAsia="en-GB"/>
              </w:rPr>
            </w:pPr>
            <w:ins w:id="1460" w:author="RIL-D011" w:date="2018-01-29T16:43:00Z">
              <w:r w:rsidRPr="004E1F03">
                <w:rPr>
                  <w:bCs/>
                  <w:noProof/>
                  <w:lang w:eastAsia="en-GB"/>
                </w:rPr>
                <w:t>Indicates the lowest physical cell identity in the range.</w:t>
              </w:r>
            </w:ins>
          </w:p>
        </w:tc>
      </w:tr>
    </w:tbl>
    <w:p w14:paraId="705EF553" w14:textId="77777777" w:rsidR="00A41ABA" w:rsidRPr="00000A61" w:rsidRDefault="00A41ABA" w:rsidP="00A41ABA">
      <w:pPr>
        <w:pStyle w:val="Heading4"/>
        <w:rPr>
          <w:ins w:id="1461" w:author="RIL-D011" w:date="2018-01-29T16:49:00Z"/>
        </w:rPr>
      </w:pPr>
      <w:bookmarkStart w:id="1462" w:name="_Toc505697567"/>
      <w:ins w:id="1463" w:author="RIL-D011" w:date="2018-01-29T16:49:00Z">
        <w:r w:rsidRPr="00000A61">
          <w:t>–</w:t>
        </w:r>
        <w:r w:rsidRPr="00000A61">
          <w:tab/>
        </w:r>
        <w:r>
          <w:rPr>
            <w:i/>
          </w:rPr>
          <w:t>PCI-RangeIndex</w:t>
        </w:r>
        <w:bookmarkEnd w:id="1462"/>
      </w:ins>
    </w:p>
    <w:p w14:paraId="05F65B7B" w14:textId="77777777" w:rsidR="00A41ABA" w:rsidRPr="00000A61" w:rsidRDefault="00A41ABA" w:rsidP="00A41ABA">
      <w:pPr>
        <w:rPr>
          <w:ins w:id="1464" w:author="RIL-D011" w:date="2018-01-29T16:49:00Z"/>
        </w:rPr>
      </w:pPr>
      <w:ins w:id="1465" w:author="RIL-D011" w:date="2018-01-29T16:49:00Z">
        <w:r w:rsidRPr="00000A61">
          <w:t xml:space="preserve">The IE </w:t>
        </w:r>
        <w:r>
          <w:t>PCI-RangeIndex identifies of physical cell id range</w:t>
        </w:r>
        <w:r w:rsidRPr="00000A61">
          <w:t>, which may be used for different purposes.</w:t>
        </w:r>
      </w:ins>
    </w:p>
    <w:p w14:paraId="57202791" w14:textId="77777777" w:rsidR="00A41ABA" w:rsidRPr="00000A61" w:rsidRDefault="00A41ABA" w:rsidP="00A41ABA">
      <w:pPr>
        <w:pStyle w:val="TH"/>
        <w:rPr>
          <w:ins w:id="1466" w:author="RIL-D011" w:date="2018-01-29T16:49:00Z"/>
        </w:rPr>
      </w:pPr>
      <w:ins w:id="1467" w:author="RIL-D011" w:date="2018-01-29T16:49:00Z">
        <w:r>
          <w:rPr>
            <w:i/>
          </w:rPr>
          <w:t>PCI-RangeIndex</w:t>
        </w:r>
        <w:r w:rsidRPr="00000A61">
          <w:t xml:space="preserve"> information element</w:t>
        </w:r>
      </w:ins>
    </w:p>
    <w:p w14:paraId="079AD420" w14:textId="77777777" w:rsidR="00A41ABA" w:rsidRPr="00D02B97" w:rsidRDefault="00A41ABA" w:rsidP="00A41ABA">
      <w:pPr>
        <w:pStyle w:val="PL"/>
        <w:rPr>
          <w:ins w:id="1468" w:author="RIL-D011" w:date="2018-01-29T16:49:00Z"/>
          <w:color w:val="808080"/>
        </w:rPr>
      </w:pPr>
      <w:ins w:id="1469" w:author="RIL-D011" w:date="2018-01-29T16:49:00Z">
        <w:r w:rsidRPr="00D02B97">
          <w:rPr>
            <w:color w:val="808080"/>
          </w:rPr>
          <w:t>-- ASN1START</w:t>
        </w:r>
      </w:ins>
    </w:p>
    <w:p w14:paraId="59C8790F" w14:textId="77777777" w:rsidR="00A41ABA" w:rsidRPr="00D02B97" w:rsidRDefault="00A41ABA" w:rsidP="00A41ABA">
      <w:pPr>
        <w:pStyle w:val="PL"/>
        <w:rPr>
          <w:ins w:id="1470" w:author="RIL-D011" w:date="2018-01-29T16:49:00Z"/>
          <w:color w:val="808080"/>
        </w:rPr>
      </w:pPr>
      <w:ins w:id="1471" w:author="RIL-D011" w:date="2018-01-29T16:49:00Z">
        <w:r w:rsidRPr="00D02B97">
          <w:rPr>
            <w:color w:val="808080"/>
          </w:rPr>
          <w:t>-- TAG-</w:t>
        </w:r>
        <w:r>
          <w:rPr>
            <w:color w:val="808080"/>
          </w:rPr>
          <w:t>PCI-RANGE</w:t>
        </w:r>
        <w:r w:rsidRPr="00D02B97">
          <w:rPr>
            <w:color w:val="808080"/>
          </w:rPr>
          <w:t>-INDEX-START</w:t>
        </w:r>
      </w:ins>
    </w:p>
    <w:p w14:paraId="7AD91F72" w14:textId="77777777" w:rsidR="00A41ABA" w:rsidRPr="00000A61" w:rsidRDefault="00A41ABA" w:rsidP="00A41ABA">
      <w:pPr>
        <w:pStyle w:val="PL"/>
        <w:rPr>
          <w:ins w:id="1472" w:author="RIL-D011" w:date="2018-01-29T16:49:00Z"/>
        </w:rPr>
      </w:pPr>
    </w:p>
    <w:p w14:paraId="769840F0" w14:textId="396BB5D5" w:rsidR="00A41ABA" w:rsidRPr="00000A61" w:rsidRDefault="00A41ABA" w:rsidP="00A41ABA">
      <w:pPr>
        <w:pStyle w:val="PL"/>
        <w:rPr>
          <w:ins w:id="1473" w:author="RIL-D011" w:date="2018-01-29T16:49:00Z"/>
        </w:rPr>
      </w:pPr>
      <w:ins w:id="1474" w:author="RIL-D011" w:date="2018-01-29T16:49:00Z">
        <w:r>
          <w:t>PCI-RangeIndex</w:t>
        </w:r>
        <w:r w:rsidRPr="00000A61">
          <w:t xml:space="preserve"> ::=</w:t>
        </w:r>
        <w:r w:rsidRPr="00000A61">
          <w:tab/>
        </w:r>
        <w:r w:rsidRPr="00000A61">
          <w:tab/>
        </w:r>
        <w:r w:rsidRPr="00000A61">
          <w:tab/>
        </w:r>
        <w:r w:rsidRPr="00000A61">
          <w:tab/>
        </w:r>
        <w:r w:rsidRPr="00000A61">
          <w:tab/>
        </w:r>
        <w:r w:rsidRPr="00000A61">
          <w:tab/>
        </w:r>
        <w:r w:rsidRPr="00D02B97">
          <w:rPr>
            <w:color w:val="993366"/>
          </w:rPr>
          <w:t>INTEGER</w:t>
        </w:r>
        <w:r w:rsidRPr="00000A61">
          <w:t xml:space="preserve"> (0..</w:t>
        </w:r>
        <w:r>
          <w:t>maxNrof</w:t>
        </w:r>
      </w:ins>
      <w:ins w:id="1475" w:author="RIL-D011" w:date="2018-01-29T16:58:00Z">
        <w:r w:rsidR="00E975D7">
          <w:t>PCI-</w:t>
        </w:r>
      </w:ins>
      <w:ins w:id="1476" w:author="RIL-D011" w:date="2018-01-29T16:49:00Z">
        <w:r>
          <w:t>Ranges)</w:t>
        </w:r>
      </w:ins>
    </w:p>
    <w:p w14:paraId="4A002003" w14:textId="77777777" w:rsidR="00A41ABA" w:rsidRPr="00000A61" w:rsidRDefault="00A41ABA" w:rsidP="00A41ABA">
      <w:pPr>
        <w:pStyle w:val="PL"/>
        <w:rPr>
          <w:ins w:id="1477" w:author="RIL-D011" w:date="2018-01-29T16:49:00Z"/>
        </w:rPr>
      </w:pPr>
    </w:p>
    <w:p w14:paraId="01D8F16E" w14:textId="77777777" w:rsidR="00A41ABA" w:rsidRPr="00000A61" w:rsidRDefault="00A41ABA" w:rsidP="00A41ABA">
      <w:pPr>
        <w:pStyle w:val="PL"/>
        <w:rPr>
          <w:ins w:id="1478" w:author="RIL-D011" w:date="2018-01-29T16:49:00Z"/>
        </w:rPr>
      </w:pPr>
    </w:p>
    <w:p w14:paraId="7AB2B05F" w14:textId="77777777" w:rsidR="00A41ABA" w:rsidRPr="00D02B97" w:rsidRDefault="00A41ABA" w:rsidP="00A41ABA">
      <w:pPr>
        <w:pStyle w:val="PL"/>
        <w:rPr>
          <w:ins w:id="1479" w:author="RIL-D011" w:date="2018-01-29T16:49:00Z"/>
          <w:color w:val="808080"/>
        </w:rPr>
      </w:pPr>
      <w:ins w:id="1480" w:author="RIL-D011" w:date="2018-01-29T16:49:00Z">
        <w:r w:rsidRPr="00D02B97">
          <w:rPr>
            <w:color w:val="808080"/>
          </w:rPr>
          <w:t>-- TAG-</w:t>
        </w:r>
        <w:r>
          <w:rPr>
            <w:color w:val="808080"/>
          </w:rPr>
          <w:t>PCI-RANGE</w:t>
        </w:r>
        <w:r w:rsidRPr="00D02B97">
          <w:rPr>
            <w:color w:val="808080"/>
          </w:rPr>
          <w:t>-INDEX-STOP</w:t>
        </w:r>
      </w:ins>
    </w:p>
    <w:p w14:paraId="34251B2F" w14:textId="77777777" w:rsidR="00A41ABA" w:rsidRPr="00D02B97" w:rsidRDefault="00A41ABA" w:rsidP="00A41ABA">
      <w:pPr>
        <w:pStyle w:val="PL"/>
        <w:rPr>
          <w:ins w:id="1481" w:author="RIL-D011" w:date="2018-01-29T16:49:00Z"/>
          <w:color w:val="808080"/>
        </w:rPr>
      </w:pPr>
      <w:ins w:id="1482" w:author="RIL-D011" w:date="2018-01-29T16:49:00Z">
        <w:r w:rsidRPr="00D02B97">
          <w:rPr>
            <w:color w:val="808080"/>
          </w:rPr>
          <w:t>-- ASN1STOP</w:t>
        </w:r>
      </w:ins>
    </w:p>
    <w:p w14:paraId="5FA67170" w14:textId="77777777" w:rsidR="00A41ABA" w:rsidRPr="00000A61" w:rsidRDefault="00A41ABA" w:rsidP="00A41ABA">
      <w:pPr>
        <w:pStyle w:val="Heading4"/>
        <w:rPr>
          <w:ins w:id="1483" w:author="RIL-D011" w:date="2018-01-29T16:49:00Z"/>
        </w:rPr>
      </w:pPr>
      <w:bookmarkStart w:id="1484" w:name="_Toc505697568"/>
      <w:ins w:id="1485" w:author="RIL-D011" w:date="2018-01-29T16:49:00Z">
        <w:r w:rsidRPr="00000A61">
          <w:t>–</w:t>
        </w:r>
        <w:r w:rsidRPr="00000A61">
          <w:tab/>
        </w:r>
        <w:r>
          <w:rPr>
            <w:i/>
          </w:rPr>
          <w:t>PCI-RangeIndex</w:t>
        </w:r>
        <w:r w:rsidRPr="001F05B6">
          <w:rPr>
            <w:i/>
          </w:rPr>
          <w:t>List</w:t>
        </w:r>
        <w:bookmarkEnd w:id="1484"/>
      </w:ins>
    </w:p>
    <w:p w14:paraId="0F5AC02A" w14:textId="77777777" w:rsidR="00A41ABA" w:rsidRPr="00000A61" w:rsidRDefault="00A41ABA" w:rsidP="00A41ABA">
      <w:pPr>
        <w:rPr>
          <w:ins w:id="1486" w:author="RIL-D011" w:date="2018-01-29T16:49:00Z"/>
        </w:rPr>
      </w:pPr>
      <w:ins w:id="1487" w:author="RIL-D011" w:date="2018-01-29T16:49:00Z">
        <w:r w:rsidRPr="00000A61">
          <w:t xml:space="preserve">The IE </w:t>
        </w:r>
        <w:r w:rsidRPr="00FD3ED9">
          <w:rPr>
            <w:i/>
          </w:rPr>
          <w:t>PCI-RangeIndexList</w:t>
        </w:r>
        <w:r w:rsidRPr="00000A61">
          <w:t xml:space="preserve"> concerns a list of indices</w:t>
        </w:r>
        <w:r>
          <w:t xml:space="preserve"> of physical cell id ranges</w:t>
        </w:r>
        <w:r w:rsidRPr="00000A61">
          <w:t>, which may be used for different purposes.</w:t>
        </w:r>
      </w:ins>
    </w:p>
    <w:p w14:paraId="278AC302" w14:textId="77777777" w:rsidR="00A41ABA" w:rsidRPr="00000A61" w:rsidRDefault="00A41ABA" w:rsidP="00A41ABA">
      <w:pPr>
        <w:pStyle w:val="TH"/>
        <w:rPr>
          <w:ins w:id="1488" w:author="RIL-D011" w:date="2018-01-29T16:49:00Z"/>
        </w:rPr>
      </w:pPr>
      <w:ins w:id="1489" w:author="RIL-D011" w:date="2018-01-29T16:49:00Z">
        <w:r>
          <w:rPr>
            <w:i/>
          </w:rPr>
          <w:t>PCI-RangeIndex</w:t>
        </w:r>
        <w:r w:rsidRPr="00000A61">
          <w:rPr>
            <w:i/>
          </w:rPr>
          <w:t>List</w:t>
        </w:r>
        <w:r w:rsidRPr="00000A61">
          <w:t xml:space="preserve"> information element</w:t>
        </w:r>
      </w:ins>
    </w:p>
    <w:p w14:paraId="1167DC9A" w14:textId="77777777" w:rsidR="00A41ABA" w:rsidRPr="00D02B97" w:rsidRDefault="00A41ABA" w:rsidP="00A41ABA">
      <w:pPr>
        <w:pStyle w:val="PL"/>
        <w:rPr>
          <w:ins w:id="1490" w:author="RIL-D011" w:date="2018-01-29T16:49:00Z"/>
          <w:color w:val="808080"/>
        </w:rPr>
      </w:pPr>
      <w:ins w:id="1491" w:author="RIL-D011" w:date="2018-01-29T16:49:00Z">
        <w:r w:rsidRPr="00D02B97">
          <w:rPr>
            <w:color w:val="808080"/>
          </w:rPr>
          <w:t>-- ASN1START</w:t>
        </w:r>
      </w:ins>
    </w:p>
    <w:p w14:paraId="5886AE40" w14:textId="77777777" w:rsidR="00A41ABA" w:rsidRPr="00D02B97" w:rsidRDefault="00A41ABA" w:rsidP="00A41ABA">
      <w:pPr>
        <w:pStyle w:val="PL"/>
        <w:rPr>
          <w:ins w:id="1492" w:author="RIL-D011" w:date="2018-01-29T16:49:00Z"/>
          <w:color w:val="808080"/>
        </w:rPr>
      </w:pPr>
      <w:ins w:id="1493" w:author="RIL-D011" w:date="2018-01-29T16:49:00Z">
        <w:r w:rsidRPr="00D02B97">
          <w:rPr>
            <w:color w:val="808080"/>
          </w:rPr>
          <w:t>-- TAG-</w:t>
        </w:r>
        <w:r>
          <w:rPr>
            <w:color w:val="808080"/>
          </w:rPr>
          <w:t>PCI-RANGE</w:t>
        </w:r>
        <w:r w:rsidRPr="00D02B97">
          <w:rPr>
            <w:color w:val="808080"/>
          </w:rPr>
          <w:t>-INDEX-LIST-START</w:t>
        </w:r>
      </w:ins>
    </w:p>
    <w:p w14:paraId="41D7B0D4" w14:textId="77777777" w:rsidR="00A41ABA" w:rsidRPr="00000A61" w:rsidRDefault="00A41ABA" w:rsidP="00A41ABA">
      <w:pPr>
        <w:pStyle w:val="PL"/>
        <w:rPr>
          <w:ins w:id="1494" w:author="RIL-D011" w:date="2018-01-29T16:49:00Z"/>
        </w:rPr>
      </w:pPr>
    </w:p>
    <w:p w14:paraId="0AA79E38" w14:textId="1748F0B7" w:rsidR="00A41ABA" w:rsidRPr="00000A61" w:rsidRDefault="00A41ABA" w:rsidP="00A41ABA">
      <w:pPr>
        <w:pStyle w:val="PL"/>
        <w:rPr>
          <w:ins w:id="1495" w:author="RIL-D011" w:date="2018-01-29T16:49:00Z"/>
        </w:rPr>
      </w:pPr>
      <w:ins w:id="1496" w:author="RIL-D011" w:date="2018-01-29T16:49:00Z">
        <w:r>
          <w:t>PCI-RangeIndexL</w:t>
        </w:r>
        <w:r w:rsidRPr="00000A61">
          <w:t>ist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w:t>
        </w:r>
      </w:ins>
      <w:ins w:id="1497" w:author="RIL-D011" w:date="2018-01-29T16:58:00Z">
        <w:r w:rsidR="00E975D7">
          <w:t>PCI-</w:t>
        </w:r>
      </w:ins>
      <w:ins w:id="1498" w:author="RIL-D011" w:date="2018-01-29T16:49:00Z">
        <w:r>
          <w:t>Ranges</w:t>
        </w:r>
        <w:r w:rsidRPr="00000A61">
          <w:t>))</w:t>
        </w:r>
        <w:r w:rsidRPr="00D02B97">
          <w:rPr>
            <w:color w:val="993366"/>
          </w:rPr>
          <w:t xml:space="preserve"> OF</w:t>
        </w:r>
        <w:r w:rsidRPr="00000A61">
          <w:t xml:space="preserve"> </w:t>
        </w:r>
      </w:ins>
      <w:ins w:id="1499" w:author="RIL-D011" w:date="2018-01-29T16:55:00Z">
        <w:r>
          <w:t>PCI-</w:t>
        </w:r>
      </w:ins>
      <w:ins w:id="1500" w:author="RIL-D011" w:date="2018-01-29T16:49:00Z">
        <w:r>
          <w:t>RangeIndex</w:t>
        </w:r>
      </w:ins>
    </w:p>
    <w:p w14:paraId="5B6D7EB8" w14:textId="77777777" w:rsidR="00A41ABA" w:rsidRPr="00000A61" w:rsidRDefault="00A41ABA" w:rsidP="00A41ABA">
      <w:pPr>
        <w:pStyle w:val="PL"/>
        <w:rPr>
          <w:ins w:id="1501" w:author="RIL-D011" w:date="2018-01-29T16:49:00Z"/>
        </w:rPr>
      </w:pPr>
    </w:p>
    <w:p w14:paraId="12A33169" w14:textId="77777777" w:rsidR="00A41ABA" w:rsidRPr="00D02B97" w:rsidRDefault="00A41ABA" w:rsidP="00A41ABA">
      <w:pPr>
        <w:pStyle w:val="PL"/>
        <w:rPr>
          <w:ins w:id="1502" w:author="RIL-D011" w:date="2018-01-29T16:49:00Z"/>
          <w:color w:val="808080"/>
        </w:rPr>
      </w:pPr>
      <w:ins w:id="1503" w:author="RIL-D011" w:date="2018-01-29T16:49:00Z">
        <w:r w:rsidRPr="00D02B97">
          <w:rPr>
            <w:color w:val="808080"/>
          </w:rPr>
          <w:t>-- TAG-</w:t>
        </w:r>
        <w:r>
          <w:rPr>
            <w:color w:val="808080"/>
          </w:rPr>
          <w:t>PCI-Range</w:t>
        </w:r>
        <w:r w:rsidRPr="00D02B97">
          <w:rPr>
            <w:color w:val="808080"/>
          </w:rPr>
          <w:t>-INDEX-LIST-STOP</w:t>
        </w:r>
      </w:ins>
    </w:p>
    <w:p w14:paraId="19AB5772" w14:textId="77777777" w:rsidR="00A41ABA" w:rsidRPr="00D02B97" w:rsidRDefault="00A41ABA" w:rsidP="00A41ABA">
      <w:pPr>
        <w:pStyle w:val="PL"/>
        <w:rPr>
          <w:ins w:id="1504" w:author="RIL-D011" w:date="2018-01-29T16:49:00Z"/>
          <w:color w:val="808080"/>
        </w:rPr>
      </w:pPr>
      <w:ins w:id="1505" w:author="RIL-D011" w:date="2018-01-29T16:49:00Z">
        <w:r w:rsidRPr="00D02B97">
          <w:rPr>
            <w:color w:val="808080"/>
          </w:rPr>
          <w:t>-- ASN1STOP</w:t>
        </w:r>
      </w:ins>
    </w:p>
    <w:bookmarkEnd w:id="548"/>
    <w:bookmarkEnd w:id="549"/>
    <w:bookmarkEnd w:id="1389"/>
    <w:p w14:paraId="0112E109" w14:textId="77777777" w:rsidR="009A2DD1" w:rsidRPr="004E1F03" w:rsidRDefault="009A2DD1" w:rsidP="009A2DD1"/>
    <w:p w14:paraId="2620CFEF" w14:textId="77777777" w:rsidR="000D77FC" w:rsidRPr="000D77FC" w:rsidRDefault="000D77FC" w:rsidP="000D77FC">
      <w:pPr>
        <w:pStyle w:val="TH"/>
      </w:pPr>
      <w:commentRangeStart w:id="1506"/>
      <w:r w:rsidRPr="000D77FC">
        <w:rPr>
          <w:i/>
        </w:rPr>
        <w:t>ReportConfigNR</w:t>
      </w:r>
      <w:r w:rsidRPr="000D77FC">
        <w:t xml:space="preserve"> information element</w:t>
      </w:r>
      <w:commentRangeEnd w:id="1506"/>
      <w:r>
        <w:rPr>
          <w:rStyle w:val="CommentReference"/>
          <w:rFonts w:ascii="Times New Roman" w:hAnsi="Times New Roman"/>
          <w:b w:val="0"/>
        </w:rPr>
        <w:commentReference w:id="1506"/>
      </w:r>
    </w:p>
    <w:p w14:paraId="53D5DCB0" w14:textId="77777777" w:rsidR="000D77FC" w:rsidRPr="000D77FC" w:rsidRDefault="000D77FC" w:rsidP="000D77FC">
      <w:pPr>
        <w:pStyle w:val="PL"/>
        <w:rPr>
          <w:color w:val="808080"/>
        </w:rPr>
      </w:pPr>
      <w:r w:rsidRPr="000D77FC">
        <w:rPr>
          <w:color w:val="808080"/>
        </w:rPr>
        <w:t>-- ASN1START</w:t>
      </w:r>
    </w:p>
    <w:p w14:paraId="4E80361C" w14:textId="77777777" w:rsidR="000D77FC" w:rsidRPr="000D77FC" w:rsidRDefault="000D77FC" w:rsidP="000D77FC">
      <w:pPr>
        <w:pStyle w:val="PL"/>
        <w:rPr>
          <w:color w:val="808080"/>
        </w:rPr>
      </w:pPr>
      <w:r w:rsidRPr="000D77FC">
        <w:rPr>
          <w:color w:val="808080"/>
        </w:rPr>
        <w:t>-- TAG-REPORT-CONFIG-START</w:t>
      </w:r>
    </w:p>
    <w:p w14:paraId="27A8B8C6" w14:textId="77777777" w:rsidR="000D77FC" w:rsidRPr="000D77FC" w:rsidRDefault="000D77FC" w:rsidP="000D77FC">
      <w:pPr>
        <w:pStyle w:val="PL"/>
      </w:pPr>
    </w:p>
    <w:p w14:paraId="0EC54D4A" w14:textId="77777777" w:rsidR="000D77FC" w:rsidRPr="000D77FC" w:rsidRDefault="000D77FC" w:rsidP="000D77FC">
      <w:pPr>
        <w:pStyle w:val="PL"/>
      </w:pPr>
      <w:r w:rsidRPr="000D77FC">
        <w:t>ReportConfigNR ::=</w:t>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232BCB1" w14:textId="77777777" w:rsidR="000D77FC" w:rsidRPr="000D77FC" w:rsidRDefault="000D77FC" w:rsidP="000D77FC">
      <w:pPr>
        <w:pStyle w:val="PL"/>
      </w:pPr>
      <w:r w:rsidRPr="000D77FC">
        <w:tab/>
        <w:t>reportType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F7D9D9B" w14:textId="77777777" w:rsidR="000D77FC" w:rsidRPr="000D77FC" w:rsidRDefault="000D77FC" w:rsidP="000D77FC">
      <w:pPr>
        <w:pStyle w:val="PL"/>
      </w:pPr>
      <w:r w:rsidRPr="000D77FC">
        <w:tab/>
      </w:r>
      <w:r w:rsidRPr="000D77FC">
        <w:tab/>
        <w:t>periodical</w:t>
      </w:r>
      <w:r w:rsidRPr="000D77FC">
        <w:tab/>
      </w:r>
      <w:r w:rsidRPr="000D77FC">
        <w:tab/>
      </w:r>
      <w:r w:rsidRPr="000D77FC">
        <w:tab/>
      </w:r>
      <w:r w:rsidRPr="000D77FC">
        <w:tab/>
      </w:r>
      <w:r w:rsidRPr="000D77FC">
        <w:tab/>
      </w:r>
      <w:r w:rsidRPr="000D77FC">
        <w:tab/>
      </w:r>
      <w:r w:rsidRPr="000D77FC">
        <w:tab/>
      </w:r>
      <w:r w:rsidRPr="000D77FC">
        <w:tab/>
      </w:r>
      <w:r w:rsidRPr="000D77FC">
        <w:tab/>
        <w:t xml:space="preserve">PeriodicalReportConfig, </w:t>
      </w:r>
    </w:p>
    <w:p w14:paraId="01140BD8" w14:textId="77777777" w:rsidR="000D77FC" w:rsidRPr="000D77FC" w:rsidRDefault="000D77FC" w:rsidP="000D77FC">
      <w:pPr>
        <w:pStyle w:val="PL"/>
        <w:rPr>
          <w:ins w:id="1507" w:author="RIL issue number M042" w:date="2018-02-05T15:13:00Z"/>
        </w:rPr>
      </w:pPr>
      <w:r w:rsidRPr="000D77FC">
        <w:tab/>
      </w:r>
      <w:r w:rsidRPr="000D77FC">
        <w:tab/>
        <w:t>eventTriggered</w:t>
      </w:r>
      <w:r w:rsidRPr="000D77FC">
        <w:tab/>
      </w:r>
      <w:r w:rsidRPr="000D77FC">
        <w:tab/>
      </w:r>
      <w:r w:rsidRPr="000D77FC">
        <w:tab/>
      </w:r>
      <w:r w:rsidRPr="000D77FC">
        <w:tab/>
      </w:r>
      <w:r w:rsidRPr="000D77FC">
        <w:tab/>
      </w:r>
      <w:r w:rsidRPr="000D77FC">
        <w:tab/>
      </w:r>
      <w:r w:rsidRPr="000D77FC">
        <w:tab/>
      </w:r>
      <w:r w:rsidRPr="000D77FC">
        <w:tab/>
        <w:t>EventTriggerConfig,</w:t>
      </w:r>
    </w:p>
    <w:p w14:paraId="79170A59" w14:textId="77777777" w:rsidR="000D77FC" w:rsidRPr="000D77FC" w:rsidRDefault="000D77FC" w:rsidP="000D77FC">
      <w:pPr>
        <w:pStyle w:val="PL"/>
        <w:rPr>
          <w:color w:val="808080"/>
        </w:rPr>
      </w:pPr>
      <w:ins w:id="1508" w:author="RIL issue number I072" w:date="2018-02-05T15:14:00Z">
        <w:r w:rsidRPr="000D77FC">
          <w:rPr>
            <w:color w:val="808080"/>
          </w:rPr>
          <w:t xml:space="preserve">-- reportCGI is to be completed </w:t>
        </w:r>
      </w:ins>
      <w:ins w:id="1509" w:author="RIL issue number I072" w:date="2018-02-05T15:15:00Z">
        <w:r w:rsidRPr="000D77FC">
          <w:rPr>
            <w:color w:val="808080"/>
          </w:rPr>
          <w:t xml:space="preserve">before </w:t>
        </w:r>
      </w:ins>
      <w:ins w:id="1510" w:author="RIL issue number I072" w:date="2018-02-05T15:14:00Z">
        <w:r w:rsidRPr="000D77FC">
          <w:rPr>
            <w:color w:val="808080"/>
          </w:rPr>
          <w:t>the end of Rel-15.</w:t>
        </w:r>
      </w:ins>
    </w:p>
    <w:p w14:paraId="03F4F0F9" w14:textId="77777777" w:rsidR="000D77FC" w:rsidRPr="000D77FC" w:rsidRDefault="000D77FC" w:rsidP="000D77FC">
      <w:pPr>
        <w:pStyle w:val="PL"/>
      </w:pPr>
      <w:r w:rsidRPr="000D77FC">
        <w:tab/>
      </w:r>
      <w:r w:rsidRPr="000D77FC">
        <w:tab/>
        <w:t>reportCGI</w:t>
      </w:r>
      <w:r w:rsidRPr="000D77FC">
        <w:tab/>
      </w:r>
      <w:r w:rsidRPr="000D77FC">
        <w:tab/>
      </w:r>
      <w:r w:rsidRPr="000D77FC">
        <w:tab/>
      </w:r>
      <w:r w:rsidRPr="000D77FC">
        <w:tab/>
      </w:r>
      <w:r w:rsidRPr="000D77FC">
        <w:tab/>
      </w:r>
      <w:r w:rsidRPr="000D77FC">
        <w:tab/>
      </w:r>
      <w:r w:rsidRPr="000D77FC">
        <w:tab/>
      </w:r>
      <w:r w:rsidRPr="000D77FC">
        <w:tab/>
      </w:r>
      <w:r w:rsidRPr="000D77FC">
        <w:tab/>
        <w:t>ENUMERATED {ffsTypeAndValue},</w:t>
      </w:r>
    </w:p>
    <w:p w14:paraId="66CD2A0A" w14:textId="77777777" w:rsidR="000D77FC" w:rsidRPr="000D77FC" w:rsidRDefault="000D77FC" w:rsidP="000D77FC">
      <w:pPr>
        <w:pStyle w:val="PL"/>
      </w:pPr>
      <w:r w:rsidRPr="000D77FC">
        <w:tab/>
      </w:r>
      <w:r w:rsidRPr="000D77FC">
        <w:tab/>
        <w:t>...</w:t>
      </w:r>
    </w:p>
    <w:p w14:paraId="67D2BA91" w14:textId="77777777" w:rsidR="000D77FC" w:rsidRPr="000D77FC" w:rsidRDefault="000D77FC" w:rsidP="000D77FC">
      <w:pPr>
        <w:pStyle w:val="PL"/>
      </w:pPr>
      <w:r w:rsidRPr="000D77FC">
        <w:tab/>
        <w:t>}</w:t>
      </w:r>
    </w:p>
    <w:p w14:paraId="1A4C2CF6" w14:textId="77777777" w:rsidR="000D77FC" w:rsidRPr="000D77FC" w:rsidRDefault="000D77FC" w:rsidP="000D77FC">
      <w:pPr>
        <w:pStyle w:val="PL"/>
      </w:pPr>
      <w:r w:rsidRPr="000D77FC">
        <w:t>}</w:t>
      </w:r>
    </w:p>
    <w:p w14:paraId="77659C80" w14:textId="77777777" w:rsidR="000D77FC" w:rsidRPr="000D77FC" w:rsidRDefault="000D77FC" w:rsidP="000D77FC">
      <w:pPr>
        <w:pStyle w:val="PL"/>
      </w:pPr>
    </w:p>
    <w:p w14:paraId="1031D11D" w14:textId="77777777" w:rsidR="000D77FC" w:rsidRPr="000D77FC" w:rsidRDefault="000D77FC" w:rsidP="000D77FC">
      <w:pPr>
        <w:pStyle w:val="PL"/>
        <w:rPr>
          <w:color w:val="808080"/>
        </w:rPr>
      </w:pPr>
      <w:r w:rsidRPr="000D77FC">
        <w:rPr>
          <w:color w:val="808080"/>
        </w:rPr>
        <w:t xml:space="preserve">-- FFS / TODO: Consider separating trgger configuration (trigger, periodic, …) from report </w:t>
      </w:r>
      <w:del w:id="1511" w:author="merged r1" w:date="2018-01-18T13:12:00Z">
        <w:r w:rsidRPr="000D77FC">
          <w:rPr>
            <w:color w:val="808080"/>
          </w:rPr>
          <w:delText>congiguration.</w:delText>
        </w:r>
      </w:del>
      <w:del w:id="1512" w:author="merged r1" w:date="2018-01-18T13:22:00Z">
        <w:r w:rsidRPr="000D77FC">
          <w:rPr>
            <w:color w:val="808080"/>
          </w:rPr>
          <w:delText xml:space="preserve"> </w:delText>
        </w:r>
      </w:del>
      <w:ins w:id="1513" w:author="merged r1" w:date="2018-01-18T13:12:00Z">
        <w:r w:rsidRPr="000D77FC">
          <w:rPr>
            <w:color w:val="808080"/>
          </w:rPr>
          <w:t>configuration.</w:t>
        </w:r>
      </w:ins>
      <w:ins w:id="1514" w:author="merged r1" w:date="2018-01-18T13:22:00Z">
        <w:r w:rsidRPr="000D77FC">
          <w:rPr>
            <w:color w:val="808080"/>
          </w:rPr>
          <w:t xml:space="preserve"> </w:t>
        </w:r>
      </w:ins>
    </w:p>
    <w:p w14:paraId="62300DB0" w14:textId="77777777" w:rsidR="000D77FC" w:rsidRPr="000D77FC" w:rsidRDefault="000D77FC" w:rsidP="000D77FC">
      <w:pPr>
        <w:pStyle w:val="PL"/>
        <w:rPr>
          <w:color w:val="808080"/>
        </w:rPr>
      </w:pPr>
      <w:r w:rsidRPr="000D77FC">
        <w:rPr>
          <w:color w:val="808080"/>
        </w:rPr>
        <w:t>-- Current structure allows easier definiton of new events and new report types e.g. CGI, etc.</w:t>
      </w:r>
    </w:p>
    <w:p w14:paraId="688A1611" w14:textId="77777777" w:rsidR="000D77FC" w:rsidRPr="000D77FC" w:rsidRDefault="000D77FC" w:rsidP="000D77FC">
      <w:pPr>
        <w:pStyle w:val="PL"/>
      </w:pPr>
      <w:r w:rsidRPr="000D77FC">
        <w:t>EventTriggerConfig::=</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147D710E" w14:textId="77777777" w:rsidR="000D77FC" w:rsidRPr="000D77FC" w:rsidRDefault="000D77FC" w:rsidP="000D77FC">
      <w:pPr>
        <w:pStyle w:val="PL"/>
      </w:pPr>
      <w:r w:rsidRPr="000D77FC">
        <w:tab/>
        <w:t>eventId</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2B66E8A0" w14:textId="77777777" w:rsidR="000D77FC" w:rsidRPr="000D77FC" w:rsidRDefault="000D77FC" w:rsidP="000D77FC">
      <w:pPr>
        <w:pStyle w:val="PL"/>
      </w:pPr>
      <w:r w:rsidRPr="000D77FC">
        <w:tab/>
      </w:r>
      <w:r w:rsidRPr="000D77FC">
        <w:tab/>
        <w:t>eventA1</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25F700FE" w14:textId="77777777" w:rsidR="000D77FC" w:rsidRPr="000D77FC" w:rsidRDefault="000D77FC" w:rsidP="000D77FC">
      <w:pPr>
        <w:pStyle w:val="PL"/>
      </w:pPr>
      <w:r w:rsidRPr="000D77FC">
        <w:tab/>
      </w:r>
      <w:r w:rsidRPr="000D77FC">
        <w:tab/>
      </w:r>
      <w:r w:rsidRPr="000D77FC">
        <w:tab/>
        <w:t>a1-Threshold</w:t>
      </w:r>
      <w:r w:rsidRPr="000D77FC">
        <w:tab/>
      </w:r>
      <w:r w:rsidRPr="000D77FC">
        <w:tab/>
      </w:r>
      <w:r w:rsidRPr="000D77FC">
        <w:tab/>
      </w:r>
      <w:r w:rsidRPr="000D77FC">
        <w:tab/>
      </w:r>
      <w:r w:rsidRPr="000D77FC">
        <w:tab/>
      </w:r>
      <w:r w:rsidRPr="000D77FC">
        <w:tab/>
      </w:r>
      <w:r w:rsidRPr="000D77FC">
        <w:tab/>
      </w:r>
      <w:r w:rsidRPr="000D77FC">
        <w:tab/>
        <w:t>MeasTriggerQuantity,</w:t>
      </w:r>
    </w:p>
    <w:p w14:paraId="0FEDD2F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1C2F42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1F1DF66E"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5B83A783" w14:textId="77777777" w:rsidR="000D77FC" w:rsidRPr="000D77FC" w:rsidRDefault="000D77FC" w:rsidP="000D77FC">
      <w:pPr>
        <w:pStyle w:val="PL"/>
      </w:pPr>
      <w:r w:rsidRPr="000D77FC">
        <w:tab/>
      </w:r>
      <w:r w:rsidRPr="000D77FC">
        <w:tab/>
        <w:t>},</w:t>
      </w:r>
    </w:p>
    <w:p w14:paraId="64BE265A" w14:textId="77777777" w:rsidR="000D77FC" w:rsidRPr="000D77FC" w:rsidRDefault="000D77FC" w:rsidP="000D77FC">
      <w:pPr>
        <w:pStyle w:val="PL"/>
      </w:pPr>
      <w:r w:rsidRPr="000D77FC">
        <w:tab/>
      </w:r>
      <w:r w:rsidRPr="000D77FC">
        <w:tab/>
        <w:t>eventA2</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DD23BC2" w14:textId="77777777" w:rsidR="000D77FC" w:rsidRPr="000D77FC" w:rsidRDefault="000D77FC" w:rsidP="000D77FC">
      <w:pPr>
        <w:pStyle w:val="PL"/>
      </w:pPr>
      <w:r w:rsidRPr="000D77FC">
        <w:tab/>
      </w:r>
      <w:r w:rsidRPr="000D77FC">
        <w:tab/>
      </w:r>
      <w:r w:rsidRPr="000D77FC">
        <w:tab/>
        <w:t>a2-Threshold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4B855A"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2D479B8C"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2F271923"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09FC0DF0" w14:textId="77777777" w:rsidR="000D77FC" w:rsidRPr="000D77FC" w:rsidRDefault="000D77FC" w:rsidP="000D77FC">
      <w:pPr>
        <w:pStyle w:val="PL"/>
      </w:pPr>
      <w:r w:rsidRPr="000D77FC">
        <w:tab/>
      </w:r>
      <w:r w:rsidRPr="000D77FC">
        <w:tab/>
        <w:t>},</w:t>
      </w:r>
    </w:p>
    <w:p w14:paraId="25AF68D6" w14:textId="77777777" w:rsidR="000D77FC" w:rsidRPr="000D77FC" w:rsidRDefault="000D77FC" w:rsidP="000D77FC">
      <w:pPr>
        <w:pStyle w:val="PL"/>
      </w:pPr>
      <w:r w:rsidRPr="000D77FC">
        <w:tab/>
      </w:r>
      <w:r w:rsidRPr="000D77FC">
        <w:tab/>
        <w:t>eventA3</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5559981" w14:textId="77777777" w:rsidR="000D77FC" w:rsidRPr="000D77FC" w:rsidRDefault="000D77FC" w:rsidP="000D77FC">
      <w:pPr>
        <w:pStyle w:val="PL"/>
      </w:pPr>
      <w:r w:rsidRPr="000D77FC">
        <w:tab/>
      </w:r>
      <w:r w:rsidRPr="000D77FC">
        <w:tab/>
      </w:r>
      <w:r w:rsidRPr="000D77FC">
        <w:tab/>
        <w:t>a3-Offset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4FEED9CE"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9269BEA"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381EF2"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790819EE"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15" w:author="merged r1" w:date="2018-01-18T13:12:00Z">
        <w:r w:rsidRPr="000D77FC">
          <w:rPr>
            <w:color w:val="993366"/>
          </w:rPr>
          <w:delText>OPTIONAL</w:delText>
        </w:r>
      </w:del>
    </w:p>
    <w:p w14:paraId="46D7AE94" w14:textId="77777777" w:rsidR="000D77FC" w:rsidRPr="000D77FC" w:rsidRDefault="000D77FC" w:rsidP="000D77FC">
      <w:pPr>
        <w:pStyle w:val="PL"/>
      </w:pPr>
      <w:r w:rsidRPr="000D77FC">
        <w:tab/>
      </w:r>
      <w:r w:rsidRPr="000D77FC">
        <w:tab/>
        <w:t>},</w:t>
      </w:r>
    </w:p>
    <w:p w14:paraId="5B514BFD" w14:textId="77777777" w:rsidR="000D77FC" w:rsidRPr="000D77FC" w:rsidRDefault="000D77FC" w:rsidP="000D77FC">
      <w:pPr>
        <w:pStyle w:val="PL"/>
      </w:pPr>
      <w:r w:rsidRPr="000D77FC">
        <w:tab/>
      </w:r>
      <w:r w:rsidRPr="000D77FC">
        <w:tab/>
        <w:t>eventA4</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8DD1C26" w14:textId="77777777" w:rsidR="000D77FC" w:rsidRPr="000D77FC" w:rsidRDefault="000D77FC" w:rsidP="000D77FC">
      <w:pPr>
        <w:pStyle w:val="PL"/>
      </w:pPr>
      <w:r w:rsidRPr="000D77FC">
        <w:tab/>
      </w:r>
      <w:r w:rsidRPr="000D77FC">
        <w:tab/>
      </w:r>
      <w:r w:rsidRPr="000D77FC">
        <w:tab/>
        <w:t>a4-Threshold</w:t>
      </w:r>
      <w:r w:rsidRPr="000D77FC">
        <w:tab/>
      </w:r>
      <w:r w:rsidRPr="000D77FC">
        <w:tab/>
      </w:r>
      <w:r w:rsidRPr="000D77FC">
        <w:tab/>
      </w:r>
      <w:r w:rsidRPr="000D77FC">
        <w:tab/>
      </w:r>
      <w:r w:rsidRPr="000D77FC">
        <w:tab/>
      </w:r>
      <w:r w:rsidRPr="000D77FC">
        <w:tab/>
      </w:r>
      <w:r w:rsidRPr="000D77FC">
        <w:tab/>
      </w:r>
      <w:r w:rsidRPr="000D77FC">
        <w:tab/>
        <w:t>MeasTriggerQuantity,</w:t>
      </w:r>
    </w:p>
    <w:p w14:paraId="358DC595"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AE1AE90"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EF27E16"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17DBFF8A"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16" w:author="merged r1" w:date="2018-01-18T13:12:00Z">
        <w:r w:rsidRPr="000D77FC">
          <w:rPr>
            <w:color w:val="993366"/>
          </w:rPr>
          <w:delText>OPTIONAL</w:delText>
        </w:r>
      </w:del>
    </w:p>
    <w:p w14:paraId="6DE71A09" w14:textId="77777777" w:rsidR="000D77FC" w:rsidRPr="000D77FC" w:rsidRDefault="000D77FC" w:rsidP="000D77FC">
      <w:pPr>
        <w:pStyle w:val="PL"/>
      </w:pPr>
      <w:r w:rsidRPr="000D77FC">
        <w:tab/>
      </w:r>
      <w:r w:rsidRPr="000D77FC">
        <w:tab/>
        <w:t>},</w:t>
      </w:r>
    </w:p>
    <w:p w14:paraId="55DEC15B" w14:textId="77777777" w:rsidR="000D77FC" w:rsidRPr="000D77FC" w:rsidRDefault="000D77FC" w:rsidP="000D77FC">
      <w:pPr>
        <w:pStyle w:val="PL"/>
      </w:pPr>
      <w:r w:rsidRPr="000D77FC">
        <w:tab/>
      </w:r>
      <w:r w:rsidRPr="000D77FC">
        <w:tab/>
        <w:t>eventA5</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5DACA416" w14:textId="77777777" w:rsidR="000D77FC" w:rsidRPr="000D77FC" w:rsidRDefault="000D77FC" w:rsidP="000D77FC">
      <w:pPr>
        <w:pStyle w:val="PL"/>
      </w:pPr>
      <w:r w:rsidRPr="000D77FC">
        <w:tab/>
      </w:r>
      <w:r w:rsidRPr="000D77FC">
        <w:tab/>
      </w:r>
      <w:r w:rsidRPr="000D77FC">
        <w:tab/>
        <w:t>a5-Threshold1</w:t>
      </w:r>
      <w:r w:rsidRPr="000D77FC">
        <w:tab/>
      </w:r>
      <w:r w:rsidRPr="000D77FC">
        <w:tab/>
      </w:r>
      <w:r w:rsidRPr="000D77FC">
        <w:tab/>
      </w:r>
      <w:r w:rsidRPr="000D77FC">
        <w:tab/>
      </w:r>
      <w:r w:rsidRPr="000D77FC">
        <w:tab/>
      </w:r>
      <w:r w:rsidRPr="000D77FC">
        <w:tab/>
      </w:r>
      <w:r w:rsidRPr="000D77FC">
        <w:tab/>
      </w:r>
      <w:r w:rsidRPr="000D77FC">
        <w:tab/>
        <w:t>MeasTriggerQuantity,</w:t>
      </w:r>
    </w:p>
    <w:p w14:paraId="431FCCA3" w14:textId="77777777" w:rsidR="000D77FC" w:rsidRPr="000D77FC" w:rsidRDefault="000D77FC" w:rsidP="000D77FC">
      <w:pPr>
        <w:pStyle w:val="PL"/>
      </w:pPr>
      <w:r w:rsidRPr="000D77FC">
        <w:tab/>
      </w:r>
      <w:r w:rsidRPr="000D77FC">
        <w:tab/>
      </w:r>
      <w:r w:rsidRPr="000D77FC">
        <w:tab/>
        <w:t>a5-Threshold2</w:t>
      </w:r>
      <w:r w:rsidRPr="000D77FC">
        <w:tab/>
      </w:r>
      <w:r w:rsidRPr="000D77FC">
        <w:tab/>
      </w:r>
      <w:r w:rsidRPr="000D77FC">
        <w:tab/>
      </w:r>
      <w:r w:rsidRPr="000D77FC">
        <w:tab/>
      </w:r>
      <w:r w:rsidRPr="000D77FC">
        <w:tab/>
      </w:r>
      <w:r w:rsidRPr="000D77FC">
        <w:tab/>
      </w:r>
      <w:r w:rsidRPr="000D77FC">
        <w:tab/>
      </w:r>
      <w:r w:rsidRPr="000D77FC">
        <w:tab/>
        <w:t>MeasTriggerQuantity,</w:t>
      </w:r>
    </w:p>
    <w:p w14:paraId="35FA7197"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63E488AB"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515BE7A7"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4DD2E236"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17" w:author="merged r1" w:date="2018-01-18T13:12:00Z">
        <w:r w:rsidRPr="000D77FC">
          <w:rPr>
            <w:color w:val="993366"/>
          </w:rPr>
          <w:delText>OPTIONAL</w:delText>
        </w:r>
      </w:del>
    </w:p>
    <w:p w14:paraId="2E3D04B7" w14:textId="77777777" w:rsidR="000D77FC" w:rsidRPr="000D77FC" w:rsidRDefault="000D77FC" w:rsidP="000D77FC">
      <w:pPr>
        <w:pStyle w:val="PL"/>
      </w:pPr>
      <w:r w:rsidRPr="000D77FC">
        <w:tab/>
      </w:r>
      <w:r w:rsidRPr="000D77FC">
        <w:tab/>
        <w:t>},</w:t>
      </w:r>
    </w:p>
    <w:p w14:paraId="75EAA4D0" w14:textId="77777777" w:rsidR="000D77FC" w:rsidRPr="000D77FC" w:rsidRDefault="000D77FC" w:rsidP="000D77FC">
      <w:pPr>
        <w:pStyle w:val="PL"/>
      </w:pPr>
      <w:r w:rsidRPr="000D77FC">
        <w:tab/>
      </w:r>
      <w:r w:rsidRPr="000D77FC">
        <w:tab/>
        <w:t>eventA6</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45C1B294" w14:textId="77777777" w:rsidR="000D77FC" w:rsidRPr="000D77FC" w:rsidRDefault="000D77FC" w:rsidP="000D77FC">
      <w:pPr>
        <w:pStyle w:val="PL"/>
      </w:pPr>
      <w:r w:rsidRPr="000D77FC">
        <w:tab/>
      </w:r>
      <w:r w:rsidRPr="000D77FC">
        <w:tab/>
      </w:r>
      <w:r w:rsidRPr="000D77FC">
        <w:tab/>
        <w:t>a6-Offset</w:t>
      </w:r>
      <w:r w:rsidRPr="000D77FC">
        <w:tab/>
      </w:r>
      <w:r w:rsidRPr="000D77FC">
        <w:tab/>
      </w:r>
      <w:r w:rsidRPr="000D77FC">
        <w:tab/>
      </w:r>
      <w:r w:rsidRPr="000D77FC">
        <w:tab/>
      </w:r>
      <w:r w:rsidRPr="000D77FC">
        <w:tab/>
      </w:r>
      <w:r w:rsidRPr="000D77FC">
        <w:tab/>
      </w:r>
      <w:r w:rsidRPr="000D77FC">
        <w:tab/>
      </w:r>
      <w:r w:rsidRPr="000D77FC">
        <w:tab/>
      </w:r>
      <w:r w:rsidRPr="000D77FC">
        <w:tab/>
        <w:t>MeasTriggerQuantityOffset,</w:t>
      </w:r>
    </w:p>
    <w:p w14:paraId="32ECAAB6" w14:textId="77777777" w:rsidR="000D77FC" w:rsidRPr="000D77FC" w:rsidRDefault="000D77FC" w:rsidP="000D77FC">
      <w:pPr>
        <w:pStyle w:val="PL"/>
      </w:pPr>
      <w:r w:rsidRPr="000D77FC">
        <w:tab/>
      </w:r>
      <w:r w:rsidRPr="000D77FC">
        <w:tab/>
      </w:r>
      <w:r w:rsidRPr="000D77FC">
        <w:tab/>
        <w:t>reportOnLeave</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3C5DE4E1" w14:textId="77777777" w:rsidR="000D77FC" w:rsidRPr="000D77FC" w:rsidRDefault="000D77FC" w:rsidP="000D77FC">
      <w:pPr>
        <w:pStyle w:val="PL"/>
      </w:pPr>
      <w:r w:rsidRPr="000D77FC">
        <w:tab/>
      </w:r>
      <w:r w:rsidRPr="000D77FC">
        <w:tab/>
      </w:r>
      <w:r w:rsidRPr="000D77FC">
        <w:tab/>
        <w:t>hysteresis</w:t>
      </w:r>
      <w:r w:rsidRPr="000D77FC">
        <w:tab/>
      </w:r>
      <w:r w:rsidRPr="000D77FC">
        <w:tab/>
      </w:r>
      <w:r w:rsidRPr="000D77FC">
        <w:tab/>
      </w:r>
      <w:r w:rsidRPr="000D77FC">
        <w:tab/>
      </w:r>
      <w:r w:rsidRPr="000D77FC">
        <w:tab/>
      </w:r>
      <w:r w:rsidRPr="000D77FC">
        <w:tab/>
      </w:r>
      <w:r w:rsidRPr="000D77FC">
        <w:tab/>
      </w:r>
      <w:r w:rsidRPr="000D77FC">
        <w:tab/>
      </w:r>
      <w:r w:rsidRPr="000D77FC">
        <w:tab/>
        <w:t>Hysteresis,</w:t>
      </w:r>
    </w:p>
    <w:p w14:paraId="792260A1" w14:textId="77777777" w:rsidR="000D77FC" w:rsidRPr="000D77FC" w:rsidRDefault="000D77FC" w:rsidP="000D77FC">
      <w:pPr>
        <w:pStyle w:val="PL"/>
      </w:pPr>
      <w:r w:rsidRPr="000D77FC">
        <w:tab/>
      </w:r>
      <w:r w:rsidRPr="000D77FC">
        <w:tab/>
      </w:r>
      <w:r w:rsidRPr="000D77FC">
        <w:tab/>
        <w:t>timeToTrigger</w:t>
      </w:r>
      <w:r w:rsidRPr="000D77FC">
        <w:tab/>
      </w:r>
      <w:r w:rsidRPr="000D77FC">
        <w:tab/>
      </w:r>
      <w:r w:rsidRPr="000D77FC">
        <w:tab/>
      </w:r>
      <w:r w:rsidRPr="000D77FC">
        <w:tab/>
      </w:r>
      <w:r w:rsidRPr="000D77FC">
        <w:tab/>
      </w:r>
      <w:r w:rsidRPr="000D77FC">
        <w:tab/>
      </w:r>
      <w:r w:rsidRPr="000D77FC">
        <w:tab/>
      </w:r>
      <w:r w:rsidRPr="000D77FC">
        <w:tab/>
        <w:t>TimeToTrigger,</w:t>
      </w:r>
    </w:p>
    <w:p w14:paraId="36E1F8F9" w14:textId="77777777" w:rsidR="000D77FC" w:rsidRPr="000D77FC" w:rsidRDefault="000D77FC" w:rsidP="000D77FC">
      <w:pPr>
        <w:pStyle w:val="PL"/>
      </w:pPr>
      <w:r w:rsidRPr="000D77FC">
        <w:tab/>
      </w:r>
      <w:r w:rsidRPr="000D77FC">
        <w:tab/>
      </w:r>
      <w:r w:rsidRPr="000D77FC">
        <w:tab/>
        <w:t>useWhiteCellList</w:t>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del w:id="1518" w:author="merged r1" w:date="2018-01-18T13:12:00Z">
        <w:r w:rsidRPr="000D77FC">
          <w:rPr>
            <w:color w:val="993366"/>
          </w:rPr>
          <w:delText>OPTIONAL</w:delText>
        </w:r>
      </w:del>
    </w:p>
    <w:p w14:paraId="1619454C" w14:textId="77777777" w:rsidR="000D77FC" w:rsidRPr="000D77FC" w:rsidRDefault="000D77FC" w:rsidP="000D77FC">
      <w:pPr>
        <w:pStyle w:val="PL"/>
        <w:rPr>
          <w:ins w:id="1519" w:author="RIL issue number D019" w:date="2018-02-05T15:17:00Z"/>
        </w:rPr>
      </w:pPr>
      <w:r w:rsidRPr="000D77FC">
        <w:tab/>
      </w:r>
      <w:r w:rsidRPr="000D77FC">
        <w:tab/>
        <w:t>}</w:t>
      </w:r>
      <w:ins w:id="1520" w:author="RIL issue number D019" w:date="2018-02-05T15:17:00Z">
        <w:r w:rsidRPr="000D77FC">
          <w:t>,</w:t>
        </w:r>
      </w:ins>
    </w:p>
    <w:p w14:paraId="62842A1B" w14:textId="77777777" w:rsidR="000D77FC" w:rsidRPr="000D77FC" w:rsidRDefault="000D77FC" w:rsidP="000D77FC">
      <w:pPr>
        <w:pStyle w:val="PL"/>
      </w:pPr>
      <w:bookmarkStart w:id="1521" w:name="_Hlk505607220"/>
      <w:ins w:id="1522" w:author="RIL issue number D019" w:date="2018-02-05T15:17:00Z">
        <w:r w:rsidRPr="000D77FC">
          <w:tab/>
        </w:r>
        <w:r w:rsidRPr="000D77FC">
          <w:tab/>
          <w:t>...</w:t>
        </w:r>
      </w:ins>
    </w:p>
    <w:bookmarkEnd w:id="1521"/>
    <w:p w14:paraId="0350422D" w14:textId="77777777" w:rsidR="000D77FC" w:rsidRPr="000D77FC" w:rsidRDefault="000D77FC" w:rsidP="000D77FC">
      <w:pPr>
        <w:pStyle w:val="PL"/>
      </w:pPr>
      <w:r w:rsidRPr="000D77FC">
        <w:tab/>
        <w:t>},</w:t>
      </w:r>
    </w:p>
    <w:p w14:paraId="39076F32" w14:textId="77777777" w:rsidR="000D77FC" w:rsidRPr="000D77FC" w:rsidRDefault="000D77FC" w:rsidP="000D77FC">
      <w:pPr>
        <w:pStyle w:val="PL"/>
      </w:pPr>
    </w:p>
    <w:p w14:paraId="6D41A981" w14:textId="77777777"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del w:id="1523" w:author="merged r1" w:date="2018-01-18T13:12:00Z">
        <w:r w:rsidRPr="000D77FC">
          <w:delText>ss</w:delText>
        </w:r>
      </w:del>
      <w:ins w:id="1524" w:author="merged r1" w:date="2018-01-18T13:12:00Z">
        <w:r w:rsidRPr="000D77FC">
          <w:t>ssb</w:t>
        </w:r>
      </w:ins>
      <w:r w:rsidRPr="000D77FC">
        <w:t>, csi-rs},</w:t>
      </w:r>
    </w:p>
    <w:p w14:paraId="0B10B0A1" w14:textId="77777777" w:rsidR="000D77FC" w:rsidRPr="000D77FC" w:rsidRDefault="000D77FC" w:rsidP="000D77FC">
      <w:pPr>
        <w:pStyle w:val="PL"/>
      </w:pPr>
    </w:p>
    <w:p w14:paraId="1A54C038"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405EF2DE"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15981647"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525" w:author="" w:date="2018-01-30T23:02:00Z">
        <w:r w:rsidRPr="000D77FC">
          <w:t>r1, r2, r4, r8, r16, r32, r64, infinity</w:t>
        </w:r>
      </w:ins>
      <w:del w:id="1526" w:author="" w:date="2018-01-30T23:02:00Z">
        <w:r w:rsidRPr="000D77FC">
          <w:delText>ffsTypeAndValue</w:delText>
        </w:r>
      </w:del>
      <w:r w:rsidRPr="000D77FC">
        <w:t>},</w:t>
      </w:r>
    </w:p>
    <w:p w14:paraId="069B5D4A" w14:textId="77777777" w:rsidR="000D77FC" w:rsidRPr="000D77FC" w:rsidRDefault="000D77FC" w:rsidP="000D77FC">
      <w:pPr>
        <w:pStyle w:val="PL"/>
      </w:pPr>
    </w:p>
    <w:p w14:paraId="11569BE7" w14:textId="77777777" w:rsidR="000D77FC" w:rsidRPr="000D77FC" w:rsidRDefault="000D77FC" w:rsidP="000D77FC">
      <w:pPr>
        <w:pStyle w:val="PL"/>
        <w:rPr>
          <w:color w:val="808080"/>
        </w:rPr>
      </w:pPr>
      <w:r w:rsidRPr="000D77FC">
        <w:tab/>
      </w:r>
      <w:r w:rsidRPr="000D77FC">
        <w:rPr>
          <w:color w:val="808080"/>
        </w:rPr>
        <w:t>-- Cell reporting configuration</w:t>
      </w:r>
    </w:p>
    <w:p w14:paraId="42A7B35A"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369853A5"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0CCDB384" w14:textId="77777777" w:rsidR="000D77FC" w:rsidRPr="000D77FC" w:rsidRDefault="000D77FC" w:rsidP="000D77FC">
      <w:pPr>
        <w:pStyle w:val="PL"/>
      </w:pPr>
    </w:p>
    <w:p w14:paraId="4A6C88DF" w14:textId="77777777" w:rsidR="000D77FC" w:rsidRPr="000D77FC" w:rsidRDefault="000D77FC" w:rsidP="000D77FC">
      <w:pPr>
        <w:pStyle w:val="PL"/>
        <w:rPr>
          <w:color w:val="808080"/>
        </w:rPr>
      </w:pPr>
      <w:r w:rsidRPr="000D77FC">
        <w:tab/>
      </w:r>
      <w:r w:rsidRPr="000D77FC">
        <w:rPr>
          <w:color w:val="808080"/>
        </w:rPr>
        <w:t>-- RS index reporting configuration</w:t>
      </w:r>
    </w:p>
    <w:p w14:paraId="40CBBC83" w14:textId="77777777" w:rsidR="000D77FC" w:rsidRPr="000D77FC" w:rsidRDefault="000D77FC" w:rsidP="000D77FC">
      <w:pPr>
        <w:pStyle w:val="PL"/>
      </w:pPr>
      <w:r w:rsidRPr="000D77FC">
        <w:tab/>
      </w:r>
      <w:bookmarkStart w:id="1527" w:name="_Hlk504400247"/>
      <w:r w:rsidRPr="000D77FC">
        <w:t>reportQuantityRsIndexes</w:t>
      </w:r>
      <w:bookmarkEnd w:id="1527"/>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28" w:author="merged r1" w:date="2018-01-18T13:12:00Z">
        <w:r w:rsidRPr="000D77FC">
          <w:t xml:space="preserve"> </w:t>
        </w:r>
        <w:r w:rsidRPr="000D77FC">
          <w:tab/>
        </w:r>
        <w:r w:rsidRPr="000D77FC">
          <w:rPr>
            <w:color w:val="808080"/>
          </w:rPr>
          <w:t>-- Need M</w:t>
        </w:r>
      </w:ins>
    </w:p>
    <w:p w14:paraId="630BBDD6" w14:textId="77777777" w:rsidR="000D77FC" w:rsidRPr="000D77FC" w:rsidRDefault="000D77FC" w:rsidP="000D77FC">
      <w:pPr>
        <w:pStyle w:val="PL"/>
      </w:pPr>
      <w:del w:id="1529" w:author="merged r1" w:date="2018-01-18T13:12:00Z">
        <w:r w:rsidRPr="000D77FC">
          <w:tab/>
          <w:delText>maxNrofIndexesToReport</w:delText>
        </w:r>
        <w:r w:rsidRPr="000D77FC">
          <w:tab/>
        </w:r>
        <w:r w:rsidRPr="000D77FC">
          <w:tab/>
        </w:r>
      </w:del>
      <w:ins w:id="1530" w:author="merged r1" w:date="2018-01-18T13:12:00Z">
        <w:r w:rsidRPr="000D77FC">
          <w:tab/>
          <w:t>maxNrof</w:t>
        </w:r>
        <w:r w:rsidRPr="000D77FC">
          <w:rPr>
            <w:rFonts w:hint="eastAsia"/>
            <w:lang w:eastAsia="ja-JP"/>
          </w:rPr>
          <w:t>RS</w:t>
        </w:r>
        <w:r w:rsidRPr="000D77FC">
          <w:t>IndexesToReport</w:t>
        </w:r>
      </w:ins>
      <w:ins w:id="1531" w:author="merged r1" w:date="2018-01-18T13:22:00Z">
        <w:r w:rsidRPr="000D77FC">
          <w:tab/>
        </w:r>
      </w:ins>
      <w:r w:rsidRPr="000D77FC">
        <w:tab/>
      </w:r>
      <w:r w:rsidRPr="000D77FC">
        <w:tab/>
      </w:r>
      <w:r w:rsidRPr="000D77FC">
        <w:tab/>
      </w:r>
      <w:r w:rsidRPr="000D77FC">
        <w:tab/>
      </w:r>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32" w:author="merged r1" w:date="2018-01-18T13:12:00Z">
        <w:r w:rsidRPr="000D77FC">
          <w:t xml:space="preserve"> </w:t>
        </w:r>
        <w:r w:rsidRPr="000D77FC">
          <w:tab/>
        </w:r>
        <w:r w:rsidRPr="000D77FC">
          <w:rPr>
            <w:color w:val="808080"/>
          </w:rPr>
          <w:t>-- Need M</w:t>
        </w:r>
      </w:ins>
    </w:p>
    <w:p w14:paraId="547EA930" w14:textId="77777777" w:rsidR="000D77FC" w:rsidRPr="000D77FC" w:rsidRDefault="000D77FC" w:rsidP="000D77FC">
      <w:pPr>
        <w:pStyle w:val="PL"/>
        <w:rPr>
          <w:del w:id="1533" w:author="RIL-Z010" w:date="2018-01-31T07:26:00Z"/>
        </w:rPr>
      </w:pPr>
      <w:del w:id="1534"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r w:rsidRPr="000D77FC">
          <w:delText>,</w:delText>
        </w:r>
      </w:del>
    </w:p>
    <w:p w14:paraId="1A2D663D" w14:textId="77777777" w:rsidR="000D77FC" w:rsidRPr="000D77FC" w:rsidRDefault="000D77FC" w:rsidP="000D77FC">
      <w:pPr>
        <w:pStyle w:val="PL"/>
      </w:pPr>
      <w:ins w:id="1535" w:author="RIL-Z010" w:date="2018-01-31T07:26:00Z">
        <w:r w:rsidRPr="000D77FC">
          <w:tab/>
          <w:t>includeBeamMeasurements</w:t>
        </w:r>
        <w:r w:rsidRPr="000D77FC">
          <w:tab/>
        </w:r>
        <w:r w:rsidRPr="000D77FC">
          <w:tab/>
        </w:r>
        <w:r w:rsidRPr="000D77FC">
          <w:tab/>
        </w:r>
        <w:r w:rsidRPr="000D77FC">
          <w:tab/>
        </w:r>
        <w:r w:rsidRPr="000D77FC">
          <w:tab/>
        </w:r>
        <w:r w:rsidRPr="000D77FC">
          <w:tab/>
          <w:t>BOOLEAN,</w:t>
        </w:r>
      </w:ins>
    </w:p>
    <w:p w14:paraId="5AB7F6CB" w14:textId="77777777" w:rsidR="000D77FC" w:rsidRPr="000D77FC" w:rsidRDefault="000D77FC" w:rsidP="000D77FC">
      <w:pPr>
        <w:pStyle w:val="PL"/>
        <w:rPr>
          <w:color w:val="808080"/>
        </w:rPr>
      </w:pPr>
      <w:r w:rsidRPr="000D77FC">
        <w:tab/>
      </w:r>
      <w:r w:rsidRPr="000D77FC">
        <w:rPr>
          <w:color w:val="808080"/>
        </w:rPr>
        <w:t>-- If configured the UE includes the best neighbour cells per serving frequency</w:t>
      </w:r>
    </w:p>
    <w:p w14:paraId="5E83B245" w14:textId="77777777" w:rsidR="000D77FC" w:rsidRPr="000D77FC" w:rsidRDefault="000D77FC" w:rsidP="000D77FC">
      <w:pPr>
        <w:pStyle w:val="PL"/>
        <w:rPr>
          <w:ins w:id="1536" w:author="RIL issue number D019" w:date="2018-02-05T15:18:00Z"/>
          <w:color w:val="808080"/>
        </w:rPr>
      </w:pPr>
      <w:r w:rsidRPr="000D77FC">
        <w:tab/>
        <w:t>reportAddNeighMeas</w:t>
      </w:r>
      <w:r w:rsidRPr="000D77FC">
        <w:tab/>
      </w:r>
      <w:r w:rsidRPr="000D77FC">
        <w:tab/>
      </w:r>
      <w:r w:rsidRPr="000D77FC">
        <w:tab/>
      </w:r>
      <w:r w:rsidRPr="000D77FC">
        <w:tab/>
      </w:r>
      <w:r w:rsidRPr="000D77FC">
        <w:tab/>
      </w:r>
      <w:r w:rsidRPr="000D77FC">
        <w:tab/>
      </w:r>
      <w:r w:rsidRPr="000D77FC">
        <w:tab/>
        <w:t>ENUMERATED {</w:t>
      </w:r>
      <w:del w:id="1537" w:author="merged r1" w:date="2018-01-18T13:12:00Z">
        <w:r w:rsidRPr="000D77FC">
          <w:delText>ffsTypeAndValue}</w:delText>
        </w:r>
      </w:del>
      <w:ins w:id="1538" w:author="merged r1" w:date="2018-01-18T13:12:00Z">
        <w:r w:rsidRPr="000D77FC">
          <w:t>setup}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ins>
      <w:ins w:id="1539" w:author="RIL issue number D019" w:date="2018-02-05T15:18:00Z">
        <w:r w:rsidRPr="000D77FC">
          <w:rPr>
            <w:color w:val="993366"/>
          </w:rPr>
          <w:t>,</w:t>
        </w:r>
      </w:ins>
      <w:ins w:id="1540" w:author="Rapporteur" w:date="2018-02-02T01:12:00Z">
        <w:r w:rsidRPr="000D77FC">
          <w:rPr>
            <w:color w:val="993366"/>
          </w:rPr>
          <w:tab/>
        </w:r>
        <w:r w:rsidRPr="000D77FC">
          <w:rPr>
            <w:color w:val="993366"/>
          </w:rPr>
          <w:tab/>
        </w:r>
      </w:ins>
      <w:ins w:id="1541" w:author="Rapporteur" w:date="2018-02-05T07:27:00Z">
        <w:r w:rsidRPr="000D77FC">
          <w:rPr>
            <w:color w:val="993366"/>
          </w:rPr>
          <w:t>--</w:t>
        </w:r>
      </w:ins>
      <w:ins w:id="1542" w:author="merged r1" w:date="2018-01-18T13:12:00Z">
        <w:r w:rsidRPr="000D77FC">
          <w:rPr>
            <w:color w:val="808080"/>
          </w:rPr>
          <w:t xml:space="preserve"> Need R</w:t>
        </w:r>
      </w:ins>
    </w:p>
    <w:p w14:paraId="7D5AE9D0" w14:textId="77777777" w:rsidR="000D77FC" w:rsidRPr="000D77FC" w:rsidRDefault="000D77FC" w:rsidP="000D77FC">
      <w:pPr>
        <w:pStyle w:val="PL"/>
        <w:rPr>
          <w:ins w:id="1543" w:author="RIL issue number D019" w:date="2018-02-05T15:18:00Z"/>
        </w:rPr>
      </w:pPr>
      <w:ins w:id="1544" w:author="RIL issue number D019" w:date="2018-02-05T15:18:00Z">
        <w:r w:rsidRPr="000D77FC">
          <w:tab/>
          <w:t>...</w:t>
        </w:r>
      </w:ins>
    </w:p>
    <w:p w14:paraId="23C8CE38" w14:textId="77777777" w:rsidR="000D77FC" w:rsidRPr="000D77FC" w:rsidRDefault="000D77FC" w:rsidP="000D77FC">
      <w:pPr>
        <w:pStyle w:val="PL"/>
      </w:pPr>
    </w:p>
    <w:p w14:paraId="699C0558" w14:textId="77777777" w:rsidR="000D77FC" w:rsidRPr="000D77FC" w:rsidRDefault="000D77FC" w:rsidP="000D77FC">
      <w:pPr>
        <w:pStyle w:val="PL"/>
      </w:pPr>
      <w:r w:rsidRPr="000D77FC">
        <w:t>}</w:t>
      </w:r>
    </w:p>
    <w:p w14:paraId="2185FA5B" w14:textId="77777777" w:rsidR="000D77FC" w:rsidRPr="000D77FC" w:rsidRDefault="000D77FC" w:rsidP="000D77FC">
      <w:pPr>
        <w:pStyle w:val="PL"/>
      </w:pPr>
    </w:p>
    <w:p w14:paraId="2BE2326D" w14:textId="77777777" w:rsidR="000D77FC" w:rsidRPr="000D77FC" w:rsidRDefault="000D77FC" w:rsidP="000D77FC">
      <w:pPr>
        <w:pStyle w:val="PL"/>
      </w:pPr>
      <w:commentRangeStart w:id="1545"/>
      <w:r w:rsidRPr="000D77FC">
        <w:t xml:space="preserve">PeriodicalReportConfig </w:t>
      </w:r>
      <w:commentRangeEnd w:id="1545"/>
      <w:r>
        <w:rPr>
          <w:rStyle w:val="CommentReference"/>
          <w:rFonts w:ascii="Times New Roman" w:hAnsi="Times New Roman"/>
          <w:noProof w:val="0"/>
          <w:lang w:eastAsia="en-US"/>
        </w:rPr>
        <w:commentReference w:id="1545"/>
      </w:r>
      <w:r w:rsidRPr="000D77FC">
        <w:t>::=</w:t>
      </w:r>
      <w:r w:rsidRPr="000D77FC">
        <w:tab/>
      </w:r>
      <w:r w:rsidRPr="000D77FC">
        <w:tab/>
      </w:r>
      <w:r w:rsidRPr="000D77FC">
        <w:tab/>
      </w:r>
      <w:r w:rsidRPr="000D77FC">
        <w:tab/>
      </w:r>
      <w:r w:rsidRPr="000D77FC">
        <w:tab/>
      </w:r>
      <w:r w:rsidRPr="000D77FC">
        <w:rPr>
          <w:color w:val="993366"/>
        </w:rPr>
        <w:t>SEQUENCE</w:t>
      </w:r>
      <w:r w:rsidRPr="000D77FC">
        <w:t xml:space="preserve"> {</w:t>
      </w:r>
    </w:p>
    <w:p w14:paraId="1FB5505F" w14:textId="77777777" w:rsidR="000D77FC" w:rsidRPr="000D77FC" w:rsidRDefault="000D77FC" w:rsidP="000D77FC">
      <w:pPr>
        <w:pStyle w:val="PL"/>
      </w:pPr>
      <w:r w:rsidRPr="000D77FC">
        <w:tab/>
        <w:t>rsType</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del w:id="1546" w:author="merged r1" w:date="2018-01-18T13:12:00Z">
        <w:r w:rsidRPr="000D77FC">
          <w:delText>ssb</w:delText>
        </w:r>
      </w:del>
      <w:ins w:id="1547" w:author="merged r1" w:date="2018-01-18T13:12:00Z">
        <w:r w:rsidRPr="000D77FC">
          <w:t>ss</w:t>
        </w:r>
      </w:ins>
      <w:r w:rsidRPr="000D77FC">
        <w:t>, csi-rs},</w:t>
      </w:r>
    </w:p>
    <w:p w14:paraId="09D91F03" w14:textId="77777777" w:rsidR="000D77FC" w:rsidRPr="000D77FC" w:rsidRDefault="000D77FC" w:rsidP="000D77FC">
      <w:pPr>
        <w:pStyle w:val="PL"/>
      </w:pPr>
    </w:p>
    <w:p w14:paraId="6987690A" w14:textId="77777777" w:rsidR="000D77FC" w:rsidRPr="000D77FC" w:rsidRDefault="000D77FC" w:rsidP="000D77FC">
      <w:pPr>
        <w:pStyle w:val="PL"/>
        <w:rPr>
          <w:color w:val="808080"/>
        </w:rPr>
      </w:pPr>
      <w:r w:rsidRPr="000D77FC">
        <w:tab/>
      </w:r>
      <w:r w:rsidRPr="000D77FC">
        <w:rPr>
          <w:color w:val="808080"/>
        </w:rPr>
        <w:t>-- Common reporting config (at least to periodical and eventTriggered)</w:t>
      </w:r>
    </w:p>
    <w:p w14:paraId="0AD59242" w14:textId="77777777" w:rsidR="000D77FC" w:rsidRPr="000D77FC" w:rsidRDefault="000D77FC" w:rsidP="000D77FC">
      <w:pPr>
        <w:pStyle w:val="PL"/>
      </w:pPr>
      <w:r w:rsidRPr="000D77FC">
        <w:tab/>
        <w:t>reportInterval</w:t>
      </w:r>
      <w:r w:rsidRPr="000D77FC">
        <w:tab/>
      </w:r>
      <w:r w:rsidRPr="000D77FC">
        <w:tab/>
      </w:r>
      <w:r w:rsidRPr="000D77FC">
        <w:tab/>
      </w:r>
      <w:r w:rsidRPr="000D77FC">
        <w:tab/>
      </w:r>
      <w:r w:rsidRPr="000D77FC">
        <w:tab/>
      </w:r>
      <w:r w:rsidRPr="000D77FC">
        <w:tab/>
      </w:r>
      <w:r w:rsidRPr="000D77FC">
        <w:tab/>
      </w:r>
      <w:r w:rsidRPr="000D77FC">
        <w:tab/>
        <w:t>ReportInterval,</w:t>
      </w:r>
    </w:p>
    <w:p w14:paraId="3E58977D" w14:textId="77777777" w:rsidR="000D77FC" w:rsidRPr="000D77FC" w:rsidRDefault="000D77FC" w:rsidP="000D77FC">
      <w:pPr>
        <w:pStyle w:val="PL"/>
      </w:pPr>
      <w:r w:rsidRPr="000D77FC">
        <w:tab/>
        <w:t>reportAmount</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ENUMERATED</w:t>
      </w:r>
      <w:r w:rsidRPr="000D77FC">
        <w:t xml:space="preserve"> {</w:t>
      </w:r>
      <w:ins w:id="1548" w:author="" w:date="2018-01-30T23:01:00Z">
        <w:r w:rsidRPr="000D77FC">
          <w:t>r1, r2, r4, r8, r16, r32, r64, infinity</w:t>
        </w:r>
      </w:ins>
      <w:del w:id="1549" w:author="" w:date="2018-01-30T23:01:00Z">
        <w:r w:rsidRPr="000D77FC">
          <w:delText>ffsTypeAndValue</w:delText>
        </w:r>
      </w:del>
      <w:r w:rsidRPr="000D77FC">
        <w:t>},</w:t>
      </w:r>
    </w:p>
    <w:p w14:paraId="67B86203" w14:textId="77777777" w:rsidR="000D77FC" w:rsidRPr="000D77FC" w:rsidRDefault="000D77FC" w:rsidP="000D77FC">
      <w:pPr>
        <w:pStyle w:val="PL"/>
      </w:pPr>
    </w:p>
    <w:p w14:paraId="2794F17F" w14:textId="77777777" w:rsidR="000D77FC" w:rsidRPr="000D77FC" w:rsidRDefault="000D77FC" w:rsidP="000D77FC">
      <w:pPr>
        <w:pStyle w:val="PL"/>
        <w:rPr>
          <w:color w:val="808080"/>
        </w:rPr>
      </w:pPr>
      <w:r w:rsidRPr="000D77FC">
        <w:tab/>
      </w:r>
      <w:r w:rsidRPr="000D77FC">
        <w:rPr>
          <w:color w:val="808080"/>
        </w:rPr>
        <w:t>-- Cell reporting configuration</w:t>
      </w:r>
    </w:p>
    <w:p w14:paraId="180157E7" w14:textId="77777777" w:rsidR="000D77FC" w:rsidRPr="000D77FC" w:rsidRDefault="000D77FC" w:rsidP="000D77FC">
      <w:pPr>
        <w:pStyle w:val="PL"/>
      </w:pPr>
      <w:r w:rsidRPr="000D77FC">
        <w:tab/>
        <w:t>reportQuantityCell</w:t>
      </w:r>
      <w:r w:rsidRPr="000D77FC">
        <w:tab/>
      </w:r>
      <w:r w:rsidRPr="000D77FC">
        <w:tab/>
      </w:r>
      <w:r w:rsidRPr="000D77FC">
        <w:tab/>
      </w:r>
      <w:r w:rsidRPr="000D77FC">
        <w:tab/>
      </w:r>
      <w:r w:rsidRPr="000D77FC">
        <w:tab/>
      </w:r>
      <w:r w:rsidRPr="000D77FC">
        <w:tab/>
      </w:r>
      <w:r w:rsidRPr="000D77FC">
        <w:tab/>
        <w:t>MeasReportQuantity,</w:t>
      </w:r>
    </w:p>
    <w:p w14:paraId="0695E654" w14:textId="77777777" w:rsidR="000D77FC" w:rsidRPr="000D77FC" w:rsidRDefault="000D77FC" w:rsidP="000D77FC">
      <w:pPr>
        <w:pStyle w:val="PL"/>
      </w:pPr>
      <w:r w:rsidRPr="000D77FC">
        <w:tab/>
        <w:t>maxReportCells</w:t>
      </w:r>
      <w:r w:rsidRPr="000D77FC">
        <w:tab/>
      </w:r>
      <w:r w:rsidRPr="000D77FC">
        <w:tab/>
      </w:r>
      <w:r w:rsidRPr="000D77FC">
        <w:tab/>
      </w:r>
      <w:r w:rsidRPr="000D77FC">
        <w:tab/>
      </w:r>
      <w:r w:rsidRPr="000D77FC">
        <w:tab/>
      </w:r>
      <w:r w:rsidRPr="000D77FC">
        <w:tab/>
      </w:r>
      <w:r w:rsidRPr="000D77FC">
        <w:tab/>
      </w:r>
      <w:r w:rsidRPr="000D77FC">
        <w:tab/>
      </w:r>
      <w:r w:rsidRPr="000D77FC">
        <w:rPr>
          <w:color w:val="993366"/>
        </w:rPr>
        <w:t>INTEGER</w:t>
      </w:r>
      <w:r w:rsidRPr="000D77FC">
        <w:t xml:space="preserve"> (1..maxCellReport),</w:t>
      </w:r>
    </w:p>
    <w:p w14:paraId="3FB1DAD7" w14:textId="77777777" w:rsidR="000D77FC" w:rsidRPr="000D77FC" w:rsidRDefault="000D77FC" w:rsidP="000D77FC">
      <w:pPr>
        <w:pStyle w:val="PL"/>
      </w:pPr>
    </w:p>
    <w:p w14:paraId="25253808" w14:textId="77777777" w:rsidR="000D77FC" w:rsidRPr="000D77FC" w:rsidRDefault="000D77FC" w:rsidP="000D77FC">
      <w:pPr>
        <w:pStyle w:val="PL"/>
        <w:rPr>
          <w:color w:val="808080"/>
        </w:rPr>
      </w:pPr>
      <w:r w:rsidRPr="000D77FC">
        <w:tab/>
      </w:r>
      <w:r w:rsidRPr="000D77FC">
        <w:rPr>
          <w:color w:val="808080"/>
        </w:rPr>
        <w:t>-- RS index reporting configuration</w:t>
      </w:r>
    </w:p>
    <w:p w14:paraId="1FE36127" w14:textId="77777777" w:rsidR="000D77FC" w:rsidRPr="000D77FC" w:rsidRDefault="000D77FC" w:rsidP="000D77FC">
      <w:pPr>
        <w:pStyle w:val="PL"/>
      </w:pPr>
      <w:r w:rsidRPr="000D77FC">
        <w:tab/>
        <w:t>reportQuantityRsIndexes</w:t>
      </w:r>
      <w:r w:rsidRPr="000D77FC">
        <w:tab/>
      </w:r>
      <w:r w:rsidRPr="000D77FC">
        <w:tab/>
      </w:r>
      <w:r w:rsidRPr="000D77FC">
        <w:tab/>
      </w:r>
      <w:r w:rsidRPr="000D77FC">
        <w:tab/>
      </w:r>
      <w:r w:rsidRPr="000D77FC">
        <w:tab/>
      </w:r>
      <w:r w:rsidRPr="000D77FC">
        <w:tab/>
        <w:t>MeasReportQuantity</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50"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112CB43" w14:textId="77777777" w:rsidR="000D77FC" w:rsidRPr="000D77FC" w:rsidRDefault="000D77FC" w:rsidP="000D77FC">
      <w:pPr>
        <w:pStyle w:val="PL"/>
      </w:pPr>
      <w:r w:rsidRPr="000D77FC">
        <w:tab/>
        <w:t>maxNrofRsIndexesToReport</w:t>
      </w:r>
      <w:r w:rsidRPr="000D77FC">
        <w:tab/>
      </w:r>
      <w:r w:rsidRPr="000D77FC">
        <w:tab/>
      </w:r>
      <w:r w:rsidRPr="000D77FC">
        <w:tab/>
      </w:r>
      <w:r w:rsidRPr="000D77FC">
        <w:tab/>
      </w:r>
      <w:r w:rsidRPr="000D77FC">
        <w:tab/>
      </w:r>
      <w:del w:id="1551" w:author="merged r1" w:date="2018-01-18T13:12:00Z">
        <w:r w:rsidRPr="000D77FC">
          <w:tab/>
        </w:r>
      </w:del>
      <w:r w:rsidRPr="000D77FC">
        <w:rPr>
          <w:color w:val="993366"/>
        </w:rPr>
        <w:t>INTEGER</w:t>
      </w:r>
      <w:r w:rsidRPr="000D77FC">
        <w:t xml:space="preserve"> (1..maxNrofIndexesToReport) </w:t>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OPTIONAL</w:t>
      </w:r>
      <w:r w:rsidRPr="000D77FC">
        <w:t>,</w:t>
      </w:r>
      <w:ins w:id="1552" w:author="merged r1" w:date="2018-01-18T13:12:00Z">
        <w:r w:rsidRPr="000D77FC">
          <w:t xml:space="preserve"> </w:t>
        </w:r>
        <w:r w:rsidRPr="000D77FC">
          <w:tab/>
        </w:r>
        <w:r w:rsidRPr="000D77FC">
          <w:rPr>
            <w:color w:val="808080"/>
          </w:rPr>
          <w:t xml:space="preserve">-- Need </w:t>
        </w:r>
        <w:r w:rsidRPr="000D77FC">
          <w:rPr>
            <w:rFonts w:hint="eastAsia"/>
            <w:color w:val="808080"/>
            <w:lang w:eastAsia="ja-JP"/>
          </w:rPr>
          <w:t>R</w:t>
        </w:r>
      </w:ins>
    </w:p>
    <w:p w14:paraId="790CCF15" w14:textId="77777777" w:rsidR="000D77FC" w:rsidRPr="000D77FC" w:rsidRDefault="000D77FC" w:rsidP="000D77FC">
      <w:pPr>
        <w:pStyle w:val="PL"/>
        <w:rPr>
          <w:del w:id="1553" w:author="RIL-Z010" w:date="2018-01-31T07:26:00Z"/>
        </w:rPr>
      </w:pPr>
      <w:del w:id="1554" w:author="RIL-Z010" w:date="2018-01-31T07:26:00Z">
        <w:r w:rsidRPr="000D77FC">
          <w:tab/>
          <w:delText>onlyReportBeamIds</w:delText>
        </w:r>
        <w:r w:rsidRPr="000D77FC">
          <w:tab/>
        </w:r>
        <w:r w:rsidRPr="000D77FC">
          <w:tab/>
        </w:r>
        <w:r w:rsidRPr="000D77FC">
          <w:tab/>
        </w:r>
        <w:r w:rsidRPr="000D77FC">
          <w:tab/>
        </w:r>
        <w:r w:rsidRPr="000D77FC">
          <w:tab/>
        </w:r>
        <w:r w:rsidRPr="000D77FC">
          <w:tab/>
        </w:r>
        <w:r w:rsidRPr="000D77FC">
          <w:tab/>
        </w:r>
        <w:r w:rsidRPr="000D77FC">
          <w:rPr>
            <w:color w:val="993366"/>
          </w:rPr>
          <w:delText>BOOLEAN</w:delTex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delText>OPTIONAL</w:delText>
        </w:r>
      </w:del>
    </w:p>
    <w:p w14:paraId="7B7161AB" w14:textId="77777777" w:rsidR="000D77FC" w:rsidRPr="000D77FC" w:rsidRDefault="000D77FC" w:rsidP="000D77FC">
      <w:pPr>
        <w:pStyle w:val="PL"/>
        <w:rPr>
          <w:ins w:id="1555" w:author="RIL-Z010" w:date="2018-01-31T07:27:00Z"/>
        </w:rPr>
      </w:pPr>
      <w:ins w:id="1556" w:author="RIL-Z010" w:date="2018-01-31T07:27:00Z">
        <w:r w:rsidRPr="000D77FC">
          <w:tab/>
          <w:t>includeBeamMeasurements</w:t>
        </w:r>
        <w:r w:rsidRPr="000D77FC">
          <w:tab/>
        </w:r>
        <w:r w:rsidRPr="000D77FC">
          <w:tab/>
        </w:r>
        <w:r w:rsidRPr="000D77FC">
          <w:tab/>
        </w:r>
        <w:r w:rsidRPr="000D77FC">
          <w:tab/>
        </w:r>
        <w:r w:rsidRPr="000D77FC">
          <w:tab/>
        </w:r>
        <w:r w:rsidRPr="000D77FC">
          <w:tab/>
          <w:t>BOOLEAN</w:t>
        </w:r>
      </w:ins>
      <w:ins w:id="1557" w:author="RIL issue number D019" w:date="2018-02-05T15:19:00Z">
        <w:r w:rsidRPr="000D77FC">
          <w:t>,</w:t>
        </w:r>
      </w:ins>
    </w:p>
    <w:p w14:paraId="47BCE5DD" w14:textId="77777777" w:rsidR="000D77FC" w:rsidRPr="000D77FC" w:rsidRDefault="000D77FC" w:rsidP="000D77FC">
      <w:pPr>
        <w:pStyle w:val="PL"/>
        <w:rPr>
          <w:ins w:id="1558" w:author="RIL issue number D019" w:date="2018-02-05T15:19:00Z"/>
        </w:rPr>
      </w:pPr>
      <w:ins w:id="1559" w:author="RIL issue number D019" w:date="2018-02-05T15:19:00Z">
        <w:r w:rsidRPr="000D77FC">
          <w:tab/>
          <w:t>...</w:t>
        </w:r>
      </w:ins>
    </w:p>
    <w:p w14:paraId="34CB3C28" w14:textId="77777777" w:rsidR="000D77FC" w:rsidRPr="000D77FC" w:rsidRDefault="000D77FC" w:rsidP="000D77FC">
      <w:pPr>
        <w:pStyle w:val="PL"/>
        <w:rPr>
          <w:ins w:id="1560" w:author="RIL-Z010" w:date="2018-01-31T07:27:00Z"/>
        </w:rPr>
      </w:pPr>
    </w:p>
    <w:p w14:paraId="73CFA172" w14:textId="77777777" w:rsidR="000D77FC" w:rsidRPr="000D77FC" w:rsidRDefault="000D77FC" w:rsidP="000D77FC">
      <w:pPr>
        <w:pStyle w:val="PL"/>
      </w:pPr>
      <w:r w:rsidRPr="000D77FC">
        <w:t>}</w:t>
      </w:r>
    </w:p>
    <w:p w14:paraId="7F718739" w14:textId="77777777" w:rsidR="000D77FC" w:rsidRPr="000D77FC" w:rsidRDefault="000D77FC" w:rsidP="000D77FC">
      <w:pPr>
        <w:pStyle w:val="PL"/>
      </w:pPr>
    </w:p>
    <w:p w14:paraId="415D9CCE" w14:textId="77777777" w:rsidR="000D77FC" w:rsidRPr="000D77FC" w:rsidRDefault="000D77FC" w:rsidP="000D77FC">
      <w:pPr>
        <w:pStyle w:val="PL"/>
      </w:pPr>
      <w:r w:rsidRPr="000D77FC">
        <w:t>MeasTriggerQuantity ::=</w:t>
      </w:r>
      <w:r w:rsidRPr="000D77FC">
        <w:tab/>
      </w:r>
      <w:r w:rsidRPr="000D77FC">
        <w:tab/>
      </w:r>
      <w:r w:rsidRPr="000D77FC">
        <w:tab/>
      </w:r>
      <w:r w:rsidRPr="000D77FC">
        <w:tab/>
      </w:r>
      <w:r w:rsidRPr="000D77FC">
        <w:tab/>
      </w:r>
      <w:r w:rsidRPr="000D77FC">
        <w:tab/>
      </w:r>
      <w:r w:rsidRPr="000D77FC">
        <w:rPr>
          <w:color w:val="993366"/>
        </w:rPr>
        <w:t>CHOICE</w:t>
      </w:r>
      <w:r w:rsidRPr="000D77FC">
        <w:t xml:space="preserve"> {</w:t>
      </w:r>
    </w:p>
    <w:p w14:paraId="3F55517E" w14:textId="77777777" w:rsidR="000D77FC" w:rsidRPr="000D77FC" w:rsidRDefault="000D77FC" w:rsidP="000D77FC">
      <w:pPr>
        <w:pStyle w:val="PL"/>
        <w:rPr>
          <w:lang w:val="en-US"/>
          <w:rPrChange w:id="1561" w:author="merged r1" w:date="2018-01-18T13:22:00Z">
            <w:rPr>
              <w:lang w:val="de-DE"/>
            </w:rPr>
          </w:rPrChange>
        </w:rPr>
      </w:pPr>
      <w:r w:rsidRPr="000D77FC">
        <w:tab/>
      </w:r>
      <w:r w:rsidRPr="000D77FC">
        <w:rPr>
          <w:lang w:val="en-US"/>
          <w:rPrChange w:id="1562" w:author="merged r1" w:date="2018-01-18T13:22:00Z">
            <w:rPr>
              <w:lang w:val="de-DE"/>
            </w:rPr>
          </w:rPrChange>
        </w:rPr>
        <w:t>rsrp</w:t>
      </w:r>
      <w:r w:rsidRPr="000D77FC">
        <w:rPr>
          <w:lang w:val="en-US"/>
          <w:rPrChange w:id="1563" w:author="merged r1" w:date="2018-01-18T13:22:00Z">
            <w:rPr>
              <w:lang w:val="de-DE"/>
            </w:rPr>
          </w:rPrChange>
        </w:rPr>
        <w:tab/>
      </w:r>
      <w:r w:rsidRPr="000D77FC">
        <w:rPr>
          <w:lang w:val="en-US"/>
          <w:rPrChange w:id="1564" w:author="merged r1" w:date="2018-01-18T13:22:00Z">
            <w:rPr>
              <w:lang w:val="de-DE"/>
            </w:rPr>
          </w:rPrChange>
        </w:rPr>
        <w:tab/>
      </w:r>
      <w:r w:rsidRPr="000D77FC">
        <w:rPr>
          <w:lang w:val="en-US"/>
          <w:rPrChange w:id="1565" w:author="merged r1" w:date="2018-01-18T13:22:00Z">
            <w:rPr>
              <w:lang w:val="de-DE"/>
            </w:rPr>
          </w:rPrChange>
        </w:rPr>
        <w:tab/>
      </w:r>
      <w:r w:rsidRPr="000D77FC">
        <w:rPr>
          <w:lang w:val="en-US"/>
          <w:rPrChange w:id="1566" w:author="merged r1" w:date="2018-01-18T13:22:00Z">
            <w:rPr>
              <w:lang w:val="de-DE"/>
            </w:rPr>
          </w:rPrChange>
        </w:rPr>
        <w:tab/>
      </w:r>
      <w:r w:rsidRPr="000D77FC">
        <w:rPr>
          <w:lang w:val="en-US"/>
          <w:rPrChange w:id="1567" w:author="merged r1" w:date="2018-01-18T13:22:00Z">
            <w:rPr>
              <w:lang w:val="de-DE"/>
            </w:rPr>
          </w:rPrChange>
        </w:rPr>
        <w:tab/>
      </w:r>
      <w:r w:rsidRPr="000D77FC">
        <w:rPr>
          <w:lang w:val="en-US"/>
          <w:rPrChange w:id="1568" w:author="merged r1" w:date="2018-01-18T13:22:00Z">
            <w:rPr>
              <w:lang w:val="de-DE"/>
            </w:rPr>
          </w:rPrChange>
        </w:rPr>
        <w:tab/>
      </w:r>
      <w:r w:rsidRPr="000D77FC">
        <w:rPr>
          <w:lang w:val="en-US"/>
          <w:rPrChange w:id="1569" w:author="merged r1" w:date="2018-01-18T13:22:00Z">
            <w:rPr>
              <w:lang w:val="de-DE"/>
            </w:rPr>
          </w:rPrChange>
        </w:rPr>
        <w:tab/>
      </w:r>
      <w:r w:rsidRPr="000D77FC">
        <w:rPr>
          <w:lang w:val="en-US"/>
          <w:rPrChange w:id="1570" w:author="merged r1" w:date="2018-01-18T13:22:00Z">
            <w:rPr>
              <w:lang w:val="de-DE"/>
            </w:rPr>
          </w:rPrChange>
        </w:rPr>
        <w:tab/>
      </w:r>
      <w:r w:rsidRPr="000D77FC">
        <w:rPr>
          <w:lang w:val="en-US"/>
          <w:rPrChange w:id="1571" w:author="merged r1" w:date="2018-01-18T13:22:00Z">
            <w:rPr>
              <w:lang w:val="de-DE"/>
            </w:rPr>
          </w:rPrChange>
        </w:rPr>
        <w:tab/>
      </w:r>
      <w:r w:rsidRPr="000D77FC">
        <w:rPr>
          <w:lang w:val="en-US"/>
          <w:rPrChange w:id="1572" w:author="merged r1" w:date="2018-01-18T13:22:00Z">
            <w:rPr>
              <w:lang w:val="de-DE"/>
            </w:rPr>
          </w:rPrChange>
        </w:rPr>
        <w:tab/>
        <w:t>RSRP-Range,</w:t>
      </w:r>
    </w:p>
    <w:p w14:paraId="472433A0" w14:textId="77777777" w:rsidR="000D77FC" w:rsidRPr="000D77FC" w:rsidRDefault="000D77FC" w:rsidP="000D77FC">
      <w:pPr>
        <w:pStyle w:val="PL"/>
        <w:rPr>
          <w:lang w:val="en-US"/>
          <w:rPrChange w:id="1573" w:author="merged r1" w:date="2018-01-18T13:22:00Z">
            <w:rPr>
              <w:lang w:val="de-DE"/>
            </w:rPr>
          </w:rPrChange>
        </w:rPr>
      </w:pPr>
      <w:r w:rsidRPr="000D77FC">
        <w:rPr>
          <w:lang w:val="en-US"/>
          <w:rPrChange w:id="1574" w:author="merged r1" w:date="2018-01-18T13:22:00Z">
            <w:rPr>
              <w:lang w:val="de-DE"/>
            </w:rPr>
          </w:rPrChange>
        </w:rPr>
        <w:tab/>
        <w:t>rsrq</w:t>
      </w:r>
      <w:r w:rsidRPr="000D77FC">
        <w:rPr>
          <w:lang w:val="en-US"/>
          <w:rPrChange w:id="1575" w:author="merged r1" w:date="2018-01-18T13:22:00Z">
            <w:rPr>
              <w:lang w:val="de-DE"/>
            </w:rPr>
          </w:rPrChange>
        </w:rPr>
        <w:tab/>
      </w:r>
      <w:r w:rsidRPr="000D77FC">
        <w:rPr>
          <w:lang w:val="en-US"/>
          <w:rPrChange w:id="1576" w:author="merged r1" w:date="2018-01-18T13:22:00Z">
            <w:rPr>
              <w:lang w:val="de-DE"/>
            </w:rPr>
          </w:rPrChange>
        </w:rPr>
        <w:tab/>
      </w:r>
      <w:r w:rsidRPr="000D77FC">
        <w:rPr>
          <w:lang w:val="en-US"/>
          <w:rPrChange w:id="1577" w:author="merged r1" w:date="2018-01-18T13:22:00Z">
            <w:rPr>
              <w:lang w:val="de-DE"/>
            </w:rPr>
          </w:rPrChange>
        </w:rPr>
        <w:tab/>
      </w:r>
      <w:r w:rsidRPr="000D77FC">
        <w:rPr>
          <w:lang w:val="en-US"/>
          <w:rPrChange w:id="1578" w:author="merged r1" w:date="2018-01-18T13:22:00Z">
            <w:rPr>
              <w:lang w:val="de-DE"/>
            </w:rPr>
          </w:rPrChange>
        </w:rPr>
        <w:tab/>
      </w:r>
      <w:r w:rsidRPr="000D77FC">
        <w:rPr>
          <w:lang w:val="en-US"/>
          <w:rPrChange w:id="1579" w:author="merged r1" w:date="2018-01-18T13:22:00Z">
            <w:rPr>
              <w:lang w:val="de-DE"/>
            </w:rPr>
          </w:rPrChange>
        </w:rPr>
        <w:tab/>
      </w:r>
      <w:r w:rsidRPr="000D77FC">
        <w:rPr>
          <w:lang w:val="en-US"/>
          <w:rPrChange w:id="1580" w:author="merged r1" w:date="2018-01-18T13:22:00Z">
            <w:rPr>
              <w:lang w:val="de-DE"/>
            </w:rPr>
          </w:rPrChange>
        </w:rPr>
        <w:tab/>
      </w:r>
      <w:r w:rsidRPr="000D77FC">
        <w:rPr>
          <w:lang w:val="en-US"/>
          <w:rPrChange w:id="1581" w:author="merged r1" w:date="2018-01-18T13:22:00Z">
            <w:rPr>
              <w:lang w:val="de-DE"/>
            </w:rPr>
          </w:rPrChange>
        </w:rPr>
        <w:tab/>
      </w:r>
      <w:r w:rsidRPr="000D77FC">
        <w:rPr>
          <w:lang w:val="en-US"/>
          <w:rPrChange w:id="1582" w:author="merged r1" w:date="2018-01-18T13:22:00Z">
            <w:rPr>
              <w:lang w:val="de-DE"/>
            </w:rPr>
          </w:rPrChange>
        </w:rPr>
        <w:tab/>
      </w:r>
      <w:r w:rsidRPr="000D77FC">
        <w:rPr>
          <w:lang w:val="en-US"/>
          <w:rPrChange w:id="1583" w:author="merged r1" w:date="2018-01-18T13:22:00Z">
            <w:rPr>
              <w:lang w:val="de-DE"/>
            </w:rPr>
          </w:rPrChange>
        </w:rPr>
        <w:tab/>
      </w:r>
      <w:r w:rsidRPr="000D77FC">
        <w:rPr>
          <w:lang w:val="en-US"/>
          <w:rPrChange w:id="1584" w:author="merged r1" w:date="2018-01-18T13:22:00Z">
            <w:rPr>
              <w:lang w:val="de-DE"/>
            </w:rPr>
          </w:rPrChange>
        </w:rPr>
        <w:tab/>
        <w:t>RSRQ-Range,</w:t>
      </w:r>
    </w:p>
    <w:p w14:paraId="52DD6DB2" w14:textId="77777777" w:rsidR="000D77FC" w:rsidRPr="000D77FC" w:rsidRDefault="000D77FC" w:rsidP="000D77FC">
      <w:pPr>
        <w:pStyle w:val="PL"/>
        <w:rPr>
          <w:lang w:val="en-US"/>
          <w:rPrChange w:id="1585" w:author="merged r1" w:date="2018-01-18T13:22:00Z">
            <w:rPr>
              <w:lang w:val="de-DE"/>
            </w:rPr>
          </w:rPrChange>
        </w:rPr>
      </w:pPr>
      <w:r w:rsidRPr="000D77FC">
        <w:rPr>
          <w:lang w:val="en-US"/>
          <w:rPrChange w:id="1586" w:author="merged r1" w:date="2018-01-18T13:22:00Z">
            <w:rPr>
              <w:lang w:val="de-DE"/>
            </w:rPr>
          </w:rPrChange>
        </w:rPr>
        <w:tab/>
        <w:t>sinr</w:t>
      </w:r>
      <w:r w:rsidRPr="000D77FC">
        <w:rPr>
          <w:lang w:val="en-US"/>
          <w:rPrChange w:id="1587" w:author="merged r1" w:date="2018-01-18T13:22:00Z">
            <w:rPr>
              <w:lang w:val="de-DE"/>
            </w:rPr>
          </w:rPrChange>
        </w:rPr>
        <w:tab/>
      </w:r>
      <w:r w:rsidRPr="000D77FC">
        <w:rPr>
          <w:lang w:val="en-US"/>
          <w:rPrChange w:id="1588" w:author="merged r1" w:date="2018-01-18T13:22:00Z">
            <w:rPr>
              <w:lang w:val="de-DE"/>
            </w:rPr>
          </w:rPrChange>
        </w:rPr>
        <w:tab/>
      </w:r>
      <w:r w:rsidRPr="000D77FC">
        <w:rPr>
          <w:lang w:val="en-US"/>
          <w:rPrChange w:id="1589" w:author="merged r1" w:date="2018-01-18T13:22:00Z">
            <w:rPr>
              <w:lang w:val="de-DE"/>
            </w:rPr>
          </w:rPrChange>
        </w:rPr>
        <w:tab/>
      </w:r>
      <w:r w:rsidRPr="000D77FC">
        <w:rPr>
          <w:lang w:val="en-US"/>
          <w:rPrChange w:id="1590" w:author="merged r1" w:date="2018-01-18T13:22:00Z">
            <w:rPr>
              <w:lang w:val="de-DE"/>
            </w:rPr>
          </w:rPrChange>
        </w:rPr>
        <w:tab/>
      </w:r>
      <w:r w:rsidRPr="000D77FC">
        <w:rPr>
          <w:lang w:val="en-US"/>
          <w:rPrChange w:id="1591" w:author="merged r1" w:date="2018-01-18T13:22:00Z">
            <w:rPr>
              <w:lang w:val="de-DE"/>
            </w:rPr>
          </w:rPrChange>
        </w:rPr>
        <w:tab/>
      </w:r>
      <w:r w:rsidRPr="000D77FC">
        <w:rPr>
          <w:lang w:val="en-US"/>
          <w:rPrChange w:id="1592" w:author="merged r1" w:date="2018-01-18T13:22:00Z">
            <w:rPr>
              <w:lang w:val="de-DE"/>
            </w:rPr>
          </w:rPrChange>
        </w:rPr>
        <w:tab/>
      </w:r>
      <w:r w:rsidRPr="000D77FC">
        <w:rPr>
          <w:lang w:val="en-US"/>
          <w:rPrChange w:id="1593" w:author="merged r1" w:date="2018-01-18T13:22:00Z">
            <w:rPr>
              <w:lang w:val="de-DE"/>
            </w:rPr>
          </w:rPrChange>
        </w:rPr>
        <w:tab/>
      </w:r>
      <w:r w:rsidRPr="000D77FC">
        <w:rPr>
          <w:lang w:val="en-US"/>
          <w:rPrChange w:id="1594" w:author="merged r1" w:date="2018-01-18T13:22:00Z">
            <w:rPr>
              <w:lang w:val="de-DE"/>
            </w:rPr>
          </w:rPrChange>
        </w:rPr>
        <w:tab/>
      </w:r>
      <w:r w:rsidRPr="000D77FC">
        <w:rPr>
          <w:lang w:val="en-US"/>
          <w:rPrChange w:id="1595" w:author="merged r1" w:date="2018-01-18T13:22:00Z">
            <w:rPr>
              <w:lang w:val="de-DE"/>
            </w:rPr>
          </w:rPrChange>
        </w:rPr>
        <w:tab/>
      </w:r>
      <w:r w:rsidRPr="000D77FC">
        <w:rPr>
          <w:lang w:val="en-US"/>
          <w:rPrChange w:id="1596" w:author="merged r1" w:date="2018-01-18T13:22:00Z">
            <w:rPr>
              <w:lang w:val="de-DE"/>
            </w:rPr>
          </w:rPrChange>
        </w:rPr>
        <w:tab/>
        <w:t>SINR-Range</w:t>
      </w:r>
    </w:p>
    <w:p w14:paraId="13C62713" w14:textId="77777777" w:rsidR="000D77FC" w:rsidRPr="000D77FC" w:rsidRDefault="000D77FC" w:rsidP="000D77FC">
      <w:pPr>
        <w:pStyle w:val="PL"/>
      </w:pPr>
      <w:r w:rsidRPr="000D77FC">
        <w:t>}</w:t>
      </w:r>
    </w:p>
    <w:p w14:paraId="33D5BC79" w14:textId="77777777" w:rsidR="000D77FC" w:rsidRPr="000D77FC" w:rsidRDefault="000D77FC" w:rsidP="000D77FC">
      <w:pPr>
        <w:pStyle w:val="PL"/>
      </w:pPr>
    </w:p>
    <w:p w14:paraId="29AC4D1E" w14:textId="77777777" w:rsidR="000D77FC" w:rsidRPr="000D77FC" w:rsidRDefault="000D77FC" w:rsidP="000D77FC">
      <w:pPr>
        <w:pStyle w:val="PL"/>
      </w:pPr>
      <w:r w:rsidRPr="000D77FC">
        <w:t>MeasTriggerQuantityOffset ::=</w:t>
      </w:r>
      <w:r w:rsidRPr="000D77FC">
        <w:tab/>
      </w:r>
      <w:r w:rsidRPr="000D77FC">
        <w:tab/>
      </w:r>
      <w:r w:rsidRPr="000D77FC">
        <w:tab/>
      </w:r>
      <w:r w:rsidRPr="000D77FC">
        <w:tab/>
      </w:r>
      <w:r w:rsidRPr="000D77FC">
        <w:rPr>
          <w:color w:val="993366"/>
        </w:rPr>
        <w:t>CHOICE</w:t>
      </w:r>
      <w:r w:rsidRPr="000D77FC">
        <w:t xml:space="preserve"> {</w:t>
      </w:r>
    </w:p>
    <w:p w14:paraId="52174599" w14:textId="77777777" w:rsidR="000D77FC" w:rsidRPr="000D77FC" w:rsidRDefault="000D77FC" w:rsidP="000D77FC">
      <w:pPr>
        <w:pStyle w:val="PL"/>
        <w:rPr>
          <w:lang w:val="en-US"/>
          <w:rPrChange w:id="1597" w:author="merged r1" w:date="2018-01-18T13:22:00Z">
            <w:rPr>
              <w:lang w:val="de-DE"/>
            </w:rPr>
          </w:rPrChange>
        </w:rPr>
      </w:pPr>
      <w:r w:rsidRPr="000D77FC">
        <w:tab/>
      </w:r>
      <w:r w:rsidRPr="000D77FC">
        <w:rPr>
          <w:rPrChange w:id="1598" w:author="merged r1" w:date="2018-01-18T13:22:00Z">
            <w:rPr>
              <w:lang w:val="sv-SE"/>
            </w:rPr>
          </w:rPrChange>
        </w:rPr>
        <w:t>rsrp</w:t>
      </w:r>
      <w:r w:rsidRPr="000D77FC">
        <w:rPr>
          <w:rPrChange w:id="1599" w:author="merged r1" w:date="2018-01-18T13:22:00Z">
            <w:rPr>
              <w:lang w:val="sv-SE"/>
            </w:rPr>
          </w:rPrChange>
        </w:rPr>
        <w:tab/>
      </w:r>
      <w:r w:rsidRPr="000D77FC">
        <w:rPr>
          <w:rPrChange w:id="1600" w:author="merged r1" w:date="2018-01-18T13:22:00Z">
            <w:rPr>
              <w:lang w:val="sv-SE"/>
            </w:rPr>
          </w:rPrChange>
        </w:rPr>
        <w:tab/>
      </w:r>
      <w:r w:rsidRPr="000D77FC">
        <w:rPr>
          <w:rPrChange w:id="1601" w:author="merged r1" w:date="2018-01-18T13:22:00Z">
            <w:rPr>
              <w:lang w:val="sv-SE"/>
            </w:rPr>
          </w:rPrChange>
        </w:rPr>
        <w:tab/>
      </w:r>
      <w:r w:rsidRPr="000D77FC">
        <w:rPr>
          <w:rPrChange w:id="1602" w:author="merged r1" w:date="2018-01-18T13:22:00Z">
            <w:rPr>
              <w:lang w:val="sv-SE"/>
            </w:rPr>
          </w:rPrChange>
        </w:rPr>
        <w:tab/>
      </w:r>
      <w:r w:rsidRPr="000D77FC">
        <w:rPr>
          <w:rPrChange w:id="1603" w:author="merged r1" w:date="2018-01-18T13:22:00Z">
            <w:rPr>
              <w:lang w:val="sv-SE"/>
            </w:rPr>
          </w:rPrChange>
        </w:rPr>
        <w:tab/>
      </w:r>
      <w:r w:rsidRPr="000D77FC">
        <w:rPr>
          <w:rPrChange w:id="1604" w:author="merged r1" w:date="2018-01-18T13:22:00Z">
            <w:rPr>
              <w:lang w:val="sv-SE"/>
            </w:rPr>
          </w:rPrChange>
        </w:rPr>
        <w:tab/>
      </w:r>
      <w:r w:rsidRPr="000D77FC">
        <w:rPr>
          <w:rPrChange w:id="1605" w:author="merged r1" w:date="2018-01-18T13:22:00Z">
            <w:rPr>
              <w:lang w:val="sv-SE"/>
            </w:rPr>
          </w:rPrChange>
        </w:rPr>
        <w:tab/>
      </w:r>
      <w:r w:rsidRPr="000D77FC">
        <w:rPr>
          <w:rPrChange w:id="1606" w:author="merged r1" w:date="2018-01-18T13:22:00Z">
            <w:rPr>
              <w:lang w:val="sv-SE"/>
            </w:rPr>
          </w:rPrChange>
        </w:rPr>
        <w:tab/>
      </w:r>
      <w:r w:rsidRPr="000D77FC">
        <w:rPr>
          <w:rPrChange w:id="1607" w:author="merged r1" w:date="2018-01-18T13:22:00Z">
            <w:rPr>
              <w:lang w:val="sv-SE"/>
            </w:rPr>
          </w:rPrChange>
        </w:rPr>
        <w:tab/>
      </w:r>
      <w:r w:rsidRPr="000D77FC">
        <w:rPr>
          <w:rPrChange w:id="1608" w:author="merged r1" w:date="2018-01-18T13:22:00Z">
            <w:rPr>
              <w:lang w:val="sv-SE"/>
            </w:rPr>
          </w:rPrChange>
        </w:rPr>
        <w:tab/>
      </w:r>
      <w:r w:rsidRPr="000D77FC">
        <w:rPr>
          <w:color w:val="993366"/>
          <w:rPrChange w:id="1609" w:author="merged r1" w:date="2018-01-18T13:22:00Z">
            <w:rPr>
              <w:color w:val="993366"/>
              <w:lang w:val="sv-SE"/>
            </w:rPr>
          </w:rPrChange>
        </w:rPr>
        <w:t>INTEGER</w:t>
      </w:r>
      <w:r w:rsidRPr="000D77FC">
        <w:rPr>
          <w:rPrChange w:id="1610" w:author="merged r1" w:date="2018-01-18T13:22:00Z">
            <w:rPr>
              <w:lang w:val="sv-SE"/>
            </w:rPr>
          </w:rPrChange>
        </w:rPr>
        <w:t xml:space="preserve"> (ffsValue),</w:t>
      </w:r>
      <w:r w:rsidRPr="000D77FC">
        <w:rPr>
          <w:rPrChange w:id="1611" w:author="merged r1" w:date="2018-01-18T13:22:00Z">
            <w:rPr>
              <w:lang w:val="sv-SE"/>
            </w:rPr>
          </w:rPrChange>
        </w:rPr>
        <w:tab/>
      </w:r>
      <w:r w:rsidRPr="000D77FC">
        <w:rPr>
          <w:rPrChange w:id="1612" w:author="merged r1" w:date="2018-01-18T13:22:00Z">
            <w:rPr>
              <w:lang w:val="sv-SE"/>
            </w:rPr>
          </w:rPrChange>
        </w:rPr>
        <w:tab/>
      </w:r>
      <w:r w:rsidRPr="000D77FC">
        <w:rPr>
          <w:rPrChange w:id="1613" w:author="merged r1" w:date="2018-01-18T13:22:00Z">
            <w:rPr>
              <w:lang w:val="sv-SE"/>
            </w:rPr>
          </w:rPrChange>
        </w:rPr>
        <w:tab/>
      </w:r>
      <w:r w:rsidRPr="000D77FC">
        <w:rPr>
          <w:rPrChange w:id="1614" w:author="merged r1" w:date="2018-01-18T13:22:00Z">
            <w:rPr>
              <w:lang w:val="sv-SE"/>
            </w:rPr>
          </w:rPrChange>
        </w:rPr>
        <w:tab/>
      </w:r>
      <w:r w:rsidRPr="000D77FC">
        <w:rPr>
          <w:rPrChange w:id="1615" w:author="merged r1" w:date="2018-01-18T13:22:00Z">
            <w:rPr>
              <w:lang w:val="sv-SE"/>
            </w:rPr>
          </w:rPrChange>
        </w:rPr>
        <w:tab/>
      </w:r>
      <w:r w:rsidRPr="000D77FC">
        <w:rPr>
          <w:rPrChange w:id="1616" w:author="merged r1" w:date="2018-01-18T13:22:00Z">
            <w:rPr>
              <w:lang w:val="sv-SE"/>
            </w:rPr>
          </w:rPrChange>
        </w:rPr>
        <w:tab/>
      </w:r>
      <w:r w:rsidRPr="000D77FC">
        <w:rPr>
          <w:rPrChange w:id="1617" w:author="merged r1" w:date="2018-01-18T13:22:00Z">
            <w:rPr>
              <w:lang w:val="sv-SE"/>
            </w:rPr>
          </w:rPrChange>
        </w:rPr>
        <w:tab/>
      </w:r>
      <w:r w:rsidRPr="000D77FC">
        <w:rPr>
          <w:rPrChange w:id="1618" w:author="merged r1" w:date="2018-01-18T13:22:00Z">
            <w:rPr>
              <w:lang w:val="sv-SE"/>
            </w:rPr>
          </w:rPrChange>
        </w:rPr>
        <w:tab/>
      </w:r>
      <w:r w:rsidRPr="000D77FC">
        <w:rPr>
          <w:rPrChange w:id="1619" w:author="merged r1" w:date="2018-01-18T13:22:00Z">
            <w:rPr>
              <w:lang w:val="sv-SE"/>
            </w:rPr>
          </w:rPrChange>
        </w:rPr>
        <w:tab/>
      </w:r>
      <w:r w:rsidRPr="000D77FC">
        <w:rPr>
          <w:rPrChange w:id="1620" w:author="merged r1" w:date="2018-01-18T13:22:00Z">
            <w:rPr>
              <w:lang w:val="sv-SE"/>
            </w:rPr>
          </w:rPrChange>
        </w:rPr>
        <w:tab/>
      </w:r>
      <w:r w:rsidRPr="000D77FC">
        <w:rPr>
          <w:rPrChange w:id="1621" w:author="merged r1" w:date="2018-01-18T13:22:00Z">
            <w:rPr>
              <w:lang w:val="sv-SE"/>
            </w:rPr>
          </w:rPrChange>
        </w:rPr>
        <w:tab/>
      </w:r>
      <w:r w:rsidRPr="000D77FC">
        <w:rPr>
          <w:rPrChange w:id="1622" w:author="merged r1" w:date="2018-01-18T13:22:00Z">
            <w:rPr>
              <w:lang w:val="sv-SE"/>
            </w:rPr>
          </w:rPrChange>
        </w:rPr>
        <w:tab/>
      </w:r>
      <w:r w:rsidRPr="000D77FC">
        <w:rPr>
          <w:rPrChange w:id="1623" w:author="merged r1" w:date="2018-01-18T13:22:00Z">
            <w:rPr>
              <w:lang w:val="sv-SE"/>
            </w:rPr>
          </w:rPrChange>
        </w:rPr>
        <w:tab/>
      </w:r>
      <w:r w:rsidRPr="000D77FC">
        <w:rPr>
          <w:rPrChange w:id="1624" w:author="merged r1" w:date="2018-01-18T13:22:00Z">
            <w:rPr>
              <w:lang w:val="sv-SE"/>
            </w:rPr>
          </w:rPrChange>
        </w:rPr>
        <w:tab/>
      </w:r>
    </w:p>
    <w:p w14:paraId="61D5E648" w14:textId="77777777" w:rsidR="000D77FC" w:rsidRPr="000D77FC" w:rsidRDefault="000D77FC" w:rsidP="000D77FC">
      <w:pPr>
        <w:pStyle w:val="PL"/>
        <w:rPr>
          <w:lang w:val="sv-SE"/>
          <w:rPrChange w:id="1625" w:author="merged r1" w:date="2018-01-18T13:22:00Z">
            <w:rPr>
              <w:lang w:val="de-DE"/>
            </w:rPr>
          </w:rPrChange>
        </w:rPr>
      </w:pPr>
      <w:r w:rsidRPr="000D77FC">
        <w:rPr>
          <w:lang w:val="en-US"/>
          <w:rPrChange w:id="1626" w:author="merged r1" w:date="2018-01-18T13:22:00Z">
            <w:rPr>
              <w:lang w:val="de-DE"/>
            </w:rPr>
          </w:rPrChange>
        </w:rPr>
        <w:tab/>
      </w:r>
      <w:r w:rsidRPr="000D77FC">
        <w:rPr>
          <w:lang w:val="sv-SE"/>
          <w:rPrChange w:id="1627" w:author="merged r1" w:date="2018-01-18T13:22:00Z">
            <w:rPr>
              <w:lang w:val="de-DE"/>
            </w:rPr>
          </w:rPrChange>
        </w:rPr>
        <w:t>rsrq</w:t>
      </w:r>
      <w:r w:rsidRPr="000D77FC">
        <w:rPr>
          <w:lang w:val="sv-SE"/>
          <w:rPrChange w:id="1628" w:author="merged r1" w:date="2018-01-18T13:22:00Z">
            <w:rPr>
              <w:lang w:val="de-DE"/>
            </w:rPr>
          </w:rPrChange>
        </w:rPr>
        <w:tab/>
      </w:r>
      <w:r w:rsidRPr="000D77FC">
        <w:rPr>
          <w:lang w:val="sv-SE"/>
          <w:rPrChange w:id="1629" w:author="merged r1" w:date="2018-01-18T13:22:00Z">
            <w:rPr>
              <w:lang w:val="de-DE"/>
            </w:rPr>
          </w:rPrChange>
        </w:rPr>
        <w:tab/>
      </w:r>
      <w:r w:rsidRPr="000D77FC">
        <w:rPr>
          <w:lang w:val="sv-SE"/>
          <w:rPrChange w:id="1630" w:author="merged r1" w:date="2018-01-18T13:22:00Z">
            <w:rPr>
              <w:lang w:val="de-DE"/>
            </w:rPr>
          </w:rPrChange>
        </w:rPr>
        <w:tab/>
      </w:r>
      <w:r w:rsidRPr="000D77FC">
        <w:rPr>
          <w:lang w:val="sv-SE"/>
          <w:rPrChange w:id="1631" w:author="merged r1" w:date="2018-01-18T13:22:00Z">
            <w:rPr>
              <w:lang w:val="de-DE"/>
            </w:rPr>
          </w:rPrChange>
        </w:rPr>
        <w:tab/>
      </w:r>
      <w:r w:rsidRPr="000D77FC">
        <w:rPr>
          <w:lang w:val="sv-SE"/>
          <w:rPrChange w:id="1632" w:author="merged r1" w:date="2018-01-18T13:22:00Z">
            <w:rPr>
              <w:lang w:val="de-DE"/>
            </w:rPr>
          </w:rPrChange>
        </w:rPr>
        <w:tab/>
      </w:r>
      <w:r w:rsidRPr="000D77FC">
        <w:rPr>
          <w:lang w:val="sv-SE"/>
          <w:rPrChange w:id="1633" w:author="merged r1" w:date="2018-01-18T13:22:00Z">
            <w:rPr>
              <w:lang w:val="de-DE"/>
            </w:rPr>
          </w:rPrChange>
        </w:rPr>
        <w:tab/>
      </w:r>
      <w:r w:rsidRPr="000D77FC">
        <w:rPr>
          <w:lang w:val="sv-SE"/>
          <w:rPrChange w:id="1634" w:author="merged r1" w:date="2018-01-18T13:22:00Z">
            <w:rPr>
              <w:lang w:val="de-DE"/>
            </w:rPr>
          </w:rPrChange>
        </w:rPr>
        <w:tab/>
      </w:r>
      <w:r w:rsidRPr="000D77FC">
        <w:rPr>
          <w:lang w:val="sv-SE"/>
          <w:rPrChange w:id="1635" w:author="merged r1" w:date="2018-01-18T13:22:00Z">
            <w:rPr>
              <w:lang w:val="de-DE"/>
            </w:rPr>
          </w:rPrChange>
        </w:rPr>
        <w:tab/>
      </w:r>
      <w:r w:rsidRPr="000D77FC">
        <w:rPr>
          <w:lang w:val="sv-SE"/>
          <w:rPrChange w:id="1636" w:author="merged r1" w:date="2018-01-18T13:22:00Z">
            <w:rPr>
              <w:lang w:val="de-DE"/>
            </w:rPr>
          </w:rPrChange>
        </w:rPr>
        <w:tab/>
      </w:r>
      <w:r w:rsidRPr="000D77FC">
        <w:rPr>
          <w:lang w:val="sv-SE"/>
          <w:rPrChange w:id="1637" w:author="merged r1" w:date="2018-01-18T13:22:00Z">
            <w:rPr>
              <w:lang w:val="de-DE"/>
            </w:rPr>
          </w:rPrChange>
        </w:rPr>
        <w:tab/>
      </w:r>
      <w:r w:rsidRPr="000D77FC">
        <w:rPr>
          <w:color w:val="993366"/>
          <w:lang w:val="sv-SE"/>
        </w:rPr>
        <w:t>INTEGER</w:t>
      </w:r>
      <w:r w:rsidRPr="000D77FC">
        <w:rPr>
          <w:lang w:val="sv-SE"/>
          <w:rPrChange w:id="1638" w:author="merged r1" w:date="2018-01-18T13:22:00Z">
            <w:rPr>
              <w:lang w:val="de-DE"/>
            </w:rPr>
          </w:rPrChange>
        </w:rPr>
        <w:t xml:space="preserve"> (</w:t>
      </w:r>
      <w:r w:rsidRPr="000D77FC">
        <w:rPr>
          <w:lang w:val="sv-SE"/>
        </w:rPr>
        <w:t>ffsValue</w:t>
      </w:r>
      <w:r w:rsidRPr="000D77FC">
        <w:rPr>
          <w:lang w:val="sv-SE"/>
          <w:rPrChange w:id="1639" w:author="merged r1" w:date="2018-01-18T13:22:00Z">
            <w:rPr>
              <w:lang w:val="de-DE"/>
            </w:rPr>
          </w:rPrChange>
        </w:rPr>
        <w:t>),</w:t>
      </w:r>
      <w:r w:rsidRPr="000D77FC">
        <w:rPr>
          <w:lang w:val="sv-SE"/>
          <w:rPrChange w:id="1640" w:author="merged r1" w:date="2018-01-18T13:22:00Z">
            <w:rPr>
              <w:lang w:val="de-DE"/>
            </w:rPr>
          </w:rPrChange>
        </w:rPr>
        <w:tab/>
      </w:r>
      <w:r w:rsidRPr="000D77FC">
        <w:rPr>
          <w:lang w:val="sv-SE"/>
          <w:rPrChange w:id="1641" w:author="merged r1" w:date="2018-01-18T13:22:00Z">
            <w:rPr>
              <w:lang w:val="de-DE"/>
            </w:rPr>
          </w:rPrChange>
        </w:rPr>
        <w:tab/>
      </w:r>
      <w:r w:rsidRPr="000D77FC">
        <w:rPr>
          <w:lang w:val="sv-SE"/>
          <w:rPrChange w:id="1642" w:author="merged r1" w:date="2018-01-18T13:22:00Z">
            <w:rPr>
              <w:lang w:val="de-DE"/>
            </w:rPr>
          </w:rPrChange>
        </w:rPr>
        <w:tab/>
      </w:r>
      <w:r w:rsidRPr="000D77FC">
        <w:rPr>
          <w:lang w:val="sv-SE"/>
          <w:rPrChange w:id="1643" w:author="merged r1" w:date="2018-01-18T13:22:00Z">
            <w:rPr>
              <w:lang w:val="de-DE"/>
            </w:rPr>
          </w:rPrChange>
        </w:rPr>
        <w:tab/>
      </w:r>
      <w:r w:rsidRPr="000D77FC">
        <w:rPr>
          <w:lang w:val="sv-SE"/>
          <w:rPrChange w:id="1644" w:author="merged r1" w:date="2018-01-18T13:22:00Z">
            <w:rPr>
              <w:lang w:val="de-DE"/>
            </w:rPr>
          </w:rPrChange>
        </w:rPr>
        <w:tab/>
      </w:r>
      <w:r w:rsidRPr="000D77FC">
        <w:rPr>
          <w:lang w:val="sv-SE"/>
          <w:rPrChange w:id="1645" w:author="merged r1" w:date="2018-01-18T13:22:00Z">
            <w:rPr>
              <w:lang w:val="de-DE"/>
            </w:rPr>
          </w:rPrChange>
        </w:rPr>
        <w:tab/>
      </w:r>
      <w:r w:rsidRPr="000D77FC">
        <w:rPr>
          <w:lang w:val="sv-SE"/>
          <w:rPrChange w:id="1646" w:author="merged r1" w:date="2018-01-18T13:22:00Z">
            <w:rPr>
              <w:lang w:val="de-DE"/>
            </w:rPr>
          </w:rPrChange>
        </w:rPr>
        <w:tab/>
      </w:r>
      <w:r w:rsidRPr="000D77FC">
        <w:rPr>
          <w:lang w:val="sv-SE"/>
          <w:rPrChange w:id="1647" w:author="merged r1" w:date="2018-01-18T13:22:00Z">
            <w:rPr>
              <w:lang w:val="de-DE"/>
            </w:rPr>
          </w:rPrChange>
        </w:rPr>
        <w:tab/>
      </w:r>
      <w:r w:rsidRPr="000D77FC">
        <w:rPr>
          <w:lang w:val="sv-SE"/>
          <w:rPrChange w:id="1648" w:author="merged r1" w:date="2018-01-18T13:22:00Z">
            <w:rPr>
              <w:lang w:val="de-DE"/>
            </w:rPr>
          </w:rPrChange>
        </w:rPr>
        <w:tab/>
      </w:r>
      <w:r w:rsidRPr="000D77FC">
        <w:rPr>
          <w:lang w:val="sv-SE"/>
          <w:rPrChange w:id="1649" w:author="merged r1" w:date="2018-01-18T13:22:00Z">
            <w:rPr>
              <w:lang w:val="de-DE"/>
            </w:rPr>
          </w:rPrChange>
        </w:rPr>
        <w:tab/>
      </w:r>
      <w:r w:rsidRPr="000D77FC">
        <w:rPr>
          <w:lang w:val="sv-SE"/>
          <w:rPrChange w:id="1650" w:author="merged r1" w:date="2018-01-18T13:22:00Z">
            <w:rPr>
              <w:lang w:val="de-DE"/>
            </w:rPr>
          </w:rPrChange>
        </w:rPr>
        <w:tab/>
      </w:r>
      <w:r w:rsidRPr="000D77FC">
        <w:rPr>
          <w:lang w:val="sv-SE"/>
          <w:rPrChange w:id="1651" w:author="merged r1" w:date="2018-01-18T13:22:00Z">
            <w:rPr>
              <w:lang w:val="de-DE"/>
            </w:rPr>
          </w:rPrChange>
        </w:rPr>
        <w:tab/>
      </w:r>
      <w:r w:rsidRPr="000D77FC">
        <w:rPr>
          <w:lang w:val="sv-SE"/>
          <w:rPrChange w:id="1652" w:author="merged r1" w:date="2018-01-18T13:22:00Z">
            <w:rPr>
              <w:lang w:val="de-DE"/>
            </w:rPr>
          </w:rPrChange>
        </w:rPr>
        <w:tab/>
      </w:r>
      <w:r w:rsidRPr="000D77FC">
        <w:rPr>
          <w:lang w:val="sv-SE"/>
          <w:rPrChange w:id="1653" w:author="merged r1" w:date="2018-01-18T13:22:00Z">
            <w:rPr>
              <w:lang w:val="de-DE"/>
            </w:rPr>
          </w:rPrChange>
        </w:rPr>
        <w:tab/>
      </w:r>
    </w:p>
    <w:p w14:paraId="65F040FB" w14:textId="77777777" w:rsidR="000D77FC" w:rsidRPr="000D77FC" w:rsidRDefault="000D77FC" w:rsidP="000D77FC">
      <w:pPr>
        <w:pStyle w:val="PL"/>
        <w:rPr>
          <w:lang w:val="sv-SE"/>
          <w:rPrChange w:id="1654" w:author="merged r1" w:date="2018-01-18T13:22:00Z">
            <w:rPr/>
          </w:rPrChange>
        </w:rPr>
      </w:pPr>
      <w:r w:rsidRPr="000D77FC">
        <w:rPr>
          <w:lang w:val="sv-SE"/>
          <w:rPrChange w:id="1655" w:author="merged r1" w:date="2018-01-18T13:22:00Z">
            <w:rPr>
              <w:lang w:val="de-DE"/>
            </w:rPr>
          </w:rPrChange>
        </w:rPr>
        <w:tab/>
        <w:t>sinr</w:t>
      </w:r>
      <w:r w:rsidRPr="000D77FC">
        <w:rPr>
          <w:lang w:val="sv-SE"/>
          <w:rPrChange w:id="1656" w:author="merged r1" w:date="2018-01-18T13:22:00Z">
            <w:rPr>
              <w:lang w:val="de-DE"/>
            </w:rPr>
          </w:rPrChange>
        </w:rPr>
        <w:tab/>
      </w:r>
      <w:r w:rsidRPr="000D77FC">
        <w:rPr>
          <w:lang w:val="sv-SE"/>
          <w:rPrChange w:id="1657" w:author="merged r1" w:date="2018-01-18T13:22:00Z">
            <w:rPr>
              <w:lang w:val="de-DE"/>
            </w:rPr>
          </w:rPrChange>
        </w:rPr>
        <w:tab/>
      </w:r>
      <w:r w:rsidRPr="000D77FC">
        <w:rPr>
          <w:lang w:val="sv-SE"/>
          <w:rPrChange w:id="1658" w:author="merged r1" w:date="2018-01-18T13:22:00Z">
            <w:rPr>
              <w:lang w:val="de-DE"/>
            </w:rPr>
          </w:rPrChange>
        </w:rPr>
        <w:tab/>
      </w:r>
      <w:r w:rsidRPr="000D77FC">
        <w:rPr>
          <w:lang w:val="sv-SE"/>
          <w:rPrChange w:id="1659" w:author="merged r1" w:date="2018-01-18T13:22:00Z">
            <w:rPr>
              <w:lang w:val="de-DE"/>
            </w:rPr>
          </w:rPrChange>
        </w:rPr>
        <w:tab/>
      </w:r>
      <w:r w:rsidRPr="000D77FC">
        <w:rPr>
          <w:lang w:val="sv-SE"/>
          <w:rPrChange w:id="1660" w:author="merged r1" w:date="2018-01-18T13:22:00Z">
            <w:rPr>
              <w:lang w:val="de-DE"/>
            </w:rPr>
          </w:rPrChange>
        </w:rPr>
        <w:tab/>
      </w:r>
      <w:r w:rsidRPr="000D77FC">
        <w:rPr>
          <w:lang w:val="sv-SE"/>
          <w:rPrChange w:id="1661" w:author="merged r1" w:date="2018-01-18T13:22:00Z">
            <w:rPr>
              <w:lang w:val="de-DE"/>
            </w:rPr>
          </w:rPrChange>
        </w:rPr>
        <w:tab/>
      </w:r>
      <w:r w:rsidRPr="000D77FC">
        <w:rPr>
          <w:lang w:val="sv-SE"/>
          <w:rPrChange w:id="1662" w:author="merged r1" w:date="2018-01-18T13:22:00Z">
            <w:rPr>
              <w:lang w:val="de-DE"/>
            </w:rPr>
          </w:rPrChange>
        </w:rPr>
        <w:tab/>
      </w:r>
      <w:r w:rsidRPr="000D77FC">
        <w:rPr>
          <w:lang w:val="sv-SE"/>
          <w:rPrChange w:id="1663" w:author="merged r1" w:date="2018-01-18T13:22:00Z">
            <w:rPr>
              <w:lang w:val="de-DE"/>
            </w:rPr>
          </w:rPrChange>
        </w:rPr>
        <w:tab/>
      </w:r>
      <w:r w:rsidRPr="000D77FC">
        <w:rPr>
          <w:lang w:val="sv-SE"/>
          <w:rPrChange w:id="1664" w:author="merged r1" w:date="2018-01-18T13:22:00Z">
            <w:rPr>
              <w:lang w:val="de-DE"/>
            </w:rPr>
          </w:rPrChange>
        </w:rPr>
        <w:tab/>
      </w:r>
      <w:r w:rsidRPr="000D77FC">
        <w:rPr>
          <w:lang w:val="sv-SE"/>
          <w:rPrChange w:id="1665" w:author="merged r1" w:date="2018-01-18T13:22:00Z">
            <w:rPr>
              <w:lang w:val="de-DE"/>
            </w:rPr>
          </w:rPrChange>
        </w:rPr>
        <w:tab/>
      </w:r>
      <w:r w:rsidRPr="000D77FC">
        <w:rPr>
          <w:color w:val="993366"/>
          <w:lang w:val="sv-SE"/>
          <w:rPrChange w:id="1666" w:author="merged r1" w:date="2018-01-18T13:22:00Z">
            <w:rPr>
              <w:color w:val="993366"/>
            </w:rPr>
          </w:rPrChange>
        </w:rPr>
        <w:t>INTEGER</w:t>
      </w:r>
      <w:r w:rsidRPr="000D77FC">
        <w:rPr>
          <w:lang w:val="sv-SE"/>
          <w:rPrChange w:id="1667" w:author="merged r1" w:date="2018-01-18T13:22:00Z">
            <w:rPr>
              <w:lang w:val="de-DE"/>
            </w:rPr>
          </w:rPrChange>
        </w:rPr>
        <w:t xml:space="preserve"> (</w:t>
      </w:r>
      <w:r w:rsidRPr="000D77FC">
        <w:rPr>
          <w:lang w:val="sv-SE"/>
          <w:rPrChange w:id="1668" w:author="merged r1" w:date="2018-01-18T13:22:00Z">
            <w:rPr/>
          </w:rPrChange>
        </w:rPr>
        <w:t>ffsValue</w:t>
      </w:r>
      <w:r w:rsidRPr="000D77FC">
        <w:rPr>
          <w:lang w:val="sv-SE"/>
          <w:rPrChange w:id="1669" w:author="merged r1" w:date="2018-01-18T13:22:00Z">
            <w:rPr>
              <w:lang w:val="de-DE"/>
            </w:rPr>
          </w:rPrChange>
        </w:rPr>
        <w:t>)</w:t>
      </w:r>
      <w:r w:rsidRPr="000D77FC">
        <w:rPr>
          <w:lang w:val="sv-SE"/>
          <w:rPrChange w:id="1670" w:author="merged r1" w:date="2018-01-18T13:22:00Z">
            <w:rPr>
              <w:lang w:val="de-DE"/>
            </w:rPr>
          </w:rPrChange>
        </w:rPr>
        <w:tab/>
      </w:r>
      <w:r w:rsidRPr="000D77FC">
        <w:rPr>
          <w:lang w:val="sv-SE"/>
          <w:rPrChange w:id="1671" w:author="merged r1" w:date="2018-01-18T13:22:00Z">
            <w:rPr>
              <w:lang w:val="de-DE"/>
            </w:rPr>
          </w:rPrChange>
        </w:rPr>
        <w:tab/>
      </w:r>
      <w:r w:rsidRPr="000D77FC">
        <w:rPr>
          <w:lang w:val="sv-SE"/>
          <w:rPrChange w:id="1672" w:author="merged r1" w:date="2018-01-18T13:22:00Z">
            <w:rPr>
              <w:lang w:val="de-DE"/>
            </w:rPr>
          </w:rPrChange>
        </w:rPr>
        <w:tab/>
      </w:r>
      <w:r w:rsidRPr="000D77FC">
        <w:rPr>
          <w:lang w:val="sv-SE"/>
          <w:rPrChange w:id="1673" w:author="merged r1" w:date="2018-01-18T13:22:00Z">
            <w:rPr>
              <w:lang w:val="de-DE"/>
            </w:rPr>
          </w:rPrChange>
        </w:rPr>
        <w:tab/>
      </w:r>
      <w:r w:rsidRPr="000D77FC">
        <w:rPr>
          <w:lang w:val="sv-SE"/>
          <w:rPrChange w:id="1674" w:author="merged r1" w:date="2018-01-18T13:22:00Z">
            <w:rPr>
              <w:lang w:val="de-DE"/>
            </w:rPr>
          </w:rPrChange>
        </w:rPr>
        <w:tab/>
      </w:r>
      <w:r w:rsidRPr="000D77FC">
        <w:rPr>
          <w:lang w:val="sv-SE"/>
          <w:rPrChange w:id="1675" w:author="merged r1" w:date="2018-01-18T13:22:00Z">
            <w:rPr>
              <w:lang w:val="de-DE"/>
            </w:rPr>
          </w:rPrChange>
        </w:rPr>
        <w:tab/>
      </w:r>
      <w:r w:rsidRPr="000D77FC">
        <w:rPr>
          <w:lang w:val="sv-SE"/>
          <w:rPrChange w:id="1676" w:author="merged r1" w:date="2018-01-18T13:22:00Z">
            <w:rPr>
              <w:lang w:val="de-DE"/>
            </w:rPr>
          </w:rPrChange>
        </w:rPr>
        <w:tab/>
      </w:r>
      <w:r w:rsidRPr="000D77FC">
        <w:rPr>
          <w:lang w:val="sv-SE"/>
          <w:rPrChange w:id="1677" w:author="merged r1" w:date="2018-01-18T13:22:00Z">
            <w:rPr>
              <w:lang w:val="de-DE"/>
            </w:rPr>
          </w:rPrChange>
        </w:rPr>
        <w:tab/>
      </w:r>
      <w:r w:rsidRPr="000D77FC">
        <w:rPr>
          <w:lang w:val="sv-SE"/>
          <w:rPrChange w:id="1678" w:author="merged r1" w:date="2018-01-18T13:22:00Z">
            <w:rPr>
              <w:lang w:val="de-DE"/>
            </w:rPr>
          </w:rPrChange>
        </w:rPr>
        <w:tab/>
      </w:r>
      <w:r w:rsidRPr="000D77FC">
        <w:rPr>
          <w:lang w:val="sv-SE"/>
          <w:rPrChange w:id="1679" w:author="merged r1" w:date="2018-01-18T13:22:00Z">
            <w:rPr>
              <w:lang w:val="de-DE"/>
            </w:rPr>
          </w:rPrChange>
        </w:rPr>
        <w:tab/>
      </w:r>
      <w:r w:rsidRPr="000D77FC">
        <w:rPr>
          <w:lang w:val="sv-SE"/>
          <w:rPrChange w:id="1680" w:author="merged r1" w:date="2018-01-18T13:22:00Z">
            <w:rPr>
              <w:lang w:val="de-DE"/>
            </w:rPr>
          </w:rPrChange>
        </w:rPr>
        <w:tab/>
      </w:r>
      <w:r w:rsidRPr="000D77FC">
        <w:rPr>
          <w:lang w:val="sv-SE"/>
          <w:rPrChange w:id="1681" w:author="merged r1" w:date="2018-01-18T13:22:00Z">
            <w:rPr>
              <w:lang w:val="de-DE"/>
            </w:rPr>
          </w:rPrChange>
        </w:rPr>
        <w:tab/>
      </w:r>
      <w:r w:rsidRPr="000D77FC">
        <w:rPr>
          <w:lang w:val="sv-SE"/>
          <w:rPrChange w:id="1682" w:author="merged r1" w:date="2018-01-18T13:22:00Z">
            <w:rPr>
              <w:lang w:val="de-DE"/>
            </w:rPr>
          </w:rPrChange>
        </w:rPr>
        <w:tab/>
      </w:r>
      <w:r w:rsidRPr="000D77FC">
        <w:rPr>
          <w:lang w:val="sv-SE"/>
          <w:rPrChange w:id="1683" w:author="merged r1" w:date="2018-01-18T13:22:00Z">
            <w:rPr>
              <w:lang w:val="de-DE"/>
            </w:rPr>
          </w:rPrChange>
        </w:rPr>
        <w:tab/>
      </w:r>
    </w:p>
    <w:p w14:paraId="4CF9BB71" w14:textId="77777777" w:rsidR="000D77FC" w:rsidRPr="000D77FC" w:rsidRDefault="000D77FC" w:rsidP="000D77FC">
      <w:pPr>
        <w:pStyle w:val="PL"/>
      </w:pPr>
      <w:r w:rsidRPr="000D77FC">
        <w:t>}</w:t>
      </w:r>
    </w:p>
    <w:p w14:paraId="2398CB39" w14:textId="77777777" w:rsidR="000D77FC" w:rsidRPr="000D77FC" w:rsidRDefault="000D77FC" w:rsidP="000D77FC">
      <w:pPr>
        <w:pStyle w:val="PL"/>
      </w:pPr>
    </w:p>
    <w:p w14:paraId="37B91622" w14:textId="77777777" w:rsidR="000D77FC" w:rsidRPr="000D77FC" w:rsidRDefault="000D77FC" w:rsidP="000D77FC">
      <w:pPr>
        <w:pStyle w:val="PL"/>
      </w:pPr>
      <w:r w:rsidRPr="000D77FC">
        <w:tab/>
      </w:r>
      <w:r w:rsidRPr="000D77FC">
        <w:tab/>
      </w:r>
      <w:r w:rsidRPr="000D77FC">
        <w:tab/>
      </w:r>
    </w:p>
    <w:p w14:paraId="5292FAAE" w14:textId="77777777" w:rsidR="000D77FC" w:rsidRPr="000D77FC" w:rsidRDefault="000D77FC" w:rsidP="000D77FC">
      <w:pPr>
        <w:pStyle w:val="PL"/>
      </w:pPr>
      <w:r w:rsidRPr="000D77FC">
        <w:t>MeasReportQuantity ::=</w:t>
      </w:r>
      <w:r w:rsidRPr="000D77FC">
        <w:tab/>
      </w:r>
      <w:r w:rsidRPr="000D77FC">
        <w:tab/>
      </w:r>
      <w:r w:rsidRPr="000D77FC">
        <w:tab/>
      </w:r>
      <w:r w:rsidRPr="000D77FC">
        <w:tab/>
      </w:r>
      <w:r w:rsidRPr="000D77FC">
        <w:tab/>
      </w:r>
      <w:r w:rsidRPr="000D77FC">
        <w:tab/>
      </w:r>
      <w:r w:rsidRPr="000D77FC">
        <w:rPr>
          <w:color w:val="993366"/>
        </w:rPr>
        <w:t>SEQUENCE</w:t>
      </w:r>
      <w:r w:rsidRPr="000D77FC">
        <w:t xml:space="preserve"> {</w:t>
      </w:r>
    </w:p>
    <w:p w14:paraId="6BA7C75D" w14:textId="77777777" w:rsidR="000D77FC" w:rsidRPr="000D77FC" w:rsidRDefault="000D77FC" w:rsidP="000D77FC">
      <w:pPr>
        <w:pStyle w:val="PL"/>
      </w:pPr>
      <w:r w:rsidRPr="000D77FC">
        <w:tab/>
        <w:t>rsrp</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1E98390B" w14:textId="77777777" w:rsidR="000D77FC" w:rsidRPr="000D77FC" w:rsidRDefault="000D77FC" w:rsidP="000D77FC">
      <w:pPr>
        <w:pStyle w:val="PL"/>
      </w:pPr>
      <w:r w:rsidRPr="000D77FC">
        <w:tab/>
        <w:t>rsrq</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r w:rsidRPr="000D77FC">
        <w:t>,</w:t>
      </w:r>
    </w:p>
    <w:p w14:paraId="50D11105" w14:textId="77777777" w:rsidR="000D77FC" w:rsidRPr="000D77FC" w:rsidRDefault="000D77FC" w:rsidP="000D77FC">
      <w:pPr>
        <w:pStyle w:val="PL"/>
      </w:pPr>
      <w:r w:rsidRPr="000D77FC">
        <w:tab/>
        <w:t>sinr</w:t>
      </w:r>
      <w:r w:rsidRPr="000D77FC">
        <w:tab/>
      </w:r>
      <w:r w:rsidRPr="000D77FC">
        <w:tab/>
      </w:r>
      <w:r w:rsidRPr="000D77FC">
        <w:tab/>
      </w:r>
      <w:r w:rsidRPr="000D77FC">
        <w:tab/>
      </w:r>
      <w:r w:rsidRPr="000D77FC">
        <w:tab/>
      </w:r>
      <w:r w:rsidRPr="000D77FC">
        <w:tab/>
      </w:r>
      <w:r w:rsidRPr="000D77FC">
        <w:tab/>
      </w:r>
      <w:r w:rsidRPr="000D77FC">
        <w:tab/>
      </w:r>
      <w:r w:rsidRPr="000D77FC">
        <w:tab/>
      </w:r>
      <w:r w:rsidRPr="000D77FC">
        <w:tab/>
      </w:r>
      <w:r w:rsidRPr="000D77FC">
        <w:rPr>
          <w:color w:val="993366"/>
        </w:rPr>
        <w:t>BOOLEAN</w:t>
      </w:r>
    </w:p>
    <w:p w14:paraId="7F86C53A" w14:textId="77777777" w:rsidR="000D77FC" w:rsidRPr="000D77FC" w:rsidRDefault="000D77FC" w:rsidP="000D77FC">
      <w:pPr>
        <w:pStyle w:val="PL"/>
      </w:pPr>
      <w:r w:rsidRPr="000D77FC">
        <w:t>}</w:t>
      </w:r>
    </w:p>
    <w:p w14:paraId="70494F28" w14:textId="77777777" w:rsidR="000D77FC" w:rsidRPr="000D77FC" w:rsidRDefault="000D77FC" w:rsidP="000D77FC">
      <w:pPr>
        <w:pStyle w:val="PL"/>
      </w:pPr>
    </w:p>
    <w:p w14:paraId="476EB2EF" w14:textId="77777777" w:rsidR="000D77FC" w:rsidRPr="000D77FC" w:rsidRDefault="000D77FC" w:rsidP="000D77FC">
      <w:pPr>
        <w:pStyle w:val="PL"/>
      </w:pPr>
    </w:p>
    <w:p w14:paraId="7CD348F9" w14:textId="77777777" w:rsidR="000D77FC" w:rsidRPr="000D77FC" w:rsidRDefault="000D77FC" w:rsidP="000D77FC">
      <w:pPr>
        <w:pStyle w:val="PL"/>
        <w:rPr>
          <w:color w:val="808080"/>
        </w:rPr>
      </w:pPr>
      <w:r w:rsidRPr="000D77FC">
        <w:rPr>
          <w:color w:val="808080"/>
        </w:rPr>
        <w:t>-- TAG-REPORT-CONFIG-START</w:t>
      </w:r>
    </w:p>
    <w:p w14:paraId="50A3639B" w14:textId="77777777" w:rsidR="000D77FC" w:rsidRPr="000D77FC" w:rsidRDefault="000D77FC" w:rsidP="000D77FC">
      <w:pPr>
        <w:pStyle w:val="PL"/>
        <w:rPr>
          <w:color w:val="808080"/>
        </w:rPr>
      </w:pPr>
      <w:r w:rsidRPr="000D77FC">
        <w:rPr>
          <w:color w:val="808080"/>
        </w:rPr>
        <w:t>-- ASN1STOP</w:t>
      </w:r>
    </w:p>
    <w:p w14:paraId="2429A6DD" w14:textId="77777777" w:rsidR="009A2DD1" w:rsidRDefault="009A2DD1" w:rsidP="00273C57"/>
    <w:p w14:paraId="08EF1243" w14:textId="77777777" w:rsidR="00A85D91" w:rsidRPr="004E1F03" w:rsidRDefault="00A85D91" w:rsidP="00A85D91">
      <w:pPr>
        <w:pStyle w:val="Heading4"/>
        <w:rPr>
          <w:ins w:id="1684" w:author="" w:date="2018-01-30T23:11:00Z"/>
        </w:rPr>
      </w:pPr>
      <w:bookmarkStart w:id="1685" w:name="_Toc494150192"/>
      <w:bookmarkStart w:id="1686" w:name="_Toc505697585"/>
      <w:ins w:id="1687" w:author="" w:date="2018-01-30T23:11:00Z">
        <w:r w:rsidRPr="004E1F03">
          <w:t>–</w:t>
        </w:r>
        <w:r w:rsidRPr="004E1F03">
          <w:tab/>
        </w:r>
        <w:r w:rsidRPr="004E1F03">
          <w:rPr>
            <w:i/>
          </w:rPr>
          <w:t>ReportInterval</w:t>
        </w:r>
        <w:bookmarkEnd w:id="1685"/>
        <w:bookmarkEnd w:id="1686"/>
      </w:ins>
    </w:p>
    <w:p w14:paraId="569C5108" w14:textId="77777777" w:rsidR="00A85D91" w:rsidRPr="004E1F03" w:rsidRDefault="00A85D91" w:rsidP="00A85D91">
      <w:pPr>
        <w:rPr>
          <w:ins w:id="1688" w:author="" w:date="2018-01-30T23:11:00Z"/>
        </w:rPr>
      </w:pPr>
      <w:ins w:id="1689" w:author="" w:date="2018-01-30T23:11:00Z">
        <w:r w:rsidRPr="004E1F03">
          <w:t xml:space="preserve">The </w:t>
        </w:r>
        <w:r w:rsidRPr="004E1F03">
          <w:rPr>
            <w:i/>
          </w:rPr>
          <w:t>ReportInterval</w:t>
        </w:r>
        <w:r w:rsidRPr="004E1F03">
          <w:t xml:space="preserve"> </w:t>
        </w:r>
        <w:r w:rsidRPr="004E1F03">
          <w:rPr>
            <w:iCs/>
          </w:rPr>
          <w:t xml:space="preserve">indicates the interval between periodical reports. </w:t>
        </w:r>
        <w:r w:rsidRPr="004E1F03">
          <w:t xml:space="preserve">The </w:t>
        </w:r>
        <w:r w:rsidRPr="004E1F03">
          <w:rPr>
            <w:i/>
          </w:rPr>
          <w:t>ReportInterval</w:t>
        </w:r>
        <w:r w:rsidRPr="004E1F03">
          <w:t xml:space="preserve"> is </w:t>
        </w:r>
        <w:r w:rsidRPr="004E1F03">
          <w:rPr>
            <w:iCs/>
          </w:rPr>
          <w:t xml:space="preserve">applicable if the UE performs periodical reporting (i.e. when </w:t>
        </w:r>
        <w:r w:rsidRPr="004E1F03">
          <w:rPr>
            <w:i/>
            <w:iCs/>
          </w:rPr>
          <w:t>reportAmount</w:t>
        </w:r>
        <w:r w:rsidRPr="004E1F03">
          <w:rPr>
            <w:iCs/>
          </w:rPr>
          <w:t xml:space="preserve"> exceeds 1), for </w:t>
        </w:r>
        <w:r w:rsidRPr="004E1F03">
          <w:rPr>
            <w:i/>
            <w:iCs/>
          </w:rPr>
          <w:t>triggerType</w:t>
        </w:r>
        <w:r w:rsidRPr="004E1F03">
          <w:rPr>
            <w:iCs/>
          </w:rPr>
          <w:t xml:space="preserve"> </w:t>
        </w:r>
        <w:r w:rsidRPr="004E1F03">
          <w:rPr>
            <w:i/>
            <w:iCs/>
          </w:rPr>
          <w:t>event</w:t>
        </w:r>
        <w:r w:rsidRPr="004E1F03">
          <w:rPr>
            <w:iCs/>
          </w:rPr>
          <w:t xml:space="preserve"> as well as for </w:t>
        </w:r>
        <w:r w:rsidRPr="004E1F03">
          <w:rPr>
            <w:i/>
            <w:iCs/>
          </w:rPr>
          <w:t>triggerType</w:t>
        </w:r>
        <w:r w:rsidRPr="004E1F03">
          <w:rPr>
            <w:iCs/>
          </w:rPr>
          <w:t xml:space="preserve"> </w:t>
        </w:r>
        <w:r w:rsidRPr="004E1F03">
          <w:rPr>
            <w:i/>
            <w:iCs/>
          </w:rPr>
          <w:t>periodical</w:t>
        </w:r>
        <w:r w:rsidRPr="004E1F03">
          <w:t xml:space="preserve">. Value ms120 corresponds </w:t>
        </w:r>
      </w:ins>
      <w:ins w:id="1690" w:author="" w:date="2018-01-30T23:18:00Z">
        <w:r>
          <w:t>to</w:t>
        </w:r>
      </w:ins>
      <w:ins w:id="1691" w:author="" w:date="2018-01-30T23:11:00Z">
        <w:r w:rsidRPr="004E1F03">
          <w:t xml:space="preserve"> 120 ms, ms240 corresponds </w:t>
        </w:r>
      </w:ins>
      <w:ins w:id="1692" w:author="" w:date="2018-01-30T23:18:00Z">
        <w:r>
          <w:t>to</w:t>
        </w:r>
      </w:ins>
      <w:ins w:id="1693" w:author="" w:date="2018-01-30T23:11:00Z">
        <w:r w:rsidRPr="004E1F03">
          <w:t xml:space="preserve"> 240 ms and so on, while value min1 corresponds </w:t>
        </w:r>
      </w:ins>
      <w:ins w:id="1694" w:author="" w:date="2018-01-30T23:18:00Z">
        <w:r>
          <w:t>to</w:t>
        </w:r>
      </w:ins>
      <w:ins w:id="1695" w:author="" w:date="2018-01-30T23:11:00Z">
        <w:r w:rsidRPr="004E1F03">
          <w:t xml:space="preserve"> 1 min, min6 corresponds </w:t>
        </w:r>
      </w:ins>
      <w:ins w:id="1696" w:author="" w:date="2018-01-30T23:18:00Z">
        <w:r>
          <w:t>to</w:t>
        </w:r>
      </w:ins>
      <w:ins w:id="1697" w:author="" w:date="2018-01-30T23:11:00Z">
        <w:r w:rsidRPr="004E1F03">
          <w:t xml:space="preserve"> 6 min and so on.</w:t>
        </w:r>
      </w:ins>
    </w:p>
    <w:p w14:paraId="45DD7EB1" w14:textId="77777777" w:rsidR="00A85D91" w:rsidRPr="00332C5E" w:rsidRDefault="00A85D91" w:rsidP="00A85D91">
      <w:pPr>
        <w:pStyle w:val="TH"/>
        <w:rPr>
          <w:ins w:id="1698" w:author="" w:date="2018-01-30T23:11:00Z"/>
          <w:lang w:val="sv-SE"/>
          <w:rPrChange w:id="1699" w:author="L015" w:date="2018-02-01T09:01:00Z">
            <w:rPr>
              <w:ins w:id="1700" w:author="" w:date="2018-01-30T23:11:00Z"/>
            </w:rPr>
          </w:rPrChange>
        </w:rPr>
      </w:pPr>
      <w:ins w:id="1701" w:author="" w:date="2018-01-30T23:11:00Z">
        <w:r w:rsidRPr="00332C5E">
          <w:rPr>
            <w:bCs/>
            <w:i/>
            <w:iCs/>
            <w:lang w:val="sv-SE"/>
            <w:rPrChange w:id="1702" w:author="L015" w:date="2018-02-01T09:01:00Z">
              <w:rPr>
                <w:bCs/>
                <w:i/>
                <w:iCs/>
              </w:rPr>
            </w:rPrChange>
          </w:rPr>
          <w:t xml:space="preserve">ReportInterval </w:t>
        </w:r>
        <w:r w:rsidRPr="00332C5E">
          <w:rPr>
            <w:lang w:val="sv-SE"/>
            <w:rPrChange w:id="1703" w:author="L015" w:date="2018-02-01T09:01:00Z">
              <w:rPr/>
            </w:rPrChange>
          </w:rPr>
          <w:t>information element</w:t>
        </w:r>
      </w:ins>
    </w:p>
    <w:p w14:paraId="5D521D86" w14:textId="77777777" w:rsidR="00A85D91" w:rsidRPr="00332C5E" w:rsidRDefault="00A85D91" w:rsidP="00A85D91">
      <w:pPr>
        <w:pStyle w:val="PL"/>
        <w:rPr>
          <w:ins w:id="1704" w:author="" w:date="2018-01-30T23:11:00Z"/>
          <w:lang w:val="sv-SE"/>
          <w:rPrChange w:id="1705" w:author="L015" w:date="2018-02-01T09:01:00Z">
            <w:rPr>
              <w:ins w:id="1706" w:author="" w:date="2018-01-30T23:11:00Z"/>
            </w:rPr>
          </w:rPrChange>
        </w:rPr>
      </w:pPr>
      <w:ins w:id="1707" w:author="" w:date="2018-01-30T23:11:00Z">
        <w:r w:rsidRPr="00332C5E">
          <w:rPr>
            <w:lang w:val="sv-SE"/>
            <w:rPrChange w:id="1708" w:author="L015" w:date="2018-02-01T09:01:00Z">
              <w:rPr/>
            </w:rPrChange>
          </w:rPr>
          <w:t>-- ASN1START</w:t>
        </w:r>
      </w:ins>
    </w:p>
    <w:p w14:paraId="324373A0" w14:textId="77777777" w:rsidR="00A85D91" w:rsidRPr="00332C5E" w:rsidRDefault="00A85D91" w:rsidP="00A85D91">
      <w:pPr>
        <w:pStyle w:val="PL"/>
        <w:rPr>
          <w:ins w:id="1709" w:author="" w:date="2018-01-30T23:11:00Z"/>
          <w:lang w:val="sv-SE"/>
          <w:rPrChange w:id="1710" w:author="L015" w:date="2018-02-01T09:01:00Z">
            <w:rPr>
              <w:ins w:id="1711" w:author="" w:date="2018-01-30T23:11:00Z"/>
            </w:rPr>
          </w:rPrChange>
        </w:rPr>
      </w:pPr>
    </w:p>
    <w:p w14:paraId="60B781B6" w14:textId="77777777" w:rsidR="00A85D91" w:rsidRPr="00332C5E" w:rsidRDefault="00A85D91" w:rsidP="00A85D91">
      <w:pPr>
        <w:pStyle w:val="PL"/>
        <w:rPr>
          <w:ins w:id="1712" w:author="" w:date="2018-01-30T23:16:00Z"/>
          <w:lang w:val="sv-SE"/>
          <w:rPrChange w:id="1713" w:author="L015" w:date="2018-02-01T09:01:00Z">
            <w:rPr>
              <w:ins w:id="1714" w:author="" w:date="2018-01-30T23:16:00Z"/>
            </w:rPr>
          </w:rPrChange>
        </w:rPr>
      </w:pPr>
      <w:ins w:id="1715" w:author="" w:date="2018-01-30T23:11:00Z">
        <w:r w:rsidRPr="00332C5E">
          <w:rPr>
            <w:lang w:val="sv-SE"/>
            <w:rPrChange w:id="1716" w:author="L015" w:date="2018-02-01T09:01:00Z">
              <w:rPr/>
            </w:rPrChange>
          </w:rPr>
          <w:t>ReportInterval ::=</w:t>
        </w:r>
        <w:r w:rsidRPr="00332C5E">
          <w:rPr>
            <w:lang w:val="sv-SE"/>
            <w:rPrChange w:id="1717" w:author="L015" w:date="2018-02-01T09:01:00Z">
              <w:rPr/>
            </w:rPrChange>
          </w:rPr>
          <w:tab/>
        </w:r>
        <w:r w:rsidRPr="00332C5E">
          <w:rPr>
            <w:lang w:val="sv-SE"/>
            <w:rPrChange w:id="1718" w:author="L015" w:date="2018-02-01T09:01:00Z">
              <w:rPr/>
            </w:rPrChange>
          </w:rPr>
          <w:tab/>
        </w:r>
        <w:r w:rsidRPr="00332C5E">
          <w:rPr>
            <w:lang w:val="sv-SE"/>
            <w:rPrChange w:id="1719" w:author="L015" w:date="2018-02-01T09:01:00Z">
              <w:rPr/>
            </w:rPrChange>
          </w:rPr>
          <w:tab/>
        </w:r>
        <w:r w:rsidRPr="00332C5E">
          <w:rPr>
            <w:lang w:val="sv-SE"/>
            <w:rPrChange w:id="1720" w:author="L015" w:date="2018-02-01T09:01:00Z">
              <w:rPr/>
            </w:rPrChange>
          </w:rPr>
          <w:tab/>
        </w:r>
        <w:r w:rsidRPr="00332C5E">
          <w:rPr>
            <w:lang w:val="sv-SE"/>
            <w:rPrChange w:id="1721" w:author="L015" w:date="2018-02-01T09:01:00Z">
              <w:rPr/>
            </w:rPrChange>
          </w:rPr>
          <w:tab/>
          <w:t>ENUMERATED {ms120, ms240, ms480, ms640, ms1024, ms2048, ms5120, ms10240,</w:t>
        </w:r>
      </w:ins>
      <w:ins w:id="1722" w:author="" w:date="2018-01-30T23:14:00Z">
        <w:r w:rsidRPr="00332C5E">
          <w:rPr>
            <w:lang w:val="sv-SE"/>
            <w:rPrChange w:id="1723" w:author="L015" w:date="2018-02-01T09:01:00Z">
              <w:rPr/>
            </w:rPrChange>
          </w:rPr>
          <w:t xml:space="preserve"> ms20480, ms40960</w:t>
        </w:r>
      </w:ins>
      <w:ins w:id="1724" w:author="" w:date="2018-01-30T23:15:00Z">
        <w:r w:rsidRPr="00332C5E">
          <w:rPr>
            <w:lang w:val="sv-SE"/>
            <w:rPrChange w:id="1725" w:author="L015" w:date="2018-02-01T09:01:00Z">
              <w:rPr/>
            </w:rPrChange>
          </w:rPr>
          <w:t xml:space="preserve">, </w:t>
        </w:r>
      </w:ins>
      <w:ins w:id="1726" w:author="" w:date="2018-01-30T23:11:00Z">
        <w:r w:rsidRPr="00332C5E">
          <w:rPr>
            <w:lang w:val="sv-SE"/>
            <w:rPrChange w:id="1727" w:author="L015" w:date="2018-02-01T09:01:00Z">
              <w:rPr/>
            </w:rPrChange>
          </w:rPr>
          <w:t>min1,</w:t>
        </w:r>
      </w:ins>
    </w:p>
    <w:p w14:paraId="7AF812FB" w14:textId="77777777" w:rsidR="00A85D91" w:rsidRPr="00332C5E" w:rsidRDefault="00A85D91" w:rsidP="00A85D91">
      <w:pPr>
        <w:pStyle w:val="PL"/>
        <w:rPr>
          <w:ins w:id="1728" w:author="" w:date="2018-01-30T23:11:00Z"/>
          <w:lang w:val="sv-SE"/>
          <w:rPrChange w:id="1729" w:author="L015" w:date="2018-02-01T09:01:00Z">
            <w:rPr>
              <w:ins w:id="1730" w:author="" w:date="2018-01-30T23:11:00Z"/>
            </w:rPr>
          </w:rPrChange>
        </w:rPr>
      </w:pPr>
      <w:ins w:id="1731" w:author="" w:date="2018-01-30T23:16:00Z">
        <w:r w:rsidRPr="00332C5E">
          <w:rPr>
            <w:lang w:val="sv-SE"/>
            <w:rPrChange w:id="1732" w:author="L015" w:date="2018-02-01T09:01:00Z">
              <w:rPr/>
            </w:rPrChange>
          </w:rPr>
          <w:tab/>
        </w:r>
        <w:r w:rsidRPr="00332C5E">
          <w:rPr>
            <w:lang w:val="sv-SE"/>
            <w:rPrChange w:id="1733" w:author="L015" w:date="2018-02-01T09:01:00Z">
              <w:rPr/>
            </w:rPrChange>
          </w:rPr>
          <w:tab/>
        </w:r>
        <w:r w:rsidRPr="00332C5E">
          <w:rPr>
            <w:lang w:val="sv-SE"/>
            <w:rPrChange w:id="1734" w:author="L015" w:date="2018-02-01T09:01:00Z">
              <w:rPr/>
            </w:rPrChange>
          </w:rPr>
          <w:tab/>
        </w:r>
        <w:r w:rsidRPr="00332C5E">
          <w:rPr>
            <w:lang w:val="sv-SE"/>
            <w:rPrChange w:id="1735" w:author="L015" w:date="2018-02-01T09:01:00Z">
              <w:rPr/>
            </w:rPrChange>
          </w:rPr>
          <w:tab/>
        </w:r>
        <w:r w:rsidRPr="00332C5E">
          <w:rPr>
            <w:lang w:val="sv-SE"/>
            <w:rPrChange w:id="1736" w:author="L015" w:date="2018-02-01T09:01:00Z">
              <w:rPr/>
            </w:rPrChange>
          </w:rPr>
          <w:tab/>
        </w:r>
        <w:r w:rsidRPr="00332C5E">
          <w:rPr>
            <w:lang w:val="sv-SE"/>
            <w:rPrChange w:id="1737" w:author="L015" w:date="2018-02-01T09:01:00Z">
              <w:rPr/>
            </w:rPrChange>
          </w:rPr>
          <w:tab/>
        </w:r>
        <w:r w:rsidRPr="00332C5E">
          <w:rPr>
            <w:lang w:val="sv-SE"/>
            <w:rPrChange w:id="1738" w:author="L015" w:date="2018-02-01T09:01:00Z">
              <w:rPr/>
            </w:rPrChange>
          </w:rPr>
          <w:tab/>
        </w:r>
        <w:r w:rsidRPr="00332C5E">
          <w:rPr>
            <w:lang w:val="sv-SE"/>
            <w:rPrChange w:id="1739" w:author="L015" w:date="2018-02-01T09:01:00Z">
              <w:rPr/>
            </w:rPrChange>
          </w:rPr>
          <w:tab/>
        </w:r>
        <w:r w:rsidRPr="00332C5E">
          <w:rPr>
            <w:lang w:val="sv-SE"/>
            <w:rPrChange w:id="1740" w:author="L015" w:date="2018-02-01T09:01:00Z">
              <w:rPr/>
            </w:rPrChange>
          </w:rPr>
          <w:tab/>
        </w:r>
        <w:r w:rsidRPr="00332C5E">
          <w:rPr>
            <w:lang w:val="sv-SE"/>
            <w:rPrChange w:id="1741" w:author="L015" w:date="2018-02-01T09:01:00Z">
              <w:rPr/>
            </w:rPrChange>
          </w:rPr>
          <w:tab/>
        </w:r>
        <w:r w:rsidRPr="00332C5E">
          <w:rPr>
            <w:lang w:val="sv-SE"/>
            <w:rPrChange w:id="1742" w:author="L015" w:date="2018-02-01T09:01:00Z">
              <w:rPr/>
            </w:rPrChange>
          </w:rPr>
          <w:tab/>
        </w:r>
        <w:r w:rsidRPr="00332C5E">
          <w:rPr>
            <w:lang w:val="sv-SE"/>
            <w:rPrChange w:id="1743" w:author="L015" w:date="2018-02-01T09:01:00Z">
              <w:rPr/>
            </w:rPrChange>
          </w:rPr>
          <w:tab/>
        </w:r>
        <w:r w:rsidRPr="00332C5E">
          <w:rPr>
            <w:lang w:val="sv-SE"/>
            <w:rPrChange w:id="1744" w:author="L015" w:date="2018-02-01T09:01:00Z">
              <w:rPr/>
            </w:rPrChange>
          </w:rPr>
          <w:tab/>
        </w:r>
      </w:ins>
      <w:ins w:id="1745" w:author="" w:date="2018-01-30T23:11:00Z">
        <w:r w:rsidRPr="00332C5E">
          <w:rPr>
            <w:lang w:val="sv-SE"/>
            <w:rPrChange w:id="1746" w:author="L015" w:date="2018-02-01T09:01:00Z">
              <w:rPr/>
            </w:rPrChange>
          </w:rPr>
          <w:t>min6, min12, min30, spare2, spare1}</w:t>
        </w:r>
      </w:ins>
    </w:p>
    <w:p w14:paraId="19FD2EA8" w14:textId="77777777" w:rsidR="00A85D91" w:rsidRPr="00332C5E" w:rsidRDefault="00A85D91" w:rsidP="00A85D91">
      <w:pPr>
        <w:pStyle w:val="PL"/>
        <w:rPr>
          <w:ins w:id="1747" w:author="" w:date="2018-01-30T23:11:00Z"/>
          <w:lang w:val="sv-SE"/>
          <w:rPrChange w:id="1748" w:author="L015" w:date="2018-02-01T09:01:00Z">
            <w:rPr>
              <w:ins w:id="1749" w:author="" w:date="2018-01-30T23:11:00Z"/>
            </w:rPr>
          </w:rPrChange>
        </w:rPr>
      </w:pPr>
    </w:p>
    <w:p w14:paraId="20F3A618" w14:textId="77777777" w:rsidR="00A85D91" w:rsidRPr="004E1F03" w:rsidRDefault="00A85D91" w:rsidP="00A85D91">
      <w:pPr>
        <w:pStyle w:val="PL"/>
        <w:rPr>
          <w:ins w:id="1750" w:author="" w:date="2018-01-30T23:11:00Z"/>
        </w:rPr>
      </w:pPr>
      <w:ins w:id="1751" w:author="" w:date="2018-01-30T23:11:00Z">
        <w:r w:rsidRPr="004E1F03">
          <w:t>-- ASN1STOP</w:t>
        </w:r>
      </w:ins>
    </w:p>
    <w:p w14:paraId="3BB99881" w14:textId="77777777" w:rsidR="00A85D91" w:rsidRPr="00A34147" w:rsidRDefault="00A85D91" w:rsidP="00A85D91">
      <w:pPr>
        <w:pStyle w:val="Heading4"/>
        <w:rPr>
          <w:ins w:id="1752" w:author="RIL-Z073" w:date="2018-01-30T22:31:00Z"/>
        </w:rPr>
      </w:pPr>
      <w:bookmarkStart w:id="1753" w:name="_Toc505697589"/>
      <w:ins w:id="1754" w:author="RIL-Z073" w:date="2018-01-30T22:31:00Z">
        <w:r w:rsidRPr="00000A61">
          <w:t>–</w:t>
        </w:r>
        <w:r w:rsidRPr="00000A61">
          <w:tab/>
        </w:r>
        <w:r w:rsidRPr="00A34147">
          <w:rPr>
            <w:i/>
          </w:rPr>
          <w:t>RSRP-Range</w:t>
        </w:r>
        <w:bookmarkEnd w:id="1753"/>
      </w:ins>
    </w:p>
    <w:p w14:paraId="5A1C6DE5" w14:textId="77777777" w:rsidR="00A85D91" w:rsidRPr="00457E6A" w:rsidRDefault="00A85D91">
      <w:pPr>
        <w:rPr>
          <w:ins w:id="1755" w:author="RIL-Z073" w:date="2018-01-30T22:31:00Z"/>
        </w:rPr>
        <w:pPrChange w:id="1756" w:author="R2-1801157" w:date="2018-01-30T16:50:00Z">
          <w:pPr>
            <w:ind w:left="284"/>
          </w:pPr>
        </w:pPrChange>
      </w:pPr>
      <w:ins w:id="1757" w:author="RIL-Z073" w:date="2018-01-30T22:31:00Z">
        <w:r w:rsidRPr="00457E6A">
          <w:t xml:space="preserve">The IE </w:t>
        </w:r>
        <w:r w:rsidRPr="00457E6A">
          <w:rPr>
            <w:i/>
            <w:noProof/>
          </w:rPr>
          <w:t>RSRP-Range</w:t>
        </w:r>
        <w:r w:rsidRPr="00457E6A">
          <w:t xml:space="preserve"> specifies </w:t>
        </w:r>
        <w:r w:rsidRPr="00746173">
          <w:rPr>
            <w:color w:val="FF0000"/>
            <w:rPrChange w:id="1758" w:author="R2-1801157" w:date="2018-01-30T16:49:00Z">
              <w:rPr/>
            </w:rPrChange>
          </w:rPr>
          <w:t>the</w:t>
        </w:r>
        <w:r w:rsidRPr="00457E6A">
          <w:t xml:space="preserve"> value range used in RSRP measurements and thresholds. Integer value for RSRP measurements according to mapping table in TS 38.133 [</w:t>
        </w:r>
      </w:ins>
      <w:ins w:id="1759" w:author="RIL-Z073" w:date="2018-01-30T22:41:00Z">
        <w:r>
          <w:t>14</w:t>
        </w:r>
      </w:ins>
      <w:ins w:id="1760" w:author="RIL-Z073" w:date="2018-01-30T22:31:00Z">
        <w:r w:rsidRPr="00457E6A">
          <w:t>].</w:t>
        </w:r>
      </w:ins>
    </w:p>
    <w:p w14:paraId="0FB0CCA7" w14:textId="77777777" w:rsidR="00A85D91" w:rsidRPr="00D90216" w:rsidRDefault="00A85D91" w:rsidP="00A85D91">
      <w:pPr>
        <w:pStyle w:val="TH"/>
        <w:rPr>
          <w:ins w:id="1761" w:author="RIL-Z073" w:date="2018-01-30T22:31:00Z"/>
        </w:rPr>
      </w:pPr>
      <w:ins w:id="1762" w:author="RIL-Z073" w:date="2018-01-30T22:31:00Z">
        <w:r w:rsidRPr="00D90216">
          <w:rPr>
            <w:i/>
          </w:rPr>
          <w:t>RSRP-Range</w:t>
        </w:r>
        <w:r w:rsidRPr="00D90216">
          <w:t xml:space="preserve"> information element</w:t>
        </w:r>
      </w:ins>
    </w:p>
    <w:p w14:paraId="0CA7C9B6" w14:textId="77777777" w:rsidR="00A85D91" w:rsidRPr="00D02B97" w:rsidRDefault="00A85D91" w:rsidP="00A85D91">
      <w:pPr>
        <w:pStyle w:val="PL"/>
        <w:rPr>
          <w:ins w:id="1763" w:author="RIL-Z073" w:date="2018-01-30T22:31:00Z"/>
          <w:rFonts w:eastAsia="MS Mincho"/>
          <w:color w:val="808080"/>
        </w:rPr>
      </w:pPr>
      <w:ins w:id="1764" w:author="RIL-Z073" w:date="2018-01-30T22:31:00Z">
        <w:r w:rsidRPr="00D02B97">
          <w:rPr>
            <w:rFonts w:eastAsia="MS Mincho"/>
            <w:color w:val="808080"/>
          </w:rPr>
          <w:t>-- ASN1START</w:t>
        </w:r>
      </w:ins>
    </w:p>
    <w:p w14:paraId="1BF1F095" w14:textId="77777777" w:rsidR="00A85D91" w:rsidRPr="00D02B97" w:rsidRDefault="00A85D91" w:rsidP="00A85D91">
      <w:pPr>
        <w:pStyle w:val="PL"/>
        <w:rPr>
          <w:ins w:id="1765" w:author="RIL-Z073" w:date="2018-01-30T22:31:00Z"/>
          <w:color w:val="808080"/>
        </w:rPr>
      </w:pPr>
      <w:ins w:id="1766" w:author="RIL-Z073" w:date="2018-01-30T22:31:00Z">
        <w:r w:rsidRPr="00D02B97">
          <w:rPr>
            <w:color w:val="808080"/>
          </w:rPr>
          <w:t>-- TAG-</w:t>
        </w:r>
      </w:ins>
      <w:ins w:id="1767" w:author="RIL-Z073" w:date="2018-01-30T22:34:00Z">
        <w:r>
          <w:rPr>
            <w:color w:val="808080"/>
          </w:rPr>
          <w:t>RSRP-RANGE</w:t>
        </w:r>
      </w:ins>
      <w:ins w:id="1768" w:author="RIL-Z073" w:date="2018-01-30T22:31:00Z">
        <w:r w:rsidRPr="00D02B97">
          <w:rPr>
            <w:color w:val="808080"/>
          </w:rPr>
          <w:t>-START</w:t>
        </w:r>
      </w:ins>
    </w:p>
    <w:p w14:paraId="2BA75713" w14:textId="77777777" w:rsidR="00A85D91" w:rsidRPr="00000A61" w:rsidRDefault="00A85D91" w:rsidP="00A85D91">
      <w:pPr>
        <w:pStyle w:val="PL"/>
        <w:rPr>
          <w:ins w:id="1769" w:author="RIL-Z073" w:date="2018-01-30T22:31:00Z"/>
        </w:rPr>
      </w:pPr>
    </w:p>
    <w:p w14:paraId="4DC450AA" w14:textId="77777777" w:rsidR="00A85D91" w:rsidRDefault="00A85D91" w:rsidP="00A85D91">
      <w:pPr>
        <w:pStyle w:val="PL"/>
        <w:rPr>
          <w:ins w:id="1770" w:author="RIL-Z073" w:date="2018-01-30T22:35:00Z"/>
        </w:rPr>
      </w:pPr>
      <w:ins w:id="1771" w:author="RIL-Z073" w:date="2018-01-30T22:33:00Z">
        <w:r w:rsidRPr="006656C1">
          <w:t>RSRP-Range ::=</w:t>
        </w:r>
        <w:r w:rsidRPr="006656C1">
          <w:tab/>
        </w:r>
        <w:r w:rsidRPr="006656C1">
          <w:tab/>
        </w:r>
        <w:r w:rsidRPr="006656C1">
          <w:tab/>
        </w:r>
        <w:r w:rsidRPr="006656C1">
          <w:tab/>
        </w:r>
        <w:r w:rsidRPr="006656C1">
          <w:tab/>
        </w:r>
        <w:r w:rsidRPr="006656C1">
          <w:tab/>
          <w:t>INTEGER(0..124)</w:t>
        </w:r>
      </w:ins>
    </w:p>
    <w:p w14:paraId="7F575EA6" w14:textId="77777777" w:rsidR="00A85D91" w:rsidRPr="00000A61" w:rsidRDefault="00A85D91" w:rsidP="00A85D91">
      <w:pPr>
        <w:pStyle w:val="PL"/>
        <w:rPr>
          <w:ins w:id="1772" w:author="RIL-Z073" w:date="2018-01-30T22:31:00Z"/>
        </w:rPr>
      </w:pPr>
    </w:p>
    <w:p w14:paraId="55D6FECA" w14:textId="77777777" w:rsidR="00A85D91" w:rsidRPr="00D02B97" w:rsidRDefault="00A85D91" w:rsidP="00A85D91">
      <w:pPr>
        <w:pStyle w:val="PL"/>
        <w:rPr>
          <w:ins w:id="1773" w:author="RIL-Z073" w:date="2018-01-30T22:31:00Z"/>
          <w:rFonts w:eastAsia="MS Mincho"/>
          <w:color w:val="808080"/>
        </w:rPr>
      </w:pPr>
      <w:ins w:id="1774" w:author="RIL-Z073" w:date="2018-01-30T22:31:00Z">
        <w:r w:rsidRPr="00D02B97">
          <w:rPr>
            <w:color w:val="808080"/>
          </w:rPr>
          <w:t>-- TAG-</w:t>
        </w:r>
      </w:ins>
      <w:ins w:id="1775" w:author="RIL-Z073" w:date="2018-01-30T22:34:00Z">
        <w:r>
          <w:rPr>
            <w:color w:val="808080"/>
          </w:rPr>
          <w:t>RSRP-RANGE</w:t>
        </w:r>
      </w:ins>
      <w:ins w:id="1776" w:author="RIL-Z073" w:date="2018-01-30T22:31:00Z">
        <w:r w:rsidRPr="00D02B97">
          <w:rPr>
            <w:color w:val="808080"/>
          </w:rPr>
          <w:t>-STOP</w:t>
        </w:r>
      </w:ins>
    </w:p>
    <w:p w14:paraId="33F96838" w14:textId="77777777" w:rsidR="00A85D91" w:rsidRPr="00D02B97" w:rsidRDefault="00A85D91" w:rsidP="00A85D91">
      <w:pPr>
        <w:pStyle w:val="PL"/>
        <w:rPr>
          <w:ins w:id="1777" w:author="RIL-Z073" w:date="2018-01-30T22:31:00Z"/>
          <w:rFonts w:eastAsia="MS Mincho"/>
          <w:color w:val="808080"/>
        </w:rPr>
      </w:pPr>
      <w:ins w:id="1778" w:author="RIL-Z073" w:date="2018-01-30T22:31:00Z">
        <w:r w:rsidRPr="00D02B97">
          <w:rPr>
            <w:rFonts w:eastAsia="MS Mincho"/>
            <w:color w:val="808080"/>
          </w:rPr>
          <w:t>-- ASN1STOP</w:t>
        </w:r>
      </w:ins>
    </w:p>
    <w:p w14:paraId="02200836" w14:textId="77777777" w:rsidR="00A85D91" w:rsidRPr="00A34147" w:rsidRDefault="00A85D91" w:rsidP="00A85D91">
      <w:pPr>
        <w:pStyle w:val="Heading4"/>
        <w:rPr>
          <w:ins w:id="1779" w:author="RIL-Z073" w:date="2018-01-30T22:44:00Z"/>
        </w:rPr>
      </w:pPr>
      <w:bookmarkStart w:id="1780" w:name="_Toc505697590"/>
      <w:ins w:id="1781" w:author="RIL-Z073" w:date="2018-01-30T22:44:00Z">
        <w:r w:rsidRPr="00000A61">
          <w:t>–</w:t>
        </w:r>
        <w:r w:rsidRPr="00000A61">
          <w:tab/>
        </w:r>
        <w:r w:rsidRPr="00A34147">
          <w:rPr>
            <w:i/>
          </w:rPr>
          <w:t>RSR</w:t>
        </w:r>
      </w:ins>
      <w:ins w:id="1782" w:author="RIL-Z073" w:date="2018-01-30T22:45:00Z">
        <w:r>
          <w:rPr>
            <w:i/>
          </w:rPr>
          <w:t>Q</w:t>
        </w:r>
      </w:ins>
      <w:ins w:id="1783" w:author="RIL-Z073" w:date="2018-01-30T22:44:00Z">
        <w:r w:rsidRPr="00A34147">
          <w:rPr>
            <w:i/>
          </w:rPr>
          <w:t>-Range</w:t>
        </w:r>
        <w:bookmarkEnd w:id="1780"/>
      </w:ins>
    </w:p>
    <w:p w14:paraId="21E7A742" w14:textId="77777777" w:rsidR="00A85D91" w:rsidRPr="00457E6A" w:rsidRDefault="00A85D91" w:rsidP="00A85D91">
      <w:pPr>
        <w:rPr>
          <w:ins w:id="1784" w:author="RIL-Z073" w:date="2018-01-30T22:31:00Z"/>
        </w:rPr>
      </w:pPr>
      <w:ins w:id="1785" w:author="RIL-Z073" w:date="2018-01-30T22:31:00Z">
        <w:r w:rsidRPr="00457E6A">
          <w:t xml:space="preserve">The IE </w:t>
        </w:r>
        <w:r w:rsidRPr="00457E6A">
          <w:rPr>
            <w:i/>
            <w:noProof/>
          </w:rPr>
          <w:t>RSRQ-Range</w:t>
        </w:r>
        <w:r w:rsidRPr="00457E6A">
          <w:t xml:space="preserve"> specifies the value range used in RSRQ measurements and thresholds. Integer value for RSRQ measurements is according t</w:t>
        </w:r>
        <w:r>
          <w:t>o mapping table in TS 38.133 [14</w:t>
        </w:r>
        <w:r w:rsidRPr="00457E6A">
          <w:t>].</w:t>
        </w:r>
      </w:ins>
    </w:p>
    <w:p w14:paraId="4F0845D3" w14:textId="77777777" w:rsidR="00A85D91" w:rsidRPr="00D90216" w:rsidRDefault="00A85D91" w:rsidP="00A85D91">
      <w:pPr>
        <w:pStyle w:val="TH"/>
        <w:rPr>
          <w:ins w:id="1786" w:author="RIL-Z073" w:date="2018-01-30T22:31:00Z"/>
        </w:rPr>
      </w:pPr>
      <w:ins w:id="1787" w:author="RIL-Z073" w:date="2018-01-30T22:31:00Z">
        <w:r w:rsidRPr="00D90216">
          <w:rPr>
            <w:i/>
          </w:rPr>
          <w:t>RSRQ-Range</w:t>
        </w:r>
        <w:r w:rsidRPr="00D90216">
          <w:t xml:space="preserve"> information element</w:t>
        </w:r>
      </w:ins>
    </w:p>
    <w:p w14:paraId="0B6B9F00" w14:textId="77777777" w:rsidR="00A85D91" w:rsidRPr="00D02B97" w:rsidRDefault="00A85D91" w:rsidP="00A85D91">
      <w:pPr>
        <w:pStyle w:val="PL"/>
        <w:rPr>
          <w:ins w:id="1788" w:author="RIL-Z073" w:date="2018-01-30T22:42:00Z"/>
          <w:rFonts w:eastAsia="MS Mincho"/>
          <w:color w:val="808080"/>
        </w:rPr>
      </w:pPr>
      <w:ins w:id="1789" w:author="RIL-Z073" w:date="2018-01-30T22:42:00Z">
        <w:r w:rsidRPr="00D02B97">
          <w:rPr>
            <w:rFonts w:eastAsia="MS Mincho"/>
            <w:color w:val="808080"/>
          </w:rPr>
          <w:t>-- ASN1START</w:t>
        </w:r>
      </w:ins>
    </w:p>
    <w:p w14:paraId="3ABF7354" w14:textId="77777777" w:rsidR="00A85D91" w:rsidRPr="00D02B97" w:rsidRDefault="00A85D91" w:rsidP="00A85D91">
      <w:pPr>
        <w:pStyle w:val="PL"/>
        <w:rPr>
          <w:ins w:id="1790" w:author="RIL-Z073" w:date="2018-01-30T22:42:00Z"/>
          <w:color w:val="808080"/>
        </w:rPr>
      </w:pPr>
      <w:ins w:id="1791" w:author="RIL-Z073" w:date="2018-01-30T22:42:00Z">
        <w:r w:rsidRPr="00D02B97">
          <w:rPr>
            <w:color w:val="808080"/>
          </w:rPr>
          <w:t>-- TAG-</w:t>
        </w:r>
        <w:r>
          <w:rPr>
            <w:color w:val="808080"/>
          </w:rPr>
          <w:t>RSRQ-RANGE</w:t>
        </w:r>
        <w:r w:rsidRPr="00D02B97">
          <w:rPr>
            <w:color w:val="808080"/>
          </w:rPr>
          <w:t>-START</w:t>
        </w:r>
      </w:ins>
    </w:p>
    <w:p w14:paraId="5DB83D6C" w14:textId="77777777" w:rsidR="00A85D91" w:rsidRPr="00000A61" w:rsidRDefault="00A85D91" w:rsidP="00A85D91">
      <w:pPr>
        <w:pStyle w:val="PL"/>
        <w:rPr>
          <w:ins w:id="1792" w:author="RIL-Z073" w:date="2018-01-30T22:42:00Z"/>
        </w:rPr>
      </w:pPr>
    </w:p>
    <w:p w14:paraId="00194542" w14:textId="77777777" w:rsidR="00A85D91" w:rsidRDefault="00A85D91" w:rsidP="00A85D91">
      <w:pPr>
        <w:pStyle w:val="PL"/>
        <w:rPr>
          <w:ins w:id="1793" w:author="RIL-Z073" w:date="2018-01-30T22:42:00Z"/>
        </w:rPr>
      </w:pPr>
      <w:ins w:id="1794" w:author="RIL-Z073" w:date="2018-01-30T22:42:00Z">
        <w:r>
          <w:t>RSRQ-Range ::=</w:t>
        </w:r>
        <w:r>
          <w:tab/>
        </w:r>
        <w:r>
          <w:tab/>
        </w:r>
        <w:r>
          <w:tab/>
        </w:r>
        <w:r>
          <w:tab/>
        </w:r>
        <w:r>
          <w:tab/>
        </w:r>
        <w:r>
          <w:tab/>
          <w:t>INTEGER(0..127</w:t>
        </w:r>
        <w:r w:rsidRPr="006656C1">
          <w:t>)</w:t>
        </w:r>
      </w:ins>
    </w:p>
    <w:p w14:paraId="6482B377" w14:textId="77777777" w:rsidR="00A85D91" w:rsidRPr="00000A61" w:rsidRDefault="00A85D91" w:rsidP="00A85D91">
      <w:pPr>
        <w:pStyle w:val="PL"/>
        <w:rPr>
          <w:ins w:id="1795" w:author="RIL-Z073" w:date="2018-01-30T22:42:00Z"/>
        </w:rPr>
      </w:pPr>
    </w:p>
    <w:p w14:paraId="052BC8CF" w14:textId="77777777" w:rsidR="00A85D91" w:rsidRPr="00D02B97" w:rsidRDefault="00A85D91" w:rsidP="00A85D91">
      <w:pPr>
        <w:pStyle w:val="PL"/>
        <w:rPr>
          <w:ins w:id="1796" w:author="RIL-Z073" w:date="2018-01-30T22:42:00Z"/>
          <w:rFonts w:eastAsia="MS Mincho"/>
          <w:color w:val="808080"/>
        </w:rPr>
      </w:pPr>
      <w:ins w:id="1797" w:author="RIL-Z073" w:date="2018-01-30T22:42:00Z">
        <w:r w:rsidRPr="00D02B97">
          <w:rPr>
            <w:color w:val="808080"/>
          </w:rPr>
          <w:t>-- TAG-</w:t>
        </w:r>
        <w:r>
          <w:rPr>
            <w:color w:val="808080"/>
          </w:rPr>
          <w:t>RSRQ-RANGE</w:t>
        </w:r>
        <w:r w:rsidRPr="00D02B97">
          <w:rPr>
            <w:color w:val="808080"/>
          </w:rPr>
          <w:t>-STOP</w:t>
        </w:r>
      </w:ins>
    </w:p>
    <w:p w14:paraId="7BC34F83" w14:textId="77777777" w:rsidR="00A85D91" w:rsidRPr="00D02B97" w:rsidRDefault="00A85D91" w:rsidP="00A85D91">
      <w:pPr>
        <w:pStyle w:val="PL"/>
        <w:rPr>
          <w:ins w:id="1798" w:author="RIL-Z073" w:date="2018-01-30T22:42:00Z"/>
          <w:rFonts w:eastAsia="MS Mincho"/>
          <w:color w:val="808080"/>
        </w:rPr>
      </w:pPr>
      <w:ins w:id="1799" w:author="RIL-Z073" w:date="2018-01-30T22:42:00Z">
        <w:r w:rsidRPr="00D02B97">
          <w:rPr>
            <w:rFonts w:eastAsia="MS Mincho"/>
            <w:color w:val="808080"/>
          </w:rPr>
          <w:t>-- ASN1STOP</w:t>
        </w:r>
      </w:ins>
    </w:p>
    <w:p w14:paraId="0ECE5C23" w14:textId="77777777" w:rsidR="00A85D91" w:rsidRPr="00A34147" w:rsidRDefault="00A85D91" w:rsidP="00A85D91">
      <w:pPr>
        <w:pStyle w:val="Heading4"/>
        <w:rPr>
          <w:ins w:id="1800" w:author="RIL-Z073" w:date="2018-01-30T22:45:00Z"/>
        </w:rPr>
      </w:pPr>
      <w:bookmarkStart w:id="1801" w:name="_Toc505697591"/>
      <w:ins w:id="1802" w:author="RIL-Z073" w:date="2018-01-30T22:45:00Z">
        <w:r w:rsidRPr="00000A61">
          <w:t>–</w:t>
        </w:r>
        <w:r w:rsidRPr="00000A61">
          <w:tab/>
        </w:r>
        <w:r>
          <w:rPr>
            <w:i/>
          </w:rPr>
          <w:t>SINR</w:t>
        </w:r>
        <w:r w:rsidRPr="00A34147">
          <w:rPr>
            <w:i/>
          </w:rPr>
          <w:t>-Range</w:t>
        </w:r>
        <w:bookmarkEnd w:id="1801"/>
      </w:ins>
    </w:p>
    <w:p w14:paraId="1DB174D2" w14:textId="77777777" w:rsidR="00A85D91" w:rsidRPr="00457E6A" w:rsidRDefault="00A85D91" w:rsidP="00A85D91">
      <w:pPr>
        <w:rPr>
          <w:ins w:id="1803" w:author="RIL-Z073" w:date="2018-01-30T22:31:00Z"/>
        </w:rPr>
      </w:pPr>
      <w:ins w:id="1804" w:author="RIL-Z073" w:date="2018-01-30T22:31:00Z">
        <w:r w:rsidRPr="00457E6A">
          <w:t xml:space="preserve">The IE </w:t>
        </w:r>
      </w:ins>
      <w:ins w:id="1805" w:author="" w:date="2018-01-31T13:29:00Z">
        <w:r>
          <w:rPr>
            <w:i/>
            <w:noProof/>
          </w:rPr>
          <w:t>SINR</w:t>
        </w:r>
      </w:ins>
      <w:ins w:id="1806" w:author="RIL-Z073" w:date="2018-01-30T22:31:00Z">
        <w:r w:rsidRPr="00457E6A">
          <w:rPr>
            <w:i/>
            <w:noProof/>
          </w:rPr>
          <w:t>-Range</w:t>
        </w:r>
        <w:r w:rsidRPr="00457E6A">
          <w:t xml:space="preserve"> specifies the value range used in SINR measurements and thresholds. Integer value for SINR measurements is according t</w:t>
        </w:r>
        <w:r>
          <w:t>o mapping table in TS 38.133 [14</w:t>
        </w:r>
        <w:r w:rsidRPr="00457E6A">
          <w:t>].</w:t>
        </w:r>
      </w:ins>
    </w:p>
    <w:p w14:paraId="3BDB686B" w14:textId="77777777" w:rsidR="00A85D91" w:rsidRPr="00D90216" w:rsidRDefault="00A85D91" w:rsidP="00A85D91">
      <w:pPr>
        <w:pStyle w:val="TH"/>
        <w:rPr>
          <w:ins w:id="1807" w:author="RIL-Z073" w:date="2018-01-30T22:31:00Z"/>
        </w:rPr>
      </w:pPr>
      <w:ins w:id="1808" w:author="RIL-Z073" w:date="2018-01-30T22:31:00Z">
        <w:r w:rsidRPr="00D90216">
          <w:rPr>
            <w:i/>
          </w:rPr>
          <w:t>SINR-Range</w:t>
        </w:r>
        <w:r w:rsidRPr="00D90216">
          <w:t xml:space="preserve"> information element</w:t>
        </w:r>
      </w:ins>
    </w:p>
    <w:p w14:paraId="6B419953" w14:textId="77777777" w:rsidR="00A85D91" w:rsidRPr="00D02B97" w:rsidRDefault="00A85D91" w:rsidP="00A85D91">
      <w:pPr>
        <w:pStyle w:val="PL"/>
        <w:rPr>
          <w:ins w:id="1809" w:author="RIL-Z073" w:date="2018-01-30T22:43:00Z"/>
          <w:rFonts w:eastAsia="MS Mincho"/>
          <w:color w:val="808080"/>
        </w:rPr>
      </w:pPr>
      <w:ins w:id="1810" w:author="RIL-Z073" w:date="2018-01-30T22:43:00Z">
        <w:r w:rsidRPr="00D02B97">
          <w:rPr>
            <w:rFonts w:eastAsia="MS Mincho"/>
            <w:color w:val="808080"/>
          </w:rPr>
          <w:t>-- ASN1START</w:t>
        </w:r>
      </w:ins>
    </w:p>
    <w:p w14:paraId="4EA3F7CB" w14:textId="77777777" w:rsidR="00A85D91" w:rsidRPr="00D02B97" w:rsidRDefault="00A85D91" w:rsidP="00A85D91">
      <w:pPr>
        <w:pStyle w:val="PL"/>
        <w:rPr>
          <w:ins w:id="1811" w:author="RIL-Z073" w:date="2018-01-30T22:43:00Z"/>
          <w:color w:val="808080"/>
        </w:rPr>
      </w:pPr>
      <w:ins w:id="1812" w:author="RIL-Z073" w:date="2018-01-30T22:43:00Z">
        <w:r w:rsidRPr="00D02B97">
          <w:rPr>
            <w:color w:val="808080"/>
          </w:rPr>
          <w:t>-- TAG-</w:t>
        </w:r>
      </w:ins>
      <w:ins w:id="1813" w:author="RIL-Z073" w:date="2018-01-30T22:46:00Z">
        <w:r w:rsidRPr="006656C1">
          <w:t>SINR</w:t>
        </w:r>
      </w:ins>
      <w:ins w:id="1814" w:author="RIL-Z073" w:date="2018-01-30T22:43:00Z">
        <w:r>
          <w:rPr>
            <w:color w:val="808080"/>
          </w:rPr>
          <w:t>-RANGE</w:t>
        </w:r>
        <w:r w:rsidRPr="00D02B97">
          <w:rPr>
            <w:color w:val="808080"/>
          </w:rPr>
          <w:t>-START</w:t>
        </w:r>
      </w:ins>
    </w:p>
    <w:p w14:paraId="0365FD4B" w14:textId="77777777" w:rsidR="00A85D91" w:rsidRPr="00000A61" w:rsidRDefault="00A85D91" w:rsidP="00A85D91">
      <w:pPr>
        <w:pStyle w:val="PL"/>
        <w:rPr>
          <w:ins w:id="1815" w:author="RIL-Z073" w:date="2018-01-30T22:43:00Z"/>
        </w:rPr>
      </w:pPr>
    </w:p>
    <w:p w14:paraId="7AB2D1DA" w14:textId="77777777" w:rsidR="00A85D91" w:rsidRDefault="00A85D91" w:rsidP="00A85D91">
      <w:pPr>
        <w:pStyle w:val="PL"/>
        <w:rPr>
          <w:ins w:id="1816" w:author="RIL-Z073" w:date="2018-01-30T22:47:00Z"/>
        </w:rPr>
      </w:pPr>
      <w:ins w:id="1817" w:author="RIL-Z073" w:date="2018-01-30T22:45:00Z">
        <w:r w:rsidRPr="006656C1">
          <w:t>SINR-Range ::=</w:t>
        </w:r>
        <w:r w:rsidRPr="006656C1">
          <w:tab/>
        </w:r>
        <w:r w:rsidRPr="006656C1">
          <w:tab/>
        </w:r>
        <w:r w:rsidRPr="006656C1">
          <w:tab/>
        </w:r>
        <w:r w:rsidRPr="006656C1">
          <w:tab/>
        </w:r>
        <w:r w:rsidRPr="006656C1">
          <w:tab/>
        </w:r>
        <w:r w:rsidRPr="006656C1">
          <w:tab/>
          <w:t>INTEGER(0..127)</w:t>
        </w:r>
      </w:ins>
    </w:p>
    <w:p w14:paraId="39298D75" w14:textId="77777777" w:rsidR="00A85D91" w:rsidRPr="00000A61" w:rsidRDefault="00A85D91" w:rsidP="00A85D91">
      <w:pPr>
        <w:pStyle w:val="PL"/>
        <w:rPr>
          <w:ins w:id="1818" w:author="RIL-Z073" w:date="2018-01-30T22:43:00Z"/>
        </w:rPr>
      </w:pPr>
    </w:p>
    <w:p w14:paraId="0A24A5B0" w14:textId="77777777" w:rsidR="00A85D91" w:rsidRPr="00D02B97" w:rsidRDefault="00A85D91" w:rsidP="00A85D91">
      <w:pPr>
        <w:pStyle w:val="PL"/>
        <w:rPr>
          <w:ins w:id="1819" w:author="RIL-Z073" w:date="2018-01-30T22:43:00Z"/>
          <w:rFonts w:eastAsia="MS Mincho"/>
          <w:color w:val="808080"/>
        </w:rPr>
      </w:pPr>
      <w:ins w:id="1820" w:author="RIL-Z073" w:date="2018-01-30T22:43:00Z">
        <w:r w:rsidRPr="00D02B97">
          <w:rPr>
            <w:color w:val="808080"/>
          </w:rPr>
          <w:t>-- TAG-</w:t>
        </w:r>
      </w:ins>
      <w:ins w:id="1821" w:author="RIL-Z073" w:date="2018-01-30T22:46:00Z">
        <w:r w:rsidRPr="006656C1">
          <w:t>SINR</w:t>
        </w:r>
      </w:ins>
      <w:ins w:id="1822" w:author="RIL-Z073" w:date="2018-01-30T22:43:00Z">
        <w:r>
          <w:rPr>
            <w:color w:val="808080"/>
          </w:rPr>
          <w:t>-RANGE</w:t>
        </w:r>
        <w:r w:rsidRPr="00D02B97">
          <w:rPr>
            <w:color w:val="808080"/>
          </w:rPr>
          <w:t>-STOP</w:t>
        </w:r>
      </w:ins>
    </w:p>
    <w:p w14:paraId="3AF4FECB" w14:textId="77777777" w:rsidR="00A85D91" w:rsidRPr="00D02B97" w:rsidRDefault="00A85D91" w:rsidP="00A85D91">
      <w:pPr>
        <w:pStyle w:val="PL"/>
        <w:rPr>
          <w:ins w:id="1823" w:author="RIL-Z073" w:date="2018-01-30T22:43:00Z"/>
          <w:rFonts w:eastAsia="MS Mincho"/>
          <w:color w:val="808080"/>
        </w:rPr>
      </w:pPr>
      <w:ins w:id="1824" w:author="RIL-Z073" w:date="2018-01-30T22:43:00Z">
        <w:r w:rsidRPr="00D02B97">
          <w:rPr>
            <w:rFonts w:eastAsia="MS Mincho"/>
            <w:color w:val="808080"/>
          </w:rPr>
          <w:t>-- ASN1STOP</w:t>
        </w:r>
      </w:ins>
    </w:p>
    <w:p w14:paraId="58C01A93" w14:textId="77777777" w:rsidR="00A85D91" w:rsidRPr="00000A61" w:rsidRDefault="00A85D91" w:rsidP="00273C57">
      <w:pPr>
        <w:sectPr w:rsidR="00A85D91" w:rsidRPr="00000A61" w:rsidSect="00D14A57">
          <w:footnotePr>
            <w:numRestart w:val="eachSect"/>
          </w:footnotePr>
          <w:pgSz w:w="16840" w:h="11907" w:orient="landscape" w:code="9"/>
          <w:pgMar w:top="1133" w:right="1416" w:bottom="1133" w:left="1133" w:header="850" w:footer="340" w:gutter="0"/>
          <w:cols w:space="720"/>
          <w:formProt w:val="0"/>
          <w:docGrid w:linePitch="272"/>
        </w:sectPr>
      </w:pPr>
    </w:p>
    <w:p w14:paraId="0895D10E" w14:textId="77777777" w:rsidR="008F67F2" w:rsidRPr="00000A61" w:rsidRDefault="008F67F2" w:rsidP="008F67F2">
      <w:pPr>
        <w:pStyle w:val="Heading1"/>
      </w:pPr>
      <w:bookmarkStart w:id="1825" w:name="_Toc470095866"/>
      <w:bookmarkStart w:id="1826" w:name="_Toc493510615"/>
      <w:bookmarkStart w:id="1827" w:name="_Toc500942770"/>
      <w:bookmarkStart w:id="1828" w:name="_Toc505697627"/>
      <w:bookmarkStart w:id="1829" w:name="_Toc470095889"/>
      <w:bookmarkStart w:id="1830" w:name="_Toc493510621"/>
      <w:bookmarkStart w:id="1831" w:name="_Toc500942776"/>
      <w:bookmarkStart w:id="1832" w:name="_Toc505697633"/>
      <w:bookmarkEnd w:id="9"/>
      <w:r w:rsidRPr="00000A61">
        <w:t>7</w:t>
      </w:r>
      <w:r w:rsidRPr="00000A61">
        <w:tab/>
        <w:t>Variables and constants</w:t>
      </w:r>
      <w:bookmarkEnd w:id="1825"/>
      <w:bookmarkEnd w:id="1826"/>
      <w:bookmarkEnd w:id="1827"/>
      <w:bookmarkEnd w:id="1828"/>
    </w:p>
    <w:p w14:paraId="364C42CB" w14:textId="77777777" w:rsidR="002E7A83" w:rsidRPr="00000A61" w:rsidRDefault="002E7A83" w:rsidP="002E7A83">
      <w:pPr>
        <w:pStyle w:val="Heading2"/>
      </w:pPr>
      <w:r w:rsidRPr="00000A61">
        <w:t>7.4</w:t>
      </w:r>
      <w:r w:rsidRPr="00000A61">
        <w:tab/>
      </w:r>
      <w:bookmarkEnd w:id="1829"/>
      <w:r w:rsidRPr="00000A61">
        <w:t>UE variables</w:t>
      </w:r>
      <w:bookmarkEnd w:id="1830"/>
      <w:bookmarkEnd w:id="1831"/>
      <w:bookmarkEnd w:id="1832"/>
    </w:p>
    <w:p w14:paraId="33E3432D" w14:textId="77777777" w:rsidR="008C5D1F" w:rsidRPr="00000A61" w:rsidRDefault="008C5D1F" w:rsidP="008C5D1F">
      <w:pPr>
        <w:pStyle w:val="NO"/>
      </w:pPr>
      <w:bookmarkStart w:id="1833" w:name="_Toc470095890"/>
      <w:bookmarkStart w:id="1834" w:name="_Toc493510622"/>
      <w:r w:rsidRPr="00000A61">
        <w:t xml:space="preserve">NOTE: </w:t>
      </w:r>
      <w:r w:rsidRPr="00000A61">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4E1F03" w:rsidRDefault="00E36500" w:rsidP="00E36500">
      <w:pPr>
        <w:pStyle w:val="Heading4"/>
        <w:rPr>
          <w:noProof/>
        </w:rPr>
      </w:pPr>
      <w:bookmarkStart w:id="1835" w:name="_Toc494150376"/>
      <w:bookmarkStart w:id="1836" w:name="_Toc505697634"/>
      <w:bookmarkStart w:id="1837" w:name="_Toc478015975"/>
      <w:bookmarkStart w:id="1838" w:name="_Toc500942777"/>
      <w:r w:rsidRPr="004E1F03">
        <w:t>–</w:t>
      </w:r>
      <w:r w:rsidRPr="004E1F03">
        <w:tab/>
      </w:r>
      <w:r>
        <w:rPr>
          <w:i/>
          <w:noProof/>
        </w:rPr>
        <w:t>NR</w:t>
      </w:r>
      <w:r w:rsidRPr="004E1F03">
        <w:rPr>
          <w:i/>
          <w:noProof/>
        </w:rPr>
        <w:t>-UE-Variables</w:t>
      </w:r>
      <w:bookmarkEnd w:id="1835"/>
      <w:bookmarkEnd w:id="1836"/>
    </w:p>
    <w:p w14:paraId="00A8D819" w14:textId="09CA9460" w:rsidR="00E36500" w:rsidRPr="004E1F03" w:rsidRDefault="00E36500" w:rsidP="00E36500">
      <w:r w:rsidRPr="004E1F03">
        <w:t xml:space="preserve">This ASN.1 segment is the start of the </w:t>
      </w:r>
      <w:r>
        <w:t>NR</w:t>
      </w:r>
      <w:r w:rsidRPr="004E1F03">
        <w:t xml:space="preserve"> UE variable definitions.</w:t>
      </w:r>
    </w:p>
    <w:p w14:paraId="6876D979" w14:textId="77777777" w:rsidR="00E36500" w:rsidRPr="004E1F03" w:rsidRDefault="00E36500" w:rsidP="00E36500">
      <w:pPr>
        <w:pStyle w:val="PL"/>
      </w:pPr>
      <w:r w:rsidRPr="004E1F03">
        <w:t>-- ASN1STA</w:t>
      </w:r>
      <w:smartTag w:uri="urn:schemas-microsoft-com:office:smarttags" w:element="PersonName">
        <w:r w:rsidRPr="004E1F03">
          <w:t>RT</w:t>
        </w:r>
      </w:smartTag>
    </w:p>
    <w:p w14:paraId="3281DF1C" w14:textId="77777777" w:rsidR="00E36500" w:rsidRPr="004E1F03" w:rsidRDefault="00E36500" w:rsidP="00E36500">
      <w:pPr>
        <w:pStyle w:val="PL"/>
      </w:pPr>
    </w:p>
    <w:p w14:paraId="3B59068B" w14:textId="361577FC" w:rsidR="00E36500" w:rsidRPr="004E1F03" w:rsidRDefault="00E36500" w:rsidP="00E36500">
      <w:pPr>
        <w:pStyle w:val="PL"/>
      </w:pPr>
      <w:r>
        <w:t>NR</w:t>
      </w:r>
      <w:r w:rsidRPr="004E1F03">
        <w:t>-UE-Variables DEFINITIONS AUTOMATIC TAGS ::=</w:t>
      </w:r>
    </w:p>
    <w:p w14:paraId="615CE660" w14:textId="77777777" w:rsidR="00E36500" w:rsidRPr="004E1F03" w:rsidRDefault="00E36500" w:rsidP="00E36500">
      <w:pPr>
        <w:pStyle w:val="PL"/>
      </w:pPr>
    </w:p>
    <w:p w14:paraId="43FECF96" w14:textId="77777777" w:rsidR="00E36500" w:rsidRPr="004E1F03" w:rsidRDefault="00E36500" w:rsidP="00E36500">
      <w:pPr>
        <w:pStyle w:val="PL"/>
      </w:pPr>
      <w:r w:rsidRPr="004E1F03">
        <w:t>BEGIN</w:t>
      </w:r>
    </w:p>
    <w:p w14:paraId="216E77C0" w14:textId="77777777" w:rsidR="00E36500" w:rsidRPr="004E1F03" w:rsidRDefault="00E36500" w:rsidP="00E36500">
      <w:pPr>
        <w:pStyle w:val="PL"/>
      </w:pPr>
    </w:p>
    <w:p w14:paraId="25F4B474" w14:textId="5096A1ED" w:rsidR="00E36500" w:rsidRDefault="00E36500" w:rsidP="00E36500">
      <w:pPr>
        <w:pStyle w:val="PL"/>
      </w:pPr>
      <w:r w:rsidRPr="004E1F03">
        <w:t>IMPO</w:t>
      </w:r>
      <w:smartTag w:uri="urn:schemas-microsoft-com:office:smarttags" w:element="PersonName">
        <w:r w:rsidRPr="004E1F03">
          <w:t>RT</w:t>
        </w:r>
      </w:smartTag>
      <w:r w:rsidRPr="004E1F03">
        <w:t>S</w:t>
      </w:r>
    </w:p>
    <w:p w14:paraId="5AE0ACF0" w14:textId="063F1D90" w:rsidR="00066ED6" w:rsidRDefault="00066ED6" w:rsidP="00CD30DC">
      <w:pPr>
        <w:pStyle w:val="PL"/>
      </w:pPr>
      <w:r>
        <w:rPr>
          <w:lang w:val="en-US"/>
        </w:rPr>
        <w:tab/>
      </w:r>
      <w:r w:rsidRPr="00000A61">
        <w:rPr>
          <w:lang w:val="en-US"/>
        </w:rPr>
        <w:t>MeasId</w:t>
      </w:r>
      <w:r>
        <w:t>,</w:t>
      </w:r>
    </w:p>
    <w:p w14:paraId="2AD5E460" w14:textId="059F9B6C" w:rsidR="00CD30DC" w:rsidRDefault="00066ED6" w:rsidP="00CD30DC">
      <w:pPr>
        <w:pStyle w:val="PL"/>
      </w:pPr>
      <w:r>
        <w:tab/>
      </w:r>
      <w:r w:rsidR="00CD30DC">
        <w:t>MeasIdToAddModList,</w:t>
      </w:r>
    </w:p>
    <w:p w14:paraId="4B91434F" w14:textId="4C418A17" w:rsidR="00E36500" w:rsidRDefault="00CD30DC" w:rsidP="00E36500">
      <w:pPr>
        <w:pStyle w:val="PL"/>
      </w:pPr>
      <w:r>
        <w:tab/>
        <w:t>MeasObjectToAddModList</w:t>
      </w:r>
      <w:r w:rsidR="00066ED6">
        <w:t>,</w:t>
      </w:r>
    </w:p>
    <w:p w14:paraId="52B7A8E4" w14:textId="2355A122" w:rsidR="00066ED6" w:rsidRDefault="00066ED6" w:rsidP="00E36500">
      <w:pPr>
        <w:pStyle w:val="PL"/>
        <w:rPr>
          <w:lang w:val="en-US"/>
        </w:rPr>
      </w:pPr>
      <w:r>
        <w:rPr>
          <w:lang w:val="en-US"/>
        </w:rPr>
        <w:tab/>
      </w:r>
      <w:r w:rsidRPr="00000A61">
        <w:rPr>
          <w:lang w:val="en-US"/>
        </w:rPr>
        <w:t>PhysCellIdEUTRA</w:t>
      </w:r>
      <w:r>
        <w:rPr>
          <w:lang w:val="en-US"/>
        </w:rPr>
        <w:t>,</w:t>
      </w:r>
    </w:p>
    <w:p w14:paraId="1E565019" w14:textId="29B458D4" w:rsidR="00066ED6" w:rsidRDefault="00066ED6" w:rsidP="00E36500">
      <w:pPr>
        <w:pStyle w:val="PL"/>
      </w:pPr>
      <w:r>
        <w:rPr>
          <w:lang w:val="en-US"/>
        </w:rPr>
        <w:tab/>
      </w:r>
      <w:r w:rsidRPr="00000A61">
        <w:rPr>
          <w:lang w:val="en-US"/>
        </w:rPr>
        <w:t>PhyCellNR</w:t>
      </w:r>
      <w:r>
        <w:rPr>
          <w:lang w:val="en-US"/>
        </w:rPr>
        <w:t>,</w:t>
      </w:r>
    </w:p>
    <w:p w14:paraId="28C1516A" w14:textId="1372F70E" w:rsidR="00066ED6" w:rsidRDefault="00066ED6" w:rsidP="00E36500">
      <w:pPr>
        <w:pStyle w:val="PL"/>
        <w:rPr>
          <w:lang w:val="en-US"/>
        </w:rPr>
      </w:pPr>
      <w:r>
        <w:tab/>
      </w:r>
      <w:r w:rsidRPr="00000A61">
        <w:rPr>
          <w:lang w:val="en-US"/>
        </w:rPr>
        <w:t>ReportConfigToAddModList</w:t>
      </w:r>
      <w:r>
        <w:rPr>
          <w:lang w:val="en-US"/>
        </w:rPr>
        <w:t>,</w:t>
      </w:r>
    </w:p>
    <w:p w14:paraId="13524DC2" w14:textId="722703A1" w:rsidR="00066ED6" w:rsidRDefault="00066ED6" w:rsidP="00E36500">
      <w:pPr>
        <w:pStyle w:val="PL"/>
        <w:rPr>
          <w:lang w:val="en-US"/>
        </w:rPr>
      </w:pPr>
      <w:r>
        <w:rPr>
          <w:lang w:val="en-US"/>
        </w:rPr>
        <w:tab/>
      </w:r>
      <w:r w:rsidRPr="00000A61">
        <w:t>RSRP-Range</w:t>
      </w:r>
      <w:r>
        <w:t>,</w:t>
      </w:r>
    </w:p>
    <w:p w14:paraId="081CAF4A" w14:textId="6E71D77F" w:rsidR="00066ED6" w:rsidRDefault="00066ED6" w:rsidP="00E36500">
      <w:pPr>
        <w:pStyle w:val="PL"/>
        <w:rPr>
          <w:lang w:val="en-US"/>
        </w:rPr>
      </w:pPr>
      <w:r>
        <w:rPr>
          <w:lang w:val="en-US"/>
        </w:rPr>
        <w:tab/>
      </w:r>
      <w:r w:rsidRPr="00000A61">
        <w:rPr>
          <w:lang w:val="en-US"/>
        </w:rPr>
        <w:t>QuantityConfig</w:t>
      </w:r>
      <w:r>
        <w:rPr>
          <w:lang w:val="en-US"/>
        </w:rPr>
        <w:t>,</w:t>
      </w:r>
    </w:p>
    <w:p w14:paraId="4D98CE18" w14:textId="7B41164F" w:rsidR="00066ED6" w:rsidRDefault="00066ED6" w:rsidP="00E36500">
      <w:pPr>
        <w:pStyle w:val="PL"/>
        <w:rPr>
          <w:lang w:val="en-US"/>
        </w:rPr>
      </w:pPr>
      <w:r>
        <w:rPr>
          <w:lang w:val="en-US"/>
        </w:rPr>
        <w:tab/>
      </w:r>
      <w:r w:rsidRPr="00000A61">
        <w:rPr>
          <w:lang w:val="en-US"/>
        </w:rPr>
        <w:t>maxNrofCellMeas</w:t>
      </w:r>
      <w:r>
        <w:rPr>
          <w:lang w:val="en-US"/>
        </w:rPr>
        <w:t>,</w:t>
      </w:r>
    </w:p>
    <w:p w14:paraId="5DCF6B15" w14:textId="37A3103E" w:rsidR="00066ED6" w:rsidRDefault="00066ED6" w:rsidP="00E36500">
      <w:pPr>
        <w:pStyle w:val="PL"/>
        <w:rPr>
          <w:lang w:val="en-US"/>
        </w:rPr>
      </w:pPr>
      <w:r>
        <w:rPr>
          <w:lang w:val="en-US"/>
        </w:rPr>
        <w:tab/>
      </w:r>
      <w:r w:rsidRPr="00000A61">
        <w:rPr>
          <w:lang w:val="en-US"/>
        </w:rPr>
        <w:t>maxNrofMeasId</w:t>
      </w:r>
    </w:p>
    <w:p w14:paraId="1ED00452" w14:textId="3A28FE67" w:rsidR="00E36500" w:rsidRPr="004E1F03" w:rsidRDefault="00E36500" w:rsidP="00E36500">
      <w:pPr>
        <w:pStyle w:val="PL"/>
      </w:pPr>
      <w:r w:rsidRPr="004E1F03">
        <w:t xml:space="preserve">FROM </w:t>
      </w:r>
      <w:r>
        <w:t>NR</w:t>
      </w:r>
      <w:r w:rsidRPr="004E1F03">
        <w:t>-RRC-Definitions;</w:t>
      </w:r>
    </w:p>
    <w:p w14:paraId="2D42705E" w14:textId="77777777" w:rsidR="00E36500" w:rsidRPr="004E1F03" w:rsidRDefault="00E36500" w:rsidP="00E36500">
      <w:pPr>
        <w:pStyle w:val="PL"/>
      </w:pPr>
    </w:p>
    <w:p w14:paraId="68DD90ED" w14:textId="77777777" w:rsidR="00E36500" w:rsidRPr="004E1F03" w:rsidRDefault="00E36500" w:rsidP="00E36500">
      <w:pPr>
        <w:pStyle w:val="PL"/>
      </w:pPr>
      <w:r w:rsidRPr="004E1F03">
        <w:t>-- ASN1STOP</w:t>
      </w:r>
    </w:p>
    <w:p w14:paraId="170DB894" w14:textId="77777777" w:rsidR="00E36500" w:rsidRPr="004E1F03" w:rsidRDefault="00E36500" w:rsidP="00E36500">
      <w:pPr>
        <w:pStyle w:val="PL"/>
      </w:pPr>
    </w:p>
    <w:p w14:paraId="3094E97E" w14:textId="77777777" w:rsidR="008C5D1F" w:rsidRPr="00000A61" w:rsidRDefault="008C5D1F" w:rsidP="008C5D1F">
      <w:pPr>
        <w:pStyle w:val="Heading4"/>
      </w:pPr>
      <w:bookmarkStart w:id="1839" w:name="_Toc505697635"/>
      <w:r w:rsidRPr="00000A61">
        <w:t>–</w:t>
      </w:r>
      <w:r w:rsidRPr="00000A61">
        <w:tab/>
      </w:r>
      <w:r w:rsidRPr="00000A61">
        <w:rPr>
          <w:i/>
        </w:rPr>
        <w:t>Var</w:t>
      </w:r>
      <w:r w:rsidRPr="00000A61">
        <w:rPr>
          <w:i/>
          <w:noProof/>
        </w:rPr>
        <w:t>MeasConfig</w:t>
      </w:r>
      <w:bookmarkEnd w:id="1837"/>
      <w:bookmarkEnd w:id="1838"/>
      <w:bookmarkEnd w:id="1839"/>
    </w:p>
    <w:p w14:paraId="5BCE5FF0"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VarMeasConfig</w:t>
      </w:r>
      <w:r w:rsidRPr="00000A61">
        <w:rPr>
          <w:iCs/>
          <w:lang w:eastAsia="ja-JP"/>
        </w:rPr>
        <w:t xml:space="preserve"> includes the accumulated configuration of the measurements to be performed by the UE, covering i</w:t>
      </w:r>
      <w:r w:rsidRPr="00000A61">
        <w:rPr>
          <w:lang w:eastAsia="ja-JP"/>
        </w:rPr>
        <w:t>ntra-frequency, inter-frequency and inter-RAT mobility related measurements.</w:t>
      </w:r>
    </w:p>
    <w:p w14:paraId="174359E0" w14:textId="77777777" w:rsidR="008C5D1F" w:rsidRPr="00F62519" w:rsidRDefault="008C5D1F">
      <w:pPr>
        <w:pStyle w:val="TH"/>
        <w:rPr>
          <w:bCs/>
          <w:i/>
          <w:iCs/>
        </w:rPr>
      </w:pPr>
      <w:r w:rsidRPr="00F62519">
        <w:rPr>
          <w:bCs/>
          <w:i/>
          <w:iCs/>
        </w:rPr>
        <w:t>VarMeasConfig UE variable</w:t>
      </w:r>
    </w:p>
    <w:p w14:paraId="0DDB9821" w14:textId="7E14F494" w:rsidR="008C5D1F" w:rsidRPr="00D02B97" w:rsidRDefault="008C5D1F" w:rsidP="00CE00FD">
      <w:pPr>
        <w:pStyle w:val="PL"/>
        <w:rPr>
          <w:color w:val="808080"/>
          <w:lang w:val="en-US"/>
        </w:rPr>
      </w:pPr>
      <w:r w:rsidRPr="00D02B97">
        <w:rPr>
          <w:color w:val="808080"/>
          <w:lang w:val="en-US"/>
        </w:rPr>
        <w:t>-- ASN1START</w:t>
      </w:r>
    </w:p>
    <w:p w14:paraId="04F7C815" w14:textId="4D38F635" w:rsidR="008C5D1F" w:rsidRPr="00D02B97" w:rsidRDefault="008C5D1F" w:rsidP="00CE00FD">
      <w:pPr>
        <w:pStyle w:val="PL"/>
        <w:rPr>
          <w:color w:val="808080"/>
          <w:lang w:val="en-US"/>
        </w:rPr>
      </w:pPr>
      <w:r w:rsidRPr="00D02B97">
        <w:rPr>
          <w:color w:val="808080"/>
          <w:lang w:val="en-US"/>
        </w:rPr>
        <w:t>-- TAG-VAR-MEAS-CONFIG-START</w:t>
      </w:r>
    </w:p>
    <w:p w14:paraId="3C67F4D8" w14:textId="77777777" w:rsidR="008C5D1F" w:rsidRPr="00000A61" w:rsidRDefault="008C5D1F" w:rsidP="00CE00FD">
      <w:pPr>
        <w:pStyle w:val="PL"/>
        <w:rPr>
          <w:lang w:val="en-US"/>
        </w:rPr>
      </w:pPr>
    </w:p>
    <w:p w14:paraId="7B28C78D" w14:textId="77777777" w:rsidR="008C5D1F" w:rsidRPr="00000A61" w:rsidRDefault="008C5D1F" w:rsidP="00CE00FD">
      <w:pPr>
        <w:pStyle w:val="PL"/>
        <w:rPr>
          <w:lang w:val="en-US"/>
        </w:rPr>
      </w:pPr>
      <w:r w:rsidRPr="00000A61">
        <w:rPr>
          <w:lang w:val="en-US"/>
        </w:rPr>
        <w:t>VarMeasConfig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667C5831"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identities</w:t>
      </w:r>
    </w:p>
    <w:p w14:paraId="4B504643" w14:textId="77777777" w:rsidR="008C5D1F" w:rsidRPr="00000A61" w:rsidRDefault="008C5D1F" w:rsidP="00CE00FD">
      <w:pPr>
        <w:pStyle w:val="PL"/>
        <w:rPr>
          <w:lang w:val="en-US"/>
        </w:rPr>
      </w:pPr>
      <w:r w:rsidRPr="00000A61">
        <w:rPr>
          <w:lang w:val="en-US"/>
        </w:rPr>
        <w:tab/>
        <w:t>measIdList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MeasIdToAddModList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1A458D9" w14:textId="77777777" w:rsidR="008C5D1F" w:rsidRPr="00D02B97" w:rsidRDefault="008C5D1F" w:rsidP="00CE00FD">
      <w:pPr>
        <w:pStyle w:val="PL"/>
        <w:rPr>
          <w:color w:val="808080"/>
          <w:lang w:val="en-US"/>
        </w:rPr>
      </w:pPr>
      <w:r w:rsidRPr="00000A61">
        <w:rPr>
          <w:lang w:val="en-US"/>
        </w:rPr>
        <w:tab/>
      </w:r>
      <w:r w:rsidRPr="00D02B97">
        <w:rPr>
          <w:color w:val="808080"/>
          <w:lang w:val="en-US"/>
        </w:rPr>
        <w:t>-- Measurement objects</w:t>
      </w:r>
    </w:p>
    <w:p w14:paraId="78F154DF" w14:textId="77777777" w:rsidR="008C5D1F" w:rsidRPr="00000A61" w:rsidRDefault="008C5D1F" w:rsidP="00CE00FD">
      <w:pPr>
        <w:pStyle w:val="PL"/>
        <w:rPr>
          <w:lang w:val="en-US" w:eastAsia="zh-CN"/>
        </w:rPr>
      </w:pPr>
      <w:r w:rsidRPr="00000A61">
        <w:rPr>
          <w:lang w:val="en-US"/>
        </w:rPr>
        <w:tab/>
        <w:t>measObjectList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MeasObjectToAddModList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5D51D942" w14:textId="77777777" w:rsidR="008C5D1F" w:rsidRPr="00D02B97" w:rsidRDefault="008C5D1F" w:rsidP="00CE00FD">
      <w:pPr>
        <w:pStyle w:val="PL"/>
        <w:rPr>
          <w:color w:val="808080"/>
          <w:lang w:val="en-US"/>
        </w:rPr>
      </w:pPr>
      <w:r w:rsidRPr="00000A61">
        <w:rPr>
          <w:lang w:val="en-US"/>
        </w:rPr>
        <w:tab/>
      </w:r>
      <w:r w:rsidRPr="00D02B97">
        <w:rPr>
          <w:color w:val="808080"/>
          <w:lang w:val="en-US"/>
        </w:rPr>
        <w:t>-- Reporting configurations</w:t>
      </w:r>
    </w:p>
    <w:p w14:paraId="2808A8B2" w14:textId="77777777" w:rsidR="008C5D1F" w:rsidRPr="00000A61" w:rsidRDefault="008C5D1F" w:rsidP="00CE00FD">
      <w:pPr>
        <w:pStyle w:val="PL"/>
        <w:rPr>
          <w:lang w:val="en-US"/>
        </w:rPr>
      </w:pPr>
      <w:r w:rsidRPr="00000A61">
        <w:rPr>
          <w:lang w:val="en-US"/>
        </w:rPr>
        <w:tab/>
      </w:r>
      <w:bookmarkStart w:id="1840" w:name="OLE_LINK86"/>
      <w:r w:rsidRPr="00000A61">
        <w:rPr>
          <w:lang w:val="en-US"/>
        </w:rPr>
        <w:t>reportConfigList</w:t>
      </w:r>
      <w:bookmarkEnd w:id="1840"/>
      <w:r w:rsidRPr="00000A61">
        <w:rPr>
          <w:lang w:val="en-US"/>
        </w:rPr>
        <w:tab/>
      </w:r>
      <w:r w:rsidRPr="00000A61">
        <w:rPr>
          <w:lang w:val="en-US"/>
        </w:rPr>
        <w:tab/>
      </w:r>
      <w:r w:rsidRPr="00000A61">
        <w:rPr>
          <w:lang w:val="en-US"/>
        </w:rPr>
        <w:tab/>
      </w:r>
      <w:r w:rsidRPr="00000A61">
        <w:rPr>
          <w:lang w:val="en-US"/>
        </w:rPr>
        <w:tab/>
      </w:r>
      <w:r w:rsidRPr="00000A61">
        <w:rPr>
          <w:lang w:val="en-US"/>
        </w:rPr>
        <w:tab/>
        <w:t>ReportConfigToAddModList</w:t>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F3C87D5" w14:textId="77777777" w:rsidR="008C5D1F" w:rsidRPr="00D02B97" w:rsidRDefault="008C5D1F" w:rsidP="00CE00FD">
      <w:pPr>
        <w:pStyle w:val="PL"/>
        <w:rPr>
          <w:color w:val="808080"/>
          <w:lang w:val="en-US"/>
        </w:rPr>
      </w:pPr>
      <w:r w:rsidRPr="00000A61">
        <w:rPr>
          <w:lang w:val="en-US"/>
        </w:rPr>
        <w:tab/>
      </w:r>
      <w:r w:rsidRPr="00D02B97">
        <w:rPr>
          <w:color w:val="808080"/>
          <w:lang w:val="en-US"/>
        </w:rPr>
        <w:t>-- Other parameters</w:t>
      </w:r>
    </w:p>
    <w:p w14:paraId="0033E80D" w14:textId="77777777" w:rsidR="008C5D1F" w:rsidRPr="00000A61" w:rsidRDefault="008C5D1F" w:rsidP="00CE00FD">
      <w:pPr>
        <w:pStyle w:val="PL"/>
        <w:rPr>
          <w:lang w:val="en-US"/>
        </w:rPr>
      </w:pP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QuantityConfig</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6259DCF7" w14:textId="77777777" w:rsidR="008C5D1F" w:rsidRPr="00000A61" w:rsidRDefault="008C5D1F" w:rsidP="00CE00FD">
      <w:pPr>
        <w:pStyle w:val="PL"/>
      </w:pPr>
      <w:r w:rsidRPr="00000A61">
        <w:tab/>
      </w:r>
    </w:p>
    <w:p w14:paraId="2C7EC9F2" w14:textId="77777777" w:rsidR="008C5D1F" w:rsidRPr="00000A61" w:rsidRDefault="008C5D1F" w:rsidP="00CE00FD">
      <w:pPr>
        <w:pStyle w:val="PL"/>
      </w:pPr>
      <w:r w:rsidRPr="00000A61">
        <w:tab/>
        <w:t>s-MeasureConfig</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17162574" w14:textId="1D4623D8" w:rsidR="008C5D1F" w:rsidRPr="00000A61" w:rsidRDefault="008C5D1F" w:rsidP="00CE00FD">
      <w:pPr>
        <w:pStyle w:val="PL"/>
      </w:pPr>
      <w:r w:rsidRPr="00000A61">
        <w:tab/>
      </w:r>
      <w:r w:rsidRPr="00000A61">
        <w:tab/>
        <w:t>ssb-</w:t>
      </w:r>
      <w:del w:id="1841" w:author="merged r1" w:date="2018-01-18T13:12:00Z">
        <w:r w:rsidRPr="00000A61">
          <w:delText>rsrp</w:delText>
        </w:r>
      </w:del>
      <w:ins w:id="1842"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47A79321" w14:textId="26D9E6EB" w:rsidR="008C5D1F" w:rsidRPr="00000A61" w:rsidRDefault="008C5D1F" w:rsidP="00CE00FD">
      <w:pPr>
        <w:pStyle w:val="PL"/>
      </w:pPr>
      <w:r w:rsidRPr="00000A61">
        <w:tab/>
      </w:r>
      <w:r w:rsidRPr="00000A61">
        <w:tab/>
        <w:t>csi-</w:t>
      </w:r>
      <w:del w:id="1843" w:author="merged r1" w:date="2018-01-18T13:12:00Z">
        <w:r w:rsidRPr="00000A61">
          <w:delText>rsrp</w:delText>
        </w:r>
      </w:del>
      <w:ins w:id="1844" w:author="merged r1" w:date="2018-01-18T13:12:00Z">
        <w:r w:rsidR="00AC0770">
          <w:t>RSRP</w:t>
        </w:r>
      </w:ins>
      <w:r w:rsidRPr="00000A61">
        <w:tab/>
      </w:r>
      <w:r w:rsidRPr="00000A61">
        <w:tab/>
      </w:r>
      <w:r w:rsidRPr="00000A61">
        <w:tab/>
      </w:r>
      <w:r w:rsidRPr="00000A61">
        <w:tab/>
      </w:r>
      <w:r w:rsidRPr="00000A61">
        <w:tab/>
      </w:r>
      <w:r w:rsidRPr="00000A61">
        <w:tab/>
      </w:r>
      <w:r w:rsidRPr="00000A61">
        <w:tab/>
      </w:r>
      <w:r w:rsidRPr="00000A61">
        <w:tab/>
        <w:t>RSRP-Range</w:t>
      </w:r>
      <w:r w:rsidRPr="00000A61">
        <w:tab/>
      </w:r>
      <w:r w:rsidRPr="00000A61">
        <w:tab/>
      </w:r>
      <w:r w:rsidRPr="00000A61">
        <w:tab/>
      </w:r>
      <w:r w:rsidRPr="00000A61">
        <w:tab/>
      </w:r>
      <w:r w:rsidRPr="00000A61">
        <w:tab/>
      </w:r>
      <w:r w:rsidRPr="00000A61">
        <w:tab/>
      </w:r>
    </w:p>
    <w:p w14:paraId="02C4377A" w14:textId="1364378C" w:rsidR="008C5D1F" w:rsidRPr="00000A61" w:rsidRDefault="008C5D1F" w:rsidP="00CE00FD">
      <w:pPr>
        <w:pStyle w:val="PL"/>
      </w:pPr>
      <w:r w:rsidRPr="00000A61">
        <w:tab/>
        <w:t xml:space="preserve">}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p>
    <w:p w14:paraId="3C90F8AB" w14:textId="77777777" w:rsidR="008C5D1F" w:rsidRPr="00000A61" w:rsidRDefault="008C5D1F" w:rsidP="00CE00FD">
      <w:pPr>
        <w:pStyle w:val="PL"/>
        <w:rPr>
          <w:lang w:val="en-US"/>
        </w:rPr>
      </w:pPr>
    </w:p>
    <w:p w14:paraId="20A09E8D" w14:textId="77777777" w:rsidR="008C5D1F" w:rsidRPr="00000A61" w:rsidRDefault="008C5D1F" w:rsidP="00CE00FD">
      <w:pPr>
        <w:pStyle w:val="PL"/>
        <w:rPr>
          <w:lang w:val="en-US"/>
        </w:rPr>
      </w:pPr>
      <w:r w:rsidRPr="00000A61">
        <w:rPr>
          <w:lang w:val="en-US"/>
        </w:rPr>
        <w:t>}</w:t>
      </w:r>
    </w:p>
    <w:p w14:paraId="4CEF5D51" w14:textId="0A5605EE" w:rsidR="008C5D1F" w:rsidRPr="00000A61" w:rsidRDefault="008C5D1F" w:rsidP="00CE00FD">
      <w:pPr>
        <w:pStyle w:val="PL"/>
        <w:rPr>
          <w:lang w:val="en-US"/>
        </w:rPr>
      </w:pPr>
    </w:p>
    <w:p w14:paraId="212E23D9" w14:textId="53C98D44" w:rsidR="008C5D1F" w:rsidRPr="00D02B97" w:rsidRDefault="008C5D1F" w:rsidP="00CE00FD">
      <w:pPr>
        <w:pStyle w:val="PL"/>
        <w:rPr>
          <w:color w:val="808080"/>
          <w:lang w:val="en-US"/>
        </w:rPr>
      </w:pPr>
      <w:r w:rsidRPr="00D02B97">
        <w:rPr>
          <w:color w:val="808080"/>
          <w:lang w:val="en-US"/>
        </w:rPr>
        <w:t>-- TAG-VAR-MEAS-CONFIG-STOP</w:t>
      </w:r>
    </w:p>
    <w:p w14:paraId="15DBBAF4" w14:textId="77777777" w:rsidR="008C5D1F" w:rsidRPr="00D02B97" w:rsidRDefault="008C5D1F" w:rsidP="00CE00FD">
      <w:pPr>
        <w:pStyle w:val="PL"/>
        <w:rPr>
          <w:color w:val="808080"/>
          <w:lang w:val="en-US"/>
        </w:rPr>
      </w:pPr>
      <w:r w:rsidRPr="00D02B97">
        <w:rPr>
          <w:color w:val="808080"/>
          <w:lang w:val="en-US"/>
        </w:rPr>
        <w:t>-- ASN1STOP</w:t>
      </w:r>
    </w:p>
    <w:p w14:paraId="299FE3E8" w14:textId="77777777" w:rsidR="008C5D1F" w:rsidRPr="00000A61" w:rsidRDefault="008C5D1F" w:rsidP="008C5D1F">
      <w:pPr>
        <w:pStyle w:val="EditorsNote"/>
      </w:pPr>
      <w:r w:rsidRPr="00000A61">
        <w:t xml:space="preserve">Editor’s Note: FFS Revisit whether we really need </w:t>
      </w:r>
      <w:r w:rsidRPr="00000A61">
        <w:rPr>
          <w:i/>
        </w:rPr>
        <w:t>VarMeasConfig</w:t>
      </w:r>
      <w:r w:rsidRPr="00000A61">
        <w:t>.</w:t>
      </w:r>
    </w:p>
    <w:p w14:paraId="1E65EC50" w14:textId="77777777" w:rsidR="008C5D1F" w:rsidRPr="00000A61" w:rsidRDefault="008C5D1F" w:rsidP="008C5D1F">
      <w:pPr>
        <w:pStyle w:val="Heading4"/>
      </w:pPr>
      <w:bookmarkStart w:id="1845" w:name="_Toc478015976"/>
      <w:bookmarkStart w:id="1846" w:name="_Toc500942778"/>
      <w:bookmarkStart w:id="1847" w:name="_Toc505697636"/>
      <w:r w:rsidRPr="00000A61">
        <w:t>–</w:t>
      </w:r>
      <w:r w:rsidRPr="00000A61">
        <w:tab/>
      </w:r>
      <w:r w:rsidRPr="00000A61">
        <w:rPr>
          <w:i/>
        </w:rPr>
        <w:t>VarMeasReportList</w:t>
      </w:r>
      <w:bookmarkEnd w:id="1845"/>
      <w:bookmarkEnd w:id="1846"/>
      <w:bookmarkEnd w:id="1847"/>
    </w:p>
    <w:p w14:paraId="47277F92" w14:textId="77777777" w:rsidR="008C5D1F" w:rsidRPr="00000A61" w:rsidRDefault="008C5D1F" w:rsidP="008C5D1F">
      <w:pPr>
        <w:overflowPunct w:val="0"/>
        <w:autoSpaceDE w:val="0"/>
        <w:autoSpaceDN w:val="0"/>
        <w:adjustRightInd w:val="0"/>
        <w:textAlignment w:val="baseline"/>
        <w:rPr>
          <w:lang w:eastAsia="ja-JP"/>
        </w:rPr>
      </w:pPr>
      <w:r w:rsidRPr="00000A61">
        <w:rPr>
          <w:lang w:eastAsia="ja-JP"/>
        </w:rPr>
        <w:t xml:space="preserve">The UE variable </w:t>
      </w:r>
      <w:r w:rsidRPr="00000A61">
        <w:rPr>
          <w:i/>
          <w:noProof/>
          <w:lang w:eastAsia="ja-JP"/>
        </w:rPr>
        <w:t>VarMeasReportList</w:t>
      </w:r>
      <w:r w:rsidRPr="00000A61">
        <w:rPr>
          <w:lang w:eastAsia="ja-JP"/>
        </w:rPr>
        <w:t xml:space="preserve"> includes information about the measurements for which the triggering conditions have been met.</w:t>
      </w:r>
    </w:p>
    <w:p w14:paraId="5155DAF5" w14:textId="77777777" w:rsidR="008C5D1F" w:rsidRPr="00F62519" w:rsidRDefault="008C5D1F">
      <w:pPr>
        <w:pStyle w:val="TH"/>
        <w:rPr>
          <w:bCs/>
          <w:i/>
          <w:iCs/>
        </w:rPr>
      </w:pPr>
      <w:r w:rsidRPr="00F62519">
        <w:rPr>
          <w:bCs/>
          <w:i/>
          <w:iCs/>
        </w:rPr>
        <w:t>VarMeasReportList UE variable</w:t>
      </w:r>
    </w:p>
    <w:p w14:paraId="65BDB774" w14:textId="77777777" w:rsidR="008C5D1F" w:rsidRPr="00D02B97" w:rsidRDefault="008C5D1F" w:rsidP="00CE00FD">
      <w:pPr>
        <w:pStyle w:val="PL"/>
        <w:rPr>
          <w:color w:val="808080"/>
          <w:lang w:val="en-US"/>
        </w:rPr>
      </w:pPr>
      <w:r w:rsidRPr="00D02B97">
        <w:rPr>
          <w:color w:val="808080"/>
          <w:lang w:val="en-US"/>
        </w:rPr>
        <w:t>-- ASN1START</w:t>
      </w:r>
    </w:p>
    <w:p w14:paraId="18CCD7CF" w14:textId="66053332" w:rsidR="008C5D1F" w:rsidRPr="00D02B97" w:rsidRDefault="008C5D1F" w:rsidP="00CE00FD">
      <w:pPr>
        <w:pStyle w:val="PL"/>
        <w:rPr>
          <w:color w:val="808080"/>
          <w:lang w:val="en-US"/>
        </w:rPr>
      </w:pPr>
      <w:r w:rsidRPr="00D02B97">
        <w:rPr>
          <w:color w:val="808080"/>
          <w:lang w:val="en-US"/>
        </w:rPr>
        <w:t>-- TAG-VAR-MEAS-REPORT-START</w:t>
      </w:r>
    </w:p>
    <w:p w14:paraId="3A33BDCC" w14:textId="77777777" w:rsidR="008C5D1F" w:rsidRPr="00000A61" w:rsidRDefault="008C5D1F" w:rsidP="00CE00FD">
      <w:pPr>
        <w:pStyle w:val="PL"/>
        <w:rPr>
          <w:lang w:val="en-US"/>
        </w:rPr>
      </w:pPr>
    </w:p>
    <w:p w14:paraId="6E052116" w14:textId="77777777" w:rsidR="008C5D1F" w:rsidRPr="00000A61" w:rsidRDefault="008C5D1F" w:rsidP="00CE00FD">
      <w:pPr>
        <w:pStyle w:val="PL"/>
        <w:rPr>
          <w:lang w:val="en-US"/>
        </w:rPr>
      </w:pPr>
      <w:r w:rsidRPr="00000A61">
        <w:rPr>
          <w:lang w:val="en-US"/>
        </w:rPr>
        <w:t>VarMeasReportList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(1..maxNrofMeasId))</w:t>
      </w:r>
      <w:r w:rsidRPr="00F62519">
        <w:rPr>
          <w:color w:val="993366"/>
        </w:rPr>
        <w:t xml:space="preserve"> OF</w:t>
      </w:r>
      <w:r w:rsidRPr="00000A61">
        <w:rPr>
          <w:lang w:val="en-US"/>
        </w:rPr>
        <w:t xml:space="preserve"> VarMeasReport</w:t>
      </w:r>
    </w:p>
    <w:p w14:paraId="55D32AFF" w14:textId="77777777" w:rsidR="008C5D1F" w:rsidRPr="00000A61" w:rsidRDefault="008C5D1F" w:rsidP="00CE00FD">
      <w:pPr>
        <w:pStyle w:val="PL"/>
        <w:rPr>
          <w:lang w:val="en-US"/>
        </w:rPr>
      </w:pPr>
    </w:p>
    <w:p w14:paraId="212568F5" w14:textId="77777777" w:rsidR="008C5D1F" w:rsidRPr="00000A61" w:rsidRDefault="008C5D1F" w:rsidP="00CE00FD">
      <w:pPr>
        <w:pStyle w:val="PL"/>
        <w:rPr>
          <w:lang w:val="en-US"/>
        </w:rPr>
      </w:pPr>
      <w:r w:rsidRPr="00000A61">
        <w:rPr>
          <w:lang w:val="en-US"/>
        </w:rPr>
        <w:t>VarMeasReport ::=</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p>
    <w:p w14:paraId="33383D32" w14:textId="77777777" w:rsidR="008C5D1F" w:rsidRPr="00D02B97" w:rsidRDefault="008C5D1F" w:rsidP="00CE00FD">
      <w:pPr>
        <w:pStyle w:val="PL"/>
        <w:rPr>
          <w:color w:val="808080"/>
          <w:lang w:val="en-US"/>
        </w:rPr>
      </w:pPr>
      <w:r w:rsidRPr="00000A61">
        <w:rPr>
          <w:lang w:val="en-US"/>
        </w:rPr>
        <w:tab/>
      </w:r>
      <w:r w:rsidRPr="00D02B97">
        <w:rPr>
          <w:color w:val="808080"/>
          <w:lang w:val="en-US"/>
        </w:rPr>
        <w:t>-- List of measurement that have been triggered</w:t>
      </w:r>
    </w:p>
    <w:p w14:paraId="0F9077DD" w14:textId="77777777" w:rsidR="008C5D1F" w:rsidRPr="00000A61" w:rsidRDefault="008C5D1F" w:rsidP="00CE00FD">
      <w:pPr>
        <w:pStyle w:val="PL"/>
        <w:rPr>
          <w:lang w:val="en-US"/>
        </w:rPr>
      </w:pPr>
      <w:r w:rsidRPr="00000A61">
        <w:rPr>
          <w:lang w:val="en-US"/>
        </w:rPr>
        <w:tab/>
        <w:t>measId</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MeasId,</w:t>
      </w:r>
    </w:p>
    <w:p w14:paraId="345324D0" w14:textId="77777777" w:rsidR="008C5D1F" w:rsidRPr="00000A61" w:rsidRDefault="008C5D1F" w:rsidP="00CE00FD">
      <w:pPr>
        <w:pStyle w:val="PL"/>
        <w:rPr>
          <w:lang w:val="en-US" w:eastAsia="zh-CN"/>
        </w:rPr>
      </w:pP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000A61">
        <w:rPr>
          <w:lang w:val="en-US"/>
        </w:rPr>
        <w:tab/>
        <w:t>CellsTriggeredList</w:t>
      </w:r>
      <w:r w:rsidRPr="00000A61">
        <w:rPr>
          <w:lang w:val="en-US"/>
        </w:rPr>
        <w:tab/>
      </w:r>
      <w:r w:rsidRPr="00000A61">
        <w:rPr>
          <w:lang w:val="en-US"/>
        </w:rPr>
        <w:tab/>
      </w:r>
      <w:r w:rsidRPr="00000A61">
        <w:rPr>
          <w:lang w:val="en-US"/>
        </w:rPr>
        <w:tab/>
      </w:r>
      <w:r w:rsidRPr="00000A61">
        <w:rPr>
          <w:lang w:val="en-US"/>
        </w:rPr>
        <w:tab/>
      </w:r>
      <w:r w:rsidRPr="00F62519">
        <w:rPr>
          <w:color w:val="993366"/>
        </w:rPr>
        <w:t>OPTIONAL</w:t>
      </w:r>
      <w:r w:rsidRPr="00000A61">
        <w:rPr>
          <w:lang w:val="en-US"/>
        </w:rPr>
        <w:t>,</w:t>
      </w:r>
    </w:p>
    <w:p w14:paraId="74B81CFF" w14:textId="77777777" w:rsidR="008C5D1F" w:rsidRPr="00000A61" w:rsidRDefault="008C5D1F" w:rsidP="00CE00FD">
      <w:pPr>
        <w:pStyle w:val="PL"/>
        <w:rPr>
          <w:lang w:val="en-US"/>
        </w:rPr>
      </w:pPr>
      <w:r w:rsidRPr="00000A61">
        <w:rPr>
          <w:lang w:val="en-US"/>
        </w:rPr>
        <w:tab/>
        <w:t>numberOfReportsSent</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F62519">
        <w:rPr>
          <w:color w:val="993366"/>
        </w:rPr>
        <w:t>INTEGER</w:t>
      </w:r>
    </w:p>
    <w:p w14:paraId="563D4FE2" w14:textId="77777777" w:rsidR="008C5D1F" w:rsidRPr="00000A61" w:rsidRDefault="008C5D1F" w:rsidP="00CE00FD">
      <w:pPr>
        <w:pStyle w:val="PL"/>
        <w:rPr>
          <w:lang w:val="en-US"/>
        </w:rPr>
      </w:pPr>
      <w:r w:rsidRPr="00000A61">
        <w:rPr>
          <w:lang w:val="en-US"/>
        </w:rPr>
        <w:t>}</w:t>
      </w:r>
    </w:p>
    <w:p w14:paraId="092E64A6" w14:textId="77777777" w:rsidR="008C5D1F" w:rsidRPr="00000A61" w:rsidRDefault="008C5D1F" w:rsidP="00CE00FD">
      <w:pPr>
        <w:pStyle w:val="PL"/>
        <w:rPr>
          <w:lang w:val="en-US"/>
        </w:rPr>
      </w:pPr>
    </w:p>
    <w:p w14:paraId="53D7FC16" w14:textId="77777777" w:rsidR="008C5D1F" w:rsidRPr="00000A61" w:rsidRDefault="008C5D1F" w:rsidP="00CE00FD">
      <w:pPr>
        <w:pStyle w:val="PL"/>
        <w:rPr>
          <w:lang w:val="en-US"/>
        </w:rPr>
      </w:pPr>
      <w:r w:rsidRPr="00000A61">
        <w:rPr>
          <w:lang w:val="en-US"/>
        </w:rPr>
        <w:t>CellsTriggeredList ::=</w:t>
      </w:r>
      <w:r w:rsidRPr="00000A61">
        <w:rPr>
          <w:lang w:val="en-US"/>
        </w:rPr>
        <w:tab/>
      </w:r>
      <w:r w:rsidRPr="00000A61">
        <w:rPr>
          <w:lang w:val="en-US"/>
        </w:rPr>
        <w:tab/>
      </w:r>
      <w:r w:rsidRPr="00000A61">
        <w:rPr>
          <w:lang w:val="en-US"/>
        </w:rPr>
        <w:tab/>
      </w:r>
      <w:r w:rsidRPr="00000A61">
        <w:rPr>
          <w:lang w:val="en-US"/>
        </w:rPr>
        <w:tab/>
      </w:r>
      <w:r w:rsidRPr="00F62519">
        <w:rPr>
          <w:color w:val="993366"/>
        </w:rPr>
        <w:t>SEQUENCE</w:t>
      </w:r>
      <w:r w:rsidRPr="00000A61">
        <w:rPr>
          <w:lang w:val="en-US"/>
        </w:rPr>
        <w:t xml:space="preserve"> (</w:t>
      </w:r>
      <w:r w:rsidRPr="00F62519">
        <w:rPr>
          <w:color w:val="993366"/>
        </w:rPr>
        <w:t>SIZE</w:t>
      </w:r>
      <w:r w:rsidRPr="00000A61">
        <w:rPr>
          <w:lang w:val="en-US"/>
        </w:rPr>
        <w:t xml:space="preserve"> (1..</w:t>
      </w:r>
      <w:r w:rsidRPr="00000A61">
        <w:t xml:space="preserve"> </w:t>
      </w:r>
      <w:r w:rsidRPr="00000A61">
        <w:rPr>
          <w:lang w:val="en-US"/>
        </w:rPr>
        <w:t>maxNrofCellMeas))</w:t>
      </w:r>
      <w:r w:rsidRPr="00F62519">
        <w:rPr>
          <w:color w:val="993366"/>
        </w:rPr>
        <w:t xml:space="preserve"> OF</w:t>
      </w:r>
      <w:r w:rsidRPr="00000A61">
        <w:rPr>
          <w:lang w:val="en-US"/>
        </w:rPr>
        <w:t xml:space="preserve"> </w:t>
      </w:r>
      <w:r w:rsidRPr="00F62519">
        <w:rPr>
          <w:color w:val="993366"/>
        </w:rPr>
        <w:t>CHOICE</w:t>
      </w:r>
      <w:r w:rsidRPr="00000A61">
        <w:rPr>
          <w:lang w:val="en-US"/>
        </w:rPr>
        <w:t xml:space="preserve"> {</w:t>
      </w:r>
    </w:p>
    <w:p w14:paraId="1FEEB248" w14:textId="77777777" w:rsidR="008C5D1F" w:rsidRPr="00000A61" w:rsidRDefault="008C5D1F" w:rsidP="00CE00FD">
      <w:pPr>
        <w:pStyle w:val="PL"/>
        <w:rPr>
          <w:lang w:val="en-US"/>
        </w:rPr>
      </w:pPr>
      <w:r w:rsidRPr="00000A61">
        <w:rPr>
          <w:lang w:val="en-US"/>
        </w:rPr>
        <w:tab/>
      </w:r>
      <w:bookmarkStart w:id="1848" w:name="_Hlk497394684"/>
      <w:r w:rsidRPr="00000A61">
        <w:rPr>
          <w:lang w:val="en-US"/>
        </w:rPr>
        <w:t>physCellIdEUTRA</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PhysCellIdEUTRA,</w:t>
      </w:r>
    </w:p>
    <w:bookmarkEnd w:id="1848"/>
    <w:p w14:paraId="0E19E976" w14:textId="7D9F543C" w:rsidR="008C5D1F" w:rsidRPr="00000A61" w:rsidRDefault="00C70D85" w:rsidP="00CE00FD">
      <w:pPr>
        <w:pStyle w:val="PL"/>
        <w:rPr>
          <w:lang w:val="en-US"/>
        </w:rPr>
      </w:pPr>
      <w:r w:rsidRPr="00000A61">
        <w:rPr>
          <w:lang w:val="en-US"/>
        </w:rPr>
        <w:tab/>
        <w:t>phyCellNR</w:t>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r>
      <w:r w:rsidRPr="00000A61">
        <w:rPr>
          <w:lang w:val="en-US"/>
        </w:rPr>
        <w:tab/>
        <w:t>PhyCellNR</w:t>
      </w:r>
    </w:p>
    <w:p w14:paraId="131DFDFB" w14:textId="77777777" w:rsidR="008C5D1F" w:rsidRPr="00000A61" w:rsidRDefault="008C5D1F" w:rsidP="00CE00FD">
      <w:pPr>
        <w:pStyle w:val="PL"/>
        <w:rPr>
          <w:lang w:val="en-US"/>
        </w:rPr>
      </w:pPr>
      <w:r w:rsidRPr="00000A61">
        <w:rPr>
          <w:lang w:val="en-US"/>
        </w:rPr>
        <w:tab/>
        <w:t>}</w:t>
      </w:r>
    </w:p>
    <w:p w14:paraId="5E1A94A2" w14:textId="06B3BB66" w:rsidR="008C5D1F" w:rsidRPr="00000A61" w:rsidRDefault="008C5D1F" w:rsidP="00CE00FD">
      <w:pPr>
        <w:pStyle w:val="PL"/>
        <w:rPr>
          <w:lang w:val="en-US" w:eastAsia="zh-CN"/>
        </w:rPr>
      </w:pPr>
    </w:p>
    <w:p w14:paraId="3CC4F6FA" w14:textId="77777777" w:rsidR="008C5D1F" w:rsidRPr="00000A61" w:rsidRDefault="008C5D1F" w:rsidP="00CE00FD">
      <w:pPr>
        <w:pStyle w:val="PL"/>
        <w:rPr>
          <w:lang w:val="en-US"/>
        </w:rPr>
      </w:pPr>
    </w:p>
    <w:p w14:paraId="1AC006DA" w14:textId="6AD407E9" w:rsidR="008C5D1F" w:rsidRPr="00D02B97" w:rsidRDefault="008C5D1F" w:rsidP="00CE00FD">
      <w:pPr>
        <w:pStyle w:val="PL"/>
        <w:rPr>
          <w:color w:val="808080"/>
          <w:lang w:val="en-US"/>
        </w:rPr>
      </w:pPr>
      <w:r w:rsidRPr="00D02B97">
        <w:rPr>
          <w:color w:val="808080"/>
          <w:lang w:val="en-US"/>
        </w:rPr>
        <w:t>-- TAG-VAR-MEAS-REPORT-STOP</w:t>
      </w:r>
    </w:p>
    <w:p w14:paraId="6B4397E1" w14:textId="77777777" w:rsidR="008C5D1F" w:rsidRPr="00D02B97" w:rsidRDefault="008C5D1F" w:rsidP="00CE00FD">
      <w:pPr>
        <w:pStyle w:val="PL"/>
        <w:rPr>
          <w:color w:val="808080"/>
          <w:lang w:val="en-US"/>
        </w:rPr>
      </w:pPr>
      <w:r w:rsidRPr="00D02B97">
        <w:rPr>
          <w:color w:val="808080"/>
          <w:lang w:val="en-US"/>
        </w:rPr>
        <w:t>-- ASN1STOP</w:t>
      </w:r>
    </w:p>
    <w:p w14:paraId="44E4993E" w14:textId="77777777" w:rsidR="00E04CAA" w:rsidRDefault="00E04CAA" w:rsidP="00E04CAA">
      <w:bookmarkStart w:id="1849" w:name="_Toc494150389"/>
    </w:p>
    <w:p w14:paraId="5D056F0B" w14:textId="5FF8FF79" w:rsidR="00E04CAA" w:rsidRPr="004E1F03" w:rsidRDefault="00E04CAA" w:rsidP="00E04CAA">
      <w:pPr>
        <w:pStyle w:val="Heading4"/>
      </w:pPr>
      <w:bookmarkStart w:id="1850" w:name="_Toc505697637"/>
      <w:r w:rsidRPr="004E1F03">
        <w:t>–</w:t>
      </w:r>
      <w:r w:rsidRPr="004E1F03">
        <w:tab/>
        <w:t xml:space="preserve">End of </w:t>
      </w:r>
      <w:r>
        <w:rPr>
          <w:i/>
          <w:noProof/>
        </w:rPr>
        <w:t>NR</w:t>
      </w:r>
      <w:r w:rsidRPr="004E1F03">
        <w:rPr>
          <w:i/>
          <w:noProof/>
        </w:rPr>
        <w:t>-UE-Variables</w:t>
      </w:r>
      <w:bookmarkEnd w:id="1849"/>
      <w:bookmarkEnd w:id="1850"/>
    </w:p>
    <w:p w14:paraId="3481D6E2" w14:textId="77777777" w:rsidR="00E04CAA" w:rsidRPr="004E1F03" w:rsidRDefault="00E04CAA" w:rsidP="00E04CAA">
      <w:pPr>
        <w:pStyle w:val="PL"/>
      </w:pPr>
      <w:r w:rsidRPr="004E1F03">
        <w:t>-- ASN1STA</w:t>
      </w:r>
      <w:smartTag w:uri="urn:schemas-microsoft-com:office:smarttags" w:element="PersonName">
        <w:r w:rsidRPr="004E1F03">
          <w:t>RT</w:t>
        </w:r>
      </w:smartTag>
    </w:p>
    <w:p w14:paraId="741D666D" w14:textId="77777777" w:rsidR="00E04CAA" w:rsidRPr="004E1F03" w:rsidRDefault="00E04CAA" w:rsidP="00E04CAA">
      <w:pPr>
        <w:pStyle w:val="PL"/>
      </w:pPr>
    </w:p>
    <w:p w14:paraId="26EF6AFF" w14:textId="77777777" w:rsidR="00E04CAA" w:rsidRPr="004E1F03" w:rsidRDefault="00E04CAA" w:rsidP="00E04CAA">
      <w:pPr>
        <w:pStyle w:val="PL"/>
      </w:pPr>
      <w:r w:rsidRPr="004E1F03">
        <w:t>END</w:t>
      </w:r>
    </w:p>
    <w:p w14:paraId="49E874CE" w14:textId="77777777" w:rsidR="00E04CAA" w:rsidRPr="004E1F03" w:rsidRDefault="00E04CAA" w:rsidP="00E04CAA">
      <w:pPr>
        <w:pStyle w:val="PL"/>
      </w:pPr>
    </w:p>
    <w:p w14:paraId="75D5D734" w14:textId="77777777" w:rsidR="00E04CAA" w:rsidRPr="004E1F03" w:rsidRDefault="00E04CAA" w:rsidP="00E04CAA">
      <w:pPr>
        <w:pStyle w:val="PL"/>
      </w:pPr>
      <w:r w:rsidRPr="004E1F03">
        <w:t>-- ASN1STOP</w:t>
      </w:r>
    </w:p>
    <w:p w14:paraId="27ADD3F6" w14:textId="77777777" w:rsidR="00E04CAA" w:rsidRPr="004E1F03" w:rsidRDefault="00E04CAA" w:rsidP="00E04CAA"/>
    <w:p w14:paraId="382F0F83" w14:textId="31E8BA75" w:rsidR="00216305" w:rsidRPr="00000A61" w:rsidRDefault="00216305" w:rsidP="002E7A83">
      <w:pPr>
        <w:pStyle w:val="Heading1"/>
        <w:sectPr w:rsidR="00216305" w:rsidRPr="00000A61" w:rsidSect="00216305">
          <w:footnotePr>
            <w:numRestart w:val="eachSect"/>
          </w:footnotePr>
          <w:pgSz w:w="16840" w:h="11907" w:orient="landscape" w:code="9"/>
          <w:pgMar w:top="1133" w:right="1416" w:bottom="1133" w:left="1133" w:header="850" w:footer="340" w:gutter="0"/>
          <w:cols w:space="720"/>
          <w:formProt w:val="0"/>
          <w:docGrid w:linePitch="272"/>
        </w:sectPr>
      </w:pPr>
    </w:p>
    <w:bookmarkEnd w:id="1833"/>
    <w:bookmarkEnd w:id="1834"/>
    <w:p w14:paraId="2DB26F96" w14:textId="77777777" w:rsidR="002E649D" w:rsidRPr="00354C86" w:rsidRDefault="002E649D"/>
    <w:sectPr w:rsidR="002E649D" w:rsidRPr="00354C86"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ZTE" w:date="2018-02-16T13:00:00Z" w:initials="ZTE">
    <w:p w14:paraId="6FED6CB9" w14:textId="77777777" w:rsidR="00B7331C" w:rsidRDefault="00B7331C" w:rsidP="00B7331C">
      <w:pPr>
        <w:pStyle w:val="CommentText"/>
        <w:rPr>
          <w:lang w:eastAsia="zh-CN"/>
        </w:rPr>
      </w:pPr>
      <w:r>
        <w:rPr>
          <w:rStyle w:val="CommentReference"/>
        </w:rPr>
        <w:annotationRef/>
      </w:r>
      <w:r>
        <w:rPr>
          <w:rFonts w:hint="eastAsia"/>
          <w:lang w:eastAsia="zh-CN"/>
        </w:rPr>
        <w:t>Z254 Class2</w:t>
      </w:r>
    </w:p>
    <w:p w14:paraId="29618E61" w14:textId="0270E60E" w:rsidR="00B7331C" w:rsidRDefault="00B7331C" w:rsidP="00B7331C">
      <w:pPr>
        <w:pStyle w:val="CommentText"/>
      </w:pPr>
      <w:r>
        <w:rPr>
          <w:rFonts w:hint="eastAsia"/>
          <w:lang w:eastAsia="zh-CN"/>
        </w:rPr>
        <w:t>Should be "any serving cell".</w:t>
      </w:r>
    </w:p>
  </w:comment>
  <w:comment w:id="28" w:author="ZTE" w:date="2018-02-16T13:00:00Z" w:initials="ZTE">
    <w:p w14:paraId="6CC3260F" w14:textId="77777777" w:rsidR="00B7331C" w:rsidRDefault="00B7331C" w:rsidP="00B7331C">
      <w:pPr>
        <w:pStyle w:val="CommentText"/>
        <w:rPr>
          <w:lang w:eastAsia="zh-CN"/>
        </w:rPr>
      </w:pPr>
      <w:r>
        <w:rPr>
          <w:rStyle w:val="CommentReference"/>
        </w:rPr>
        <w:annotationRef/>
      </w:r>
      <w:r>
        <w:rPr>
          <w:rFonts w:hint="eastAsia"/>
          <w:lang w:eastAsia="zh-CN"/>
        </w:rPr>
        <w:t>Z255 Class2</w:t>
      </w:r>
    </w:p>
    <w:p w14:paraId="3E183268" w14:textId="1597F8AD" w:rsidR="00B7331C" w:rsidRDefault="00B7331C" w:rsidP="00B7331C">
      <w:pPr>
        <w:pStyle w:val="CommentText"/>
      </w:pPr>
      <w:r>
        <w:rPr>
          <w:rFonts w:hint="eastAsia"/>
          <w:lang w:eastAsia="zh-CN"/>
        </w:rPr>
        <w:t>"on the serving cell(s)" should be "on any serving cell"</w:t>
      </w:r>
    </w:p>
  </w:comment>
  <w:comment w:id="29" w:author="ZTE" w:date="2018-02-16T13:00:00Z" w:initials="ZTE">
    <w:p w14:paraId="7F28DED5" w14:textId="77777777" w:rsidR="00B7331C" w:rsidRDefault="00B7331C" w:rsidP="00B7331C">
      <w:pPr>
        <w:pStyle w:val="CommentText"/>
        <w:rPr>
          <w:lang w:eastAsia="zh-CN"/>
        </w:rPr>
      </w:pPr>
      <w:r>
        <w:rPr>
          <w:rStyle w:val="CommentReference"/>
        </w:rPr>
        <w:annotationRef/>
      </w:r>
      <w:r>
        <w:rPr>
          <w:rFonts w:hint="eastAsia"/>
          <w:lang w:eastAsia="zh-CN"/>
        </w:rPr>
        <w:t>Z256 Class2</w:t>
      </w:r>
    </w:p>
    <w:p w14:paraId="72561527" w14:textId="5E0380E1" w:rsidR="00B7331C" w:rsidRDefault="00B7331C">
      <w:pPr>
        <w:pStyle w:val="CommentText"/>
        <w:rPr>
          <w:lang w:eastAsia="zh-CN"/>
        </w:rPr>
      </w:pPr>
      <w:r>
        <w:rPr>
          <w:rFonts w:hint="eastAsia"/>
          <w:lang w:eastAsia="zh-CN"/>
        </w:rPr>
        <w:t>Should be "on each serving cell".</w:t>
      </w:r>
    </w:p>
  </w:comment>
  <w:comment w:id="157" w:author="ZTE" w:date="2018-02-16T13:02:00Z" w:initials="ZTE">
    <w:p w14:paraId="22934A09" w14:textId="77777777" w:rsidR="00B7331C" w:rsidRDefault="00B7331C" w:rsidP="00B7331C">
      <w:pPr>
        <w:pStyle w:val="CommentText"/>
        <w:rPr>
          <w:lang w:eastAsia="zh-CN"/>
        </w:rPr>
      </w:pPr>
      <w:r>
        <w:rPr>
          <w:rStyle w:val="CommentReference"/>
        </w:rPr>
        <w:annotationRef/>
      </w:r>
      <w:r>
        <w:rPr>
          <w:rFonts w:hint="eastAsia"/>
          <w:lang w:eastAsia="zh-CN"/>
        </w:rPr>
        <w:t>Z257 Class2</w:t>
      </w:r>
    </w:p>
    <w:p w14:paraId="309EA969" w14:textId="2B14D869" w:rsidR="00B7331C" w:rsidRDefault="00B7331C" w:rsidP="00B7331C">
      <w:pPr>
        <w:pStyle w:val="CommentText"/>
      </w:pPr>
      <w:r>
        <w:rPr>
          <w:lang w:eastAsia="zh-CN"/>
        </w:rPr>
        <w:t xml:space="preserve">Perhaps it is </w:t>
      </w:r>
      <w:r>
        <w:rPr>
          <w:rFonts w:hint="eastAsia"/>
          <w:lang w:eastAsia="zh-CN"/>
        </w:rPr>
        <w:t>better to use "e.g."</w:t>
      </w:r>
    </w:p>
  </w:comment>
  <w:comment w:id="245" w:author="ZTE" w:date="2018-02-16T13:03:00Z" w:initials="ZTE">
    <w:p w14:paraId="77518488" w14:textId="77777777" w:rsidR="00B7331C" w:rsidRDefault="00B7331C" w:rsidP="00B7331C">
      <w:pPr>
        <w:pStyle w:val="CommentText"/>
        <w:rPr>
          <w:lang w:eastAsia="zh-CN"/>
        </w:rPr>
      </w:pPr>
      <w:r>
        <w:rPr>
          <w:rStyle w:val="CommentReference"/>
        </w:rPr>
        <w:annotationRef/>
      </w:r>
      <w:r>
        <w:rPr>
          <w:rFonts w:hint="eastAsia"/>
          <w:lang w:eastAsia="zh-CN"/>
        </w:rPr>
        <w:t>Z261 Class2</w:t>
      </w:r>
    </w:p>
    <w:p w14:paraId="0D564C65" w14:textId="77777777" w:rsidR="00B7331C" w:rsidRDefault="00B7331C" w:rsidP="00B7331C">
      <w:pPr>
        <w:pStyle w:val="CommentText"/>
        <w:rPr>
          <w:lang w:eastAsia="zh-CN"/>
        </w:rPr>
      </w:pPr>
      <w:r>
        <w:rPr>
          <w:rFonts w:hint="eastAsia"/>
          <w:lang w:eastAsia="zh-CN"/>
        </w:rPr>
        <w:t>For the issue mentioned in R2-1801308, we share the same view that for A4 event, the serving cell which is not PCell(SA UE) or PSCell(EN-DC UE) should be considered as neighbouring cell.</w:t>
      </w:r>
    </w:p>
    <w:p w14:paraId="42BD8340" w14:textId="77777777" w:rsidR="00B7331C" w:rsidRDefault="00B7331C" w:rsidP="00B7331C">
      <w:pPr>
        <w:pStyle w:val="CommentText"/>
        <w:rPr>
          <w:lang w:eastAsia="zh-CN"/>
        </w:rPr>
      </w:pPr>
      <w:r>
        <w:rPr>
          <w:rFonts w:hint="eastAsia"/>
          <w:lang w:eastAsia="zh-CN"/>
        </w:rPr>
        <w:t>So we suggest to modify this sentence as below:</w:t>
      </w:r>
    </w:p>
    <w:p w14:paraId="7B610FCE" w14:textId="77777777" w:rsidR="00B7331C" w:rsidRDefault="00B7331C" w:rsidP="00B7331C">
      <w:pPr>
        <w:pStyle w:val="CommentText"/>
        <w:rPr>
          <w:lang w:eastAsia="zh-CN"/>
        </w:rPr>
      </w:pPr>
    </w:p>
    <w:p w14:paraId="110FAE89" w14:textId="55A83EB5" w:rsidR="00B7331C" w:rsidRDefault="00B7331C" w:rsidP="00B7331C">
      <w:pPr>
        <w:pStyle w:val="CommentText"/>
      </w:pPr>
      <w:r>
        <w:rPr>
          <w:rFonts w:hint="eastAsia"/>
          <w:lang w:eastAsia="zh-CN"/>
        </w:rPr>
        <w:t xml:space="preserve">for events involving a serving cell on one frequency and neighbours on another frequency, </w:t>
      </w:r>
      <w:r>
        <w:rPr>
          <w:rFonts w:hint="eastAsia"/>
          <w:color w:val="FF0000"/>
          <w:u w:val="single"/>
          <w:lang w:eastAsia="zh-CN"/>
        </w:rPr>
        <w:t xml:space="preserve">or for event involving only neighbours on another frequency different from PCell or  PSCell(when UE is in EN-DC), </w:t>
      </w:r>
      <w:r>
        <w:rPr>
          <w:rFonts w:hint="eastAsia"/>
          <w:lang w:eastAsia="zh-CN"/>
        </w:rPr>
        <w:t>consider the serving cell on the other frequency as a neighbour cell:</w:t>
      </w:r>
    </w:p>
  </w:comment>
  <w:comment w:id="300" w:author="ZTE" w:date="2018-02-16T13:04:00Z" w:initials="ZTE">
    <w:p w14:paraId="7BA2FA47" w14:textId="77777777" w:rsidR="00B7331C" w:rsidRDefault="00B7331C" w:rsidP="00B7331C">
      <w:pPr>
        <w:pStyle w:val="CommentText"/>
        <w:rPr>
          <w:lang w:eastAsia="zh-CN"/>
        </w:rPr>
      </w:pPr>
      <w:r>
        <w:rPr>
          <w:rStyle w:val="CommentReference"/>
        </w:rPr>
        <w:annotationRef/>
      </w:r>
      <w:r>
        <w:rPr>
          <w:rFonts w:hint="eastAsia"/>
          <w:lang w:eastAsia="zh-CN"/>
        </w:rPr>
        <w:t>Z260 Class2</w:t>
      </w:r>
    </w:p>
    <w:p w14:paraId="366867D6" w14:textId="4298AAE9" w:rsidR="00B7331C" w:rsidRDefault="00B7331C" w:rsidP="00B7331C">
      <w:pPr>
        <w:pStyle w:val="CommentText"/>
        <w:rPr>
          <w:lang w:eastAsia="zh-CN"/>
        </w:rPr>
      </w:pPr>
      <w:r>
        <w:rPr>
          <w:rFonts w:hint="eastAsia"/>
          <w:lang w:eastAsia="zh-CN"/>
        </w:rPr>
        <w:t>We suggest to reword this as "PCell, or PSCell</w:t>
      </w:r>
      <w:r w:rsidR="00F51BCD">
        <w:rPr>
          <w:lang w:eastAsia="zh-CN"/>
        </w:rPr>
        <w:t xml:space="preserve"> </w:t>
      </w:r>
      <w:r>
        <w:rPr>
          <w:rFonts w:hint="eastAsia"/>
          <w:lang w:eastAsia="zh-CN"/>
        </w:rPr>
        <w:t>(When UE is in EN-DC)" to avoid mis-understanding.</w:t>
      </w:r>
    </w:p>
    <w:p w14:paraId="717A10C0" w14:textId="3C14C9FE" w:rsidR="00B7331C" w:rsidRDefault="00B7331C">
      <w:pPr>
        <w:pStyle w:val="CommentText"/>
        <w:rPr>
          <w:lang w:eastAsia="zh-CN"/>
        </w:rPr>
      </w:pPr>
      <w:r>
        <w:rPr>
          <w:rFonts w:hint="eastAsia"/>
          <w:lang w:eastAsia="zh-CN"/>
        </w:rPr>
        <w:t>In addition, for A3 event, it can be configured on both serving or non -serving frequencies, so the Note seems not necessary here, maybe we can remove this directly.</w:t>
      </w:r>
    </w:p>
  </w:comment>
  <w:comment w:id="330" w:author="ZTE" w:date="2018-02-16T13:06:00Z" w:initials="ZTE">
    <w:p w14:paraId="1017B5CC" w14:textId="77777777" w:rsidR="00F51BCD" w:rsidRDefault="00F51BCD" w:rsidP="00F51BCD">
      <w:pPr>
        <w:pStyle w:val="CommentText"/>
        <w:rPr>
          <w:lang w:eastAsia="zh-CN"/>
        </w:rPr>
      </w:pPr>
      <w:r>
        <w:rPr>
          <w:rStyle w:val="CommentReference"/>
        </w:rPr>
        <w:annotationRef/>
      </w:r>
      <w:r>
        <w:rPr>
          <w:rFonts w:hint="eastAsia"/>
          <w:lang w:eastAsia="zh-CN"/>
        </w:rPr>
        <w:t>Z262 Class2</w:t>
      </w:r>
    </w:p>
    <w:p w14:paraId="2A3CB495" w14:textId="3BC40764" w:rsidR="00F51BCD" w:rsidRDefault="00F51BCD" w:rsidP="00F51BCD">
      <w:pPr>
        <w:pStyle w:val="CommentText"/>
      </w:pPr>
      <w:r>
        <w:rPr>
          <w:rFonts w:hint="eastAsia"/>
          <w:lang w:eastAsia="zh-CN"/>
        </w:rPr>
        <w:t xml:space="preserve">Similar comments </w:t>
      </w:r>
      <w:r>
        <w:rPr>
          <w:lang w:eastAsia="zh-CN"/>
        </w:rPr>
        <w:t>as</w:t>
      </w:r>
      <w:r>
        <w:rPr>
          <w:rFonts w:hint="eastAsia"/>
          <w:lang w:eastAsia="zh-CN"/>
        </w:rPr>
        <w:t xml:space="preserve"> Z260, this can be reword</w:t>
      </w:r>
      <w:r>
        <w:rPr>
          <w:lang w:eastAsia="zh-CN"/>
        </w:rPr>
        <w:t>ed</w:t>
      </w:r>
      <w:r>
        <w:rPr>
          <w:rFonts w:hint="eastAsia"/>
          <w:lang w:eastAsia="zh-CN"/>
        </w:rPr>
        <w:t xml:space="preserve"> as "PCell, or PSCell</w:t>
      </w:r>
      <w:r>
        <w:rPr>
          <w:lang w:eastAsia="zh-CN"/>
        </w:rPr>
        <w:t xml:space="preserve"> </w:t>
      </w:r>
      <w:r>
        <w:rPr>
          <w:rFonts w:hint="eastAsia"/>
          <w:lang w:eastAsia="zh-CN"/>
        </w:rPr>
        <w:t>(when UE is in EN-DC)", or we could remove the entire Note.</w:t>
      </w:r>
    </w:p>
  </w:comment>
  <w:comment w:id="352" w:author="CATT" w:date="2018-02-15T11:14:00Z" w:initials="CATT">
    <w:p w14:paraId="777F81F6" w14:textId="77777777" w:rsidR="008C1251" w:rsidRDefault="008C1251" w:rsidP="00FF452A">
      <w:pPr>
        <w:pStyle w:val="CommentText"/>
        <w:rPr>
          <w:lang w:eastAsia="zh-CN"/>
        </w:rPr>
      </w:pPr>
      <w:r>
        <w:rPr>
          <w:rStyle w:val="CommentReference"/>
        </w:rPr>
        <w:annotationRef/>
      </w:r>
      <w:r>
        <w:rPr>
          <w:rFonts w:hint="eastAsia"/>
          <w:lang w:eastAsia="zh-CN"/>
        </w:rPr>
        <w:t xml:space="preserve">Class 1: </w:t>
      </w:r>
      <w:r>
        <w:rPr>
          <w:rStyle w:val="CommentReference"/>
        </w:rPr>
        <w:annotationRef/>
      </w:r>
    </w:p>
    <w:p w14:paraId="71A9C282" w14:textId="720B6C3C" w:rsidR="008C1251" w:rsidRPr="00B42D89" w:rsidRDefault="008C1251" w:rsidP="00FF452A">
      <w:pPr>
        <w:pStyle w:val="CommentText"/>
        <w:rPr>
          <w:lang w:eastAsia="zh-CN"/>
        </w:rPr>
      </w:pPr>
      <w:r>
        <w:rPr>
          <w:lang w:eastAsia="zh-CN"/>
        </w:rPr>
        <w:t>Duplicate</w:t>
      </w:r>
      <w:r>
        <w:rPr>
          <w:rFonts w:hint="eastAsia"/>
          <w:lang w:eastAsia="zh-CN"/>
        </w:rPr>
        <w:t xml:space="preserve"> figure</w:t>
      </w:r>
    </w:p>
    <w:p w14:paraId="703CE286" w14:textId="6ACB2524" w:rsidR="008C1251" w:rsidRDefault="008C1251">
      <w:pPr>
        <w:pStyle w:val="CommentText"/>
      </w:pPr>
    </w:p>
  </w:comment>
  <w:comment w:id="361" w:author="Fujitsu" w:date="2018-02-16T15:40:00Z" w:initials="F">
    <w:p w14:paraId="48679387" w14:textId="77777777" w:rsidR="0009759D" w:rsidRDefault="0009759D" w:rsidP="0009759D">
      <w:pPr>
        <w:pStyle w:val="CommentText"/>
      </w:pPr>
      <w:r>
        <w:rPr>
          <w:rStyle w:val="CommentReference"/>
        </w:rPr>
        <w:annotationRef/>
      </w:r>
      <w:r>
        <w:t>F307: Class 2</w:t>
      </w:r>
    </w:p>
    <w:p w14:paraId="48937A02" w14:textId="77777777" w:rsidR="0009759D" w:rsidRDefault="0009759D" w:rsidP="0009759D">
      <w:pPr>
        <w:pStyle w:val="CommentText"/>
      </w:pPr>
      <w:r>
        <w:t>The text was captured to reflect the following agreement reached at RAN2 Qingdao ad-hoc:</w:t>
      </w:r>
    </w:p>
    <w:p w14:paraId="5CBC8201" w14:textId="77777777" w:rsidR="0009759D" w:rsidRDefault="0009759D" w:rsidP="0009759D">
      <w:pPr>
        <w:pStyle w:val="CommentText"/>
        <w:ind w:left="1136"/>
      </w:pPr>
      <w:r>
        <w:t>5: For event triggered reporting:</w:t>
      </w:r>
    </w:p>
    <w:p w14:paraId="46D4540D" w14:textId="77777777" w:rsidR="0009759D" w:rsidRDefault="0009759D" w:rsidP="0009759D">
      <w:pPr>
        <w:pStyle w:val="CommentText"/>
        <w:ind w:left="1136"/>
      </w:pPr>
      <w:r>
        <w:t xml:space="preserve">• </w:t>
      </w:r>
      <w:r w:rsidRPr="00AB0A6D">
        <w:rPr>
          <w:highlight w:val="magenta"/>
        </w:rPr>
        <w:t>PCell and SCells</w:t>
      </w:r>
      <w:r>
        <w:t xml:space="preserve"> cell quality are always included in the measurement report</w:t>
      </w:r>
    </w:p>
    <w:p w14:paraId="5AA961F2" w14:textId="77777777" w:rsidR="0009759D" w:rsidRDefault="0009759D" w:rsidP="0009759D">
      <w:pPr>
        <w:pStyle w:val="CommentText"/>
      </w:pPr>
      <w:r>
        <w:t>For EN-DC, PCell is the special cell of MeNB and the content for measurement report to MeNB is captured in TS36.331. On the other hand, the content for measurement report to SgNB should be captured in TS38.331.</w:t>
      </w:r>
    </w:p>
    <w:p w14:paraId="2F1F57FB" w14:textId="77777777" w:rsidR="0009759D" w:rsidRDefault="0009759D" w:rsidP="0009759D">
      <w:pPr>
        <w:pStyle w:val="CommentText"/>
      </w:pPr>
      <w:r>
        <w:t>SCells mentioned in the agreement contain PSCell and SCells, if any. But at last RAN2 meeting, it was agreed that “PSCell is not defined to be an SCell”. Thus modification is needed. It is proposed to change to:</w:t>
      </w:r>
    </w:p>
    <w:p w14:paraId="607F1492" w14:textId="77777777" w:rsidR="0009759D" w:rsidRPr="00AB0A6D" w:rsidRDefault="0009759D" w:rsidP="0009759D">
      <w:pPr>
        <w:pStyle w:val="CommentText"/>
      </w:pPr>
      <w:r>
        <w:t xml:space="preserve">for </w:t>
      </w:r>
      <w:r w:rsidRPr="00000A61">
        <w:t xml:space="preserve">each </w:t>
      </w:r>
      <w:r>
        <w:t xml:space="preserve">NR </w:t>
      </w:r>
      <w:r w:rsidRPr="0011346D">
        <w:rPr>
          <w:color w:val="FF0000"/>
        </w:rPr>
        <w:t>serving cell</w:t>
      </w:r>
    </w:p>
    <w:p w14:paraId="55342358" w14:textId="4C3CD8DC" w:rsidR="0009759D" w:rsidRDefault="0009759D">
      <w:pPr>
        <w:pStyle w:val="CommentText"/>
      </w:pPr>
    </w:p>
  </w:comment>
  <w:comment w:id="366" w:author="ZTE" w:date="2018-02-16T13:33:00Z" w:initials="ZTE">
    <w:p w14:paraId="4570EDC6" w14:textId="38F47B59" w:rsidR="001874B3" w:rsidRDefault="001874B3">
      <w:pPr>
        <w:pStyle w:val="CommentText"/>
      </w:pPr>
      <w:r>
        <w:rPr>
          <w:rStyle w:val="CommentReference"/>
        </w:rPr>
        <w:annotationRef/>
      </w:r>
      <w:r>
        <w:t>Class1</w:t>
      </w:r>
    </w:p>
    <w:p w14:paraId="162CD402" w14:textId="144E8A7A" w:rsidR="001874B3" w:rsidRDefault="001874B3">
      <w:pPr>
        <w:pStyle w:val="CommentText"/>
      </w:pPr>
      <w:r>
        <w:t xml:space="preserve">Duplicate IE </w:t>
      </w:r>
    </w:p>
  </w:comment>
  <w:comment w:id="368" w:author="CATT" w:date="2018-02-15T11:15:00Z" w:initials="CATT">
    <w:p w14:paraId="02781B1E" w14:textId="77777777" w:rsidR="008C1251" w:rsidRDefault="008C1251" w:rsidP="00FF452A">
      <w:pPr>
        <w:pStyle w:val="CommentText"/>
        <w:rPr>
          <w:lang w:eastAsia="zh-CN"/>
        </w:rPr>
      </w:pPr>
      <w:r>
        <w:rPr>
          <w:rStyle w:val="CommentReference"/>
        </w:rPr>
        <w:annotationRef/>
      </w:r>
      <w:r>
        <w:rPr>
          <w:rFonts w:hint="eastAsia"/>
          <w:lang w:eastAsia="zh-CN"/>
        </w:rPr>
        <w:t xml:space="preserve">Class 4+C112: </w:t>
      </w:r>
    </w:p>
    <w:p w14:paraId="54B4F83B" w14:textId="77777777" w:rsidR="008C1251" w:rsidRDefault="008C1251" w:rsidP="00FF452A">
      <w:pPr>
        <w:pStyle w:val="CommentText"/>
        <w:rPr>
          <w:lang w:eastAsia="zh-CN"/>
        </w:rPr>
      </w:pPr>
      <w:r>
        <w:rPr>
          <w:rFonts w:hint="eastAsia"/>
          <w:lang w:eastAsia="zh-CN"/>
        </w:rPr>
        <w:t>How would the UE select the best non-serving cell on the serving frequency?</w:t>
      </w:r>
    </w:p>
    <w:p w14:paraId="3DA3E154" w14:textId="77777777" w:rsidR="008C1251" w:rsidRDefault="008C1251" w:rsidP="00FF452A">
      <w:pPr>
        <w:pStyle w:val="CommentText"/>
        <w:rPr>
          <w:lang w:eastAsia="zh-CN"/>
        </w:rPr>
      </w:pPr>
    </w:p>
    <w:p w14:paraId="53082197" w14:textId="77777777" w:rsidR="008C1251" w:rsidRPr="0020656D" w:rsidRDefault="008C1251" w:rsidP="00FF452A">
      <w:pPr>
        <w:pStyle w:val="CommentText"/>
        <w:rPr>
          <w:lang w:eastAsia="zh-CN"/>
        </w:rPr>
      </w:pPr>
      <w:r>
        <w:rPr>
          <w:rFonts w:hint="eastAsia"/>
          <w:lang w:eastAsia="zh-CN"/>
        </w:rPr>
        <w:t>A tdoc will be submitted for this issue.</w:t>
      </w:r>
    </w:p>
    <w:p w14:paraId="3B441B5B" w14:textId="3EDA3891" w:rsidR="008C1251" w:rsidRDefault="008C1251">
      <w:pPr>
        <w:pStyle w:val="CommentText"/>
      </w:pPr>
    </w:p>
  </w:comment>
  <w:comment w:id="419" w:author="ZTE" w:date="2018-02-16T13:07:00Z" w:initials="ZTE">
    <w:p w14:paraId="716040FD" w14:textId="77777777" w:rsidR="00F51BCD" w:rsidRDefault="00F51BCD" w:rsidP="00F51BCD">
      <w:pPr>
        <w:pStyle w:val="CommentText"/>
        <w:rPr>
          <w:lang w:eastAsia="zh-CN"/>
        </w:rPr>
      </w:pPr>
      <w:r>
        <w:rPr>
          <w:rStyle w:val="CommentReference"/>
        </w:rPr>
        <w:annotationRef/>
      </w:r>
      <w:r>
        <w:rPr>
          <w:rFonts w:hint="eastAsia"/>
          <w:lang w:eastAsia="zh-CN"/>
        </w:rPr>
        <w:t>Z263 Class2</w:t>
      </w:r>
    </w:p>
    <w:p w14:paraId="14AA1729" w14:textId="77777777" w:rsidR="00F51BCD" w:rsidRDefault="00F51BCD" w:rsidP="00F51BCD">
      <w:pPr>
        <w:pStyle w:val="CommentText"/>
        <w:rPr>
          <w:lang w:eastAsia="zh-CN"/>
        </w:rPr>
      </w:pPr>
      <w:r>
        <w:rPr>
          <w:rFonts w:hint="eastAsia"/>
          <w:lang w:eastAsia="zh-CN"/>
        </w:rPr>
        <w:t>One question for clarification, whether it is allowed to configure TriggerQuantity as RSRP, but RerportQuantity as RSRQ only?</w:t>
      </w:r>
    </w:p>
    <w:p w14:paraId="6C5088C1" w14:textId="4E90B710" w:rsidR="00F51BCD" w:rsidRDefault="00F51BCD" w:rsidP="00F51BCD">
      <w:pPr>
        <w:pStyle w:val="CommentText"/>
      </w:pPr>
      <w:r>
        <w:rPr>
          <w:rFonts w:hint="eastAsia"/>
          <w:lang w:eastAsia="zh-CN"/>
        </w:rPr>
        <w:t xml:space="preserve">If allowed, in this case, UE should still use RSRP as the sorting quantity, </w:t>
      </w:r>
      <w:r>
        <w:rPr>
          <w:lang w:eastAsia="zh-CN"/>
        </w:rPr>
        <w:t>is this correct understanding</w:t>
      </w:r>
      <w:r>
        <w:rPr>
          <w:rFonts w:hint="eastAsia"/>
          <w:lang w:eastAsia="zh-CN"/>
        </w:rPr>
        <w:t>?</w:t>
      </w:r>
    </w:p>
  </w:comment>
  <w:comment w:id="506" w:author="ZTE" w:date="2018-02-16T13:08:00Z" w:initials="ZTE">
    <w:p w14:paraId="1D158C0B" w14:textId="77777777" w:rsidR="00F51BCD" w:rsidRDefault="00F51BCD" w:rsidP="00F51BCD">
      <w:pPr>
        <w:pStyle w:val="CommentText"/>
        <w:rPr>
          <w:lang w:eastAsia="zh-CN"/>
        </w:rPr>
      </w:pPr>
      <w:r>
        <w:rPr>
          <w:rStyle w:val="CommentReference"/>
        </w:rPr>
        <w:annotationRef/>
      </w:r>
      <w:r>
        <w:rPr>
          <w:rFonts w:hint="eastAsia"/>
          <w:lang w:eastAsia="zh-CN"/>
        </w:rPr>
        <w:t>Z264 Class2</w:t>
      </w:r>
    </w:p>
    <w:p w14:paraId="74825C22" w14:textId="3C72BD2B" w:rsidR="00F51BCD" w:rsidRDefault="00F51BCD">
      <w:pPr>
        <w:pStyle w:val="CommentText"/>
        <w:rPr>
          <w:lang w:eastAsia="zh-CN"/>
        </w:rPr>
      </w:pPr>
      <w:r>
        <w:rPr>
          <w:rFonts w:hint="eastAsia"/>
          <w:lang w:eastAsia="zh-CN"/>
        </w:rPr>
        <w:t>According to RAN2 99 agreement: SN part of SCGFailureInformation includes: ARFCN and NR serving cells and NR neighbour cells measurement results with a quantity indicator(RSRP, RSRQ or equivalent), we are wondering why only RSRP is mentioned here?</w:t>
      </w:r>
    </w:p>
  </w:comment>
  <w:comment w:id="508" w:author="ZTE" w:date="2018-02-16T13:09:00Z" w:initials="ZTE">
    <w:p w14:paraId="7729DAC7" w14:textId="77777777" w:rsidR="000608F8" w:rsidRDefault="000608F8" w:rsidP="000608F8">
      <w:pPr>
        <w:pStyle w:val="CommentText"/>
        <w:rPr>
          <w:lang w:eastAsia="zh-CN"/>
        </w:rPr>
      </w:pPr>
      <w:r>
        <w:rPr>
          <w:rStyle w:val="CommentReference"/>
        </w:rPr>
        <w:annotationRef/>
      </w:r>
      <w:r>
        <w:rPr>
          <w:rFonts w:hint="eastAsia"/>
          <w:lang w:eastAsia="zh-CN"/>
        </w:rPr>
        <w:t>Z265 Class2</w:t>
      </w:r>
    </w:p>
    <w:p w14:paraId="354B3F49" w14:textId="6DD94CF8" w:rsidR="000608F8" w:rsidRDefault="000608F8" w:rsidP="000608F8">
      <w:pPr>
        <w:pStyle w:val="CommentText"/>
      </w:pPr>
      <w:r>
        <w:rPr>
          <w:lang w:eastAsia="zh-CN"/>
        </w:rPr>
        <w:t>Is</w:t>
      </w:r>
      <w:r>
        <w:rPr>
          <w:rFonts w:hint="eastAsia"/>
          <w:lang w:eastAsia="zh-CN"/>
        </w:rPr>
        <w:t xml:space="preserve"> the </w:t>
      </w:r>
      <w:r>
        <w:rPr>
          <w:lang w:eastAsia="zh-CN"/>
        </w:rPr>
        <w:t xml:space="preserve">ordering always done based on </w:t>
      </w:r>
      <w:r>
        <w:rPr>
          <w:rFonts w:hint="eastAsia"/>
          <w:lang w:eastAsia="zh-CN"/>
        </w:rPr>
        <w:t xml:space="preserve">RSRP? </w:t>
      </w:r>
      <w:r>
        <w:rPr>
          <w:lang w:eastAsia="zh-CN"/>
        </w:rPr>
        <w:t>W</w:t>
      </w:r>
      <w:r>
        <w:rPr>
          <w:rFonts w:hint="eastAsia"/>
          <w:lang w:eastAsia="zh-CN"/>
        </w:rPr>
        <w:t>e are fine with RSRP based ordering, but it's better to be clearly defined in the spec.</w:t>
      </w:r>
    </w:p>
  </w:comment>
  <w:comment w:id="560" w:author="I060" w:date="2018-02-01T09:29:00Z" w:initials="OT">
    <w:p w14:paraId="5A50F4DD" w14:textId="387D0ACB" w:rsidR="008C1251" w:rsidRDefault="008C1251">
      <w:pPr>
        <w:pStyle w:val="CommentText"/>
      </w:pPr>
      <w:r>
        <w:rPr>
          <w:rStyle w:val="CommentReference"/>
        </w:rPr>
        <w:annotationRef/>
      </w:r>
      <w:r>
        <w:t>Since the name has changed, the position of this IE has to be rearranged in this section</w:t>
      </w:r>
    </w:p>
  </w:comment>
  <w:comment w:id="584" w:author="CATT" w:date="2018-02-15T11:17:00Z" w:initials="CATT">
    <w:p w14:paraId="651E2465" w14:textId="77777777" w:rsidR="008C1251" w:rsidRDefault="008C1251" w:rsidP="00FF452A">
      <w:pPr>
        <w:pStyle w:val="CommentText"/>
        <w:rPr>
          <w:lang w:eastAsia="zh-CN"/>
        </w:rPr>
      </w:pPr>
      <w:r>
        <w:rPr>
          <w:rStyle w:val="CommentReference"/>
        </w:rPr>
        <w:annotationRef/>
      </w:r>
      <w:r>
        <w:rPr>
          <w:rFonts w:hint="eastAsia"/>
          <w:lang w:eastAsia="zh-CN"/>
        </w:rPr>
        <w:t>Class 3+C113:</w:t>
      </w:r>
    </w:p>
    <w:p w14:paraId="50671B78" w14:textId="77777777" w:rsidR="008C1251" w:rsidRDefault="008C1251" w:rsidP="00FF452A">
      <w:pPr>
        <w:pStyle w:val="CommentText"/>
        <w:rPr>
          <w:lang w:eastAsia="zh-CN"/>
        </w:rPr>
      </w:pPr>
      <w:r>
        <w:rPr>
          <w:rFonts w:hint="eastAsia"/>
          <w:lang w:eastAsia="zh-CN"/>
        </w:rPr>
        <w:t xml:space="preserve">A serving frequency may be configured only with CSI-RS resource. Hence, suggest a choice structure for the carrierFreq: </w:t>
      </w:r>
    </w:p>
    <w:p w14:paraId="1E95B033" w14:textId="77777777" w:rsidR="008C1251" w:rsidRDefault="008C1251" w:rsidP="00FF452A">
      <w:pPr>
        <w:pStyle w:val="CommentText"/>
        <w:rPr>
          <w:lang w:eastAsia="zh-CN"/>
        </w:rPr>
      </w:pPr>
      <w:r>
        <w:rPr>
          <w:rFonts w:hint="eastAsia"/>
          <w:lang w:eastAsia="zh-CN"/>
        </w:rPr>
        <w:t>GSCN or ARFCN-ValueNR</w:t>
      </w:r>
    </w:p>
    <w:p w14:paraId="6F9553B0" w14:textId="77777777" w:rsidR="008C1251" w:rsidRDefault="008C1251" w:rsidP="00FF452A">
      <w:pPr>
        <w:pStyle w:val="CommentText"/>
        <w:rPr>
          <w:lang w:eastAsia="zh-CN"/>
        </w:rPr>
      </w:pPr>
    </w:p>
    <w:p w14:paraId="4EB88BDC" w14:textId="77777777" w:rsidR="008C1251" w:rsidRDefault="008C1251" w:rsidP="00FF452A">
      <w:pPr>
        <w:pStyle w:val="CommentText"/>
      </w:pPr>
      <w:r>
        <w:rPr>
          <w:rFonts w:hint="eastAsia"/>
          <w:lang w:eastAsia="zh-CN"/>
        </w:rPr>
        <w:t>A tdoc will be submitted for this issue and C114/C115.</w:t>
      </w:r>
    </w:p>
    <w:p w14:paraId="79FD8208" w14:textId="0D72677E" w:rsidR="008C1251" w:rsidRDefault="008C1251">
      <w:pPr>
        <w:pStyle w:val="CommentText"/>
      </w:pPr>
    </w:p>
  </w:comment>
  <w:comment w:id="586" w:author="CATT" w:date="2018-02-15T11:18:00Z" w:initials="CATT">
    <w:p w14:paraId="7974C47D" w14:textId="77777777" w:rsidR="008C1251" w:rsidRDefault="008C1251" w:rsidP="00FF452A">
      <w:pPr>
        <w:pStyle w:val="CommentText"/>
        <w:rPr>
          <w:lang w:eastAsia="zh-CN"/>
        </w:rPr>
      </w:pPr>
      <w:r>
        <w:rPr>
          <w:rStyle w:val="CommentReference"/>
        </w:rPr>
        <w:annotationRef/>
      </w:r>
      <w:r>
        <w:rPr>
          <w:rFonts w:hint="eastAsia"/>
          <w:lang w:eastAsia="zh-CN"/>
        </w:rPr>
        <w:t xml:space="preserve">Class 3+C114: same above. Suggest a choice structure for the carrierFreq: </w:t>
      </w:r>
    </w:p>
    <w:p w14:paraId="0FA2ED85" w14:textId="77777777" w:rsidR="008C1251" w:rsidRDefault="008C1251" w:rsidP="00FF452A">
      <w:pPr>
        <w:pStyle w:val="CommentText"/>
      </w:pPr>
      <w:r>
        <w:rPr>
          <w:rFonts w:hint="eastAsia"/>
          <w:lang w:eastAsia="zh-CN"/>
        </w:rPr>
        <w:t>GSCN or ARFCN-ValueNR</w:t>
      </w:r>
    </w:p>
    <w:p w14:paraId="18DA599B" w14:textId="0BAC4B41" w:rsidR="008C1251" w:rsidRDefault="008C1251">
      <w:pPr>
        <w:pStyle w:val="CommentText"/>
      </w:pPr>
    </w:p>
  </w:comment>
  <w:comment w:id="726" w:author="ZTE" w:date="2018-02-16T12:41:00Z" w:initials="ZTE">
    <w:p w14:paraId="4A77F310" w14:textId="77777777" w:rsidR="008C1251" w:rsidRDefault="008C1251" w:rsidP="008C1251">
      <w:pPr>
        <w:pStyle w:val="CommentText"/>
        <w:rPr>
          <w:lang w:eastAsia="zh-CN"/>
        </w:rPr>
      </w:pPr>
      <w:r>
        <w:rPr>
          <w:rStyle w:val="CommentReference"/>
        </w:rPr>
        <w:annotationRef/>
      </w:r>
      <w:r>
        <w:rPr>
          <w:rFonts w:hint="eastAsia"/>
          <w:lang w:eastAsia="zh-CN"/>
        </w:rPr>
        <w:t>Z250 Class3</w:t>
      </w:r>
    </w:p>
    <w:p w14:paraId="76B48513" w14:textId="77777777" w:rsidR="008C1251" w:rsidRDefault="008C1251" w:rsidP="008C1251">
      <w:pPr>
        <w:pStyle w:val="CommentText"/>
        <w:rPr>
          <w:lang w:eastAsia="zh-CN"/>
        </w:rPr>
      </w:pPr>
      <w:r>
        <w:rPr>
          <w:rFonts w:hint="eastAsia"/>
          <w:lang w:eastAsia="zh-CN"/>
        </w:rPr>
        <w:t>There are 3 kinds of carriers:</w:t>
      </w:r>
    </w:p>
    <w:p w14:paraId="0662290F" w14:textId="77777777" w:rsidR="008C1251" w:rsidRDefault="008C1251" w:rsidP="008C1251">
      <w:pPr>
        <w:pStyle w:val="CommentText"/>
        <w:rPr>
          <w:lang w:eastAsia="zh-CN"/>
        </w:rPr>
      </w:pPr>
      <w:r>
        <w:rPr>
          <w:rFonts w:hint="eastAsia"/>
          <w:lang w:eastAsia="zh-CN"/>
        </w:rPr>
        <w:t>Type1: carrier with SSB on sync raster,</w:t>
      </w:r>
    </w:p>
    <w:p w14:paraId="7ECDE15D" w14:textId="77777777" w:rsidR="008C1251" w:rsidRDefault="008C1251" w:rsidP="008C1251">
      <w:pPr>
        <w:pStyle w:val="CommentText"/>
        <w:rPr>
          <w:lang w:eastAsia="zh-CN"/>
        </w:rPr>
      </w:pPr>
      <w:r>
        <w:rPr>
          <w:rFonts w:hint="eastAsia"/>
          <w:lang w:eastAsia="zh-CN"/>
        </w:rPr>
        <w:t>Type2: carrier with SSB off sync raster(no SSB on sync raster);</w:t>
      </w:r>
    </w:p>
    <w:p w14:paraId="3B4BA07A" w14:textId="77777777" w:rsidR="008C1251" w:rsidRDefault="008C1251" w:rsidP="008C1251">
      <w:pPr>
        <w:pStyle w:val="CommentText"/>
        <w:rPr>
          <w:lang w:eastAsia="zh-CN"/>
        </w:rPr>
      </w:pPr>
      <w:r>
        <w:rPr>
          <w:rFonts w:hint="eastAsia"/>
          <w:lang w:eastAsia="zh-CN"/>
        </w:rPr>
        <w:t>Type3: carrier w/o SSB at all</w:t>
      </w:r>
    </w:p>
    <w:p w14:paraId="5F582D2E" w14:textId="77777777" w:rsidR="008C1251" w:rsidRDefault="008C1251" w:rsidP="008C1251">
      <w:pPr>
        <w:pStyle w:val="CommentText"/>
        <w:rPr>
          <w:lang w:eastAsia="zh-CN"/>
        </w:rPr>
      </w:pPr>
      <w:r>
        <w:rPr>
          <w:rFonts w:hint="eastAsia"/>
          <w:lang w:eastAsia="zh-CN"/>
        </w:rPr>
        <w:t>So it is not correct to define the carrier of MO always with GSCN.</w:t>
      </w:r>
    </w:p>
    <w:p w14:paraId="22B634A2" w14:textId="01799993" w:rsidR="008C1251" w:rsidRDefault="008C1251" w:rsidP="008C1251">
      <w:pPr>
        <w:pStyle w:val="CommentText"/>
      </w:pPr>
      <w:r w:rsidRPr="008C1251">
        <w:rPr>
          <w:rFonts w:hint="eastAsia"/>
          <w:highlight w:val="yellow"/>
          <w:lang w:eastAsia="zh-CN"/>
        </w:rPr>
        <w:t>ZTE will have a paper for this issu</w:t>
      </w:r>
      <w:r w:rsidRPr="008C1251">
        <w:rPr>
          <w:highlight w:val="yellow"/>
          <w:lang w:eastAsia="zh-CN"/>
        </w:rPr>
        <w:t>e (</w:t>
      </w:r>
      <w:r w:rsidRPr="008C1251">
        <w:rPr>
          <w:rFonts w:ascii="Arial" w:hAnsi="Arial" w:cs="Arial"/>
          <w:color w:val="000000"/>
          <w:sz w:val="21"/>
          <w:szCs w:val="21"/>
          <w:highlight w:val="yellow"/>
          <w:shd w:val="clear" w:color="auto" w:fill="FFFFFF"/>
        </w:rPr>
        <w:t>R2-1802015)</w:t>
      </w:r>
    </w:p>
  </w:comment>
  <w:comment w:id="727" w:author="CATT" w:date="2018-02-15T11:19:00Z" w:initials="CATT">
    <w:p w14:paraId="4C8790B4" w14:textId="77777777" w:rsidR="008C1251" w:rsidRDefault="008C1251" w:rsidP="00FF452A">
      <w:pPr>
        <w:pStyle w:val="CommentText"/>
        <w:rPr>
          <w:lang w:eastAsia="zh-CN"/>
        </w:rPr>
      </w:pPr>
      <w:r>
        <w:rPr>
          <w:rStyle w:val="CommentReference"/>
        </w:rPr>
        <w:annotationRef/>
      </w:r>
      <w:r>
        <w:rPr>
          <w:rFonts w:hint="eastAsia"/>
          <w:lang w:eastAsia="zh-CN"/>
        </w:rPr>
        <w:t xml:space="preserve">Class 3+C115: </w:t>
      </w:r>
    </w:p>
    <w:p w14:paraId="07C72B2D" w14:textId="77777777" w:rsidR="008C1251" w:rsidRDefault="008C1251" w:rsidP="00FF452A">
      <w:pPr>
        <w:pStyle w:val="CommentText"/>
        <w:rPr>
          <w:lang w:eastAsia="zh-CN"/>
        </w:rPr>
      </w:pPr>
      <w:r>
        <w:rPr>
          <w:rFonts w:hint="eastAsia"/>
          <w:lang w:eastAsia="zh-CN"/>
        </w:rPr>
        <w:t>GSCN should be optional. For MO without SSB, it is not present.</w:t>
      </w:r>
    </w:p>
    <w:p w14:paraId="7ED01265" w14:textId="77777777" w:rsidR="008C1251" w:rsidRDefault="008C1251" w:rsidP="00FF452A">
      <w:pPr>
        <w:pStyle w:val="CommentText"/>
        <w:rPr>
          <w:lang w:eastAsia="zh-CN"/>
        </w:rPr>
      </w:pPr>
    </w:p>
    <w:p w14:paraId="0F5E9D9D" w14:textId="77777777" w:rsidR="008C1251" w:rsidRDefault="008C1251" w:rsidP="00FF452A">
      <w:pPr>
        <w:pStyle w:val="CommentText"/>
        <w:rPr>
          <w:lang w:eastAsia="zh-CN"/>
        </w:rPr>
      </w:pPr>
      <w:r>
        <w:rPr>
          <w:rFonts w:hint="eastAsia"/>
          <w:lang w:eastAsia="zh-CN"/>
        </w:rPr>
        <w:t xml:space="preserve">Suggest a choice structure. </w:t>
      </w:r>
      <w:r>
        <w:rPr>
          <w:lang w:eastAsia="zh-CN"/>
        </w:rPr>
        <w:t>E</w:t>
      </w:r>
      <w:r>
        <w:rPr>
          <w:rFonts w:hint="eastAsia"/>
          <w:lang w:eastAsia="zh-CN"/>
        </w:rPr>
        <w:t>.g.</w:t>
      </w:r>
    </w:p>
    <w:p w14:paraId="3BD13952" w14:textId="77777777" w:rsidR="008C1251" w:rsidRDefault="008C1251" w:rsidP="00FF452A">
      <w:pPr>
        <w:pStyle w:val="CommentText"/>
        <w:rPr>
          <w:lang w:eastAsia="zh-CN"/>
        </w:rPr>
      </w:pPr>
      <w:r>
        <w:rPr>
          <w:rFonts w:hint="eastAsia"/>
          <w:lang w:eastAsia="zh-CN"/>
        </w:rPr>
        <w:t>FreqInfoForMeas      CHOICE {</w:t>
      </w:r>
    </w:p>
    <w:p w14:paraId="6490DBD9" w14:textId="77777777" w:rsidR="008C1251" w:rsidRDefault="008C1251" w:rsidP="00FF452A">
      <w:pPr>
        <w:pStyle w:val="CommentText"/>
        <w:rPr>
          <w:lang w:eastAsia="zh-CN"/>
        </w:rPr>
      </w:pPr>
      <w:r>
        <w:rPr>
          <w:rFonts w:hint="eastAsia"/>
          <w:lang w:eastAsia="zh-CN"/>
        </w:rPr>
        <w:t>ssbAbsoluteFreq</w:t>
      </w:r>
      <w:r>
        <w:rPr>
          <w:rFonts w:hint="eastAsia"/>
          <w:lang w:eastAsia="zh-CN"/>
        </w:rPr>
        <w:tab/>
      </w:r>
      <w:r>
        <w:rPr>
          <w:rFonts w:hint="eastAsia"/>
          <w:lang w:eastAsia="zh-CN"/>
        </w:rPr>
        <w:tab/>
      </w:r>
      <w:r>
        <w:rPr>
          <w:rFonts w:hint="eastAsia"/>
          <w:lang w:eastAsia="zh-CN"/>
        </w:rPr>
        <w:tab/>
        <w:t>GSCN-ValueNR,</w:t>
      </w:r>
    </w:p>
    <w:p w14:paraId="787EAF66" w14:textId="244F049A" w:rsidR="008C1251" w:rsidRDefault="008C1251" w:rsidP="00FF452A">
      <w:pPr>
        <w:pStyle w:val="CommentText"/>
      </w:pPr>
      <w:r>
        <w:rPr>
          <w:rFonts w:hint="eastAsia"/>
          <w:lang w:eastAsia="zh-CN"/>
        </w:rPr>
        <w:t>refFreqCSI-RS</w:t>
      </w:r>
      <w:r>
        <w:rPr>
          <w:rFonts w:hint="eastAsia"/>
          <w:lang w:eastAsia="zh-CN"/>
        </w:rPr>
        <w:tab/>
      </w:r>
      <w:r>
        <w:rPr>
          <w:rFonts w:hint="eastAsia"/>
          <w:lang w:eastAsia="zh-CN"/>
        </w:rPr>
        <w:tab/>
      </w:r>
      <w:r>
        <w:rPr>
          <w:rFonts w:hint="eastAsia"/>
          <w:lang w:eastAsia="zh-CN"/>
        </w:rPr>
        <w:tab/>
      </w:r>
      <w:r>
        <w:rPr>
          <w:rFonts w:hint="eastAsia"/>
          <w:lang w:eastAsia="zh-CN"/>
        </w:rPr>
        <w:tab/>
        <w:t>ARFCN-ValueNR}</w:t>
      </w:r>
    </w:p>
  </w:comment>
  <w:comment w:id="739" w:author="ZTE" w:date="2018-02-16T12:43:00Z" w:initials="ZTE">
    <w:p w14:paraId="0B914062" w14:textId="77777777" w:rsidR="008C1251" w:rsidRDefault="008C1251" w:rsidP="008C1251">
      <w:pPr>
        <w:pStyle w:val="CommentText"/>
        <w:rPr>
          <w:lang w:eastAsia="zh-CN"/>
        </w:rPr>
      </w:pPr>
      <w:r>
        <w:rPr>
          <w:rStyle w:val="CommentReference"/>
        </w:rPr>
        <w:annotationRef/>
      </w:r>
      <w:r>
        <w:rPr>
          <w:rFonts w:hint="eastAsia"/>
          <w:lang w:eastAsia="zh-CN"/>
        </w:rPr>
        <w:t>Z251 Class3</w:t>
      </w:r>
    </w:p>
    <w:p w14:paraId="5E5FAFE3" w14:textId="38346106" w:rsidR="008C1251" w:rsidRDefault="008C1251" w:rsidP="008C1251">
      <w:pPr>
        <w:pStyle w:val="CommentText"/>
        <w:rPr>
          <w:lang w:eastAsia="zh-CN"/>
        </w:rPr>
      </w:pPr>
      <w:r>
        <w:rPr>
          <w:rFonts w:hint="eastAsia"/>
          <w:lang w:eastAsia="zh-CN"/>
        </w:rPr>
        <w:t>RAN1 provided a parameter Common-PRB-Grid-offset to calculate the location of PRB0. Common-PRB-Grid-offset provides an offset between the PRB0 for common PRB indexing and a reference location. It is corresponding to the parameter in the previous ASN.1 structure prb-GridOffset which is deleted in the current version. It's better to adopt the parameter given by RAN1 instead of the location of PRB0 directly.</w:t>
      </w:r>
    </w:p>
    <w:p w14:paraId="17EB91D3" w14:textId="671577C4" w:rsidR="008C1251" w:rsidRDefault="008C1251" w:rsidP="008C1251">
      <w:pPr>
        <w:pStyle w:val="CommentText"/>
        <w:rPr>
          <w:lang w:eastAsia="zh-CN"/>
        </w:rPr>
      </w:pPr>
      <w:r>
        <w:rPr>
          <w:rFonts w:hint="eastAsia"/>
          <w:lang w:eastAsia="zh-CN"/>
        </w:rPr>
        <w:t>Meanwhile, there's some ambiguity to provide the location of PRB0 via NR-ARFCN.</w:t>
      </w:r>
    </w:p>
    <w:p w14:paraId="3DA0941D" w14:textId="77777777" w:rsidR="008C1251" w:rsidRDefault="008C1251" w:rsidP="008C1251">
      <w:pPr>
        <w:pStyle w:val="CommentText"/>
        <w:rPr>
          <w:lang w:eastAsia="zh-CN"/>
        </w:rPr>
      </w:pPr>
    </w:p>
    <w:p w14:paraId="434616E1" w14:textId="5FEA5F58" w:rsidR="008C1251" w:rsidRDefault="008C1251" w:rsidP="008C1251">
      <w:pPr>
        <w:pStyle w:val="CommentText"/>
        <w:rPr>
          <w:lang w:eastAsia="zh-CN"/>
        </w:rPr>
      </w:pPr>
      <w:r w:rsidRPr="008C1251">
        <w:rPr>
          <w:rFonts w:hint="eastAsia"/>
          <w:highlight w:val="yellow"/>
          <w:lang w:eastAsia="zh-CN"/>
        </w:rPr>
        <w:t>ZTE will have a paper for this issue</w:t>
      </w:r>
      <w:r w:rsidRPr="008C1251">
        <w:rPr>
          <w:highlight w:val="yellow"/>
          <w:lang w:eastAsia="zh-CN"/>
        </w:rPr>
        <w:t xml:space="preserve"> (</w:t>
      </w:r>
      <w:r w:rsidRPr="008C1251">
        <w:rPr>
          <w:rFonts w:ascii="Arial" w:hAnsi="Arial" w:cs="Arial"/>
          <w:color w:val="000000"/>
          <w:sz w:val="21"/>
          <w:szCs w:val="21"/>
          <w:highlight w:val="yellow"/>
          <w:shd w:val="clear" w:color="auto" w:fill="FFFFFF"/>
        </w:rPr>
        <w:t>R2-1802015)</w:t>
      </w:r>
    </w:p>
    <w:p w14:paraId="2FE20B01" w14:textId="0DCD04FA" w:rsidR="008C1251" w:rsidRDefault="008C1251">
      <w:pPr>
        <w:pStyle w:val="CommentText"/>
      </w:pPr>
    </w:p>
  </w:comment>
  <w:comment w:id="784" w:author="ZTE" w:date="2018-02-16T12:45:00Z" w:initials="ZTE">
    <w:p w14:paraId="67A9C9D6" w14:textId="77777777" w:rsidR="008C1251" w:rsidRDefault="008C1251" w:rsidP="008C1251">
      <w:pPr>
        <w:pStyle w:val="CommentText"/>
        <w:rPr>
          <w:lang w:eastAsia="zh-CN"/>
        </w:rPr>
      </w:pPr>
      <w:r>
        <w:rPr>
          <w:rStyle w:val="CommentReference"/>
        </w:rPr>
        <w:annotationRef/>
      </w:r>
      <w:r>
        <w:rPr>
          <w:rFonts w:hint="eastAsia"/>
          <w:lang w:eastAsia="zh-CN"/>
        </w:rPr>
        <w:t>Z267 Class2</w:t>
      </w:r>
    </w:p>
    <w:p w14:paraId="512D5011" w14:textId="77B10AF4" w:rsidR="008C1251" w:rsidRDefault="008C1251" w:rsidP="008C1251">
      <w:pPr>
        <w:pStyle w:val="CommentText"/>
      </w:pPr>
      <w:r>
        <w:rPr>
          <w:rFonts w:hint="eastAsia"/>
          <w:lang w:eastAsia="zh-CN"/>
        </w:rPr>
        <w:t>According to latest L1 parameter excel 1801276, the IE "SS-RSSI-MeasurementSlotConfig" and "SS-RSSI-MeasurementSymbolConfig" have not been captured yet.</w:t>
      </w:r>
    </w:p>
  </w:comment>
  <w:comment w:id="804" w:author="RAN2 tdoc number R2-1800649" w:date="2018-01-31T06:09:00Z" w:initials="R2-180064">
    <w:p w14:paraId="0AB70ECB" w14:textId="5D403EE9" w:rsidR="008C1251" w:rsidRDefault="008C1251">
      <w:pPr>
        <w:pStyle w:val="CommentText"/>
      </w:pPr>
      <w:r>
        <w:rPr>
          <w:rStyle w:val="CommentReference"/>
        </w:rPr>
        <w:annotationRef/>
      </w:r>
      <w:r>
        <w:t xml:space="preserve">It is not certain that this is needed. For example, we need to see whether there is a 1 to 1 mapping between GSCN and SCS. </w:t>
      </w:r>
    </w:p>
  </w:comment>
  <w:comment w:id="818" w:author="RAN2 tdoc number R2-1800649" w:date="2018-01-31T06:08:00Z" w:initials="R2-180064">
    <w:p w14:paraId="6406016F" w14:textId="01761E01" w:rsidR="008C1251" w:rsidRDefault="008C1251">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831" w:author="ZTE" w:date="2018-02-16T12:46:00Z" w:initials="ZTE">
    <w:p w14:paraId="2222AB94" w14:textId="3A969EAE" w:rsidR="008C1251" w:rsidRDefault="008C1251" w:rsidP="008C1251">
      <w:pPr>
        <w:pStyle w:val="CommentText"/>
        <w:rPr>
          <w:lang w:eastAsia="zh-CN"/>
        </w:rPr>
      </w:pPr>
      <w:r>
        <w:rPr>
          <w:rStyle w:val="CommentReference"/>
        </w:rPr>
        <w:annotationRef/>
      </w:r>
      <w:r>
        <w:rPr>
          <w:rFonts w:hint="eastAsia"/>
          <w:lang w:eastAsia="zh-CN"/>
        </w:rPr>
        <w:t>Z</w:t>
      </w:r>
      <w:r>
        <w:rPr>
          <w:lang w:eastAsia="zh-CN"/>
        </w:rPr>
        <w:t xml:space="preserve">269 </w:t>
      </w:r>
      <w:r>
        <w:rPr>
          <w:rFonts w:hint="eastAsia"/>
          <w:lang w:eastAsia="zh-CN"/>
        </w:rPr>
        <w:t>Class</w:t>
      </w:r>
      <w:r>
        <w:rPr>
          <w:lang w:eastAsia="zh-CN"/>
        </w:rPr>
        <w:t>2</w:t>
      </w:r>
    </w:p>
    <w:p w14:paraId="6F9FE5A9" w14:textId="74EC3D20" w:rsidR="008C1251" w:rsidRDefault="008C1251">
      <w:pPr>
        <w:pStyle w:val="CommentText"/>
        <w:rPr>
          <w:lang w:eastAsia="zh-CN"/>
        </w:rPr>
      </w:pPr>
      <w:r>
        <w:rPr>
          <w:rFonts w:hint="eastAsia"/>
          <w:lang w:eastAsia="zh-CN"/>
        </w:rPr>
        <w:t>It's better to modify the need code to support delta MO configuration, such as MO reconfigure</w:t>
      </w:r>
      <w:r>
        <w:rPr>
          <w:lang w:eastAsia="zh-CN"/>
        </w:rPr>
        <w:t>d</w:t>
      </w:r>
      <w:r>
        <w:rPr>
          <w:rFonts w:hint="eastAsia"/>
          <w:lang w:eastAsia="zh-CN"/>
        </w:rPr>
        <w:t xml:space="preserve"> with CIO change.. it does make sense to always include CSI-RS resource configuration in MO. so whether optional "SetupRelease{}" IE type is more suitable here?</w:t>
      </w:r>
    </w:p>
  </w:comment>
  <w:comment w:id="848" w:author="RAN2 tdoc number R2-1800649" w:date="2018-01-31T06:09:00Z" w:initials="R2-180064">
    <w:p w14:paraId="08D758F5" w14:textId="77777777" w:rsidR="008C1251" w:rsidRDefault="008C1251"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878" w:author="ZTE" w:date="2018-02-16T12:48:00Z" w:initials="ZTE">
    <w:p w14:paraId="671B4588" w14:textId="797D1D2C" w:rsidR="008C1251" w:rsidRDefault="008C1251" w:rsidP="008C1251">
      <w:pPr>
        <w:pStyle w:val="CommentText"/>
        <w:rPr>
          <w:lang w:eastAsia="zh-CN"/>
        </w:rPr>
      </w:pPr>
      <w:r>
        <w:rPr>
          <w:rStyle w:val="CommentReference"/>
        </w:rPr>
        <w:annotationRef/>
      </w:r>
      <w:r>
        <w:rPr>
          <w:rFonts w:hint="eastAsia"/>
          <w:lang w:eastAsia="zh-CN"/>
        </w:rPr>
        <w:t>Z252 Class</w:t>
      </w:r>
      <w:r w:rsidR="006B697D">
        <w:rPr>
          <w:lang w:eastAsia="zh-CN"/>
        </w:rPr>
        <w:t>3</w:t>
      </w:r>
    </w:p>
    <w:p w14:paraId="1C4762CD" w14:textId="3409AC3C" w:rsidR="008C1251" w:rsidRDefault="008C1251" w:rsidP="008C1251">
      <w:pPr>
        <w:pStyle w:val="CommentText"/>
        <w:rPr>
          <w:lang w:eastAsia="zh-CN"/>
        </w:rPr>
      </w:pPr>
      <w:r>
        <w:rPr>
          <w:rFonts w:hint="eastAsia"/>
          <w:lang w:eastAsia="zh-CN"/>
        </w:rPr>
        <w:t>Besides this IE, we have another IE associatedSSB to indicate the timing reference. The relationship between the</w:t>
      </w:r>
      <w:r w:rsidR="006B697D">
        <w:rPr>
          <w:lang w:eastAsia="zh-CN"/>
        </w:rPr>
        <w:t>se</w:t>
      </w:r>
      <w:r>
        <w:rPr>
          <w:rFonts w:hint="eastAsia"/>
          <w:lang w:eastAsia="zh-CN"/>
        </w:rPr>
        <w:t xml:space="preserve"> two IEs need to be clarified.</w:t>
      </w:r>
    </w:p>
    <w:p w14:paraId="3A75CF1A" w14:textId="7A9C77F2" w:rsidR="008C1251" w:rsidRDefault="008C1251">
      <w:pPr>
        <w:pStyle w:val="CommentText"/>
        <w:rPr>
          <w:lang w:eastAsia="zh-CN"/>
        </w:rPr>
      </w:pPr>
      <w:r w:rsidRPr="006B697D">
        <w:rPr>
          <w:rFonts w:hint="eastAsia"/>
          <w:highlight w:val="yellow"/>
          <w:lang w:eastAsia="zh-CN"/>
        </w:rPr>
        <w:t>ZTE will have a paper on this issue</w:t>
      </w:r>
      <w:r w:rsidR="006B697D" w:rsidRPr="006B697D">
        <w:rPr>
          <w:highlight w:val="yellow"/>
          <w:lang w:eastAsia="zh-CN"/>
        </w:rPr>
        <w:t xml:space="preserve"> (</w:t>
      </w:r>
      <w:r w:rsidR="006B697D" w:rsidRPr="006B697D">
        <w:rPr>
          <w:rFonts w:ascii="Arial" w:hAnsi="Arial" w:cs="Arial"/>
          <w:color w:val="000000"/>
          <w:sz w:val="21"/>
          <w:szCs w:val="21"/>
          <w:highlight w:val="yellow"/>
          <w:shd w:val="clear" w:color="auto" w:fill="FFFFFF"/>
        </w:rPr>
        <w:t>R2-1802016</w:t>
      </w:r>
      <w:r w:rsidR="006B697D" w:rsidRPr="006B697D">
        <w:rPr>
          <w:highlight w:val="yellow"/>
          <w:lang w:eastAsia="zh-CN"/>
        </w:rPr>
        <w:t>)</w:t>
      </w:r>
      <w:r w:rsidRPr="006B697D">
        <w:rPr>
          <w:rFonts w:hint="eastAsia"/>
          <w:highlight w:val="yellow"/>
          <w:lang w:eastAsia="zh-CN"/>
        </w:rPr>
        <w:t>.</w:t>
      </w:r>
    </w:p>
  </w:comment>
  <w:comment w:id="955" w:author="ZTE" w:date="2018-02-16T12:50:00Z" w:initials="ZTE">
    <w:p w14:paraId="36569DD2" w14:textId="77777777" w:rsidR="00D11C48" w:rsidRDefault="00D11C48" w:rsidP="00D11C48">
      <w:pPr>
        <w:pStyle w:val="CommentText"/>
        <w:rPr>
          <w:lang w:eastAsia="zh-CN"/>
        </w:rPr>
      </w:pPr>
      <w:r>
        <w:rPr>
          <w:rStyle w:val="CommentReference"/>
        </w:rPr>
        <w:annotationRef/>
      </w:r>
      <w:r>
        <w:rPr>
          <w:rFonts w:hint="eastAsia"/>
          <w:lang w:eastAsia="zh-CN"/>
        </w:rPr>
        <w:t>Z253 Class2</w:t>
      </w:r>
    </w:p>
    <w:p w14:paraId="33F147A6" w14:textId="77777777" w:rsidR="00D11C48" w:rsidRDefault="00D11C48" w:rsidP="00D11C48">
      <w:pPr>
        <w:pStyle w:val="CommentText"/>
        <w:rPr>
          <w:lang w:eastAsia="zh-CN"/>
        </w:rPr>
      </w:pPr>
      <w:r>
        <w:rPr>
          <w:rFonts w:hint="eastAsia"/>
          <w:lang w:eastAsia="zh-CN"/>
        </w:rPr>
        <w:t>IE should be optional.</w:t>
      </w:r>
    </w:p>
    <w:p w14:paraId="4A567449" w14:textId="77777777" w:rsidR="00D11C48" w:rsidRDefault="00D11C48" w:rsidP="00D11C48">
      <w:pPr>
        <w:pStyle w:val="CommentText"/>
        <w:rPr>
          <w:lang w:eastAsia="zh-CN"/>
        </w:rPr>
      </w:pPr>
      <w:r>
        <w:rPr>
          <w:rFonts w:hint="eastAsia"/>
          <w:lang w:eastAsia="zh-CN"/>
        </w:rPr>
        <w:t>Agreements at RAN2#100:</w:t>
      </w:r>
    </w:p>
    <w:p w14:paraId="71B7EB35" w14:textId="77777777" w:rsidR="00D11C48" w:rsidRDefault="00D11C48" w:rsidP="00D11C48">
      <w:pPr>
        <w:pStyle w:val="CommentText"/>
        <w:rPr>
          <w:i/>
          <w:lang w:eastAsia="zh-CN"/>
        </w:rPr>
      </w:pPr>
      <w:r>
        <w:rPr>
          <w:rFonts w:hint="eastAsia"/>
          <w:i/>
          <w:lang w:eastAsia="zh-CN"/>
        </w:rPr>
        <w:t>1. UE determines which MO corresponding to the serving cell frequrency from the frequency location of the CD-SSB that is contained within the serving cell configuration.</w:t>
      </w:r>
    </w:p>
    <w:p w14:paraId="37C75687" w14:textId="77777777" w:rsidR="00D11C48" w:rsidRDefault="00D11C48" w:rsidP="00D11C48">
      <w:pPr>
        <w:pStyle w:val="CommentText"/>
        <w:rPr>
          <w:lang w:eastAsia="zh-CN"/>
        </w:rPr>
      </w:pPr>
    </w:p>
    <w:p w14:paraId="21297E4E" w14:textId="7F2D8C74" w:rsidR="00D11C48" w:rsidRDefault="00D11C48">
      <w:pPr>
        <w:pStyle w:val="CommentText"/>
        <w:rPr>
          <w:lang w:eastAsia="zh-CN"/>
        </w:rPr>
      </w:pPr>
      <w:r>
        <w:rPr>
          <w:rFonts w:hint="eastAsia"/>
          <w:lang w:eastAsia="zh-CN"/>
        </w:rPr>
        <w:t>So, for the case that the MO with CD-SSB, then UE can judge whether the MO corresponding to the serving carrier or not by itself.</w:t>
      </w:r>
    </w:p>
  </w:comment>
  <w:comment w:id="1090" w:author="RIL-E336" w:date="2018-02-12T17:39:00Z" w:initials="R">
    <w:p w14:paraId="1349B173" w14:textId="77AC6D4E" w:rsidR="008C1251" w:rsidRDefault="008C1251">
      <w:pPr>
        <w:pStyle w:val="CommentText"/>
        <w:rPr>
          <w:sz w:val="18"/>
          <w:szCs w:val="18"/>
        </w:rPr>
      </w:pPr>
      <w:r>
        <w:rPr>
          <w:rStyle w:val="CommentReference"/>
        </w:rPr>
        <w:annotationRef/>
      </w:r>
      <w:r>
        <w:t xml:space="preserve">RIL-E336 (Icaro): Class2: </w:t>
      </w:r>
      <w:r w:rsidRPr="00E1739E">
        <w:rPr>
          <w:sz w:val="18"/>
          <w:szCs w:val="18"/>
        </w:rPr>
        <w:t xml:space="preserve">Use the </w:t>
      </w:r>
      <w:r>
        <w:rPr>
          <w:sz w:val="18"/>
          <w:szCs w:val="18"/>
        </w:rPr>
        <w:t xml:space="preserve">same definition as for </w:t>
      </w:r>
      <w:r w:rsidRPr="00E1739E">
        <w:rPr>
          <w:sz w:val="18"/>
          <w:szCs w:val="18"/>
        </w:rPr>
        <w:t>resourceMapping (frequencyDomainAllocation, firstOFDMSymbolInTimeDomain...) in NZP-CSI-RS-Resource. =&gt; Consider making it a type</w:t>
      </w:r>
      <w:r>
        <w:rPr>
          <w:sz w:val="18"/>
          <w:szCs w:val="18"/>
        </w:rPr>
        <w:t xml:space="preserve"> and instantiating it here as well as in NZP-CSI-RS-Resource and in ZP-CSI-RS-Resoruce.</w:t>
      </w:r>
    </w:p>
    <w:p w14:paraId="2CEA49B1" w14:textId="0DFF593B" w:rsidR="008C1251" w:rsidRDefault="008C1251">
      <w:pPr>
        <w:pStyle w:val="CommentText"/>
      </w:pPr>
    </w:p>
    <w:p w14:paraId="180EE0F6" w14:textId="00CECBF3" w:rsidR="008C1251" w:rsidRDefault="008C1251">
      <w:pPr>
        <w:pStyle w:val="CommentText"/>
      </w:pPr>
      <w:r>
        <w:t xml:space="preserve">Could clarify in field description which rows 0 and 1 are allowed for this instance. </w:t>
      </w:r>
    </w:p>
  </w:comment>
  <w:comment w:id="1146" w:author="CATT" w:date="2018-02-15T11:21:00Z" w:initials="CATT">
    <w:p w14:paraId="01CDAD4F"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Class 2+C116:</w:t>
      </w:r>
    </w:p>
    <w:p w14:paraId="4A7E72FC" w14:textId="77777777" w:rsidR="008C1251" w:rsidRPr="006B3F45" w:rsidRDefault="008C1251" w:rsidP="00FF452A">
      <w:pPr>
        <w:pStyle w:val="CommentText"/>
        <w:rPr>
          <w:rFonts w:eastAsia="SimSun"/>
          <w:lang w:val="en-US" w:eastAsia="zh-CN"/>
        </w:rPr>
      </w:pPr>
      <w:r w:rsidRPr="006B3F45">
        <w:rPr>
          <w:rFonts w:eastAsia="SimSun"/>
          <w:lang w:val="en-US" w:eastAsia="zh-CN"/>
        </w:rPr>
        <w:t>carrierFreq</w:t>
      </w:r>
      <w:r>
        <w:rPr>
          <w:rFonts w:eastAsia="SimSun" w:hint="eastAsia"/>
          <w:lang w:val="en-US" w:eastAsia="zh-CN"/>
        </w:rPr>
        <w:t xml:space="preserve"> is no longer in the measurement object, so the </w:t>
      </w:r>
      <w:r>
        <w:rPr>
          <w:rFonts w:eastAsia="SimSun"/>
          <w:lang w:val="en-US" w:eastAsia="zh-CN"/>
        </w:rPr>
        <w:t>field</w:t>
      </w:r>
      <w:r>
        <w:rPr>
          <w:rFonts w:eastAsia="SimSun" w:hint="eastAsia"/>
          <w:lang w:val="en-US" w:eastAsia="zh-CN"/>
        </w:rPr>
        <w:t xml:space="preserve"> description should be deleted.</w:t>
      </w:r>
    </w:p>
    <w:p w14:paraId="06704996" w14:textId="1CC3B777" w:rsidR="008C1251" w:rsidRDefault="008C1251">
      <w:pPr>
        <w:pStyle w:val="CommentText"/>
      </w:pPr>
    </w:p>
  </w:comment>
  <w:comment w:id="1149" w:author="R2-1806041, N.017, N.018" w:date="2018-01-29T16:41:00Z" w:initials="E">
    <w:p w14:paraId="190D83F0" w14:textId="368B463C" w:rsidR="008C1251" w:rsidRDefault="008C1251">
      <w:pPr>
        <w:pStyle w:val="CommentText"/>
      </w:pPr>
      <w:r>
        <w:rPr>
          <w:rStyle w:val="CommentReference"/>
        </w:rPr>
        <w:annotationRef/>
      </w:r>
      <w:r>
        <w:rPr>
          <w:noProof/>
        </w:rPr>
        <w:t>Not covered by CR</w:t>
      </w:r>
    </w:p>
  </w:comment>
  <w:comment w:id="1156" w:author="CATT" w:date="2018-02-15T11:22:00Z" w:initials="CATT">
    <w:p w14:paraId="7997CD84"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Class 2+C117:</w:t>
      </w:r>
    </w:p>
    <w:p w14:paraId="4FB43577" w14:textId="77777777" w:rsidR="008C1251" w:rsidRPr="006B3F45" w:rsidRDefault="008C1251" w:rsidP="00FF452A">
      <w:pPr>
        <w:pStyle w:val="CommentText"/>
        <w:rPr>
          <w:b/>
          <w:lang w:eastAsia="zh-CN"/>
        </w:rPr>
      </w:pPr>
      <w:r w:rsidRPr="006B3F45">
        <w:rPr>
          <w:rFonts w:eastAsia="SimSun"/>
          <w:lang w:val="en-US" w:eastAsia="zh-CN"/>
        </w:rPr>
        <w:t>carrierFreq</w:t>
      </w:r>
      <w:r>
        <w:rPr>
          <w:rFonts w:eastAsia="SimSun" w:hint="eastAsia"/>
          <w:lang w:val="en-US" w:eastAsia="zh-CN"/>
        </w:rPr>
        <w:t xml:space="preserve"> is no longer in the measurement object</w:t>
      </w:r>
      <w:r w:rsidRPr="006B3F45">
        <w:rPr>
          <w:rFonts w:eastAsia="SimSun" w:hint="eastAsia"/>
          <w:lang w:val="en-US" w:eastAsia="zh-CN"/>
        </w:rPr>
        <w:t xml:space="preserve">, so suggest </w:t>
      </w:r>
      <w:r>
        <w:rPr>
          <w:rFonts w:eastAsia="SimSun" w:hint="eastAsia"/>
          <w:lang w:val="en-US" w:eastAsia="zh-CN"/>
        </w:rPr>
        <w:t>to change it to</w:t>
      </w:r>
      <w:r>
        <w:rPr>
          <w:rFonts w:eastAsia="SimSun"/>
          <w:lang w:val="en-US" w:eastAsia="zh-CN"/>
        </w:rPr>
        <w:t>”</w:t>
      </w:r>
      <w:r w:rsidRPr="006B3F45">
        <w:rPr>
          <w:rFonts w:eastAsia="SimSun" w:hint="eastAsia"/>
          <w:color w:val="FF0000"/>
          <w:lang w:val="en-US" w:eastAsia="zh-CN"/>
        </w:rPr>
        <w:t>measurement object</w:t>
      </w:r>
      <w:r>
        <w:rPr>
          <w:rFonts w:eastAsia="SimSun"/>
          <w:lang w:val="en-US" w:eastAsia="zh-CN"/>
        </w:rPr>
        <w:t>”</w:t>
      </w:r>
    </w:p>
    <w:p w14:paraId="700E0BBB" w14:textId="65E50223" w:rsidR="008C1251" w:rsidRDefault="008C1251">
      <w:pPr>
        <w:pStyle w:val="CommentText"/>
      </w:pPr>
    </w:p>
  </w:comment>
  <w:comment w:id="1163" w:author="CATT" w:date="2018-02-15T11:22:00Z" w:initials="CATT">
    <w:p w14:paraId="3D5C3DD7"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 xml:space="preserve">Class 2+C118: </w:t>
      </w:r>
    </w:p>
    <w:p w14:paraId="16BD231F" w14:textId="77777777" w:rsidR="008C1251" w:rsidRDefault="008C1251" w:rsidP="00FF452A">
      <w:pPr>
        <w:pStyle w:val="CommentText"/>
      </w:pPr>
      <w:r>
        <w:rPr>
          <w:rFonts w:eastAsia="SimSun"/>
          <w:lang w:val="en-US" w:eastAsia="zh-CN"/>
        </w:rPr>
        <w:t>S</w:t>
      </w:r>
      <w:r>
        <w:rPr>
          <w:rFonts w:eastAsia="SimSun" w:hint="eastAsia"/>
          <w:lang w:val="en-US" w:eastAsia="zh-CN"/>
        </w:rPr>
        <w:t>ame as C117</w:t>
      </w:r>
    </w:p>
    <w:p w14:paraId="4F740174" w14:textId="30689635" w:rsidR="008C1251" w:rsidRDefault="008C1251">
      <w:pPr>
        <w:pStyle w:val="CommentText"/>
      </w:pPr>
    </w:p>
  </w:comment>
  <w:comment w:id="1164" w:author="CATT" w:date="2018-02-15T11:23:00Z" w:initials="CATT">
    <w:p w14:paraId="20CEBB15" w14:textId="77777777" w:rsidR="008C1251" w:rsidRDefault="008C1251" w:rsidP="00FF452A">
      <w:pPr>
        <w:pStyle w:val="CommentText"/>
        <w:rPr>
          <w:rFonts w:eastAsia="SimSun"/>
          <w:lang w:val="en-US" w:eastAsia="zh-CN"/>
        </w:rPr>
      </w:pPr>
      <w:r>
        <w:rPr>
          <w:rStyle w:val="CommentReference"/>
        </w:rPr>
        <w:annotationRef/>
      </w:r>
      <w:r>
        <w:rPr>
          <w:rFonts w:eastAsia="SimSun" w:hint="eastAsia"/>
          <w:lang w:val="en-US" w:eastAsia="zh-CN"/>
        </w:rPr>
        <w:t>Class 2+C119:</w:t>
      </w:r>
    </w:p>
    <w:p w14:paraId="35EBD5D1" w14:textId="77777777" w:rsidR="008C1251" w:rsidRDefault="008C1251" w:rsidP="00FF452A">
      <w:pPr>
        <w:pStyle w:val="CommentText"/>
        <w:rPr>
          <w:lang w:eastAsia="zh-CN"/>
        </w:rPr>
      </w:pPr>
      <w:r>
        <w:rPr>
          <w:rFonts w:eastAsia="SimSun"/>
          <w:lang w:val="en-US" w:eastAsia="zh-CN"/>
        </w:rPr>
        <w:t>S</w:t>
      </w:r>
      <w:r>
        <w:rPr>
          <w:rFonts w:eastAsia="SimSun" w:hint="eastAsia"/>
          <w:lang w:val="en-US" w:eastAsia="zh-CN"/>
        </w:rPr>
        <w:t xml:space="preserve">ame as C117. </w:t>
      </w:r>
    </w:p>
    <w:p w14:paraId="70F910B5" w14:textId="1E02F5A7" w:rsidR="008C1251" w:rsidRDefault="008C1251">
      <w:pPr>
        <w:pStyle w:val="CommentText"/>
      </w:pPr>
    </w:p>
  </w:comment>
  <w:comment w:id="1242" w:author="Fujitsu" w:date="2018-02-16T15:53:00Z" w:initials="F">
    <w:p w14:paraId="39C251B3" w14:textId="6DF7ED5A" w:rsidR="00E9272E" w:rsidRDefault="00E9272E" w:rsidP="00E9272E">
      <w:pPr>
        <w:pStyle w:val="CommentText"/>
      </w:pPr>
      <w:r>
        <w:rPr>
          <w:rStyle w:val="CommentReference"/>
        </w:rPr>
        <w:annotationRef/>
      </w:r>
      <w:r>
        <w:rPr>
          <w:rStyle w:val="CommentReference"/>
        </w:rPr>
        <w:annotationRef/>
      </w:r>
      <w:r>
        <w:t>[F</w:t>
      </w:r>
      <w:r>
        <w:t>_308</w:t>
      </w:r>
      <w:r w:rsidRPr="00357CE4">
        <w:t>, (Paul)]</w:t>
      </w:r>
      <w:r w:rsidR="004119A2">
        <w:t xml:space="preserve"> Class 2</w:t>
      </w:r>
    </w:p>
    <w:p w14:paraId="6EC509FB" w14:textId="5C0132BC" w:rsidR="00E9272E" w:rsidRDefault="00E9272E" w:rsidP="00E9272E">
      <w:pPr>
        <w:pStyle w:val="CommentText"/>
      </w:pPr>
      <w:r>
        <w:t>RAN2#</w:t>
      </w:r>
      <w:r>
        <w:t>99 agreement:</w:t>
      </w:r>
    </w:p>
    <w:p w14:paraId="181CC6BD" w14:textId="77777777" w:rsidR="00E9272E" w:rsidRPr="00B609AA" w:rsidRDefault="00E9272E" w:rsidP="00E9272E">
      <w:pPr>
        <w:pStyle w:val="CommentText"/>
        <w:ind w:left="1136"/>
        <w:rPr>
          <w:i/>
        </w:rPr>
      </w:pPr>
      <w:r w:rsidRPr="00B609AA">
        <w:rPr>
          <w:i/>
        </w:rPr>
        <w:t>1:</w:t>
      </w:r>
      <w:r w:rsidRPr="00B609AA">
        <w:rPr>
          <w:i/>
        </w:rPr>
        <w:tab/>
        <w:t>The following events for inter RAT measurements from NR to LTE are supported:</w:t>
      </w:r>
    </w:p>
    <w:p w14:paraId="23011183" w14:textId="77777777" w:rsidR="00E9272E" w:rsidRPr="00B609AA" w:rsidRDefault="00E9272E" w:rsidP="00E9272E">
      <w:pPr>
        <w:pStyle w:val="CommentText"/>
        <w:ind w:left="2272"/>
        <w:rPr>
          <w:i/>
        </w:rPr>
      </w:pPr>
      <w:r w:rsidRPr="00B609AA">
        <w:rPr>
          <w:i/>
        </w:rPr>
        <w:t>Event B1: Inter RAT neighbour becomes better than threshold</w:t>
      </w:r>
    </w:p>
    <w:p w14:paraId="7B0981B0" w14:textId="77777777" w:rsidR="00E9272E" w:rsidRPr="00B609AA" w:rsidRDefault="00E9272E" w:rsidP="00E9272E">
      <w:pPr>
        <w:pStyle w:val="CommentText"/>
        <w:ind w:left="2272"/>
        <w:rPr>
          <w:i/>
        </w:rPr>
      </w:pPr>
      <w:r w:rsidRPr="00B609AA">
        <w:rPr>
          <w:i/>
        </w:rPr>
        <w:t>Event B2:</w:t>
      </w:r>
      <w:r w:rsidRPr="00B609AA">
        <w:rPr>
          <w:i/>
        </w:rPr>
        <w:tab/>
        <w:t xml:space="preserve"> PCell becomes worse than threshold1 and inter RAT neighbour becomes better than threshold2</w:t>
      </w:r>
    </w:p>
    <w:p w14:paraId="36C1387F" w14:textId="77777777" w:rsidR="00E9272E" w:rsidRPr="00B609AA" w:rsidRDefault="00E9272E" w:rsidP="00E9272E">
      <w:pPr>
        <w:pStyle w:val="CommentText"/>
        <w:ind w:left="1136"/>
        <w:rPr>
          <w:i/>
        </w:rPr>
      </w:pPr>
      <w:r w:rsidRPr="00B609AA">
        <w:rPr>
          <w:i/>
        </w:rPr>
        <w:t>4: introduce separate MeasResults IE for NR and LTE.</w:t>
      </w:r>
    </w:p>
    <w:p w14:paraId="2DA127D8" w14:textId="77777777" w:rsidR="00E9272E" w:rsidRDefault="00E9272E" w:rsidP="00E9272E">
      <w:pPr>
        <w:pStyle w:val="CommentText"/>
      </w:pPr>
      <w:r w:rsidRPr="00505C0D">
        <w:rPr>
          <w:highlight w:val="cyan"/>
        </w:rPr>
        <w:t>So we propose to keep “</w:t>
      </w:r>
      <w:r w:rsidRPr="00505C0D">
        <w:rPr>
          <w:i/>
          <w:highlight w:val="cyan"/>
        </w:rPr>
        <w:t>measResultListEUTRA</w:t>
      </w:r>
      <w:r w:rsidRPr="00505C0D">
        <w:rPr>
          <w:highlight w:val="cyan"/>
        </w:rPr>
        <w:t>”.</w:t>
      </w:r>
    </w:p>
    <w:p w14:paraId="1A825CCB" w14:textId="77777777" w:rsidR="00E9272E" w:rsidRDefault="00E9272E" w:rsidP="00E9272E">
      <w:pPr>
        <w:pStyle w:val="CommentText"/>
      </w:pPr>
    </w:p>
    <w:p w14:paraId="79E73D07" w14:textId="371D2ACE" w:rsidR="00E9272E" w:rsidRDefault="00E9272E">
      <w:pPr>
        <w:pStyle w:val="CommentText"/>
      </w:pPr>
    </w:p>
  </w:comment>
  <w:comment w:id="1253" w:author="ZTE" w:date="2018-02-16T12:51:00Z" w:initials="ZTE">
    <w:p w14:paraId="2F41413F" w14:textId="77777777" w:rsidR="000D77FC" w:rsidRDefault="000D77FC" w:rsidP="000D77FC">
      <w:pPr>
        <w:pStyle w:val="CommentText"/>
        <w:rPr>
          <w:lang w:eastAsia="zh-CN"/>
        </w:rPr>
      </w:pPr>
      <w:r>
        <w:rPr>
          <w:rStyle w:val="CommentReference"/>
        </w:rPr>
        <w:annotationRef/>
      </w:r>
      <w:r>
        <w:rPr>
          <w:rFonts w:hint="eastAsia"/>
          <w:lang w:eastAsia="zh-CN"/>
        </w:rPr>
        <w:t>Z266 Class2</w:t>
      </w:r>
    </w:p>
    <w:p w14:paraId="7570CF39" w14:textId="1A9910D6" w:rsidR="000D77FC" w:rsidRDefault="000D77FC" w:rsidP="000D77FC">
      <w:pPr>
        <w:pStyle w:val="CommentText"/>
        <w:rPr>
          <w:lang w:eastAsia="zh-CN"/>
        </w:rPr>
      </w:pPr>
      <w:r>
        <w:rPr>
          <w:rFonts w:hint="eastAsia"/>
          <w:lang w:eastAsia="zh-CN"/>
        </w:rPr>
        <w:t>In our view, the cgi-Info can only be included in "</w:t>
      </w:r>
      <w:r>
        <w:t>measResultNeighCells</w:t>
      </w:r>
      <w:r>
        <w:rPr>
          <w:rFonts w:hint="eastAsia"/>
          <w:lang w:eastAsia="zh-CN"/>
        </w:rPr>
        <w:t xml:space="preserve">", However, in current </w:t>
      </w:r>
      <w:r>
        <w:rPr>
          <w:lang w:eastAsia="zh-CN"/>
        </w:rPr>
        <w:t>spec</w:t>
      </w:r>
      <w:r>
        <w:rPr>
          <w:rFonts w:hint="eastAsia"/>
          <w:lang w:eastAsia="zh-CN"/>
        </w:rPr>
        <w:t xml:space="preserve">, the MeaResultNR can be referenced in </w:t>
      </w:r>
      <w:r>
        <w:t>measResultServingCell</w:t>
      </w:r>
      <w:r>
        <w:rPr>
          <w:rFonts w:hint="eastAsia"/>
          <w:lang w:eastAsia="zh-CN"/>
        </w:rPr>
        <w:t xml:space="preserve">, </w:t>
      </w:r>
      <w:r>
        <w:t>measResultBestNeighCell</w:t>
      </w:r>
      <w:r>
        <w:rPr>
          <w:rFonts w:hint="eastAsia"/>
          <w:lang w:eastAsia="zh-CN"/>
        </w:rPr>
        <w:t xml:space="preserve"> as well as MeasResultSCG-Failure.</w:t>
      </w:r>
    </w:p>
    <w:p w14:paraId="03CAA689" w14:textId="77777777" w:rsidR="000D77FC" w:rsidRDefault="000D77FC" w:rsidP="000D77FC">
      <w:pPr>
        <w:pStyle w:val="CommentText"/>
        <w:rPr>
          <w:lang w:eastAsia="zh-CN"/>
        </w:rPr>
      </w:pPr>
      <w:r>
        <w:rPr>
          <w:rFonts w:hint="eastAsia"/>
          <w:lang w:eastAsia="zh-CN"/>
        </w:rPr>
        <w:t xml:space="preserve">We suggest to add " -- Cond " description to clear the use case, or we can extract this IE into </w:t>
      </w:r>
      <w:r>
        <w:t>measResultNeighCells</w:t>
      </w:r>
      <w:r>
        <w:rPr>
          <w:rFonts w:hint="eastAsia"/>
          <w:lang w:eastAsia="zh-CN"/>
        </w:rPr>
        <w:t xml:space="preserve"> only.</w:t>
      </w:r>
    </w:p>
    <w:p w14:paraId="5AC01F99" w14:textId="17891F1B" w:rsidR="000D77FC" w:rsidRDefault="000D77FC">
      <w:pPr>
        <w:pStyle w:val="CommentText"/>
      </w:pPr>
    </w:p>
  </w:comment>
  <w:comment w:id="1341" w:author="Fujitsu" w:date="2018-02-16T15:48:00Z" w:initials="F">
    <w:p w14:paraId="58079D08" w14:textId="75633506" w:rsidR="00E9272E" w:rsidRDefault="00E9272E" w:rsidP="00E9272E">
      <w:pPr>
        <w:pStyle w:val="CommentText"/>
      </w:pPr>
      <w:r>
        <w:rPr>
          <w:rStyle w:val="CommentReference"/>
        </w:rPr>
        <w:annotationRef/>
      </w:r>
      <w:r>
        <w:t>[F</w:t>
      </w:r>
      <w:r>
        <w:t>_309</w:t>
      </w:r>
      <w:r>
        <w:t xml:space="preserve">, (Paul)] class </w:t>
      </w:r>
      <w:r w:rsidR="00FF2E3C">
        <w:t>2</w:t>
      </w:r>
    </w:p>
    <w:p w14:paraId="37201D3D" w14:textId="0EE77363" w:rsidR="00E9272E" w:rsidRDefault="00E9272E" w:rsidP="00E9272E">
      <w:pPr>
        <w:pStyle w:val="CommentText"/>
      </w:pPr>
      <w:r>
        <w:t>As commented in [F_3</w:t>
      </w:r>
      <w:r>
        <w:t>07</w:t>
      </w:r>
      <w:r>
        <w:t>], both NR and inter-RAT E-UTRA measurement result should be reported.</w:t>
      </w:r>
    </w:p>
    <w:p w14:paraId="24416BAF" w14:textId="7CCCCDFF" w:rsidR="00E9272E" w:rsidRDefault="00E9272E">
      <w:pPr>
        <w:pStyle w:val="CommentText"/>
      </w:pPr>
    </w:p>
  </w:comment>
  <w:comment w:id="1344" w:author="Fujitsu" w:date="2018-02-16T15:48:00Z" w:initials="F">
    <w:p w14:paraId="598C9DFD" w14:textId="7226B9CC" w:rsidR="00E9272E" w:rsidRDefault="00E9272E" w:rsidP="00E9272E">
      <w:pPr>
        <w:pStyle w:val="CommentText"/>
      </w:pPr>
      <w:r>
        <w:rPr>
          <w:rStyle w:val="CommentReference"/>
        </w:rPr>
        <w:annotationRef/>
      </w:r>
      <w:r>
        <w:rPr>
          <w:rStyle w:val="CommentReference"/>
        </w:rPr>
        <w:annotationRef/>
      </w:r>
      <w:r>
        <w:t>[F3</w:t>
      </w:r>
      <w:r>
        <w:t>10</w:t>
      </w:r>
      <w:r>
        <w:t xml:space="preserve">, (Paul)] Class </w:t>
      </w:r>
      <w:r w:rsidR="00FF2E3C">
        <w:t>2</w:t>
      </w:r>
    </w:p>
    <w:p w14:paraId="0295E10F" w14:textId="4D162F1D" w:rsidR="00E9272E" w:rsidRDefault="00E9272E" w:rsidP="00E9272E">
      <w:pPr>
        <w:pStyle w:val="CommentText"/>
      </w:pPr>
      <w:r>
        <w:t>The season for change is same as [</w:t>
      </w:r>
      <w:r>
        <w:t>F008]</w:t>
      </w:r>
    </w:p>
    <w:p w14:paraId="4AA3685B" w14:textId="77777777" w:rsidR="00E9272E" w:rsidRDefault="00E9272E" w:rsidP="00E9272E">
      <w:pPr>
        <w:rPr>
          <w:lang w:eastAsia="zh-CN"/>
        </w:rPr>
      </w:pPr>
      <w:r>
        <w:rPr>
          <w:color w:val="1F497D"/>
          <w:lang w:val="en-US"/>
        </w:rPr>
        <w:t>Conclusion from F008 was “</w:t>
      </w:r>
      <w:r>
        <w:t>Rap: It was agreed that PScell is not SCell. Definitions can be discussed later.”</w:t>
      </w:r>
    </w:p>
    <w:p w14:paraId="671A4BE5" w14:textId="77777777" w:rsidR="00E9272E" w:rsidRDefault="00E9272E" w:rsidP="00E9272E">
      <w:pPr>
        <w:pStyle w:val="CommentText"/>
      </w:pPr>
    </w:p>
    <w:p w14:paraId="4AE7B060" w14:textId="77777777" w:rsidR="00E9272E" w:rsidRDefault="00E9272E" w:rsidP="00E9272E">
      <w:pPr>
        <w:pStyle w:val="CommentText"/>
      </w:pPr>
      <w:r>
        <w:t>It is proposed:</w:t>
      </w:r>
    </w:p>
    <w:p w14:paraId="356627FF" w14:textId="77777777" w:rsidR="00E9272E" w:rsidRDefault="00E9272E" w:rsidP="00E9272E">
      <w:pPr>
        <w:pStyle w:val="CommentText"/>
        <w:rPr>
          <w:noProof/>
          <w:lang w:eastAsia="en-GB"/>
        </w:rPr>
      </w:pPr>
      <w:r w:rsidRPr="00F25EF4">
        <w:rPr>
          <w:noProof/>
          <w:lang w:eastAsia="en-GB"/>
        </w:rPr>
        <w:t xml:space="preserve">measurement results of </w:t>
      </w:r>
      <w:r w:rsidRPr="00BF387B">
        <w:rPr>
          <w:noProof/>
          <w:color w:val="FF0000"/>
          <w:lang w:eastAsia="en-GB"/>
        </w:rPr>
        <w:t>SpCell(s)</w:t>
      </w:r>
      <w:r w:rsidRPr="00F25EF4">
        <w:rPr>
          <w:noProof/>
          <w:lang w:eastAsia="en-GB"/>
        </w:rPr>
        <w:t>, configured SCell(s) and best neighbouring cell</w:t>
      </w:r>
    </w:p>
    <w:p w14:paraId="2B19394E" w14:textId="77777777" w:rsidR="00E9272E" w:rsidRDefault="00E9272E" w:rsidP="00E9272E">
      <w:pPr>
        <w:pStyle w:val="CommentText"/>
        <w:rPr>
          <w:noProof/>
          <w:lang w:eastAsia="en-GB"/>
        </w:rPr>
      </w:pPr>
    </w:p>
    <w:p w14:paraId="01B82CBF" w14:textId="77777777" w:rsidR="00E9272E" w:rsidRDefault="00E9272E" w:rsidP="00E9272E">
      <w:pPr>
        <w:pStyle w:val="CommentText"/>
      </w:pPr>
      <w:r>
        <w:rPr>
          <w:noProof/>
          <w:lang w:eastAsia="en-GB"/>
        </w:rPr>
        <w:t>Information (can be removed if you think it is straightforward): SpCell(s) could be PCell only, PSCell only (in case of EN-DC) or both PCell and PSCell</w:t>
      </w:r>
    </w:p>
    <w:p w14:paraId="7F9B1E0C" w14:textId="7CDCABD1" w:rsidR="00E9272E" w:rsidRDefault="00E9272E">
      <w:pPr>
        <w:pStyle w:val="CommentText"/>
      </w:pPr>
    </w:p>
  </w:comment>
  <w:comment w:id="1506" w:author="ZTE" w:date="2018-02-16T12:57:00Z" w:initials="ZTE">
    <w:p w14:paraId="0301C340" w14:textId="55925760" w:rsidR="000D77FC" w:rsidRDefault="000D77FC">
      <w:pPr>
        <w:pStyle w:val="CommentText"/>
      </w:pPr>
      <w:r>
        <w:rPr>
          <w:rStyle w:val="CommentReference"/>
        </w:rPr>
        <w:annotationRef/>
      </w:r>
      <w:r w:rsidRPr="000D77FC">
        <w:rPr>
          <w:highlight w:val="green"/>
        </w:rPr>
        <w:t>NOTE to the email discussion coordinator</w:t>
      </w:r>
      <w:r w:rsidR="00B7331C">
        <w:rPr>
          <w:highlight w:val="green"/>
        </w:rPr>
        <w:t xml:space="preserve"> (for Area 4)</w:t>
      </w:r>
      <w:r w:rsidRPr="000D77FC">
        <w:rPr>
          <w:highlight w:val="green"/>
        </w:rPr>
        <w:t>.</w:t>
      </w:r>
      <w:r>
        <w:t xml:space="preserve"> </w:t>
      </w:r>
    </w:p>
    <w:p w14:paraId="59809EAA" w14:textId="138478E5" w:rsidR="000D77FC" w:rsidRPr="000D77FC" w:rsidRDefault="000D77FC">
      <w:pPr>
        <w:pStyle w:val="CommentText"/>
        <w:rPr>
          <w:color w:val="FF0000"/>
          <w:sz w:val="44"/>
        </w:rPr>
      </w:pPr>
    </w:p>
    <w:p w14:paraId="5C1EA043" w14:textId="0D2D784B" w:rsidR="000D77FC" w:rsidRDefault="000D77FC">
      <w:pPr>
        <w:pStyle w:val="CommentText"/>
      </w:pPr>
      <w:r w:rsidRPr="000D77FC">
        <w:rPr>
          <w:color w:val="FF0000"/>
          <w:sz w:val="44"/>
        </w:rPr>
        <w:t xml:space="preserve">This IE was not present in the base file. However, we thought it should be here and hence we added it along with one comment below. </w:t>
      </w:r>
    </w:p>
  </w:comment>
  <w:comment w:id="1545" w:author="ZTE" w:date="2018-02-16T12:56:00Z" w:initials="ZTE">
    <w:p w14:paraId="3AAD23CE" w14:textId="0803F5EA" w:rsidR="000D77FC" w:rsidRDefault="000D77FC" w:rsidP="000D77FC">
      <w:pPr>
        <w:pStyle w:val="CommentText"/>
        <w:rPr>
          <w:lang w:eastAsia="zh-CN"/>
        </w:rPr>
      </w:pPr>
      <w:r>
        <w:rPr>
          <w:rStyle w:val="CommentReference"/>
        </w:rPr>
        <w:annotationRef/>
      </w:r>
    </w:p>
    <w:p w14:paraId="00FC9B00" w14:textId="5CF83F9C" w:rsidR="000D77FC" w:rsidRDefault="000D77FC" w:rsidP="000D77FC">
      <w:pPr>
        <w:pStyle w:val="CommentText"/>
        <w:rPr>
          <w:lang w:eastAsia="zh-CN"/>
        </w:rPr>
      </w:pPr>
      <w:r>
        <w:rPr>
          <w:rFonts w:hint="eastAsia"/>
          <w:lang w:eastAsia="zh-CN"/>
        </w:rPr>
        <w:t>Z268 Class2</w:t>
      </w:r>
    </w:p>
    <w:p w14:paraId="5B024891" w14:textId="75D30612" w:rsidR="000D77FC" w:rsidRDefault="000D77FC" w:rsidP="000D77FC">
      <w:pPr>
        <w:pStyle w:val="CommentText"/>
      </w:pPr>
      <w:r>
        <w:rPr>
          <w:rFonts w:hint="eastAsia"/>
          <w:lang w:eastAsia="zh-CN"/>
        </w:rPr>
        <w:t>Since RAN2 confirmed whiteCellList can be used in periodical reporting last meeting, the IE "</w:t>
      </w:r>
      <w:r>
        <w:t xml:space="preserve"> useWhiteCellList</w:t>
      </w:r>
      <w:r>
        <w:rPr>
          <w:rFonts w:hint="eastAsia"/>
          <w:lang w:eastAsia="zh-CN"/>
        </w:rPr>
        <w:t xml:space="preserve"> " should be added accordingly under this structure.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618E61" w15:done="0"/>
  <w15:commentEx w15:paraId="3E183268" w15:done="0"/>
  <w15:commentEx w15:paraId="72561527" w15:done="0"/>
  <w15:commentEx w15:paraId="309EA969" w15:done="0"/>
  <w15:commentEx w15:paraId="110FAE89" w15:done="0"/>
  <w15:commentEx w15:paraId="717A10C0" w15:done="0"/>
  <w15:commentEx w15:paraId="2A3CB495" w15:done="0"/>
  <w15:commentEx w15:paraId="703CE286" w15:done="0"/>
  <w15:commentEx w15:paraId="55342358" w15:done="0"/>
  <w15:commentEx w15:paraId="162CD402" w15:done="0"/>
  <w15:commentEx w15:paraId="3B441B5B" w15:done="0"/>
  <w15:commentEx w15:paraId="6C5088C1" w15:done="0"/>
  <w15:commentEx w15:paraId="74825C22" w15:done="0"/>
  <w15:commentEx w15:paraId="354B3F49" w15:done="0"/>
  <w15:commentEx w15:paraId="5A50F4DD" w15:done="0"/>
  <w15:commentEx w15:paraId="79FD8208" w15:done="0"/>
  <w15:commentEx w15:paraId="18DA599B" w15:done="0"/>
  <w15:commentEx w15:paraId="22B634A2" w15:done="0"/>
  <w15:commentEx w15:paraId="787EAF66" w15:done="0"/>
  <w15:commentEx w15:paraId="2FE20B01" w15:done="0"/>
  <w15:commentEx w15:paraId="512D5011" w15:done="0"/>
  <w15:commentEx w15:paraId="0AB70ECB" w15:done="0"/>
  <w15:commentEx w15:paraId="6406016F" w15:done="0"/>
  <w15:commentEx w15:paraId="6F9FE5A9" w15:done="0"/>
  <w15:commentEx w15:paraId="08D758F5" w15:done="0"/>
  <w15:commentEx w15:paraId="3A75CF1A" w15:done="0"/>
  <w15:commentEx w15:paraId="21297E4E" w15:done="0"/>
  <w15:commentEx w15:paraId="180EE0F6" w15:done="0"/>
  <w15:commentEx w15:paraId="06704996" w15:done="0"/>
  <w15:commentEx w15:paraId="190D83F0" w15:done="0"/>
  <w15:commentEx w15:paraId="700E0BBB" w15:done="0"/>
  <w15:commentEx w15:paraId="4F740174" w15:done="0"/>
  <w15:commentEx w15:paraId="70F910B5" w15:done="0"/>
  <w15:commentEx w15:paraId="79E73D07" w15:done="0"/>
  <w15:commentEx w15:paraId="5AC01F99" w15:done="0"/>
  <w15:commentEx w15:paraId="24416BAF" w15:done="0"/>
  <w15:commentEx w15:paraId="7F9B1E0C" w15:done="0"/>
  <w15:commentEx w15:paraId="5C1EA043" w15:done="0"/>
  <w15:commentEx w15:paraId="5B0248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18E61" w16cid:durableId="1E315454"/>
  <w16cid:commentId w16cid:paraId="3E183268" w16cid:durableId="1E31546A"/>
  <w16cid:commentId w16cid:paraId="72561527" w16cid:durableId="1E31547E"/>
  <w16cid:commentId w16cid:paraId="309EA969" w16cid:durableId="1E3154EE"/>
  <w16cid:commentId w16cid:paraId="110FAE89" w16cid:durableId="1E315529"/>
  <w16cid:commentId w16cid:paraId="717A10C0" w16cid:durableId="1E315572"/>
  <w16cid:commentId w16cid:paraId="2A3CB495" w16cid:durableId="1E3155BB"/>
  <w16cid:commentId w16cid:paraId="703CE286" w16cid:durableId="1E314F59"/>
  <w16cid:commentId w16cid:paraId="162CD402" w16cid:durableId="1E315C2C"/>
  <w16cid:commentId w16cid:paraId="3B441B5B" w16cid:durableId="1E314F5A"/>
  <w16cid:commentId w16cid:paraId="6C5088C1" w16cid:durableId="1E315606"/>
  <w16cid:commentId w16cid:paraId="74825C22" w16cid:durableId="1E31564E"/>
  <w16cid:commentId w16cid:paraId="354B3F49" w16cid:durableId="1E315670"/>
  <w16cid:commentId w16cid:paraId="5A50F4DD" w16cid:durableId="1E1D5C8C"/>
  <w16cid:commentId w16cid:paraId="79FD8208" w16cid:durableId="1E314F5C"/>
  <w16cid:commentId w16cid:paraId="18DA599B" w16cid:durableId="1E314F5D"/>
  <w16cid:commentId w16cid:paraId="22B634A2" w16cid:durableId="1E314FE3"/>
  <w16cid:commentId w16cid:paraId="787EAF66" w16cid:durableId="1E314F5E"/>
  <w16cid:commentId w16cid:paraId="2FE20B01" w16cid:durableId="1E31506F"/>
  <w16cid:commentId w16cid:paraId="512D5011" w16cid:durableId="1E3150D4"/>
  <w16cid:commentId w16cid:paraId="0AB70ECB" w16cid:durableId="1E1BDC0C"/>
  <w16cid:commentId w16cid:paraId="6406016F" w16cid:durableId="1E1BDBE8"/>
  <w16cid:commentId w16cid:paraId="6F9FE5A9" w16cid:durableId="1E31513E"/>
  <w16cid:commentId w16cid:paraId="08D758F5" w16cid:durableId="1E22EE8D"/>
  <w16cid:commentId w16cid:paraId="3A75CF1A" w16cid:durableId="1E3151A6"/>
  <w16cid:commentId w16cid:paraId="21297E4E" w16cid:durableId="1E31520C"/>
  <w16cid:commentId w16cid:paraId="180EE0F6" w16cid:durableId="1E2C4FD7"/>
  <w16cid:commentId w16cid:paraId="06704996" w16cid:durableId="1E314F63"/>
  <w16cid:commentId w16cid:paraId="190D83F0" w16cid:durableId="1E19CD28"/>
  <w16cid:commentId w16cid:paraId="700E0BBB" w16cid:durableId="1E314F65"/>
  <w16cid:commentId w16cid:paraId="4F740174" w16cid:durableId="1E314F66"/>
  <w16cid:commentId w16cid:paraId="70F910B5" w16cid:durableId="1E314F67"/>
  <w16cid:commentId w16cid:paraId="5AC01F99" w16cid:durableId="1E315249"/>
  <w16cid:commentId w16cid:paraId="5C1EA043" w16cid:durableId="1E3153C6"/>
  <w16cid:commentId w16cid:paraId="5B024891" w16cid:durableId="1E3153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BEBEF" w14:textId="77777777" w:rsidR="00AA0006" w:rsidRDefault="00AA0006">
      <w:r>
        <w:separator/>
      </w:r>
    </w:p>
  </w:endnote>
  <w:endnote w:type="continuationSeparator" w:id="0">
    <w:p w14:paraId="6E05D9FF" w14:textId="77777777" w:rsidR="00AA0006" w:rsidRDefault="00AA0006">
      <w:r>
        <w:continuationSeparator/>
      </w:r>
    </w:p>
  </w:endnote>
  <w:endnote w:type="continuationNotice" w:id="1">
    <w:p w14:paraId="313C0CFE" w14:textId="77777777" w:rsidR="00AA0006" w:rsidRDefault="00AA00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A03C" w14:textId="77777777" w:rsidR="008C1251" w:rsidRDefault="008C125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38E25" w14:textId="77777777" w:rsidR="00AA0006" w:rsidRDefault="00AA0006">
      <w:r>
        <w:separator/>
      </w:r>
    </w:p>
  </w:footnote>
  <w:footnote w:type="continuationSeparator" w:id="0">
    <w:p w14:paraId="02DE2624" w14:textId="77777777" w:rsidR="00AA0006" w:rsidRDefault="00AA0006">
      <w:r>
        <w:continuationSeparator/>
      </w:r>
    </w:p>
  </w:footnote>
  <w:footnote w:type="continuationNotice" w:id="1">
    <w:p w14:paraId="3B5FF70A" w14:textId="77777777" w:rsidR="00AA0006" w:rsidRDefault="00AA000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2BE8" w14:textId="77777777" w:rsidR="008C1251" w:rsidRDefault="008C125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4864" w14:textId="343E03FC" w:rsidR="008C1251" w:rsidRDefault="008C125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F2E3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064FF2B2" w:rsidR="008C1251" w:rsidRDefault="008C125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F2E3C">
      <w:rPr>
        <w:rFonts w:ascii="Arial" w:hAnsi="Arial" w:cs="Arial"/>
        <w:b/>
        <w:noProof/>
        <w:sz w:val="18"/>
        <w:szCs w:val="18"/>
      </w:rPr>
      <w:t>33</w:t>
    </w:r>
    <w:r>
      <w:rPr>
        <w:rFonts w:ascii="Arial" w:hAnsi="Arial" w:cs="Arial"/>
        <w:b/>
        <w:sz w:val="18"/>
        <w:szCs w:val="18"/>
      </w:rPr>
      <w:fldChar w:fldCharType="end"/>
    </w:r>
  </w:p>
  <w:p w14:paraId="65D14B0C" w14:textId="77B85715" w:rsidR="008C1251" w:rsidRDefault="008C125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F2E3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8C1251" w:rsidRDefault="008C1251">
    <w:pPr>
      <w:pStyle w:val="Header"/>
    </w:pPr>
  </w:p>
  <w:p w14:paraId="06E30586" w14:textId="77777777" w:rsidR="008C1251" w:rsidRDefault="008C12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ZTE">
    <w15:presenceInfo w15:providerId="None" w15:userId="ZTE"/>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Fujitsu">
    <w15:presenceInfo w15:providerId="None" w15:userId="Fujitsu"/>
  </w15:person>
  <w15:person w15:author="tdoc number R2-1801208">
    <w15:presenceInfo w15:providerId="None" w15:userId="tdoc number R2-1801208"/>
  </w15:person>
  <w15:person w15:author="L015">
    <w15:presenceInfo w15:providerId="None" w15:userId="L015"/>
  </w15:person>
  <w15:person w15:author="I060">
    <w15:presenceInfo w15:providerId="None" w15:userId="I060"/>
  </w15:person>
  <w15:person w15:author="R2-1801607">
    <w15:presenceInfo w15:providerId="None" w15:userId="R2-1801607"/>
  </w15:person>
  <w15:person w15:author="RIL issue M046">
    <w15:presenceInfo w15:providerId="None" w15:userId="RIL issue M046"/>
  </w15:person>
  <w15:person w15:author="RAN2 tdoc number R2-1800649">
    <w15:presenceInfo w15:providerId="None" w15:userId="RAN2 tdoc number R2-1800649"/>
  </w15:person>
  <w15:person w15:author="RIL issue number Z036">
    <w15:presenceInfo w15:providerId="None" w15:userId="RIL issue number Z036"/>
  </w15:person>
  <w15:person w15:author="RIL issue number H091">
    <w15:presenceInfo w15:providerId="None" w15:userId="RIL issue number H091"/>
  </w15:person>
  <w15:person w15:author="L1 Parameters R1-1801276">
    <w15:presenceInfo w15:providerId="None" w15:userId="L1 Parameters R1-1801276"/>
  </w15:person>
  <w15:person w15:author="R2-1800022">
    <w15:presenceInfo w15:providerId="None" w15:userId="R2-1800022"/>
  </w15:person>
  <w15:person w15:author="RIL-E336">
    <w15:presenceInfo w15:providerId="None" w15:userId="RIL-E336"/>
  </w15:person>
  <w15:person w15:author="R2-1806041, N.017, N.018">
    <w15:presenceInfo w15:providerId="None" w15:userId="R2-1806041, N.017, N.018"/>
  </w15:person>
  <w15:person w15:author="RIL issue number M042">
    <w15:presenceInfo w15:providerId="None" w15:userId="RIL issue number M042"/>
  </w15:person>
  <w15:person w15:author="RIL issue number I072">
    <w15:presenceInfo w15:providerId="None" w15:userId="RIL issue number I072"/>
  </w15:person>
  <w15:person w15:author="RIL issue number D019">
    <w15:presenceInfo w15:providerId="None" w15:userId="RIL issue number D019"/>
  </w15:person>
  <w15:person w15:author="RIL-Z073">
    <w15:presenceInfo w15:providerId="None" w15:userId="RIL-Z073"/>
  </w15:person>
  <w15:person w15:author="R2-1801157">
    <w15:presenceInfo w15:providerId="None" w15:userId="R2-180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6FC"/>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8F8"/>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59D"/>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7FC"/>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6C23"/>
    <w:rsid w:val="0018706C"/>
    <w:rsid w:val="001874B3"/>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9A2"/>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585"/>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9AD"/>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97D"/>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06B"/>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662A"/>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251"/>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67F2"/>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AF2"/>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082F"/>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5D91"/>
    <w:rsid w:val="00A86108"/>
    <w:rsid w:val="00A87336"/>
    <w:rsid w:val="00A87402"/>
    <w:rsid w:val="00A87522"/>
    <w:rsid w:val="00A87557"/>
    <w:rsid w:val="00A8757C"/>
    <w:rsid w:val="00A87AA6"/>
    <w:rsid w:val="00A9009C"/>
    <w:rsid w:val="00A91791"/>
    <w:rsid w:val="00A91E8C"/>
    <w:rsid w:val="00A9289F"/>
    <w:rsid w:val="00A958B6"/>
    <w:rsid w:val="00A960A7"/>
    <w:rsid w:val="00A969D3"/>
    <w:rsid w:val="00A96B5F"/>
    <w:rsid w:val="00A97094"/>
    <w:rsid w:val="00A97594"/>
    <w:rsid w:val="00AA0006"/>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6967"/>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31C"/>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8F5"/>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14E"/>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1C48"/>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44EB"/>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338"/>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72E"/>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3B"/>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BCD"/>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5ABA"/>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2E3C"/>
    <w:rsid w:val="00FF3292"/>
    <w:rsid w:val="00FF3501"/>
    <w:rsid w:val="00FF4184"/>
    <w:rsid w:val="00FF4203"/>
    <w:rsid w:val="00FF42FE"/>
    <w:rsid w:val="00FF452A"/>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733D1B"/>
  <w15:docId w15:val="{57E1151D-E88D-4071-88FE-BED6731D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01613280">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oleObject" Target="embeddings/oleObject1.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5.emf"/><Relationship Id="rId50" Type="http://schemas.openxmlformats.org/officeDocument/2006/relationships/header" Target="header2.xml"/><Relationship Id="rId55"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oleObject" Target="embeddings/oleObject14.bin"/><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wmf"/><Relationship Id="rId29" Type="http://schemas.openxmlformats.org/officeDocument/2006/relationships/image" Target="media/image6.wmf"/><Relationship Id="rId41" Type="http://schemas.openxmlformats.org/officeDocument/2006/relationships/image" Target="media/image12.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image" Target="media/image14.wmf"/><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5.bin"/><Relationship Id="rId10" Type="http://schemas.openxmlformats.org/officeDocument/2006/relationships/webSettings" Target="webSettings.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oleObject" Target="embeddings/oleObject13.bin"/><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image" Target="media/image16.emf"/><Relationship Id="rId8" Type="http://schemas.openxmlformats.org/officeDocument/2006/relationships/styles" Target="styles.xml"/><Relationship Id="rId51" Type="http://schemas.openxmlformats.org/officeDocument/2006/relationships/footer" Target="foot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6.xml><?xml version="1.0" encoding="utf-8"?>
<ds:datastoreItem xmlns:ds="http://schemas.openxmlformats.org/officeDocument/2006/customXml" ds:itemID="{92CE96C6-5D76-4BA7-B86F-740853AB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48</Pages>
  <Words>14132</Words>
  <Characters>80558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94501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Fujitsu</cp:lastModifiedBy>
  <cp:revision>7</cp:revision>
  <cp:lastPrinted>2017-05-08T11:55:00Z</cp:lastPrinted>
  <dcterms:created xsi:type="dcterms:W3CDTF">2018-02-16T15:47:00Z</dcterms:created>
  <dcterms:modified xsi:type="dcterms:W3CDTF">2018-02-16T15:55:00Z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1518514927</vt:lpwstr>
  </property>
</Properties>
</file>