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DCE6" w14:textId="1E310FA0" w:rsidR="006B25BB" w:rsidRDefault="00835065" w:rsidP="00C33ABD">
      <w:pPr>
        <w:pStyle w:val="Title"/>
      </w:pPr>
      <w:r w:rsidRPr="00835065">
        <w:t>Guidelines for Rel-1</w:t>
      </w:r>
      <w:r w:rsidR="00D9490B">
        <w:t>8</w:t>
      </w:r>
      <w:r w:rsidRPr="00835065">
        <w:t xml:space="preserve"> </w:t>
      </w:r>
      <w:r w:rsidR="001F15E4">
        <w:t xml:space="preserve">36.331 and </w:t>
      </w:r>
      <w:r w:rsidRPr="00835065">
        <w:t>38331 ASN.1 review</w:t>
      </w:r>
    </w:p>
    <w:p w14:paraId="722F9EEA" w14:textId="27F06B73" w:rsidR="001F15E4" w:rsidRDefault="001F15E4" w:rsidP="001F15E4"/>
    <w:sdt>
      <w:sdtPr>
        <w:rPr>
          <w:rFonts w:ascii="Calibri" w:eastAsiaTheme="minorEastAsia" w:hAnsi="Calibri" w:cs="Calibri"/>
          <w:color w:val="auto"/>
          <w:sz w:val="22"/>
          <w:szCs w:val="22"/>
          <w:lang w:val="en-GB" w:eastAsia="en-GB"/>
        </w:rPr>
        <w:id w:val="-1398431883"/>
        <w:docPartObj>
          <w:docPartGallery w:val="Table of Contents"/>
          <w:docPartUnique/>
        </w:docPartObj>
      </w:sdtPr>
      <w:sdtEndPr>
        <w:rPr>
          <w:b/>
          <w:bCs/>
          <w:noProof/>
        </w:rPr>
      </w:sdtEndPr>
      <w:sdtContent>
        <w:p w14:paraId="73C47664" w14:textId="3521374C" w:rsidR="00915270" w:rsidRDefault="00915270">
          <w:pPr>
            <w:pStyle w:val="TOCHeading"/>
          </w:pPr>
          <w:r>
            <w:t>Contents</w:t>
          </w:r>
        </w:p>
        <w:p w14:paraId="4D3B8B07" w14:textId="4D20A3D3" w:rsidR="009A5B29" w:rsidRDefault="00915270">
          <w:pPr>
            <w:pStyle w:val="TOC1"/>
            <w:tabs>
              <w:tab w:val="right" w:leader="dot" w:pos="9016"/>
            </w:tabs>
            <w:rPr>
              <w:rFonts w:asciiTheme="minorHAnsi" w:hAnsiTheme="minorHAnsi" w:cstheme="minorBidi"/>
              <w:noProof/>
              <w:lang w:val="en-SE" w:eastAsia="en-SE"/>
            </w:rPr>
          </w:pPr>
          <w:r>
            <w:fldChar w:fldCharType="begin"/>
          </w:r>
          <w:r>
            <w:instrText xml:space="preserve"> TOC \o "1-3" \h \z \u </w:instrText>
          </w:r>
          <w:r>
            <w:fldChar w:fldCharType="separate"/>
          </w:r>
          <w:hyperlink w:anchor="_Toc156252962" w:history="1">
            <w:r w:rsidR="009A5B29" w:rsidRPr="00F74303">
              <w:rPr>
                <w:rStyle w:val="Hyperlink"/>
                <w:noProof/>
              </w:rPr>
              <w:t>Revision History</w:t>
            </w:r>
            <w:r w:rsidR="009A5B29">
              <w:rPr>
                <w:noProof/>
                <w:webHidden/>
              </w:rPr>
              <w:tab/>
            </w:r>
            <w:r w:rsidR="009A5B29">
              <w:rPr>
                <w:noProof/>
                <w:webHidden/>
              </w:rPr>
              <w:fldChar w:fldCharType="begin"/>
            </w:r>
            <w:r w:rsidR="009A5B29">
              <w:rPr>
                <w:noProof/>
                <w:webHidden/>
              </w:rPr>
              <w:instrText xml:space="preserve"> PAGEREF _Toc156252962 \h </w:instrText>
            </w:r>
            <w:r w:rsidR="009A5B29">
              <w:rPr>
                <w:noProof/>
                <w:webHidden/>
              </w:rPr>
            </w:r>
            <w:r w:rsidR="009A5B29">
              <w:rPr>
                <w:noProof/>
                <w:webHidden/>
              </w:rPr>
              <w:fldChar w:fldCharType="separate"/>
            </w:r>
            <w:r w:rsidR="009A5B29">
              <w:rPr>
                <w:noProof/>
                <w:webHidden/>
              </w:rPr>
              <w:t>1</w:t>
            </w:r>
            <w:r w:rsidR="009A5B29">
              <w:rPr>
                <w:noProof/>
                <w:webHidden/>
              </w:rPr>
              <w:fldChar w:fldCharType="end"/>
            </w:r>
          </w:hyperlink>
        </w:p>
        <w:p w14:paraId="00516097" w14:textId="1A9B86C7" w:rsidR="009A5B29" w:rsidRDefault="00DF570B">
          <w:pPr>
            <w:pStyle w:val="TOC1"/>
            <w:tabs>
              <w:tab w:val="right" w:leader="dot" w:pos="9016"/>
            </w:tabs>
            <w:rPr>
              <w:rFonts w:asciiTheme="minorHAnsi" w:hAnsiTheme="minorHAnsi" w:cstheme="minorBidi"/>
              <w:noProof/>
              <w:lang w:val="en-SE" w:eastAsia="en-SE"/>
            </w:rPr>
          </w:pPr>
          <w:hyperlink w:anchor="_Toc156252963" w:history="1">
            <w:r w:rsidR="009A5B29" w:rsidRPr="00F74303">
              <w:rPr>
                <w:rStyle w:val="Hyperlink"/>
                <w:noProof/>
              </w:rPr>
              <w:t>General</w:t>
            </w:r>
            <w:r w:rsidR="009A5B29">
              <w:rPr>
                <w:noProof/>
                <w:webHidden/>
              </w:rPr>
              <w:tab/>
            </w:r>
            <w:r w:rsidR="009A5B29">
              <w:rPr>
                <w:noProof/>
                <w:webHidden/>
              </w:rPr>
              <w:fldChar w:fldCharType="begin"/>
            </w:r>
            <w:r w:rsidR="009A5B29">
              <w:rPr>
                <w:noProof/>
                <w:webHidden/>
              </w:rPr>
              <w:instrText xml:space="preserve"> PAGEREF _Toc156252963 \h </w:instrText>
            </w:r>
            <w:r w:rsidR="009A5B29">
              <w:rPr>
                <w:noProof/>
                <w:webHidden/>
              </w:rPr>
            </w:r>
            <w:r w:rsidR="009A5B29">
              <w:rPr>
                <w:noProof/>
                <w:webHidden/>
              </w:rPr>
              <w:fldChar w:fldCharType="separate"/>
            </w:r>
            <w:r w:rsidR="009A5B29">
              <w:rPr>
                <w:noProof/>
                <w:webHidden/>
              </w:rPr>
              <w:t>1</w:t>
            </w:r>
            <w:r w:rsidR="009A5B29">
              <w:rPr>
                <w:noProof/>
                <w:webHidden/>
              </w:rPr>
              <w:fldChar w:fldCharType="end"/>
            </w:r>
          </w:hyperlink>
        </w:p>
        <w:p w14:paraId="4CF33A8D" w14:textId="6220B73C" w:rsidR="009A5B29" w:rsidRDefault="00DF570B">
          <w:pPr>
            <w:pStyle w:val="TOC1"/>
            <w:tabs>
              <w:tab w:val="right" w:leader="dot" w:pos="9016"/>
            </w:tabs>
            <w:rPr>
              <w:rFonts w:asciiTheme="minorHAnsi" w:hAnsiTheme="minorHAnsi" w:cstheme="minorBidi"/>
              <w:noProof/>
              <w:lang w:val="en-SE" w:eastAsia="en-SE"/>
            </w:rPr>
          </w:pPr>
          <w:hyperlink w:anchor="_Toc156252964" w:history="1">
            <w:r w:rsidR="009A5B29" w:rsidRPr="00F74303">
              <w:rPr>
                <w:rStyle w:val="Hyperlink"/>
                <w:noProof/>
                <w:lang w:val="en-US"/>
              </w:rPr>
              <w:t>RILs</w:t>
            </w:r>
            <w:r w:rsidR="009A5B29">
              <w:rPr>
                <w:noProof/>
                <w:webHidden/>
              </w:rPr>
              <w:tab/>
            </w:r>
            <w:r w:rsidR="009A5B29">
              <w:rPr>
                <w:noProof/>
                <w:webHidden/>
              </w:rPr>
              <w:fldChar w:fldCharType="begin"/>
            </w:r>
            <w:r w:rsidR="009A5B29">
              <w:rPr>
                <w:noProof/>
                <w:webHidden/>
              </w:rPr>
              <w:instrText xml:space="preserve"> PAGEREF _Toc156252964 \h </w:instrText>
            </w:r>
            <w:r w:rsidR="009A5B29">
              <w:rPr>
                <w:noProof/>
                <w:webHidden/>
              </w:rPr>
            </w:r>
            <w:r w:rsidR="009A5B29">
              <w:rPr>
                <w:noProof/>
                <w:webHidden/>
              </w:rPr>
              <w:fldChar w:fldCharType="separate"/>
            </w:r>
            <w:r w:rsidR="009A5B29">
              <w:rPr>
                <w:noProof/>
                <w:webHidden/>
              </w:rPr>
              <w:t>2</w:t>
            </w:r>
            <w:r w:rsidR="009A5B29">
              <w:rPr>
                <w:noProof/>
                <w:webHidden/>
              </w:rPr>
              <w:fldChar w:fldCharType="end"/>
            </w:r>
          </w:hyperlink>
        </w:p>
        <w:p w14:paraId="2A1A07D2" w14:textId="3583B32D" w:rsidR="009A5B29" w:rsidRDefault="00DF570B">
          <w:pPr>
            <w:pStyle w:val="TOC2"/>
            <w:rPr>
              <w:rFonts w:asciiTheme="minorHAnsi" w:hAnsiTheme="minorHAnsi" w:cstheme="minorBidi"/>
              <w:noProof/>
              <w:lang w:val="en-SE" w:eastAsia="en-SE"/>
            </w:rPr>
          </w:pPr>
          <w:hyperlink w:anchor="_Toc156252965" w:history="1">
            <w:r w:rsidR="009A5B29" w:rsidRPr="00F74303">
              <w:rPr>
                <w:rStyle w:val="Hyperlink"/>
                <w:noProof/>
                <w:lang w:val="en-US"/>
              </w:rPr>
              <w:t>RIL template</w:t>
            </w:r>
            <w:r w:rsidR="009A5B29">
              <w:rPr>
                <w:noProof/>
                <w:webHidden/>
              </w:rPr>
              <w:tab/>
            </w:r>
            <w:r w:rsidR="009A5B29">
              <w:rPr>
                <w:noProof/>
                <w:webHidden/>
              </w:rPr>
              <w:fldChar w:fldCharType="begin"/>
            </w:r>
            <w:r w:rsidR="009A5B29">
              <w:rPr>
                <w:noProof/>
                <w:webHidden/>
              </w:rPr>
              <w:instrText xml:space="preserve"> PAGEREF _Toc156252965 \h </w:instrText>
            </w:r>
            <w:r w:rsidR="009A5B29">
              <w:rPr>
                <w:noProof/>
                <w:webHidden/>
              </w:rPr>
            </w:r>
            <w:r w:rsidR="009A5B29">
              <w:rPr>
                <w:noProof/>
                <w:webHidden/>
              </w:rPr>
              <w:fldChar w:fldCharType="separate"/>
            </w:r>
            <w:r w:rsidR="009A5B29">
              <w:rPr>
                <w:noProof/>
                <w:webHidden/>
              </w:rPr>
              <w:t>2</w:t>
            </w:r>
            <w:r w:rsidR="009A5B29">
              <w:rPr>
                <w:noProof/>
                <w:webHidden/>
              </w:rPr>
              <w:fldChar w:fldCharType="end"/>
            </w:r>
          </w:hyperlink>
        </w:p>
        <w:p w14:paraId="43AAC7EC" w14:textId="1B5A58F9" w:rsidR="009A5B29" w:rsidRDefault="00DF570B">
          <w:pPr>
            <w:pStyle w:val="TOC2"/>
            <w:rPr>
              <w:rFonts w:asciiTheme="minorHAnsi" w:hAnsiTheme="minorHAnsi" w:cstheme="minorBidi"/>
              <w:noProof/>
              <w:lang w:val="en-SE" w:eastAsia="en-SE"/>
            </w:rPr>
          </w:pPr>
          <w:hyperlink w:anchor="_Toc156252966" w:history="1">
            <w:r w:rsidR="009A5B29" w:rsidRPr="00F74303">
              <w:rPr>
                <w:rStyle w:val="Hyperlink"/>
                <w:noProof/>
                <w:lang w:val="en-US"/>
              </w:rPr>
              <w:t>Inserting a RIL into the review file</w:t>
            </w:r>
            <w:r w:rsidR="009A5B29">
              <w:rPr>
                <w:noProof/>
                <w:webHidden/>
              </w:rPr>
              <w:tab/>
            </w:r>
            <w:r w:rsidR="009A5B29">
              <w:rPr>
                <w:noProof/>
                <w:webHidden/>
              </w:rPr>
              <w:fldChar w:fldCharType="begin"/>
            </w:r>
            <w:r w:rsidR="009A5B29">
              <w:rPr>
                <w:noProof/>
                <w:webHidden/>
              </w:rPr>
              <w:instrText xml:space="preserve"> PAGEREF _Toc156252966 \h </w:instrText>
            </w:r>
            <w:r w:rsidR="009A5B29">
              <w:rPr>
                <w:noProof/>
                <w:webHidden/>
              </w:rPr>
            </w:r>
            <w:r w:rsidR="009A5B29">
              <w:rPr>
                <w:noProof/>
                <w:webHidden/>
              </w:rPr>
              <w:fldChar w:fldCharType="separate"/>
            </w:r>
            <w:r w:rsidR="009A5B29">
              <w:rPr>
                <w:noProof/>
                <w:webHidden/>
              </w:rPr>
              <w:t>2</w:t>
            </w:r>
            <w:r w:rsidR="009A5B29">
              <w:rPr>
                <w:noProof/>
                <w:webHidden/>
              </w:rPr>
              <w:fldChar w:fldCharType="end"/>
            </w:r>
          </w:hyperlink>
        </w:p>
        <w:p w14:paraId="09C49143" w14:textId="0DF68E97" w:rsidR="009A5B29" w:rsidRDefault="00DF570B">
          <w:pPr>
            <w:pStyle w:val="TOC2"/>
            <w:rPr>
              <w:rFonts w:asciiTheme="minorHAnsi" w:hAnsiTheme="minorHAnsi" w:cstheme="minorBidi"/>
              <w:noProof/>
              <w:lang w:val="en-SE" w:eastAsia="en-SE"/>
            </w:rPr>
          </w:pPr>
          <w:hyperlink w:anchor="_Toc156252967" w:history="1">
            <w:r w:rsidR="009A5B29" w:rsidRPr="00F74303">
              <w:rPr>
                <w:rStyle w:val="Hyperlink"/>
                <w:noProof/>
                <w:lang w:val="en-US"/>
              </w:rPr>
              <w:t>How to fill in the RIL fields</w:t>
            </w:r>
            <w:r w:rsidR="009A5B29">
              <w:rPr>
                <w:noProof/>
                <w:webHidden/>
              </w:rPr>
              <w:tab/>
            </w:r>
            <w:r w:rsidR="009A5B29">
              <w:rPr>
                <w:noProof/>
                <w:webHidden/>
              </w:rPr>
              <w:fldChar w:fldCharType="begin"/>
            </w:r>
            <w:r w:rsidR="009A5B29">
              <w:rPr>
                <w:noProof/>
                <w:webHidden/>
              </w:rPr>
              <w:instrText xml:space="preserve"> PAGEREF _Toc156252967 \h </w:instrText>
            </w:r>
            <w:r w:rsidR="009A5B29">
              <w:rPr>
                <w:noProof/>
                <w:webHidden/>
              </w:rPr>
            </w:r>
            <w:r w:rsidR="009A5B29">
              <w:rPr>
                <w:noProof/>
                <w:webHidden/>
              </w:rPr>
              <w:fldChar w:fldCharType="separate"/>
            </w:r>
            <w:r w:rsidR="009A5B29">
              <w:rPr>
                <w:noProof/>
                <w:webHidden/>
              </w:rPr>
              <w:t>2</w:t>
            </w:r>
            <w:r w:rsidR="009A5B29">
              <w:rPr>
                <w:noProof/>
                <w:webHidden/>
              </w:rPr>
              <w:fldChar w:fldCharType="end"/>
            </w:r>
          </w:hyperlink>
        </w:p>
        <w:p w14:paraId="550579BA" w14:textId="7D966552" w:rsidR="009A5B29" w:rsidRDefault="00DF570B">
          <w:pPr>
            <w:pStyle w:val="TOC1"/>
            <w:tabs>
              <w:tab w:val="right" w:leader="dot" w:pos="9016"/>
            </w:tabs>
            <w:rPr>
              <w:rFonts w:asciiTheme="minorHAnsi" w:hAnsiTheme="minorHAnsi" w:cstheme="minorBidi"/>
              <w:noProof/>
              <w:lang w:val="en-SE" w:eastAsia="en-SE"/>
            </w:rPr>
          </w:pPr>
          <w:hyperlink w:anchor="_Toc156252968" w:history="1">
            <w:r w:rsidR="009A5B29" w:rsidRPr="00F74303">
              <w:rPr>
                <w:rStyle w:val="Hyperlink"/>
                <w:noProof/>
              </w:rPr>
              <w:t>Review execution</w:t>
            </w:r>
            <w:r w:rsidR="009A5B29">
              <w:rPr>
                <w:noProof/>
                <w:webHidden/>
              </w:rPr>
              <w:tab/>
            </w:r>
            <w:r w:rsidR="009A5B29">
              <w:rPr>
                <w:noProof/>
                <w:webHidden/>
              </w:rPr>
              <w:fldChar w:fldCharType="begin"/>
            </w:r>
            <w:r w:rsidR="009A5B29">
              <w:rPr>
                <w:noProof/>
                <w:webHidden/>
              </w:rPr>
              <w:instrText xml:space="preserve"> PAGEREF _Toc156252968 \h </w:instrText>
            </w:r>
            <w:r w:rsidR="009A5B29">
              <w:rPr>
                <w:noProof/>
                <w:webHidden/>
              </w:rPr>
            </w:r>
            <w:r w:rsidR="009A5B29">
              <w:rPr>
                <w:noProof/>
                <w:webHidden/>
              </w:rPr>
              <w:fldChar w:fldCharType="separate"/>
            </w:r>
            <w:r w:rsidR="009A5B29">
              <w:rPr>
                <w:noProof/>
                <w:webHidden/>
              </w:rPr>
              <w:t>4</w:t>
            </w:r>
            <w:r w:rsidR="009A5B29">
              <w:rPr>
                <w:noProof/>
                <w:webHidden/>
              </w:rPr>
              <w:fldChar w:fldCharType="end"/>
            </w:r>
          </w:hyperlink>
        </w:p>
        <w:p w14:paraId="4E1BABDC" w14:textId="0951DCA4" w:rsidR="009A5B29" w:rsidRDefault="00DF570B">
          <w:pPr>
            <w:pStyle w:val="TOC1"/>
            <w:tabs>
              <w:tab w:val="right" w:leader="dot" w:pos="9016"/>
            </w:tabs>
            <w:rPr>
              <w:rFonts w:asciiTheme="minorHAnsi" w:hAnsiTheme="minorHAnsi" w:cstheme="minorBidi"/>
              <w:noProof/>
              <w:lang w:val="en-SE" w:eastAsia="en-SE"/>
            </w:rPr>
          </w:pPr>
          <w:hyperlink w:anchor="_Toc156252969" w:history="1">
            <w:r w:rsidR="009A5B29" w:rsidRPr="00F74303">
              <w:rPr>
                <w:rStyle w:val="Hyperlink"/>
                <w:noProof/>
              </w:rPr>
              <w:t>Check out/in ASN.1 Review file:</w:t>
            </w:r>
            <w:r w:rsidR="009A5B29">
              <w:rPr>
                <w:noProof/>
                <w:webHidden/>
              </w:rPr>
              <w:tab/>
            </w:r>
            <w:r w:rsidR="009A5B29">
              <w:rPr>
                <w:noProof/>
                <w:webHidden/>
              </w:rPr>
              <w:fldChar w:fldCharType="begin"/>
            </w:r>
            <w:r w:rsidR="009A5B29">
              <w:rPr>
                <w:noProof/>
                <w:webHidden/>
              </w:rPr>
              <w:instrText xml:space="preserve"> PAGEREF _Toc156252969 \h </w:instrText>
            </w:r>
            <w:r w:rsidR="009A5B29">
              <w:rPr>
                <w:noProof/>
                <w:webHidden/>
              </w:rPr>
            </w:r>
            <w:r w:rsidR="009A5B29">
              <w:rPr>
                <w:noProof/>
                <w:webHidden/>
              </w:rPr>
              <w:fldChar w:fldCharType="separate"/>
            </w:r>
            <w:r w:rsidR="009A5B29">
              <w:rPr>
                <w:noProof/>
                <w:webHidden/>
              </w:rPr>
              <w:t>5</w:t>
            </w:r>
            <w:r w:rsidR="009A5B29">
              <w:rPr>
                <w:noProof/>
                <w:webHidden/>
              </w:rPr>
              <w:fldChar w:fldCharType="end"/>
            </w:r>
          </w:hyperlink>
        </w:p>
        <w:p w14:paraId="169D0837" w14:textId="0696E631" w:rsidR="009A5B29" w:rsidRDefault="00DF570B">
          <w:pPr>
            <w:pStyle w:val="TOC1"/>
            <w:tabs>
              <w:tab w:val="right" w:leader="dot" w:pos="9016"/>
            </w:tabs>
            <w:rPr>
              <w:rFonts w:asciiTheme="minorHAnsi" w:hAnsiTheme="minorHAnsi" w:cstheme="minorBidi"/>
              <w:noProof/>
              <w:lang w:val="en-SE" w:eastAsia="en-SE"/>
            </w:rPr>
          </w:pPr>
          <w:hyperlink w:anchor="_Toc156252970" w:history="1">
            <w:r w:rsidR="009A5B29" w:rsidRPr="00F74303">
              <w:rPr>
                <w:rStyle w:val="Hyperlink"/>
                <w:noProof/>
              </w:rPr>
              <w:t>Class 0 issues</w:t>
            </w:r>
            <w:r w:rsidR="009A5B29">
              <w:rPr>
                <w:noProof/>
                <w:webHidden/>
              </w:rPr>
              <w:tab/>
            </w:r>
            <w:r w:rsidR="009A5B29">
              <w:rPr>
                <w:noProof/>
                <w:webHidden/>
              </w:rPr>
              <w:fldChar w:fldCharType="begin"/>
            </w:r>
            <w:r w:rsidR="009A5B29">
              <w:rPr>
                <w:noProof/>
                <w:webHidden/>
              </w:rPr>
              <w:instrText xml:space="preserve"> PAGEREF _Toc156252970 \h </w:instrText>
            </w:r>
            <w:r w:rsidR="009A5B29">
              <w:rPr>
                <w:noProof/>
                <w:webHidden/>
              </w:rPr>
            </w:r>
            <w:r w:rsidR="009A5B29">
              <w:rPr>
                <w:noProof/>
                <w:webHidden/>
              </w:rPr>
              <w:fldChar w:fldCharType="separate"/>
            </w:r>
            <w:r w:rsidR="009A5B29">
              <w:rPr>
                <w:noProof/>
                <w:webHidden/>
              </w:rPr>
              <w:t>6</w:t>
            </w:r>
            <w:r w:rsidR="009A5B29">
              <w:rPr>
                <w:noProof/>
                <w:webHidden/>
              </w:rPr>
              <w:fldChar w:fldCharType="end"/>
            </w:r>
          </w:hyperlink>
        </w:p>
        <w:p w14:paraId="2150F209" w14:textId="71C74622" w:rsidR="009A5B29" w:rsidRDefault="00DF570B">
          <w:pPr>
            <w:pStyle w:val="TOC1"/>
            <w:tabs>
              <w:tab w:val="right" w:leader="dot" w:pos="9016"/>
            </w:tabs>
            <w:rPr>
              <w:rFonts w:asciiTheme="minorHAnsi" w:hAnsiTheme="minorHAnsi" w:cstheme="minorBidi"/>
              <w:noProof/>
              <w:lang w:val="en-SE" w:eastAsia="en-SE"/>
            </w:rPr>
          </w:pPr>
          <w:hyperlink w:anchor="_Toc156252971" w:history="1">
            <w:r w:rsidR="009A5B29" w:rsidRPr="00F74303">
              <w:rPr>
                <w:rStyle w:val="Hyperlink"/>
                <w:noProof/>
              </w:rPr>
              <w:t>Some general advices and tricks</w:t>
            </w:r>
            <w:r w:rsidR="009A5B29">
              <w:rPr>
                <w:noProof/>
                <w:webHidden/>
              </w:rPr>
              <w:tab/>
            </w:r>
            <w:r w:rsidR="009A5B29">
              <w:rPr>
                <w:noProof/>
                <w:webHidden/>
              </w:rPr>
              <w:fldChar w:fldCharType="begin"/>
            </w:r>
            <w:r w:rsidR="009A5B29">
              <w:rPr>
                <w:noProof/>
                <w:webHidden/>
              </w:rPr>
              <w:instrText xml:space="preserve"> PAGEREF _Toc156252971 \h </w:instrText>
            </w:r>
            <w:r w:rsidR="009A5B29">
              <w:rPr>
                <w:noProof/>
                <w:webHidden/>
              </w:rPr>
            </w:r>
            <w:r w:rsidR="009A5B29">
              <w:rPr>
                <w:noProof/>
                <w:webHidden/>
              </w:rPr>
              <w:fldChar w:fldCharType="separate"/>
            </w:r>
            <w:r w:rsidR="009A5B29">
              <w:rPr>
                <w:noProof/>
                <w:webHidden/>
              </w:rPr>
              <w:t>6</w:t>
            </w:r>
            <w:r w:rsidR="009A5B29">
              <w:rPr>
                <w:noProof/>
                <w:webHidden/>
              </w:rPr>
              <w:fldChar w:fldCharType="end"/>
            </w:r>
          </w:hyperlink>
        </w:p>
        <w:p w14:paraId="396204C2" w14:textId="2E7496C5" w:rsidR="009A5B29" w:rsidRDefault="00DF570B">
          <w:pPr>
            <w:pStyle w:val="TOC2"/>
            <w:rPr>
              <w:rFonts w:asciiTheme="minorHAnsi" w:hAnsiTheme="minorHAnsi" w:cstheme="minorBidi"/>
              <w:noProof/>
              <w:lang w:val="en-SE" w:eastAsia="en-SE"/>
            </w:rPr>
          </w:pPr>
          <w:hyperlink w:anchor="_Toc156252972" w:history="1">
            <w:r w:rsidR="009A5B29" w:rsidRPr="00F74303">
              <w:rPr>
                <w:rStyle w:val="Hyperlink"/>
                <w:noProof/>
              </w:rPr>
              <w:t>General</w:t>
            </w:r>
            <w:r w:rsidR="009A5B29">
              <w:rPr>
                <w:noProof/>
                <w:webHidden/>
              </w:rPr>
              <w:tab/>
            </w:r>
            <w:r w:rsidR="009A5B29">
              <w:rPr>
                <w:noProof/>
                <w:webHidden/>
              </w:rPr>
              <w:fldChar w:fldCharType="begin"/>
            </w:r>
            <w:r w:rsidR="009A5B29">
              <w:rPr>
                <w:noProof/>
                <w:webHidden/>
              </w:rPr>
              <w:instrText xml:space="preserve"> PAGEREF _Toc156252972 \h </w:instrText>
            </w:r>
            <w:r w:rsidR="009A5B29">
              <w:rPr>
                <w:noProof/>
                <w:webHidden/>
              </w:rPr>
            </w:r>
            <w:r w:rsidR="009A5B29">
              <w:rPr>
                <w:noProof/>
                <w:webHidden/>
              </w:rPr>
              <w:fldChar w:fldCharType="separate"/>
            </w:r>
            <w:r w:rsidR="009A5B29">
              <w:rPr>
                <w:noProof/>
                <w:webHidden/>
              </w:rPr>
              <w:t>6</w:t>
            </w:r>
            <w:r w:rsidR="009A5B29">
              <w:rPr>
                <w:noProof/>
                <w:webHidden/>
              </w:rPr>
              <w:fldChar w:fldCharType="end"/>
            </w:r>
          </w:hyperlink>
        </w:p>
        <w:p w14:paraId="005D56E1" w14:textId="0398B729" w:rsidR="009A5B29" w:rsidRDefault="00DF570B">
          <w:pPr>
            <w:pStyle w:val="TOC2"/>
            <w:rPr>
              <w:rFonts w:asciiTheme="minorHAnsi" w:hAnsiTheme="minorHAnsi" w:cstheme="minorBidi"/>
              <w:noProof/>
              <w:lang w:val="en-SE" w:eastAsia="en-SE"/>
            </w:rPr>
          </w:pPr>
          <w:hyperlink w:anchor="_Toc156252973" w:history="1">
            <w:r w:rsidR="009A5B29" w:rsidRPr="00F74303">
              <w:rPr>
                <w:rStyle w:val="Hyperlink"/>
                <w:noProof/>
              </w:rPr>
              <w:t>For issues that need a separate Tdoc:</w:t>
            </w:r>
            <w:r w:rsidR="009A5B29">
              <w:rPr>
                <w:noProof/>
                <w:webHidden/>
              </w:rPr>
              <w:tab/>
            </w:r>
            <w:r w:rsidR="009A5B29">
              <w:rPr>
                <w:noProof/>
                <w:webHidden/>
              </w:rPr>
              <w:fldChar w:fldCharType="begin"/>
            </w:r>
            <w:r w:rsidR="009A5B29">
              <w:rPr>
                <w:noProof/>
                <w:webHidden/>
              </w:rPr>
              <w:instrText xml:space="preserve"> PAGEREF _Toc156252973 \h </w:instrText>
            </w:r>
            <w:r w:rsidR="009A5B29">
              <w:rPr>
                <w:noProof/>
                <w:webHidden/>
              </w:rPr>
            </w:r>
            <w:r w:rsidR="009A5B29">
              <w:rPr>
                <w:noProof/>
                <w:webHidden/>
              </w:rPr>
              <w:fldChar w:fldCharType="separate"/>
            </w:r>
            <w:r w:rsidR="009A5B29">
              <w:rPr>
                <w:noProof/>
                <w:webHidden/>
              </w:rPr>
              <w:t>6</w:t>
            </w:r>
            <w:r w:rsidR="009A5B29">
              <w:rPr>
                <w:noProof/>
                <w:webHidden/>
              </w:rPr>
              <w:fldChar w:fldCharType="end"/>
            </w:r>
          </w:hyperlink>
        </w:p>
        <w:p w14:paraId="17DAA565" w14:textId="6393C28B" w:rsidR="009A5B29" w:rsidRDefault="00DF570B">
          <w:pPr>
            <w:pStyle w:val="TOC2"/>
            <w:rPr>
              <w:rFonts w:asciiTheme="minorHAnsi" w:hAnsiTheme="minorHAnsi" w:cstheme="minorBidi"/>
              <w:noProof/>
              <w:lang w:val="en-SE" w:eastAsia="en-SE"/>
            </w:rPr>
          </w:pPr>
          <w:hyperlink w:anchor="_Toc156252974" w:history="1">
            <w:r w:rsidR="009A5B29" w:rsidRPr="00F74303">
              <w:rPr>
                <w:rStyle w:val="Hyperlink"/>
                <w:noProof/>
              </w:rPr>
              <w:t>Copy text from an entire bubble comment from one word document to another</w:t>
            </w:r>
            <w:r w:rsidR="009A5B29">
              <w:rPr>
                <w:noProof/>
                <w:webHidden/>
              </w:rPr>
              <w:tab/>
            </w:r>
            <w:r w:rsidR="009A5B29">
              <w:rPr>
                <w:noProof/>
                <w:webHidden/>
              </w:rPr>
              <w:fldChar w:fldCharType="begin"/>
            </w:r>
            <w:r w:rsidR="009A5B29">
              <w:rPr>
                <w:noProof/>
                <w:webHidden/>
              </w:rPr>
              <w:instrText xml:space="preserve"> PAGEREF _Toc156252974 \h </w:instrText>
            </w:r>
            <w:r w:rsidR="009A5B29">
              <w:rPr>
                <w:noProof/>
                <w:webHidden/>
              </w:rPr>
            </w:r>
            <w:r w:rsidR="009A5B29">
              <w:rPr>
                <w:noProof/>
                <w:webHidden/>
              </w:rPr>
              <w:fldChar w:fldCharType="separate"/>
            </w:r>
            <w:r w:rsidR="009A5B29">
              <w:rPr>
                <w:noProof/>
                <w:webHidden/>
              </w:rPr>
              <w:t>7</w:t>
            </w:r>
            <w:r w:rsidR="009A5B29">
              <w:rPr>
                <w:noProof/>
                <w:webHidden/>
              </w:rPr>
              <w:fldChar w:fldCharType="end"/>
            </w:r>
          </w:hyperlink>
        </w:p>
        <w:p w14:paraId="3A07DB40" w14:textId="2FD9AABF" w:rsidR="009A5B29" w:rsidRDefault="00DF570B">
          <w:pPr>
            <w:pStyle w:val="TOC1"/>
            <w:tabs>
              <w:tab w:val="right" w:leader="dot" w:pos="9016"/>
            </w:tabs>
            <w:rPr>
              <w:rFonts w:asciiTheme="minorHAnsi" w:hAnsiTheme="minorHAnsi" w:cstheme="minorBidi"/>
              <w:noProof/>
              <w:lang w:val="en-SE" w:eastAsia="en-SE"/>
            </w:rPr>
          </w:pPr>
          <w:hyperlink w:anchor="_Toc156252975" w:history="1">
            <w:r w:rsidR="009A5B29" w:rsidRPr="00F74303">
              <w:rPr>
                <w:rStyle w:val="Hyperlink"/>
                <w:noProof/>
              </w:rPr>
              <w:t>Company identifiers</w:t>
            </w:r>
            <w:r w:rsidR="009A5B29">
              <w:rPr>
                <w:noProof/>
                <w:webHidden/>
              </w:rPr>
              <w:tab/>
            </w:r>
            <w:r w:rsidR="009A5B29">
              <w:rPr>
                <w:noProof/>
                <w:webHidden/>
              </w:rPr>
              <w:fldChar w:fldCharType="begin"/>
            </w:r>
            <w:r w:rsidR="009A5B29">
              <w:rPr>
                <w:noProof/>
                <w:webHidden/>
              </w:rPr>
              <w:instrText xml:space="preserve"> PAGEREF _Toc156252975 \h </w:instrText>
            </w:r>
            <w:r w:rsidR="009A5B29">
              <w:rPr>
                <w:noProof/>
                <w:webHidden/>
              </w:rPr>
            </w:r>
            <w:r w:rsidR="009A5B29">
              <w:rPr>
                <w:noProof/>
                <w:webHidden/>
              </w:rPr>
              <w:fldChar w:fldCharType="separate"/>
            </w:r>
            <w:r w:rsidR="009A5B29">
              <w:rPr>
                <w:noProof/>
                <w:webHidden/>
              </w:rPr>
              <w:t>7</w:t>
            </w:r>
            <w:r w:rsidR="009A5B29">
              <w:rPr>
                <w:noProof/>
                <w:webHidden/>
              </w:rPr>
              <w:fldChar w:fldCharType="end"/>
            </w:r>
          </w:hyperlink>
        </w:p>
        <w:p w14:paraId="5A72FA00" w14:textId="575029F6" w:rsidR="009A5B29" w:rsidRDefault="00DF570B">
          <w:pPr>
            <w:pStyle w:val="TOC1"/>
            <w:tabs>
              <w:tab w:val="right" w:leader="dot" w:pos="9016"/>
            </w:tabs>
            <w:rPr>
              <w:rFonts w:asciiTheme="minorHAnsi" w:hAnsiTheme="minorHAnsi" w:cstheme="minorBidi"/>
              <w:noProof/>
              <w:lang w:val="en-SE" w:eastAsia="en-SE"/>
            </w:rPr>
          </w:pPr>
          <w:hyperlink w:anchor="_Toc156252976" w:history="1">
            <w:r w:rsidR="009A5B29" w:rsidRPr="00F74303">
              <w:rPr>
                <w:rStyle w:val="Hyperlink"/>
                <w:noProof/>
              </w:rPr>
              <w:t>WI identifiers</w:t>
            </w:r>
            <w:r w:rsidR="009A5B29">
              <w:rPr>
                <w:noProof/>
                <w:webHidden/>
              </w:rPr>
              <w:tab/>
            </w:r>
            <w:r w:rsidR="009A5B29">
              <w:rPr>
                <w:noProof/>
                <w:webHidden/>
              </w:rPr>
              <w:fldChar w:fldCharType="begin"/>
            </w:r>
            <w:r w:rsidR="009A5B29">
              <w:rPr>
                <w:noProof/>
                <w:webHidden/>
              </w:rPr>
              <w:instrText xml:space="preserve"> PAGEREF _Toc156252976 \h </w:instrText>
            </w:r>
            <w:r w:rsidR="009A5B29">
              <w:rPr>
                <w:noProof/>
                <w:webHidden/>
              </w:rPr>
            </w:r>
            <w:r w:rsidR="009A5B29">
              <w:rPr>
                <w:noProof/>
                <w:webHidden/>
              </w:rPr>
              <w:fldChar w:fldCharType="separate"/>
            </w:r>
            <w:r w:rsidR="009A5B29">
              <w:rPr>
                <w:noProof/>
                <w:webHidden/>
              </w:rPr>
              <w:t>9</w:t>
            </w:r>
            <w:r w:rsidR="009A5B29">
              <w:rPr>
                <w:noProof/>
                <w:webHidden/>
              </w:rPr>
              <w:fldChar w:fldCharType="end"/>
            </w:r>
          </w:hyperlink>
        </w:p>
        <w:p w14:paraId="07EDB68F" w14:textId="115ACB45" w:rsidR="009A5B29" w:rsidRDefault="00DF570B">
          <w:pPr>
            <w:pStyle w:val="TOC2"/>
            <w:rPr>
              <w:rFonts w:asciiTheme="minorHAnsi" w:hAnsiTheme="minorHAnsi" w:cstheme="minorBidi"/>
              <w:noProof/>
              <w:lang w:val="en-SE" w:eastAsia="en-SE"/>
            </w:rPr>
          </w:pPr>
          <w:hyperlink w:anchor="_Toc156252977" w:history="1">
            <w:r w:rsidR="009A5B29" w:rsidRPr="00F74303">
              <w:rPr>
                <w:rStyle w:val="Hyperlink"/>
                <w:noProof/>
                <w:shd w:val="clear" w:color="auto" w:fill="E8EBFA"/>
              </w:rPr>
              <w:t>WI codes (NR)</w:t>
            </w:r>
            <w:r w:rsidR="009A5B29">
              <w:rPr>
                <w:noProof/>
                <w:webHidden/>
              </w:rPr>
              <w:tab/>
            </w:r>
            <w:r w:rsidR="009A5B29">
              <w:rPr>
                <w:noProof/>
                <w:webHidden/>
              </w:rPr>
              <w:fldChar w:fldCharType="begin"/>
            </w:r>
            <w:r w:rsidR="009A5B29">
              <w:rPr>
                <w:noProof/>
                <w:webHidden/>
              </w:rPr>
              <w:instrText xml:space="preserve"> PAGEREF _Toc156252977 \h </w:instrText>
            </w:r>
            <w:r w:rsidR="009A5B29">
              <w:rPr>
                <w:noProof/>
                <w:webHidden/>
              </w:rPr>
            </w:r>
            <w:r w:rsidR="009A5B29">
              <w:rPr>
                <w:noProof/>
                <w:webHidden/>
              </w:rPr>
              <w:fldChar w:fldCharType="separate"/>
            </w:r>
            <w:r w:rsidR="009A5B29">
              <w:rPr>
                <w:noProof/>
                <w:webHidden/>
              </w:rPr>
              <w:t>9</w:t>
            </w:r>
            <w:r w:rsidR="009A5B29">
              <w:rPr>
                <w:noProof/>
                <w:webHidden/>
              </w:rPr>
              <w:fldChar w:fldCharType="end"/>
            </w:r>
          </w:hyperlink>
        </w:p>
        <w:p w14:paraId="45813649" w14:textId="021F4BCB" w:rsidR="009A5B29" w:rsidRDefault="00DF570B">
          <w:pPr>
            <w:pStyle w:val="TOC2"/>
            <w:rPr>
              <w:rFonts w:asciiTheme="minorHAnsi" w:hAnsiTheme="minorHAnsi" w:cstheme="minorBidi"/>
              <w:noProof/>
              <w:lang w:val="en-SE" w:eastAsia="en-SE"/>
            </w:rPr>
          </w:pPr>
          <w:hyperlink w:anchor="_Toc156252978" w:history="1">
            <w:r w:rsidR="009A5B29" w:rsidRPr="00F74303">
              <w:rPr>
                <w:rStyle w:val="Hyperlink"/>
                <w:noProof/>
                <w:shd w:val="clear" w:color="auto" w:fill="E8EBFA"/>
              </w:rPr>
              <w:t>WI codes (LTE)</w:t>
            </w:r>
            <w:r w:rsidR="009A5B29">
              <w:rPr>
                <w:noProof/>
                <w:webHidden/>
              </w:rPr>
              <w:tab/>
            </w:r>
            <w:r w:rsidR="009A5B29">
              <w:rPr>
                <w:noProof/>
                <w:webHidden/>
              </w:rPr>
              <w:fldChar w:fldCharType="begin"/>
            </w:r>
            <w:r w:rsidR="009A5B29">
              <w:rPr>
                <w:noProof/>
                <w:webHidden/>
              </w:rPr>
              <w:instrText xml:space="preserve"> PAGEREF _Toc156252978 \h </w:instrText>
            </w:r>
            <w:r w:rsidR="009A5B29">
              <w:rPr>
                <w:noProof/>
                <w:webHidden/>
              </w:rPr>
            </w:r>
            <w:r w:rsidR="009A5B29">
              <w:rPr>
                <w:noProof/>
                <w:webHidden/>
              </w:rPr>
              <w:fldChar w:fldCharType="separate"/>
            </w:r>
            <w:r w:rsidR="009A5B29">
              <w:rPr>
                <w:noProof/>
                <w:webHidden/>
              </w:rPr>
              <w:t>13</w:t>
            </w:r>
            <w:r w:rsidR="009A5B29">
              <w:rPr>
                <w:noProof/>
                <w:webHidden/>
              </w:rPr>
              <w:fldChar w:fldCharType="end"/>
            </w:r>
          </w:hyperlink>
        </w:p>
        <w:p w14:paraId="52FED908" w14:textId="090C5A0D" w:rsidR="00915270" w:rsidRDefault="00915270">
          <w:r>
            <w:rPr>
              <w:b/>
              <w:bCs/>
              <w:noProof/>
            </w:rPr>
            <w:fldChar w:fldCharType="end"/>
          </w:r>
        </w:p>
      </w:sdtContent>
    </w:sdt>
    <w:p w14:paraId="7BD68865" w14:textId="0F611663" w:rsidR="009A5B29" w:rsidRDefault="009A5B29" w:rsidP="00E74863">
      <w:pPr>
        <w:pStyle w:val="Heading1"/>
      </w:pPr>
      <w:bookmarkStart w:id="0" w:name="_Toc156252962"/>
      <w:r>
        <w:t>Revision History</w:t>
      </w:r>
      <w:bookmarkEnd w:id="0"/>
    </w:p>
    <w:p w14:paraId="1AA49A7A" w14:textId="5E51AAB5" w:rsidR="009A5B29" w:rsidRDefault="009A5B29" w:rsidP="009A5B29">
      <w:r>
        <w:t>-</w:t>
      </w:r>
      <w:r>
        <w:tab/>
        <w:t>First version of Rel-18 Guideline</w:t>
      </w:r>
    </w:p>
    <w:p w14:paraId="1408533D" w14:textId="7C66A95A" w:rsidR="009A5B29" w:rsidRDefault="009A5B29" w:rsidP="009A5B29">
      <w:pPr>
        <w:pStyle w:val="EmailDiscussion2"/>
        <w:ind w:left="720" w:hanging="720"/>
        <w:rPr>
          <w:rFonts w:ascii="Calibri" w:hAnsi="Calibri" w:cs="Calibri"/>
          <w:sz w:val="22"/>
          <w:szCs w:val="22"/>
          <w:lang w:val="en-GB"/>
        </w:rPr>
      </w:pPr>
      <w:r>
        <w:rPr>
          <w:rFonts w:ascii="Calibri" w:hAnsi="Calibri" w:cs="Calibri"/>
          <w:sz w:val="22"/>
          <w:szCs w:val="22"/>
          <w:lang w:val="en-GB"/>
        </w:rPr>
        <w:t>r1</w:t>
      </w:r>
      <w:r>
        <w:rPr>
          <w:rFonts w:ascii="Calibri" w:hAnsi="Calibri" w:cs="Calibri"/>
          <w:sz w:val="22"/>
          <w:szCs w:val="22"/>
          <w:lang w:val="en-GB"/>
        </w:rPr>
        <w:tab/>
        <w:t xml:space="preserve">Added new section “Review execution” with additional information, e.g. on the role of the RRC </w:t>
      </w:r>
      <w:r>
        <w:rPr>
          <w:rFonts w:ascii="Calibri" w:hAnsi="Calibri" w:cs="Calibri"/>
          <w:b/>
          <w:bCs/>
          <w:sz w:val="22"/>
          <w:szCs w:val="22"/>
          <w:lang w:val="en-GB"/>
        </w:rPr>
        <w:t>WI CR editor</w:t>
      </w:r>
      <w:r>
        <w:rPr>
          <w:rFonts w:ascii="Calibri" w:hAnsi="Calibri" w:cs="Calibri"/>
          <w:sz w:val="22"/>
          <w:szCs w:val="22"/>
          <w:lang w:val="en-GB"/>
        </w:rPr>
        <w:t>.</w:t>
      </w:r>
      <w:r>
        <w:rPr>
          <w:rFonts w:ascii="Calibri" w:hAnsi="Calibri" w:cs="Calibri"/>
          <w:sz w:val="22"/>
          <w:szCs w:val="22"/>
          <w:lang w:val="en-GB"/>
        </w:rPr>
        <w:br/>
        <w:t>Deleted Class 0 Step 6 (no check-in mail need to be sent on RAN2 reflector for Class 0 issues).</w:t>
      </w:r>
      <w:r>
        <w:rPr>
          <w:rFonts w:ascii="Calibri" w:hAnsi="Calibri" w:cs="Calibri"/>
          <w:sz w:val="22"/>
          <w:szCs w:val="22"/>
          <w:lang w:val="en-GB"/>
        </w:rPr>
        <w:br/>
        <w:t>Added company codes for China Unicom and Toyota ITC.</w:t>
      </w:r>
    </w:p>
    <w:p w14:paraId="097BCA99" w14:textId="4FC6AE0F" w:rsidR="0076373D" w:rsidRDefault="0076373D" w:rsidP="009A5B29">
      <w:pPr>
        <w:pStyle w:val="EmailDiscussion2"/>
        <w:ind w:left="720" w:hanging="720"/>
        <w:rPr>
          <w:rFonts w:ascii="Calibri" w:hAnsi="Calibri" w:cs="Calibri"/>
          <w:sz w:val="22"/>
          <w:szCs w:val="22"/>
          <w:lang w:val="en-GB"/>
        </w:rPr>
      </w:pPr>
      <w:r>
        <w:rPr>
          <w:rFonts w:ascii="Calibri" w:hAnsi="Calibri" w:cs="Calibri"/>
          <w:sz w:val="22"/>
          <w:szCs w:val="22"/>
          <w:lang w:val="en-GB"/>
        </w:rPr>
        <w:t>R2</w:t>
      </w:r>
      <w:r>
        <w:rPr>
          <w:rFonts w:ascii="Calibri" w:hAnsi="Calibri" w:cs="Calibri"/>
          <w:sz w:val="22"/>
          <w:szCs w:val="22"/>
          <w:lang w:val="en-GB"/>
        </w:rPr>
        <w:tab/>
        <w:t>Modified bullet 4 in “Review Exevcution”, to avoid multiple tdocs on same RIL</w:t>
      </w:r>
      <w:r w:rsidR="002640B6">
        <w:rPr>
          <w:rFonts w:ascii="Calibri" w:hAnsi="Calibri" w:cs="Calibri"/>
          <w:sz w:val="22"/>
          <w:szCs w:val="22"/>
          <w:lang w:val="en-GB"/>
        </w:rPr>
        <w:t>.</w:t>
      </w:r>
      <w:r w:rsidR="002640B6">
        <w:rPr>
          <w:rFonts w:ascii="Calibri" w:hAnsi="Calibri" w:cs="Calibri"/>
          <w:sz w:val="22"/>
          <w:szCs w:val="22"/>
          <w:lang w:val="en-GB"/>
        </w:rPr>
        <w:br/>
        <w:t xml:space="preserve">Added NEC and ASUSTek in </w:t>
      </w:r>
      <w:proofErr w:type="spellStart"/>
      <w:r w:rsidR="002640B6">
        <w:rPr>
          <w:rFonts w:ascii="Calibri" w:hAnsi="Calibri" w:cs="Calibri"/>
          <w:sz w:val="22"/>
          <w:szCs w:val="22"/>
          <w:lang w:val="en-GB"/>
        </w:rPr>
        <w:t>Companny</w:t>
      </w:r>
      <w:proofErr w:type="spellEnd"/>
      <w:r w:rsidR="002640B6">
        <w:rPr>
          <w:rFonts w:ascii="Calibri" w:hAnsi="Calibri" w:cs="Calibri"/>
          <w:sz w:val="22"/>
          <w:szCs w:val="22"/>
          <w:lang w:val="en-GB"/>
        </w:rPr>
        <w:t xml:space="preserve"> id </w:t>
      </w:r>
      <w:proofErr w:type="gramStart"/>
      <w:r w:rsidR="002640B6">
        <w:rPr>
          <w:rFonts w:ascii="Calibri" w:hAnsi="Calibri" w:cs="Calibri"/>
          <w:sz w:val="22"/>
          <w:szCs w:val="22"/>
          <w:lang w:val="en-GB"/>
        </w:rPr>
        <w:t>table</w:t>
      </w:r>
      <w:proofErr w:type="gramEnd"/>
    </w:p>
    <w:p w14:paraId="12820EAA" w14:textId="2BD3AF7E" w:rsidR="00CA33B0" w:rsidRDefault="006037E4" w:rsidP="00CA33B0">
      <w:pPr>
        <w:pStyle w:val="EmailDiscussion2"/>
        <w:ind w:left="720" w:hanging="720"/>
        <w:rPr>
          <w:rFonts w:ascii="Calibri" w:hAnsi="Calibri" w:cs="Calibri"/>
          <w:sz w:val="22"/>
          <w:szCs w:val="22"/>
          <w:lang w:val="en-GB"/>
        </w:rPr>
      </w:pPr>
      <w:r>
        <w:rPr>
          <w:rFonts w:ascii="Calibri" w:hAnsi="Calibri" w:cs="Calibri"/>
          <w:sz w:val="22"/>
          <w:szCs w:val="22"/>
          <w:lang w:val="en-GB"/>
        </w:rPr>
        <w:t>r3</w:t>
      </w:r>
      <w:r>
        <w:rPr>
          <w:rFonts w:ascii="Calibri" w:hAnsi="Calibri" w:cs="Calibri"/>
          <w:sz w:val="22"/>
          <w:szCs w:val="22"/>
          <w:lang w:val="en-GB"/>
        </w:rPr>
        <w:tab/>
        <w:t>Advice to avoid [] in RIL comments</w:t>
      </w:r>
      <w:r w:rsidR="007D1B87">
        <w:rPr>
          <w:rFonts w:ascii="Calibri" w:hAnsi="Calibri" w:cs="Calibri"/>
          <w:sz w:val="22"/>
          <w:szCs w:val="22"/>
          <w:lang w:val="en-GB"/>
        </w:rPr>
        <w:t>.</w:t>
      </w:r>
      <w:r>
        <w:rPr>
          <w:rFonts w:ascii="Calibri" w:hAnsi="Calibri" w:cs="Calibri"/>
          <w:sz w:val="22"/>
          <w:szCs w:val="22"/>
          <w:lang w:val="en-GB"/>
        </w:rPr>
        <w:br/>
        <w:t>Added status field Duplicate</w:t>
      </w:r>
      <w:r w:rsidR="00CA33B0">
        <w:rPr>
          <w:rFonts w:ascii="Calibri" w:hAnsi="Calibri" w:cs="Calibri"/>
          <w:sz w:val="22"/>
          <w:szCs w:val="22"/>
          <w:lang w:val="en-GB"/>
        </w:rPr>
        <w:t>.</w:t>
      </w:r>
      <w:r>
        <w:rPr>
          <w:rFonts w:ascii="Calibri" w:hAnsi="Calibri" w:cs="Calibri"/>
          <w:sz w:val="22"/>
          <w:szCs w:val="22"/>
          <w:lang w:val="en-GB"/>
        </w:rPr>
        <w:br/>
        <w:t xml:space="preserve">WI CR editors to </w:t>
      </w:r>
      <w:r w:rsidR="007D1B87">
        <w:rPr>
          <w:rFonts w:ascii="Calibri" w:hAnsi="Calibri" w:cs="Calibri"/>
          <w:sz w:val="22"/>
          <w:szCs w:val="22"/>
          <w:lang w:val="en-GB"/>
        </w:rPr>
        <w:t>submit</w:t>
      </w:r>
      <w:r>
        <w:rPr>
          <w:rFonts w:ascii="Calibri" w:hAnsi="Calibri" w:cs="Calibri"/>
          <w:sz w:val="22"/>
          <w:szCs w:val="22"/>
          <w:lang w:val="en-GB"/>
        </w:rPr>
        <w:t xml:space="preserve"> WI RIL List</w:t>
      </w:r>
      <w:r w:rsidR="007D1B87">
        <w:rPr>
          <w:rFonts w:ascii="Calibri" w:hAnsi="Calibri" w:cs="Calibri"/>
          <w:sz w:val="22"/>
          <w:szCs w:val="22"/>
          <w:lang w:val="en-GB"/>
        </w:rPr>
        <w:t xml:space="preserve"> to RAN2 meeting</w:t>
      </w:r>
      <w:r w:rsidR="00CA33B0">
        <w:rPr>
          <w:rFonts w:ascii="Calibri" w:hAnsi="Calibri" w:cs="Calibri"/>
          <w:sz w:val="22"/>
          <w:szCs w:val="22"/>
          <w:lang w:val="en-GB"/>
        </w:rPr>
        <w:t>.</w:t>
      </w:r>
      <w:r w:rsidR="00CA33B0">
        <w:rPr>
          <w:rFonts w:ascii="Calibri" w:hAnsi="Calibri" w:cs="Calibri"/>
          <w:sz w:val="22"/>
          <w:szCs w:val="22"/>
          <w:lang w:val="en-GB"/>
        </w:rPr>
        <w:br/>
      </w:r>
      <w:r w:rsidR="00CA33B0">
        <w:rPr>
          <w:rFonts w:ascii="Calibri" w:hAnsi="Calibri" w:cs="Calibri"/>
          <w:sz w:val="22"/>
          <w:szCs w:val="22"/>
          <w:lang w:val="en-GB"/>
        </w:rPr>
        <w:t xml:space="preserve">Added company codes for </w:t>
      </w:r>
      <w:r w:rsidR="00CA33B0">
        <w:rPr>
          <w:rFonts w:ascii="Calibri" w:hAnsi="Calibri" w:cs="Calibri"/>
          <w:sz w:val="22"/>
          <w:szCs w:val="22"/>
          <w:lang w:val="en-GB"/>
        </w:rPr>
        <w:t>CMCC</w:t>
      </w:r>
      <w:r w:rsidR="00CA33B0">
        <w:rPr>
          <w:rFonts w:ascii="Calibri" w:hAnsi="Calibri" w:cs="Calibri"/>
          <w:sz w:val="22"/>
          <w:szCs w:val="22"/>
          <w:lang w:val="en-GB"/>
        </w:rPr>
        <w:t>.</w:t>
      </w:r>
    </w:p>
    <w:p w14:paraId="588F77A6" w14:textId="741FCAD8" w:rsidR="006037E4" w:rsidRDefault="006037E4" w:rsidP="009A5B29">
      <w:pPr>
        <w:pStyle w:val="EmailDiscussion2"/>
        <w:ind w:left="720" w:hanging="720"/>
        <w:rPr>
          <w:rFonts w:ascii="Calibri" w:hAnsi="Calibri" w:cs="Calibri"/>
          <w:sz w:val="22"/>
          <w:szCs w:val="22"/>
          <w:lang w:val="en-GB"/>
        </w:rPr>
      </w:pPr>
      <w:r>
        <w:rPr>
          <w:rFonts w:ascii="Calibri" w:hAnsi="Calibri" w:cs="Calibri"/>
          <w:sz w:val="22"/>
          <w:szCs w:val="22"/>
          <w:lang w:val="en-GB"/>
        </w:rPr>
        <w:br/>
      </w:r>
    </w:p>
    <w:p w14:paraId="7BFA1B32" w14:textId="7A17BDBA" w:rsidR="00835065" w:rsidRDefault="00835065" w:rsidP="00E74863">
      <w:pPr>
        <w:pStyle w:val="Heading1"/>
      </w:pPr>
      <w:bookmarkStart w:id="1" w:name="_Toc156252963"/>
      <w:r>
        <w:t>General</w:t>
      </w:r>
      <w:bookmarkEnd w:id="1"/>
    </w:p>
    <w:p w14:paraId="0ECB8FF4" w14:textId="77777777" w:rsidR="006B25BB" w:rsidRDefault="006B25BB" w:rsidP="006B25BB">
      <w:pPr>
        <w:rPr>
          <w:lang w:val="en-US"/>
        </w:rPr>
      </w:pPr>
    </w:p>
    <w:p w14:paraId="325E2A14" w14:textId="789AF8A5" w:rsidR="006B25BB" w:rsidRDefault="006B25BB" w:rsidP="006B25BB">
      <w:pPr>
        <w:rPr>
          <w:lang w:val="en-US"/>
        </w:rPr>
      </w:pPr>
      <w:r>
        <w:rPr>
          <w:lang w:val="en-US"/>
        </w:rPr>
        <w:t>We will use this FTP folder to store file</w:t>
      </w:r>
      <w:r w:rsidR="00221575">
        <w:rPr>
          <w:lang w:val="en-US"/>
        </w:rPr>
        <w:t>s</w:t>
      </w:r>
      <w:r>
        <w:rPr>
          <w:lang w:val="en-US"/>
        </w:rPr>
        <w:t xml:space="preserve"> in this review. </w:t>
      </w:r>
    </w:p>
    <w:p w14:paraId="1BF1430E" w14:textId="11A636BF" w:rsidR="0028411B" w:rsidRDefault="0028411B" w:rsidP="006B25BB">
      <w:pPr>
        <w:rPr>
          <w:lang w:val="en-US"/>
        </w:rPr>
      </w:pPr>
    </w:p>
    <w:p w14:paraId="01491C20" w14:textId="521D8853" w:rsidR="005100B1" w:rsidRDefault="00DF570B" w:rsidP="006B25BB">
      <w:hyperlink r:id="rId10" w:history="1">
        <w:r w:rsidR="00BF2DBF" w:rsidRPr="00121040">
          <w:rPr>
            <w:rStyle w:val="Hyperlink"/>
          </w:rPr>
          <w:t>https://www.3gpp.org/ftp/Email_Discussions/RAN2/%5BMisc%5D/ASN1%20review/Rel-18%202024-03</w:t>
        </w:r>
      </w:hyperlink>
    </w:p>
    <w:p w14:paraId="5F251005" w14:textId="77777777" w:rsidR="00BF2DBF" w:rsidRDefault="00BF2DBF" w:rsidP="006B25BB">
      <w:pPr>
        <w:rPr>
          <w:lang w:val="en-US"/>
        </w:rPr>
      </w:pPr>
    </w:p>
    <w:p w14:paraId="17FEA927" w14:textId="4E73740C" w:rsidR="00221575" w:rsidRDefault="006B25BB" w:rsidP="006B25BB">
      <w:pPr>
        <w:rPr>
          <w:lang w:val="en-US"/>
        </w:rPr>
      </w:pPr>
      <w:r>
        <w:rPr>
          <w:lang w:val="en-US"/>
        </w:rPr>
        <w:lastRenderedPageBreak/>
        <w:t>The review will be run by companies inserting their review comments directly into the TS3</w:t>
      </w:r>
      <w:r w:rsidR="001F15E4">
        <w:rPr>
          <w:lang w:val="en-US"/>
        </w:rPr>
        <w:t>x</w:t>
      </w:r>
      <w:r>
        <w:rPr>
          <w:lang w:val="en-US"/>
        </w:rPr>
        <w:t>.331 Review file</w:t>
      </w:r>
      <w:r w:rsidR="00D9490B">
        <w:rPr>
          <w:lang w:val="en-US"/>
        </w:rPr>
        <w:t>s</w:t>
      </w:r>
      <w:r w:rsidR="00221575">
        <w:rPr>
          <w:lang w:val="en-US"/>
        </w:rPr>
        <w:t>:</w:t>
      </w:r>
    </w:p>
    <w:p w14:paraId="3E37CAE0" w14:textId="0420C7ED" w:rsidR="00221575" w:rsidRDefault="00221575" w:rsidP="00221575">
      <w:pPr>
        <w:pStyle w:val="ListParagraph"/>
        <w:numPr>
          <w:ilvl w:val="0"/>
          <w:numId w:val="17"/>
        </w:numPr>
        <w:rPr>
          <w:lang w:val="en-US"/>
        </w:rPr>
      </w:pPr>
      <w:r>
        <w:rPr>
          <w:lang w:val="en-US"/>
        </w:rPr>
        <w:t>Companies may insert new RILs for identified issues/problems</w:t>
      </w:r>
      <w:r w:rsidR="00B84DA4">
        <w:rPr>
          <w:lang w:val="en-US"/>
        </w:rPr>
        <w:t>.</w:t>
      </w:r>
    </w:p>
    <w:p w14:paraId="455B9CB8" w14:textId="78A289FD" w:rsidR="00221575" w:rsidRPr="00221575" w:rsidRDefault="00221575" w:rsidP="00221575">
      <w:pPr>
        <w:pStyle w:val="ListParagraph"/>
        <w:numPr>
          <w:ilvl w:val="0"/>
          <w:numId w:val="17"/>
        </w:numPr>
        <w:rPr>
          <w:lang w:val="en-US"/>
        </w:rPr>
      </w:pPr>
      <w:r>
        <w:rPr>
          <w:lang w:val="en-US"/>
        </w:rPr>
        <w:t>Companies may insert comments on existing RILs, e.g. to indicate alternative solutions</w:t>
      </w:r>
      <w:r w:rsidR="00B84DA4">
        <w:rPr>
          <w:lang w:val="en-US"/>
        </w:rPr>
        <w:t>.</w:t>
      </w:r>
    </w:p>
    <w:p w14:paraId="0DF18A10" w14:textId="6C41D2AA" w:rsidR="006B25BB" w:rsidRDefault="006B25BB" w:rsidP="006B25BB">
      <w:pPr>
        <w:rPr>
          <w:lang w:val="en-US"/>
        </w:rPr>
      </w:pPr>
    </w:p>
    <w:p w14:paraId="6B1A0102" w14:textId="22AA6940" w:rsidR="00901B8C" w:rsidRDefault="00221575" w:rsidP="006B25BB">
      <w:pPr>
        <w:rPr>
          <w:lang w:val="en-US"/>
        </w:rPr>
      </w:pPr>
      <w:r>
        <w:rPr>
          <w:lang w:val="en-US"/>
        </w:rPr>
        <w:t xml:space="preserve">Typically, each WI RRC CR rapporteur is expected to provide a “WI CR” with corrections </w:t>
      </w:r>
      <w:r w:rsidR="00631433">
        <w:rPr>
          <w:lang w:val="en-US"/>
        </w:rPr>
        <w:t>for</w:t>
      </w:r>
      <w:r>
        <w:rPr>
          <w:lang w:val="en-US"/>
        </w:rPr>
        <w:t xml:space="preserve"> the RILs related to the WI. </w:t>
      </w:r>
      <w:r w:rsidR="00901B8C">
        <w:rPr>
          <w:lang w:val="en-US"/>
        </w:rPr>
        <w:t>Companies that identified RILs are encouraged to cooperate offline with the WI RRC CR rapporteur. For RILs that impact multiple Wis, we will decide on case by case on CR to correct the issue.</w:t>
      </w:r>
    </w:p>
    <w:p w14:paraId="5FE7BBC0" w14:textId="186ECE74" w:rsidR="00E74863" w:rsidRDefault="00E74863" w:rsidP="00E74863">
      <w:pPr>
        <w:pStyle w:val="Heading1"/>
        <w:rPr>
          <w:lang w:val="en-US"/>
        </w:rPr>
      </w:pPr>
      <w:bookmarkStart w:id="2" w:name="_Toc156252964"/>
      <w:r>
        <w:rPr>
          <w:lang w:val="en-US"/>
        </w:rPr>
        <w:t>RILs</w:t>
      </w:r>
      <w:bookmarkEnd w:id="2"/>
    </w:p>
    <w:p w14:paraId="10D7DD73" w14:textId="77777777" w:rsidR="00D9490B" w:rsidRDefault="00D9490B" w:rsidP="00996335">
      <w:pPr>
        <w:pStyle w:val="Heading2"/>
        <w:rPr>
          <w:lang w:val="en-US"/>
        </w:rPr>
      </w:pPr>
      <w:bookmarkStart w:id="3" w:name="_Toc156252965"/>
      <w:r>
        <w:rPr>
          <w:lang w:val="en-US"/>
        </w:rPr>
        <w:t>RIL template</w:t>
      </w:r>
      <w:bookmarkEnd w:id="3"/>
    </w:p>
    <w:p w14:paraId="1A55DEBD" w14:textId="637914EC" w:rsidR="00D9490B" w:rsidRDefault="00BF2DBF" w:rsidP="006B25BB">
      <w:pPr>
        <w:rPr>
          <w:lang w:val="en-US"/>
        </w:rPr>
      </w:pPr>
      <w:r>
        <w:rPr>
          <w:lang w:val="en-US"/>
        </w:rPr>
        <w:t>RILs shall be inserted into the Review file following this layout:</w:t>
      </w:r>
    </w:p>
    <w:p w14:paraId="283DBB34" w14:textId="77777777" w:rsidR="00BF2DBF" w:rsidRDefault="00BF2DBF" w:rsidP="006B25BB">
      <w:pPr>
        <w:rPr>
          <w:lang w:val="en-US"/>
        </w:rPr>
      </w:pPr>
    </w:p>
    <w:p w14:paraId="36D695F3" w14:textId="61A85CDE" w:rsidR="00F678E7" w:rsidRDefault="00F678E7" w:rsidP="00F678E7">
      <w:pPr>
        <w:pStyle w:val="CommentText"/>
        <w:spacing w:after="0"/>
      </w:pPr>
      <w:r>
        <w:rPr>
          <w:b/>
        </w:rPr>
        <w:t>[RIL]</w:t>
      </w:r>
      <w:r>
        <w:t xml:space="preserve">: Xxyz </w:t>
      </w:r>
      <w:r>
        <w:rPr>
          <w:b/>
        </w:rPr>
        <w:t>[Delegate]</w:t>
      </w:r>
      <w:r>
        <w:t xml:space="preserve">: </w:t>
      </w:r>
      <w:r w:rsidRPr="00F678E7">
        <w:t xml:space="preserve">&lt;Company name (Delegate name)&gt;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1435245" w14:textId="77777777" w:rsidR="00F678E7" w:rsidRDefault="00F678E7" w:rsidP="00F678E7">
      <w:pPr>
        <w:pStyle w:val="CommentText"/>
        <w:spacing w:after="0"/>
      </w:pPr>
      <w:r>
        <w:rPr>
          <w:b/>
        </w:rPr>
        <w:t>[Description]</w:t>
      </w:r>
      <w:r>
        <w:t xml:space="preserve">: </w:t>
      </w:r>
    </w:p>
    <w:p w14:paraId="6EB8120E" w14:textId="77777777" w:rsidR="00F678E7" w:rsidRDefault="00F678E7" w:rsidP="00F678E7">
      <w:pPr>
        <w:pStyle w:val="CommentText"/>
        <w:spacing w:after="0"/>
      </w:pPr>
      <w:r>
        <w:rPr>
          <w:b/>
        </w:rPr>
        <w:t>[Proposed Change]</w:t>
      </w:r>
      <w:r>
        <w:t xml:space="preserve">: </w:t>
      </w:r>
    </w:p>
    <w:p w14:paraId="23F3B7C6" w14:textId="16C3B4ED" w:rsidR="00D9490B" w:rsidRDefault="00F678E7" w:rsidP="00F678E7">
      <w:r>
        <w:rPr>
          <w:b/>
        </w:rPr>
        <w:t>[Comments]</w:t>
      </w:r>
      <w:r>
        <w:t>:</w:t>
      </w:r>
    </w:p>
    <w:p w14:paraId="6D009487" w14:textId="77777777" w:rsidR="00F678E7" w:rsidRDefault="00F678E7" w:rsidP="00F678E7">
      <w:pPr>
        <w:rPr>
          <w:lang w:val="en-US"/>
        </w:rPr>
      </w:pPr>
    </w:p>
    <w:p w14:paraId="3B50D0B1" w14:textId="3B6EC7CC" w:rsidR="00D9490B" w:rsidRDefault="00D9490B" w:rsidP="00996335">
      <w:pPr>
        <w:pStyle w:val="Heading2"/>
        <w:rPr>
          <w:lang w:val="en-US"/>
        </w:rPr>
      </w:pPr>
      <w:bookmarkStart w:id="4" w:name="_Toc156252966"/>
      <w:r>
        <w:rPr>
          <w:lang w:val="en-US"/>
        </w:rPr>
        <w:t>Inserting a RIL into the review file</w:t>
      </w:r>
      <w:bookmarkEnd w:id="4"/>
    </w:p>
    <w:p w14:paraId="19870BCE" w14:textId="35B5C239" w:rsidR="00D9490B" w:rsidRDefault="006B25BB" w:rsidP="006B25BB">
      <w:pPr>
        <w:rPr>
          <w:lang w:val="en-US"/>
        </w:rPr>
      </w:pPr>
      <w:r>
        <w:rPr>
          <w:lang w:val="en-US"/>
        </w:rPr>
        <w:t xml:space="preserve">We will </w:t>
      </w:r>
      <w:r w:rsidR="00D9490B">
        <w:rPr>
          <w:lang w:val="en-US"/>
        </w:rPr>
        <w:t xml:space="preserve">use </w:t>
      </w:r>
      <w:r>
        <w:rPr>
          <w:lang w:val="en-US"/>
        </w:rPr>
        <w:t>Word Comments in the “balloon” format</w:t>
      </w:r>
      <w:r w:rsidR="00D9490B">
        <w:rPr>
          <w:lang w:val="en-US"/>
        </w:rPr>
        <w:t>. You can insert a RIL in principle</w:t>
      </w:r>
      <w:r w:rsidR="004273D9">
        <w:rPr>
          <w:lang w:val="en-US"/>
        </w:rPr>
        <w:t xml:space="preserve"> by using either of the methods below: </w:t>
      </w:r>
    </w:p>
    <w:p w14:paraId="0488D56B" w14:textId="153523F1" w:rsidR="004273D9" w:rsidRDefault="004273D9" w:rsidP="006B25BB">
      <w:pPr>
        <w:rPr>
          <w:lang w:val="en-US"/>
        </w:rPr>
      </w:pPr>
    </w:p>
    <w:p w14:paraId="32B0A267" w14:textId="5FBB8F90" w:rsidR="004273D9" w:rsidRPr="00751C3B" w:rsidRDefault="00E74863" w:rsidP="00136EE5">
      <w:pPr>
        <w:pStyle w:val="ListParagraph"/>
        <w:numPr>
          <w:ilvl w:val="0"/>
          <w:numId w:val="12"/>
        </w:numPr>
        <w:rPr>
          <w:lang w:val="en-US"/>
        </w:rPr>
      </w:pPr>
      <w:r>
        <w:rPr>
          <w:lang w:val="en-US"/>
        </w:rPr>
        <w:t xml:space="preserve">Use </w:t>
      </w:r>
      <w:r w:rsidR="004273D9" w:rsidRPr="00751C3B">
        <w:rPr>
          <w:lang w:val="en-US"/>
        </w:rPr>
        <w:t>“Insert a Comment”</w:t>
      </w:r>
    </w:p>
    <w:p w14:paraId="2478AB20" w14:textId="76E6F4DC" w:rsidR="004273D9" w:rsidRPr="004273D9" w:rsidRDefault="004273D9" w:rsidP="00136EE5">
      <w:pPr>
        <w:pStyle w:val="ListParagraph"/>
        <w:numPr>
          <w:ilvl w:val="1"/>
          <w:numId w:val="12"/>
        </w:numPr>
      </w:pPr>
      <w:r>
        <w:rPr>
          <w:lang w:val="en-US"/>
        </w:rPr>
        <w:t xml:space="preserve">Ensure your User Name is set to </w:t>
      </w:r>
      <w:r>
        <w:t>&lt;Company name (Delegate name)&gt;, e.g. Ericsson (Håkan).</w:t>
      </w:r>
    </w:p>
    <w:p w14:paraId="7C88F573" w14:textId="26E65330" w:rsidR="004273D9" w:rsidRDefault="004273D9" w:rsidP="00136EE5">
      <w:pPr>
        <w:pStyle w:val="ListParagraph"/>
        <w:numPr>
          <w:ilvl w:val="1"/>
          <w:numId w:val="12"/>
        </w:numPr>
        <w:rPr>
          <w:lang w:val="en-US"/>
        </w:rPr>
      </w:pPr>
      <w:r>
        <w:rPr>
          <w:lang w:val="en-US"/>
        </w:rPr>
        <w:t xml:space="preserve">At </w:t>
      </w:r>
      <w:r w:rsidR="00136EE5">
        <w:rPr>
          <w:lang w:val="en-US"/>
        </w:rPr>
        <w:t xml:space="preserve">the </w:t>
      </w:r>
      <w:r>
        <w:rPr>
          <w:lang w:val="en-US"/>
        </w:rPr>
        <w:t>point to insert the comment, use New Comment button to insert a new comment.</w:t>
      </w:r>
    </w:p>
    <w:p w14:paraId="54CD7854" w14:textId="5AC5CDF3" w:rsidR="004273D9" w:rsidRDefault="004273D9" w:rsidP="00136EE5">
      <w:pPr>
        <w:pStyle w:val="ListParagraph"/>
        <w:numPr>
          <w:ilvl w:val="1"/>
          <w:numId w:val="12"/>
        </w:numPr>
        <w:rPr>
          <w:lang w:val="en-US"/>
        </w:rPr>
      </w:pPr>
      <w:r>
        <w:rPr>
          <w:lang w:val="en-US"/>
        </w:rPr>
        <w:t xml:space="preserve">Paste the RIL template into the </w:t>
      </w:r>
      <w:commentRangeStart w:id="5"/>
      <w:r>
        <w:rPr>
          <w:lang w:val="en-US"/>
        </w:rPr>
        <w:t>comment</w:t>
      </w:r>
      <w:commentRangeEnd w:id="5"/>
      <w:r w:rsidR="00BF1035">
        <w:rPr>
          <w:rStyle w:val="CommentReference"/>
          <w:rFonts w:ascii="Times New Roman" w:hAnsi="Times New Roman" w:cs="Times New Roman"/>
        </w:rPr>
        <w:commentReference w:id="5"/>
      </w:r>
      <w:r w:rsidR="00F678E7">
        <w:rPr>
          <w:lang w:val="en-US"/>
        </w:rPr>
        <w:t>.</w:t>
      </w:r>
    </w:p>
    <w:p w14:paraId="717ACAD3" w14:textId="06BCFA95" w:rsidR="00F678E7" w:rsidRDefault="00F678E7" w:rsidP="00136EE5">
      <w:pPr>
        <w:pStyle w:val="ListParagraph"/>
        <w:numPr>
          <w:ilvl w:val="1"/>
          <w:numId w:val="12"/>
        </w:numPr>
        <w:rPr>
          <w:lang w:val="en-US"/>
        </w:rPr>
      </w:pPr>
      <w:r>
        <w:rPr>
          <w:lang w:val="en-US"/>
        </w:rPr>
        <w:t xml:space="preserve">Fill in the fields as described below. Example </w:t>
      </w:r>
      <w:commentRangeStart w:id="6"/>
      <w:r w:rsidR="00BF1035">
        <w:rPr>
          <w:lang w:val="en-US"/>
        </w:rPr>
        <w:t>here</w:t>
      </w:r>
      <w:commentRangeEnd w:id="6"/>
      <w:r w:rsidR="00BF1035">
        <w:rPr>
          <w:rStyle w:val="CommentReference"/>
          <w:rFonts w:ascii="Times New Roman" w:hAnsi="Times New Roman" w:cs="Times New Roman"/>
        </w:rPr>
        <w:commentReference w:id="6"/>
      </w:r>
      <w:r w:rsidR="00BF1035">
        <w:rPr>
          <w:lang w:val="en-US"/>
        </w:rPr>
        <w:t>.</w:t>
      </w:r>
    </w:p>
    <w:p w14:paraId="191455CB" w14:textId="4DE0F42C" w:rsidR="004273D9" w:rsidRDefault="004273D9" w:rsidP="00136EE5">
      <w:pPr>
        <w:pStyle w:val="ListParagraph"/>
        <w:numPr>
          <w:ilvl w:val="1"/>
          <w:numId w:val="12"/>
        </w:numPr>
        <w:rPr>
          <w:lang w:val="en-US"/>
        </w:rPr>
      </w:pPr>
      <w:commentRangeStart w:id="7"/>
      <w:r>
        <w:rPr>
          <w:lang w:val="en-US"/>
        </w:rPr>
        <w:t xml:space="preserve">Do </w:t>
      </w:r>
      <w:r w:rsidRPr="00BF1035">
        <w:rPr>
          <w:b/>
          <w:bCs/>
          <w:lang w:val="en-US"/>
        </w:rPr>
        <w:t>not</w:t>
      </w:r>
      <w:r>
        <w:rPr>
          <w:lang w:val="en-US"/>
        </w:rPr>
        <w:t xml:space="preserve"> mark several words, sentences, paragraphs like this. Just use a single insertion point</w:t>
      </w:r>
      <w:commentRangeEnd w:id="7"/>
      <w:r w:rsidR="00BF1035">
        <w:rPr>
          <w:rStyle w:val="CommentReference"/>
          <w:rFonts w:ascii="Times New Roman" w:hAnsi="Times New Roman" w:cs="Times New Roman"/>
        </w:rPr>
        <w:commentReference w:id="7"/>
      </w:r>
      <w:r w:rsidR="00BF1035">
        <w:rPr>
          <w:lang w:val="en-US"/>
        </w:rPr>
        <w:t>, as above for E123</w:t>
      </w:r>
      <w:r>
        <w:rPr>
          <w:lang w:val="en-US"/>
        </w:rPr>
        <w:t>.</w:t>
      </w:r>
      <w:r w:rsidR="00BF1035">
        <w:rPr>
          <w:lang w:val="en-US"/>
        </w:rPr>
        <w:t xml:space="preserve"> It happens </w:t>
      </w:r>
      <w:r w:rsidR="00751C3B">
        <w:rPr>
          <w:lang w:val="en-US"/>
        </w:rPr>
        <w:t>multiple RILs need to be inserted e.g. in the same paragraph.</w:t>
      </w:r>
    </w:p>
    <w:p w14:paraId="7850E9E8" w14:textId="16026956" w:rsidR="00136EE5" w:rsidRPr="00136EE5" w:rsidRDefault="00BF1035" w:rsidP="00EC295B">
      <w:pPr>
        <w:pStyle w:val="ListParagraph"/>
        <w:numPr>
          <w:ilvl w:val="1"/>
          <w:numId w:val="12"/>
        </w:numPr>
      </w:pPr>
      <w:r w:rsidRPr="00136EE5">
        <w:rPr>
          <w:lang w:val="en-US"/>
        </w:rPr>
        <w:t xml:space="preserve">It is </w:t>
      </w:r>
      <w:r w:rsidRPr="00136EE5">
        <w:rPr>
          <w:b/>
          <w:bCs/>
          <w:lang w:val="en-US"/>
        </w:rPr>
        <w:t>essential</w:t>
      </w:r>
      <w:r w:rsidRPr="00136EE5">
        <w:rPr>
          <w:lang w:val="en-US"/>
        </w:rPr>
        <w:t xml:space="preserve"> that the RIL template with all fields, square brackets, colons</w:t>
      </w:r>
      <w:r w:rsidR="00751C3B" w:rsidRPr="00136EE5">
        <w:rPr>
          <w:lang w:val="en-US"/>
        </w:rPr>
        <w:t xml:space="preserve"> etc are followed exactly as in the template</w:t>
      </w:r>
      <w:r w:rsidR="00BF2DBF">
        <w:rPr>
          <w:lang w:val="en-US"/>
        </w:rPr>
        <w:t xml:space="preserve"> above</w:t>
      </w:r>
      <w:r w:rsidR="00751C3B" w:rsidRPr="00136EE5">
        <w:rPr>
          <w:lang w:val="en-US"/>
        </w:rPr>
        <w:t>. We will use a macro to extract RILs to XL file. Deviations from the RIL template may result in that this macro fails.</w:t>
      </w:r>
      <w:r w:rsidR="00136EE5">
        <w:rPr>
          <w:lang w:val="en-US"/>
        </w:rPr>
        <w:br/>
      </w:r>
    </w:p>
    <w:p w14:paraId="79B8C55D" w14:textId="77777777" w:rsidR="00136EE5" w:rsidRDefault="00751C3B" w:rsidP="00EC295B">
      <w:pPr>
        <w:pStyle w:val="ListParagraph"/>
        <w:numPr>
          <w:ilvl w:val="0"/>
          <w:numId w:val="12"/>
        </w:numPr>
      </w:pPr>
      <w:r w:rsidRPr="00136EE5">
        <w:rPr>
          <w:lang w:val="en-US"/>
        </w:rPr>
        <w:t xml:space="preserve">Use the Word macro </w:t>
      </w:r>
      <w:r w:rsidR="00F06F89" w:rsidRPr="00136EE5">
        <w:rPr>
          <w:lang w:val="en-US"/>
        </w:rPr>
        <w:t xml:space="preserve">named </w:t>
      </w:r>
      <w:r w:rsidR="006B25BB" w:rsidRPr="00136EE5">
        <w:rPr>
          <w:lang w:val="en-US"/>
        </w:rPr>
        <w:t>“</w:t>
      </w:r>
      <w:r w:rsidR="006B25BB">
        <w:t xml:space="preserve">RILAddComment”. </w:t>
      </w:r>
    </w:p>
    <w:p w14:paraId="06137539" w14:textId="72278EAB" w:rsidR="005A2F41" w:rsidRDefault="006B25BB" w:rsidP="005A2F41">
      <w:pPr>
        <w:pStyle w:val="ListParagraph"/>
        <w:numPr>
          <w:ilvl w:val="1"/>
          <w:numId w:val="12"/>
        </w:numPr>
        <w:ind w:left="1080"/>
      </w:pPr>
      <w:r>
        <w:t xml:space="preserve">The macro creates a </w:t>
      </w:r>
      <w:r w:rsidR="00136EE5">
        <w:t xml:space="preserve">Word </w:t>
      </w:r>
      <w:r>
        <w:t xml:space="preserve">Comment </w:t>
      </w:r>
      <w:r w:rsidR="00F06F89">
        <w:t xml:space="preserve">with </w:t>
      </w:r>
      <w:r w:rsidR="005A2F41">
        <w:t>RIL</w:t>
      </w:r>
      <w:r w:rsidR="00F06F89">
        <w:t xml:space="preserve"> </w:t>
      </w:r>
      <w:r>
        <w:t>field</w:t>
      </w:r>
      <w:r w:rsidR="00F06F89">
        <w:t>s</w:t>
      </w:r>
      <w:r>
        <w:t xml:space="preserve"> to be filled in</w:t>
      </w:r>
      <w:r w:rsidR="00136EE5">
        <w:t>.</w:t>
      </w:r>
    </w:p>
    <w:p w14:paraId="62247728" w14:textId="630C2430" w:rsidR="00996335" w:rsidRPr="005A2F41" w:rsidRDefault="00996335" w:rsidP="005A2F41">
      <w:pPr>
        <w:pStyle w:val="ListParagraph"/>
        <w:numPr>
          <w:ilvl w:val="1"/>
          <w:numId w:val="12"/>
        </w:numPr>
        <w:ind w:left="1080"/>
      </w:pPr>
      <w:r w:rsidRPr="005A2F41">
        <w:t>Guidelines on macros is provided in this document:</w:t>
      </w:r>
    </w:p>
    <w:p w14:paraId="2BFC2A3A" w14:textId="77777777" w:rsidR="00996335" w:rsidRDefault="00DF570B" w:rsidP="005A2F41">
      <w:pPr>
        <w:pStyle w:val="ListParagraph"/>
        <w:ind w:left="1080"/>
      </w:pPr>
      <w:hyperlink r:id="rId15" w:history="1">
        <w:r w:rsidR="00996335">
          <w:rPr>
            <w:rStyle w:val="Hyperlink"/>
          </w:rPr>
          <w:t>ftp://ftp.3gpp.org/Email_Discussions/RAN2/%5BMisc%5D/ASN1%20review/RIL-Macro%20and%20instructions.docx</w:t>
        </w:r>
      </w:hyperlink>
    </w:p>
    <w:p w14:paraId="4D5C1F2A" w14:textId="4A7E68CB" w:rsidR="00996335" w:rsidRDefault="00996335" w:rsidP="006B25BB">
      <w:pPr>
        <w:rPr>
          <w:lang w:val="en-US"/>
        </w:rPr>
      </w:pPr>
    </w:p>
    <w:p w14:paraId="126DDD00" w14:textId="0957DF82" w:rsidR="00E74863" w:rsidRDefault="00E74863" w:rsidP="006B25BB">
      <w:pPr>
        <w:rPr>
          <w:lang w:val="en-US"/>
        </w:rPr>
      </w:pPr>
      <w:r>
        <w:rPr>
          <w:lang w:val="en-US"/>
        </w:rPr>
        <w:t>We will NOT use the Word comment features “Reply” or “Resolve” in this review activity</w:t>
      </w:r>
      <w:r w:rsidR="0032215E">
        <w:rPr>
          <w:lang w:val="en-US"/>
        </w:rPr>
        <w:t xml:space="preserve"> (you find them if you hoover with the cursor over the Word Comment</w:t>
      </w:r>
      <w:r w:rsidR="002A3A80">
        <w:rPr>
          <w:lang w:val="en-US"/>
        </w:rPr>
        <w:t>)</w:t>
      </w:r>
      <w:r>
        <w:rPr>
          <w:lang w:val="en-US"/>
        </w:rPr>
        <w:t>.</w:t>
      </w:r>
      <w:r w:rsidR="002A3A80">
        <w:rPr>
          <w:lang w:val="en-US"/>
        </w:rPr>
        <w:t xml:space="preserve"> </w:t>
      </w:r>
      <w:r>
        <w:rPr>
          <w:lang w:val="en-US"/>
        </w:rPr>
        <w:t xml:space="preserve">Companies are asked to provide their comments </w:t>
      </w:r>
      <w:r w:rsidR="002A3A80">
        <w:rPr>
          <w:lang w:val="en-US"/>
        </w:rPr>
        <w:t xml:space="preserve">on RILs </w:t>
      </w:r>
      <w:r>
        <w:rPr>
          <w:lang w:val="en-US"/>
        </w:rPr>
        <w:t xml:space="preserve">in the [Comments] </w:t>
      </w:r>
      <w:r w:rsidR="0032215E">
        <w:rPr>
          <w:lang w:val="en-US"/>
        </w:rPr>
        <w:t>field</w:t>
      </w:r>
      <w:r w:rsidR="002A3A80">
        <w:rPr>
          <w:lang w:val="en-US"/>
        </w:rPr>
        <w:t xml:space="preserve">, “inside” the Word </w:t>
      </w:r>
      <w:r w:rsidR="00D964CD">
        <w:rPr>
          <w:lang w:val="en-US"/>
        </w:rPr>
        <w:t xml:space="preserve">“balloon” </w:t>
      </w:r>
      <w:r w:rsidR="002A3A80">
        <w:rPr>
          <w:lang w:val="en-US"/>
        </w:rPr>
        <w:t>comment</w:t>
      </w:r>
      <w:r w:rsidR="0032215E">
        <w:rPr>
          <w:lang w:val="en-US"/>
        </w:rPr>
        <w:t>.</w:t>
      </w:r>
    </w:p>
    <w:p w14:paraId="673A8147" w14:textId="77777777" w:rsidR="00E74863" w:rsidRDefault="00E74863" w:rsidP="006B25BB">
      <w:pPr>
        <w:rPr>
          <w:lang w:val="en-US"/>
        </w:rPr>
      </w:pPr>
    </w:p>
    <w:p w14:paraId="14E6EA80" w14:textId="0072C0D3" w:rsidR="007A7723" w:rsidRDefault="00136EE5" w:rsidP="005A2F41">
      <w:pPr>
        <w:pStyle w:val="Heading2"/>
        <w:rPr>
          <w:lang w:val="en-US"/>
        </w:rPr>
      </w:pPr>
      <w:bookmarkStart w:id="8" w:name="_Toc156252967"/>
      <w:r>
        <w:rPr>
          <w:lang w:val="en-US"/>
        </w:rPr>
        <w:t>How to fill in the RIL fields</w:t>
      </w:r>
      <w:bookmarkEnd w:id="8"/>
    </w:p>
    <w:p w14:paraId="67056C3F" w14:textId="77777777" w:rsidR="006B25BB" w:rsidRDefault="006B25BB" w:rsidP="006B25BB">
      <w:pPr>
        <w:rPr>
          <w:lang w:val="en-US"/>
        </w:rPr>
      </w:pPr>
    </w:p>
    <w:p w14:paraId="5247C52F" w14:textId="77777777" w:rsidR="005100B1" w:rsidRDefault="005100B1" w:rsidP="005100B1">
      <w:pPr>
        <w:pStyle w:val="B1"/>
      </w:pPr>
      <w:r>
        <w:rPr>
          <w:b/>
          <w:bCs/>
        </w:rPr>
        <w:t>[RIL]</w:t>
      </w:r>
      <w:r>
        <w:t xml:space="preserve">: Number allocated by the company, </w:t>
      </w:r>
      <w:r>
        <w:rPr>
          <w:b/>
          <w:bCs/>
        </w:rPr>
        <w:t>one letter + 3 digits</w:t>
      </w:r>
      <w:r>
        <w:t>, e.g “E123”.</w:t>
      </w:r>
    </w:p>
    <w:p w14:paraId="266484FA" w14:textId="71A37E3F" w:rsidR="005100B1" w:rsidRDefault="00136EE5" w:rsidP="005A2F41">
      <w:pPr>
        <w:pStyle w:val="B1"/>
        <w:ind w:firstLine="0"/>
      </w:pPr>
      <w:r>
        <w:lastRenderedPageBreak/>
        <w:t>Ensure the number is unique for the company.</w:t>
      </w:r>
      <w:r w:rsidR="005A2F41">
        <w:br/>
        <w:t>See company codes below.</w:t>
      </w:r>
      <w:r>
        <w:br/>
      </w:r>
      <w:r w:rsidR="005100B1">
        <w:t>If you have user name set to “Ericsson (Håkan)”, the macro will fill in “Exyz”, and you should add your number.</w:t>
      </w:r>
    </w:p>
    <w:p w14:paraId="794E29AF" w14:textId="7B955E60" w:rsidR="005100B1" w:rsidRDefault="005100B1" w:rsidP="005100B1">
      <w:pPr>
        <w:pStyle w:val="B1"/>
      </w:pPr>
      <w:r>
        <w:rPr>
          <w:b/>
          <w:bCs/>
        </w:rPr>
        <w:t>[Status]</w:t>
      </w:r>
      <w:r>
        <w:t>: ToD</w:t>
      </w:r>
      <w:r w:rsidR="00136EE5">
        <w:t>o</w:t>
      </w:r>
      <w:r>
        <w:t xml:space="preserve"> </w:t>
      </w:r>
    </w:p>
    <w:p w14:paraId="46A207A0" w14:textId="404D0F2A" w:rsidR="005100B1" w:rsidRDefault="005100B1" w:rsidP="007A7723">
      <w:pPr>
        <w:pStyle w:val="B1"/>
        <w:ind w:firstLine="0"/>
      </w:pPr>
      <w:r>
        <w:t>The macro sets the Status to ToD</w:t>
      </w:r>
      <w:r w:rsidR="00136EE5">
        <w:t>o</w:t>
      </w:r>
      <w:r>
        <w:t xml:space="preserve">. </w:t>
      </w:r>
      <w:r w:rsidR="007A7723">
        <w:br/>
        <w:t xml:space="preserve">Do </w:t>
      </w:r>
      <w:r w:rsidR="007A7723" w:rsidRPr="005A2F41">
        <w:rPr>
          <w:b/>
          <w:bCs/>
        </w:rPr>
        <w:t>not</w:t>
      </w:r>
      <w:r w:rsidR="007A7723">
        <w:t xml:space="preserve"> </w:t>
      </w:r>
      <w:r w:rsidR="007A7723" w:rsidRPr="005A2F41">
        <w:rPr>
          <w:b/>
          <w:bCs/>
        </w:rPr>
        <w:t>change</w:t>
      </w:r>
      <w:r w:rsidR="007A7723">
        <w:t xml:space="preserve"> this value. </w:t>
      </w:r>
      <w:r w:rsidR="007A7723">
        <w:br/>
      </w:r>
      <w:r>
        <w:t>The Status field will later be set to other values by the Rapporteur, to reflect the status of the RIL.</w:t>
      </w:r>
    </w:p>
    <w:p w14:paraId="510B5213" w14:textId="2FD884A1" w:rsidR="005100B1" w:rsidRDefault="005100B1" w:rsidP="005100B1">
      <w:pPr>
        <w:pStyle w:val="B1"/>
      </w:pPr>
      <w:r>
        <w:rPr>
          <w:b/>
          <w:bCs/>
        </w:rPr>
        <w:t>[Delegate]</w:t>
      </w:r>
      <w:r>
        <w:t>: Shall be set to &lt;Company name (Delegate name)&gt; (to e.g. allow easy trace the responsible Delegate).</w:t>
      </w:r>
      <w:r w:rsidR="007A7723">
        <w:t xml:space="preserve"> This field is automatically filled in by the macro to the User Name setting.</w:t>
      </w:r>
    </w:p>
    <w:p w14:paraId="3A5891A6" w14:textId="77777777" w:rsidR="005100B1" w:rsidRDefault="005100B1" w:rsidP="005100B1">
      <w:pPr>
        <w:pStyle w:val="B1"/>
      </w:pPr>
      <w:r>
        <w:rPr>
          <w:b/>
          <w:bCs/>
        </w:rPr>
        <w:t>[Class]</w:t>
      </w:r>
      <w:r>
        <w:t>: Shall be set by the Delegate to value 1 or 2 (Class 0 issues are collected in separate file).</w:t>
      </w:r>
    </w:p>
    <w:tbl>
      <w:tblPr>
        <w:tblW w:w="0" w:type="auto"/>
        <w:tblInd w:w="1322" w:type="dxa"/>
        <w:tblCellMar>
          <w:left w:w="0" w:type="dxa"/>
          <w:right w:w="0" w:type="dxa"/>
        </w:tblCellMar>
        <w:tblLook w:val="04A0" w:firstRow="1" w:lastRow="0" w:firstColumn="1" w:lastColumn="0" w:noHBand="0" w:noVBand="1"/>
      </w:tblPr>
      <w:tblGrid>
        <w:gridCol w:w="3209"/>
        <w:gridCol w:w="3210"/>
      </w:tblGrid>
      <w:tr w:rsidR="005100B1" w14:paraId="4B7CC3BF" w14:textId="77777777" w:rsidTr="005100B1">
        <w:tc>
          <w:tcPr>
            <w:tcW w:w="3209" w:type="dxa"/>
            <w:tcBorders>
              <w:top w:val="single" w:sz="8" w:space="0" w:color="A5A5A5"/>
              <w:left w:val="single" w:sz="8" w:space="0" w:color="A5A5A5"/>
              <w:bottom w:val="nil"/>
              <w:right w:val="nil"/>
            </w:tcBorders>
            <w:tcMar>
              <w:top w:w="0" w:type="dxa"/>
              <w:left w:w="108" w:type="dxa"/>
              <w:bottom w:w="0" w:type="dxa"/>
              <w:right w:w="108" w:type="dxa"/>
            </w:tcMar>
            <w:hideMark/>
          </w:tcPr>
          <w:p w14:paraId="72D8529C" w14:textId="77777777" w:rsidR="005100B1" w:rsidRDefault="005100B1">
            <w:pPr>
              <w:rPr>
                <w:rFonts w:ascii="Times New Roman" w:hAnsi="Times New Roman" w:cs="Times New Roman"/>
                <w:color w:val="7030A0"/>
                <w:sz w:val="21"/>
                <w:szCs w:val="21"/>
                <w:lang w:val="en-US"/>
              </w:rPr>
            </w:pPr>
            <w:r>
              <w:rPr>
                <w:color w:val="7030A0"/>
                <w:lang w:val="en-US"/>
              </w:rPr>
              <w:t>Class 0: Expected correction has no functional impact</w:t>
            </w:r>
          </w:p>
        </w:tc>
        <w:tc>
          <w:tcPr>
            <w:tcW w:w="3210" w:type="dxa"/>
            <w:tcBorders>
              <w:top w:val="single" w:sz="8" w:space="0" w:color="A5A5A5"/>
              <w:left w:val="nil"/>
              <w:bottom w:val="nil"/>
              <w:right w:val="single" w:sz="8" w:space="0" w:color="A5A5A5"/>
            </w:tcBorders>
            <w:tcMar>
              <w:top w:w="0" w:type="dxa"/>
              <w:left w:w="108" w:type="dxa"/>
              <w:bottom w:w="0" w:type="dxa"/>
              <w:right w:w="108" w:type="dxa"/>
            </w:tcMar>
            <w:hideMark/>
          </w:tcPr>
          <w:p w14:paraId="6FE62B8C" w14:textId="77777777" w:rsidR="005100B1" w:rsidRDefault="005100B1">
            <w:pPr>
              <w:rPr>
                <w:color w:val="7030A0"/>
                <w:lang w:val="en-US"/>
              </w:rPr>
            </w:pPr>
            <w:bookmarkStart w:id="9" w:name="_Hlk99543137"/>
            <w:r>
              <w:rPr>
                <w:color w:val="7030A0"/>
                <w:lang w:val="en-US"/>
              </w:rPr>
              <w:t xml:space="preserve">- Typo, minor wording improvement etc.  </w:t>
            </w:r>
          </w:p>
          <w:p w14:paraId="6C2183E1" w14:textId="77777777" w:rsidR="005100B1" w:rsidRDefault="005100B1">
            <w:pPr>
              <w:rPr>
                <w:color w:val="7030A0"/>
                <w:lang w:val="en-US"/>
              </w:rPr>
            </w:pPr>
            <w:r>
              <w:rPr>
                <w:color w:val="7030A0"/>
                <w:lang w:val="en-US"/>
              </w:rPr>
              <w:t>- ASN.1 field not following naming rules (e.g. incorrect suffix, capitalization, etc).</w:t>
            </w:r>
            <w:bookmarkEnd w:id="9"/>
          </w:p>
          <w:p w14:paraId="5CCD4FD7" w14:textId="20220DA4" w:rsidR="005100B1" w:rsidRDefault="007A7723">
            <w:pPr>
              <w:rPr>
                <w:color w:val="7030A0"/>
                <w:lang w:val="en-US"/>
              </w:rPr>
            </w:pPr>
            <w:r>
              <w:rPr>
                <w:color w:val="7030A0"/>
                <w:lang w:val="en-US"/>
              </w:rPr>
              <w:br/>
              <w:t>These minor corrections are n</w:t>
            </w:r>
            <w:r w:rsidR="005100B1">
              <w:rPr>
                <w:color w:val="7030A0"/>
                <w:lang w:val="en-US"/>
              </w:rPr>
              <w:t>ot collected as RIL in Review file, but in separate word document</w:t>
            </w:r>
            <w:r w:rsidR="004200AB">
              <w:rPr>
                <w:color w:val="7030A0"/>
                <w:lang w:val="en-US"/>
              </w:rPr>
              <w:t>, see below</w:t>
            </w:r>
            <w:r w:rsidR="005100B1">
              <w:rPr>
                <w:color w:val="7030A0"/>
                <w:lang w:val="en-US"/>
              </w:rPr>
              <w:t>.</w:t>
            </w:r>
          </w:p>
        </w:tc>
      </w:tr>
      <w:tr w:rsidR="005100B1" w14:paraId="2897D28B" w14:textId="77777777" w:rsidTr="005100B1">
        <w:tc>
          <w:tcPr>
            <w:tcW w:w="3209" w:type="dxa"/>
            <w:tcBorders>
              <w:top w:val="single" w:sz="8" w:space="0" w:color="A5A5A5"/>
              <w:left w:val="single" w:sz="8" w:space="0" w:color="A5A5A5"/>
              <w:bottom w:val="single" w:sz="8" w:space="0" w:color="A5A5A5"/>
              <w:right w:val="nil"/>
            </w:tcBorders>
            <w:tcMar>
              <w:top w:w="0" w:type="dxa"/>
              <w:left w:w="108" w:type="dxa"/>
              <w:bottom w:w="0" w:type="dxa"/>
              <w:right w:w="108" w:type="dxa"/>
            </w:tcMar>
            <w:hideMark/>
          </w:tcPr>
          <w:p w14:paraId="0C6E4BA9" w14:textId="77777777" w:rsidR="005100B1" w:rsidRDefault="005100B1">
            <w:pPr>
              <w:rPr>
                <w:color w:val="7030A0"/>
                <w:lang w:val="en-US"/>
              </w:rPr>
            </w:pPr>
            <w:r>
              <w:rPr>
                <w:color w:val="7030A0"/>
                <w:lang w:val="en-US"/>
              </w:rPr>
              <w:t>Class 1: Expected correction has functional impact but does not affect successful RRC PDU decoding</w:t>
            </w:r>
          </w:p>
        </w:tc>
        <w:tc>
          <w:tcPr>
            <w:tcW w:w="321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14:paraId="7E593AA1" w14:textId="77777777" w:rsidR="005100B1" w:rsidRDefault="005100B1">
            <w:pPr>
              <w:rPr>
                <w:color w:val="7030A0"/>
                <w:lang w:val="en-US"/>
              </w:rPr>
            </w:pPr>
            <w:r>
              <w:rPr>
                <w:color w:val="7030A0"/>
                <w:lang w:val="en-US"/>
              </w:rPr>
              <w:t>- Incorrect/incomplete procedure text</w:t>
            </w:r>
          </w:p>
          <w:p w14:paraId="402B2115" w14:textId="77777777" w:rsidR="005100B1" w:rsidRDefault="005100B1">
            <w:pPr>
              <w:rPr>
                <w:color w:val="7030A0"/>
                <w:lang w:val="en-US"/>
              </w:rPr>
            </w:pPr>
            <w:r>
              <w:rPr>
                <w:color w:val="7030A0"/>
                <w:lang w:val="en-US"/>
              </w:rPr>
              <w:t>Incorrect/incomplete field description</w:t>
            </w:r>
          </w:p>
          <w:p w14:paraId="51A1005D" w14:textId="77777777" w:rsidR="005100B1" w:rsidRDefault="005100B1">
            <w:pPr>
              <w:rPr>
                <w:color w:val="7030A0"/>
                <w:lang w:val="en-US"/>
              </w:rPr>
            </w:pPr>
            <w:r>
              <w:rPr>
                <w:color w:val="7030A0"/>
                <w:lang w:val="en-US"/>
              </w:rPr>
              <w:t>- Unsuitable need code (e.g. Need M should be replaced with Need R)</w:t>
            </w:r>
          </w:p>
        </w:tc>
      </w:tr>
      <w:tr w:rsidR="005100B1" w14:paraId="6D42CB11" w14:textId="77777777" w:rsidTr="005100B1">
        <w:tc>
          <w:tcPr>
            <w:tcW w:w="3209" w:type="dxa"/>
            <w:tcBorders>
              <w:top w:val="nil"/>
              <w:left w:val="single" w:sz="8" w:space="0" w:color="A5A5A5"/>
              <w:bottom w:val="single" w:sz="8" w:space="0" w:color="A5A5A5"/>
              <w:right w:val="nil"/>
            </w:tcBorders>
            <w:tcMar>
              <w:top w:w="0" w:type="dxa"/>
              <w:left w:w="108" w:type="dxa"/>
              <w:bottom w:w="0" w:type="dxa"/>
              <w:right w:w="108" w:type="dxa"/>
            </w:tcMar>
            <w:hideMark/>
          </w:tcPr>
          <w:p w14:paraId="6374E168" w14:textId="77777777" w:rsidR="005100B1" w:rsidRDefault="005100B1">
            <w:pPr>
              <w:rPr>
                <w:color w:val="7030A0"/>
                <w:lang w:val="en-US"/>
              </w:rPr>
            </w:pPr>
            <w:r>
              <w:rPr>
                <w:color w:val="7030A0"/>
                <w:lang w:val="en-US"/>
              </w:rPr>
              <w:t>Class2: Expected correction affects successful RRC PDU decoding</w:t>
            </w:r>
          </w:p>
        </w:tc>
        <w:tc>
          <w:tcPr>
            <w:tcW w:w="3210" w:type="dxa"/>
            <w:tcBorders>
              <w:top w:val="nil"/>
              <w:left w:val="nil"/>
              <w:bottom w:val="single" w:sz="8" w:space="0" w:color="A5A5A5"/>
              <w:right w:val="single" w:sz="8" w:space="0" w:color="A5A5A5"/>
            </w:tcBorders>
            <w:tcMar>
              <w:top w:w="0" w:type="dxa"/>
              <w:left w:w="108" w:type="dxa"/>
              <w:bottom w:w="0" w:type="dxa"/>
              <w:right w:w="108" w:type="dxa"/>
            </w:tcMar>
          </w:tcPr>
          <w:p w14:paraId="15F8347E" w14:textId="77777777" w:rsidR="005100B1" w:rsidRDefault="005100B1">
            <w:pPr>
              <w:rPr>
                <w:color w:val="7030A0"/>
                <w:lang w:val="en-US"/>
              </w:rPr>
            </w:pPr>
            <w:r>
              <w:rPr>
                <w:color w:val="7030A0"/>
                <w:lang w:val="en-US"/>
              </w:rPr>
              <w:t>- Change a field from optional to mandatory or vice versa</w:t>
            </w:r>
          </w:p>
          <w:p w14:paraId="6E0273DA" w14:textId="77777777" w:rsidR="005100B1" w:rsidRDefault="005100B1">
            <w:pPr>
              <w:rPr>
                <w:color w:val="7030A0"/>
                <w:lang w:val="en-US"/>
              </w:rPr>
            </w:pPr>
            <w:r>
              <w:rPr>
                <w:color w:val="7030A0"/>
                <w:lang w:val="en-US"/>
              </w:rPr>
              <w:t>- Change of the structure of an IE</w:t>
            </w:r>
          </w:p>
          <w:p w14:paraId="6F23673B" w14:textId="77777777" w:rsidR="005100B1" w:rsidRDefault="005100B1">
            <w:pPr>
              <w:rPr>
                <w:color w:val="7030A0"/>
                <w:lang w:val="en-US"/>
              </w:rPr>
            </w:pPr>
            <w:r>
              <w:rPr>
                <w:color w:val="7030A0"/>
                <w:lang w:val="en-US"/>
              </w:rPr>
              <w:t>- Addition of extension marker within an IE</w:t>
            </w:r>
          </w:p>
          <w:p w14:paraId="3C3C3826" w14:textId="77777777" w:rsidR="005100B1" w:rsidRDefault="005100B1">
            <w:pPr>
              <w:rPr>
                <w:color w:val="7030A0"/>
                <w:lang w:val="en-US"/>
              </w:rPr>
            </w:pPr>
          </w:p>
        </w:tc>
      </w:tr>
    </w:tbl>
    <w:p w14:paraId="5F5EAD7E" w14:textId="1482971D" w:rsidR="007A7723" w:rsidRPr="007A7723" w:rsidRDefault="007A7723" w:rsidP="007A7723">
      <w:pPr>
        <w:pStyle w:val="B1"/>
        <w:ind w:left="0" w:firstLine="0"/>
      </w:pPr>
    </w:p>
    <w:p w14:paraId="484D6E70" w14:textId="31FA7CE9" w:rsidR="005100B1" w:rsidRDefault="005100B1" w:rsidP="005100B1">
      <w:pPr>
        <w:pStyle w:val="B1"/>
      </w:pPr>
      <w:r>
        <w:rPr>
          <w:b/>
          <w:bCs/>
        </w:rPr>
        <w:t>[TDoc]:</w:t>
      </w:r>
      <w:r>
        <w:t xml:space="preserve"> Add Tdoc number (or just “R2-2</w:t>
      </w:r>
      <w:r w:rsidR="00E1132F">
        <w:t>4</w:t>
      </w:r>
      <w:r>
        <w:t>xxxxx” if no tdoc</w:t>
      </w:r>
      <w:r w:rsidR="007A7723">
        <w:t xml:space="preserve"> number yet allocated</w:t>
      </w:r>
      <w:r>
        <w:t xml:space="preserve"> allocated) if the issue needs to be described and the solution is presented in separate Tdoc.</w:t>
      </w:r>
    </w:p>
    <w:p w14:paraId="5D92930E" w14:textId="20E93A71" w:rsidR="005100B1" w:rsidRDefault="005100B1" w:rsidP="005100B1">
      <w:pPr>
        <w:pStyle w:val="B1"/>
        <w:ind w:firstLine="0"/>
        <w:rPr>
          <w:b/>
          <w:bCs/>
        </w:rPr>
      </w:pPr>
      <w:r>
        <w:t xml:space="preserve">If you know already now that you will provide text proposal (tdoc with TP or CR) to resolve the issue, you can say this in </w:t>
      </w:r>
      <w:r>
        <w:rPr>
          <w:b/>
          <w:bCs/>
        </w:rPr>
        <w:t>Description part</w:t>
      </w:r>
      <w:r>
        <w:t xml:space="preserve">, and add </w:t>
      </w:r>
      <w:r w:rsidR="00E1132F">
        <w:t>“</w:t>
      </w:r>
      <w:r>
        <w:t>R2-2</w:t>
      </w:r>
      <w:r w:rsidR="00E1132F">
        <w:t>4</w:t>
      </w:r>
      <w:r>
        <w:t>xxxxx</w:t>
      </w:r>
      <w:r w:rsidR="00E1132F">
        <w:t>”</w:t>
      </w:r>
      <w:r>
        <w:t xml:space="preserve"> in the Tdoc field</w:t>
      </w:r>
      <w:r>
        <w:rPr>
          <w:b/>
          <w:bCs/>
        </w:rPr>
        <w:t>.</w:t>
      </w:r>
    </w:p>
    <w:p w14:paraId="5B206E27" w14:textId="77777777" w:rsidR="005100B1" w:rsidRDefault="005100B1" w:rsidP="005100B1">
      <w:pPr>
        <w:pStyle w:val="B1"/>
      </w:pPr>
      <w:r>
        <w:rPr>
          <w:b/>
          <w:bCs/>
        </w:rPr>
        <w:t>[WI]:</w:t>
      </w:r>
      <w:r>
        <w:t xml:space="preserve"> </w:t>
      </w:r>
    </w:p>
    <w:p w14:paraId="062EC7DB" w14:textId="2D8EC66D" w:rsidR="005100B1" w:rsidRDefault="005A2F41" w:rsidP="005100B1">
      <w:pPr>
        <w:pStyle w:val="B1"/>
        <w:numPr>
          <w:ilvl w:val="0"/>
          <w:numId w:val="8"/>
        </w:numPr>
        <w:spacing w:after="0" w:line="252" w:lineRule="auto"/>
        <w:rPr>
          <w:color w:val="7030A0"/>
        </w:rPr>
      </w:pPr>
      <w:r>
        <w:rPr>
          <w:b/>
          <w:bCs/>
          <w:color w:val="7030A0"/>
          <w:lang w:val="en-US"/>
        </w:rPr>
        <w:t>A</w:t>
      </w:r>
      <w:r w:rsidR="005100B1">
        <w:rPr>
          <w:b/>
          <w:bCs/>
          <w:color w:val="7030A0"/>
          <w:lang w:val="en-US"/>
        </w:rPr>
        <w:t>lways fill in this field!</w:t>
      </w:r>
    </w:p>
    <w:p w14:paraId="737F2FB1" w14:textId="71558592" w:rsidR="00631433" w:rsidRPr="00631433" w:rsidRDefault="005100B1" w:rsidP="0048415F">
      <w:pPr>
        <w:pStyle w:val="B1"/>
        <w:numPr>
          <w:ilvl w:val="0"/>
          <w:numId w:val="8"/>
        </w:numPr>
        <w:spacing w:after="0" w:line="252" w:lineRule="auto"/>
        <w:rPr>
          <w:rStyle w:val="Hyperlink"/>
          <w:color w:val="7030A0"/>
          <w:u w:val="none"/>
        </w:rPr>
      </w:pPr>
      <w:r w:rsidRPr="00631433">
        <w:rPr>
          <w:color w:val="7030A0"/>
          <w:lang w:val="en-US"/>
        </w:rPr>
        <w:t xml:space="preserve">One way to </w:t>
      </w:r>
      <w:r w:rsidR="00E1132F" w:rsidRPr="00631433">
        <w:rPr>
          <w:color w:val="7030A0"/>
          <w:lang w:val="en-US"/>
        </w:rPr>
        <w:t>identify</w:t>
      </w:r>
      <w:r w:rsidRPr="00631433">
        <w:rPr>
          <w:color w:val="7030A0"/>
          <w:lang w:val="en-US"/>
        </w:rPr>
        <w:t xml:space="preserve"> the related work item </w:t>
      </w:r>
      <w:r w:rsidR="00E1132F" w:rsidRPr="00631433">
        <w:rPr>
          <w:color w:val="7030A0"/>
          <w:lang w:val="en-US"/>
        </w:rPr>
        <w:t xml:space="preserve">is </w:t>
      </w:r>
      <w:r w:rsidRPr="00631433">
        <w:rPr>
          <w:color w:val="7030A0"/>
          <w:lang w:val="en-US"/>
        </w:rPr>
        <w:t xml:space="preserve">by identifying the related CR in the Draft version of the spec here: </w:t>
      </w:r>
      <w:hyperlink r:id="rId16" w:history="1">
        <w:r w:rsidR="00631433" w:rsidRPr="00242D40">
          <w:rPr>
            <w:rStyle w:val="Hyperlink"/>
            <w:lang w:eastAsia="ko-KR"/>
          </w:rPr>
          <w:t>https://www.3gpp.org/ftp/tsg_ran/WG2_RL2/Specifications/202312_draft_specs_after_RAN_102</w:t>
        </w:r>
      </w:hyperlink>
    </w:p>
    <w:p w14:paraId="78F21E02" w14:textId="77777777" w:rsidR="00631433" w:rsidRPr="00631433" w:rsidRDefault="00631433" w:rsidP="00631433">
      <w:pPr>
        <w:pStyle w:val="B1"/>
        <w:spacing w:after="0" w:line="252" w:lineRule="auto"/>
        <w:ind w:left="720" w:firstLine="0"/>
        <w:rPr>
          <w:rStyle w:val="Hyperlink"/>
          <w:color w:val="7030A0"/>
          <w:u w:val="none"/>
        </w:rPr>
      </w:pPr>
    </w:p>
    <w:p w14:paraId="4A515915" w14:textId="3F4C7707" w:rsidR="006835BD" w:rsidRPr="00631433" w:rsidRDefault="005100B1" w:rsidP="0048415F">
      <w:pPr>
        <w:pStyle w:val="B1"/>
        <w:numPr>
          <w:ilvl w:val="0"/>
          <w:numId w:val="8"/>
        </w:numPr>
        <w:spacing w:after="0" w:line="252" w:lineRule="auto"/>
        <w:rPr>
          <w:color w:val="7030A0"/>
        </w:rPr>
      </w:pPr>
      <w:r w:rsidRPr="00631433">
        <w:rPr>
          <w:b/>
          <w:bCs/>
          <w:color w:val="7030A0"/>
        </w:rPr>
        <w:t>Single WI code</w:t>
      </w:r>
      <w:r w:rsidRPr="00631433">
        <w:rPr>
          <w:color w:val="7030A0"/>
        </w:rPr>
        <w:t xml:space="preserve"> for single-WI issue</w:t>
      </w:r>
      <w:r w:rsidRPr="00631433">
        <w:rPr>
          <w:color w:val="7030A0"/>
          <w:lang w:val="en-US"/>
        </w:rPr>
        <w:t>, see table below</w:t>
      </w:r>
      <w:r w:rsidRPr="00631433">
        <w:rPr>
          <w:color w:val="7030A0"/>
        </w:rPr>
        <w:t xml:space="preserve">. </w:t>
      </w:r>
    </w:p>
    <w:p w14:paraId="18E3BBFB" w14:textId="5EA274FF" w:rsidR="005100B1" w:rsidRDefault="005100B1" w:rsidP="006835BD">
      <w:pPr>
        <w:pStyle w:val="B1"/>
        <w:numPr>
          <w:ilvl w:val="1"/>
          <w:numId w:val="8"/>
        </w:numPr>
        <w:spacing w:after="0" w:line="252" w:lineRule="auto"/>
        <w:rPr>
          <w:color w:val="7030A0"/>
        </w:rPr>
      </w:pPr>
      <w:r>
        <w:rPr>
          <w:color w:val="7030A0"/>
        </w:rPr>
        <w:t xml:space="preserve">Correction </w:t>
      </w:r>
      <w:r>
        <w:rPr>
          <w:color w:val="7030A0"/>
          <w:lang w:val="en-US"/>
        </w:rPr>
        <w:t xml:space="preserve">to be </w:t>
      </w:r>
      <w:r>
        <w:rPr>
          <w:color w:val="7030A0"/>
        </w:rPr>
        <w:t xml:space="preserve">captured in WI-specific CR. </w:t>
      </w:r>
    </w:p>
    <w:p w14:paraId="196F4004" w14:textId="7F16F704" w:rsidR="006835BD" w:rsidRDefault="008D7989" w:rsidP="006835BD">
      <w:pPr>
        <w:pStyle w:val="B1"/>
        <w:numPr>
          <w:ilvl w:val="1"/>
          <w:numId w:val="8"/>
        </w:numPr>
        <w:spacing w:after="0" w:line="252" w:lineRule="auto"/>
        <w:rPr>
          <w:color w:val="7030A0"/>
        </w:rPr>
      </w:pPr>
      <w:r>
        <w:rPr>
          <w:color w:val="7030A0"/>
        </w:rPr>
        <w:t>If needed, discussed in RAN2 meeting WI session (agenda point).</w:t>
      </w:r>
    </w:p>
    <w:p w14:paraId="2F0F59E7" w14:textId="1660F4F7" w:rsidR="00631433" w:rsidRPr="00631433" w:rsidRDefault="00631433" w:rsidP="00631433">
      <w:pPr>
        <w:pStyle w:val="B1"/>
        <w:numPr>
          <w:ilvl w:val="0"/>
          <w:numId w:val="8"/>
        </w:numPr>
        <w:spacing w:after="0" w:line="252" w:lineRule="auto"/>
        <w:rPr>
          <w:color w:val="7030A0"/>
        </w:rPr>
      </w:pPr>
      <w:r>
        <w:rPr>
          <w:b/>
          <w:bCs/>
          <w:color w:val="7030A0"/>
        </w:rPr>
        <w:lastRenderedPageBreak/>
        <w:t>Multiple</w:t>
      </w:r>
      <w:r w:rsidRPr="00631433">
        <w:rPr>
          <w:b/>
          <w:bCs/>
          <w:color w:val="7030A0"/>
        </w:rPr>
        <w:t xml:space="preserve"> WI code</w:t>
      </w:r>
      <w:r>
        <w:rPr>
          <w:b/>
          <w:bCs/>
          <w:color w:val="7030A0"/>
        </w:rPr>
        <w:t>s, e.g. “WI1, WI2”, in alphabetical order</w:t>
      </w:r>
    </w:p>
    <w:p w14:paraId="7A79DF79" w14:textId="508E9486" w:rsidR="00631433" w:rsidRPr="009175A2" w:rsidRDefault="00631433" w:rsidP="00631433">
      <w:pPr>
        <w:pStyle w:val="B1"/>
        <w:numPr>
          <w:ilvl w:val="1"/>
          <w:numId w:val="8"/>
        </w:numPr>
        <w:spacing w:after="0" w:line="252" w:lineRule="auto"/>
        <w:rPr>
          <w:color w:val="7030A0"/>
        </w:rPr>
      </w:pPr>
      <w:r w:rsidRPr="009175A2">
        <w:rPr>
          <w:color w:val="7030A0"/>
        </w:rPr>
        <w:t>Used if few W</w:t>
      </w:r>
      <w:r w:rsidR="00781C2F">
        <w:rPr>
          <w:color w:val="7030A0"/>
        </w:rPr>
        <w:t>I</w:t>
      </w:r>
      <w:r w:rsidRPr="009175A2">
        <w:rPr>
          <w:color w:val="7030A0"/>
        </w:rPr>
        <w:t>s are easily identified.</w:t>
      </w:r>
    </w:p>
    <w:p w14:paraId="5FFD04E0" w14:textId="77777777" w:rsidR="009175A2" w:rsidRPr="008D7989" w:rsidRDefault="009175A2" w:rsidP="009175A2">
      <w:pPr>
        <w:pStyle w:val="B1"/>
        <w:numPr>
          <w:ilvl w:val="1"/>
          <w:numId w:val="8"/>
        </w:numPr>
        <w:spacing w:after="0" w:line="252" w:lineRule="auto"/>
        <w:rPr>
          <w:color w:val="7030A0"/>
        </w:rPr>
      </w:pPr>
      <w:r>
        <w:rPr>
          <w:color w:val="7030A0"/>
          <w:lang w:val="en-US"/>
        </w:rPr>
        <w:t>Correction to be captured in general “Gen ASN1 CR” (or other CR upon decision)</w:t>
      </w:r>
    </w:p>
    <w:p w14:paraId="7A31B516" w14:textId="20A25584" w:rsidR="009175A2" w:rsidRPr="009175A2" w:rsidRDefault="009175A2" w:rsidP="009175A2">
      <w:pPr>
        <w:pStyle w:val="B1"/>
        <w:numPr>
          <w:ilvl w:val="1"/>
          <w:numId w:val="8"/>
        </w:numPr>
        <w:spacing w:after="0" w:line="252" w:lineRule="auto"/>
        <w:rPr>
          <w:color w:val="7030A0"/>
        </w:rPr>
      </w:pPr>
      <w:r>
        <w:rPr>
          <w:color w:val="7030A0"/>
          <w:lang w:val="en-US"/>
        </w:rPr>
        <w:t>To be decided later on a RIL by RIL basis if discussed in WI session(s) or General ASN.1 session.</w:t>
      </w:r>
    </w:p>
    <w:p w14:paraId="73AF39D0" w14:textId="77777777" w:rsidR="005100B1" w:rsidRDefault="005100B1" w:rsidP="005100B1">
      <w:pPr>
        <w:pStyle w:val="B1"/>
        <w:numPr>
          <w:ilvl w:val="0"/>
          <w:numId w:val="8"/>
        </w:numPr>
        <w:spacing w:after="0" w:line="252" w:lineRule="auto"/>
        <w:rPr>
          <w:color w:val="7030A0"/>
        </w:rPr>
      </w:pPr>
      <w:r>
        <w:rPr>
          <w:b/>
          <w:bCs/>
          <w:color w:val="7030A0"/>
        </w:rPr>
        <w:t>MULTI</w:t>
      </w:r>
      <w:r>
        <w:rPr>
          <w:color w:val="7030A0"/>
        </w:rPr>
        <w:t xml:space="preserve"> for issue</w:t>
      </w:r>
      <w:r>
        <w:rPr>
          <w:color w:val="7030A0"/>
          <w:lang w:val="en-US"/>
        </w:rPr>
        <w:t xml:space="preserve"> affecting multiple WIs</w:t>
      </w:r>
      <w:r>
        <w:rPr>
          <w:color w:val="7030A0"/>
        </w:rPr>
        <w:t xml:space="preserve">. </w:t>
      </w:r>
    </w:p>
    <w:p w14:paraId="2449D228" w14:textId="77777777" w:rsidR="005100B1" w:rsidRDefault="005100B1" w:rsidP="005100B1">
      <w:pPr>
        <w:pStyle w:val="B1"/>
        <w:numPr>
          <w:ilvl w:val="1"/>
          <w:numId w:val="8"/>
        </w:numPr>
        <w:spacing w:after="0" w:line="252" w:lineRule="auto"/>
        <w:rPr>
          <w:color w:val="7030A0"/>
        </w:rPr>
      </w:pPr>
      <w:r>
        <w:rPr>
          <w:color w:val="7030A0"/>
          <w:lang w:val="en-US"/>
        </w:rPr>
        <w:t xml:space="preserve">Indicate the concerned WIs in Description field, if applicable. </w:t>
      </w:r>
    </w:p>
    <w:p w14:paraId="3F100A18" w14:textId="7B76292F" w:rsidR="005100B1" w:rsidRPr="008D7989" w:rsidRDefault="005100B1" w:rsidP="005100B1">
      <w:pPr>
        <w:pStyle w:val="B1"/>
        <w:numPr>
          <w:ilvl w:val="1"/>
          <w:numId w:val="8"/>
        </w:numPr>
        <w:spacing w:after="0" w:line="252" w:lineRule="auto"/>
        <w:rPr>
          <w:color w:val="7030A0"/>
        </w:rPr>
      </w:pPr>
      <w:r>
        <w:rPr>
          <w:color w:val="7030A0"/>
          <w:lang w:val="en-US"/>
        </w:rPr>
        <w:t>Correction to be captured in general “Gen ASN1 CR” (or other CR upon decision)</w:t>
      </w:r>
    </w:p>
    <w:p w14:paraId="1963B0BC" w14:textId="2AA26DBB" w:rsidR="008D7989" w:rsidRDefault="008D7989" w:rsidP="005100B1">
      <w:pPr>
        <w:pStyle w:val="B1"/>
        <w:numPr>
          <w:ilvl w:val="1"/>
          <w:numId w:val="8"/>
        </w:numPr>
        <w:spacing w:after="0" w:line="252" w:lineRule="auto"/>
        <w:rPr>
          <w:color w:val="7030A0"/>
        </w:rPr>
      </w:pPr>
      <w:r>
        <w:rPr>
          <w:color w:val="7030A0"/>
          <w:lang w:val="en-US"/>
        </w:rPr>
        <w:t xml:space="preserve">To be decided later </w:t>
      </w:r>
      <w:r w:rsidR="00E1132F">
        <w:rPr>
          <w:color w:val="7030A0"/>
          <w:lang w:val="en-US"/>
        </w:rPr>
        <w:t>on a RIL by RIL basis if discussed in WI session(s) or General ASN.1 session</w:t>
      </w:r>
    </w:p>
    <w:p w14:paraId="31A2A7E4" w14:textId="77777777" w:rsidR="005100B1" w:rsidRDefault="005100B1" w:rsidP="005100B1">
      <w:pPr>
        <w:pStyle w:val="B1"/>
        <w:numPr>
          <w:ilvl w:val="0"/>
          <w:numId w:val="8"/>
        </w:numPr>
        <w:spacing w:after="0" w:line="252" w:lineRule="auto"/>
        <w:rPr>
          <w:color w:val="7030A0"/>
        </w:rPr>
      </w:pPr>
      <w:r>
        <w:rPr>
          <w:b/>
          <w:bCs/>
          <w:color w:val="7030A0"/>
        </w:rPr>
        <w:t>GEN</w:t>
      </w:r>
      <w:r>
        <w:rPr>
          <w:color w:val="7030A0"/>
        </w:rPr>
        <w:t xml:space="preserve"> </w:t>
      </w:r>
      <w:r>
        <w:rPr>
          <w:color w:val="7030A0"/>
          <w:lang w:val="en-US"/>
        </w:rPr>
        <w:t xml:space="preserve">for ASN.1 </w:t>
      </w:r>
      <w:r>
        <w:rPr>
          <w:color w:val="7030A0"/>
        </w:rPr>
        <w:t xml:space="preserve">general issue </w:t>
      </w:r>
      <w:r>
        <w:rPr>
          <w:color w:val="7030A0"/>
          <w:lang w:val="en-US"/>
        </w:rPr>
        <w:t>related to single WI or multiple WIs</w:t>
      </w:r>
    </w:p>
    <w:p w14:paraId="480F9DC2" w14:textId="77777777" w:rsidR="005100B1" w:rsidRDefault="005100B1" w:rsidP="005100B1">
      <w:pPr>
        <w:pStyle w:val="B1"/>
        <w:numPr>
          <w:ilvl w:val="1"/>
          <w:numId w:val="8"/>
        </w:numPr>
        <w:spacing w:after="0" w:line="252" w:lineRule="auto"/>
        <w:rPr>
          <w:color w:val="7030A0"/>
        </w:rPr>
      </w:pPr>
      <w:r>
        <w:rPr>
          <w:color w:val="7030A0"/>
          <w:lang w:val="en-US"/>
        </w:rPr>
        <w:t>To be used for issues that need ASN.1 experts to conclude e.g. when</w:t>
      </w:r>
    </w:p>
    <w:p w14:paraId="1A2403B4" w14:textId="50B3163A" w:rsidR="005100B1" w:rsidRPr="008D7989" w:rsidRDefault="005100B1" w:rsidP="005100B1">
      <w:pPr>
        <w:pStyle w:val="B1"/>
        <w:numPr>
          <w:ilvl w:val="2"/>
          <w:numId w:val="8"/>
        </w:numPr>
        <w:spacing w:after="0" w:line="252" w:lineRule="auto"/>
        <w:rPr>
          <w:color w:val="7030A0"/>
        </w:rPr>
      </w:pPr>
      <w:r>
        <w:rPr>
          <w:color w:val="7030A0"/>
          <w:lang w:val="en-US"/>
        </w:rPr>
        <w:t>Guidelines are missing or cannot be applied</w:t>
      </w:r>
    </w:p>
    <w:p w14:paraId="72AEDD44" w14:textId="77777777" w:rsidR="005100B1" w:rsidRDefault="005100B1" w:rsidP="005100B1">
      <w:pPr>
        <w:pStyle w:val="B1"/>
        <w:numPr>
          <w:ilvl w:val="2"/>
          <w:numId w:val="8"/>
        </w:numPr>
        <w:spacing w:after="0" w:line="252" w:lineRule="auto"/>
        <w:rPr>
          <w:color w:val="7030A0"/>
        </w:rPr>
      </w:pPr>
      <w:r>
        <w:rPr>
          <w:color w:val="7030A0"/>
          <w:lang w:val="en-US"/>
        </w:rPr>
        <w:t>Existing solutions in RRC on similar issues cannot be re-used</w:t>
      </w:r>
    </w:p>
    <w:p w14:paraId="396B617B" w14:textId="77777777" w:rsidR="005100B1" w:rsidRDefault="005100B1" w:rsidP="005100B1">
      <w:pPr>
        <w:pStyle w:val="B1"/>
        <w:numPr>
          <w:ilvl w:val="2"/>
          <w:numId w:val="8"/>
        </w:numPr>
        <w:spacing w:after="0" w:line="252" w:lineRule="auto"/>
        <w:rPr>
          <w:color w:val="7030A0"/>
        </w:rPr>
      </w:pPr>
      <w:r>
        <w:rPr>
          <w:color w:val="7030A0"/>
          <w:lang w:val="en-US"/>
        </w:rPr>
        <w:t>Relates to future evolution of the specification</w:t>
      </w:r>
    </w:p>
    <w:p w14:paraId="01D424ED" w14:textId="1EC63ED4" w:rsidR="005100B1" w:rsidRPr="00E1132F" w:rsidRDefault="005100B1" w:rsidP="005100B1">
      <w:pPr>
        <w:pStyle w:val="B1"/>
        <w:numPr>
          <w:ilvl w:val="1"/>
          <w:numId w:val="8"/>
        </w:numPr>
        <w:spacing w:after="0" w:line="252" w:lineRule="auto"/>
        <w:rPr>
          <w:color w:val="7030A0"/>
        </w:rPr>
      </w:pPr>
      <w:r>
        <w:rPr>
          <w:color w:val="7030A0"/>
          <w:lang w:val="en-US"/>
        </w:rPr>
        <w:t>Correction to be captured in general “Gen ASN1 CR” (or other standalone CR upon decision), or WI-specific CR (if related to specific WI, and Rapporteur later modifies WI code from GEN to a WI-code).</w:t>
      </w:r>
    </w:p>
    <w:p w14:paraId="07D81493" w14:textId="65E22B74" w:rsidR="00E1132F" w:rsidRDefault="00E1132F" w:rsidP="00E1132F">
      <w:pPr>
        <w:pStyle w:val="B1"/>
        <w:numPr>
          <w:ilvl w:val="1"/>
          <w:numId w:val="8"/>
        </w:numPr>
        <w:spacing w:after="0" w:line="252" w:lineRule="auto"/>
        <w:rPr>
          <w:color w:val="7030A0"/>
        </w:rPr>
      </w:pPr>
      <w:r>
        <w:rPr>
          <w:color w:val="7030A0"/>
        </w:rPr>
        <w:t>If needed, discussed in RAN2 meeting General ASN.1 session (agenda point).</w:t>
      </w:r>
    </w:p>
    <w:p w14:paraId="36651EDC" w14:textId="77777777" w:rsidR="00E1132F" w:rsidRDefault="00E1132F" w:rsidP="00E1132F">
      <w:pPr>
        <w:pStyle w:val="B1"/>
        <w:spacing w:after="0" w:line="252" w:lineRule="auto"/>
        <w:ind w:left="1440" w:firstLine="0"/>
        <w:rPr>
          <w:color w:val="7030A0"/>
        </w:rPr>
      </w:pPr>
    </w:p>
    <w:p w14:paraId="0B79D4A9" w14:textId="77777777" w:rsidR="005100B1" w:rsidRDefault="005100B1" w:rsidP="005100B1">
      <w:pPr>
        <w:pStyle w:val="B1"/>
        <w:spacing w:after="0" w:line="252" w:lineRule="auto"/>
        <w:ind w:left="1440" w:firstLine="0"/>
        <w:rPr>
          <w:color w:val="7030A0"/>
        </w:rPr>
      </w:pPr>
    </w:p>
    <w:p w14:paraId="5BE01775" w14:textId="77777777" w:rsidR="005100B1" w:rsidRDefault="005100B1" w:rsidP="005100B1">
      <w:pPr>
        <w:pStyle w:val="B1"/>
      </w:pPr>
      <w:r>
        <w:rPr>
          <w:b/>
          <w:bCs/>
        </w:rPr>
        <w:t>[Description]:</w:t>
      </w:r>
      <w:r>
        <w:t xml:space="preserve"> Describe the issue in </w:t>
      </w:r>
      <w:r>
        <w:rPr>
          <w:u w:val="single"/>
        </w:rPr>
        <w:t>one line</w:t>
      </w:r>
      <w:r>
        <w:t>, as a “title”.</w:t>
      </w:r>
    </w:p>
    <w:p w14:paraId="3EF0C8F5" w14:textId="572C5DFF" w:rsidR="005100B1" w:rsidRDefault="005100B1" w:rsidP="005100B1">
      <w:pPr>
        <w:pStyle w:val="B1"/>
      </w:pPr>
      <w:r>
        <w:rPr>
          <w:b/>
          <w:bCs/>
        </w:rPr>
        <w:t>[Proposed Change]:</w:t>
      </w:r>
      <w:r>
        <w:t xml:space="preserve"> Describe the problem and solution. </w:t>
      </w:r>
      <w:r>
        <w:br/>
        <w:t>Other company may add alternative solution (preceded by company identifier</w:t>
      </w:r>
      <w:ins w:id="10" w:author="Ericsson" w:date="2024-02-02T15:54:00Z">
        <w:r w:rsidR="006037E4">
          <w:t>/name</w:t>
        </w:r>
      </w:ins>
      <w:r>
        <w:t xml:space="preserve">, </w:t>
      </w:r>
      <w:proofErr w:type="gramStart"/>
      <w:ins w:id="11" w:author="Ericsson" w:date="2024-02-02T15:54:00Z">
        <w:r w:rsidR="006037E4">
          <w:t>e.g.</w:t>
        </w:r>
      </w:ins>
      <w:proofErr w:type="gramEnd"/>
      <w:del w:id="12" w:author="Ericsson" w:date="2024-02-02T15:54:00Z">
        <w:r w:rsidDel="006037E4">
          <w:delText>i.e.</w:delText>
        </w:r>
      </w:del>
      <w:r>
        <w:t xml:space="preserve">, </w:t>
      </w:r>
      <w:del w:id="13" w:author="Ericsson" w:date="2024-02-02T15:54:00Z">
        <w:r w:rsidDel="006037E4">
          <w:delText>[</w:delText>
        </w:r>
      </w:del>
      <w:r>
        <w:t>Ericsson</w:t>
      </w:r>
      <w:ins w:id="14" w:author="Ericsson" w:date="2024-02-02T15:54:00Z">
        <w:r w:rsidR="006037E4">
          <w:t>-Håkan</w:t>
        </w:r>
      </w:ins>
      <w:del w:id="15" w:author="Ericsson" w:date="2024-02-02T15:57:00Z">
        <w:r w:rsidDel="006037E4">
          <w:delText>]</w:delText>
        </w:r>
      </w:del>
      <w:r>
        <w:t>). Do not modify text entered by other companies.</w:t>
      </w:r>
      <w:ins w:id="16" w:author="Ericsson" w:date="2024-02-02T15:55:00Z">
        <w:r w:rsidR="006037E4">
          <w:br/>
        </w:r>
      </w:ins>
      <w:ins w:id="17" w:author="Ericsson" w:date="2024-02-02T15:56:00Z">
        <w:r w:rsidR="006037E4">
          <w:t>Avoid using square brackets [].</w:t>
        </w:r>
      </w:ins>
    </w:p>
    <w:p w14:paraId="365A3699" w14:textId="3097C3C0" w:rsidR="005100B1" w:rsidRDefault="005100B1" w:rsidP="005100B1">
      <w:pPr>
        <w:pStyle w:val="B1"/>
      </w:pPr>
      <w:r>
        <w:rPr>
          <w:b/>
          <w:bCs/>
        </w:rPr>
        <w:t>[Comments]:</w:t>
      </w:r>
      <w:r>
        <w:t xml:space="preserve"> Comments added by other companies (preceded by company identifier</w:t>
      </w:r>
      <w:ins w:id="18" w:author="Ericsson" w:date="2024-02-02T15:55:00Z">
        <w:r w:rsidR="006037E4">
          <w:t>/name</w:t>
        </w:r>
      </w:ins>
      <w:r>
        <w:t xml:space="preserve">, </w:t>
      </w:r>
      <w:proofErr w:type="gramStart"/>
      <w:ins w:id="19" w:author="Ericsson" w:date="2024-02-02T15:55:00Z">
        <w:r w:rsidR="006037E4">
          <w:t>e.g.</w:t>
        </w:r>
      </w:ins>
      <w:proofErr w:type="gramEnd"/>
      <w:del w:id="20" w:author="Ericsson" w:date="2024-02-02T15:55:00Z">
        <w:r w:rsidDel="006037E4">
          <w:delText>i.e.</w:delText>
        </w:r>
      </w:del>
      <w:r>
        <w:t xml:space="preserve">, </w:t>
      </w:r>
      <w:del w:id="21" w:author="Ericsson" w:date="2024-02-02T15:55:00Z">
        <w:r w:rsidDel="006037E4">
          <w:delText>[</w:delText>
        </w:r>
      </w:del>
      <w:r>
        <w:t>Ericsson</w:t>
      </w:r>
      <w:ins w:id="22" w:author="Ericsson" w:date="2024-02-02T15:55:00Z">
        <w:r w:rsidR="006037E4">
          <w:t>-Håkan</w:t>
        </w:r>
      </w:ins>
      <w:del w:id="23" w:author="Ericsson" w:date="2024-02-02T15:55:00Z">
        <w:r w:rsidDel="006037E4">
          <w:delText>]</w:delText>
        </w:r>
      </w:del>
      <w:r>
        <w:t>). Do not modify text entered by other companies.</w:t>
      </w:r>
      <w:ins w:id="24" w:author="Ericsson" w:date="2024-02-02T15:56:00Z">
        <w:r w:rsidR="006037E4">
          <w:br/>
        </w:r>
        <w:r w:rsidR="006037E4">
          <w:t>Avoid using square brackets [].</w:t>
        </w:r>
      </w:ins>
    </w:p>
    <w:p w14:paraId="3DED4C05" w14:textId="51912F98" w:rsidR="005100B1" w:rsidRDefault="005100B1" w:rsidP="005100B1">
      <w:pPr>
        <w:pStyle w:val="B1"/>
        <w:rPr>
          <w:lang w:val="en-US"/>
        </w:rPr>
      </w:pPr>
      <w:bookmarkStart w:id="25" w:name="_Hlk37243369"/>
      <w:r>
        <w:rPr>
          <w:b/>
          <w:bCs/>
        </w:rPr>
        <w:t>[Proposed Conclusion]:</w:t>
      </w:r>
      <w:r>
        <w:t xml:space="preserve"> </w:t>
      </w:r>
      <w:bookmarkEnd w:id="25"/>
      <w:r>
        <w:t xml:space="preserve">We do not use this field for a “proposed conclusion”. Use this field to indicate the vX value of the new version of the </w:t>
      </w:r>
      <w:r w:rsidR="008D7989">
        <w:t>R</w:t>
      </w:r>
      <w:r w:rsidR="00EF1510">
        <w:t xml:space="preserve">eview </w:t>
      </w:r>
      <w:r>
        <w:t>file that you will upload. This allows us all to detect recent updates to</w:t>
      </w:r>
      <w:r w:rsidR="008D7989">
        <w:t xml:space="preserve"> </w:t>
      </w:r>
      <w:ins w:id="26" w:author="Ericsson" w:date="2024-02-02T15:47:00Z">
        <w:r w:rsidR="00106CE4">
          <w:t xml:space="preserve">each </w:t>
        </w:r>
      </w:ins>
      <w:r w:rsidR="008D7989">
        <w:t>RIL</w:t>
      </w:r>
      <w:del w:id="27" w:author="Ericsson" w:date="2024-02-02T15:47:00Z">
        <w:r w:rsidR="008D7989" w:rsidDel="00106CE4">
          <w:delText>s</w:delText>
        </w:r>
      </w:del>
      <w:r w:rsidR="008D7989">
        <w:t xml:space="preserve"> in</w:t>
      </w:r>
      <w:r>
        <w:t xml:space="preserve"> the review file easier.</w:t>
      </w:r>
    </w:p>
    <w:p w14:paraId="020CF3F2" w14:textId="78CC92DA" w:rsidR="006F52C8" w:rsidRDefault="006F52C8" w:rsidP="006F52C8">
      <w:pPr>
        <w:pStyle w:val="Heading1"/>
      </w:pPr>
      <w:bookmarkStart w:id="28" w:name="_Toc156252968"/>
      <w:bookmarkStart w:id="29" w:name="_Hlk156205665"/>
      <w:r>
        <w:t>Review execution</w:t>
      </w:r>
      <w:bookmarkEnd w:id="28"/>
    </w:p>
    <w:p w14:paraId="5B2AB878" w14:textId="0BCC19A3" w:rsidR="006F52C8" w:rsidRDefault="006F52C8" w:rsidP="006F52C8"/>
    <w:p w14:paraId="30002BE0" w14:textId="0A6D848C" w:rsidR="006F52C8" w:rsidRDefault="006F52C8" w:rsidP="006F52C8">
      <w:r>
        <w:t>This section provides some further guidance on how the review is executed:</w:t>
      </w:r>
    </w:p>
    <w:p w14:paraId="2682AA81" w14:textId="77777777" w:rsidR="006F52C8" w:rsidRPr="006F52C8" w:rsidRDefault="006F52C8" w:rsidP="006F52C8"/>
    <w:p w14:paraId="16C6DFA2" w14:textId="77777777" w:rsidR="00BC1563" w:rsidRDefault="00BC1563" w:rsidP="00BC1563">
      <w:pPr>
        <w:pStyle w:val="ListParagraph"/>
        <w:numPr>
          <w:ilvl w:val="0"/>
          <w:numId w:val="19"/>
        </w:numPr>
        <w:rPr>
          <w:rFonts w:eastAsia="Times New Roman"/>
          <w:lang w:val="en-US"/>
        </w:rPr>
      </w:pPr>
      <w:r>
        <w:rPr>
          <w:rFonts w:eastAsia="Times New Roman"/>
          <w:lang w:val="en-US"/>
        </w:rPr>
        <w:t>Typically, the company that introduces the RIL (</w:t>
      </w:r>
      <w:r w:rsidRPr="00C72D77">
        <w:rPr>
          <w:rFonts w:eastAsia="Times New Roman"/>
          <w:b/>
          <w:bCs/>
          <w:lang w:val="en-US"/>
        </w:rPr>
        <w:t>RIL source company</w:t>
      </w:r>
      <w:r>
        <w:rPr>
          <w:rFonts w:eastAsia="Times New Roman"/>
          <w:lang w:val="en-US"/>
        </w:rPr>
        <w:t>) is the RIL leader.</w:t>
      </w:r>
    </w:p>
    <w:p w14:paraId="667E16BA" w14:textId="77777777" w:rsidR="00BC1563" w:rsidRDefault="00BC1563" w:rsidP="00BC1563">
      <w:pPr>
        <w:pStyle w:val="ListParagraph"/>
        <w:numPr>
          <w:ilvl w:val="0"/>
          <w:numId w:val="19"/>
        </w:numPr>
        <w:rPr>
          <w:rFonts w:eastAsia="Times New Roman"/>
          <w:lang w:val="en-US"/>
        </w:rPr>
      </w:pPr>
      <w:r>
        <w:rPr>
          <w:rFonts w:eastAsia="Times New Roman"/>
          <w:lang w:val="en-US"/>
        </w:rPr>
        <w:t>The RIL source company is encouraged to provide a sketch on solution in the RIL field [Proposed Change]</w:t>
      </w:r>
    </w:p>
    <w:p w14:paraId="0E3AC559" w14:textId="77777777" w:rsidR="00BC1563" w:rsidRDefault="00BC1563" w:rsidP="00BC1563">
      <w:pPr>
        <w:pStyle w:val="ListParagraph"/>
        <w:numPr>
          <w:ilvl w:val="0"/>
          <w:numId w:val="19"/>
        </w:numPr>
        <w:rPr>
          <w:rFonts w:eastAsia="Times New Roman"/>
          <w:lang w:val="en-US"/>
        </w:rPr>
      </w:pPr>
      <w:r>
        <w:rPr>
          <w:rFonts w:eastAsia="Times New Roman"/>
          <w:lang w:val="en-US"/>
        </w:rPr>
        <w:t xml:space="preserve">The </w:t>
      </w:r>
      <w:r w:rsidRPr="00C72D77">
        <w:rPr>
          <w:rFonts w:eastAsia="Times New Roman"/>
          <w:lang w:val="en-US"/>
        </w:rPr>
        <w:t xml:space="preserve">RIL source </w:t>
      </w:r>
      <w:r>
        <w:rPr>
          <w:rFonts w:eastAsia="Times New Roman"/>
          <w:lang w:val="en-US"/>
        </w:rPr>
        <w:t xml:space="preserve">company indicates in the RIL whether the solution is expected to be </w:t>
      </w:r>
    </w:p>
    <w:p w14:paraId="7FB1B0C2" w14:textId="77777777" w:rsidR="00BC1563" w:rsidRDefault="00BC1563" w:rsidP="00BC1563">
      <w:pPr>
        <w:pStyle w:val="ListParagraph"/>
        <w:numPr>
          <w:ilvl w:val="1"/>
          <w:numId w:val="19"/>
        </w:numPr>
        <w:rPr>
          <w:rFonts w:eastAsia="Times New Roman"/>
          <w:lang w:val="en-US"/>
        </w:rPr>
      </w:pPr>
      <w:r>
        <w:rPr>
          <w:rFonts w:eastAsia="Times New Roman"/>
          <w:lang w:val="en-US"/>
        </w:rPr>
        <w:t>Captured in WI CR (most common case)</w:t>
      </w:r>
    </w:p>
    <w:p w14:paraId="5ED702FA" w14:textId="77777777" w:rsidR="00BC1563" w:rsidRPr="00F26D55" w:rsidRDefault="00BC1563" w:rsidP="00BC1563">
      <w:pPr>
        <w:pStyle w:val="ListParagraph"/>
        <w:numPr>
          <w:ilvl w:val="2"/>
          <w:numId w:val="19"/>
        </w:numPr>
        <w:rPr>
          <w:lang w:val="en-US"/>
        </w:rPr>
      </w:pPr>
      <w:r w:rsidRPr="00F26D55">
        <w:rPr>
          <w:lang w:val="en-US"/>
        </w:rPr>
        <w:t>[Tdoc] field is left empty</w:t>
      </w:r>
      <w:r>
        <w:rPr>
          <w:lang w:val="en-US"/>
        </w:rPr>
        <w:t>.</w:t>
      </w:r>
    </w:p>
    <w:p w14:paraId="799A1E70" w14:textId="77777777" w:rsidR="00BC1563" w:rsidRDefault="00BC1563" w:rsidP="00BC1563">
      <w:pPr>
        <w:pStyle w:val="ListParagraph"/>
        <w:numPr>
          <w:ilvl w:val="2"/>
          <w:numId w:val="19"/>
        </w:numPr>
        <w:rPr>
          <w:rFonts w:eastAsiaTheme="minorHAnsi"/>
          <w:lang w:val="en-US"/>
        </w:rPr>
      </w:pPr>
      <w:r w:rsidRPr="00C72D77">
        <w:rPr>
          <w:b/>
          <w:bCs/>
          <w:lang w:val="en-US"/>
        </w:rPr>
        <w:t>WI CR editors</w:t>
      </w:r>
      <w:r>
        <w:rPr>
          <w:lang w:val="en-US"/>
        </w:rPr>
        <w:t xml:space="preserve"> are expected monitor the review file for RILs of the WI.</w:t>
      </w:r>
    </w:p>
    <w:p w14:paraId="288EA4ED" w14:textId="77777777" w:rsidR="00BC1563" w:rsidRDefault="00BC1563" w:rsidP="00BC1563">
      <w:pPr>
        <w:pStyle w:val="ListParagraph"/>
        <w:numPr>
          <w:ilvl w:val="1"/>
          <w:numId w:val="19"/>
        </w:numPr>
        <w:rPr>
          <w:rFonts w:eastAsia="Times New Roman"/>
          <w:lang w:val="en-US"/>
        </w:rPr>
      </w:pPr>
      <w:r>
        <w:rPr>
          <w:rFonts w:eastAsia="Times New Roman"/>
          <w:lang w:val="en-US"/>
        </w:rPr>
        <w:t>Specific tdoc is needed for the solution (only for more complicated cases).</w:t>
      </w:r>
    </w:p>
    <w:p w14:paraId="0359E3DB" w14:textId="77777777" w:rsidR="00BC1563" w:rsidRPr="00F26D55" w:rsidRDefault="00BC1563" w:rsidP="00BC1563">
      <w:pPr>
        <w:pStyle w:val="ListParagraph"/>
        <w:numPr>
          <w:ilvl w:val="2"/>
          <w:numId w:val="19"/>
        </w:numPr>
        <w:rPr>
          <w:rFonts w:eastAsia="Times New Roman"/>
          <w:lang w:val="en-US"/>
        </w:rPr>
      </w:pPr>
      <w:r>
        <w:rPr>
          <w:rFonts w:eastAsia="Times New Roman"/>
          <w:lang w:val="en-US"/>
        </w:rPr>
        <w:t>RIL source company adds “R2-24xxxxx” to the RIL field [Tdoc]</w:t>
      </w:r>
    </w:p>
    <w:p w14:paraId="2A86EE2D" w14:textId="48BFA414" w:rsidR="00BC1563" w:rsidRPr="001959FC" w:rsidRDefault="00BC1563" w:rsidP="001959FC">
      <w:pPr>
        <w:pStyle w:val="ListParagraph"/>
        <w:numPr>
          <w:ilvl w:val="0"/>
          <w:numId w:val="19"/>
        </w:numPr>
        <w:rPr>
          <w:rFonts w:eastAsia="Times New Roman"/>
          <w:lang w:val="en-US"/>
        </w:rPr>
      </w:pPr>
      <w:r w:rsidRPr="001959FC">
        <w:rPr>
          <w:rFonts w:eastAsia="Times New Roman"/>
          <w:lang w:val="en-US"/>
        </w:rPr>
        <w:t xml:space="preserve">Companies that have concern on the solution of a RIL </w:t>
      </w:r>
      <w:r w:rsidR="00AF2CA6" w:rsidRPr="001959FC">
        <w:rPr>
          <w:rFonts w:eastAsia="Times New Roman"/>
          <w:lang w:val="en-US"/>
        </w:rPr>
        <w:t xml:space="preserve">should </w:t>
      </w:r>
      <w:r w:rsidRPr="001959FC">
        <w:rPr>
          <w:rFonts w:eastAsia="Times New Roman"/>
          <w:lang w:val="en-US"/>
        </w:rPr>
        <w:t>enter comments in the RIL [Comments] field, and they should offline contact the RIL source company.</w:t>
      </w:r>
      <w:r w:rsidR="00AF2CA6" w:rsidRPr="001959FC">
        <w:rPr>
          <w:rFonts w:eastAsia="Times New Roman"/>
          <w:lang w:val="en-US"/>
        </w:rPr>
        <w:br/>
      </w:r>
      <w:r w:rsidR="00AF2CA6">
        <w:rPr>
          <w:rStyle w:val="ui-provider"/>
        </w:rPr>
        <w:t xml:space="preserve">Other companies will recognize there is an offline discussing that they can hook on to, and they may (but need not) put own comment in the RIL. </w:t>
      </w:r>
      <w:r w:rsidR="00AF2CA6">
        <w:rPr>
          <w:rStyle w:val="ui-provider"/>
        </w:rPr>
        <w:br/>
        <w:t>Coordination will happen in offline mail thread (with draft documents stored in ftp folder if needed). This discussion should also include the WI CR editor. </w:t>
      </w:r>
    </w:p>
    <w:p w14:paraId="156BEEDF" w14:textId="77777777" w:rsidR="00BC1563" w:rsidRDefault="00BC1563" w:rsidP="00BC1563">
      <w:pPr>
        <w:pStyle w:val="ListParagraph"/>
        <w:numPr>
          <w:ilvl w:val="1"/>
          <w:numId w:val="19"/>
        </w:numPr>
        <w:rPr>
          <w:rFonts w:eastAsia="Times New Roman"/>
          <w:lang w:val="en-US"/>
        </w:rPr>
      </w:pPr>
      <w:r>
        <w:rPr>
          <w:rFonts w:eastAsia="Times New Roman"/>
          <w:lang w:val="en-US"/>
        </w:rPr>
        <w:t>Outcome of this offline discussion could be</w:t>
      </w:r>
    </w:p>
    <w:p w14:paraId="68B78F2A" w14:textId="77777777" w:rsidR="00BC1563" w:rsidRDefault="00BC1563" w:rsidP="00BC1563">
      <w:pPr>
        <w:pStyle w:val="ListParagraph"/>
        <w:numPr>
          <w:ilvl w:val="2"/>
          <w:numId w:val="19"/>
        </w:numPr>
        <w:rPr>
          <w:rFonts w:eastAsiaTheme="minorHAnsi"/>
          <w:lang w:val="en-US"/>
        </w:rPr>
      </w:pPr>
      <w:r>
        <w:rPr>
          <w:lang w:val="en-US"/>
        </w:rPr>
        <w:lastRenderedPageBreak/>
        <w:t>Correction is captured in WI CR (most common case)</w:t>
      </w:r>
    </w:p>
    <w:p w14:paraId="64FC3A43" w14:textId="28C9FF1E" w:rsidR="00BC1563" w:rsidRDefault="00BC1563" w:rsidP="00BC1563">
      <w:pPr>
        <w:pStyle w:val="ListParagraph"/>
        <w:numPr>
          <w:ilvl w:val="2"/>
          <w:numId w:val="19"/>
        </w:numPr>
        <w:rPr>
          <w:lang w:val="en-US"/>
        </w:rPr>
      </w:pPr>
      <w:r>
        <w:rPr>
          <w:lang w:val="en-US"/>
        </w:rPr>
        <w:t>Specific tdoc is needed (in some cases)</w:t>
      </w:r>
      <w:r w:rsidR="00FC099A">
        <w:rPr>
          <w:lang w:val="en-US"/>
        </w:rPr>
        <w:t>.</w:t>
      </w:r>
      <w:r w:rsidR="00FC099A" w:rsidRPr="00FC099A">
        <w:rPr>
          <w:rStyle w:val="Hyperlink"/>
        </w:rPr>
        <w:t xml:space="preserve"> </w:t>
      </w:r>
      <w:r w:rsidR="00FC099A">
        <w:rPr>
          <w:rStyle w:val="Hyperlink"/>
        </w:rPr>
        <w:t>P</w:t>
      </w:r>
      <w:r w:rsidR="00FC099A">
        <w:rPr>
          <w:rStyle w:val="ui-provider"/>
        </w:rPr>
        <w:t>referably this should be a single tdoc (also with solution alternatives, and co-sourced by multiple companies).</w:t>
      </w:r>
    </w:p>
    <w:p w14:paraId="3B540DC8" w14:textId="77777777" w:rsidR="00BC1563" w:rsidRDefault="00BC1563" w:rsidP="00BC1563">
      <w:pPr>
        <w:pStyle w:val="ListParagraph"/>
        <w:numPr>
          <w:ilvl w:val="2"/>
          <w:numId w:val="19"/>
        </w:numPr>
        <w:rPr>
          <w:lang w:val="en-US"/>
        </w:rPr>
      </w:pPr>
      <w:r>
        <w:rPr>
          <w:lang w:val="en-US"/>
        </w:rPr>
        <w:t>Wise to ensure the WI CR editor is involved in this offline</w:t>
      </w:r>
    </w:p>
    <w:p w14:paraId="22A18BA6" w14:textId="6B58A99D" w:rsidR="00BC1563" w:rsidRDefault="00BC1563" w:rsidP="00BC1563">
      <w:pPr>
        <w:pStyle w:val="ListParagraph"/>
        <w:numPr>
          <w:ilvl w:val="2"/>
          <w:numId w:val="19"/>
        </w:numPr>
        <w:rPr>
          <w:lang w:val="en-US"/>
        </w:rPr>
      </w:pPr>
      <w:r>
        <w:rPr>
          <w:lang w:val="en-US"/>
        </w:rPr>
        <w:t>This outcome should be captured inside the RIL in the review file</w:t>
      </w:r>
      <w:r w:rsidR="006670BF">
        <w:rPr>
          <w:lang w:val="en-US"/>
        </w:rPr>
        <w:t xml:space="preserve"> by the WI Source company or WI CR editor, as agreed</w:t>
      </w:r>
      <w:r>
        <w:rPr>
          <w:lang w:val="en-US"/>
        </w:rPr>
        <w:t xml:space="preserve">. This ensures transparency. </w:t>
      </w:r>
    </w:p>
    <w:p w14:paraId="35F5AA5F" w14:textId="77777777" w:rsidR="00BC1563" w:rsidRPr="00C632BC" w:rsidRDefault="00BC1563" w:rsidP="00BC1563">
      <w:pPr>
        <w:pStyle w:val="ListParagraph"/>
        <w:numPr>
          <w:ilvl w:val="0"/>
          <w:numId w:val="19"/>
        </w:numPr>
        <w:rPr>
          <w:rFonts w:eastAsiaTheme="minorHAnsi"/>
          <w:lang w:val="en-US"/>
        </w:rPr>
      </w:pPr>
      <w:r w:rsidRPr="00C93B5E">
        <w:rPr>
          <w:rFonts w:eastAsia="Times New Roman"/>
          <w:lang w:val="en-US"/>
        </w:rPr>
        <w:t xml:space="preserve">Companies are encouraged to provide early drafts with TPs on solutions, so that other companies can check whether the solution is agreeable. Use the </w:t>
      </w:r>
      <w:r w:rsidRPr="00C632BC">
        <w:rPr>
          <w:rFonts w:eastAsia="Times New Roman"/>
          <w:b/>
          <w:bCs/>
          <w:lang w:val="en-US"/>
        </w:rPr>
        <w:t>Offline discussions</w:t>
      </w:r>
      <w:r w:rsidRPr="00C93B5E">
        <w:rPr>
          <w:rFonts w:eastAsia="Times New Roman"/>
          <w:lang w:val="en-US"/>
        </w:rPr>
        <w:t xml:space="preserve"> </w:t>
      </w:r>
      <w:r>
        <w:rPr>
          <w:rFonts w:eastAsia="Times New Roman"/>
          <w:lang w:val="en-US"/>
        </w:rPr>
        <w:t xml:space="preserve">ftp </w:t>
      </w:r>
      <w:r w:rsidRPr="00C93B5E">
        <w:rPr>
          <w:rFonts w:eastAsia="Times New Roman"/>
          <w:lang w:val="en-US"/>
        </w:rPr>
        <w:t>folder for this purpose, and add subfolder per WI code (e.g. Gen, MBS, MUSIM, …).</w:t>
      </w:r>
    </w:p>
    <w:p w14:paraId="2C95CD7D" w14:textId="3D10AA52" w:rsidR="00BC1563" w:rsidRPr="00C632BC" w:rsidRDefault="00BC1563" w:rsidP="00BC1563">
      <w:pPr>
        <w:pStyle w:val="ListParagraph"/>
        <w:numPr>
          <w:ilvl w:val="0"/>
          <w:numId w:val="19"/>
        </w:numPr>
        <w:contextualSpacing/>
        <w:rPr>
          <w:rFonts w:eastAsia="Times New Roman"/>
          <w:lang w:val="en-US"/>
        </w:rPr>
      </w:pPr>
      <w:r>
        <w:rPr>
          <w:rFonts w:eastAsia="Times New Roman"/>
          <w:lang w:val="en-US"/>
        </w:rPr>
        <w:t xml:space="preserve">At the end of </w:t>
      </w:r>
      <w:r w:rsidR="00265F3A">
        <w:rPr>
          <w:rFonts w:eastAsia="Times New Roman"/>
          <w:lang w:val="en-US"/>
        </w:rPr>
        <w:t xml:space="preserve">the </w:t>
      </w:r>
      <w:r>
        <w:rPr>
          <w:rFonts w:eastAsia="Times New Roman"/>
          <w:lang w:val="en-US"/>
        </w:rPr>
        <w:t xml:space="preserve">phase focused on introducing RILs to the Review file, </w:t>
      </w:r>
      <w:r w:rsidRPr="004D0343">
        <w:rPr>
          <w:rFonts w:eastAsia="Times New Roman"/>
          <w:b/>
          <w:bCs/>
          <w:lang w:val="en-US"/>
        </w:rPr>
        <w:t>WI CR editors</w:t>
      </w:r>
      <w:r>
        <w:rPr>
          <w:rFonts w:eastAsia="Times New Roman"/>
          <w:lang w:val="en-US"/>
        </w:rPr>
        <w:t xml:space="preserve"> will update </w:t>
      </w:r>
      <w:r w:rsidRPr="00C632BC">
        <w:rPr>
          <w:rFonts w:eastAsia="Times New Roman"/>
          <w:lang w:val="en-US"/>
        </w:rPr>
        <w:t xml:space="preserve">the RRC review file for the WI-specific RILs, </w:t>
      </w:r>
      <w:r w:rsidRPr="00C632BC">
        <w:rPr>
          <w:rFonts w:eastAsia="Times New Roman"/>
          <w:b/>
          <w:bCs/>
          <w:lang w:val="en-US"/>
        </w:rPr>
        <w:t>Status</w:t>
      </w:r>
      <w:r w:rsidRPr="00C632BC">
        <w:rPr>
          <w:rFonts w:eastAsia="Times New Roman"/>
          <w:lang w:val="en-US"/>
        </w:rPr>
        <w:t xml:space="preserve"> field (currently set to “ToDo”), as follows:</w:t>
      </w:r>
    </w:p>
    <w:p w14:paraId="09F8F91F" w14:textId="5DA353AB" w:rsidR="00BC1563" w:rsidRPr="00C632BC" w:rsidRDefault="00BC1563" w:rsidP="00BC1563">
      <w:pPr>
        <w:pStyle w:val="ListParagraph"/>
        <w:numPr>
          <w:ilvl w:val="1"/>
          <w:numId w:val="19"/>
        </w:numPr>
        <w:contextualSpacing/>
        <w:rPr>
          <w:rFonts w:eastAsia="Times New Roman"/>
          <w:lang w:val="en-US"/>
        </w:rPr>
      </w:pPr>
      <w:r w:rsidRPr="00276C7F">
        <w:rPr>
          <w:rFonts w:eastAsia="Times New Roman"/>
          <w:b/>
          <w:bCs/>
          <w:lang w:val="en-US"/>
        </w:rPr>
        <w:t>PropAgree</w:t>
      </w:r>
      <w:r w:rsidRPr="00C632BC">
        <w:rPr>
          <w:rFonts w:eastAsia="Times New Roman"/>
          <w:lang w:val="en-US"/>
        </w:rPr>
        <w:t xml:space="preserve">, for RIL where </w:t>
      </w:r>
      <w:r w:rsidR="00265F3A">
        <w:rPr>
          <w:rFonts w:eastAsia="Times New Roman"/>
          <w:lang w:val="en-US"/>
        </w:rPr>
        <w:t xml:space="preserve">the </w:t>
      </w:r>
      <w:r w:rsidRPr="00C632BC">
        <w:rPr>
          <w:rFonts w:eastAsia="Times New Roman"/>
          <w:lang w:val="en-US"/>
        </w:rPr>
        <w:t>proposed solution</w:t>
      </w:r>
      <w:r>
        <w:rPr>
          <w:rFonts w:eastAsia="Times New Roman"/>
          <w:lang w:val="en-US"/>
        </w:rPr>
        <w:t xml:space="preserve"> </w:t>
      </w:r>
      <w:r w:rsidR="00265F3A">
        <w:rPr>
          <w:rFonts w:eastAsia="Times New Roman"/>
          <w:lang w:val="en-US"/>
        </w:rPr>
        <w:t xml:space="preserve">is implemented </w:t>
      </w:r>
      <w:r>
        <w:rPr>
          <w:rFonts w:eastAsia="Times New Roman"/>
          <w:lang w:val="en-US"/>
        </w:rPr>
        <w:t>in the WI CR</w:t>
      </w:r>
    </w:p>
    <w:p w14:paraId="2F79E365" w14:textId="77777777" w:rsidR="00BC1563" w:rsidRDefault="00BC1563" w:rsidP="00BC1563">
      <w:pPr>
        <w:pStyle w:val="ListParagraph"/>
        <w:numPr>
          <w:ilvl w:val="1"/>
          <w:numId w:val="19"/>
        </w:numPr>
        <w:contextualSpacing/>
        <w:rPr>
          <w:rFonts w:eastAsia="Times New Roman"/>
          <w:lang w:val="en-US"/>
        </w:rPr>
      </w:pPr>
      <w:r w:rsidRPr="00276C7F">
        <w:rPr>
          <w:rFonts w:eastAsia="Times New Roman"/>
          <w:b/>
          <w:bCs/>
          <w:lang w:val="en-US"/>
        </w:rPr>
        <w:t>PropReject</w:t>
      </w:r>
      <w:r w:rsidRPr="00C632BC">
        <w:rPr>
          <w:rFonts w:eastAsia="Times New Roman"/>
          <w:lang w:val="en-US"/>
        </w:rPr>
        <w:t xml:space="preserve">, for RIL where you reject the proposal </w:t>
      </w:r>
      <w:r>
        <w:rPr>
          <w:rFonts w:eastAsia="Times New Roman"/>
          <w:lang w:val="en-US"/>
        </w:rPr>
        <w:t>made</w:t>
      </w:r>
      <w:r w:rsidRPr="00C632BC">
        <w:rPr>
          <w:rFonts w:eastAsia="Times New Roman"/>
          <w:lang w:val="en-US"/>
        </w:rPr>
        <w:t xml:space="preserve"> in the RIL</w:t>
      </w:r>
    </w:p>
    <w:p w14:paraId="42DFBF1A" w14:textId="77777777" w:rsidR="004D0343" w:rsidRDefault="00BC1563" w:rsidP="00BC1563">
      <w:pPr>
        <w:pStyle w:val="ListParagraph"/>
        <w:numPr>
          <w:ilvl w:val="1"/>
          <w:numId w:val="19"/>
        </w:numPr>
        <w:contextualSpacing/>
        <w:rPr>
          <w:ins w:id="30" w:author="Ericsson" w:date="2024-02-02T14:47:00Z"/>
          <w:rFonts w:eastAsia="Times New Roman"/>
          <w:lang w:val="en-US"/>
        </w:rPr>
      </w:pPr>
      <w:r w:rsidRPr="00C632BC">
        <w:rPr>
          <w:rFonts w:eastAsia="Times New Roman"/>
          <w:lang w:val="en-US"/>
        </w:rPr>
        <w:t xml:space="preserve">Remaining RILs are left as </w:t>
      </w:r>
      <w:r w:rsidRPr="00276C7F">
        <w:rPr>
          <w:rFonts w:eastAsia="Times New Roman"/>
          <w:b/>
          <w:bCs/>
          <w:lang w:val="en-US"/>
        </w:rPr>
        <w:t>ToDo</w:t>
      </w:r>
      <w:r>
        <w:rPr>
          <w:rFonts w:eastAsia="Times New Roman"/>
          <w:lang w:val="en-US"/>
        </w:rPr>
        <w:t xml:space="preserve">. They </w:t>
      </w:r>
      <w:r w:rsidR="00265F3A">
        <w:rPr>
          <w:rFonts w:eastAsia="Times New Roman"/>
          <w:lang w:val="en-US"/>
        </w:rPr>
        <w:t xml:space="preserve">are </w:t>
      </w:r>
      <w:r>
        <w:rPr>
          <w:rFonts w:eastAsia="Times New Roman"/>
          <w:lang w:val="en-US"/>
        </w:rPr>
        <w:t>typically expected to be covered in specific tdoc as indicated in the RIL and be handled in the WI session at the RAN2 meeting.</w:t>
      </w:r>
    </w:p>
    <w:p w14:paraId="721557F4" w14:textId="2D25472F" w:rsidR="00BC1563" w:rsidRDefault="004D0343" w:rsidP="00BC1563">
      <w:pPr>
        <w:pStyle w:val="ListParagraph"/>
        <w:numPr>
          <w:ilvl w:val="1"/>
          <w:numId w:val="19"/>
        </w:numPr>
        <w:contextualSpacing/>
        <w:rPr>
          <w:rFonts w:eastAsia="Times New Roman"/>
          <w:lang w:val="en-US"/>
        </w:rPr>
      </w:pPr>
      <w:ins w:id="31" w:author="Ericsson" w:date="2024-02-02T14:48:00Z">
        <w:r w:rsidRPr="004D0343">
          <w:rPr>
            <w:rFonts w:eastAsia="Times New Roman"/>
            <w:b/>
            <w:bCs/>
            <w:lang w:val="en-US"/>
          </w:rPr>
          <w:t>Duplicate</w:t>
        </w:r>
        <w:r>
          <w:rPr>
            <w:rFonts w:eastAsia="Times New Roman"/>
            <w:lang w:val="en-US"/>
          </w:rPr>
          <w:t>, for RIL that covers same issue as another RIL.</w:t>
        </w:r>
      </w:ins>
      <w:ins w:id="32" w:author="Ericsson" w:date="2024-02-02T14:44:00Z">
        <w:r>
          <w:rPr>
            <w:rFonts w:eastAsia="Times New Roman"/>
            <w:lang w:val="en-US"/>
          </w:rPr>
          <w:br/>
          <w:t xml:space="preserve">Good practice is to </w:t>
        </w:r>
      </w:ins>
      <w:ins w:id="33" w:author="Ericsson" w:date="2024-02-02T14:48:00Z">
        <w:r>
          <w:rPr>
            <w:rFonts w:eastAsia="Times New Roman"/>
            <w:lang w:val="en-US"/>
          </w:rPr>
          <w:t xml:space="preserve">add </w:t>
        </w:r>
      </w:ins>
      <w:ins w:id="34" w:author="Ericsson" w:date="2024-02-02T14:45:00Z">
        <w:r w:rsidRPr="004D0343">
          <w:rPr>
            <w:rFonts w:eastAsia="Times New Roman"/>
            <w:lang w:val="en-US"/>
          </w:rPr>
          <w:t xml:space="preserve">some text on the outcome of the RIL, </w:t>
        </w:r>
        <w:r>
          <w:rPr>
            <w:rFonts w:eastAsia="Times New Roman"/>
            <w:lang w:val="en-US"/>
          </w:rPr>
          <w:t>(</w:t>
        </w:r>
        <w:proofErr w:type="gramStart"/>
        <w:r w:rsidRPr="004D0343">
          <w:rPr>
            <w:rFonts w:eastAsia="Times New Roman"/>
            <w:lang w:val="en-US"/>
          </w:rPr>
          <w:t>e.g.</w:t>
        </w:r>
        <w:proofErr w:type="gramEnd"/>
        <w:r w:rsidRPr="004D0343">
          <w:rPr>
            <w:rFonts w:eastAsia="Times New Roman"/>
            <w:lang w:val="en-US"/>
          </w:rPr>
          <w:t xml:space="preserve"> from offline discussions, </w:t>
        </w:r>
      </w:ins>
      <w:ins w:id="35" w:author="Ericsson" w:date="2024-02-02T14:46:00Z">
        <w:r>
          <w:rPr>
            <w:rFonts w:eastAsia="Times New Roman"/>
            <w:lang w:val="en-US"/>
          </w:rPr>
          <w:t xml:space="preserve">who will provide </w:t>
        </w:r>
        <w:proofErr w:type="spellStart"/>
        <w:r>
          <w:rPr>
            <w:rFonts w:eastAsia="Times New Roman"/>
            <w:lang w:val="en-US"/>
          </w:rPr>
          <w:t>tdoc</w:t>
        </w:r>
        <w:proofErr w:type="spellEnd"/>
        <w:r>
          <w:rPr>
            <w:rFonts w:eastAsia="Times New Roman"/>
            <w:lang w:val="en-US"/>
          </w:rPr>
          <w:t xml:space="preserve">, …) </w:t>
        </w:r>
      </w:ins>
      <w:ins w:id="36" w:author="Ericsson" w:date="2024-02-02T14:45:00Z">
        <w:r w:rsidRPr="004D0343">
          <w:rPr>
            <w:rFonts w:eastAsia="Times New Roman"/>
            <w:lang w:val="en-US"/>
          </w:rPr>
          <w:t>in the RIL Comments field.</w:t>
        </w:r>
      </w:ins>
    </w:p>
    <w:p w14:paraId="37DC29AC" w14:textId="77777777" w:rsidR="00BC1563" w:rsidRDefault="00BC1563" w:rsidP="00BC1563">
      <w:pPr>
        <w:pStyle w:val="ListParagraph"/>
        <w:numPr>
          <w:ilvl w:val="1"/>
          <w:numId w:val="19"/>
        </w:numPr>
        <w:contextualSpacing/>
        <w:rPr>
          <w:rFonts w:eastAsia="Times New Roman"/>
          <w:lang w:val="en-US"/>
        </w:rPr>
      </w:pPr>
      <w:r>
        <w:rPr>
          <w:rFonts w:eastAsia="Times New Roman"/>
          <w:lang w:val="en-US"/>
        </w:rPr>
        <w:t>The RRC spec rapporteur will take care of RILs with WI codes Gen and MULTI</w:t>
      </w:r>
    </w:p>
    <w:p w14:paraId="1437730B" w14:textId="77777777" w:rsidR="00BC1563" w:rsidRDefault="00BC1563" w:rsidP="00BC1563">
      <w:pPr>
        <w:pStyle w:val="ListParagraph"/>
        <w:numPr>
          <w:ilvl w:val="1"/>
          <w:numId w:val="19"/>
        </w:numPr>
        <w:contextualSpacing/>
        <w:rPr>
          <w:rFonts w:eastAsia="Times New Roman"/>
          <w:lang w:val="en-US"/>
        </w:rPr>
      </w:pPr>
      <w:r>
        <w:rPr>
          <w:rFonts w:eastAsia="Times New Roman"/>
          <w:lang w:val="en-US"/>
        </w:rPr>
        <w:t>The RRC spec rapporteur will provide Excel file with all RILs in table format to support this.</w:t>
      </w:r>
    </w:p>
    <w:p w14:paraId="63C59082" w14:textId="77777777" w:rsidR="0093481A" w:rsidRDefault="0093481A" w:rsidP="0093481A">
      <w:pPr>
        <w:pStyle w:val="ListParagraph"/>
        <w:numPr>
          <w:ilvl w:val="0"/>
          <w:numId w:val="19"/>
        </w:numPr>
        <w:contextualSpacing/>
        <w:rPr>
          <w:ins w:id="37" w:author="Ericsson" w:date="2024-02-02T15:38:00Z"/>
          <w:rFonts w:eastAsia="Times New Roman"/>
          <w:lang w:val="en-US"/>
        </w:rPr>
      </w:pPr>
      <w:ins w:id="38" w:author="Ericsson" w:date="2024-02-02T15:38:00Z">
        <w:r w:rsidRPr="0093481A">
          <w:rPr>
            <w:rFonts w:eastAsia="Times New Roman"/>
            <w:b/>
            <w:bCs/>
            <w:lang w:val="en-US"/>
          </w:rPr>
          <w:t>WI CR editors</w:t>
        </w:r>
        <w:r w:rsidRPr="00927181">
          <w:rPr>
            <w:rFonts w:eastAsia="Times New Roman"/>
            <w:lang w:val="en-US"/>
          </w:rPr>
          <w:t xml:space="preserve"> are asked </w:t>
        </w:r>
        <w:r>
          <w:rPr>
            <w:rFonts w:eastAsia="Times New Roman"/>
            <w:lang w:val="en-US"/>
          </w:rPr>
          <w:t>do the following:</w:t>
        </w:r>
        <w:r w:rsidRPr="00927181">
          <w:rPr>
            <w:rFonts w:eastAsia="Times New Roman"/>
            <w:lang w:val="en-US"/>
          </w:rPr>
          <w:t xml:space="preserve"> </w:t>
        </w:r>
      </w:ins>
    </w:p>
    <w:p w14:paraId="2D45C3F0" w14:textId="77777777" w:rsidR="0093481A" w:rsidRDefault="0093481A" w:rsidP="0093481A">
      <w:pPr>
        <w:pStyle w:val="ListParagraph"/>
        <w:numPr>
          <w:ilvl w:val="1"/>
          <w:numId w:val="19"/>
        </w:numPr>
        <w:contextualSpacing/>
        <w:rPr>
          <w:ins w:id="39" w:author="Ericsson" w:date="2024-02-02T15:38:00Z"/>
          <w:rFonts w:eastAsia="Times New Roman"/>
          <w:lang w:val="en-US"/>
        </w:rPr>
      </w:pPr>
      <w:ins w:id="40" w:author="Ericsson" w:date="2024-02-02T15:38:00Z">
        <w:r>
          <w:rPr>
            <w:rFonts w:eastAsia="Times New Roman"/>
            <w:lang w:val="en-US"/>
          </w:rPr>
          <w:t>T</w:t>
        </w:r>
        <w:r w:rsidRPr="00927181">
          <w:rPr>
            <w:rFonts w:eastAsia="Times New Roman"/>
            <w:lang w:val="en-US"/>
          </w:rPr>
          <w:t>ry to update the Status field and add further comments for WI specific RILs as much as possible in the ASN.1 Review file (this may not be possible in all cases as companies may add comments until last minute).</w:t>
        </w:r>
      </w:ins>
    </w:p>
    <w:p w14:paraId="687A9990" w14:textId="77777777" w:rsidR="0093481A" w:rsidRDefault="0093481A" w:rsidP="0093481A">
      <w:pPr>
        <w:pStyle w:val="ListParagraph"/>
        <w:numPr>
          <w:ilvl w:val="1"/>
          <w:numId w:val="19"/>
        </w:numPr>
        <w:contextualSpacing/>
        <w:rPr>
          <w:ins w:id="41" w:author="Ericsson" w:date="2024-02-02T15:38:00Z"/>
          <w:rFonts w:eastAsia="Times New Roman"/>
          <w:lang w:val="en-US"/>
        </w:rPr>
      </w:pPr>
      <w:ins w:id="42" w:author="Ericsson" w:date="2024-02-02T15:38:00Z">
        <w:r w:rsidRPr="00927181">
          <w:rPr>
            <w:rFonts w:eastAsia="Times New Roman"/>
            <w:lang w:val="en-US"/>
          </w:rPr>
          <w:t xml:space="preserve">Extract the RIL comments from the </w:t>
        </w:r>
        <w:r>
          <w:rPr>
            <w:rFonts w:eastAsia="Times New Roman"/>
            <w:lang w:val="en-US"/>
          </w:rPr>
          <w:t>latest</w:t>
        </w:r>
        <w:r w:rsidRPr="00927181">
          <w:rPr>
            <w:rFonts w:eastAsia="Times New Roman"/>
            <w:lang w:val="en-US"/>
          </w:rPr>
          <w:t xml:space="preserve"> ASN.1 review file </w:t>
        </w:r>
        <w:r>
          <w:rPr>
            <w:rFonts w:eastAsia="Times New Roman"/>
            <w:lang w:val="en-US"/>
          </w:rPr>
          <w:t>into excel file (</w:t>
        </w:r>
        <w:r w:rsidRPr="004B7778">
          <w:rPr>
            <w:rFonts w:eastAsia="Times New Roman"/>
            <w:b/>
            <w:bCs/>
            <w:lang w:val="en-US"/>
          </w:rPr>
          <w:t>WI RIL List</w:t>
        </w:r>
        <w:r>
          <w:rPr>
            <w:rFonts w:eastAsia="Times New Roman"/>
            <w:lang w:val="en-US"/>
          </w:rPr>
          <w:t>) using macro and</w:t>
        </w:r>
        <w:r w:rsidRPr="00927181">
          <w:rPr>
            <w:rFonts w:eastAsia="Times New Roman"/>
            <w:lang w:val="en-US"/>
          </w:rPr>
          <w:t xml:space="preserve"> add rapporteur resolutions directly in the excel sheet </w:t>
        </w:r>
        <w:r>
          <w:rPr>
            <w:rFonts w:eastAsia="Times New Roman"/>
            <w:lang w:val="en-US"/>
          </w:rPr>
          <w:t>C</w:t>
        </w:r>
        <w:r w:rsidRPr="00927181">
          <w:rPr>
            <w:rFonts w:eastAsia="Times New Roman"/>
            <w:lang w:val="en-US"/>
          </w:rPr>
          <w:t xml:space="preserve">omments column (if not already added as part of step </w:t>
        </w:r>
        <w:r>
          <w:rPr>
            <w:rFonts w:eastAsia="Times New Roman"/>
            <w:lang w:val="en-US"/>
          </w:rPr>
          <w:t>7a</w:t>
        </w:r>
        <w:r w:rsidRPr="00927181">
          <w:rPr>
            <w:rFonts w:eastAsia="Times New Roman"/>
            <w:lang w:val="en-US"/>
          </w:rPr>
          <w:t>)</w:t>
        </w:r>
        <w:r>
          <w:rPr>
            <w:rFonts w:eastAsia="Times New Roman"/>
            <w:lang w:val="en-US"/>
          </w:rPr>
          <w:t xml:space="preserve">. </w:t>
        </w:r>
      </w:ins>
    </w:p>
    <w:p w14:paraId="42621F2D" w14:textId="77777777" w:rsidR="0093481A" w:rsidRDefault="0093481A" w:rsidP="0093481A">
      <w:pPr>
        <w:pStyle w:val="ListParagraph"/>
        <w:numPr>
          <w:ilvl w:val="2"/>
          <w:numId w:val="19"/>
        </w:numPr>
        <w:contextualSpacing/>
        <w:rPr>
          <w:ins w:id="43" w:author="Ericsson" w:date="2024-02-02T15:38:00Z"/>
          <w:rFonts w:eastAsia="Times New Roman"/>
          <w:lang w:val="en-US"/>
        </w:rPr>
      </w:pPr>
      <w:ins w:id="44" w:author="Ericsson" w:date="2024-02-02T15:38:00Z">
        <w:r>
          <w:rPr>
            <w:rFonts w:eastAsia="Times New Roman"/>
            <w:lang w:val="en-US"/>
          </w:rPr>
          <w:t xml:space="preserve">RRC Spec Rapp will provide further guidance on “latest ASN.1 file”. </w:t>
        </w:r>
      </w:ins>
    </w:p>
    <w:p w14:paraId="4952D079" w14:textId="77777777" w:rsidR="0093481A" w:rsidRDefault="0093481A" w:rsidP="0093481A">
      <w:pPr>
        <w:pStyle w:val="ListParagraph"/>
        <w:numPr>
          <w:ilvl w:val="2"/>
          <w:numId w:val="19"/>
        </w:numPr>
        <w:contextualSpacing/>
        <w:rPr>
          <w:ins w:id="45" w:author="Ericsson" w:date="2024-02-02T15:38:00Z"/>
          <w:rFonts w:eastAsia="Times New Roman"/>
          <w:lang w:val="en-US"/>
        </w:rPr>
      </w:pPr>
      <w:ins w:id="46" w:author="Ericsson" w:date="2024-02-02T15:38:00Z">
        <w:r w:rsidRPr="004B7778">
          <w:rPr>
            <w:rFonts w:eastAsia="Times New Roman"/>
            <w:lang w:val="en-US"/>
          </w:rPr>
          <w:t>RRC Spec Rapp will upload RIL lists to the FTP folder now and then.</w:t>
        </w:r>
      </w:ins>
    </w:p>
    <w:p w14:paraId="0914849B" w14:textId="77777777" w:rsidR="0093481A" w:rsidRDefault="0093481A" w:rsidP="0093481A">
      <w:pPr>
        <w:pStyle w:val="ListParagraph"/>
        <w:numPr>
          <w:ilvl w:val="1"/>
          <w:numId w:val="19"/>
        </w:numPr>
        <w:contextualSpacing/>
        <w:rPr>
          <w:ins w:id="47" w:author="Ericsson" w:date="2024-02-02T15:38:00Z"/>
          <w:rFonts w:eastAsia="Times New Roman"/>
          <w:lang w:val="en-US"/>
        </w:rPr>
      </w:pPr>
      <w:ins w:id="48" w:author="Ericsson" w:date="2024-02-02T15:38:00Z">
        <w:r w:rsidRPr="004B7778">
          <w:rPr>
            <w:rFonts w:eastAsia="Times New Roman"/>
            <w:lang w:val="en-US"/>
          </w:rPr>
          <w:t xml:space="preserve">Submit </w:t>
        </w:r>
        <w:r>
          <w:rPr>
            <w:rFonts w:eastAsia="Times New Roman"/>
            <w:lang w:val="en-US"/>
          </w:rPr>
          <w:t>to the RAN2 meeting the following:</w:t>
        </w:r>
      </w:ins>
    </w:p>
    <w:p w14:paraId="732FEF32" w14:textId="77777777" w:rsidR="0093481A" w:rsidRDefault="0093481A" w:rsidP="0093481A">
      <w:pPr>
        <w:pStyle w:val="ListParagraph"/>
        <w:numPr>
          <w:ilvl w:val="2"/>
          <w:numId w:val="19"/>
        </w:numPr>
        <w:contextualSpacing/>
        <w:rPr>
          <w:ins w:id="49" w:author="Ericsson" w:date="2024-02-02T15:38:00Z"/>
          <w:rFonts w:eastAsia="Times New Roman"/>
          <w:lang w:val="en-US"/>
        </w:rPr>
      </w:pPr>
      <w:ins w:id="50" w:author="Ericsson" w:date="2024-02-02T15:38:00Z">
        <w:r>
          <w:rPr>
            <w:rFonts w:eastAsia="Times New Roman"/>
            <w:lang w:val="en-US"/>
          </w:rPr>
          <w:t xml:space="preserve">WI </w:t>
        </w:r>
        <w:r w:rsidRPr="004B7778">
          <w:rPr>
            <w:rFonts w:eastAsia="Times New Roman"/>
            <w:lang w:val="en-US"/>
          </w:rPr>
          <w:t xml:space="preserve">RIL </w:t>
        </w:r>
        <w:r>
          <w:rPr>
            <w:rFonts w:eastAsia="Times New Roman"/>
            <w:lang w:val="en-US"/>
          </w:rPr>
          <w:t xml:space="preserve">list </w:t>
        </w:r>
        <w:r w:rsidRPr="004B7778">
          <w:rPr>
            <w:rFonts w:eastAsia="Times New Roman"/>
            <w:lang w:val="en-US"/>
          </w:rPr>
          <w:t xml:space="preserve">comments excel sheet per WI (from step </w:t>
        </w:r>
        <w:r>
          <w:rPr>
            <w:rFonts w:eastAsia="Times New Roman"/>
            <w:lang w:val="en-US"/>
          </w:rPr>
          <w:t>7b</w:t>
        </w:r>
        <w:r w:rsidRPr="004B7778">
          <w:rPr>
            <w:rFonts w:eastAsia="Times New Roman"/>
            <w:lang w:val="en-US"/>
          </w:rPr>
          <w:t>)</w:t>
        </w:r>
        <w:r>
          <w:rPr>
            <w:rFonts w:eastAsia="Times New Roman"/>
            <w:lang w:val="en-US"/>
          </w:rPr>
          <w:t>.</w:t>
        </w:r>
      </w:ins>
    </w:p>
    <w:p w14:paraId="3C24A6E3" w14:textId="425F7096" w:rsidR="00106CE4" w:rsidRDefault="0093481A" w:rsidP="0093481A">
      <w:pPr>
        <w:pStyle w:val="ListParagraph"/>
        <w:numPr>
          <w:ilvl w:val="3"/>
          <w:numId w:val="19"/>
        </w:numPr>
        <w:contextualSpacing/>
        <w:rPr>
          <w:ins w:id="51" w:author="Ericsson" w:date="2024-02-02T15:44:00Z"/>
          <w:rFonts w:eastAsia="Times New Roman"/>
          <w:lang w:val="en-US"/>
        </w:rPr>
      </w:pPr>
      <w:ins w:id="52" w:author="Ericsson" w:date="2024-02-02T15:41:00Z">
        <w:r>
          <w:rPr>
            <w:rFonts w:eastAsia="Times New Roman"/>
            <w:lang w:val="en-US"/>
          </w:rPr>
          <w:t xml:space="preserve">At WI session, RAN2 is expected to agree on the outcome of the </w:t>
        </w:r>
      </w:ins>
      <w:ins w:id="53" w:author="Ericsson" w:date="2024-02-02T15:42:00Z">
        <w:r>
          <w:rPr>
            <w:rFonts w:eastAsia="Times New Roman"/>
            <w:lang w:val="en-US"/>
          </w:rPr>
          <w:t>ASN.1 review (</w:t>
        </w:r>
        <w:proofErr w:type="gramStart"/>
        <w:r>
          <w:rPr>
            <w:rFonts w:eastAsia="Times New Roman"/>
            <w:lang w:val="en-US"/>
          </w:rPr>
          <w:t>i.e.</w:t>
        </w:r>
        <w:proofErr w:type="gramEnd"/>
        <w:r>
          <w:rPr>
            <w:rFonts w:eastAsia="Times New Roman"/>
            <w:lang w:val="en-US"/>
          </w:rPr>
          <w:t xml:space="preserve"> </w:t>
        </w:r>
      </w:ins>
      <w:ins w:id="54" w:author="Ericsson" w:date="2024-02-02T15:43:00Z">
        <w:r w:rsidR="00106CE4">
          <w:rPr>
            <w:rFonts w:eastAsia="Times New Roman"/>
            <w:lang w:val="en-US"/>
          </w:rPr>
          <w:t xml:space="preserve">companies </w:t>
        </w:r>
      </w:ins>
      <w:ins w:id="55" w:author="Ericsson" w:date="2024-02-02T15:44:00Z">
        <w:r w:rsidR="00106CE4">
          <w:rPr>
            <w:rFonts w:eastAsia="Times New Roman"/>
            <w:lang w:val="en-US"/>
          </w:rPr>
          <w:t>will</w:t>
        </w:r>
      </w:ins>
      <w:ins w:id="56" w:author="Ericsson" w:date="2024-02-02T15:43:00Z">
        <w:r w:rsidR="00106CE4">
          <w:rPr>
            <w:rFonts w:eastAsia="Times New Roman"/>
            <w:lang w:val="en-US"/>
          </w:rPr>
          <w:t xml:space="preserve"> </w:t>
        </w:r>
      </w:ins>
      <w:ins w:id="57" w:author="Ericsson" w:date="2024-02-02T15:42:00Z">
        <w:r w:rsidR="00106CE4">
          <w:rPr>
            <w:rFonts w:eastAsia="Times New Roman"/>
            <w:lang w:val="en-US"/>
          </w:rPr>
          <w:t xml:space="preserve">confirm the </w:t>
        </w:r>
      </w:ins>
      <w:ins w:id="58" w:author="Ericsson" w:date="2024-02-02T15:44:00Z">
        <w:r w:rsidR="00106CE4">
          <w:rPr>
            <w:rFonts w:eastAsia="Times New Roman"/>
            <w:lang w:val="en-US"/>
          </w:rPr>
          <w:t xml:space="preserve">RIL </w:t>
        </w:r>
      </w:ins>
      <w:ins w:id="59" w:author="Ericsson" w:date="2024-02-02T15:42:00Z">
        <w:r w:rsidR="00106CE4">
          <w:rPr>
            <w:rFonts w:eastAsia="Times New Roman"/>
            <w:lang w:val="en-US"/>
          </w:rPr>
          <w:t>Status setting</w:t>
        </w:r>
      </w:ins>
      <w:ins w:id="60" w:author="Ericsson" w:date="2024-02-02T15:43:00Z">
        <w:r w:rsidR="00106CE4">
          <w:rPr>
            <w:rFonts w:eastAsia="Times New Roman"/>
            <w:lang w:val="en-US"/>
          </w:rPr>
          <w:t>s</w:t>
        </w:r>
      </w:ins>
      <w:ins w:id="61" w:author="Ericsson" w:date="2024-02-02T15:42:00Z">
        <w:r w:rsidR="00106CE4">
          <w:rPr>
            <w:rFonts w:eastAsia="Times New Roman"/>
            <w:lang w:val="en-US"/>
          </w:rPr>
          <w:t xml:space="preserve"> </w:t>
        </w:r>
        <w:proofErr w:type="spellStart"/>
        <w:r w:rsidR="00106CE4">
          <w:rPr>
            <w:rFonts w:eastAsia="Times New Roman"/>
            <w:lang w:val="en-US"/>
          </w:rPr>
          <w:t>PropAgree</w:t>
        </w:r>
        <w:proofErr w:type="spellEnd"/>
        <w:r w:rsidR="00106CE4">
          <w:rPr>
            <w:rFonts w:eastAsia="Times New Roman"/>
            <w:lang w:val="en-US"/>
          </w:rPr>
          <w:t>/</w:t>
        </w:r>
        <w:proofErr w:type="spellStart"/>
        <w:r w:rsidR="00106CE4">
          <w:rPr>
            <w:rFonts w:eastAsia="Times New Roman"/>
            <w:lang w:val="en-US"/>
          </w:rPr>
          <w:t>Pro</w:t>
        </w:r>
      </w:ins>
      <w:ins w:id="62" w:author="Ericsson" w:date="2024-02-02T15:43:00Z">
        <w:r w:rsidR="00106CE4">
          <w:rPr>
            <w:rFonts w:eastAsia="Times New Roman"/>
            <w:lang w:val="en-US"/>
          </w:rPr>
          <w:t>pReject</w:t>
        </w:r>
        <w:proofErr w:type="spellEnd"/>
        <w:r w:rsidR="00106CE4">
          <w:rPr>
            <w:rFonts w:eastAsia="Times New Roman"/>
            <w:lang w:val="en-US"/>
          </w:rPr>
          <w:t>/Duplicate, or</w:t>
        </w:r>
      </w:ins>
      <w:ins w:id="63" w:author="Ericsson" w:date="2024-02-02T15:44:00Z">
        <w:r w:rsidR="00106CE4">
          <w:rPr>
            <w:rFonts w:eastAsia="Times New Roman"/>
            <w:lang w:val="en-US"/>
          </w:rPr>
          <w:t xml:space="preserve"> raise concern).</w:t>
        </w:r>
      </w:ins>
    </w:p>
    <w:p w14:paraId="10F8368C" w14:textId="0F62F803" w:rsidR="0093481A" w:rsidRDefault="0093481A" w:rsidP="0093481A">
      <w:pPr>
        <w:pStyle w:val="ListParagraph"/>
        <w:numPr>
          <w:ilvl w:val="3"/>
          <w:numId w:val="19"/>
        </w:numPr>
        <w:contextualSpacing/>
        <w:rPr>
          <w:ins w:id="64" w:author="Ericsson" w:date="2024-02-02T15:38:00Z"/>
          <w:rFonts w:eastAsia="Times New Roman"/>
          <w:lang w:val="en-US"/>
        </w:rPr>
      </w:pPr>
      <w:ins w:id="65" w:author="Ericsson" w:date="2024-02-02T15:38:00Z">
        <w:r>
          <w:rPr>
            <w:rFonts w:eastAsia="Times New Roman"/>
            <w:lang w:val="en-US"/>
          </w:rPr>
          <w:t xml:space="preserve">This </w:t>
        </w:r>
      </w:ins>
      <w:ins w:id="66" w:author="Ericsson" w:date="2024-02-02T15:40:00Z">
        <w:r>
          <w:rPr>
            <w:rFonts w:eastAsia="Times New Roman"/>
            <w:lang w:val="en-US"/>
          </w:rPr>
          <w:t xml:space="preserve">list </w:t>
        </w:r>
      </w:ins>
      <w:ins w:id="67" w:author="Ericsson" w:date="2024-02-02T15:38:00Z">
        <w:r>
          <w:rPr>
            <w:rFonts w:eastAsia="Times New Roman"/>
            <w:lang w:val="en-US"/>
          </w:rPr>
          <w:t>can be used to track the status during the RAN2 meeting.</w:t>
        </w:r>
      </w:ins>
    </w:p>
    <w:p w14:paraId="1D514332" w14:textId="77777777" w:rsidR="0093481A" w:rsidRDefault="0093481A" w:rsidP="0093481A">
      <w:pPr>
        <w:pStyle w:val="ListParagraph"/>
        <w:numPr>
          <w:ilvl w:val="2"/>
          <w:numId w:val="19"/>
        </w:numPr>
        <w:contextualSpacing/>
        <w:rPr>
          <w:ins w:id="68" w:author="Ericsson" w:date="2024-02-02T15:38:00Z"/>
          <w:rFonts w:eastAsia="Times New Roman"/>
          <w:lang w:val="en-US"/>
        </w:rPr>
      </w:pPr>
      <w:ins w:id="69" w:author="Ericsson" w:date="2024-02-02T15:38:00Z">
        <w:r>
          <w:rPr>
            <w:rFonts w:eastAsia="Times New Roman"/>
            <w:lang w:val="en-US"/>
          </w:rPr>
          <w:t xml:space="preserve">WI Change request with </w:t>
        </w:r>
        <w:r w:rsidRPr="004B7778">
          <w:rPr>
            <w:rFonts w:eastAsia="Times New Roman"/>
            <w:lang w:val="en-US"/>
          </w:rPr>
          <w:t xml:space="preserve">resolutions </w:t>
        </w:r>
        <w:r>
          <w:rPr>
            <w:rFonts w:eastAsia="Times New Roman"/>
            <w:lang w:val="en-US"/>
          </w:rPr>
          <w:t xml:space="preserve">to the </w:t>
        </w:r>
        <w:proofErr w:type="spellStart"/>
        <w:r>
          <w:rPr>
            <w:rFonts w:eastAsia="Times New Roman"/>
            <w:lang w:val="en-US"/>
          </w:rPr>
          <w:t>PropAgree</w:t>
        </w:r>
        <w:proofErr w:type="spellEnd"/>
        <w:r>
          <w:rPr>
            <w:rFonts w:eastAsia="Times New Roman"/>
            <w:lang w:val="en-US"/>
          </w:rPr>
          <w:t xml:space="preserve"> RILs.</w:t>
        </w:r>
      </w:ins>
    </w:p>
    <w:p w14:paraId="518BA0B1" w14:textId="77777777" w:rsidR="0093481A" w:rsidRPr="004B7778" w:rsidRDefault="0093481A" w:rsidP="0093481A">
      <w:pPr>
        <w:pStyle w:val="ListParagraph"/>
        <w:numPr>
          <w:ilvl w:val="3"/>
          <w:numId w:val="19"/>
        </w:numPr>
        <w:contextualSpacing/>
        <w:rPr>
          <w:ins w:id="70" w:author="Ericsson" w:date="2024-02-02T15:38:00Z"/>
          <w:rFonts w:eastAsia="Times New Roman"/>
          <w:lang w:val="en-US"/>
        </w:rPr>
      </w:pPr>
      <w:ins w:id="71" w:author="Ericsson" w:date="2024-02-02T15:38:00Z">
        <w:r>
          <w:rPr>
            <w:rFonts w:eastAsia="Times New Roman"/>
            <w:lang w:val="en-US"/>
          </w:rPr>
          <w:t>T</w:t>
        </w:r>
        <w:r w:rsidRPr="004B7778">
          <w:rPr>
            <w:rFonts w:eastAsia="Times New Roman"/>
            <w:lang w:val="en-US"/>
          </w:rPr>
          <w:t xml:space="preserve">his </w:t>
        </w:r>
        <w:r>
          <w:rPr>
            <w:rFonts w:eastAsia="Times New Roman"/>
            <w:lang w:val="en-US"/>
          </w:rPr>
          <w:t xml:space="preserve">WI </w:t>
        </w:r>
        <w:r w:rsidRPr="004B7778">
          <w:rPr>
            <w:rFonts w:eastAsia="Times New Roman"/>
            <w:lang w:val="en-US"/>
          </w:rPr>
          <w:t>CR can be used during the meeting to capture any further agreeable changes</w:t>
        </w:r>
        <w:r>
          <w:rPr>
            <w:rFonts w:eastAsia="Times New Roman"/>
            <w:lang w:val="en-US"/>
          </w:rPr>
          <w:t>.</w:t>
        </w:r>
      </w:ins>
    </w:p>
    <w:p w14:paraId="78A733E6" w14:textId="77777777" w:rsidR="00927181" w:rsidRPr="00927181" w:rsidRDefault="00927181" w:rsidP="00927181">
      <w:pPr>
        <w:contextualSpacing/>
        <w:rPr>
          <w:rFonts w:eastAsia="Times New Roman"/>
          <w:lang w:val="en-US"/>
        </w:rPr>
      </w:pPr>
    </w:p>
    <w:p w14:paraId="2E453262" w14:textId="77777777" w:rsidR="00BC1563" w:rsidRDefault="00BC1563" w:rsidP="00BC1563">
      <w:pPr>
        <w:rPr>
          <w:lang w:val="en-US"/>
        </w:rPr>
      </w:pPr>
    </w:p>
    <w:p w14:paraId="2FAA94B9" w14:textId="701957E9" w:rsidR="00BC1563" w:rsidRDefault="00BC1563" w:rsidP="00BC1563">
      <w:pPr>
        <w:rPr>
          <w:lang w:val="en-US"/>
        </w:rPr>
      </w:pPr>
      <w:r>
        <w:rPr>
          <w:lang w:val="en-US"/>
        </w:rPr>
        <w:t>In mails sent on RAN2 reflector and in offline</w:t>
      </w:r>
      <w:r w:rsidR="00B6138C">
        <w:rPr>
          <w:lang w:val="en-US"/>
        </w:rPr>
        <w:t xml:space="preserve"> mails</w:t>
      </w:r>
      <w:r>
        <w:rPr>
          <w:lang w:val="en-US"/>
        </w:rPr>
        <w:t xml:space="preserve"> (</w:t>
      </w:r>
      <w:proofErr w:type="gramStart"/>
      <w:r>
        <w:rPr>
          <w:lang w:val="en-US"/>
        </w:rPr>
        <w:t>e.g.</w:t>
      </w:r>
      <w:proofErr w:type="gramEnd"/>
      <w:r>
        <w:rPr>
          <w:lang w:val="en-US"/>
        </w:rPr>
        <w:t xml:space="preserve"> related to specific RILs and Wis), use the following mail subject fields:</w:t>
      </w:r>
    </w:p>
    <w:p w14:paraId="3E183CBF" w14:textId="77777777" w:rsidR="00BC1563" w:rsidRDefault="00BC1563" w:rsidP="00BC1563">
      <w:pPr>
        <w:rPr>
          <w:lang w:val="en-US"/>
        </w:rPr>
      </w:pPr>
    </w:p>
    <w:p w14:paraId="42DF466D" w14:textId="103AE212" w:rsidR="00BC1563" w:rsidRDefault="00BC1563" w:rsidP="00BC1563">
      <w:pPr>
        <w:rPr>
          <w:lang w:val="en-US"/>
        </w:rPr>
      </w:pPr>
      <w:r w:rsidRPr="006F52C8">
        <w:rPr>
          <w:b/>
          <w:bCs/>
          <w:lang w:val="en-US"/>
        </w:rPr>
        <w:lastRenderedPageBreak/>
        <w:t>[R18 ASN1][NR][&lt;WI code&gt;]</w:t>
      </w:r>
      <w:r>
        <w:rPr>
          <w:lang w:val="en-US"/>
        </w:rPr>
        <w:t xml:space="preserve"> E</w:t>
      </w:r>
      <w:r w:rsidR="00B6138C">
        <w:rPr>
          <w:lang w:val="en-US"/>
        </w:rPr>
        <w:t>xxx</w:t>
      </w:r>
      <w:r>
        <w:rPr>
          <w:lang w:val="en-US"/>
        </w:rPr>
        <w:t>, E</w:t>
      </w:r>
      <w:r w:rsidR="00B6138C">
        <w:rPr>
          <w:lang w:val="en-US"/>
        </w:rPr>
        <w:t>yyy</w:t>
      </w:r>
    </w:p>
    <w:p w14:paraId="0A9D91AD" w14:textId="05BD42A2" w:rsidR="00BC1563" w:rsidRPr="00276C7F" w:rsidRDefault="00BC1563" w:rsidP="00BC1563">
      <w:pPr>
        <w:rPr>
          <w:lang w:val="en-US"/>
        </w:rPr>
      </w:pPr>
      <w:r w:rsidRPr="006F52C8">
        <w:rPr>
          <w:b/>
          <w:bCs/>
          <w:lang w:val="en-US"/>
        </w:rPr>
        <w:t>[R18 ASN1][LTE][&lt;WI code&gt;]</w:t>
      </w:r>
      <w:r>
        <w:rPr>
          <w:lang w:val="en-US"/>
        </w:rPr>
        <w:t xml:space="preserve"> </w:t>
      </w:r>
      <w:r w:rsidR="006F52C8">
        <w:rPr>
          <w:lang w:val="en-US"/>
        </w:rPr>
        <w:t>E</w:t>
      </w:r>
      <w:r w:rsidR="00B6138C">
        <w:rPr>
          <w:lang w:val="en-US"/>
        </w:rPr>
        <w:t>xxxx</w:t>
      </w:r>
      <w:r>
        <w:rPr>
          <w:lang w:val="en-US"/>
        </w:rPr>
        <w:t xml:space="preserve">, </w:t>
      </w:r>
      <w:r w:rsidR="006F52C8">
        <w:rPr>
          <w:lang w:val="en-US"/>
        </w:rPr>
        <w:t>E</w:t>
      </w:r>
      <w:r w:rsidR="00B6138C">
        <w:rPr>
          <w:lang w:val="en-US"/>
        </w:rPr>
        <w:t>yyy</w:t>
      </w:r>
    </w:p>
    <w:p w14:paraId="3CC79A56" w14:textId="15880362" w:rsidR="006B25BB" w:rsidRDefault="006B25BB" w:rsidP="00E74863">
      <w:pPr>
        <w:pStyle w:val="Heading1"/>
      </w:pPr>
      <w:bookmarkStart w:id="72" w:name="_Toc156252969"/>
      <w:bookmarkEnd w:id="29"/>
      <w:r>
        <w:t>Check out</w:t>
      </w:r>
      <w:r w:rsidR="005A227B">
        <w:t>/in</w:t>
      </w:r>
      <w:r>
        <w:t xml:space="preserve"> </w:t>
      </w:r>
      <w:r w:rsidR="00FA67C9">
        <w:t>ASN.1 Review file:</w:t>
      </w:r>
      <w:bookmarkEnd w:id="72"/>
    </w:p>
    <w:p w14:paraId="0FDAC7AC" w14:textId="77777777" w:rsidR="004F07E7" w:rsidRDefault="004F07E7" w:rsidP="004F07E7">
      <w:pPr>
        <w:rPr>
          <w:rFonts w:eastAsia="Times New Roman"/>
        </w:rPr>
      </w:pPr>
    </w:p>
    <w:p w14:paraId="2B13AEDE" w14:textId="7EB744BF" w:rsidR="00791ABA" w:rsidRPr="004F07E7" w:rsidRDefault="004F07E7" w:rsidP="004F07E7">
      <w:pPr>
        <w:rPr>
          <w:rFonts w:eastAsia="Times New Roman"/>
        </w:rPr>
      </w:pPr>
      <w:r>
        <w:rPr>
          <w:rFonts w:eastAsia="Times New Roman"/>
        </w:rPr>
        <w:t>T</w:t>
      </w:r>
      <w:r w:rsidR="006B25BB" w:rsidRPr="004F07E7">
        <w:rPr>
          <w:rFonts w:eastAsia="Times New Roman"/>
        </w:rPr>
        <w:t xml:space="preserve">o avoid parallel editing of </w:t>
      </w:r>
      <w:r w:rsidR="00FA67C9" w:rsidRPr="004F07E7">
        <w:rPr>
          <w:rFonts w:eastAsia="Times New Roman"/>
        </w:rPr>
        <w:t>the ASN.1 Review file</w:t>
      </w:r>
      <w:r>
        <w:rPr>
          <w:rFonts w:eastAsia="Times New Roman"/>
        </w:rPr>
        <w:t xml:space="preserve">, we use a simple check-out mechanism. </w:t>
      </w:r>
      <w:r>
        <w:rPr>
          <w:rFonts w:eastAsia="Times New Roman"/>
        </w:rPr>
        <w:br/>
        <w:t>The following steps need to be followed:</w:t>
      </w:r>
      <w:r w:rsidR="006B25BB" w:rsidRPr="004F07E7">
        <w:rPr>
          <w:rFonts w:eastAsia="Times New Roman"/>
        </w:rPr>
        <w:t xml:space="preserve"> </w:t>
      </w:r>
    </w:p>
    <w:p w14:paraId="0C4EE6F7" w14:textId="0D5C2785" w:rsidR="00791ABA" w:rsidRDefault="00915270" w:rsidP="004F07E7">
      <w:pPr>
        <w:pStyle w:val="ListParagraph"/>
        <w:numPr>
          <w:ilvl w:val="0"/>
          <w:numId w:val="13"/>
        </w:numPr>
        <w:rPr>
          <w:rFonts w:eastAsia="Times New Roman"/>
        </w:rPr>
      </w:pPr>
      <w:r>
        <w:rPr>
          <w:rFonts w:eastAsia="Times New Roman"/>
          <w:b/>
          <w:bCs/>
        </w:rPr>
        <w:t>Create</w:t>
      </w:r>
      <w:r w:rsidR="00791ABA" w:rsidRPr="00791ABA">
        <w:rPr>
          <w:rFonts w:eastAsia="Times New Roman"/>
        </w:rPr>
        <w:t xml:space="preserve"> a check-out file</w:t>
      </w:r>
    </w:p>
    <w:p w14:paraId="22034050" w14:textId="6356B0AA" w:rsidR="00915270" w:rsidRPr="00926F9B" w:rsidRDefault="00791ABA" w:rsidP="004F07E7">
      <w:pPr>
        <w:pStyle w:val="ListParagraph"/>
        <w:numPr>
          <w:ilvl w:val="1"/>
          <w:numId w:val="13"/>
        </w:numPr>
        <w:rPr>
          <w:rFonts w:eastAsia="Times New Roman"/>
        </w:rPr>
      </w:pPr>
      <w:r w:rsidRPr="00926F9B">
        <w:rPr>
          <w:rFonts w:eastAsia="Times New Roman"/>
        </w:rPr>
        <w:t xml:space="preserve">Name the file </w:t>
      </w:r>
      <w:r w:rsidR="00915270" w:rsidRPr="00926F9B">
        <w:rPr>
          <w:rFonts w:eastAsia="Times New Roman"/>
        </w:rPr>
        <w:t>“vX is locked for editing.txt”</w:t>
      </w:r>
      <w:r w:rsidRPr="00926F9B">
        <w:rPr>
          <w:rFonts w:eastAsia="Times New Roman"/>
        </w:rPr>
        <w:t xml:space="preserve">, </w:t>
      </w:r>
      <w:r w:rsidR="00FD4C8F" w:rsidRPr="00926F9B">
        <w:rPr>
          <w:rFonts w:eastAsia="Times New Roman"/>
        </w:rPr>
        <w:t xml:space="preserve">where X is the highest version of the </w:t>
      </w:r>
      <w:r w:rsidR="00915270" w:rsidRPr="00926F9B">
        <w:rPr>
          <w:rFonts w:eastAsia="Times New Roman"/>
        </w:rPr>
        <w:t xml:space="preserve">Review file stored </w:t>
      </w:r>
      <w:r w:rsidR="00FD4C8F" w:rsidRPr="00926F9B">
        <w:rPr>
          <w:rFonts w:eastAsia="Times New Roman"/>
        </w:rPr>
        <w:t>in the FTP folder</w:t>
      </w:r>
      <w:r w:rsidR="00915270" w:rsidRPr="00926F9B">
        <w:rPr>
          <w:rFonts w:eastAsia="Times New Roman"/>
        </w:rPr>
        <w:t>.</w:t>
      </w:r>
      <w:r w:rsidR="008461EC" w:rsidRPr="00926F9B">
        <w:rPr>
          <w:rFonts w:eastAsia="Times New Roman"/>
        </w:rPr>
        <w:t xml:space="preserve"> E.g. “v06 is locked for editing.txt”</w:t>
      </w:r>
    </w:p>
    <w:p w14:paraId="222C62DE" w14:textId="48FB8C81" w:rsidR="00791ABA" w:rsidRPr="00926F9B" w:rsidRDefault="00791ABA" w:rsidP="004F07E7">
      <w:pPr>
        <w:pStyle w:val="ListParagraph"/>
        <w:numPr>
          <w:ilvl w:val="1"/>
          <w:numId w:val="13"/>
        </w:numPr>
        <w:rPr>
          <w:rFonts w:eastAsia="Times New Roman"/>
        </w:rPr>
      </w:pPr>
      <w:r w:rsidRPr="00926F9B">
        <w:rPr>
          <w:rFonts w:eastAsia="Times New Roman"/>
        </w:rPr>
        <w:t>Insert you</w:t>
      </w:r>
      <w:r w:rsidR="00F06F89" w:rsidRPr="00926F9B">
        <w:rPr>
          <w:rFonts w:eastAsia="Times New Roman"/>
        </w:rPr>
        <w:t xml:space="preserve">r name and email i.e. </w:t>
      </w:r>
      <w:r w:rsidR="00F06F89" w:rsidRPr="00926F9B">
        <w:t>&lt;Delegate name (Delegate email)&gt;</w:t>
      </w:r>
      <w:r w:rsidR="00F06F89" w:rsidRPr="00926F9B">
        <w:rPr>
          <w:rFonts w:eastAsia="Times New Roman"/>
        </w:rPr>
        <w:t xml:space="preserve">, </w:t>
      </w:r>
      <w:r w:rsidRPr="00926F9B">
        <w:rPr>
          <w:rFonts w:eastAsia="Times New Roman"/>
        </w:rPr>
        <w:t>as only content in the file.</w:t>
      </w:r>
    </w:p>
    <w:p w14:paraId="754A19AF" w14:textId="63832519" w:rsidR="00915270" w:rsidRPr="00926F9B" w:rsidRDefault="00915270" w:rsidP="00915270">
      <w:pPr>
        <w:pStyle w:val="ListParagraph"/>
        <w:numPr>
          <w:ilvl w:val="0"/>
          <w:numId w:val="13"/>
        </w:numPr>
        <w:rPr>
          <w:rFonts w:eastAsia="Times New Roman"/>
        </w:rPr>
      </w:pPr>
      <w:r w:rsidRPr="00926F9B">
        <w:rPr>
          <w:rFonts w:eastAsia="Times New Roman"/>
          <w:b/>
          <w:bCs/>
        </w:rPr>
        <w:t>Upload</w:t>
      </w:r>
      <w:r w:rsidRPr="00926F9B">
        <w:rPr>
          <w:rFonts w:eastAsia="Times New Roman"/>
        </w:rPr>
        <w:t xml:space="preserve"> this checkout fil</w:t>
      </w:r>
      <w:r w:rsidR="008461EC" w:rsidRPr="00926F9B">
        <w:rPr>
          <w:rFonts w:eastAsia="Times New Roman"/>
        </w:rPr>
        <w:t>e</w:t>
      </w:r>
      <w:r w:rsidR="002A3A80" w:rsidRPr="00926F9B">
        <w:rPr>
          <w:rFonts w:eastAsia="Times New Roman"/>
        </w:rPr>
        <w:t xml:space="preserve"> to the FTP folder</w:t>
      </w:r>
      <w:r w:rsidR="008461EC" w:rsidRPr="00926F9B">
        <w:rPr>
          <w:rFonts w:eastAsia="Times New Roman"/>
        </w:rPr>
        <w:t>.</w:t>
      </w:r>
    </w:p>
    <w:p w14:paraId="441BDA47" w14:textId="16B75CFD" w:rsidR="008461EC" w:rsidRPr="00926F9B" w:rsidRDefault="008461EC" w:rsidP="008461EC">
      <w:pPr>
        <w:pStyle w:val="ListParagraph"/>
        <w:numPr>
          <w:ilvl w:val="1"/>
          <w:numId w:val="13"/>
        </w:numPr>
        <w:rPr>
          <w:rFonts w:eastAsia="Times New Roman"/>
        </w:rPr>
      </w:pPr>
      <w:r w:rsidRPr="00926F9B">
        <w:rPr>
          <w:rFonts w:eastAsia="Times New Roman"/>
        </w:rPr>
        <w:t xml:space="preserve">If your </w:t>
      </w:r>
      <w:r w:rsidR="002A3A80" w:rsidRPr="00926F9B">
        <w:rPr>
          <w:rFonts w:eastAsia="Times New Roman"/>
        </w:rPr>
        <w:t xml:space="preserve">checkout </w:t>
      </w:r>
      <w:r w:rsidRPr="00926F9B">
        <w:rPr>
          <w:rFonts w:eastAsia="Times New Roman"/>
        </w:rPr>
        <w:t>file was successfully uploaded, you have now checked out the review file.</w:t>
      </w:r>
    </w:p>
    <w:p w14:paraId="7ECFD901" w14:textId="4082572A" w:rsidR="001D4B4D" w:rsidRPr="00926F9B" w:rsidRDefault="005A2F41" w:rsidP="004F07E7">
      <w:pPr>
        <w:pStyle w:val="ListParagraph"/>
        <w:numPr>
          <w:ilvl w:val="0"/>
          <w:numId w:val="13"/>
        </w:numPr>
        <w:rPr>
          <w:rFonts w:eastAsia="Times New Roman"/>
        </w:rPr>
      </w:pPr>
      <w:r w:rsidRPr="00926F9B">
        <w:rPr>
          <w:rFonts w:eastAsia="Times New Roman"/>
          <w:b/>
          <w:bCs/>
        </w:rPr>
        <w:t>Download</w:t>
      </w:r>
      <w:r w:rsidR="001D4B4D" w:rsidRPr="00926F9B">
        <w:rPr>
          <w:rFonts w:eastAsia="Times New Roman"/>
        </w:rPr>
        <w:t xml:space="preserve"> the </w:t>
      </w:r>
      <w:r w:rsidR="008461EC" w:rsidRPr="00926F9B">
        <w:rPr>
          <w:rFonts w:eastAsia="Times New Roman"/>
        </w:rPr>
        <w:t>R</w:t>
      </w:r>
      <w:r w:rsidR="009855B3" w:rsidRPr="00926F9B">
        <w:rPr>
          <w:rFonts w:eastAsia="Times New Roman"/>
        </w:rPr>
        <w:t xml:space="preserve">eview </w:t>
      </w:r>
      <w:r w:rsidR="001D4B4D" w:rsidRPr="00926F9B">
        <w:rPr>
          <w:rFonts w:eastAsia="Times New Roman"/>
        </w:rPr>
        <w:t xml:space="preserve">file </w:t>
      </w:r>
      <w:r w:rsidR="008461EC" w:rsidRPr="00926F9B">
        <w:rPr>
          <w:rFonts w:eastAsia="Times New Roman"/>
        </w:rPr>
        <w:t xml:space="preserve">vX </w:t>
      </w:r>
      <w:r w:rsidR="001D4B4D" w:rsidRPr="00926F9B">
        <w:rPr>
          <w:rFonts w:eastAsia="Times New Roman"/>
        </w:rPr>
        <w:t>locally</w:t>
      </w:r>
      <w:r w:rsidRPr="00926F9B">
        <w:rPr>
          <w:rFonts w:eastAsia="Times New Roman"/>
        </w:rPr>
        <w:t xml:space="preserve"> </w:t>
      </w:r>
      <w:r w:rsidR="008461EC" w:rsidRPr="00926F9B">
        <w:rPr>
          <w:rFonts w:eastAsia="Times New Roman"/>
        </w:rPr>
        <w:t>to</w:t>
      </w:r>
      <w:r w:rsidRPr="00926F9B">
        <w:rPr>
          <w:rFonts w:eastAsia="Times New Roman"/>
        </w:rPr>
        <w:t xml:space="preserve"> your disc</w:t>
      </w:r>
      <w:r w:rsidR="00E74863" w:rsidRPr="00926F9B">
        <w:rPr>
          <w:rFonts w:eastAsia="Times New Roman"/>
        </w:rPr>
        <w:t xml:space="preserve">, </w:t>
      </w:r>
      <w:r w:rsidR="001D4B4D" w:rsidRPr="00926F9B">
        <w:rPr>
          <w:rFonts w:eastAsia="Times New Roman"/>
        </w:rPr>
        <w:t xml:space="preserve">and </w:t>
      </w:r>
      <w:r w:rsidR="001D4B4D" w:rsidRPr="00926F9B">
        <w:rPr>
          <w:rFonts w:eastAsia="Times New Roman"/>
          <w:b/>
          <w:bCs/>
        </w:rPr>
        <w:t>step</w:t>
      </w:r>
      <w:r w:rsidR="001D4B4D" w:rsidRPr="00926F9B">
        <w:rPr>
          <w:rFonts w:eastAsia="Times New Roman"/>
        </w:rPr>
        <w:t xml:space="preserve"> the</w:t>
      </w:r>
      <w:r w:rsidR="00FD4C8F" w:rsidRPr="00926F9B">
        <w:rPr>
          <w:rFonts w:eastAsia="Times New Roman"/>
        </w:rPr>
        <w:t xml:space="preserve"> version of the ASN.1 review file from</w:t>
      </w:r>
      <w:r w:rsidR="001D4B4D" w:rsidRPr="00926F9B">
        <w:rPr>
          <w:rFonts w:eastAsia="Times New Roman"/>
        </w:rPr>
        <w:t xml:space="preserve"> v</w:t>
      </w:r>
      <w:r w:rsidR="008461EC" w:rsidRPr="00926F9B">
        <w:rPr>
          <w:rFonts w:eastAsia="Times New Roman"/>
        </w:rPr>
        <w:t>X</w:t>
      </w:r>
      <w:r w:rsidR="001D4B4D" w:rsidRPr="00926F9B">
        <w:rPr>
          <w:rFonts w:eastAsia="Times New Roman"/>
        </w:rPr>
        <w:t xml:space="preserve"> to v(</w:t>
      </w:r>
      <w:r w:rsidR="008461EC" w:rsidRPr="00926F9B">
        <w:rPr>
          <w:rFonts w:eastAsia="Times New Roman"/>
        </w:rPr>
        <w:t>X</w:t>
      </w:r>
      <w:r w:rsidR="001D4B4D" w:rsidRPr="00926F9B">
        <w:rPr>
          <w:rFonts w:eastAsia="Times New Roman"/>
        </w:rPr>
        <w:t>+1)</w:t>
      </w:r>
      <w:r w:rsidR="008461EC" w:rsidRPr="00926F9B">
        <w:rPr>
          <w:rFonts w:eastAsia="Times New Roman"/>
        </w:rPr>
        <w:t>, e</w:t>
      </w:r>
      <w:r w:rsidRPr="00926F9B">
        <w:rPr>
          <w:rFonts w:eastAsia="Times New Roman"/>
        </w:rPr>
        <w:t xml:space="preserve">.g. </w:t>
      </w:r>
      <w:r w:rsidR="004F07E7" w:rsidRPr="00926F9B">
        <w:rPr>
          <w:rFonts w:eastAsia="Times New Roman"/>
        </w:rPr>
        <w:t>“</w:t>
      </w:r>
      <w:r w:rsidR="00FD4C8F" w:rsidRPr="00926F9B">
        <w:rPr>
          <w:rFonts w:eastAsia="Times New Roman"/>
        </w:rPr>
        <w:t>38331 Rel1</w:t>
      </w:r>
      <w:r w:rsidR="004F07E7" w:rsidRPr="00926F9B">
        <w:rPr>
          <w:rFonts w:eastAsia="Times New Roman"/>
        </w:rPr>
        <w:t>8</w:t>
      </w:r>
      <w:r w:rsidR="00FD4C8F" w:rsidRPr="00926F9B">
        <w:rPr>
          <w:rFonts w:eastAsia="Times New Roman"/>
        </w:rPr>
        <w:t xml:space="preserve"> ASN1 review v07</w:t>
      </w:r>
      <w:r w:rsidR="004F07E7" w:rsidRPr="00926F9B">
        <w:rPr>
          <w:rFonts w:eastAsia="Times New Roman"/>
        </w:rPr>
        <w:t>”</w:t>
      </w:r>
      <w:r w:rsidR="00FD4C8F" w:rsidRPr="00926F9B">
        <w:rPr>
          <w:rFonts w:eastAsia="Times New Roman"/>
        </w:rPr>
        <w:t xml:space="preserve"> </w:t>
      </w:r>
    </w:p>
    <w:p w14:paraId="1285B61D" w14:textId="7E3B9B95" w:rsidR="004360B8" w:rsidRPr="00926F9B" w:rsidRDefault="004360B8" w:rsidP="004F07E7">
      <w:pPr>
        <w:pStyle w:val="ListParagraph"/>
        <w:numPr>
          <w:ilvl w:val="0"/>
          <w:numId w:val="13"/>
        </w:numPr>
        <w:rPr>
          <w:rFonts w:eastAsia="Times New Roman"/>
        </w:rPr>
      </w:pPr>
      <w:r w:rsidRPr="00926F9B">
        <w:rPr>
          <w:rFonts w:eastAsia="Times New Roman"/>
          <w:b/>
          <w:bCs/>
        </w:rPr>
        <w:t>Insert</w:t>
      </w:r>
      <w:r w:rsidRPr="00926F9B">
        <w:rPr>
          <w:rFonts w:eastAsia="Times New Roman"/>
        </w:rPr>
        <w:t xml:space="preserve"> your RILs and </w:t>
      </w:r>
      <w:r w:rsidR="005A2F41" w:rsidRPr="00926F9B">
        <w:rPr>
          <w:rFonts w:eastAsia="Times New Roman"/>
        </w:rPr>
        <w:t xml:space="preserve">RIL </w:t>
      </w:r>
      <w:r w:rsidRPr="00926F9B">
        <w:rPr>
          <w:rFonts w:eastAsia="Times New Roman"/>
        </w:rPr>
        <w:t>comments into the ASN.1 review file.</w:t>
      </w:r>
    </w:p>
    <w:p w14:paraId="4CD97994" w14:textId="50820167" w:rsidR="008461EC" w:rsidRPr="00926F9B" w:rsidRDefault="008461EC" w:rsidP="008461EC">
      <w:pPr>
        <w:pStyle w:val="ListParagraph"/>
        <w:numPr>
          <w:ilvl w:val="1"/>
          <w:numId w:val="13"/>
        </w:numPr>
        <w:rPr>
          <w:rFonts w:eastAsia="Times New Roman"/>
        </w:rPr>
      </w:pPr>
      <w:r w:rsidRPr="00926F9B">
        <w:rPr>
          <w:rFonts w:eastAsia="Times New Roman"/>
        </w:rPr>
        <w:t xml:space="preserve">Ensure to have </w:t>
      </w:r>
      <w:r w:rsidRPr="00926F9B">
        <w:rPr>
          <w:rFonts w:eastAsia="Times New Roman"/>
          <w:b/>
          <w:bCs/>
        </w:rPr>
        <w:t>Tracked changes “OFF”</w:t>
      </w:r>
      <w:r w:rsidRPr="00926F9B">
        <w:rPr>
          <w:rFonts w:eastAsia="Times New Roman"/>
        </w:rPr>
        <w:t xml:space="preserve"> when adding/modifying RILs in the Review file.</w:t>
      </w:r>
    </w:p>
    <w:p w14:paraId="1B8B2E76" w14:textId="21AD3E22" w:rsidR="00BF7029" w:rsidRPr="00926F9B" w:rsidRDefault="004F07E7" w:rsidP="004F07E7">
      <w:pPr>
        <w:pStyle w:val="ListParagraph"/>
        <w:numPr>
          <w:ilvl w:val="1"/>
          <w:numId w:val="13"/>
        </w:numPr>
        <w:rPr>
          <w:rFonts w:eastAsia="Times New Roman"/>
        </w:rPr>
      </w:pPr>
      <w:r w:rsidRPr="00926F9B">
        <w:rPr>
          <w:rFonts w:eastAsia="Times New Roman"/>
        </w:rPr>
        <w:t xml:space="preserve">For each RIL, </w:t>
      </w:r>
      <w:r w:rsidR="00C54CC5" w:rsidRPr="00926F9B">
        <w:rPr>
          <w:rFonts w:eastAsia="Times New Roman"/>
        </w:rPr>
        <w:t>Indicate the v(x</w:t>
      </w:r>
      <w:r w:rsidR="005A2F41" w:rsidRPr="00926F9B">
        <w:rPr>
          <w:rFonts w:eastAsia="Times New Roman"/>
        </w:rPr>
        <w:t>+1</w:t>
      </w:r>
      <w:r w:rsidR="00C54CC5" w:rsidRPr="00926F9B">
        <w:rPr>
          <w:rFonts w:eastAsia="Times New Roman"/>
        </w:rPr>
        <w:t xml:space="preserve">) in the </w:t>
      </w:r>
      <w:r w:rsidR="00BF7029" w:rsidRPr="00926F9B">
        <w:rPr>
          <w:rFonts w:eastAsia="Times New Roman"/>
        </w:rPr>
        <w:t xml:space="preserve">field </w:t>
      </w:r>
      <w:r w:rsidR="00BF7029" w:rsidRPr="00926F9B">
        <w:rPr>
          <w:b/>
          <w:bCs/>
        </w:rPr>
        <w:t>[Proposed Conclusion]</w:t>
      </w:r>
      <w:r w:rsidR="00BF7029" w:rsidRPr="00926F9B">
        <w:t xml:space="preserve">, e.g. </w:t>
      </w:r>
      <w:r w:rsidR="00BF7029" w:rsidRPr="00926F9B">
        <w:rPr>
          <w:b/>
          <w:bCs/>
        </w:rPr>
        <w:t>[</w:t>
      </w:r>
      <w:bookmarkStart w:id="73" w:name="_Hlk37244501"/>
      <w:r w:rsidR="00BF7029" w:rsidRPr="00926F9B">
        <w:rPr>
          <w:b/>
          <w:bCs/>
        </w:rPr>
        <w:t>Proposed Conclusion]</w:t>
      </w:r>
      <w:r w:rsidR="00BF7029" w:rsidRPr="00926F9B">
        <w:t>: v07</w:t>
      </w:r>
      <w:bookmarkEnd w:id="73"/>
    </w:p>
    <w:p w14:paraId="77341852" w14:textId="267CB53F" w:rsidR="008461EC" w:rsidRPr="00926F9B" w:rsidRDefault="005A2F41" w:rsidP="004F07E7">
      <w:pPr>
        <w:pStyle w:val="ListParagraph"/>
        <w:numPr>
          <w:ilvl w:val="0"/>
          <w:numId w:val="13"/>
        </w:numPr>
        <w:rPr>
          <w:rFonts w:eastAsia="Times New Roman"/>
        </w:rPr>
      </w:pPr>
      <w:r w:rsidRPr="00926F9B">
        <w:rPr>
          <w:rFonts w:eastAsia="Times New Roman"/>
          <w:b/>
          <w:bCs/>
        </w:rPr>
        <w:t>Upload</w:t>
      </w:r>
      <w:r w:rsidR="006B25BB" w:rsidRPr="00926F9B">
        <w:rPr>
          <w:rFonts w:eastAsia="Times New Roman"/>
        </w:rPr>
        <w:t xml:space="preserve"> the updated Review file </w:t>
      </w:r>
      <w:r w:rsidRPr="00926F9B">
        <w:rPr>
          <w:rFonts w:eastAsia="Times New Roman"/>
        </w:rPr>
        <w:t>to the</w:t>
      </w:r>
      <w:r w:rsidR="006B25BB" w:rsidRPr="00926F9B">
        <w:rPr>
          <w:rFonts w:eastAsia="Times New Roman"/>
        </w:rPr>
        <w:t xml:space="preserve"> FTP folder.</w:t>
      </w:r>
    </w:p>
    <w:p w14:paraId="5E6ADA30" w14:textId="77777777" w:rsidR="002409F1" w:rsidRDefault="008461EC" w:rsidP="008461EC">
      <w:pPr>
        <w:pStyle w:val="ListParagraph"/>
        <w:numPr>
          <w:ilvl w:val="1"/>
          <w:numId w:val="13"/>
        </w:numPr>
        <w:rPr>
          <w:rFonts w:eastAsia="Times New Roman"/>
        </w:rPr>
      </w:pPr>
      <w:r w:rsidRPr="00926F9B">
        <w:rPr>
          <w:rFonts w:eastAsia="Times New Roman"/>
        </w:rPr>
        <w:t>By this, you now allow others to check-out the Review file.</w:t>
      </w:r>
    </w:p>
    <w:p w14:paraId="4A0EB50F" w14:textId="77777777" w:rsidR="002409F1" w:rsidRPr="002409F1" w:rsidRDefault="002409F1" w:rsidP="002409F1">
      <w:pPr>
        <w:pStyle w:val="ListParagraph"/>
        <w:numPr>
          <w:ilvl w:val="0"/>
          <w:numId w:val="13"/>
        </w:numPr>
        <w:rPr>
          <w:rFonts w:eastAsia="Times New Roman"/>
        </w:rPr>
      </w:pPr>
      <w:r w:rsidRPr="002409F1">
        <w:rPr>
          <w:rFonts w:eastAsia="Times New Roman"/>
          <w:b/>
          <w:bCs/>
        </w:rPr>
        <w:t>Send</w:t>
      </w:r>
      <w:r w:rsidRPr="002409F1">
        <w:rPr>
          <w:rFonts w:eastAsia="Times New Roman"/>
        </w:rPr>
        <w:t xml:space="preserve"> a “check in” email on RAN2 reflector.</w:t>
      </w:r>
    </w:p>
    <w:p w14:paraId="3144E3A8" w14:textId="77777777" w:rsidR="002409F1" w:rsidRPr="002409F1" w:rsidRDefault="002409F1" w:rsidP="002409F1">
      <w:pPr>
        <w:pStyle w:val="ListParagraph"/>
        <w:numPr>
          <w:ilvl w:val="1"/>
          <w:numId w:val="13"/>
        </w:numPr>
        <w:rPr>
          <w:rFonts w:eastAsia="Times New Roman"/>
        </w:rPr>
      </w:pPr>
      <w:r w:rsidRPr="002409F1">
        <w:rPr>
          <w:rFonts w:eastAsia="Times New Roman"/>
        </w:rPr>
        <w:t xml:space="preserve">Use this text in the Subject field of the email, for LTE and NR: </w:t>
      </w:r>
    </w:p>
    <w:p w14:paraId="3ADE6A64" w14:textId="77777777" w:rsidR="002409F1" w:rsidRPr="002409F1" w:rsidRDefault="002409F1" w:rsidP="002409F1">
      <w:pPr>
        <w:pStyle w:val="ListParagraph"/>
        <w:numPr>
          <w:ilvl w:val="2"/>
          <w:numId w:val="13"/>
        </w:numPr>
        <w:rPr>
          <w:rFonts w:eastAsia="Times New Roman"/>
        </w:rPr>
      </w:pPr>
      <w:r w:rsidRPr="002409F1">
        <w:rPr>
          <w:rFonts w:eastAsia="Times New Roman"/>
        </w:rPr>
        <w:t>[R18 ASN1] NR Review file Check-in</w:t>
      </w:r>
    </w:p>
    <w:p w14:paraId="01A44750" w14:textId="77777777" w:rsidR="002409F1" w:rsidRPr="002409F1" w:rsidRDefault="002409F1" w:rsidP="002409F1">
      <w:pPr>
        <w:pStyle w:val="ListParagraph"/>
        <w:numPr>
          <w:ilvl w:val="2"/>
          <w:numId w:val="13"/>
        </w:numPr>
        <w:rPr>
          <w:rFonts w:eastAsia="Times New Roman"/>
        </w:rPr>
      </w:pPr>
      <w:r w:rsidRPr="002409F1">
        <w:rPr>
          <w:rFonts w:eastAsia="Times New Roman"/>
        </w:rPr>
        <w:t>[R18 ASN1] LTE Review file Check-in</w:t>
      </w:r>
    </w:p>
    <w:p w14:paraId="16507865" w14:textId="1291CF51" w:rsidR="002409F1" w:rsidRPr="002409F1" w:rsidRDefault="00D43BD0" w:rsidP="002409F1">
      <w:pPr>
        <w:pStyle w:val="ListParagraph"/>
        <w:numPr>
          <w:ilvl w:val="1"/>
          <w:numId w:val="13"/>
        </w:numPr>
        <w:rPr>
          <w:rFonts w:eastAsia="Times New Roman"/>
        </w:rPr>
      </w:pPr>
      <w:r>
        <w:rPr>
          <w:rFonts w:eastAsia="Times New Roman"/>
        </w:rPr>
        <w:t>I</w:t>
      </w:r>
      <w:r w:rsidR="002409F1" w:rsidRPr="002409F1">
        <w:rPr>
          <w:rFonts w:eastAsia="Times New Roman"/>
        </w:rPr>
        <w:t xml:space="preserve">n the body of the email, indicate the ASN.1 review file name and </w:t>
      </w:r>
      <w:r>
        <w:rPr>
          <w:rFonts w:eastAsia="Times New Roman"/>
        </w:rPr>
        <w:t xml:space="preserve">new </w:t>
      </w:r>
      <w:r w:rsidR="002409F1" w:rsidRPr="002409F1">
        <w:rPr>
          <w:rFonts w:eastAsia="Times New Roman"/>
        </w:rPr>
        <w:t>version of the file you have uploaded.</w:t>
      </w:r>
    </w:p>
    <w:p w14:paraId="2827743D" w14:textId="77777777" w:rsidR="002409F1" w:rsidRPr="002409F1" w:rsidRDefault="002409F1" w:rsidP="002409F1">
      <w:pPr>
        <w:pStyle w:val="ListParagraph"/>
        <w:numPr>
          <w:ilvl w:val="1"/>
          <w:numId w:val="13"/>
        </w:numPr>
        <w:rPr>
          <w:rFonts w:eastAsia="Times New Roman"/>
        </w:rPr>
      </w:pPr>
      <w:r w:rsidRPr="002409F1">
        <w:rPr>
          <w:rFonts w:eastAsia="Times New Roman"/>
        </w:rPr>
        <w:t>List the added and commented RILs in the body of the email</w:t>
      </w:r>
    </w:p>
    <w:p w14:paraId="0CA31A53" w14:textId="77777777" w:rsidR="002409F1" w:rsidRPr="002409F1" w:rsidRDefault="002409F1" w:rsidP="002409F1">
      <w:pPr>
        <w:pStyle w:val="ListParagraph"/>
        <w:numPr>
          <w:ilvl w:val="2"/>
          <w:numId w:val="13"/>
        </w:numPr>
        <w:rPr>
          <w:rFonts w:eastAsia="Times New Roman"/>
        </w:rPr>
      </w:pPr>
      <w:r w:rsidRPr="002409F1">
        <w:rPr>
          <w:rFonts w:eastAsia="Times New Roman"/>
        </w:rPr>
        <w:t>Added RILs: Exx1, Exx2 etc</w:t>
      </w:r>
    </w:p>
    <w:p w14:paraId="683588ED" w14:textId="77777777" w:rsidR="002409F1" w:rsidRPr="002409F1" w:rsidRDefault="002409F1" w:rsidP="002409F1">
      <w:pPr>
        <w:pStyle w:val="ListParagraph"/>
        <w:numPr>
          <w:ilvl w:val="2"/>
          <w:numId w:val="13"/>
        </w:numPr>
        <w:rPr>
          <w:rFonts w:eastAsia="Times New Roman"/>
        </w:rPr>
      </w:pPr>
      <w:r w:rsidRPr="002409F1">
        <w:rPr>
          <w:rFonts w:eastAsia="Times New Roman"/>
        </w:rPr>
        <w:t>Commented RILs: Yxx1, Zxx1 etc</w:t>
      </w:r>
    </w:p>
    <w:p w14:paraId="6C442835" w14:textId="24D699FA" w:rsidR="006B25BB" w:rsidRPr="00791ABA" w:rsidRDefault="00893277" w:rsidP="00893277">
      <w:pPr>
        <w:ind w:left="1418" w:hanging="709"/>
      </w:pPr>
      <w:r w:rsidRPr="00926F9B">
        <w:rPr>
          <w:b/>
          <w:bCs/>
        </w:rPr>
        <w:t>NOTE</w:t>
      </w:r>
      <w:r w:rsidRPr="00926F9B">
        <w:tab/>
      </w:r>
      <w:r w:rsidR="006B25BB" w:rsidRPr="00926F9B">
        <w:t xml:space="preserve">For this process to work effectively we ask that you </w:t>
      </w:r>
      <w:r w:rsidR="006B25BB" w:rsidRPr="00926F9B">
        <w:rPr>
          <w:b/>
          <w:bCs/>
        </w:rPr>
        <w:t>do not have</w:t>
      </w:r>
      <w:r w:rsidR="006B25BB" w:rsidRPr="00893277">
        <w:rPr>
          <w:b/>
          <w:bCs/>
        </w:rPr>
        <w:t xml:space="preserve"> file checked out for more than 1 hour</w:t>
      </w:r>
      <w:r w:rsidR="006B25BB" w:rsidRPr="00791ABA">
        <w:t xml:space="preserve"> (implying you must do the review work and prepare the RILs </w:t>
      </w:r>
      <w:r w:rsidR="008461EC">
        <w:t xml:space="preserve">“offline”, </w:t>
      </w:r>
      <w:r w:rsidR="006B25BB" w:rsidRPr="00791ABA">
        <w:t xml:space="preserve">before checking out the </w:t>
      </w:r>
      <w:r w:rsidR="008461EC">
        <w:t>Review file</w:t>
      </w:r>
      <w:r w:rsidR="006B25BB" w:rsidRPr="00791ABA">
        <w:t xml:space="preserve"> for editing)</w:t>
      </w:r>
    </w:p>
    <w:p w14:paraId="0DC7648E" w14:textId="77777777" w:rsidR="006B25BB" w:rsidRDefault="006B25BB" w:rsidP="006B25BB"/>
    <w:p w14:paraId="31479B81" w14:textId="4EA823B0" w:rsidR="006547FD" w:rsidRDefault="006547FD" w:rsidP="002A3A80">
      <w:pPr>
        <w:pStyle w:val="Heading1"/>
      </w:pPr>
      <w:bookmarkStart w:id="74" w:name="_Toc156252970"/>
      <w:r>
        <w:t>Class 0</w:t>
      </w:r>
      <w:r w:rsidR="00C33ABD">
        <w:t xml:space="preserve"> issues</w:t>
      </w:r>
      <w:bookmarkEnd w:id="74"/>
    </w:p>
    <w:p w14:paraId="7A929E73" w14:textId="5F536DA8" w:rsidR="006547FD" w:rsidRDefault="006547FD" w:rsidP="00C33ABD">
      <w:r w:rsidRPr="006547FD">
        <w:t xml:space="preserve">Class </w:t>
      </w:r>
      <w:r w:rsidR="004200AB">
        <w:t>0</w:t>
      </w:r>
      <w:r w:rsidRPr="006547FD">
        <w:t xml:space="preserve"> issues shall be stored by the companies in the file </w:t>
      </w:r>
      <w:r w:rsidRPr="006547FD">
        <w:rPr>
          <w:b/>
          <w:bCs/>
        </w:rPr>
        <w:t>NR Rel-1</w:t>
      </w:r>
      <w:r w:rsidR="002A3A80">
        <w:rPr>
          <w:b/>
          <w:bCs/>
        </w:rPr>
        <w:t>8</w:t>
      </w:r>
      <w:r w:rsidRPr="006547FD">
        <w:rPr>
          <w:b/>
          <w:bCs/>
        </w:rPr>
        <w:t xml:space="preserve"> ASN.1 Editorials v</w:t>
      </w:r>
      <w:r w:rsidR="00FC14E1">
        <w:rPr>
          <w:b/>
          <w:bCs/>
        </w:rPr>
        <w:t>X</w:t>
      </w:r>
      <w:r>
        <w:rPr>
          <w:b/>
          <w:bCs/>
        </w:rPr>
        <w:t xml:space="preserve"> </w:t>
      </w:r>
      <w:r>
        <w:t xml:space="preserve">by following this procedure: </w:t>
      </w:r>
    </w:p>
    <w:p w14:paraId="17D37CC6" w14:textId="27667CA4" w:rsidR="002A3A80" w:rsidRDefault="002A3A80" w:rsidP="006547FD">
      <w:pPr>
        <w:ind w:left="720"/>
      </w:pPr>
    </w:p>
    <w:p w14:paraId="2065CC63" w14:textId="2C1EEA15" w:rsidR="002A3A80" w:rsidRPr="004F07E7" w:rsidRDefault="002A3A80" w:rsidP="002A3A80">
      <w:pPr>
        <w:rPr>
          <w:rFonts w:eastAsia="Times New Roman"/>
        </w:rPr>
      </w:pPr>
      <w:r>
        <w:rPr>
          <w:rFonts w:eastAsia="Times New Roman"/>
        </w:rPr>
        <w:t>T</w:t>
      </w:r>
      <w:r w:rsidRPr="004F07E7">
        <w:rPr>
          <w:rFonts w:eastAsia="Times New Roman"/>
        </w:rPr>
        <w:t xml:space="preserve">o avoid parallel editing of </w:t>
      </w:r>
      <w:r>
        <w:rPr>
          <w:rFonts w:eastAsia="Times New Roman"/>
        </w:rPr>
        <w:t>this file, we use a simple check-out</w:t>
      </w:r>
      <w:r w:rsidR="004F00AD">
        <w:rPr>
          <w:rFonts w:eastAsia="Times New Roman"/>
        </w:rPr>
        <w:t>/check-in</w:t>
      </w:r>
      <w:r>
        <w:rPr>
          <w:rFonts w:eastAsia="Times New Roman"/>
        </w:rPr>
        <w:t xml:space="preserve"> mechanism. </w:t>
      </w:r>
      <w:r>
        <w:rPr>
          <w:rFonts w:eastAsia="Times New Roman"/>
        </w:rPr>
        <w:br/>
        <w:t>The following steps need to be followed:</w:t>
      </w:r>
      <w:r w:rsidRPr="004F07E7">
        <w:rPr>
          <w:rFonts w:eastAsia="Times New Roman"/>
        </w:rPr>
        <w:t xml:space="preserve"> </w:t>
      </w:r>
    </w:p>
    <w:p w14:paraId="7C5EA344" w14:textId="77777777" w:rsidR="002A3A80" w:rsidRDefault="002A3A80" w:rsidP="002A3A80">
      <w:pPr>
        <w:pStyle w:val="ListParagraph"/>
        <w:numPr>
          <w:ilvl w:val="0"/>
          <w:numId w:val="14"/>
        </w:numPr>
        <w:rPr>
          <w:rFonts w:eastAsia="Times New Roman"/>
        </w:rPr>
      </w:pPr>
      <w:r>
        <w:rPr>
          <w:rFonts w:eastAsia="Times New Roman"/>
          <w:b/>
          <w:bCs/>
        </w:rPr>
        <w:t>Create</w:t>
      </w:r>
      <w:r w:rsidRPr="00791ABA">
        <w:rPr>
          <w:rFonts w:eastAsia="Times New Roman"/>
        </w:rPr>
        <w:t xml:space="preserve"> a check-out file</w:t>
      </w:r>
    </w:p>
    <w:p w14:paraId="55AA5579" w14:textId="14BB416B" w:rsidR="002A3A80" w:rsidRDefault="002A3A80" w:rsidP="002A3A80">
      <w:pPr>
        <w:pStyle w:val="ListParagraph"/>
        <w:numPr>
          <w:ilvl w:val="1"/>
          <w:numId w:val="14"/>
        </w:numPr>
        <w:rPr>
          <w:rFonts w:eastAsia="Times New Roman"/>
        </w:rPr>
      </w:pPr>
      <w:r>
        <w:rPr>
          <w:rFonts w:eastAsia="Times New Roman"/>
        </w:rPr>
        <w:t>Name the file “</w:t>
      </w:r>
      <w:r w:rsidRPr="00915270">
        <w:rPr>
          <w:rFonts w:eastAsia="Times New Roman"/>
        </w:rPr>
        <w:t>v</w:t>
      </w:r>
      <w:r>
        <w:rPr>
          <w:rFonts w:eastAsia="Times New Roman"/>
        </w:rPr>
        <w:t>X</w:t>
      </w:r>
      <w:r w:rsidRPr="00915270">
        <w:rPr>
          <w:rFonts w:eastAsia="Times New Roman"/>
        </w:rPr>
        <w:t xml:space="preserve"> </w:t>
      </w:r>
      <w:r>
        <w:rPr>
          <w:rFonts w:eastAsia="Times New Roman"/>
        </w:rPr>
        <w:t>is locked</w:t>
      </w:r>
      <w:r w:rsidRPr="00915270">
        <w:rPr>
          <w:rFonts w:eastAsia="Times New Roman"/>
        </w:rPr>
        <w:t xml:space="preserve"> for editing.txt</w:t>
      </w:r>
      <w:r>
        <w:rPr>
          <w:rFonts w:eastAsia="Times New Roman"/>
        </w:rPr>
        <w:t xml:space="preserve">”, where X is the highest version of the </w:t>
      </w:r>
      <w:r w:rsidR="00C33ABD">
        <w:rPr>
          <w:rFonts w:eastAsia="Times New Roman"/>
        </w:rPr>
        <w:t>Editorials</w:t>
      </w:r>
      <w:r>
        <w:rPr>
          <w:rFonts w:eastAsia="Times New Roman"/>
        </w:rPr>
        <w:t xml:space="preserve"> file stored in the FTP folder. E.g. “</w:t>
      </w:r>
      <w:r w:rsidR="00926F9B">
        <w:rPr>
          <w:rFonts w:eastAsia="Times New Roman"/>
        </w:rPr>
        <w:t xml:space="preserve">v06 </w:t>
      </w:r>
      <w:r>
        <w:rPr>
          <w:rFonts w:eastAsia="Times New Roman"/>
        </w:rPr>
        <w:t>is locked</w:t>
      </w:r>
      <w:r w:rsidRPr="00915270">
        <w:rPr>
          <w:rFonts w:eastAsia="Times New Roman"/>
        </w:rPr>
        <w:t xml:space="preserve"> for editing.txt</w:t>
      </w:r>
      <w:r>
        <w:rPr>
          <w:rFonts w:eastAsia="Times New Roman"/>
        </w:rPr>
        <w:t>”</w:t>
      </w:r>
    </w:p>
    <w:p w14:paraId="029DE0D9" w14:textId="77777777" w:rsidR="002A3A80" w:rsidRDefault="002A3A80" w:rsidP="002A3A80">
      <w:pPr>
        <w:pStyle w:val="ListParagraph"/>
        <w:numPr>
          <w:ilvl w:val="1"/>
          <w:numId w:val="14"/>
        </w:numPr>
        <w:rPr>
          <w:rFonts w:eastAsia="Times New Roman"/>
        </w:rPr>
      </w:pPr>
      <w:r>
        <w:rPr>
          <w:rFonts w:eastAsia="Times New Roman"/>
        </w:rPr>
        <w:t xml:space="preserve">Insert your name and email i.e. </w:t>
      </w:r>
      <w:r>
        <w:t>&lt;Delegate name (Delegate email)&gt;</w:t>
      </w:r>
      <w:r>
        <w:rPr>
          <w:rFonts w:eastAsia="Times New Roman"/>
        </w:rPr>
        <w:t>, as only content in the file.</w:t>
      </w:r>
    </w:p>
    <w:p w14:paraId="7DC788CB" w14:textId="6D61DDFA" w:rsidR="002A3A80" w:rsidRDefault="002A3A80" w:rsidP="002A3A80">
      <w:pPr>
        <w:pStyle w:val="ListParagraph"/>
        <w:numPr>
          <w:ilvl w:val="0"/>
          <w:numId w:val="14"/>
        </w:numPr>
        <w:rPr>
          <w:rFonts w:eastAsia="Times New Roman"/>
        </w:rPr>
      </w:pPr>
      <w:r w:rsidRPr="008461EC">
        <w:rPr>
          <w:rFonts w:eastAsia="Times New Roman"/>
          <w:b/>
          <w:bCs/>
        </w:rPr>
        <w:t>Upload</w:t>
      </w:r>
      <w:r>
        <w:rPr>
          <w:rFonts w:eastAsia="Times New Roman"/>
        </w:rPr>
        <w:t xml:space="preserve"> this checkout file to the FTP folder.</w:t>
      </w:r>
    </w:p>
    <w:p w14:paraId="6AD7DB24" w14:textId="1E1150FB" w:rsidR="002A3A80" w:rsidRDefault="002A3A80" w:rsidP="002A3A80">
      <w:pPr>
        <w:pStyle w:val="ListParagraph"/>
        <w:numPr>
          <w:ilvl w:val="1"/>
          <w:numId w:val="14"/>
        </w:numPr>
        <w:rPr>
          <w:rFonts w:eastAsia="Times New Roman"/>
        </w:rPr>
      </w:pPr>
      <w:r>
        <w:rPr>
          <w:rFonts w:eastAsia="Times New Roman"/>
        </w:rPr>
        <w:lastRenderedPageBreak/>
        <w:t xml:space="preserve">If your checkout file was successfully uploaded, you have now checked out the </w:t>
      </w:r>
      <w:r w:rsidR="00C33ABD">
        <w:rPr>
          <w:rFonts w:eastAsia="Times New Roman"/>
        </w:rPr>
        <w:t>Editorials</w:t>
      </w:r>
      <w:r>
        <w:rPr>
          <w:rFonts w:eastAsia="Times New Roman"/>
        </w:rPr>
        <w:t xml:space="preserve"> file.</w:t>
      </w:r>
    </w:p>
    <w:p w14:paraId="75FEED89" w14:textId="5AAD9D70" w:rsidR="002A3A80" w:rsidRPr="00791ABA" w:rsidRDefault="002A3A80" w:rsidP="002A3A80">
      <w:pPr>
        <w:pStyle w:val="ListParagraph"/>
        <w:numPr>
          <w:ilvl w:val="0"/>
          <w:numId w:val="14"/>
        </w:numPr>
        <w:rPr>
          <w:rFonts w:eastAsia="Times New Roman"/>
        </w:rPr>
      </w:pPr>
      <w:r w:rsidRPr="004F07E7">
        <w:rPr>
          <w:rFonts w:eastAsia="Times New Roman"/>
          <w:b/>
          <w:bCs/>
        </w:rPr>
        <w:t>Download</w:t>
      </w:r>
      <w:r>
        <w:rPr>
          <w:rFonts w:eastAsia="Times New Roman"/>
        </w:rPr>
        <w:t xml:space="preserve"> the </w:t>
      </w:r>
      <w:r w:rsidR="00C33ABD">
        <w:rPr>
          <w:rFonts w:eastAsia="Times New Roman"/>
        </w:rPr>
        <w:t>Editorials</w:t>
      </w:r>
      <w:r>
        <w:rPr>
          <w:rFonts w:eastAsia="Times New Roman"/>
        </w:rPr>
        <w:t xml:space="preserve"> file vX locally to your disc, </w:t>
      </w:r>
      <w:r w:rsidRPr="00791ABA">
        <w:rPr>
          <w:rFonts w:eastAsia="Times New Roman"/>
        </w:rPr>
        <w:t xml:space="preserve">and </w:t>
      </w:r>
      <w:r w:rsidRPr="00E74863">
        <w:rPr>
          <w:rFonts w:eastAsia="Times New Roman"/>
          <w:b/>
          <w:bCs/>
        </w:rPr>
        <w:t>step</w:t>
      </w:r>
      <w:r w:rsidRPr="00791ABA">
        <w:rPr>
          <w:rFonts w:eastAsia="Times New Roman"/>
        </w:rPr>
        <w:t xml:space="preserve"> the</w:t>
      </w:r>
      <w:r>
        <w:rPr>
          <w:rFonts w:eastAsia="Times New Roman"/>
        </w:rPr>
        <w:t xml:space="preserve"> version of the </w:t>
      </w:r>
      <w:r w:rsidR="00C33ABD">
        <w:rPr>
          <w:rFonts w:eastAsia="Times New Roman"/>
        </w:rPr>
        <w:t>Editorials</w:t>
      </w:r>
      <w:r>
        <w:rPr>
          <w:rFonts w:eastAsia="Times New Roman"/>
        </w:rPr>
        <w:t xml:space="preserve"> file from</w:t>
      </w:r>
      <w:r w:rsidRPr="00791ABA">
        <w:rPr>
          <w:rFonts w:eastAsia="Times New Roman"/>
        </w:rPr>
        <w:t xml:space="preserve"> v</w:t>
      </w:r>
      <w:r>
        <w:rPr>
          <w:rFonts w:eastAsia="Times New Roman"/>
        </w:rPr>
        <w:t>X</w:t>
      </w:r>
      <w:r w:rsidRPr="00791ABA">
        <w:rPr>
          <w:rFonts w:eastAsia="Times New Roman"/>
        </w:rPr>
        <w:t xml:space="preserve"> to v(</w:t>
      </w:r>
      <w:r>
        <w:rPr>
          <w:rFonts w:eastAsia="Times New Roman"/>
        </w:rPr>
        <w:t>X</w:t>
      </w:r>
      <w:r w:rsidRPr="00791ABA">
        <w:rPr>
          <w:rFonts w:eastAsia="Times New Roman"/>
        </w:rPr>
        <w:t>+1)</w:t>
      </w:r>
      <w:r w:rsidR="00C33ABD">
        <w:rPr>
          <w:rFonts w:eastAsia="Times New Roman"/>
        </w:rPr>
        <w:t>.</w:t>
      </w:r>
      <w:r>
        <w:rPr>
          <w:rFonts w:eastAsia="Times New Roman"/>
        </w:rPr>
        <w:t xml:space="preserve"> </w:t>
      </w:r>
    </w:p>
    <w:p w14:paraId="4FEB8B8B" w14:textId="1C28B29B" w:rsidR="002A3A80" w:rsidRDefault="002A3A80" w:rsidP="002A3A80">
      <w:pPr>
        <w:pStyle w:val="ListParagraph"/>
        <w:numPr>
          <w:ilvl w:val="0"/>
          <w:numId w:val="14"/>
        </w:numPr>
        <w:rPr>
          <w:rFonts w:eastAsia="Times New Roman"/>
        </w:rPr>
      </w:pPr>
      <w:r w:rsidRPr="00E74863">
        <w:rPr>
          <w:rFonts w:eastAsia="Times New Roman"/>
          <w:b/>
          <w:bCs/>
        </w:rPr>
        <w:t>Insert</w:t>
      </w:r>
      <w:r>
        <w:rPr>
          <w:rFonts w:eastAsia="Times New Roman"/>
        </w:rPr>
        <w:t xml:space="preserve"> your </w:t>
      </w:r>
      <w:r w:rsidR="00C33ABD">
        <w:rPr>
          <w:rFonts w:eastAsia="Times New Roman"/>
        </w:rPr>
        <w:t xml:space="preserve">draft changes </w:t>
      </w:r>
      <w:r>
        <w:rPr>
          <w:rFonts w:eastAsia="Times New Roman"/>
        </w:rPr>
        <w:t xml:space="preserve">into the </w:t>
      </w:r>
      <w:r w:rsidR="00C33ABD">
        <w:rPr>
          <w:rFonts w:eastAsia="Times New Roman"/>
        </w:rPr>
        <w:t>Editorials</w:t>
      </w:r>
      <w:r>
        <w:rPr>
          <w:rFonts w:eastAsia="Times New Roman"/>
        </w:rPr>
        <w:t xml:space="preserve"> file.</w:t>
      </w:r>
    </w:p>
    <w:p w14:paraId="13C9B85E" w14:textId="08315549" w:rsidR="002A3A80" w:rsidRDefault="002A3A80" w:rsidP="002A3A80">
      <w:pPr>
        <w:pStyle w:val="ListParagraph"/>
        <w:numPr>
          <w:ilvl w:val="0"/>
          <w:numId w:val="14"/>
        </w:numPr>
        <w:rPr>
          <w:rFonts w:eastAsia="Times New Roman"/>
        </w:rPr>
      </w:pPr>
      <w:r w:rsidRPr="004F07E7">
        <w:rPr>
          <w:rFonts w:eastAsia="Times New Roman"/>
          <w:b/>
          <w:bCs/>
        </w:rPr>
        <w:t>Upload</w:t>
      </w:r>
      <w:r w:rsidRPr="00791ABA">
        <w:rPr>
          <w:rFonts w:eastAsia="Times New Roman"/>
        </w:rPr>
        <w:t xml:space="preserve"> the updated </w:t>
      </w:r>
      <w:r w:rsidR="00C33ABD">
        <w:rPr>
          <w:rFonts w:eastAsia="Times New Roman"/>
        </w:rPr>
        <w:t>Editorials</w:t>
      </w:r>
      <w:r w:rsidRPr="00791ABA">
        <w:rPr>
          <w:rFonts w:eastAsia="Times New Roman"/>
        </w:rPr>
        <w:t xml:space="preserve"> file </w:t>
      </w:r>
      <w:r>
        <w:rPr>
          <w:rFonts w:eastAsia="Times New Roman"/>
        </w:rPr>
        <w:t>to the</w:t>
      </w:r>
      <w:r w:rsidRPr="00791ABA">
        <w:rPr>
          <w:rFonts w:eastAsia="Times New Roman"/>
        </w:rPr>
        <w:t xml:space="preserve"> FTP folder.</w:t>
      </w:r>
    </w:p>
    <w:p w14:paraId="15318CE9" w14:textId="77777777" w:rsidR="004F00AD" w:rsidRDefault="002A3A80" w:rsidP="002A3A80">
      <w:pPr>
        <w:pStyle w:val="ListParagraph"/>
        <w:numPr>
          <w:ilvl w:val="1"/>
          <w:numId w:val="14"/>
        </w:numPr>
        <w:rPr>
          <w:rFonts w:eastAsia="Times New Roman"/>
        </w:rPr>
      </w:pPr>
      <w:r>
        <w:rPr>
          <w:rFonts w:eastAsia="Times New Roman"/>
        </w:rPr>
        <w:t xml:space="preserve">By this, you now allow others to check-out the </w:t>
      </w:r>
      <w:r w:rsidR="00C33ABD">
        <w:rPr>
          <w:rFonts w:eastAsia="Times New Roman"/>
        </w:rPr>
        <w:t>Editorials</w:t>
      </w:r>
      <w:r>
        <w:rPr>
          <w:rFonts w:eastAsia="Times New Roman"/>
        </w:rPr>
        <w:t xml:space="preserve"> file.</w:t>
      </w:r>
    </w:p>
    <w:p w14:paraId="3CB29DA7" w14:textId="08BC73D4" w:rsidR="002A3A80" w:rsidRPr="004F00AD" w:rsidRDefault="002A3A80" w:rsidP="004F00AD">
      <w:pPr>
        <w:rPr>
          <w:rFonts w:eastAsia="Times New Roman"/>
        </w:rPr>
      </w:pPr>
    </w:p>
    <w:p w14:paraId="2B56EFA7" w14:textId="22CE6C16" w:rsidR="002A3A80" w:rsidRPr="00791ABA" w:rsidRDefault="002A3A80" w:rsidP="002A3A80">
      <w:pPr>
        <w:ind w:left="1418" w:hanging="709"/>
      </w:pPr>
      <w:r w:rsidRPr="00893277">
        <w:rPr>
          <w:b/>
          <w:bCs/>
        </w:rPr>
        <w:t>NOTE</w:t>
      </w:r>
      <w:r>
        <w:tab/>
      </w:r>
      <w:r w:rsidRPr="00791ABA">
        <w:t xml:space="preserve">For this process to work effectively we ask that you </w:t>
      </w:r>
      <w:r w:rsidRPr="00893277">
        <w:rPr>
          <w:b/>
          <w:bCs/>
        </w:rPr>
        <w:t>do not have file checked out for more than 1 hour</w:t>
      </w:r>
      <w:r w:rsidRPr="00791ABA">
        <w:t xml:space="preserve"> (implying you must do the review work and prepare the RILs </w:t>
      </w:r>
      <w:r>
        <w:t xml:space="preserve">“offline”, </w:t>
      </w:r>
      <w:r w:rsidRPr="00791ABA">
        <w:t xml:space="preserve">before checking out the </w:t>
      </w:r>
      <w:r w:rsidR="00C33ABD">
        <w:t>Editorials</w:t>
      </w:r>
      <w:r>
        <w:t xml:space="preserve"> file</w:t>
      </w:r>
      <w:r w:rsidRPr="00791ABA">
        <w:t xml:space="preserve"> for editing)</w:t>
      </w:r>
    </w:p>
    <w:p w14:paraId="21C868B6" w14:textId="77777777" w:rsidR="002A3A80" w:rsidRDefault="002A3A80" w:rsidP="006547FD">
      <w:pPr>
        <w:ind w:left="720"/>
      </w:pPr>
    </w:p>
    <w:p w14:paraId="132038D5" w14:textId="7B767EC3" w:rsidR="00C33ABD" w:rsidRDefault="00C33ABD" w:rsidP="00C33ABD">
      <w:pPr>
        <w:pStyle w:val="Heading1"/>
      </w:pPr>
      <w:bookmarkStart w:id="75" w:name="_Toc156252971"/>
      <w:r>
        <w:t>Some general advices and tricks</w:t>
      </w:r>
      <w:bookmarkEnd w:id="75"/>
    </w:p>
    <w:p w14:paraId="0BE9E977" w14:textId="5BCB948E" w:rsidR="00C33ABD" w:rsidRPr="00C33ABD" w:rsidRDefault="00C33ABD" w:rsidP="00C33ABD">
      <w:pPr>
        <w:pStyle w:val="Heading2"/>
      </w:pPr>
      <w:bookmarkStart w:id="76" w:name="_Toc156252972"/>
      <w:r>
        <w:t>General</w:t>
      </w:r>
      <w:bookmarkEnd w:id="76"/>
    </w:p>
    <w:p w14:paraId="5630F5CE" w14:textId="77777777" w:rsidR="00C33ABD" w:rsidRDefault="00C33ABD" w:rsidP="00C33ABD">
      <w:pPr>
        <w:pStyle w:val="ListParagraph"/>
        <w:numPr>
          <w:ilvl w:val="0"/>
          <w:numId w:val="2"/>
        </w:numPr>
        <w:rPr>
          <w:rFonts w:eastAsia="Times New Roman"/>
        </w:rPr>
      </w:pPr>
      <w:r>
        <w:rPr>
          <w:rFonts w:eastAsia="Times New Roman"/>
        </w:rPr>
        <w:t xml:space="preserve">Ensure to have </w:t>
      </w:r>
      <w:r w:rsidRPr="00F4601F">
        <w:rPr>
          <w:rFonts w:eastAsia="Times New Roman"/>
          <w:b/>
          <w:bCs/>
        </w:rPr>
        <w:t>Tracked changes “OFF”</w:t>
      </w:r>
      <w:r>
        <w:rPr>
          <w:rFonts w:eastAsia="Times New Roman"/>
        </w:rPr>
        <w:t xml:space="preserve"> when adding/modifying RILs in the Review file.</w:t>
      </w:r>
    </w:p>
    <w:p w14:paraId="2F52C30B" w14:textId="77777777" w:rsidR="00C33ABD" w:rsidRDefault="00C33ABD" w:rsidP="00C33ABD">
      <w:pPr>
        <w:pStyle w:val="ListParagraph"/>
        <w:numPr>
          <w:ilvl w:val="0"/>
          <w:numId w:val="2"/>
        </w:numPr>
        <w:rPr>
          <w:rFonts w:eastAsia="Times New Roman"/>
        </w:rPr>
      </w:pPr>
      <w:r>
        <w:rPr>
          <w:rFonts w:eastAsia="Times New Roman"/>
        </w:rPr>
        <w:t>With the Word comment, do not mark/select several words or bigger chunks of text. Only put down the insertion point.</w:t>
      </w:r>
    </w:p>
    <w:p w14:paraId="1511435B" w14:textId="77777777" w:rsidR="00C33ABD" w:rsidRDefault="00C33ABD" w:rsidP="00C33ABD">
      <w:pPr>
        <w:pStyle w:val="ListParagraph"/>
        <w:numPr>
          <w:ilvl w:val="0"/>
          <w:numId w:val="2"/>
        </w:numPr>
        <w:rPr>
          <w:rFonts w:eastAsia="Times New Roman"/>
        </w:rPr>
      </w:pPr>
      <w:r>
        <w:rPr>
          <w:rFonts w:eastAsia="Times New Roman"/>
        </w:rPr>
        <w:t xml:space="preserve">Do not use Word comment features </w:t>
      </w:r>
      <w:r>
        <w:rPr>
          <w:lang w:val="en-US"/>
        </w:rPr>
        <w:t>“Reply” or “Resolve”.</w:t>
      </w:r>
    </w:p>
    <w:p w14:paraId="5251C30A" w14:textId="5959A673" w:rsidR="00C33ABD" w:rsidRDefault="00C33ABD" w:rsidP="00C33ABD">
      <w:pPr>
        <w:pStyle w:val="ListParagraph"/>
        <w:numPr>
          <w:ilvl w:val="0"/>
          <w:numId w:val="2"/>
        </w:numPr>
        <w:rPr>
          <w:rFonts w:eastAsia="Times New Roman"/>
        </w:rPr>
      </w:pPr>
      <w:r>
        <w:rPr>
          <w:rFonts w:eastAsia="Times New Roman"/>
        </w:rPr>
        <w:t xml:space="preserve">Before adding a new issue, please read the existing comments in that part of the spec to avoid creating a duplicate. You may respond to an existing comment </w:t>
      </w:r>
      <w:r w:rsidR="00B16E12">
        <w:rPr>
          <w:rFonts w:eastAsia="Times New Roman"/>
        </w:rPr>
        <w:t>and</w:t>
      </w:r>
      <w:r>
        <w:rPr>
          <w:rFonts w:eastAsia="Times New Roman"/>
        </w:rPr>
        <w:t xml:space="preserve"> add your company view.</w:t>
      </w:r>
    </w:p>
    <w:p w14:paraId="25B42D54" w14:textId="3CDDF406" w:rsidR="00C33ABD" w:rsidRDefault="00C33ABD" w:rsidP="00C33ABD">
      <w:pPr>
        <w:pStyle w:val="ListParagraph"/>
        <w:numPr>
          <w:ilvl w:val="0"/>
          <w:numId w:val="2"/>
        </w:numPr>
        <w:rPr>
          <w:rFonts w:eastAsia="Times New Roman"/>
        </w:rPr>
      </w:pPr>
      <w:r>
        <w:rPr>
          <w:rFonts w:eastAsia="Times New Roman"/>
        </w:rPr>
        <w:t>Each company is responsible to ensure that the issue number is unique within their company. Do not use the same RIL num</w:t>
      </w:r>
      <w:r w:rsidR="00781C2F">
        <w:rPr>
          <w:rFonts w:eastAsia="Times New Roman"/>
        </w:rPr>
        <w:t>b</w:t>
      </w:r>
      <w:r>
        <w:rPr>
          <w:rFonts w:eastAsia="Times New Roman"/>
        </w:rPr>
        <w:t>er at multiple locations</w:t>
      </w:r>
      <w:r w:rsidR="00477DC5">
        <w:rPr>
          <w:rFonts w:eastAsia="Times New Roman"/>
        </w:rPr>
        <w:t>.</w:t>
      </w:r>
    </w:p>
    <w:p w14:paraId="67D19178" w14:textId="77777777" w:rsidR="00C33ABD" w:rsidRDefault="00C33ABD" w:rsidP="00C33ABD">
      <w:pPr>
        <w:pStyle w:val="ListParagraph"/>
        <w:rPr>
          <w:rFonts w:eastAsia="Times New Roman"/>
        </w:rPr>
      </w:pPr>
    </w:p>
    <w:p w14:paraId="204AAA7C" w14:textId="77777777" w:rsidR="00C33ABD" w:rsidRDefault="00C33ABD" w:rsidP="00C33ABD">
      <w:pPr>
        <w:pStyle w:val="Heading2"/>
      </w:pPr>
      <w:bookmarkStart w:id="77" w:name="_Toc156252973"/>
      <w:r>
        <w:t>For issues that need a separate Tdoc:</w:t>
      </w:r>
      <w:bookmarkEnd w:id="77"/>
      <w:r>
        <w:t xml:space="preserve"> </w:t>
      </w:r>
    </w:p>
    <w:p w14:paraId="6B7B275E" w14:textId="77777777" w:rsidR="00C33ABD" w:rsidRDefault="00C33ABD" w:rsidP="00C33ABD">
      <w:pPr>
        <w:pStyle w:val="ListParagraph"/>
        <w:numPr>
          <w:ilvl w:val="0"/>
          <w:numId w:val="1"/>
        </w:numPr>
      </w:pPr>
      <w:r>
        <w:t>You can store a draft version of the tdoc in the 3GPP ftp folder.</w:t>
      </w:r>
    </w:p>
    <w:p w14:paraId="6EA2368F" w14:textId="77777777" w:rsidR="00C33ABD" w:rsidRDefault="00C33ABD" w:rsidP="00C33ABD">
      <w:pPr>
        <w:pStyle w:val="ListParagraph"/>
        <w:numPr>
          <w:ilvl w:val="0"/>
          <w:numId w:val="1"/>
        </w:numPr>
      </w:pPr>
      <w:r>
        <w:t>Create a folder in the ftp review folder named by the RIL issue (e.g. E123) and store a draft tdoc here.</w:t>
      </w:r>
    </w:p>
    <w:p w14:paraId="6013FE10" w14:textId="77777777" w:rsidR="00C33ABD" w:rsidRDefault="00C33ABD" w:rsidP="00C33ABD">
      <w:pPr>
        <w:pStyle w:val="ListParagraph"/>
        <w:numPr>
          <w:ilvl w:val="0"/>
          <w:numId w:val="1"/>
        </w:numPr>
      </w:pPr>
      <w:bookmarkStart w:id="78" w:name="_Hlk37239083"/>
      <w:r>
        <w:t>When submitting a tdoc related to a RIL, be sure to include the RIL number(s) in the tdoc title,  e.g. “[E123] Feature X correction”</w:t>
      </w:r>
    </w:p>
    <w:bookmarkEnd w:id="78"/>
    <w:p w14:paraId="7A069E3A" w14:textId="77777777" w:rsidR="00C33ABD" w:rsidRDefault="00C33ABD" w:rsidP="00C33ABD"/>
    <w:p w14:paraId="6AF0FEEB" w14:textId="77777777" w:rsidR="00C33ABD" w:rsidRDefault="00C33ABD" w:rsidP="00C33ABD">
      <w:pPr>
        <w:rPr>
          <w:b/>
          <w:bCs/>
        </w:rPr>
      </w:pPr>
    </w:p>
    <w:p w14:paraId="69D8CA84" w14:textId="61C505A6" w:rsidR="006B25BB" w:rsidRDefault="006B25BB" w:rsidP="00C33ABD">
      <w:pPr>
        <w:pStyle w:val="Heading2"/>
      </w:pPr>
      <w:bookmarkStart w:id="79" w:name="_Toc156252974"/>
      <w:r>
        <w:t>Copy text from an entire bubble comment from one word document to another</w:t>
      </w:r>
      <w:bookmarkEnd w:id="79"/>
    </w:p>
    <w:p w14:paraId="3CDE0F7B" w14:textId="16BF988B" w:rsidR="006B25BB" w:rsidRDefault="006B25BB" w:rsidP="006B25BB">
      <w:pPr>
        <w:rPr>
          <w:color w:val="000000"/>
        </w:rPr>
      </w:pPr>
      <w:r>
        <w:rPr>
          <w:color w:val="000000"/>
        </w:rPr>
        <w:t>If you need to select/copy/paste text in a RIL Comment, you maybe discovered already it is a bit tricky to select text in the macro-generated Comment-field</w:t>
      </w:r>
      <w:r w:rsidR="00E74863">
        <w:rPr>
          <w:color w:val="000000"/>
        </w:rPr>
        <w:t>, or when in Print view</w:t>
      </w:r>
      <w:r w:rsidR="00BD30AA">
        <w:rPr>
          <w:color w:val="000000"/>
        </w:rPr>
        <w:t>.</w:t>
      </w:r>
    </w:p>
    <w:p w14:paraId="2E04C03F" w14:textId="4C774DFB" w:rsidR="006B25BB" w:rsidRDefault="006B25BB" w:rsidP="006B25BB">
      <w:pPr>
        <w:rPr>
          <w:color w:val="000000"/>
        </w:rPr>
      </w:pPr>
      <w:r>
        <w:rPr>
          <w:color w:val="000000"/>
        </w:rPr>
        <w:t xml:space="preserve">You can use the method below to copy text from an entire </w:t>
      </w:r>
      <w:r w:rsidR="00E74863">
        <w:rPr>
          <w:color w:val="000000"/>
        </w:rPr>
        <w:t xml:space="preserve">RIL </w:t>
      </w:r>
      <w:r>
        <w:rPr>
          <w:color w:val="000000"/>
        </w:rPr>
        <w:t xml:space="preserve">bubble comment from one </w:t>
      </w:r>
      <w:r w:rsidR="00F927E7">
        <w:rPr>
          <w:color w:val="000000"/>
        </w:rPr>
        <w:t>W</w:t>
      </w:r>
      <w:r>
        <w:rPr>
          <w:color w:val="000000"/>
        </w:rPr>
        <w:t>ord document to another</w:t>
      </w:r>
      <w:r w:rsidR="00E74863">
        <w:rPr>
          <w:color w:val="000000"/>
        </w:rPr>
        <w:t>.</w:t>
      </w:r>
      <w:r>
        <w:rPr>
          <w:color w:val="000000"/>
        </w:rPr>
        <w:t xml:space="preserve"> </w:t>
      </w:r>
    </w:p>
    <w:p w14:paraId="074FED35" w14:textId="77777777" w:rsidR="006B25BB" w:rsidRDefault="006B25BB" w:rsidP="006B25BB">
      <w:pPr>
        <w:rPr>
          <w:color w:val="000000"/>
        </w:rPr>
      </w:pPr>
      <w:r>
        <w:rPr>
          <w:color w:val="000000"/>
        </w:rPr>
        <w:t> </w:t>
      </w:r>
    </w:p>
    <w:p w14:paraId="204BC633" w14:textId="46D3D5D2" w:rsidR="006B25BB" w:rsidRPr="00F927E7" w:rsidRDefault="006B25BB" w:rsidP="00F927E7">
      <w:pPr>
        <w:pStyle w:val="ListParagraph"/>
        <w:numPr>
          <w:ilvl w:val="0"/>
          <w:numId w:val="15"/>
        </w:numPr>
        <w:rPr>
          <w:color w:val="000000"/>
        </w:rPr>
      </w:pPr>
      <w:r w:rsidRPr="00F927E7">
        <w:rPr>
          <w:b/>
          <w:bCs/>
          <w:color w:val="000000"/>
        </w:rPr>
        <w:t>Be in draft-view</w:t>
      </w:r>
      <w:r w:rsidRPr="00F927E7">
        <w:rPr>
          <w:color w:val="000000"/>
        </w:rPr>
        <w:t xml:space="preserve"> in the source document</w:t>
      </w:r>
      <w:r w:rsidR="00E74863" w:rsidRPr="00F927E7">
        <w:rPr>
          <w:color w:val="000000"/>
        </w:rPr>
        <w:t>.</w:t>
      </w:r>
    </w:p>
    <w:p w14:paraId="15FF51FF" w14:textId="0FF0CEFF" w:rsidR="006B25BB" w:rsidRPr="00F927E7" w:rsidRDefault="006B25BB" w:rsidP="00F927E7">
      <w:pPr>
        <w:pStyle w:val="ListParagraph"/>
        <w:numPr>
          <w:ilvl w:val="0"/>
          <w:numId w:val="15"/>
        </w:numPr>
        <w:rPr>
          <w:color w:val="000000"/>
        </w:rPr>
      </w:pPr>
      <w:r w:rsidRPr="00F927E7">
        <w:rPr>
          <w:b/>
          <w:bCs/>
          <w:color w:val="000000"/>
        </w:rPr>
        <w:t>Locate and mark the comment’s anchor point</w:t>
      </w:r>
      <w:r w:rsidRPr="00F927E7">
        <w:rPr>
          <w:color w:val="000000"/>
        </w:rPr>
        <w:t xml:space="preserve"> of the comment you want to copy. It is the little [letter+number} at the end of the range where you placed your comment in the document (e.g. [E1]). Only this “symbol” must be selected!</w:t>
      </w:r>
    </w:p>
    <w:p w14:paraId="7EF95157" w14:textId="2D87C993" w:rsidR="006B25BB" w:rsidRPr="00F927E7" w:rsidRDefault="006B25BB" w:rsidP="00F927E7">
      <w:pPr>
        <w:pStyle w:val="ListParagraph"/>
        <w:numPr>
          <w:ilvl w:val="0"/>
          <w:numId w:val="15"/>
        </w:numPr>
        <w:rPr>
          <w:color w:val="000000"/>
        </w:rPr>
      </w:pPr>
      <w:r w:rsidRPr="00F927E7">
        <w:rPr>
          <w:b/>
          <w:bCs/>
          <w:color w:val="000000"/>
        </w:rPr>
        <w:t xml:space="preserve">Press Ctrl-C </w:t>
      </w:r>
      <w:r w:rsidRPr="00F927E7">
        <w:rPr>
          <w:color w:val="000000"/>
        </w:rPr>
        <w:t>to copy the comment</w:t>
      </w:r>
      <w:r w:rsidR="00E74863" w:rsidRPr="00F927E7">
        <w:rPr>
          <w:color w:val="000000"/>
        </w:rPr>
        <w:t>.</w:t>
      </w:r>
    </w:p>
    <w:p w14:paraId="3DB26F2A" w14:textId="4EA1E870" w:rsidR="006B25BB" w:rsidRPr="00F927E7" w:rsidRDefault="006B25BB" w:rsidP="00F927E7">
      <w:pPr>
        <w:pStyle w:val="ListParagraph"/>
        <w:numPr>
          <w:ilvl w:val="0"/>
          <w:numId w:val="15"/>
        </w:numPr>
        <w:rPr>
          <w:color w:val="000000"/>
        </w:rPr>
      </w:pPr>
      <w:r w:rsidRPr="00F927E7">
        <w:rPr>
          <w:b/>
          <w:bCs/>
          <w:color w:val="000000"/>
        </w:rPr>
        <w:t>Go to the target document</w:t>
      </w:r>
      <w:r w:rsidRPr="00F927E7">
        <w:rPr>
          <w:color w:val="000000"/>
        </w:rPr>
        <w:t xml:space="preserve"> and be in draft view. </w:t>
      </w:r>
    </w:p>
    <w:p w14:paraId="015F8224" w14:textId="7DC09F65" w:rsidR="006B25BB" w:rsidRPr="00F927E7" w:rsidRDefault="006B25BB" w:rsidP="00F927E7">
      <w:pPr>
        <w:pStyle w:val="ListParagraph"/>
        <w:numPr>
          <w:ilvl w:val="0"/>
          <w:numId w:val="15"/>
        </w:numPr>
        <w:rPr>
          <w:color w:val="000000"/>
        </w:rPr>
      </w:pPr>
      <w:r w:rsidRPr="00F927E7">
        <w:rPr>
          <w:color w:val="000000"/>
        </w:rPr>
        <w:t xml:space="preserve">Place the cursor into the document but </w:t>
      </w:r>
      <w:r w:rsidRPr="00F927E7">
        <w:rPr>
          <w:b/>
          <w:bCs/>
          <w:color w:val="000000"/>
        </w:rPr>
        <w:t>do not make selection</w:t>
      </w:r>
      <w:r w:rsidRPr="00F927E7">
        <w:rPr>
          <w:color w:val="000000"/>
        </w:rPr>
        <w:t xml:space="preserve"> (do</w:t>
      </w:r>
      <w:r w:rsidR="00BD30AA" w:rsidRPr="00F927E7">
        <w:rPr>
          <w:color w:val="000000"/>
        </w:rPr>
        <w:t xml:space="preserve"> </w:t>
      </w:r>
      <w:r w:rsidRPr="00F927E7">
        <w:rPr>
          <w:color w:val="000000"/>
        </w:rPr>
        <w:t>n</w:t>
      </w:r>
      <w:r w:rsidR="00E74863" w:rsidRPr="00F927E7">
        <w:rPr>
          <w:color w:val="000000"/>
        </w:rPr>
        <w:t>o</w:t>
      </w:r>
      <w:r w:rsidRPr="00F927E7">
        <w:rPr>
          <w:color w:val="000000"/>
        </w:rPr>
        <w:t>t highlight any char</w:t>
      </w:r>
      <w:r w:rsidR="00E74863" w:rsidRPr="00F927E7">
        <w:rPr>
          <w:color w:val="000000"/>
        </w:rPr>
        <w:t>a</w:t>
      </w:r>
      <w:r w:rsidRPr="00F927E7">
        <w:rPr>
          <w:color w:val="000000"/>
        </w:rPr>
        <w:t>cters)</w:t>
      </w:r>
      <w:r w:rsidR="00E74863" w:rsidRPr="00F927E7">
        <w:rPr>
          <w:color w:val="000000"/>
        </w:rPr>
        <w:t>.</w:t>
      </w:r>
    </w:p>
    <w:p w14:paraId="4810576D" w14:textId="60319C28" w:rsidR="006B25BB" w:rsidRPr="00F927E7" w:rsidRDefault="006B25BB" w:rsidP="00F927E7">
      <w:pPr>
        <w:pStyle w:val="ListParagraph"/>
        <w:numPr>
          <w:ilvl w:val="0"/>
          <w:numId w:val="15"/>
        </w:numPr>
        <w:rPr>
          <w:color w:val="000000"/>
        </w:rPr>
      </w:pPr>
      <w:r w:rsidRPr="00F927E7">
        <w:rPr>
          <w:b/>
          <w:bCs/>
          <w:color w:val="000000"/>
        </w:rPr>
        <w:t>Press Ctrl-V</w:t>
      </w:r>
      <w:r w:rsidRPr="00F927E7">
        <w:rPr>
          <w:color w:val="000000"/>
        </w:rPr>
        <w:t xml:space="preserve"> to paste the comment</w:t>
      </w:r>
      <w:r w:rsidR="00E74863" w:rsidRPr="00F927E7">
        <w:rPr>
          <w:color w:val="000000"/>
        </w:rPr>
        <w:t>.</w:t>
      </w:r>
    </w:p>
    <w:p w14:paraId="35F6BADB" w14:textId="77777777" w:rsidR="006B25BB" w:rsidRDefault="006B25BB" w:rsidP="006B25BB">
      <w:pPr>
        <w:rPr>
          <w:color w:val="000000"/>
        </w:rPr>
      </w:pPr>
      <w:r>
        <w:rPr>
          <w:color w:val="000000"/>
        </w:rPr>
        <w:t> </w:t>
      </w:r>
    </w:p>
    <w:p w14:paraId="556B22B9" w14:textId="77777777" w:rsidR="006B25BB" w:rsidRDefault="006B25BB" w:rsidP="006B25BB">
      <w:pPr>
        <w:rPr>
          <w:color w:val="000000"/>
        </w:rPr>
      </w:pPr>
      <w:r>
        <w:rPr>
          <w:color w:val="000000"/>
        </w:rPr>
        <w:t> </w:t>
      </w:r>
    </w:p>
    <w:p w14:paraId="0A1FF1C5" w14:textId="077C63BE" w:rsidR="006B25BB" w:rsidRDefault="006B25BB" w:rsidP="00835065">
      <w:pPr>
        <w:pStyle w:val="Heading1"/>
      </w:pPr>
      <w:bookmarkStart w:id="80" w:name="_Toc156252975"/>
      <w:r>
        <w:lastRenderedPageBreak/>
        <w:t>Company identifier</w:t>
      </w:r>
      <w:r w:rsidR="00835065">
        <w:t>s</w:t>
      </w:r>
      <w:bookmarkEnd w:id="80"/>
    </w:p>
    <w:p w14:paraId="196EC502" w14:textId="77777777" w:rsidR="00D30982" w:rsidRDefault="006B25BB" w:rsidP="006B25BB">
      <w:pPr>
        <w:rPr>
          <w:rFonts w:ascii="Arial" w:hAnsi="Arial" w:cs="Arial"/>
          <w:color w:val="000000"/>
          <w:sz w:val="20"/>
          <w:szCs w:val="20"/>
        </w:rPr>
      </w:pPr>
      <w:r>
        <w:rPr>
          <w:rFonts w:ascii="Arial" w:hAnsi="Arial" w:cs="Arial"/>
          <w:color w:val="000000"/>
          <w:sz w:val="20"/>
          <w:szCs w:val="20"/>
        </w:rPr>
        <w:t xml:space="preserve">The following 1-letter identifiers are “reserved” by companies since earlier reviews, e.g. to form the RIL issue number. </w:t>
      </w:r>
    </w:p>
    <w:p w14:paraId="068ACEE3" w14:textId="08EA23DF" w:rsidR="006B25BB" w:rsidRDefault="00E74863" w:rsidP="006B25BB">
      <w:pPr>
        <w:rPr>
          <w:color w:val="000000"/>
        </w:rPr>
      </w:pPr>
      <w:r>
        <w:rPr>
          <w:rFonts w:ascii="Arial" w:hAnsi="Arial" w:cs="Arial"/>
          <w:color w:val="000000"/>
          <w:sz w:val="20"/>
          <w:szCs w:val="20"/>
        </w:rPr>
        <w:t>C</w:t>
      </w:r>
      <w:r w:rsidR="006B25BB">
        <w:rPr>
          <w:rFonts w:ascii="Arial" w:hAnsi="Arial" w:cs="Arial"/>
          <w:color w:val="000000"/>
          <w:sz w:val="20"/>
          <w:szCs w:val="20"/>
        </w:rPr>
        <w:t>ompanies wishing to participate in the review can send mail to</w:t>
      </w:r>
      <w:r w:rsidR="00C66DF5">
        <w:rPr>
          <w:rFonts w:ascii="Arial" w:hAnsi="Arial" w:cs="Arial"/>
          <w:color w:val="000000"/>
          <w:sz w:val="20"/>
          <w:szCs w:val="20"/>
        </w:rPr>
        <w:t xml:space="preserve"> </w:t>
      </w:r>
      <w:hyperlink r:id="rId17" w:history="1">
        <w:r w:rsidR="00C66DF5" w:rsidRPr="006F40FE">
          <w:rPr>
            <w:rStyle w:val="Hyperlink"/>
            <w:rFonts w:ascii="Arial" w:hAnsi="Arial" w:cs="Arial"/>
            <w:sz w:val="20"/>
            <w:szCs w:val="20"/>
          </w:rPr>
          <w:t>hakan.l.palm@ericsson.com</w:t>
        </w:r>
      </w:hyperlink>
      <w:r w:rsidR="00C66DF5">
        <w:rPr>
          <w:rFonts w:ascii="Arial" w:hAnsi="Arial" w:cs="Arial"/>
          <w:color w:val="000000"/>
          <w:sz w:val="20"/>
          <w:szCs w:val="20"/>
        </w:rPr>
        <w:t xml:space="preserve"> to</w:t>
      </w:r>
      <w:r w:rsidR="006B25BB">
        <w:rPr>
          <w:rFonts w:ascii="Arial" w:hAnsi="Arial" w:cs="Arial"/>
          <w:color w:val="000000"/>
          <w:sz w:val="20"/>
          <w:szCs w:val="20"/>
        </w:rPr>
        <w:t xml:space="preserve"> reserve their letter.</w:t>
      </w:r>
    </w:p>
    <w:p w14:paraId="162F9669" w14:textId="77777777" w:rsidR="006B25BB" w:rsidRDefault="006B25BB" w:rsidP="006B25BB">
      <w:pPr>
        <w:rPr>
          <w:color w:val="000000"/>
        </w:rPr>
      </w:pPr>
      <w:r>
        <w:rPr>
          <w:color w:val="000000"/>
        </w:rPr>
        <w:t> </w:t>
      </w:r>
    </w:p>
    <w:p w14:paraId="3AA9F99C" w14:textId="77777777" w:rsidR="006B25BB" w:rsidRDefault="006B25BB" w:rsidP="006B25BB">
      <w:pPr>
        <w:rPr>
          <w:color w:val="000000"/>
        </w:rPr>
      </w:pPr>
      <w:r>
        <w:rPr>
          <w:color w:val="000000"/>
        </w:rPr>
        <w:t> </w:t>
      </w:r>
    </w:p>
    <w:tbl>
      <w:tblPr>
        <w:tblpPr w:leftFromText="180" w:rightFromText="180" w:vertAnchor="text"/>
        <w:tblW w:w="3536" w:type="dxa"/>
        <w:shd w:val="clear" w:color="auto" w:fill="CCFF99"/>
        <w:tblCellMar>
          <w:left w:w="0" w:type="dxa"/>
          <w:right w:w="0" w:type="dxa"/>
        </w:tblCellMar>
        <w:tblLook w:val="04A0" w:firstRow="1" w:lastRow="0" w:firstColumn="1" w:lastColumn="0" w:noHBand="0" w:noVBand="1"/>
      </w:tblPr>
      <w:tblGrid>
        <w:gridCol w:w="1381"/>
        <w:gridCol w:w="2155"/>
      </w:tblGrid>
      <w:tr w:rsidR="006B25BB" w14:paraId="1AE23827" w14:textId="77777777" w:rsidTr="00C66DF5">
        <w:tc>
          <w:tcPr>
            <w:tcW w:w="1381" w:type="dxa"/>
            <w:tcBorders>
              <w:top w:val="single" w:sz="12" w:space="0" w:color="auto"/>
              <w:left w:val="single" w:sz="8" w:space="0" w:color="auto"/>
              <w:bottom w:val="single" w:sz="8" w:space="0" w:color="auto"/>
              <w:right w:val="single" w:sz="8" w:space="0" w:color="auto"/>
            </w:tcBorders>
            <w:shd w:val="clear" w:color="auto" w:fill="D9D9D9"/>
            <w:hideMark/>
          </w:tcPr>
          <w:p w14:paraId="25D9A9BE" w14:textId="77777777" w:rsidR="006B25BB" w:rsidRDefault="006B25BB">
            <w:pPr>
              <w:spacing w:after="60"/>
              <w:jc w:val="center"/>
              <w:rPr>
                <w:lang w:eastAsia="en-US"/>
              </w:rPr>
            </w:pPr>
            <w:bookmarkStart w:id="81" w:name="_Hlk37064000"/>
            <w:r>
              <w:rPr>
                <w:rFonts w:ascii="Arial" w:hAnsi="Arial" w:cs="Arial"/>
                <w:b/>
                <w:bCs/>
                <w:sz w:val="18"/>
                <w:szCs w:val="18"/>
                <w:lang w:val="en-US" w:eastAsia="en-US"/>
              </w:rPr>
              <w:t>ID</w:t>
            </w:r>
          </w:p>
        </w:tc>
        <w:tc>
          <w:tcPr>
            <w:tcW w:w="2155" w:type="dxa"/>
            <w:tcBorders>
              <w:top w:val="single" w:sz="8" w:space="0" w:color="auto"/>
              <w:left w:val="nil"/>
              <w:bottom w:val="single" w:sz="8" w:space="0" w:color="auto"/>
              <w:right w:val="single" w:sz="8" w:space="0" w:color="auto"/>
            </w:tcBorders>
            <w:shd w:val="clear" w:color="auto" w:fill="D9D9D9"/>
            <w:hideMark/>
          </w:tcPr>
          <w:p w14:paraId="2A51B039" w14:textId="77777777" w:rsidR="006B25BB" w:rsidRDefault="006B25BB">
            <w:pPr>
              <w:spacing w:after="60"/>
              <w:rPr>
                <w:lang w:eastAsia="en-US"/>
              </w:rPr>
            </w:pPr>
            <w:r>
              <w:rPr>
                <w:rFonts w:ascii="Arial" w:hAnsi="Arial" w:cs="Arial"/>
                <w:b/>
                <w:bCs/>
                <w:sz w:val="18"/>
                <w:szCs w:val="18"/>
                <w:lang w:val="en-US" w:eastAsia="en-US"/>
              </w:rPr>
              <w:t>Companies</w:t>
            </w:r>
          </w:p>
        </w:tc>
      </w:tr>
      <w:tr w:rsidR="00FB1A56" w14:paraId="74AE2B9C" w14:textId="77777777" w:rsidTr="006B25BB">
        <w:tc>
          <w:tcPr>
            <w:tcW w:w="1381" w:type="dxa"/>
            <w:tcBorders>
              <w:top w:val="nil"/>
              <w:left w:val="single" w:sz="8" w:space="0" w:color="auto"/>
              <w:bottom w:val="single" w:sz="8" w:space="0" w:color="auto"/>
              <w:right w:val="single" w:sz="8" w:space="0" w:color="auto"/>
            </w:tcBorders>
            <w:shd w:val="clear" w:color="auto" w:fill="auto"/>
          </w:tcPr>
          <w:p w14:paraId="48ABB738" w14:textId="0054D8ED" w:rsidR="00FB1A56" w:rsidRDefault="00FB1A56">
            <w:pPr>
              <w:spacing w:after="60"/>
              <w:jc w:val="center"/>
              <w:rPr>
                <w:rFonts w:ascii="Arial" w:hAnsi="Arial" w:cs="Arial"/>
                <w:sz w:val="18"/>
                <w:szCs w:val="18"/>
                <w:lang w:val="en-US" w:eastAsia="en-US"/>
              </w:rPr>
            </w:pPr>
            <w:r>
              <w:rPr>
                <w:rFonts w:ascii="Arial" w:hAnsi="Arial" w:cs="Arial"/>
                <w:sz w:val="18"/>
                <w:szCs w:val="18"/>
                <w:lang w:val="en-US" w:eastAsia="en-US"/>
              </w:rPr>
              <w:t>A</w:t>
            </w:r>
          </w:p>
        </w:tc>
        <w:tc>
          <w:tcPr>
            <w:tcW w:w="2155" w:type="dxa"/>
            <w:tcBorders>
              <w:top w:val="nil"/>
              <w:left w:val="nil"/>
              <w:bottom w:val="single" w:sz="8" w:space="0" w:color="auto"/>
              <w:right w:val="single" w:sz="8" w:space="0" w:color="auto"/>
            </w:tcBorders>
            <w:shd w:val="clear" w:color="auto" w:fill="auto"/>
          </w:tcPr>
          <w:p w14:paraId="7EA0AA32" w14:textId="021D6E8E" w:rsidR="00FB1A56" w:rsidRDefault="00FB1A56">
            <w:pPr>
              <w:spacing w:after="60"/>
              <w:rPr>
                <w:rFonts w:ascii="Arial" w:hAnsi="Arial" w:cs="Arial"/>
                <w:sz w:val="18"/>
                <w:szCs w:val="18"/>
                <w:lang w:val="en-US" w:eastAsia="en-US"/>
              </w:rPr>
            </w:pPr>
            <w:r>
              <w:rPr>
                <w:rFonts w:ascii="Arial" w:hAnsi="Arial" w:cs="Arial"/>
                <w:sz w:val="18"/>
                <w:szCs w:val="18"/>
                <w:lang w:val="en-US" w:eastAsia="en-US"/>
              </w:rPr>
              <w:t>Apple</w:t>
            </w:r>
          </w:p>
        </w:tc>
      </w:tr>
      <w:tr w:rsidR="00FB1A56" w14:paraId="277CF71A" w14:textId="77777777" w:rsidTr="00B21BEC">
        <w:tc>
          <w:tcPr>
            <w:tcW w:w="1381" w:type="dxa"/>
            <w:tcBorders>
              <w:top w:val="nil"/>
              <w:left w:val="single" w:sz="8" w:space="0" w:color="auto"/>
              <w:bottom w:val="single" w:sz="8" w:space="0" w:color="auto"/>
              <w:right w:val="single" w:sz="8" w:space="0" w:color="auto"/>
            </w:tcBorders>
            <w:shd w:val="clear" w:color="auto" w:fill="auto"/>
          </w:tcPr>
          <w:p w14:paraId="25EC818E" w14:textId="002059EB" w:rsidR="00FB1A56" w:rsidRDefault="00FB1A56" w:rsidP="00FB1A56">
            <w:pPr>
              <w:spacing w:after="60"/>
              <w:jc w:val="center"/>
              <w:rPr>
                <w:rFonts w:ascii="Arial" w:hAnsi="Arial" w:cs="Arial"/>
                <w:sz w:val="18"/>
                <w:szCs w:val="18"/>
                <w:lang w:eastAsia="en-US"/>
              </w:rPr>
            </w:pPr>
            <w:r>
              <w:rPr>
                <w:rFonts w:ascii="Arial" w:hAnsi="Arial" w:cs="Arial"/>
                <w:sz w:val="18"/>
                <w:szCs w:val="18"/>
                <w:lang w:eastAsia="en-US"/>
              </w:rPr>
              <w:t>B</w:t>
            </w:r>
          </w:p>
        </w:tc>
        <w:tc>
          <w:tcPr>
            <w:tcW w:w="2155" w:type="dxa"/>
            <w:tcBorders>
              <w:top w:val="nil"/>
              <w:left w:val="nil"/>
              <w:bottom w:val="single" w:sz="8" w:space="0" w:color="auto"/>
              <w:right w:val="single" w:sz="8" w:space="0" w:color="auto"/>
            </w:tcBorders>
            <w:shd w:val="clear" w:color="auto" w:fill="auto"/>
          </w:tcPr>
          <w:p w14:paraId="7D32F8BA" w14:textId="7E11E7AC" w:rsidR="00FB1A56" w:rsidRDefault="00FB1A56" w:rsidP="00FB1A56">
            <w:pPr>
              <w:spacing w:after="60"/>
              <w:rPr>
                <w:rFonts w:ascii="Arial" w:hAnsi="Arial" w:cs="Arial"/>
                <w:sz w:val="18"/>
                <w:szCs w:val="18"/>
                <w:lang w:eastAsia="en-US"/>
              </w:rPr>
            </w:pPr>
            <w:r>
              <w:rPr>
                <w:rFonts w:ascii="Arial" w:hAnsi="Arial" w:cs="Arial"/>
                <w:sz w:val="18"/>
                <w:szCs w:val="18"/>
                <w:lang w:eastAsia="en-US"/>
              </w:rPr>
              <w:t>Lenovo</w:t>
            </w:r>
          </w:p>
        </w:tc>
      </w:tr>
      <w:tr w:rsidR="00FB1A56" w14:paraId="5CFFF5AB"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1B4A2BD5" w14:textId="77777777" w:rsidR="00FB1A56" w:rsidRDefault="00FB1A56" w:rsidP="00FB1A56">
            <w:pPr>
              <w:spacing w:after="60"/>
              <w:jc w:val="center"/>
              <w:rPr>
                <w:lang w:eastAsia="en-US"/>
              </w:rPr>
            </w:pPr>
            <w:r>
              <w:rPr>
                <w:rFonts w:ascii="Arial" w:hAnsi="Arial" w:cs="Arial"/>
                <w:sz w:val="18"/>
                <w:szCs w:val="18"/>
                <w:lang w:eastAsia="en-US"/>
              </w:rPr>
              <w:t>C</w:t>
            </w:r>
          </w:p>
        </w:tc>
        <w:tc>
          <w:tcPr>
            <w:tcW w:w="2155" w:type="dxa"/>
            <w:tcBorders>
              <w:top w:val="nil"/>
              <w:left w:val="nil"/>
              <w:bottom w:val="single" w:sz="8" w:space="0" w:color="auto"/>
              <w:right w:val="single" w:sz="8" w:space="0" w:color="auto"/>
            </w:tcBorders>
            <w:shd w:val="clear" w:color="auto" w:fill="auto"/>
            <w:hideMark/>
          </w:tcPr>
          <w:p w14:paraId="07803863" w14:textId="77777777" w:rsidR="00FB1A56" w:rsidRDefault="00FB1A56" w:rsidP="00FB1A56">
            <w:pPr>
              <w:spacing w:after="60"/>
              <w:rPr>
                <w:lang w:eastAsia="en-US"/>
              </w:rPr>
            </w:pPr>
            <w:r>
              <w:rPr>
                <w:rFonts w:ascii="Arial" w:hAnsi="Arial" w:cs="Arial"/>
                <w:sz w:val="18"/>
                <w:szCs w:val="18"/>
                <w:lang w:eastAsia="en-US"/>
              </w:rPr>
              <w:t>CATT</w:t>
            </w:r>
          </w:p>
        </w:tc>
      </w:tr>
      <w:tr w:rsidR="00FB1A56" w14:paraId="49FB954D"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7C4A78ED" w14:textId="77777777" w:rsidR="00FB1A56" w:rsidRDefault="00FB1A56" w:rsidP="00FB1A56">
            <w:pPr>
              <w:spacing w:after="60"/>
              <w:jc w:val="center"/>
              <w:rPr>
                <w:lang w:eastAsia="en-US"/>
              </w:rPr>
            </w:pPr>
            <w:r>
              <w:rPr>
                <w:rFonts w:ascii="Arial" w:hAnsi="Arial" w:cs="Arial"/>
                <w:sz w:val="18"/>
                <w:szCs w:val="18"/>
                <w:lang w:eastAsia="en-US"/>
              </w:rPr>
              <w:t>D</w:t>
            </w:r>
          </w:p>
        </w:tc>
        <w:tc>
          <w:tcPr>
            <w:tcW w:w="2155" w:type="dxa"/>
            <w:tcBorders>
              <w:top w:val="nil"/>
              <w:left w:val="nil"/>
              <w:bottom w:val="single" w:sz="8" w:space="0" w:color="auto"/>
              <w:right w:val="single" w:sz="8" w:space="0" w:color="auto"/>
            </w:tcBorders>
            <w:shd w:val="clear" w:color="auto" w:fill="auto"/>
            <w:hideMark/>
          </w:tcPr>
          <w:p w14:paraId="500E2704" w14:textId="77777777" w:rsidR="00FB1A56" w:rsidRDefault="00FB1A56" w:rsidP="00FB1A56">
            <w:pPr>
              <w:spacing w:after="60"/>
              <w:rPr>
                <w:lang w:eastAsia="en-US"/>
              </w:rPr>
            </w:pPr>
            <w:r>
              <w:rPr>
                <w:rFonts w:ascii="Arial" w:hAnsi="Arial" w:cs="Arial"/>
                <w:sz w:val="18"/>
                <w:szCs w:val="18"/>
                <w:lang w:eastAsia="en-US"/>
              </w:rPr>
              <w:t>DOCOMO</w:t>
            </w:r>
          </w:p>
        </w:tc>
      </w:tr>
      <w:tr w:rsidR="006B25BB" w14:paraId="0C0F85A4" w14:textId="77777777" w:rsidTr="006B25BB">
        <w:tc>
          <w:tcPr>
            <w:tcW w:w="1381" w:type="dxa"/>
            <w:tcBorders>
              <w:top w:val="nil"/>
              <w:left w:val="single" w:sz="8" w:space="0" w:color="auto"/>
              <w:bottom w:val="single" w:sz="8" w:space="0" w:color="auto"/>
              <w:right w:val="single" w:sz="8" w:space="0" w:color="auto"/>
            </w:tcBorders>
            <w:shd w:val="clear" w:color="auto" w:fill="auto"/>
            <w:hideMark/>
          </w:tcPr>
          <w:p w14:paraId="7390E18B" w14:textId="77777777" w:rsidR="006B25BB" w:rsidRDefault="006B25BB">
            <w:pPr>
              <w:spacing w:after="60"/>
              <w:jc w:val="center"/>
              <w:rPr>
                <w:lang w:eastAsia="en-US"/>
              </w:rPr>
            </w:pPr>
            <w:r>
              <w:rPr>
                <w:rFonts w:ascii="Arial" w:hAnsi="Arial" w:cs="Arial"/>
                <w:sz w:val="18"/>
                <w:szCs w:val="18"/>
                <w:lang w:val="en-US" w:eastAsia="en-US"/>
              </w:rPr>
              <w:t>E</w:t>
            </w:r>
          </w:p>
        </w:tc>
        <w:tc>
          <w:tcPr>
            <w:tcW w:w="2155" w:type="dxa"/>
            <w:tcBorders>
              <w:top w:val="nil"/>
              <w:left w:val="nil"/>
              <w:bottom w:val="single" w:sz="8" w:space="0" w:color="auto"/>
              <w:right w:val="single" w:sz="8" w:space="0" w:color="auto"/>
            </w:tcBorders>
            <w:shd w:val="clear" w:color="auto" w:fill="auto"/>
            <w:hideMark/>
          </w:tcPr>
          <w:p w14:paraId="1829863D" w14:textId="77777777" w:rsidR="006B25BB" w:rsidRDefault="006B25BB">
            <w:pPr>
              <w:spacing w:after="60"/>
              <w:rPr>
                <w:lang w:eastAsia="en-US"/>
              </w:rPr>
            </w:pPr>
            <w:r>
              <w:rPr>
                <w:rFonts w:ascii="Arial" w:hAnsi="Arial" w:cs="Arial"/>
                <w:sz w:val="18"/>
                <w:szCs w:val="18"/>
                <w:lang w:val="en-US" w:eastAsia="en-US"/>
              </w:rPr>
              <w:t>Ericsson</w:t>
            </w:r>
          </w:p>
        </w:tc>
      </w:tr>
      <w:tr w:rsidR="0049520F" w14:paraId="372C003A" w14:textId="77777777" w:rsidTr="006B25BB">
        <w:tc>
          <w:tcPr>
            <w:tcW w:w="1381" w:type="dxa"/>
            <w:tcBorders>
              <w:top w:val="nil"/>
              <w:left w:val="single" w:sz="8" w:space="0" w:color="auto"/>
              <w:bottom w:val="single" w:sz="8" w:space="0" w:color="auto"/>
              <w:right w:val="single" w:sz="8" w:space="0" w:color="auto"/>
            </w:tcBorders>
            <w:shd w:val="clear" w:color="auto" w:fill="auto"/>
          </w:tcPr>
          <w:p w14:paraId="1626206E" w14:textId="714F54EA" w:rsidR="0049520F" w:rsidRDefault="0049520F">
            <w:pPr>
              <w:spacing w:after="60"/>
              <w:jc w:val="center"/>
              <w:rPr>
                <w:rFonts w:ascii="Arial" w:hAnsi="Arial" w:cs="Arial"/>
                <w:sz w:val="18"/>
                <w:szCs w:val="18"/>
                <w:lang w:val="en-US" w:eastAsia="en-US"/>
              </w:rPr>
            </w:pPr>
            <w:r>
              <w:rPr>
                <w:rFonts w:ascii="Arial" w:hAnsi="Arial" w:cs="Arial"/>
                <w:sz w:val="18"/>
                <w:szCs w:val="18"/>
                <w:lang w:val="en-US" w:eastAsia="en-US"/>
              </w:rPr>
              <w:t>F</w:t>
            </w:r>
          </w:p>
        </w:tc>
        <w:tc>
          <w:tcPr>
            <w:tcW w:w="2155" w:type="dxa"/>
            <w:tcBorders>
              <w:top w:val="nil"/>
              <w:left w:val="nil"/>
              <w:bottom w:val="single" w:sz="8" w:space="0" w:color="auto"/>
              <w:right w:val="single" w:sz="8" w:space="0" w:color="auto"/>
            </w:tcBorders>
            <w:shd w:val="clear" w:color="auto" w:fill="auto"/>
          </w:tcPr>
          <w:p w14:paraId="4FB6E996" w14:textId="314400DE" w:rsidR="0049520F" w:rsidRDefault="0049520F">
            <w:pPr>
              <w:spacing w:after="60"/>
              <w:rPr>
                <w:rFonts w:ascii="Arial" w:hAnsi="Arial" w:cs="Arial"/>
                <w:sz w:val="18"/>
                <w:szCs w:val="18"/>
                <w:lang w:val="en-US" w:eastAsia="en-US"/>
              </w:rPr>
            </w:pPr>
            <w:r>
              <w:rPr>
                <w:rFonts w:ascii="Arial" w:hAnsi="Arial" w:cs="Arial"/>
                <w:sz w:val="18"/>
                <w:szCs w:val="18"/>
                <w:lang w:val="en-US" w:eastAsia="en-US"/>
              </w:rPr>
              <w:t>Fujitsu</w:t>
            </w:r>
          </w:p>
        </w:tc>
      </w:tr>
      <w:tr w:rsidR="001D4B4D" w14:paraId="138852BB" w14:textId="77777777" w:rsidTr="00B21BEC">
        <w:tc>
          <w:tcPr>
            <w:tcW w:w="1381" w:type="dxa"/>
            <w:tcBorders>
              <w:top w:val="nil"/>
              <w:left w:val="single" w:sz="8" w:space="0" w:color="auto"/>
              <w:bottom w:val="single" w:sz="8" w:space="0" w:color="auto"/>
              <w:right w:val="single" w:sz="8" w:space="0" w:color="auto"/>
            </w:tcBorders>
            <w:shd w:val="clear" w:color="auto" w:fill="auto"/>
          </w:tcPr>
          <w:p w14:paraId="14C72C46" w14:textId="6FDA9BAF" w:rsidR="001D4B4D" w:rsidRDefault="001D4B4D" w:rsidP="001D4B4D">
            <w:pPr>
              <w:spacing w:after="60"/>
              <w:jc w:val="center"/>
              <w:rPr>
                <w:rFonts w:ascii="Arial" w:hAnsi="Arial" w:cs="Arial"/>
                <w:sz w:val="18"/>
                <w:szCs w:val="18"/>
                <w:lang w:eastAsia="en-US"/>
              </w:rPr>
            </w:pPr>
            <w:r>
              <w:rPr>
                <w:rFonts w:ascii="Arial" w:hAnsi="Arial" w:cs="Arial"/>
                <w:sz w:val="18"/>
                <w:szCs w:val="18"/>
                <w:lang w:eastAsia="en-US"/>
              </w:rPr>
              <w:t>G</w:t>
            </w:r>
          </w:p>
        </w:tc>
        <w:tc>
          <w:tcPr>
            <w:tcW w:w="2155" w:type="dxa"/>
            <w:tcBorders>
              <w:top w:val="nil"/>
              <w:left w:val="nil"/>
              <w:bottom w:val="single" w:sz="8" w:space="0" w:color="auto"/>
              <w:right w:val="single" w:sz="8" w:space="0" w:color="auto"/>
            </w:tcBorders>
            <w:shd w:val="clear" w:color="auto" w:fill="auto"/>
          </w:tcPr>
          <w:p w14:paraId="37FA2C75" w14:textId="68010E48" w:rsidR="001D4B4D" w:rsidRDefault="001D4B4D" w:rsidP="001D4B4D">
            <w:pPr>
              <w:spacing w:after="60"/>
              <w:rPr>
                <w:rFonts w:ascii="Arial" w:hAnsi="Arial" w:cs="Arial"/>
                <w:sz w:val="18"/>
                <w:szCs w:val="18"/>
                <w:lang w:eastAsia="en-US"/>
              </w:rPr>
            </w:pPr>
            <w:r>
              <w:rPr>
                <w:rFonts w:ascii="Arial" w:hAnsi="Arial" w:cs="Arial"/>
                <w:sz w:val="18"/>
                <w:szCs w:val="18"/>
                <w:lang w:eastAsia="en-US"/>
              </w:rPr>
              <w:t>Google</w:t>
            </w:r>
          </w:p>
        </w:tc>
      </w:tr>
      <w:tr w:rsidR="001D4B4D" w14:paraId="0A4A0DA4"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18192AF0" w14:textId="77777777" w:rsidR="001D4B4D" w:rsidRDefault="001D4B4D" w:rsidP="001D4B4D">
            <w:pPr>
              <w:spacing w:after="60"/>
              <w:jc w:val="center"/>
              <w:rPr>
                <w:lang w:eastAsia="en-US"/>
              </w:rPr>
            </w:pPr>
            <w:r>
              <w:rPr>
                <w:rFonts w:ascii="Arial" w:hAnsi="Arial" w:cs="Arial"/>
                <w:sz w:val="18"/>
                <w:szCs w:val="18"/>
                <w:lang w:eastAsia="en-US"/>
              </w:rPr>
              <w:t>H</w:t>
            </w:r>
          </w:p>
        </w:tc>
        <w:tc>
          <w:tcPr>
            <w:tcW w:w="2155" w:type="dxa"/>
            <w:tcBorders>
              <w:top w:val="nil"/>
              <w:left w:val="nil"/>
              <w:bottom w:val="single" w:sz="8" w:space="0" w:color="auto"/>
              <w:right w:val="single" w:sz="8" w:space="0" w:color="auto"/>
            </w:tcBorders>
            <w:shd w:val="clear" w:color="auto" w:fill="auto"/>
            <w:hideMark/>
          </w:tcPr>
          <w:p w14:paraId="1890E912" w14:textId="77777777" w:rsidR="001D4B4D" w:rsidRDefault="001D4B4D" w:rsidP="001D4B4D">
            <w:pPr>
              <w:spacing w:after="60"/>
              <w:rPr>
                <w:lang w:eastAsia="en-US"/>
              </w:rPr>
            </w:pPr>
            <w:r>
              <w:rPr>
                <w:rFonts w:ascii="Arial" w:hAnsi="Arial" w:cs="Arial"/>
                <w:sz w:val="18"/>
                <w:szCs w:val="18"/>
                <w:lang w:eastAsia="en-US"/>
              </w:rPr>
              <w:t>Huawei</w:t>
            </w:r>
          </w:p>
        </w:tc>
      </w:tr>
      <w:tr w:rsidR="001D4B4D" w14:paraId="0107F933"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77E004FC" w14:textId="77777777" w:rsidR="001D4B4D" w:rsidRDefault="001D4B4D" w:rsidP="001D4B4D">
            <w:pPr>
              <w:spacing w:after="60"/>
              <w:jc w:val="center"/>
              <w:rPr>
                <w:lang w:eastAsia="en-US"/>
              </w:rPr>
            </w:pPr>
            <w:r>
              <w:rPr>
                <w:rFonts w:ascii="Arial" w:hAnsi="Arial" w:cs="Arial"/>
                <w:sz w:val="18"/>
                <w:szCs w:val="18"/>
                <w:lang w:eastAsia="en-US"/>
              </w:rPr>
              <w:t>I</w:t>
            </w:r>
          </w:p>
        </w:tc>
        <w:tc>
          <w:tcPr>
            <w:tcW w:w="2155" w:type="dxa"/>
            <w:tcBorders>
              <w:top w:val="nil"/>
              <w:left w:val="nil"/>
              <w:bottom w:val="single" w:sz="8" w:space="0" w:color="auto"/>
              <w:right w:val="single" w:sz="8" w:space="0" w:color="auto"/>
            </w:tcBorders>
            <w:shd w:val="clear" w:color="auto" w:fill="auto"/>
            <w:hideMark/>
          </w:tcPr>
          <w:p w14:paraId="682C2803" w14:textId="77777777" w:rsidR="001D4B4D" w:rsidRDefault="001D4B4D" w:rsidP="001D4B4D">
            <w:pPr>
              <w:spacing w:after="60"/>
              <w:rPr>
                <w:lang w:eastAsia="en-US"/>
              </w:rPr>
            </w:pPr>
            <w:r>
              <w:rPr>
                <w:rFonts w:ascii="Arial" w:hAnsi="Arial" w:cs="Arial"/>
                <w:sz w:val="18"/>
                <w:szCs w:val="18"/>
                <w:lang w:eastAsia="en-US"/>
              </w:rPr>
              <w:t>Intel</w:t>
            </w:r>
          </w:p>
        </w:tc>
      </w:tr>
      <w:tr w:rsidR="001D4B4D" w14:paraId="1D684E40"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0A943FCA" w14:textId="77777777" w:rsidR="001D4B4D" w:rsidRDefault="001D4B4D" w:rsidP="001D4B4D">
            <w:pPr>
              <w:spacing w:after="60"/>
              <w:jc w:val="center"/>
              <w:rPr>
                <w:lang w:eastAsia="en-US"/>
              </w:rPr>
            </w:pPr>
            <w:r>
              <w:rPr>
                <w:rFonts w:ascii="Arial" w:hAnsi="Arial" w:cs="Arial"/>
                <w:sz w:val="18"/>
                <w:szCs w:val="18"/>
                <w:lang w:val="en-US" w:eastAsia="en-US"/>
              </w:rPr>
              <w:t>J</w:t>
            </w:r>
          </w:p>
        </w:tc>
        <w:tc>
          <w:tcPr>
            <w:tcW w:w="2155" w:type="dxa"/>
            <w:tcBorders>
              <w:top w:val="nil"/>
              <w:left w:val="nil"/>
              <w:bottom w:val="single" w:sz="8" w:space="0" w:color="auto"/>
              <w:right w:val="single" w:sz="8" w:space="0" w:color="auto"/>
            </w:tcBorders>
            <w:shd w:val="clear" w:color="auto" w:fill="auto"/>
            <w:hideMark/>
          </w:tcPr>
          <w:p w14:paraId="745FE1DA" w14:textId="77777777" w:rsidR="001D4B4D" w:rsidRDefault="001D4B4D" w:rsidP="001D4B4D">
            <w:pPr>
              <w:spacing w:after="60"/>
              <w:rPr>
                <w:lang w:eastAsia="en-US"/>
              </w:rPr>
            </w:pPr>
            <w:r>
              <w:rPr>
                <w:rFonts w:ascii="Arial" w:hAnsi="Arial" w:cs="Arial"/>
                <w:sz w:val="18"/>
                <w:szCs w:val="18"/>
                <w:lang w:val="en-US" w:eastAsia="en-US"/>
              </w:rPr>
              <w:t>Sharp</w:t>
            </w:r>
          </w:p>
        </w:tc>
      </w:tr>
      <w:tr w:rsidR="002C34E0" w14:paraId="161B8590" w14:textId="77777777" w:rsidTr="00B21BEC">
        <w:tc>
          <w:tcPr>
            <w:tcW w:w="1381" w:type="dxa"/>
            <w:tcBorders>
              <w:top w:val="nil"/>
              <w:left w:val="single" w:sz="8" w:space="0" w:color="auto"/>
              <w:bottom w:val="single" w:sz="8" w:space="0" w:color="auto"/>
              <w:right w:val="single" w:sz="8" w:space="0" w:color="auto"/>
            </w:tcBorders>
            <w:shd w:val="clear" w:color="auto" w:fill="auto"/>
          </w:tcPr>
          <w:p w14:paraId="14844239" w14:textId="0220CE03" w:rsidR="002C34E0" w:rsidRDefault="002C34E0" w:rsidP="001D4B4D">
            <w:pPr>
              <w:spacing w:after="60"/>
              <w:jc w:val="center"/>
              <w:rPr>
                <w:rFonts w:ascii="Arial" w:hAnsi="Arial" w:cs="Arial"/>
                <w:sz w:val="18"/>
                <w:szCs w:val="18"/>
                <w:lang w:val="en-US" w:eastAsia="en-US"/>
              </w:rPr>
            </w:pPr>
            <w:r>
              <w:rPr>
                <w:rFonts w:ascii="Arial" w:hAnsi="Arial" w:cs="Arial"/>
                <w:sz w:val="18"/>
                <w:szCs w:val="18"/>
                <w:lang w:val="en-US" w:eastAsia="en-US"/>
              </w:rPr>
              <w:t xml:space="preserve">K </w:t>
            </w:r>
          </w:p>
        </w:tc>
        <w:tc>
          <w:tcPr>
            <w:tcW w:w="2155" w:type="dxa"/>
            <w:tcBorders>
              <w:top w:val="nil"/>
              <w:left w:val="nil"/>
              <w:bottom w:val="single" w:sz="8" w:space="0" w:color="auto"/>
              <w:right w:val="single" w:sz="8" w:space="0" w:color="auto"/>
            </w:tcBorders>
            <w:shd w:val="clear" w:color="auto" w:fill="auto"/>
          </w:tcPr>
          <w:p w14:paraId="30ED2E71" w14:textId="3495FA4A" w:rsidR="002C34E0" w:rsidRDefault="002C34E0" w:rsidP="001D4B4D">
            <w:pPr>
              <w:spacing w:after="60"/>
              <w:rPr>
                <w:rFonts w:ascii="Arial" w:hAnsi="Arial" w:cs="Arial"/>
                <w:sz w:val="18"/>
                <w:szCs w:val="18"/>
                <w:lang w:val="en-US" w:eastAsia="en-US"/>
              </w:rPr>
            </w:pPr>
            <w:r w:rsidRPr="002C34E0">
              <w:rPr>
                <w:rFonts w:ascii="Arial" w:hAnsi="Arial" w:cs="Arial"/>
                <w:sz w:val="18"/>
                <w:szCs w:val="18"/>
                <w:lang w:val="en-US" w:eastAsia="en-US"/>
              </w:rPr>
              <w:t>ASUSTeK</w:t>
            </w:r>
          </w:p>
        </w:tc>
      </w:tr>
      <w:tr w:rsidR="001D4B4D" w14:paraId="3B008F58"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21C44CBE" w14:textId="77777777" w:rsidR="001D4B4D" w:rsidRDefault="001D4B4D" w:rsidP="001D4B4D">
            <w:pPr>
              <w:spacing w:after="60"/>
              <w:jc w:val="center"/>
              <w:rPr>
                <w:lang w:eastAsia="en-US"/>
              </w:rPr>
            </w:pPr>
            <w:r>
              <w:rPr>
                <w:rFonts w:ascii="Arial" w:hAnsi="Arial" w:cs="Arial"/>
                <w:sz w:val="18"/>
                <w:szCs w:val="18"/>
                <w:lang w:eastAsia="en-US"/>
              </w:rPr>
              <w:t>L</w:t>
            </w:r>
          </w:p>
        </w:tc>
        <w:tc>
          <w:tcPr>
            <w:tcW w:w="2155" w:type="dxa"/>
            <w:tcBorders>
              <w:top w:val="nil"/>
              <w:left w:val="nil"/>
              <w:bottom w:val="single" w:sz="8" w:space="0" w:color="auto"/>
              <w:right w:val="single" w:sz="8" w:space="0" w:color="auto"/>
            </w:tcBorders>
            <w:shd w:val="clear" w:color="auto" w:fill="auto"/>
            <w:hideMark/>
          </w:tcPr>
          <w:p w14:paraId="02C0D6E4" w14:textId="77777777" w:rsidR="001D4B4D" w:rsidRDefault="001D4B4D" w:rsidP="001D4B4D">
            <w:pPr>
              <w:spacing w:after="60"/>
              <w:rPr>
                <w:lang w:eastAsia="en-US"/>
              </w:rPr>
            </w:pPr>
            <w:r>
              <w:rPr>
                <w:rFonts w:ascii="Arial" w:hAnsi="Arial" w:cs="Arial"/>
                <w:sz w:val="18"/>
                <w:szCs w:val="18"/>
                <w:lang w:eastAsia="en-US"/>
              </w:rPr>
              <w:t>LGE</w:t>
            </w:r>
          </w:p>
        </w:tc>
      </w:tr>
      <w:tr w:rsidR="001D4B4D" w14:paraId="712A551A"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39D8AF60" w14:textId="77777777" w:rsidR="001D4B4D" w:rsidRDefault="001D4B4D" w:rsidP="001D4B4D">
            <w:pPr>
              <w:spacing w:after="60"/>
              <w:jc w:val="center"/>
              <w:rPr>
                <w:lang w:eastAsia="en-US"/>
              </w:rPr>
            </w:pPr>
            <w:r>
              <w:rPr>
                <w:rFonts w:ascii="Arial" w:hAnsi="Arial" w:cs="Arial"/>
                <w:sz w:val="18"/>
                <w:szCs w:val="18"/>
                <w:lang w:eastAsia="en-US"/>
              </w:rPr>
              <w:t>M</w:t>
            </w:r>
          </w:p>
        </w:tc>
        <w:tc>
          <w:tcPr>
            <w:tcW w:w="2155" w:type="dxa"/>
            <w:tcBorders>
              <w:top w:val="nil"/>
              <w:left w:val="nil"/>
              <w:bottom w:val="single" w:sz="8" w:space="0" w:color="auto"/>
              <w:right w:val="single" w:sz="8" w:space="0" w:color="auto"/>
            </w:tcBorders>
            <w:shd w:val="clear" w:color="auto" w:fill="auto"/>
            <w:hideMark/>
          </w:tcPr>
          <w:p w14:paraId="48CCBAE2" w14:textId="77777777" w:rsidR="001D4B4D" w:rsidRDefault="001D4B4D" w:rsidP="001D4B4D">
            <w:pPr>
              <w:spacing w:after="60"/>
              <w:rPr>
                <w:lang w:eastAsia="en-US"/>
              </w:rPr>
            </w:pPr>
            <w:r>
              <w:rPr>
                <w:rFonts w:ascii="Arial" w:hAnsi="Arial" w:cs="Arial"/>
                <w:sz w:val="18"/>
                <w:szCs w:val="18"/>
                <w:lang w:eastAsia="en-US"/>
              </w:rPr>
              <w:t>Mediatek</w:t>
            </w:r>
          </w:p>
        </w:tc>
      </w:tr>
      <w:tr w:rsidR="001D4B4D" w14:paraId="479D6509" w14:textId="77777777" w:rsidTr="006B25BB">
        <w:tc>
          <w:tcPr>
            <w:tcW w:w="1381" w:type="dxa"/>
            <w:tcBorders>
              <w:top w:val="nil"/>
              <w:left w:val="single" w:sz="8" w:space="0" w:color="auto"/>
              <w:bottom w:val="single" w:sz="8" w:space="0" w:color="auto"/>
              <w:right w:val="single" w:sz="8" w:space="0" w:color="auto"/>
            </w:tcBorders>
            <w:shd w:val="clear" w:color="auto" w:fill="auto"/>
            <w:hideMark/>
          </w:tcPr>
          <w:p w14:paraId="05A4FDC7" w14:textId="77777777" w:rsidR="001D4B4D" w:rsidRDefault="001D4B4D" w:rsidP="001D4B4D">
            <w:pPr>
              <w:spacing w:after="60"/>
              <w:jc w:val="center"/>
              <w:rPr>
                <w:lang w:eastAsia="en-US"/>
              </w:rPr>
            </w:pPr>
            <w:r>
              <w:rPr>
                <w:rFonts w:ascii="Arial" w:hAnsi="Arial" w:cs="Arial"/>
                <w:sz w:val="18"/>
                <w:szCs w:val="18"/>
                <w:lang w:eastAsia="en-US"/>
              </w:rPr>
              <w:t>N</w:t>
            </w:r>
          </w:p>
        </w:tc>
        <w:tc>
          <w:tcPr>
            <w:tcW w:w="2155" w:type="dxa"/>
            <w:tcBorders>
              <w:top w:val="nil"/>
              <w:left w:val="nil"/>
              <w:bottom w:val="single" w:sz="8" w:space="0" w:color="auto"/>
              <w:right w:val="single" w:sz="8" w:space="0" w:color="auto"/>
            </w:tcBorders>
            <w:shd w:val="clear" w:color="auto" w:fill="auto"/>
            <w:hideMark/>
          </w:tcPr>
          <w:p w14:paraId="25A860FC" w14:textId="77777777" w:rsidR="001D4B4D" w:rsidRDefault="001D4B4D" w:rsidP="001D4B4D">
            <w:pPr>
              <w:spacing w:after="60"/>
              <w:rPr>
                <w:lang w:eastAsia="en-US"/>
              </w:rPr>
            </w:pPr>
            <w:r>
              <w:rPr>
                <w:rFonts w:ascii="Arial" w:hAnsi="Arial" w:cs="Arial"/>
                <w:sz w:val="18"/>
                <w:szCs w:val="18"/>
                <w:lang w:eastAsia="en-US"/>
              </w:rPr>
              <w:t>Nokia</w:t>
            </w:r>
          </w:p>
        </w:tc>
      </w:tr>
      <w:tr w:rsidR="001D4B4D" w14:paraId="4970D705"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287B2E55" w14:textId="77777777" w:rsidR="001D4B4D" w:rsidRDefault="001D4B4D" w:rsidP="001D4B4D">
            <w:pPr>
              <w:spacing w:after="60"/>
              <w:jc w:val="center"/>
              <w:rPr>
                <w:lang w:eastAsia="en-US"/>
              </w:rPr>
            </w:pPr>
            <w:r>
              <w:rPr>
                <w:rFonts w:ascii="Arial" w:hAnsi="Arial" w:cs="Arial"/>
                <w:sz w:val="18"/>
                <w:szCs w:val="18"/>
                <w:lang w:eastAsia="en-US"/>
              </w:rPr>
              <w:t>O</w:t>
            </w:r>
          </w:p>
        </w:tc>
        <w:tc>
          <w:tcPr>
            <w:tcW w:w="2155" w:type="dxa"/>
            <w:tcBorders>
              <w:top w:val="nil"/>
              <w:left w:val="nil"/>
              <w:bottom w:val="single" w:sz="8" w:space="0" w:color="auto"/>
              <w:right w:val="single" w:sz="8" w:space="0" w:color="auto"/>
            </w:tcBorders>
            <w:shd w:val="clear" w:color="auto" w:fill="auto"/>
            <w:hideMark/>
          </w:tcPr>
          <w:p w14:paraId="18AD3FAF" w14:textId="77777777" w:rsidR="001D4B4D" w:rsidRDefault="001D4B4D" w:rsidP="001D4B4D">
            <w:pPr>
              <w:spacing w:after="60"/>
              <w:rPr>
                <w:lang w:eastAsia="en-US"/>
              </w:rPr>
            </w:pPr>
            <w:r>
              <w:rPr>
                <w:rFonts w:ascii="Arial" w:hAnsi="Arial" w:cs="Arial"/>
                <w:sz w:val="18"/>
                <w:szCs w:val="18"/>
                <w:lang w:eastAsia="en-US"/>
              </w:rPr>
              <w:t>OPPO</w:t>
            </w:r>
          </w:p>
        </w:tc>
      </w:tr>
      <w:tr w:rsidR="004D0343" w14:paraId="7894F93C" w14:textId="77777777" w:rsidTr="00B21BEC">
        <w:trPr>
          <w:ins w:id="82" w:author="Ericsson" w:date="2024-02-02T14:42:00Z"/>
        </w:trPr>
        <w:tc>
          <w:tcPr>
            <w:tcW w:w="1381" w:type="dxa"/>
            <w:tcBorders>
              <w:top w:val="nil"/>
              <w:left w:val="single" w:sz="8" w:space="0" w:color="auto"/>
              <w:bottom w:val="single" w:sz="8" w:space="0" w:color="auto"/>
              <w:right w:val="single" w:sz="8" w:space="0" w:color="auto"/>
            </w:tcBorders>
            <w:shd w:val="clear" w:color="auto" w:fill="auto"/>
          </w:tcPr>
          <w:p w14:paraId="37D85C82" w14:textId="6E292DD3" w:rsidR="004D0343" w:rsidRDefault="004D0343" w:rsidP="001D4B4D">
            <w:pPr>
              <w:spacing w:after="60"/>
              <w:jc w:val="center"/>
              <w:rPr>
                <w:ins w:id="83" w:author="Ericsson" w:date="2024-02-02T14:42:00Z"/>
                <w:rFonts w:ascii="Arial" w:hAnsi="Arial" w:cs="Arial"/>
                <w:sz w:val="18"/>
                <w:szCs w:val="18"/>
                <w:lang w:eastAsia="en-US"/>
              </w:rPr>
            </w:pPr>
            <w:ins w:id="84" w:author="Ericsson" w:date="2024-02-02T14:42:00Z">
              <w:r>
                <w:rPr>
                  <w:rFonts w:ascii="Arial" w:hAnsi="Arial" w:cs="Arial"/>
                  <w:sz w:val="18"/>
                  <w:szCs w:val="18"/>
                  <w:lang w:eastAsia="en-US"/>
                </w:rPr>
                <w:t>P</w:t>
              </w:r>
            </w:ins>
          </w:p>
        </w:tc>
        <w:tc>
          <w:tcPr>
            <w:tcW w:w="2155" w:type="dxa"/>
            <w:tcBorders>
              <w:top w:val="nil"/>
              <w:left w:val="nil"/>
              <w:bottom w:val="single" w:sz="8" w:space="0" w:color="auto"/>
              <w:right w:val="single" w:sz="8" w:space="0" w:color="auto"/>
            </w:tcBorders>
            <w:shd w:val="clear" w:color="auto" w:fill="auto"/>
          </w:tcPr>
          <w:p w14:paraId="0261AF76" w14:textId="6F5D8E83" w:rsidR="004D0343" w:rsidRDefault="004D0343" w:rsidP="001D4B4D">
            <w:pPr>
              <w:spacing w:after="60"/>
              <w:rPr>
                <w:ins w:id="85" w:author="Ericsson" w:date="2024-02-02T14:42:00Z"/>
                <w:rFonts w:ascii="Arial" w:hAnsi="Arial" w:cs="Arial"/>
                <w:sz w:val="18"/>
                <w:szCs w:val="18"/>
                <w:lang w:eastAsia="en-US"/>
              </w:rPr>
            </w:pPr>
            <w:ins w:id="86" w:author="Ericsson" w:date="2024-02-02T14:42:00Z">
              <w:r>
                <w:rPr>
                  <w:rFonts w:ascii="Arial" w:hAnsi="Arial" w:cs="Arial"/>
                  <w:sz w:val="18"/>
                  <w:szCs w:val="18"/>
                  <w:lang w:eastAsia="en-US"/>
                </w:rPr>
                <w:t>CMCC</w:t>
              </w:r>
            </w:ins>
          </w:p>
        </w:tc>
      </w:tr>
      <w:tr w:rsidR="001D4B4D" w14:paraId="315B96B6"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08F5A85F" w14:textId="77777777" w:rsidR="001D4B4D" w:rsidRDefault="001D4B4D" w:rsidP="001D4B4D">
            <w:pPr>
              <w:spacing w:after="60"/>
              <w:jc w:val="center"/>
              <w:rPr>
                <w:lang w:eastAsia="en-US"/>
              </w:rPr>
            </w:pPr>
            <w:r>
              <w:rPr>
                <w:rFonts w:ascii="Arial" w:hAnsi="Arial" w:cs="Arial"/>
                <w:sz w:val="18"/>
                <w:szCs w:val="18"/>
                <w:lang w:eastAsia="en-US"/>
              </w:rPr>
              <w:t>Q</w:t>
            </w:r>
          </w:p>
        </w:tc>
        <w:tc>
          <w:tcPr>
            <w:tcW w:w="2155" w:type="dxa"/>
            <w:tcBorders>
              <w:top w:val="nil"/>
              <w:left w:val="nil"/>
              <w:bottom w:val="single" w:sz="8" w:space="0" w:color="auto"/>
              <w:right w:val="single" w:sz="8" w:space="0" w:color="auto"/>
            </w:tcBorders>
            <w:shd w:val="clear" w:color="auto" w:fill="auto"/>
            <w:hideMark/>
          </w:tcPr>
          <w:p w14:paraId="5348F7E9" w14:textId="77777777" w:rsidR="001D4B4D" w:rsidRDefault="001D4B4D" w:rsidP="001D4B4D">
            <w:pPr>
              <w:spacing w:after="60"/>
              <w:rPr>
                <w:lang w:eastAsia="en-US"/>
              </w:rPr>
            </w:pPr>
            <w:r>
              <w:rPr>
                <w:rFonts w:ascii="Arial" w:hAnsi="Arial" w:cs="Arial"/>
                <w:sz w:val="18"/>
                <w:szCs w:val="18"/>
                <w:lang w:eastAsia="en-US"/>
              </w:rPr>
              <w:t>QUALCOMM</w:t>
            </w:r>
          </w:p>
        </w:tc>
      </w:tr>
      <w:tr w:rsidR="001D4B4D" w14:paraId="26954B56" w14:textId="77777777" w:rsidTr="00B21BEC">
        <w:tc>
          <w:tcPr>
            <w:tcW w:w="1381" w:type="dxa"/>
            <w:tcBorders>
              <w:top w:val="nil"/>
              <w:left w:val="single" w:sz="8" w:space="0" w:color="auto"/>
              <w:bottom w:val="single" w:sz="8" w:space="0" w:color="auto"/>
              <w:right w:val="single" w:sz="8" w:space="0" w:color="auto"/>
            </w:tcBorders>
            <w:shd w:val="clear" w:color="auto" w:fill="auto"/>
          </w:tcPr>
          <w:p w14:paraId="22808532" w14:textId="4877E6CD" w:rsidR="001D4B4D" w:rsidRDefault="001D4B4D" w:rsidP="001D4B4D">
            <w:pPr>
              <w:spacing w:after="60"/>
              <w:jc w:val="center"/>
              <w:rPr>
                <w:rFonts w:ascii="Arial" w:hAnsi="Arial" w:cs="Arial"/>
                <w:sz w:val="18"/>
                <w:szCs w:val="18"/>
                <w:lang w:eastAsia="en-US"/>
              </w:rPr>
            </w:pPr>
            <w:r>
              <w:rPr>
                <w:rFonts w:ascii="Arial" w:hAnsi="Arial" w:cs="Arial"/>
                <w:sz w:val="18"/>
                <w:szCs w:val="18"/>
                <w:lang w:eastAsia="en-US"/>
              </w:rPr>
              <w:t>R</w:t>
            </w:r>
          </w:p>
        </w:tc>
        <w:tc>
          <w:tcPr>
            <w:tcW w:w="2155" w:type="dxa"/>
            <w:tcBorders>
              <w:top w:val="nil"/>
              <w:left w:val="nil"/>
              <w:bottom w:val="single" w:sz="8" w:space="0" w:color="auto"/>
              <w:right w:val="single" w:sz="8" w:space="0" w:color="auto"/>
            </w:tcBorders>
            <w:shd w:val="clear" w:color="auto" w:fill="auto"/>
          </w:tcPr>
          <w:p w14:paraId="37828E2E" w14:textId="2FEF30E9" w:rsidR="001D4B4D" w:rsidRDefault="001D4B4D" w:rsidP="001D4B4D">
            <w:pPr>
              <w:spacing w:after="60"/>
              <w:rPr>
                <w:rFonts w:ascii="Arial" w:hAnsi="Arial" w:cs="Arial"/>
                <w:sz w:val="18"/>
                <w:szCs w:val="18"/>
                <w:lang w:eastAsia="en-US"/>
              </w:rPr>
            </w:pPr>
            <w:r>
              <w:rPr>
                <w:rFonts w:ascii="Arial" w:hAnsi="Arial" w:cs="Arial"/>
                <w:sz w:val="18"/>
                <w:szCs w:val="18"/>
                <w:lang w:eastAsia="en-US"/>
              </w:rPr>
              <w:t>Rapporteur</w:t>
            </w:r>
          </w:p>
        </w:tc>
      </w:tr>
      <w:tr w:rsidR="001D4B4D" w14:paraId="0018149F" w14:textId="77777777" w:rsidTr="00B21BEC">
        <w:tc>
          <w:tcPr>
            <w:tcW w:w="1381" w:type="dxa"/>
            <w:tcBorders>
              <w:top w:val="nil"/>
              <w:left w:val="single" w:sz="8" w:space="0" w:color="auto"/>
              <w:bottom w:val="single" w:sz="8" w:space="0" w:color="auto"/>
              <w:right w:val="single" w:sz="8" w:space="0" w:color="auto"/>
            </w:tcBorders>
            <w:shd w:val="clear" w:color="auto" w:fill="auto"/>
            <w:hideMark/>
          </w:tcPr>
          <w:p w14:paraId="77130B80" w14:textId="77777777" w:rsidR="001D4B4D" w:rsidRDefault="001D4B4D" w:rsidP="001D4B4D">
            <w:pPr>
              <w:spacing w:after="60"/>
              <w:jc w:val="center"/>
              <w:rPr>
                <w:lang w:eastAsia="en-US"/>
              </w:rPr>
            </w:pPr>
            <w:r>
              <w:rPr>
                <w:rFonts w:ascii="Arial" w:hAnsi="Arial" w:cs="Arial"/>
                <w:sz w:val="18"/>
                <w:szCs w:val="18"/>
                <w:lang w:eastAsia="en-US"/>
              </w:rPr>
              <w:t>S</w:t>
            </w:r>
          </w:p>
        </w:tc>
        <w:tc>
          <w:tcPr>
            <w:tcW w:w="2155" w:type="dxa"/>
            <w:tcBorders>
              <w:top w:val="nil"/>
              <w:left w:val="nil"/>
              <w:bottom w:val="single" w:sz="8" w:space="0" w:color="auto"/>
              <w:right w:val="single" w:sz="8" w:space="0" w:color="auto"/>
            </w:tcBorders>
            <w:shd w:val="clear" w:color="auto" w:fill="auto"/>
            <w:hideMark/>
          </w:tcPr>
          <w:p w14:paraId="30AD36B2" w14:textId="77777777" w:rsidR="001D4B4D" w:rsidRDefault="001D4B4D" w:rsidP="001D4B4D">
            <w:pPr>
              <w:spacing w:after="60"/>
              <w:rPr>
                <w:lang w:eastAsia="en-US"/>
              </w:rPr>
            </w:pPr>
            <w:r>
              <w:rPr>
                <w:rFonts w:ascii="Arial" w:hAnsi="Arial" w:cs="Arial"/>
                <w:sz w:val="18"/>
                <w:szCs w:val="18"/>
                <w:lang w:eastAsia="en-US"/>
              </w:rPr>
              <w:t>Samsung</w:t>
            </w:r>
          </w:p>
        </w:tc>
      </w:tr>
      <w:tr w:rsidR="001D4B4D" w14:paraId="1A4B5CC6" w14:textId="77777777" w:rsidTr="00620F78">
        <w:trPr>
          <w:trHeight w:val="622"/>
        </w:trPr>
        <w:tc>
          <w:tcPr>
            <w:tcW w:w="1381" w:type="dxa"/>
            <w:tcBorders>
              <w:top w:val="nil"/>
              <w:left w:val="single" w:sz="8" w:space="0" w:color="auto"/>
              <w:bottom w:val="single" w:sz="8" w:space="0" w:color="auto"/>
              <w:right w:val="single" w:sz="8" w:space="0" w:color="auto"/>
            </w:tcBorders>
            <w:shd w:val="clear" w:color="auto" w:fill="auto"/>
            <w:hideMark/>
          </w:tcPr>
          <w:p w14:paraId="36DBD5F4" w14:textId="5832D140" w:rsidR="001D4B4D" w:rsidRDefault="001D4B4D" w:rsidP="001D4B4D">
            <w:pPr>
              <w:spacing w:after="60"/>
              <w:jc w:val="center"/>
              <w:rPr>
                <w:lang w:eastAsia="en-US"/>
              </w:rPr>
            </w:pPr>
            <w:r>
              <w:rPr>
                <w:lang w:eastAsia="en-US"/>
              </w:rPr>
              <w:t>T</w:t>
            </w:r>
          </w:p>
        </w:tc>
        <w:tc>
          <w:tcPr>
            <w:tcW w:w="2155" w:type="dxa"/>
            <w:tcBorders>
              <w:top w:val="nil"/>
              <w:left w:val="nil"/>
              <w:bottom w:val="single" w:sz="8" w:space="0" w:color="auto"/>
              <w:right w:val="single" w:sz="8" w:space="0" w:color="auto"/>
            </w:tcBorders>
            <w:shd w:val="clear" w:color="auto" w:fill="auto"/>
            <w:hideMark/>
          </w:tcPr>
          <w:p w14:paraId="2AABC257" w14:textId="05350358" w:rsidR="001D4B4D" w:rsidRDefault="001D4B4D" w:rsidP="001D4B4D">
            <w:pPr>
              <w:spacing w:after="60"/>
              <w:rPr>
                <w:lang w:eastAsia="en-US"/>
              </w:rPr>
            </w:pPr>
            <w:r>
              <w:rPr>
                <w:rFonts w:ascii="Tahoma" w:hAnsi="Tahoma" w:cs="Tahoma"/>
                <w:color w:val="000000"/>
                <w:sz w:val="20"/>
                <w:szCs w:val="20"/>
                <w:lang w:eastAsia="en-US"/>
              </w:rPr>
              <w:t>Microelectronics Technology Inc.</w:t>
            </w:r>
          </w:p>
        </w:tc>
      </w:tr>
      <w:tr w:rsidR="00223AC1" w14:paraId="12ED34A3" w14:textId="77777777" w:rsidTr="00223AC1">
        <w:tc>
          <w:tcPr>
            <w:tcW w:w="1381" w:type="dxa"/>
            <w:tcBorders>
              <w:top w:val="nil"/>
              <w:left w:val="single" w:sz="8" w:space="0" w:color="auto"/>
              <w:bottom w:val="single" w:sz="8" w:space="0" w:color="auto"/>
              <w:right w:val="single" w:sz="8" w:space="0" w:color="auto"/>
            </w:tcBorders>
            <w:shd w:val="clear" w:color="auto" w:fill="auto"/>
          </w:tcPr>
          <w:p w14:paraId="7C39DAAA" w14:textId="52191CD3" w:rsidR="00223AC1" w:rsidRDefault="00223AC1" w:rsidP="001D4B4D">
            <w:pPr>
              <w:spacing w:after="60"/>
              <w:jc w:val="center"/>
              <w:rPr>
                <w:lang w:eastAsia="en-US"/>
              </w:rPr>
            </w:pPr>
            <w:r>
              <w:rPr>
                <w:rFonts w:ascii="Arial" w:hAnsi="Arial" w:cs="Arial"/>
                <w:sz w:val="18"/>
                <w:szCs w:val="18"/>
                <w:lang w:eastAsia="en-US"/>
              </w:rPr>
              <w:t>U</w:t>
            </w:r>
          </w:p>
        </w:tc>
        <w:tc>
          <w:tcPr>
            <w:tcW w:w="2155" w:type="dxa"/>
            <w:tcBorders>
              <w:top w:val="nil"/>
              <w:left w:val="nil"/>
              <w:bottom w:val="single" w:sz="8" w:space="0" w:color="auto"/>
              <w:right w:val="single" w:sz="8" w:space="0" w:color="auto"/>
            </w:tcBorders>
            <w:shd w:val="clear" w:color="auto" w:fill="auto"/>
          </w:tcPr>
          <w:p w14:paraId="5286A823" w14:textId="2873A218" w:rsidR="00223AC1" w:rsidRDefault="00223AC1" w:rsidP="001D4B4D">
            <w:pPr>
              <w:spacing w:after="60"/>
              <w:rPr>
                <w:lang w:eastAsia="en-US"/>
              </w:rPr>
            </w:pPr>
            <w:r>
              <w:rPr>
                <w:rFonts w:ascii="Arial" w:hAnsi="Arial" w:cs="Arial"/>
                <w:sz w:val="18"/>
                <w:szCs w:val="18"/>
                <w:lang w:eastAsia="en-US"/>
              </w:rPr>
              <w:t>China Unicom</w:t>
            </w:r>
          </w:p>
        </w:tc>
      </w:tr>
      <w:tr w:rsidR="00223AC1" w14:paraId="672BC4B7" w14:textId="77777777" w:rsidTr="00FB1A56">
        <w:tc>
          <w:tcPr>
            <w:tcW w:w="1381" w:type="dxa"/>
            <w:tcBorders>
              <w:top w:val="nil"/>
              <w:left w:val="single" w:sz="8" w:space="0" w:color="auto"/>
              <w:bottom w:val="single" w:sz="8" w:space="0" w:color="auto"/>
              <w:right w:val="single" w:sz="8" w:space="0" w:color="auto"/>
            </w:tcBorders>
            <w:shd w:val="clear" w:color="auto" w:fill="auto"/>
          </w:tcPr>
          <w:p w14:paraId="3109169A" w14:textId="60467D4D" w:rsidR="00223AC1" w:rsidRDefault="00223AC1" w:rsidP="001D4B4D">
            <w:pPr>
              <w:spacing w:after="60"/>
              <w:jc w:val="center"/>
              <w:rPr>
                <w:lang w:eastAsia="en-US"/>
              </w:rPr>
            </w:pPr>
            <w:r>
              <w:rPr>
                <w:rFonts w:ascii="Arial" w:hAnsi="Arial" w:cs="Arial"/>
                <w:sz w:val="18"/>
                <w:szCs w:val="18"/>
                <w:lang w:eastAsia="en-US"/>
              </w:rPr>
              <w:t>V</w:t>
            </w:r>
          </w:p>
        </w:tc>
        <w:tc>
          <w:tcPr>
            <w:tcW w:w="2155" w:type="dxa"/>
            <w:tcBorders>
              <w:top w:val="nil"/>
              <w:left w:val="nil"/>
              <w:bottom w:val="single" w:sz="8" w:space="0" w:color="auto"/>
              <w:right w:val="single" w:sz="8" w:space="0" w:color="auto"/>
            </w:tcBorders>
            <w:shd w:val="clear" w:color="auto" w:fill="auto"/>
          </w:tcPr>
          <w:p w14:paraId="44B4CD10" w14:textId="78943FA0" w:rsidR="00223AC1" w:rsidRDefault="00223AC1" w:rsidP="001D4B4D">
            <w:pPr>
              <w:spacing w:after="60"/>
              <w:rPr>
                <w:lang w:eastAsia="en-US"/>
              </w:rPr>
            </w:pPr>
            <w:r>
              <w:rPr>
                <w:rFonts w:ascii="Arial" w:hAnsi="Arial" w:cs="Arial"/>
                <w:sz w:val="18"/>
                <w:szCs w:val="18"/>
                <w:lang w:eastAsia="en-US"/>
              </w:rPr>
              <w:t>Vivo</w:t>
            </w:r>
          </w:p>
        </w:tc>
      </w:tr>
      <w:tr w:rsidR="002C34E0" w14:paraId="5684355D" w14:textId="77777777" w:rsidTr="00FB1A56">
        <w:tc>
          <w:tcPr>
            <w:tcW w:w="1381" w:type="dxa"/>
            <w:tcBorders>
              <w:top w:val="nil"/>
              <w:left w:val="single" w:sz="8" w:space="0" w:color="auto"/>
              <w:bottom w:val="single" w:sz="8" w:space="0" w:color="auto"/>
              <w:right w:val="single" w:sz="8" w:space="0" w:color="auto"/>
            </w:tcBorders>
            <w:shd w:val="clear" w:color="auto" w:fill="auto"/>
          </w:tcPr>
          <w:p w14:paraId="4F7CC090" w14:textId="03CC9367" w:rsidR="002C34E0" w:rsidRDefault="002C34E0" w:rsidP="001D4B4D">
            <w:pPr>
              <w:spacing w:after="60"/>
              <w:jc w:val="center"/>
              <w:rPr>
                <w:rFonts w:ascii="Arial" w:hAnsi="Arial" w:cs="Arial"/>
                <w:sz w:val="18"/>
                <w:szCs w:val="18"/>
                <w:lang w:eastAsia="en-US"/>
              </w:rPr>
            </w:pPr>
            <w:r>
              <w:rPr>
                <w:rFonts w:ascii="Arial" w:hAnsi="Arial" w:cs="Arial"/>
                <w:sz w:val="18"/>
                <w:szCs w:val="18"/>
                <w:lang w:eastAsia="en-US"/>
              </w:rPr>
              <w:t>W</w:t>
            </w:r>
          </w:p>
        </w:tc>
        <w:tc>
          <w:tcPr>
            <w:tcW w:w="2155" w:type="dxa"/>
            <w:tcBorders>
              <w:top w:val="nil"/>
              <w:left w:val="nil"/>
              <w:bottom w:val="single" w:sz="8" w:space="0" w:color="auto"/>
              <w:right w:val="single" w:sz="8" w:space="0" w:color="auto"/>
            </w:tcBorders>
            <w:shd w:val="clear" w:color="auto" w:fill="auto"/>
          </w:tcPr>
          <w:p w14:paraId="7FF43438" w14:textId="6621945F" w:rsidR="002C34E0" w:rsidRDefault="002C34E0" w:rsidP="001D4B4D">
            <w:pPr>
              <w:spacing w:after="60"/>
              <w:rPr>
                <w:rFonts w:ascii="Arial" w:hAnsi="Arial" w:cs="Arial"/>
                <w:sz w:val="18"/>
                <w:szCs w:val="18"/>
                <w:lang w:eastAsia="en-US"/>
              </w:rPr>
            </w:pPr>
            <w:r>
              <w:rPr>
                <w:rFonts w:ascii="Arial" w:hAnsi="Arial" w:cs="Arial"/>
                <w:sz w:val="18"/>
                <w:szCs w:val="18"/>
                <w:lang w:eastAsia="en-US"/>
              </w:rPr>
              <w:t>NEC</w:t>
            </w:r>
          </w:p>
        </w:tc>
      </w:tr>
      <w:tr w:rsidR="00223AC1" w14:paraId="156ADAF8" w14:textId="77777777" w:rsidTr="00FB1A56">
        <w:tc>
          <w:tcPr>
            <w:tcW w:w="1381" w:type="dxa"/>
            <w:tcBorders>
              <w:top w:val="nil"/>
              <w:left w:val="single" w:sz="8" w:space="0" w:color="auto"/>
              <w:bottom w:val="single" w:sz="8" w:space="0" w:color="auto"/>
              <w:right w:val="single" w:sz="8" w:space="0" w:color="auto"/>
            </w:tcBorders>
            <w:shd w:val="clear" w:color="auto" w:fill="auto"/>
          </w:tcPr>
          <w:p w14:paraId="5EDCB22D" w14:textId="6A59D289" w:rsidR="00223AC1" w:rsidRDefault="00223AC1" w:rsidP="001D4B4D">
            <w:pPr>
              <w:spacing w:after="60"/>
              <w:jc w:val="center"/>
              <w:rPr>
                <w:rFonts w:ascii="Arial" w:hAnsi="Arial" w:cs="Arial"/>
                <w:sz w:val="18"/>
                <w:szCs w:val="18"/>
                <w:lang w:eastAsia="en-US"/>
              </w:rPr>
            </w:pPr>
            <w:r>
              <w:rPr>
                <w:lang w:eastAsia="en-US"/>
              </w:rPr>
              <w:t>X</w:t>
            </w:r>
          </w:p>
        </w:tc>
        <w:tc>
          <w:tcPr>
            <w:tcW w:w="2155" w:type="dxa"/>
            <w:tcBorders>
              <w:top w:val="nil"/>
              <w:left w:val="nil"/>
              <w:bottom w:val="single" w:sz="8" w:space="0" w:color="auto"/>
              <w:right w:val="single" w:sz="8" w:space="0" w:color="auto"/>
            </w:tcBorders>
            <w:shd w:val="clear" w:color="auto" w:fill="auto"/>
          </w:tcPr>
          <w:p w14:paraId="53AC55F8" w14:textId="12EEC3E3" w:rsidR="00223AC1" w:rsidRDefault="00223AC1" w:rsidP="001D4B4D">
            <w:pPr>
              <w:spacing w:after="60"/>
              <w:rPr>
                <w:rFonts w:ascii="Arial" w:hAnsi="Arial" w:cs="Arial"/>
                <w:sz w:val="18"/>
                <w:szCs w:val="18"/>
                <w:lang w:eastAsia="en-US"/>
              </w:rPr>
            </w:pPr>
            <w:r>
              <w:rPr>
                <w:lang w:eastAsia="en-US"/>
              </w:rPr>
              <w:t>Xiaomi</w:t>
            </w:r>
          </w:p>
        </w:tc>
      </w:tr>
      <w:tr w:rsidR="00223AC1" w14:paraId="65237AF5" w14:textId="77777777" w:rsidTr="00437987">
        <w:tc>
          <w:tcPr>
            <w:tcW w:w="1381" w:type="dxa"/>
            <w:tcBorders>
              <w:top w:val="nil"/>
              <w:left w:val="single" w:sz="8" w:space="0" w:color="auto"/>
              <w:bottom w:val="single" w:sz="8" w:space="0" w:color="auto"/>
              <w:right w:val="single" w:sz="8" w:space="0" w:color="auto"/>
            </w:tcBorders>
            <w:shd w:val="clear" w:color="auto" w:fill="auto"/>
          </w:tcPr>
          <w:p w14:paraId="166AAFFB" w14:textId="34B6158B" w:rsidR="00223AC1" w:rsidRDefault="00223AC1" w:rsidP="001D4B4D">
            <w:pPr>
              <w:spacing w:after="60"/>
              <w:jc w:val="center"/>
              <w:rPr>
                <w:rFonts w:ascii="Arial" w:hAnsi="Arial" w:cs="Arial"/>
                <w:sz w:val="18"/>
                <w:szCs w:val="18"/>
                <w:lang w:eastAsia="en-US"/>
              </w:rPr>
            </w:pPr>
            <w:bookmarkStart w:id="87" w:name="_Hlk155960270"/>
            <w:r>
              <w:rPr>
                <w:rFonts w:ascii="Arial" w:hAnsi="Arial" w:cs="Arial"/>
                <w:sz w:val="18"/>
                <w:szCs w:val="18"/>
                <w:lang w:eastAsia="en-US"/>
              </w:rPr>
              <w:t>Y</w:t>
            </w:r>
          </w:p>
        </w:tc>
        <w:tc>
          <w:tcPr>
            <w:tcW w:w="2155" w:type="dxa"/>
            <w:tcBorders>
              <w:top w:val="nil"/>
              <w:left w:val="nil"/>
              <w:bottom w:val="single" w:sz="8" w:space="0" w:color="auto"/>
              <w:right w:val="single" w:sz="8" w:space="0" w:color="auto"/>
            </w:tcBorders>
            <w:shd w:val="clear" w:color="auto" w:fill="auto"/>
          </w:tcPr>
          <w:p w14:paraId="15EDF6D8" w14:textId="4B41C1D6" w:rsidR="00223AC1" w:rsidRDefault="00223AC1" w:rsidP="001D4B4D">
            <w:pPr>
              <w:spacing w:after="60"/>
              <w:rPr>
                <w:rFonts w:ascii="Arial" w:hAnsi="Arial" w:cs="Arial"/>
                <w:sz w:val="18"/>
                <w:szCs w:val="18"/>
                <w:lang w:eastAsia="en-US"/>
              </w:rPr>
            </w:pPr>
            <w:r w:rsidRPr="00223AC1">
              <w:rPr>
                <w:rFonts w:ascii="Arial" w:hAnsi="Arial" w:cs="Arial"/>
                <w:sz w:val="18"/>
                <w:szCs w:val="18"/>
                <w:lang w:eastAsia="en-US"/>
              </w:rPr>
              <w:t>Toyota ITC</w:t>
            </w:r>
          </w:p>
        </w:tc>
      </w:tr>
      <w:bookmarkEnd w:id="87"/>
      <w:tr w:rsidR="00223AC1" w14:paraId="6057F454" w14:textId="77777777" w:rsidTr="00437987">
        <w:tc>
          <w:tcPr>
            <w:tcW w:w="1381" w:type="dxa"/>
            <w:tcBorders>
              <w:top w:val="nil"/>
              <w:left w:val="single" w:sz="8" w:space="0" w:color="auto"/>
              <w:bottom w:val="single" w:sz="8" w:space="0" w:color="auto"/>
              <w:right w:val="single" w:sz="8" w:space="0" w:color="auto"/>
            </w:tcBorders>
            <w:shd w:val="clear" w:color="auto" w:fill="auto"/>
          </w:tcPr>
          <w:p w14:paraId="7FB4FD26" w14:textId="6308752C" w:rsidR="00223AC1" w:rsidRDefault="00223AC1" w:rsidP="001D4B4D">
            <w:pPr>
              <w:spacing w:after="60"/>
              <w:jc w:val="center"/>
              <w:rPr>
                <w:lang w:eastAsia="en-US"/>
              </w:rPr>
            </w:pPr>
            <w:r>
              <w:rPr>
                <w:rFonts w:ascii="Arial" w:hAnsi="Arial" w:cs="Arial"/>
                <w:sz w:val="18"/>
                <w:szCs w:val="18"/>
                <w:lang w:eastAsia="en-US"/>
              </w:rPr>
              <w:t>Z</w:t>
            </w:r>
          </w:p>
        </w:tc>
        <w:tc>
          <w:tcPr>
            <w:tcW w:w="2155" w:type="dxa"/>
            <w:tcBorders>
              <w:top w:val="nil"/>
              <w:left w:val="nil"/>
              <w:bottom w:val="single" w:sz="8" w:space="0" w:color="auto"/>
              <w:right w:val="single" w:sz="8" w:space="0" w:color="auto"/>
            </w:tcBorders>
            <w:shd w:val="clear" w:color="auto" w:fill="auto"/>
          </w:tcPr>
          <w:p w14:paraId="5D60A99E" w14:textId="56841058" w:rsidR="00223AC1" w:rsidRDefault="00223AC1" w:rsidP="001D4B4D">
            <w:pPr>
              <w:spacing w:after="60"/>
              <w:rPr>
                <w:lang w:eastAsia="en-US"/>
              </w:rPr>
            </w:pPr>
            <w:r>
              <w:rPr>
                <w:rFonts w:ascii="Arial" w:hAnsi="Arial" w:cs="Arial"/>
                <w:sz w:val="18"/>
                <w:szCs w:val="18"/>
                <w:lang w:eastAsia="en-US"/>
              </w:rPr>
              <w:t>ZTE</w:t>
            </w:r>
          </w:p>
        </w:tc>
      </w:tr>
    </w:tbl>
    <w:p w14:paraId="1699AC73" w14:textId="77777777" w:rsidR="006B25BB" w:rsidRDefault="006B25BB" w:rsidP="006B25BB">
      <w:pPr>
        <w:rPr>
          <w:color w:val="000000"/>
        </w:rPr>
      </w:pPr>
      <w:r>
        <w:rPr>
          <w:color w:val="000000"/>
        </w:rPr>
        <w:t> </w:t>
      </w:r>
    </w:p>
    <w:bookmarkEnd w:id="81"/>
    <w:p w14:paraId="20796722" w14:textId="77777777" w:rsidR="006B25BB" w:rsidRDefault="006B25BB" w:rsidP="006B25BB">
      <w:pPr>
        <w:rPr>
          <w:color w:val="000000"/>
        </w:rPr>
      </w:pPr>
      <w:r>
        <w:rPr>
          <w:color w:val="000000"/>
        </w:rPr>
        <w:t> </w:t>
      </w:r>
    </w:p>
    <w:p w14:paraId="6C765565" w14:textId="77777777" w:rsidR="006B25BB" w:rsidRDefault="006B25BB" w:rsidP="006B25BB">
      <w:pPr>
        <w:rPr>
          <w:color w:val="000000"/>
        </w:rPr>
      </w:pPr>
      <w:r>
        <w:rPr>
          <w:color w:val="000000"/>
        </w:rPr>
        <w:t> </w:t>
      </w:r>
    </w:p>
    <w:p w14:paraId="12B6FFED" w14:textId="77777777" w:rsidR="006B25BB" w:rsidRDefault="006B25BB" w:rsidP="006B25BB">
      <w:pPr>
        <w:rPr>
          <w:color w:val="000000"/>
        </w:rPr>
      </w:pPr>
      <w:r>
        <w:rPr>
          <w:color w:val="000000"/>
        </w:rPr>
        <w:t> </w:t>
      </w:r>
    </w:p>
    <w:p w14:paraId="1184E0DF" w14:textId="77777777" w:rsidR="006B25BB" w:rsidRDefault="006B25BB" w:rsidP="006B25BB">
      <w:pPr>
        <w:rPr>
          <w:color w:val="000000"/>
        </w:rPr>
      </w:pPr>
      <w:r>
        <w:rPr>
          <w:color w:val="000000"/>
        </w:rPr>
        <w:t> </w:t>
      </w:r>
    </w:p>
    <w:p w14:paraId="31B38036" w14:textId="77777777" w:rsidR="006B25BB" w:rsidRDefault="006B25BB" w:rsidP="006B25BB">
      <w:pPr>
        <w:rPr>
          <w:color w:val="000000"/>
        </w:rPr>
      </w:pPr>
      <w:r>
        <w:rPr>
          <w:color w:val="000000"/>
        </w:rPr>
        <w:t> </w:t>
      </w:r>
    </w:p>
    <w:p w14:paraId="4E4A701B" w14:textId="77777777" w:rsidR="006B25BB" w:rsidRDefault="006B25BB" w:rsidP="006B25BB">
      <w:pPr>
        <w:rPr>
          <w:color w:val="000000"/>
        </w:rPr>
      </w:pPr>
      <w:r>
        <w:rPr>
          <w:color w:val="000000"/>
        </w:rPr>
        <w:t> </w:t>
      </w:r>
    </w:p>
    <w:p w14:paraId="18BBA982" w14:textId="77777777" w:rsidR="006B25BB" w:rsidRDefault="006B25BB" w:rsidP="006B25BB">
      <w:pPr>
        <w:rPr>
          <w:color w:val="000000"/>
        </w:rPr>
      </w:pPr>
      <w:r>
        <w:rPr>
          <w:color w:val="000000"/>
        </w:rPr>
        <w:t> </w:t>
      </w:r>
    </w:p>
    <w:p w14:paraId="726290B4" w14:textId="77777777" w:rsidR="006B25BB" w:rsidRDefault="006B25BB" w:rsidP="006B25BB">
      <w:pPr>
        <w:rPr>
          <w:color w:val="000000"/>
        </w:rPr>
      </w:pPr>
      <w:r>
        <w:rPr>
          <w:color w:val="000000"/>
        </w:rPr>
        <w:t> </w:t>
      </w:r>
    </w:p>
    <w:p w14:paraId="4A56373C" w14:textId="77777777" w:rsidR="006B25BB" w:rsidRDefault="006B25BB" w:rsidP="006B25BB">
      <w:pPr>
        <w:rPr>
          <w:color w:val="000000"/>
        </w:rPr>
      </w:pPr>
      <w:r>
        <w:rPr>
          <w:color w:val="000000"/>
        </w:rPr>
        <w:t> </w:t>
      </w:r>
    </w:p>
    <w:p w14:paraId="6891DDB9" w14:textId="77777777" w:rsidR="006B25BB" w:rsidRDefault="006B25BB" w:rsidP="006B25BB">
      <w:pPr>
        <w:rPr>
          <w:color w:val="000000"/>
        </w:rPr>
      </w:pPr>
      <w:r>
        <w:rPr>
          <w:color w:val="000000"/>
        </w:rPr>
        <w:t> </w:t>
      </w:r>
    </w:p>
    <w:p w14:paraId="3EF3F5BF" w14:textId="77777777" w:rsidR="006B25BB" w:rsidRDefault="006B25BB" w:rsidP="006B25BB">
      <w:pPr>
        <w:rPr>
          <w:color w:val="000000"/>
        </w:rPr>
      </w:pPr>
      <w:r>
        <w:rPr>
          <w:color w:val="000000"/>
        </w:rPr>
        <w:t> </w:t>
      </w:r>
    </w:p>
    <w:p w14:paraId="30277DAC" w14:textId="77777777" w:rsidR="006B25BB" w:rsidRDefault="006B25BB" w:rsidP="006B25BB">
      <w:pPr>
        <w:rPr>
          <w:color w:val="000000"/>
        </w:rPr>
      </w:pPr>
      <w:r>
        <w:rPr>
          <w:color w:val="000000"/>
        </w:rPr>
        <w:t> </w:t>
      </w:r>
    </w:p>
    <w:p w14:paraId="760D0ECA" w14:textId="77777777" w:rsidR="006B25BB" w:rsidRDefault="006B25BB" w:rsidP="006B25BB">
      <w:pPr>
        <w:rPr>
          <w:color w:val="000000"/>
        </w:rPr>
      </w:pPr>
      <w:r>
        <w:rPr>
          <w:color w:val="000000"/>
        </w:rPr>
        <w:t> </w:t>
      </w:r>
    </w:p>
    <w:p w14:paraId="6DFD5D62" w14:textId="77777777" w:rsidR="006B25BB" w:rsidRDefault="006B25BB" w:rsidP="006B25BB">
      <w:pPr>
        <w:rPr>
          <w:color w:val="000000"/>
        </w:rPr>
      </w:pPr>
      <w:r>
        <w:rPr>
          <w:color w:val="000000"/>
        </w:rPr>
        <w:t> </w:t>
      </w:r>
    </w:p>
    <w:p w14:paraId="2BF45823" w14:textId="77777777" w:rsidR="006B25BB" w:rsidRDefault="006B25BB" w:rsidP="006B25BB">
      <w:pPr>
        <w:rPr>
          <w:color w:val="000000"/>
        </w:rPr>
      </w:pPr>
      <w:r>
        <w:rPr>
          <w:color w:val="000000"/>
        </w:rPr>
        <w:t> </w:t>
      </w:r>
    </w:p>
    <w:p w14:paraId="57E600F8" w14:textId="77777777" w:rsidR="006B25BB" w:rsidRDefault="006B25BB" w:rsidP="006B25BB">
      <w:pPr>
        <w:rPr>
          <w:color w:val="000000"/>
        </w:rPr>
      </w:pPr>
      <w:r>
        <w:rPr>
          <w:color w:val="000000"/>
        </w:rPr>
        <w:t> </w:t>
      </w:r>
    </w:p>
    <w:p w14:paraId="2DC00429" w14:textId="77777777" w:rsidR="006B25BB" w:rsidRDefault="006B25BB" w:rsidP="006B25BB">
      <w:pPr>
        <w:rPr>
          <w:color w:val="000000"/>
        </w:rPr>
      </w:pPr>
      <w:r>
        <w:rPr>
          <w:color w:val="000000"/>
        </w:rPr>
        <w:t> </w:t>
      </w:r>
    </w:p>
    <w:p w14:paraId="3A6C591C" w14:textId="77777777" w:rsidR="006B25BB" w:rsidRDefault="006B25BB" w:rsidP="006B25BB">
      <w:pPr>
        <w:rPr>
          <w:color w:val="000000"/>
        </w:rPr>
      </w:pPr>
      <w:r>
        <w:rPr>
          <w:color w:val="000000"/>
        </w:rPr>
        <w:t> </w:t>
      </w:r>
    </w:p>
    <w:p w14:paraId="69A35432" w14:textId="77777777" w:rsidR="006B25BB" w:rsidRDefault="006B25BB" w:rsidP="006B25BB">
      <w:pPr>
        <w:rPr>
          <w:color w:val="000000"/>
        </w:rPr>
      </w:pPr>
      <w:r>
        <w:rPr>
          <w:color w:val="000000"/>
        </w:rPr>
        <w:t> </w:t>
      </w:r>
    </w:p>
    <w:p w14:paraId="39E1F7E1" w14:textId="77777777" w:rsidR="006B25BB" w:rsidRDefault="006B25BB" w:rsidP="006B25BB">
      <w:pPr>
        <w:rPr>
          <w:color w:val="000000"/>
        </w:rPr>
      </w:pPr>
      <w:r>
        <w:rPr>
          <w:color w:val="000000"/>
        </w:rPr>
        <w:t> </w:t>
      </w:r>
    </w:p>
    <w:p w14:paraId="2CEF33ED" w14:textId="77777777" w:rsidR="006B25BB" w:rsidRDefault="006B25BB" w:rsidP="006B25BB">
      <w:pPr>
        <w:rPr>
          <w:color w:val="000000"/>
        </w:rPr>
      </w:pPr>
      <w:r>
        <w:rPr>
          <w:color w:val="000000"/>
        </w:rPr>
        <w:t> </w:t>
      </w:r>
    </w:p>
    <w:p w14:paraId="6FA7E5FC" w14:textId="702DD5FB" w:rsidR="006B25BB" w:rsidRDefault="006B25BB" w:rsidP="006B25BB">
      <w:pPr>
        <w:rPr>
          <w:color w:val="000000"/>
        </w:rPr>
      </w:pPr>
      <w:r>
        <w:rPr>
          <w:color w:val="000000"/>
        </w:rPr>
        <w:t> </w:t>
      </w:r>
    </w:p>
    <w:p w14:paraId="2976ED01" w14:textId="526F0BB7" w:rsidR="00A67D25" w:rsidRDefault="00A67D25" w:rsidP="006B25BB">
      <w:pPr>
        <w:rPr>
          <w:color w:val="000000"/>
        </w:rPr>
      </w:pPr>
    </w:p>
    <w:p w14:paraId="204209C3" w14:textId="77777777" w:rsidR="00C14F84" w:rsidRDefault="00C14F84">
      <w:pPr>
        <w:spacing w:after="160" w:line="259" w:lineRule="auto"/>
        <w:rPr>
          <w:rFonts w:asciiTheme="majorHAnsi" w:eastAsiaTheme="majorEastAsia" w:hAnsiTheme="majorHAnsi" w:cstheme="majorBidi"/>
          <w:color w:val="2F5496" w:themeColor="accent1" w:themeShade="BF"/>
          <w:sz w:val="32"/>
          <w:szCs w:val="32"/>
        </w:rPr>
      </w:pPr>
      <w:r>
        <w:br w:type="page"/>
      </w:r>
    </w:p>
    <w:p w14:paraId="436484B0" w14:textId="77777777" w:rsidR="00CB0B85" w:rsidRDefault="00CB0B85" w:rsidP="00835065">
      <w:pPr>
        <w:pStyle w:val="Heading1"/>
        <w:sectPr w:rsidR="00CB0B85" w:rsidSect="00045ACE">
          <w:pgSz w:w="11906" w:h="16838"/>
          <w:pgMar w:top="1440" w:right="1440" w:bottom="1440" w:left="1440" w:header="708" w:footer="708" w:gutter="0"/>
          <w:cols w:space="708"/>
          <w:docGrid w:linePitch="360"/>
        </w:sectPr>
      </w:pPr>
    </w:p>
    <w:p w14:paraId="5CF44662" w14:textId="31A288BD" w:rsidR="00A67D25" w:rsidRDefault="00A67D25" w:rsidP="00835065">
      <w:pPr>
        <w:pStyle w:val="Heading1"/>
      </w:pPr>
      <w:bookmarkStart w:id="88" w:name="_Toc156252976"/>
      <w:r>
        <w:lastRenderedPageBreak/>
        <w:t>WI identifier</w:t>
      </w:r>
      <w:r w:rsidR="00835065">
        <w:t>s</w:t>
      </w:r>
      <w:bookmarkEnd w:id="88"/>
    </w:p>
    <w:p w14:paraId="3AD15BD2" w14:textId="77777777" w:rsidR="009175A2" w:rsidRDefault="00A67D25" w:rsidP="00A67D25">
      <w:pPr>
        <w:rPr>
          <w:rFonts w:ascii="Arial" w:hAnsi="Arial" w:cs="Arial"/>
          <w:color w:val="000000"/>
          <w:sz w:val="20"/>
          <w:szCs w:val="20"/>
        </w:rPr>
      </w:pPr>
      <w:r>
        <w:rPr>
          <w:rFonts w:ascii="Arial" w:hAnsi="Arial" w:cs="Arial"/>
          <w:color w:val="000000"/>
          <w:sz w:val="20"/>
          <w:szCs w:val="20"/>
        </w:rPr>
        <w:t xml:space="preserve">The following identifiers need to be used when linking a certain RIL to the WI that is addressed. </w:t>
      </w:r>
    </w:p>
    <w:p w14:paraId="511C0C03" w14:textId="77777777" w:rsidR="009175A2" w:rsidRDefault="009175A2" w:rsidP="00A67D25">
      <w:pPr>
        <w:rPr>
          <w:rFonts w:ascii="Arial" w:hAnsi="Arial" w:cs="Arial"/>
          <w:color w:val="000000"/>
          <w:sz w:val="20"/>
          <w:szCs w:val="20"/>
        </w:rPr>
      </w:pPr>
      <w:r>
        <w:rPr>
          <w:rFonts w:ascii="Arial" w:hAnsi="Arial" w:cs="Arial"/>
          <w:color w:val="000000"/>
          <w:sz w:val="20"/>
          <w:szCs w:val="20"/>
        </w:rPr>
        <w:t>Please use the exact spelling of the WI code!</w:t>
      </w:r>
    </w:p>
    <w:p w14:paraId="223CF51F" w14:textId="4BA2A225" w:rsidR="00A67D25" w:rsidRDefault="00A67D25" w:rsidP="00A67D25">
      <w:pPr>
        <w:rPr>
          <w:rFonts w:ascii="Arial" w:hAnsi="Arial" w:cs="Arial"/>
          <w:color w:val="000000"/>
          <w:sz w:val="20"/>
          <w:szCs w:val="20"/>
        </w:rPr>
      </w:pPr>
      <w:r>
        <w:rPr>
          <w:rFonts w:ascii="Arial" w:hAnsi="Arial" w:cs="Arial"/>
          <w:color w:val="000000"/>
          <w:sz w:val="20"/>
          <w:szCs w:val="20"/>
        </w:rPr>
        <w:t xml:space="preserve">If more than </w:t>
      </w:r>
      <w:r w:rsidR="00FA2496">
        <w:rPr>
          <w:rFonts w:ascii="Arial" w:hAnsi="Arial" w:cs="Arial"/>
          <w:color w:val="000000"/>
          <w:sz w:val="20"/>
          <w:szCs w:val="20"/>
        </w:rPr>
        <w:t>one</w:t>
      </w:r>
      <w:r>
        <w:rPr>
          <w:rFonts w:ascii="Arial" w:hAnsi="Arial" w:cs="Arial"/>
          <w:color w:val="000000"/>
          <w:sz w:val="20"/>
          <w:szCs w:val="20"/>
        </w:rPr>
        <w:t xml:space="preserve"> WI is affected, please provide the list in the RIL</w:t>
      </w:r>
      <w:r w:rsidR="0096234C">
        <w:rPr>
          <w:rFonts w:ascii="Arial" w:hAnsi="Arial" w:cs="Arial"/>
          <w:color w:val="000000"/>
          <w:sz w:val="20"/>
          <w:szCs w:val="20"/>
        </w:rPr>
        <w:t xml:space="preserve"> according to </w:t>
      </w:r>
      <w:r>
        <w:rPr>
          <w:rFonts w:ascii="Arial" w:hAnsi="Arial" w:cs="Arial"/>
          <w:color w:val="000000"/>
          <w:sz w:val="20"/>
          <w:szCs w:val="20"/>
        </w:rPr>
        <w:t xml:space="preserve">the following format: </w:t>
      </w:r>
      <w:r w:rsidRPr="00A67D25">
        <w:rPr>
          <w:rFonts w:ascii="Times New Roman" w:hAnsi="Times New Roman" w:cs="Times New Roman"/>
          <w:b/>
          <w:bCs/>
        </w:rPr>
        <w:t>[WI]</w:t>
      </w:r>
      <w:r w:rsidRPr="00A67D25">
        <w:rPr>
          <w:rFonts w:ascii="Arial" w:hAnsi="Arial" w:cs="Arial"/>
          <w:color w:val="000000"/>
          <w:sz w:val="20"/>
          <w:szCs w:val="20"/>
        </w:rPr>
        <w:t xml:space="preserve">: </w:t>
      </w:r>
      <w:r>
        <w:rPr>
          <w:rFonts w:ascii="Arial" w:hAnsi="Arial" w:cs="Arial"/>
          <w:color w:val="000000"/>
          <w:sz w:val="20"/>
          <w:szCs w:val="20"/>
        </w:rPr>
        <w:t xml:space="preserve">WI1, WI2, </w:t>
      </w:r>
      <w:r w:rsidR="00BF2DBF">
        <w:rPr>
          <w:rFonts w:ascii="Arial" w:hAnsi="Arial" w:cs="Arial"/>
          <w:color w:val="000000"/>
          <w:sz w:val="20"/>
          <w:szCs w:val="20"/>
        </w:rPr>
        <w:t xml:space="preserve">… </w:t>
      </w:r>
      <w:r w:rsidR="009175A2">
        <w:rPr>
          <w:rFonts w:ascii="Arial" w:hAnsi="Arial" w:cs="Arial"/>
          <w:color w:val="000000"/>
          <w:sz w:val="20"/>
          <w:szCs w:val="20"/>
        </w:rPr>
        <w:t xml:space="preserve"> (in alphabetical order, e.g. “MBS, SON, URLLC”</w:t>
      </w:r>
      <w:r w:rsidR="00EC46A8">
        <w:rPr>
          <w:rFonts w:ascii="Arial" w:hAnsi="Arial" w:cs="Arial"/>
          <w:color w:val="000000"/>
          <w:sz w:val="20"/>
          <w:szCs w:val="20"/>
        </w:rPr>
        <w:t>)</w:t>
      </w:r>
      <w:r>
        <w:rPr>
          <w:rFonts w:ascii="Arial" w:hAnsi="Arial" w:cs="Arial"/>
          <w:color w:val="000000"/>
          <w:sz w:val="20"/>
          <w:szCs w:val="20"/>
        </w:rPr>
        <w:t>.</w:t>
      </w:r>
    </w:p>
    <w:p w14:paraId="00A7B506" w14:textId="77777777" w:rsidR="00FA2496" w:rsidRDefault="00FA2496" w:rsidP="00A67D25">
      <w:pPr>
        <w:rPr>
          <w:rFonts w:ascii="Arial" w:hAnsi="Arial" w:cs="Arial"/>
          <w:color w:val="000000"/>
          <w:sz w:val="20"/>
          <w:szCs w:val="20"/>
        </w:rPr>
      </w:pPr>
    </w:p>
    <w:p w14:paraId="045289B1" w14:textId="407E5A17" w:rsidR="00FA2496" w:rsidRDefault="00FA2496" w:rsidP="00A67D25">
      <w:pPr>
        <w:rPr>
          <w:color w:val="000000"/>
        </w:rPr>
      </w:pPr>
      <w:r>
        <w:rPr>
          <w:rFonts w:ascii="Arial" w:hAnsi="Arial" w:cs="Arial"/>
          <w:color w:val="000000"/>
          <w:sz w:val="20"/>
          <w:szCs w:val="20"/>
        </w:rPr>
        <w:t xml:space="preserve">Typically, the first-listed source company is expected to draft the WI-specific CR, </w:t>
      </w:r>
      <w:r w:rsidR="00252F09">
        <w:rPr>
          <w:rFonts w:ascii="Arial" w:hAnsi="Arial" w:cs="Arial"/>
          <w:color w:val="000000"/>
          <w:sz w:val="20"/>
          <w:szCs w:val="20"/>
        </w:rPr>
        <w:t>unless other is agreed during the review.</w:t>
      </w:r>
    </w:p>
    <w:p w14:paraId="5FBA7E8D" w14:textId="77777777" w:rsidR="004B3A89" w:rsidRDefault="004B3A89" w:rsidP="00A67D25">
      <w:pPr>
        <w:rPr>
          <w:color w:val="000000"/>
        </w:rPr>
      </w:pPr>
    </w:p>
    <w:p w14:paraId="745245D8" w14:textId="244E2DA5" w:rsidR="00CB0B85" w:rsidRDefault="00CB0B85" w:rsidP="00EC46A8">
      <w:pPr>
        <w:pStyle w:val="Heading2"/>
        <w:rPr>
          <w:shd w:val="clear" w:color="auto" w:fill="E8EBFA"/>
        </w:rPr>
      </w:pPr>
      <w:bookmarkStart w:id="89" w:name="_Toc156252977"/>
      <w:r w:rsidRPr="00B6138C">
        <w:rPr>
          <w:shd w:val="clear" w:color="auto" w:fill="E8EBFA"/>
        </w:rPr>
        <w:t>WI codes</w:t>
      </w:r>
      <w:r w:rsidR="005C5040" w:rsidRPr="00B6138C">
        <w:rPr>
          <w:shd w:val="clear" w:color="auto" w:fill="E8EBFA"/>
        </w:rPr>
        <w:t xml:space="preserve"> (NR)</w:t>
      </w:r>
      <w:bookmarkEnd w:id="89"/>
    </w:p>
    <w:p w14:paraId="6639CDE8" w14:textId="529D3B9C" w:rsidR="00FA2496" w:rsidRDefault="00FA2496" w:rsidP="00CB0B85">
      <w:pPr>
        <w:rPr>
          <w:rFonts w:ascii="Segoe UI" w:hAnsi="Segoe UI" w:cs="Segoe UI"/>
          <w:b/>
          <w:bCs/>
          <w:color w:val="242424"/>
          <w:sz w:val="21"/>
          <w:szCs w:val="21"/>
          <w:shd w:val="clear" w:color="auto" w:fill="E8EBFA"/>
        </w:rPr>
      </w:pPr>
    </w:p>
    <w:tbl>
      <w:tblPr>
        <w:tblW w:w="12880" w:type="dxa"/>
        <w:tblLook w:val="04A0" w:firstRow="1" w:lastRow="0" w:firstColumn="1" w:lastColumn="0" w:noHBand="0" w:noVBand="1"/>
      </w:tblPr>
      <w:tblGrid>
        <w:gridCol w:w="1369"/>
        <w:gridCol w:w="4283"/>
        <w:gridCol w:w="4033"/>
        <w:gridCol w:w="1144"/>
        <w:gridCol w:w="2051"/>
      </w:tblGrid>
      <w:tr w:rsidR="00174860" w:rsidRPr="00FA2496" w14:paraId="56400C50" w14:textId="77777777" w:rsidTr="00D30982">
        <w:trPr>
          <w:trHeight w:val="300"/>
        </w:trPr>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14:paraId="4C20A094" w14:textId="77777777" w:rsidR="00FA2496" w:rsidRDefault="00FA2496" w:rsidP="00FA2496">
            <w:pPr>
              <w:jc w:val="center"/>
              <w:rPr>
                <w:rFonts w:ascii="Arial" w:eastAsia="Times New Roman" w:hAnsi="Arial" w:cs="Arial"/>
                <w:b/>
                <w:bCs/>
                <w:sz w:val="18"/>
                <w:szCs w:val="18"/>
              </w:rPr>
            </w:pPr>
            <w:r w:rsidRPr="00FA2496">
              <w:rPr>
                <w:rFonts w:ascii="Arial" w:eastAsia="Times New Roman" w:hAnsi="Arial" w:cs="Arial"/>
                <w:b/>
                <w:bCs/>
                <w:sz w:val="18"/>
                <w:szCs w:val="18"/>
              </w:rPr>
              <w:t>WI Code</w:t>
            </w:r>
          </w:p>
          <w:p w14:paraId="04CB3C7B" w14:textId="21DA3B46" w:rsidR="00D30982" w:rsidRPr="00FA2496" w:rsidRDefault="00D30982" w:rsidP="00FA2496">
            <w:pPr>
              <w:jc w:val="center"/>
              <w:rPr>
                <w:rFonts w:ascii="Arial" w:eastAsia="Times New Roman" w:hAnsi="Arial" w:cs="Arial"/>
                <w:b/>
                <w:bCs/>
                <w:sz w:val="18"/>
                <w:szCs w:val="18"/>
              </w:rPr>
            </w:pPr>
          </w:p>
        </w:tc>
        <w:tc>
          <w:tcPr>
            <w:tcW w:w="3682" w:type="dxa"/>
            <w:tcBorders>
              <w:top w:val="single" w:sz="4" w:space="0" w:color="auto"/>
              <w:left w:val="nil"/>
              <w:bottom w:val="single" w:sz="4" w:space="0" w:color="auto"/>
              <w:right w:val="single" w:sz="4" w:space="0" w:color="auto"/>
            </w:tcBorders>
            <w:shd w:val="clear" w:color="000000" w:fill="FFFF00"/>
            <w:hideMark/>
          </w:tcPr>
          <w:p w14:paraId="03DBEC5D" w14:textId="77777777" w:rsidR="00FA2496" w:rsidRPr="00FA2496" w:rsidRDefault="00FA2496" w:rsidP="00FA2496">
            <w:pPr>
              <w:jc w:val="center"/>
              <w:rPr>
                <w:rFonts w:ascii="Arial" w:eastAsia="Times New Roman" w:hAnsi="Arial" w:cs="Arial"/>
                <w:b/>
                <w:bCs/>
                <w:sz w:val="18"/>
                <w:szCs w:val="18"/>
              </w:rPr>
            </w:pPr>
            <w:r w:rsidRPr="00FA2496">
              <w:rPr>
                <w:rFonts w:ascii="Arial" w:eastAsia="Times New Roman" w:hAnsi="Arial" w:cs="Arial"/>
                <w:b/>
                <w:bCs/>
                <w:sz w:val="18"/>
                <w:szCs w:val="18"/>
              </w:rPr>
              <w:t>Related WIs</w:t>
            </w:r>
          </w:p>
        </w:tc>
        <w:tc>
          <w:tcPr>
            <w:tcW w:w="4422" w:type="dxa"/>
            <w:tcBorders>
              <w:top w:val="single" w:sz="4" w:space="0" w:color="auto"/>
              <w:left w:val="nil"/>
              <w:bottom w:val="single" w:sz="4" w:space="0" w:color="auto"/>
              <w:right w:val="single" w:sz="4" w:space="0" w:color="auto"/>
            </w:tcBorders>
            <w:shd w:val="clear" w:color="000000" w:fill="FFFF00"/>
            <w:hideMark/>
          </w:tcPr>
          <w:p w14:paraId="27076FAC" w14:textId="77777777" w:rsidR="00FA2496" w:rsidRPr="00FA2496" w:rsidRDefault="00FA2496" w:rsidP="00FA2496">
            <w:pPr>
              <w:jc w:val="center"/>
              <w:rPr>
                <w:rFonts w:ascii="Arial" w:eastAsia="Times New Roman" w:hAnsi="Arial" w:cs="Arial"/>
                <w:b/>
                <w:bCs/>
                <w:sz w:val="18"/>
                <w:szCs w:val="18"/>
              </w:rPr>
            </w:pPr>
            <w:r w:rsidRPr="00FA2496">
              <w:rPr>
                <w:rFonts w:ascii="Arial" w:eastAsia="Times New Roman" w:hAnsi="Arial" w:cs="Arial"/>
                <w:b/>
                <w:bCs/>
                <w:sz w:val="18"/>
                <w:szCs w:val="18"/>
              </w:rPr>
              <w:t>WI CR</w:t>
            </w:r>
          </w:p>
        </w:tc>
        <w:tc>
          <w:tcPr>
            <w:tcW w:w="1215" w:type="dxa"/>
            <w:tcBorders>
              <w:top w:val="single" w:sz="4" w:space="0" w:color="auto"/>
              <w:left w:val="nil"/>
              <w:bottom w:val="single" w:sz="4" w:space="0" w:color="auto"/>
              <w:right w:val="single" w:sz="4" w:space="0" w:color="auto"/>
            </w:tcBorders>
            <w:shd w:val="clear" w:color="000000" w:fill="FFFF00"/>
            <w:hideMark/>
          </w:tcPr>
          <w:p w14:paraId="6353E2B0" w14:textId="77777777" w:rsidR="00FA2496" w:rsidRPr="00FA2496" w:rsidRDefault="00FA2496" w:rsidP="00FA2496">
            <w:pPr>
              <w:jc w:val="center"/>
              <w:rPr>
                <w:rFonts w:ascii="Arial" w:eastAsia="Times New Roman" w:hAnsi="Arial" w:cs="Arial"/>
                <w:b/>
                <w:bCs/>
                <w:sz w:val="18"/>
                <w:szCs w:val="18"/>
              </w:rPr>
            </w:pPr>
            <w:r w:rsidRPr="00FA2496">
              <w:rPr>
                <w:rFonts w:ascii="Arial" w:eastAsia="Times New Roman" w:hAnsi="Arial" w:cs="Arial"/>
                <w:b/>
                <w:bCs/>
                <w:sz w:val="18"/>
                <w:szCs w:val="18"/>
              </w:rPr>
              <w:t>TDoc</w:t>
            </w:r>
          </w:p>
        </w:tc>
        <w:tc>
          <w:tcPr>
            <w:tcW w:w="2286" w:type="dxa"/>
            <w:tcBorders>
              <w:top w:val="single" w:sz="4" w:space="0" w:color="auto"/>
              <w:left w:val="nil"/>
              <w:bottom w:val="single" w:sz="4" w:space="0" w:color="auto"/>
              <w:right w:val="single" w:sz="4" w:space="0" w:color="auto"/>
            </w:tcBorders>
            <w:shd w:val="clear" w:color="000000" w:fill="FFFF00"/>
            <w:hideMark/>
          </w:tcPr>
          <w:p w14:paraId="242C6589" w14:textId="77777777" w:rsidR="00FA2496" w:rsidRPr="00FA2496" w:rsidRDefault="00FA2496" w:rsidP="00FA2496">
            <w:pPr>
              <w:jc w:val="center"/>
              <w:rPr>
                <w:rFonts w:ascii="Arial" w:eastAsia="Times New Roman" w:hAnsi="Arial" w:cs="Arial"/>
                <w:b/>
                <w:bCs/>
                <w:sz w:val="18"/>
                <w:szCs w:val="18"/>
              </w:rPr>
            </w:pPr>
            <w:r w:rsidRPr="00FA2496">
              <w:rPr>
                <w:rFonts w:ascii="Arial" w:eastAsia="Times New Roman" w:hAnsi="Arial" w:cs="Arial"/>
                <w:b/>
                <w:bCs/>
                <w:sz w:val="18"/>
                <w:szCs w:val="18"/>
              </w:rPr>
              <w:t>Source</w:t>
            </w:r>
          </w:p>
        </w:tc>
      </w:tr>
      <w:tr w:rsidR="00EC46A8" w:rsidRPr="00FA2496" w14:paraId="558E4974"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tcPr>
          <w:p w14:paraId="38838CCD" w14:textId="7DB96DA9" w:rsidR="00EC46A8" w:rsidRPr="00D30982" w:rsidRDefault="00EC46A8" w:rsidP="00FA2496">
            <w:pPr>
              <w:rPr>
                <w:rFonts w:eastAsia="Times New Roman"/>
                <w:sz w:val="20"/>
                <w:szCs w:val="20"/>
                <w:lang w:val="en-US"/>
              </w:rPr>
            </w:pPr>
            <w:r w:rsidRPr="00D30982">
              <w:rPr>
                <w:rFonts w:eastAsia="Times New Roman"/>
                <w:sz w:val="20"/>
                <w:szCs w:val="20"/>
                <w:lang w:val="en-US"/>
              </w:rPr>
              <w:t>GEN</w:t>
            </w:r>
          </w:p>
        </w:tc>
        <w:tc>
          <w:tcPr>
            <w:tcW w:w="3682" w:type="dxa"/>
            <w:tcBorders>
              <w:top w:val="nil"/>
              <w:left w:val="nil"/>
              <w:bottom w:val="single" w:sz="4" w:space="0" w:color="auto"/>
              <w:right w:val="single" w:sz="4" w:space="0" w:color="auto"/>
            </w:tcBorders>
            <w:shd w:val="clear" w:color="auto" w:fill="auto"/>
          </w:tcPr>
          <w:p w14:paraId="29BD785B" w14:textId="77777777" w:rsidR="00EC46A8" w:rsidRPr="00D30982" w:rsidRDefault="00EC46A8" w:rsidP="00FA2496">
            <w:pPr>
              <w:rPr>
                <w:rFonts w:eastAsia="Times New Roman"/>
                <w:sz w:val="20"/>
                <w:szCs w:val="20"/>
              </w:rPr>
            </w:pPr>
          </w:p>
        </w:tc>
        <w:tc>
          <w:tcPr>
            <w:tcW w:w="4422" w:type="dxa"/>
            <w:tcBorders>
              <w:top w:val="nil"/>
              <w:left w:val="nil"/>
              <w:bottom w:val="single" w:sz="4" w:space="0" w:color="auto"/>
              <w:right w:val="single" w:sz="4" w:space="0" w:color="auto"/>
            </w:tcBorders>
            <w:shd w:val="clear" w:color="auto" w:fill="auto"/>
          </w:tcPr>
          <w:p w14:paraId="64BEF367" w14:textId="77777777" w:rsidR="00EC46A8" w:rsidRPr="00D30982" w:rsidRDefault="00EC46A8" w:rsidP="00FA2496">
            <w:pPr>
              <w:rPr>
                <w:rFonts w:eastAsia="Times New Roman"/>
                <w:sz w:val="20"/>
                <w:szCs w:val="20"/>
              </w:rPr>
            </w:pPr>
          </w:p>
        </w:tc>
        <w:tc>
          <w:tcPr>
            <w:tcW w:w="1215" w:type="dxa"/>
            <w:tcBorders>
              <w:top w:val="nil"/>
              <w:left w:val="nil"/>
              <w:bottom w:val="single" w:sz="4" w:space="0" w:color="auto"/>
              <w:right w:val="single" w:sz="4" w:space="0" w:color="auto"/>
            </w:tcBorders>
            <w:shd w:val="clear" w:color="auto" w:fill="auto"/>
          </w:tcPr>
          <w:p w14:paraId="0C8CA70A" w14:textId="77777777" w:rsidR="00EC46A8" w:rsidRPr="00D30982" w:rsidRDefault="00EC46A8" w:rsidP="00FA2496">
            <w:pPr>
              <w:rPr>
                <w:rFonts w:eastAsia="Times New Roman"/>
                <w:b/>
                <w:bCs/>
                <w:color w:val="0000FF"/>
                <w:sz w:val="20"/>
                <w:szCs w:val="20"/>
                <w:u w:val="single"/>
              </w:rPr>
            </w:pPr>
          </w:p>
        </w:tc>
        <w:tc>
          <w:tcPr>
            <w:tcW w:w="2286" w:type="dxa"/>
            <w:tcBorders>
              <w:top w:val="nil"/>
              <w:left w:val="nil"/>
              <w:bottom w:val="single" w:sz="4" w:space="0" w:color="auto"/>
              <w:right w:val="single" w:sz="4" w:space="0" w:color="auto"/>
            </w:tcBorders>
            <w:shd w:val="clear" w:color="auto" w:fill="auto"/>
          </w:tcPr>
          <w:p w14:paraId="0AF0DE56" w14:textId="77777777" w:rsidR="00EC46A8" w:rsidRPr="00D30982" w:rsidRDefault="00EC46A8" w:rsidP="00FA2496">
            <w:pPr>
              <w:rPr>
                <w:rFonts w:eastAsia="Times New Roman"/>
                <w:sz w:val="20"/>
                <w:szCs w:val="20"/>
              </w:rPr>
            </w:pPr>
          </w:p>
        </w:tc>
      </w:tr>
      <w:tr w:rsidR="00EC46A8" w:rsidRPr="00FA2496" w14:paraId="672CA4DC"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tcPr>
          <w:p w14:paraId="243FCD6B" w14:textId="54AF1E0D" w:rsidR="00EC46A8" w:rsidRPr="00D30982" w:rsidRDefault="00EC46A8" w:rsidP="00FA2496">
            <w:pPr>
              <w:rPr>
                <w:rFonts w:eastAsia="Times New Roman"/>
                <w:sz w:val="20"/>
                <w:szCs w:val="20"/>
                <w:lang w:val="en-US"/>
              </w:rPr>
            </w:pPr>
            <w:r w:rsidRPr="00D30982">
              <w:rPr>
                <w:rFonts w:eastAsia="Times New Roman"/>
                <w:sz w:val="20"/>
                <w:szCs w:val="20"/>
                <w:lang w:val="en-US"/>
              </w:rPr>
              <w:t>Multi</w:t>
            </w:r>
          </w:p>
        </w:tc>
        <w:tc>
          <w:tcPr>
            <w:tcW w:w="3682" w:type="dxa"/>
            <w:tcBorders>
              <w:top w:val="nil"/>
              <w:left w:val="nil"/>
              <w:bottom w:val="single" w:sz="4" w:space="0" w:color="auto"/>
              <w:right w:val="single" w:sz="4" w:space="0" w:color="auto"/>
            </w:tcBorders>
            <w:shd w:val="clear" w:color="auto" w:fill="auto"/>
          </w:tcPr>
          <w:p w14:paraId="3EB85484" w14:textId="77777777" w:rsidR="00EC46A8" w:rsidRPr="00D30982" w:rsidRDefault="00EC46A8" w:rsidP="00FA2496">
            <w:pPr>
              <w:rPr>
                <w:rFonts w:eastAsia="Times New Roman"/>
                <w:sz w:val="20"/>
                <w:szCs w:val="20"/>
              </w:rPr>
            </w:pPr>
          </w:p>
        </w:tc>
        <w:tc>
          <w:tcPr>
            <w:tcW w:w="4422" w:type="dxa"/>
            <w:tcBorders>
              <w:top w:val="nil"/>
              <w:left w:val="nil"/>
              <w:bottom w:val="single" w:sz="4" w:space="0" w:color="auto"/>
              <w:right w:val="single" w:sz="4" w:space="0" w:color="auto"/>
            </w:tcBorders>
            <w:shd w:val="clear" w:color="auto" w:fill="auto"/>
          </w:tcPr>
          <w:p w14:paraId="408F3334" w14:textId="77777777" w:rsidR="00EC46A8" w:rsidRPr="00D30982" w:rsidRDefault="00EC46A8" w:rsidP="00FA2496">
            <w:pPr>
              <w:rPr>
                <w:rFonts w:eastAsia="Times New Roman"/>
                <w:sz w:val="20"/>
                <w:szCs w:val="20"/>
              </w:rPr>
            </w:pPr>
          </w:p>
        </w:tc>
        <w:tc>
          <w:tcPr>
            <w:tcW w:w="1215" w:type="dxa"/>
            <w:tcBorders>
              <w:top w:val="nil"/>
              <w:left w:val="nil"/>
              <w:bottom w:val="single" w:sz="4" w:space="0" w:color="auto"/>
              <w:right w:val="single" w:sz="4" w:space="0" w:color="auto"/>
            </w:tcBorders>
            <w:shd w:val="clear" w:color="auto" w:fill="auto"/>
          </w:tcPr>
          <w:p w14:paraId="50AC3745" w14:textId="77777777" w:rsidR="00EC46A8" w:rsidRPr="00D30982" w:rsidRDefault="00EC46A8" w:rsidP="00FA2496">
            <w:pPr>
              <w:rPr>
                <w:rFonts w:eastAsia="Times New Roman"/>
                <w:b/>
                <w:bCs/>
                <w:color w:val="0000FF"/>
                <w:sz w:val="20"/>
                <w:szCs w:val="20"/>
                <w:u w:val="single"/>
              </w:rPr>
            </w:pPr>
          </w:p>
        </w:tc>
        <w:tc>
          <w:tcPr>
            <w:tcW w:w="2286" w:type="dxa"/>
            <w:tcBorders>
              <w:top w:val="nil"/>
              <w:left w:val="nil"/>
              <w:bottom w:val="single" w:sz="4" w:space="0" w:color="auto"/>
              <w:right w:val="single" w:sz="4" w:space="0" w:color="auto"/>
            </w:tcBorders>
            <w:shd w:val="clear" w:color="auto" w:fill="auto"/>
          </w:tcPr>
          <w:p w14:paraId="79D122B0" w14:textId="77777777" w:rsidR="00EC46A8" w:rsidRPr="00D30982" w:rsidRDefault="00EC46A8" w:rsidP="00FA2496">
            <w:pPr>
              <w:rPr>
                <w:rFonts w:eastAsia="Times New Roman"/>
                <w:sz w:val="20"/>
                <w:szCs w:val="20"/>
              </w:rPr>
            </w:pPr>
          </w:p>
        </w:tc>
      </w:tr>
      <w:tr w:rsidR="00D30982" w:rsidRPr="00FA2496" w14:paraId="42BCDCB5"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72254734" w14:textId="77777777" w:rsidR="00FA2496" w:rsidRPr="00FA2496" w:rsidRDefault="00FA2496" w:rsidP="00FA2496">
            <w:pPr>
              <w:rPr>
                <w:rFonts w:eastAsia="Times New Roman"/>
                <w:sz w:val="20"/>
                <w:szCs w:val="20"/>
              </w:rPr>
            </w:pPr>
            <w:r w:rsidRPr="00FA2496">
              <w:rPr>
                <w:rFonts w:eastAsia="Times New Roman"/>
                <w:sz w:val="20"/>
                <w:szCs w:val="20"/>
              </w:rPr>
              <w:t>NPN</w:t>
            </w:r>
          </w:p>
        </w:tc>
        <w:tc>
          <w:tcPr>
            <w:tcW w:w="3682" w:type="dxa"/>
            <w:tcBorders>
              <w:top w:val="nil"/>
              <w:left w:val="nil"/>
              <w:bottom w:val="single" w:sz="4" w:space="0" w:color="auto"/>
              <w:right w:val="single" w:sz="4" w:space="0" w:color="auto"/>
            </w:tcBorders>
            <w:shd w:val="clear" w:color="auto" w:fill="auto"/>
            <w:hideMark/>
          </w:tcPr>
          <w:p w14:paraId="1B29968C" w14:textId="77777777" w:rsidR="00FA2496" w:rsidRPr="00FA2496" w:rsidRDefault="00DF570B" w:rsidP="00FA2496">
            <w:pPr>
              <w:rPr>
                <w:rFonts w:eastAsia="Times New Roman"/>
                <w:sz w:val="20"/>
                <w:szCs w:val="20"/>
              </w:rPr>
            </w:pPr>
            <w:hyperlink r:id="rId18" w:history="1">
              <w:r w:rsidR="00FA2496" w:rsidRPr="00FA2496">
                <w:rPr>
                  <w:rFonts w:eastAsia="Times New Roman"/>
                  <w:sz w:val="20"/>
                  <w:szCs w:val="20"/>
                </w:rPr>
                <w:t>eNPN_Ph2-NGRAN-Core</w:t>
              </w:r>
            </w:hyperlink>
          </w:p>
        </w:tc>
        <w:tc>
          <w:tcPr>
            <w:tcW w:w="4422" w:type="dxa"/>
            <w:tcBorders>
              <w:top w:val="nil"/>
              <w:left w:val="nil"/>
              <w:bottom w:val="single" w:sz="4" w:space="0" w:color="auto"/>
              <w:right w:val="single" w:sz="4" w:space="0" w:color="auto"/>
            </w:tcBorders>
            <w:shd w:val="clear" w:color="auto" w:fill="auto"/>
            <w:hideMark/>
          </w:tcPr>
          <w:p w14:paraId="258127B1" w14:textId="77777777" w:rsidR="00FA2496" w:rsidRPr="00FA2496" w:rsidRDefault="00FA2496" w:rsidP="00FA2496">
            <w:pPr>
              <w:rPr>
                <w:rFonts w:eastAsia="Times New Roman"/>
                <w:sz w:val="20"/>
                <w:szCs w:val="20"/>
              </w:rPr>
            </w:pPr>
            <w:r w:rsidRPr="00FA2496">
              <w:rPr>
                <w:rFonts w:eastAsia="Times New Roman"/>
                <w:sz w:val="20"/>
                <w:szCs w:val="20"/>
              </w:rPr>
              <w:t>Introduction of R18 eNPN for TS 38.331</w:t>
            </w:r>
          </w:p>
        </w:tc>
        <w:tc>
          <w:tcPr>
            <w:tcW w:w="1215" w:type="dxa"/>
            <w:tcBorders>
              <w:top w:val="nil"/>
              <w:left w:val="nil"/>
              <w:bottom w:val="single" w:sz="4" w:space="0" w:color="auto"/>
              <w:right w:val="single" w:sz="4" w:space="0" w:color="auto"/>
            </w:tcBorders>
            <w:shd w:val="clear" w:color="auto" w:fill="auto"/>
            <w:hideMark/>
          </w:tcPr>
          <w:p w14:paraId="66DC78EE" w14:textId="77777777" w:rsidR="00FA2496" w:rsidRPr="00FA2496" w:rsidRDefault="00DF570B" w:rsidP="00FA2496">
            <w:pPr>
              <w:rPr>
                <w:rFonts w:eastAsia="Times New Roman"/>
                <w:b/>
                <w:bCs/>
                <w:color w:val="0000FF"/>
                <w:sz w:val="20"/>
                <w:szCs w:val="20"/>
                <w:u w:val="single"/>
              </w:rPr>
            </w:pPr>
            <w:hyperlink r:id="rId19" w:history="1">
              <w:r w:rsidR="00FA2496" w:rsidRPr="00FA2496">
                <w:rPr>
                  <w:rFonts w:eastAsia="Times New Roman"/>
                  <w:b/>
                  <w:bCs/>
                  <w:color w:val="0000FF"/>
                  <w:sz w:val="20"/>
                  <w:szCs w:val="20"/>
                  <w:u w:val="single"/>
                </w:rPr>
                <w:t>R2-2311996</w:t>
              </w:r>
            </w:hyperlink>
          </w:p>
        </w:tc>
        <w:tc>
          <w:tcPr>
            <w:tcW w:w="2286" w:type="dxa"/>
            <w:tcBorders>
              <w:top w:val="nil"/>
              <w:left w:val="nil"/>
              <w:bottom w:val="single" w:sz="4" w:space="0" w:color="auto"/>
              <w:right w:val="single" w:sz="4" w:space="0" w:color="auto"/>
            </w:tcBorders>
            <w:shd w:val="clear" w:color="auto" w:fill="auto"/>
            <w:hideMark/>
          </w:tcPr>
          <w:p w14:paraId="3318352D" w14:textId="77777777" w:rsidR="00FA2496" w:rsidRPr="00FA2496" w:rsidRDefault="00FA2496" w:rsidP="00FA2496">
            <w:pPr>
              <w:rPr>
                <w:rFonts w:eastAsia="Times New Roman"/>
                <w:sz w:val="20"/>
                <w:szCs w:val="20"/>
              </w:rPr>
            </w:pPr>
            <w:r w:rsidRPr="00FA2496">
              <w:rPr>
                <w:rFonts w:eastAsia="Times New Roman"/>
                <w:sz w:val="20"/>
                <w:szCs w:val="20"/>
              </w:rPr>
              <w:t>China Telecom</w:t>
            </w:r>
          </w:p>
        </w:tc>
      </w:tr>
      <w:tr w:rsidR="00D30982" w:rsidRPr="00FA2496" w14:paraId="4F7A8531"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26BF207" w14:textId="77777777" w:rsidR="00FA2496" w:rsidRPr="00FA2496" w:rsidRDefault="00FA2496" w:rsidP="00FA2496">
            <w:pPr>
              <w:rPr>
                <w:rFonts w:eastAsia="Times New Roman"/>
                <w:sz w:val="20"/>
                <w:szCs w:val="20"/>
              </w:rPr>
            </w:pPr>
            <w:r w:rsidRPr="00FA2496">
              <w:rPr>
                <w:rFonts w:eastAsia="Times New Roman"/>
                <w:sz w:val="20"/>
                <w:szCs w:val="20"/>
              </w:rPr>
              <w:t>SDT</w:t>
            </w:r>
          </w:p>
        </w:tc>
        <w:tc>
          <w:tcPr>
            <w:tcW w:w="3682" w:type="dxa"/>
            <w:tcBorders>
              <w:top w:val="nil"/>
              <w:left w:val="nil"/>
              <w:bottom w:val="single" w:sz="4" w:space="0" w:color="auto"/>
              <w:right w:val="single" w:sz="4" w:space="0" w:color="auto"/>
            </w:tcBorders>
            <w:shd w:val="clear" w:color="auto" w:fill="auto"/>
            <w:hideMark/>
          </w:tcPr>
          <w:p w14:paraId="6230F46C" w14:textId="77777777" w:rsidR="00FA2496" w:rsidRPr="00FA2496" w:rsidRDefault="00DF570B" w:rsidP="00FA2496">
            <w:pPr>
              <w:rPr>
                <w:rFonts w:eastAsia="Times New Roman"/>
                <w:sz w:val="20"/>
                <w:szCs w:val="20"/>
              </w:rPr>
            </w:pPr>
            <w:hyperlink r:id="rId20" w:history="1">
              <w:r w:rsidR="00FA2496" w:rsidRPr="00FA2496">
                <w:rPr>
                  <w:rFonts w:eastAsia="Times New Roman"/>
                  <w:sz w:val="20"/>
                  <w:szCs w:val="20"/>
                </w:rPr>
                <w:t>NR_MT_SDT-Core</w:t>
              </w:r>
            </w:hyperlink>
          </w:p>
        </w:tc>
        <w:tc>
          <w:tcPr>
            <w:tcW w:w="4422" w:type="dxa"/>
            <w:tcBorders>
              <w:top w:val="nil"/>
              <w:left w:val="nil"/>
              <w:bottom w:val="single" w:sz="4" w:space="0" w:color="auto"/>
              <w:right w:val="single" w:sz="4" w:space="0" w:color="auto"/>
            </w:tcBorders>
            <w:shd w:val="clear" w:color="auto" w:fill="auto"/>
            <w:hideMark/>
          </w:tcPr>
          <w:p w14:paraId="0B1DB312" w14:textId="77777777" w:rsidR="00FA2496" w:rsidRPr="00FA2496" w:rsidRDefault="00FA2496" w:rsidP="00FA2496">
            <w:pPr>
              <w:rPr>
                <w:rFonts w:eastAsia="Times New Roman"/>
                <w:sz w:val="20"/>
                <w:szCs w:val="20"/>
              </w:rPr>
            </w:pPr>
            <w:r w:rsidRPr="00FA2496">
              <w:rPr>
                <w:rFonts w:eastAsia="Times New Roman"/>
                <w:sz w:val="20"/>
                <w:szCs w:val="20"/>
              </w:rPr>
              <w:t>Introduction of MT-SDT</w:t>
            </w:r>
          </w:p>
        </w:tc>
        <w:tc>
          <w:tcPr>
            <w:tcW w:w="1215" w:type="dxa"/>
            <w:tcBorders>
              <w:top w:val="nil"/>
              <w:left w:val="nil"/>
              <w:bottom w:val="single" w:sz="4" w:space="0" w:color="auto"/>
              <w:right w:val="single" w:sz="4" w:space="0" w:color="auto"/>
            </w:tcBorders>
            <w:shd w:val="clear" w:color="auto" w:fill="auto"/>
            <w:hideMark/>
          </w:tcPr>
          <w:p w14:paraId="0D6B793B" w14:textId="77777777" w:rsidR="00FA2496" w:rsidRPr="00FA2496" w:rsidRDefault="00DF570B" w:rsidP="00FA2496">
            <w:pPr>
              <w:rPr>
                <w:rFonts w:eastAsia="Times New Roman"/>
                <w:b/>
                <w:bCs/>
                <w:color w:val="0000FF"/>
                <w:sz w:val="20"/>
                <w:szCs w:val="20"/>
                <w:u w:val="single"/>
              </w:rPr>
            </w:pPr>
            <w:hyperlink r:id="rId21" w:history="1">
              <w:r w:rsidR="00FA2496" w:rsidRPr="00FA2496">
                <w:rPr>
                  <w:rFonts w:eastAsia="Times New Roman"/>
                  <w:b/>
                  <w:bCs/>
                  <w:color w:val="0000FF"/>
                  <w:sz w:val="20"/>
                  <w:szCs w:val="20"/>
                  <w:u w:val="single"/>
                </w:rPr>
                <w:t>R2-2312091</w:t>
              </w:r>
            </w:hyperlink>
          </w:p>
        </w:tc>
        <w:tc>
          <w:tcPr>
            <w:tcW w:w="2286" w:type="dxa"/>
            <w:tcBorders>
              <w:top w:val="nil"/>
              <w:left w:val="nil"/>
              <w:bottom w:val="single" w:sz="4" w:space="0" w:color="auto"/>
              <w:right w:val="single" w:sz="4" w:space="0" w:color="auto"/>
            </w:tcBorders>
            <w:shd w:val="clear" w:color="auto" w:fill="auto"/>
            <w:hideMark/>
          </w:tcPr>
          <w:p w14:paraId="6F168F0B" w14:textId="77777777" w:rsidR="00FA2496" w:rsidRPr="00FA2496" w:rsidRDefault="00FA2496" w:rsidP="00FA2496">
            <w:pPr>
              <w:rPr>
                <w:rFonts w:eastAsia="Times New Roman"/>
                <w:sz w:val="20"/>
                <w:szCs w:val="20"/>
              </w:rPr>
            </w:pPr>
            <w:r w:rsidRPr="00FA2496">
              <w:rPr>
                <w:rFonts w:eastAsia="Times New Roman"/>
                <w:sz w:val="20"/>
                <w:szCs w:val="20"/>
              </w:rPr>
              <w:t>ZTE Corporation (rapporteur)</w:t>
            </w:r>
          </w:p>
        </w:tc>
      </w:tr>
      <w:tr w:rsidR="00D30982" w:rsidRPr="00FA2496" w14:paraId="6820050F"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2A548DBB" w14:textId="77777777" w:rsidR="00FA2496" w:rsidRPr="00FA2496" w:rsidRDefault="00FA2496" w:rsidP="00FA2496">
            <w:pPr>
              <w:rPr>
                <w:rFonts w:eastAsia="Times New Roman"/>
                <w:sz w:val="20"/>
                <w:szCs w:val="20"/>
              </w:rPr>
            </w:pPr>
            <w:r w:rsidRPr="00FA2496">
              <w:rPr>
                <w:rFonts w:eastAsia="Times New Roman"/>
                <w:sz w:val="20"/>
                <w:szCs w:val="20"/>
              </w:rPr>
              <w:t>RedCapMBS</w:t>
            </w:r>
          </w:p>
        </w:tc>
        <w:tc>
          <w:tcPr>
            <w:tcW w:w="3682" w:type="dxa"/>
            <w:tcBorders>
              <w:top w:val="nil"/>
              <w:left w:val="nil"/>
              <w:bottom w:val="single" w:sz="4" w:space="0" w:color="auto"/>
              <w:right w:val="single" w:sz="4" w:space="0" w:color="auto"/>
            </w:tcBorders>
            <w:shd w:val="clear" w:color="auto" w:fill="auto"/>
            <w:hideMark/>
          </w:tcPr>
          <w:p w14:paraId="08CE0C1D" w14:textId="77777777" w:rsidR="00FA2496" w:rsidRPr="00FA2496" w:rsidRDefault="00FA2496" w:rsidP="00FA2496">
            <w:pPr>
              <w:rPr>
                <w:rFonts w:eastAsia="Times New Roman"/>
                <w:sz w:val="20"/>
                <w:szCs w:val="20"/>
              </w:rPr>
            </w:pPr>
            <w:r w:rsidRPr="00FA2496">
              <w:rPr>
                <w:rFonts w:eastAsia="Times New Roman"/>
                <w:sz w:val="20"/>
                <w:szCs w:val="20"/>
              </w:rPr>
              <w:t>NR_MBS-Core, NR_redcap-Core, TEI18</w:t>
            </w:r>
          </w:p>
        </w:tc>
        <w:tc>
          <w:tcPr>
            <w:tcW w:w="4422" w:type="dxa"/>
            <w:tcBorders>
              <w:top w:val="nil"/>
              <w:left w:val="nil"/>
              <w:bottom w:val="single" w:sz="4" w:space="0" w:color="auto"/>
              <w:right w:val="single" w:sz="4" w:space="0" w:color="auto"/>
            </w:tcBorders>
            <w:shd w:val="clear" w:color="auto" w:fill="auto"/>
            <w:hideMark/>
          </w:tcPr>
          <w:p w14:paraId="63B36B75" w14:textId="77777777" w:rsidR="00FA2496" w:rsidRPr="00FA2496" w:rsidRDefault="00FA2496" w:rsidP="00FA2496">
            <w:pPr>
              <w:rPr>
                <w:rFonts w:eastAsia="Times New Roman"/>
                <w:sz w:val="20"/>
                <w:szCs w:val="20"/>
              </w:rPr>
            </w:pPr>
            <w:r w:rsidRPr="00FA2496">
              <w:rPr>
                <w:rFonts w:eastAsia="Times New Roman"/>
                <w:sz w:val="20"/>
                <w:szCs w:val="20"/>
              </w:rPr>
              <w:t>RedCap CFR for MBS broadcast [RedCapMBS_Bcast]</w:t>
            </w:r>
          </w:p>
        </w:tc>
        <w:tc>
          <w:tcPr>
            <w:tcW w:w="1215" w:type="dxa"/>
            <w:tcBorders>
              <w:top w:val="nil"/>
              <w:left w:val="nil"/>
              <w:bottom w:val="single" w:sz="4" w:space="0" w:color="auto"/>
              <w:right w:val="single" w:sz="4" w:space="0" w:color="auto"/>
            </w:tcBorders>
            <w:shd w:val="clear" w:color="auto" w:fill="auto"/>
            <w:hideMark/>
          </w:tcPr>
          <w:p w14:paraId="752E46CF" w14:textId="77777777" w:rsidR="00FA2496" w:rsidRPr="00FA2496" w:rsidRDefault="00DF570B" w:rsidP="00FA2496">
            <w:pPr>
              <w:rPr>
                <w:rFonts w:eastAsia="Times New Roman"/>
                <w:b/>
                <w:bCs/>
                <w:color w:val="0000FF"/>
                <w:sz w:val="20"/>
                <w:szCs w:val="20"/>
                <w:u w:val="single"/>
              </w:rPr>
            </w:pPr>
            <w:hyperlink r:id="rId22" w:history="1">
              <w:r w:rsidR="00FA2496" w:rsidRPr="00FA2496">
                <w:rPr>
                  <w:rFonts w:eastAsia="Times New Roman"/>
                  <w:b/>
                  <w:bCs/>
                  <w:color w:val="0000FF"/>
                  <w:sz w:val="20"/>
                  <w:szCs w:val="20"/>
                  <w:u w:val="single"/>
                </w:rPr>
                <w:t>R2-2312371</w:t>
              </w:r>
            </w:hyperlink>
          </w:p>
        </w:tc>
        <w:tc>
          <w:tcPr>
            <w:tcW w:w="2286" w:type="dxa"/>
            <w:tcBorders>
              <w:top w:val="nil"/>
              <w:left w:val="nil"/>
              <w:bottom w:val="single" w:sz="4" w:space="0" w:color="auto"/>
              <w:right w:val="single" w:sz="4" w:space="0" w:color="auto"/>
            </w:tcBorders>
            <w:shd w:val="clear" w:color="auto" w:fill="auto"/>
            <w:hideMark/>
          </w:tcPr>
          <w:p w14:paraId="0B5F7534" w14:textId="77777777" w:rsidR="00FA2496" w:rsidRPr="00FA2496" w:rsidRDefault="00FA2496" w:rsidP="00FA2496">
            <w:pPr>
              <w:rPr>
                <w:rFonts w:eastAsia="Times New Roman"/>
                <w:sz w:val="20"/>
                <w:szCs w:val="20"/>
              </w:rPr>
            </w:pPr>
            <w:r w:rsidRPr="00FA2496">
              <w:rPr>
                <w:rFonts w:eastAsia="Times New Roman"/>
                <w:sz w:val="20"/>
                <w:szCs w:val="20"/>
              </w:rPr>
              <w:t>Qualcomm Incorporated, Ericsson, Verizon, FirstNet, Xiaomi, ZTE</w:t>
            </w:r>
          </w:p>
        </w:tc>
      </w:tr>
      <w:tr w:rsidR="00D30982" w:rsidRPr="00FA2496" w14:paraId="746E6429"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2F6F00FE" w14:textId="77777777" w:rsidR="00FA2496" w:rsidRPr="00FA2496" w:rsidRDefault="00FA2496" w:rsidP="00FA2496">
            <w:pPr>
              <w:rPr>
                <w:rFonts w:eastAsia="Times New Roman"/>
                <w:sz w:val="20"/>
                <w:szCs w:val="20"/>
              </w:rPr>
            </w:pPr>
            <w:r w:rsidRPr="00FA2496">
              <w:rPr>
                <w:rFonts w:eastAsia="Times New Roman"/>
                <w:sz w:val="20"/>
                <w:szCs w:val="20"/>
              </w:rPr>
              <w:t>1symbolPRS</w:t>
            </w:r>
          </w:p>
        </w:tc>
        <w:tc>
          <w:tcPr>
            <w:tcW w:w="3682" w:type="dxa"/>
            <w:tcBorders>
              <w:top w:val="nil"/>
              <w:left w:val="nil"/>
              <w:bottom w:val="single" w:sz="4" w:space="0" w:color="auto"/>
              <w:right w:val="single" w:sz="4" w:space="0" w:color="auto"/>
            </w:tcBorders>
            <w:shd w:val="clear" w:color="auto" w:fill="auto"/>
            <w:hideMark/>
          </w:tcPr>
          <w:p w14:paraId="5085E35E" w14:textId="77777777" w:rsidR="00FA2496" w:rsidRPr="00FA2496" w:rsidRDefault="00DF570B" w:rsidP="00FA2496">
            <w:pPr>
              <w:rPr>
                <w:rFonts w:eastAsia="Times New Roman"/>
                <w:sz w:val="20"/>
                <w:szCs w:val="20"/>
              </w:rPr>
            </w:pPr>
            <w:hyperlink r:id="rId23"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3B7077D9" w14:textId="77777777" w:rsidR="00FA2496" w:rsidRPr="00FA2496" w:rsidRDefault="00FA2496" w:rsidP="00FA2496">
            <w:pPr>
              <w:rPr>
                <w:rFonts w:eastAsia="Times New Roman"/>
                <w:sz w:val="20"/>
                <w:szCs w:val="20"/>
              </w:rPr>
            </w:pPr>
            <w:r w:rsidRPr="00FA2496">
              <w:rPr>
                <w:rFonts w:eastAsia="Times New Roman"/>
                <w:sz w:val="20"/>
                <w:szCs w:val="20"/>
              </w:rPr>
              <w:t>Introduction of 1-symbol PRS in 38.331[1symbol_PRS]</w:t>
            </w:r>
          </w:p>
        </w:tc>
        <w:tc>
          <w:tcPr>
            <w:tcW w:w="1215" w:type="dxa"/>
            <w:tcBorders>
              <w:top w:val="nil"/>
              <w:left w:val="nil"/>
              <w:bottom w:val="single" w:sz="4" w:space="0" w:color="auto"/>
              <w:right w:val="single" w:sz="4" w:space="0" w:color="auto"/>
            </w:tcBorders>
            <w:shd w:val="clear" w:color="auto" w:fill="auto"/>
            <w:hideMark/>
          </w:tcPr>
          <w:p w14:paraId="64B28C7B" w14:textId="77777777" w:rsidR="00FA2496" w:rsidRPr="00FA2496" w:rsidRDefault="00DF570B" w:rsidP="00FA2496">
            <w:pPr>
              <w:rPr>
                <w:rFonts w:eastAsia="Times New Roman"/>
                <w:b/>
                <w:bCs/>
                <w:color w:val="0000FF"/>
                <w:sz w:val="20"/>
                <w:szCs w:val="20"/>
                <w:u w:val="single"/>
              </w:rPr>
            </w:pPr>
            <w:hyperlink r:id="rId24" w:history="1">
              <w:r w:rsidR="00FA2496" w:rsidRPr="00FA2496">
                <w:rPr>
                  <w:rFonts w:eastAsia="Times New Roman"/>
                  <w:b/>
                  <w:bCs/>
                  <w:color w:val="0000FF"/>
                  <w:sz w:val="20"/>
                  <w:szCs w:val="20"/>
                  <w:u w:val="single"/>
                </w:rPr>
                <w:t>R2-2312447</w:t>
              </w:r>
            </w:hyperlink>
          </w:p>
        </w:tc>
        <w:tc>
          <w:tcPr>
            <w:tcW w:w="2286" w:type="dxa"/>
            <w:tcBorders>
              <w:top w:val="nil"/>
              <w:left w:val="nil"/>
              <w:bottom w:val="single" w:sz="4" w:space="0" w:color="auto"/>
              <w:right w:val="single" w:sz="4" w:space="0" w:color="auto"/>
            </w:tcBorders>
            <w:shd w:val="clear" w:color="auto" w:fill="auto"/>
            <w:hideMark/>
          </w:tcPr>
          <w:p w14:paraId="30C443EB" w14:textId="77777777" w:rsidR="00FA2496" w:rsidRPr="00FA2496" w:rsidRDefault="00FA2496" w:rsidP="00FA2496">
            <w:pPr>
              <w:rPr>
                <w:rFonts w:eastAsia="Times New Roman"/>
                <w:sz w:val="20"/>
                <w:szCs w:val="20"/>
              </w:rPr>
            </w:pPr>
            <w:r w:rsidRPr="00FA2496">
              <w:rPr>
                <w:rFonts w:eastAsia="Times New Roman"/>
                <w:sz w:val="20"/>
                <w:szCs w:val="20"/>
              </w:rPr>
              <w:t>ZTE Corporation</w:t>
            </w:r>
          </w:p>
        </w:tc>
      </w:tr>
      <w:tr w:rsidR="00D30982" w:rsidRPr="00FA2496" w14:paraId="74F48D2D"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4A057846" w14:textId="77777777" w:rsidR="00FA2496" w:rsidRPr="00FA2496" w:rsidRDefault="00FA2496" w:rsidP="00FA2496">
            <w:pPr>
              <w:rPr>
                <w:rFonts w:eastAsia="Times New Roman"/>
                <w:sz w:val="20"/>
                <w:szCs w:val="20"/>
              </w:rPr>
            </w:pPr>
            <w:r w:rsidRPr="00FA2496">
              <w:rPr>
                <w:rFonts w:eastAsia="Times New Roman"/>
                <w:sz w:val="20"/>
                <w:szCs w:val="20"/>
              </w:rPr>
              <w:t>DSS</w:t>
            </w:r>
          </w:p>
        </w:tc>
        <w:tc>
          <w:tcPr>
            <w:tcW w:w="3682" w:type="dxa"/>
            <w:tcBorders>
              <w:top w:val="nil"/>
              <w:left w:val="nil"/>
              <w:bottom w:val="single" w:sz="4" w:space="0" w:color="auto"/>
              <w:right w:val="single" w:sz="4" w:space="0" w:color="auto"/>
            </w:tcBorders>
            <w:shd w:val="clear" w:color="auto" w:fill="auto"/>
            <w:hideMark/>
          </w:tcPr>
          <w:p w14:paraId="4EE3E72D" w14:textId="77777777" w:rsidR="00FA2496" w:rsidRPr="00FA2496" w:rsidRDefault="00DF570B" w:rsidP="00FA2496">
            <w:pPr>
              <w:rPr>
                <w:rFonts w:eastAsia="Times New Roman"/>
                <w:sz w:val="20"/>
                <w:szCs w:val="20"/>
              </w:rPr>
            </w:pPr>
            <w:hyperlink r:id="rId25" w:history="1">
              <w:r w:rsidR="00FA2496" w:rsidRPr="00FA2496">
                <w:rPr>
                  <w:rFonts w:eastAsia="Times New Roman"/>
                  <w:sz w:val="20"/>
                  <w:szCs w:val="20"/>
                </w:rPr>
                <w:t>NR_DSS_enh-Core</w:t>
              </w:r>
            </w:hyperlink>
          </w:p>
        </w:tc>
        <w:tc>
          <w:tcPr>
            <w:tcW w:w="4422" w:type="dxa"/>
            <w:tcBorders>
              <w:top w:val="nil"/>
              <w:left w:val="nil"/>
              <w:bottom w:val="single" w:sz="4" w:space="0" w:color="auto"/>
              <w:right w:val="single" w:sz="4" w:space="0" w:color="auto"/>
            </w:tcBorders>
            <w:shd w:val="clear" w:color="auto" w:fill="auto"/>
            <w:hideMark/>
          </w:tcPr>
          <w:p w14:paraId="182889B5" w14:textId="77777777" w:rsidR="00FA2496" w:rsidRPr="00FA2496" w:rsidRDefault="00FA2496" w:rsidP="00FA2496">
            <w:pPr>
              <w:rPr>
                <w:rFonts w:eastAsia="Times New Roman"/>
                <w:sz w:val="20"/>
                <w:szCs w:val="20"/>
              </w:rPr>
            </w:pPr>
            <w:r w:rsidRPr="00FA2496">
              <w:rPr>
                <w:rFonts w:eastAsia="Times New Roman"/>
                <w:sz w:val="20"/>
                <w:szCs w:val="20"/>
              </w:rPr>
              <w:t>Introduction of R18 DSS</w:t>
            </w:r>
          </w:p>
        </w:tc>
        <w:tc>
          <w:tcPr>
            <w:tcW w:w="1215" w:type="dxa"/>
            <w:tcBorders>
              <w:top w:val="nil"/>
              <w:left w:val="nil"/>
              <w:bottom w:val="single" w:sz="4" w:space="0" w:color="auto"/>
              <w:right w:val="single" w:sz="4" w:space="0" w:color="auto"/>
            </w:tcBorders>
            <w:shd w:val="clear" w:color="auto" w:fill="auto"/>
            <w:hideMark/>
          </w:tcPr>
          <w:p w14:paraId="6637AEDB" w14:textId="77777777" w:rsidR="00FA2496" w:rsidRPr="00FA2496" w:rsidRDefault="00DF570B" w:rsidP="00FA2496">
            <w:pPr>
              <w:rPr>
                <w:rFonts w:eastAsia="Times New Roman"/>
                <w:b/>
                <w:bCs/>
                <w:color w:val="0000FF"/>
                <w:sz w:val="20"/>
                <w:szCs w:val="20"/>
                <w:u w:val="single"/>
              </w:rPr>
            </w:pPr>
            <w:hyperlink r:id="rId26" w:history="1">
              <w:r w:rsidR="00FA2496" w:rsidRPr="00FA2496">
                <w:rPr>
                  <w:rFonts w:eastAsia="Times New Roman"/>
                  <w:b/>
                  <w:bCs/>
                  <w:color w:val="0000FF"/>
                  <w:sz w:val="20"/>
                  <w:szCs w:val="20"/>
                  <w:u w:val="single"/>
                </w:rPr>
                <w:t>R2-2312995</w:t>
              </w:r>
            </w:hyperlink>
          </w:p>
        </w:tc>
        <w:tc>
          <w:tcPr>
            <w:tcW w:w="2286" w:type="dxa"/>
            <w:tcBorders>
              <w:top w:val="nil"/>
              <w:left w:val="nil"/>
              <w:bottom w:val="single" w:sz="4" w:space="0" w:color="auto"/>
              <w:right w:val="single" w:sz="4" w:space="0" w:color="auto"/>
            </w:tcBorders>
            <w:shd w:val="clear" w:color="auto" w:fill="auto"/>
            <w:hideMark/>
          </w:tcPr>
          <w:p w14:paraId="013BFA0E" w14:textId="77777777" w:rsidR="00FA2496" w:rsidRPr="00FA2496" w:rsidRDefault="00FA2496" w:rsidP="00FA2496">
            <w:pPr>
              <w:rPr>
                <w:rFonts w:eastAsia="Times New Roman"/>
                <w:sz w:val="20"/>
                <w:szCs w:val="20"/>
              </w:rPr>
            </w:pPr>
            <w:r w:rsidRPr="00FA2496">
              <w:rPr>
                <w:rFonts w:eastAsia="Times New Roman"/>
                <w:sz w:val="20"/>
                <w:szCs w:val="20"/>
              </w:rPr>
              <w:t>Ericsson, ZTE Corporation</w:t>
            </w:r>
          </w:p>
        </w:tc>
      </w:tr>
      <w:tr w:rsidR="00D30982" w:rsidRPr="00FA2496" w14:paraId="47DBC33B"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4D8E9FD" w14:textId="77777777" w:rsidR="00FA2496" w:rsidRPr="00FA2496" w:rsidRDefault="00FA2496" w:rsidP="00FA2496">
            <w:pPr>
              <w:rPr>
                <w:rFonts w:eastAsia="Times New Roman"/>
                <w:sz w:val="20"/>
                <w:szCs w:val="20"/>
              </w:rPr>
            </w:pPr>
            <w:r w:rsidRPr="00FA2496">
              <w:rPr>
                <w:rFonts w:eastAsia="Times New Roman"/>
                <w:sz w:val="20"/>
                <w:szCs w:val="20"/>
              </w:rPr>
              <w:t>PCV</w:t>
            </w:r>
          </w:p>
        </w:tc>
        <w:tc>
          <w:tcPr>
            <w:tcW w:w="3682" w:type="dxa"/>
            <w:tcBorders>
              <w:top w:val="nil"/>
              <w:left w:val="nil"/>
              <w:bottom w:val="single" w:sz="4" w:space="0" w:color="auto"/>
              <w:right w:val="single" w:sz="4" w:space="0" w:color="auto"/>
            </w:tcBorders>
            <w:shd w:val="clear" w:color="auto" w:fill="auto"/>
            <w:hideMark/>
          </w:tcPr>
          <w:p w14:paraId="709570D7" w14:textId="77777777" w:rsidR="00FA2496" w:rsidRPr="00FA2496" w:rsidRDefault="00DF570B" w:rsidP="00FA2496">
            <w:pPr>
              <w:rPr>
                <w:rFonts w:eastAsia="Times New Roman"/>
                <w:sz w:val="20"/>
                <w:szCs w:val="20"/>
              </w:rPr>
            </w:pPr>
            <w:hyperlink r:id="rId27"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3016D175" w14:textId="77777777" w:rsidR="00FA2496" w:rsidRPr="00FA2496" w:rsidRDefault="00FA2496" w:rsidP="00FA2496">
            <w:pPr>
              <w:rPr>
                <w:rFonts w:eastAsia="Times New Roman"/>
                <w:sz w:val="20"/>
                <w:szCs w:val="20"/>
              </w:rPr>
            </w:pPr>
            <w:r w:rsidRPr="00FA2496">
              <w:rPr>
                <w:rFonts w:eastAsia="Times New Roman"/>
                <w:sz w:val="20"/>
                <w:szCs w:val="20"/>
              </w:rPr>
              <w:t>SSR Satellite PCV Residuals [Rel18PCV]</w:t>
            </w:r>
          </w:p>
        </w:tc>
        <w:tc>
          <w:tcPr>
            <w:tcW w:w="1215" w:type="dxa"/>
            <w:tcBorders>
              <w:top w:val="nil"/>
              <w:left w:val="nil"/>
              <w:bottom w:val="single" w:sz="4" w:space="0" w:color="auto"/>
              <w:right w:val="single" w:sz="4" w:space="0" w:color="auto"/>
            </w:tcBorders>
            <w:shd w:val="clear" w:color="auto" w:fill="auto"/>
            <w:hideMark/>
          </w:tcPr>
          <w:p w14:paraId="766E37F6" w14:textId="77777777" w:rsidR="00FA2496" w:rsidRPr="00FA2496" w:rsidRDefault="00DF570B" w:rsidP="00FA2496">
            <w:pPr>
              <w:rPr>
                <w:rFonts w:eastAsia="Times New Roman"/>
                <w:b/>
                <w:bCs/>
                <w:color w:val="0000FF"/>
                <w:sz w:val="20"/>
                <w:szCs w:val="20"/>
                <w:u w:val="single"/>
              </w:rPr>
            </w:pPr>
            <w:hyperlink r:id="rId28" w:history="1">
              <w:r w:rsidR="00FA2496" w:rsidRPr="00FA2496">
                <w:rPr>
                  <w:rFonts w:eastAsia="Times New Roman"/>
                  <w:b/>
                  <w:bCs/>
                  <w:color w:val="0000FF"/>
                  <w:sz w:val="20"/>
                  <w:szCs w:val="20"/>
                  <w:u w:val="single"/>
                </w:rPr>
                <w:t>R2-2313046</w:t>
              </w:r>
            </w:hyperlink>
          </w:p>
        </w:tc>
        <w:tc>
          <w:tcPr>
            <w:tcW w:w="2286" w:type="dxa"/>
            <w:tcBorders>
              <w:top w:val="nil"/>
              <w:left w:val="nil"/>
              <w:bottom w:val="single" w:sz="4" w:space="0" w:color="auto"/>
              <w:right w:val="single" w:sz="4" w:space="0" w:color="auto"/>
            </w:tcBorders>
            <w:shd w:val="clear" w:color="auto" w:fill="auto"/>
            <w:hideMark/>
          </w:tcPr>
          <w:p w14:paraId="7D65DCFD" w14:textId="77777777" w:rsidR="00FA2496" w:rsidRPr="00FA2496" w:rsidRDefault="00FA2496" w:rsidP="00FA2496">
            <w:pPr>
              <w:rPr>
                <w:rFonts w:eastAsia="Times New Roman"/>
                <w:sz w:val="20"/>
                <w:szCs w:val="20"/>
              </w:rPr>
            </w:pPr>
            <w:r w:rsidRPr="00FA2496">
              <w:rPr>
                <w:rFonts w:eastAsia="Times New Roman"/>
                <w:sz w:val="20"/>
                <w:szCs w:val="20"/>
              </w:rPr>
              <w:t>Swift Navigation, Ericsson</w:t>
            </w:r>
          </w:p>
        </w:tc>
      </w:tr>
      <w:tr w:rsidR="00D30982" w:rsidRPr="00FA2496" w14:paraId="474CB410"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4DD88DF" w14:textId="77777777" w:rsidR="00FA2496" w:rsidRPr="00FA2496" w:rsidRDefault="00FA2496" w:rsidP="00FA2496">
            <w:pPr>
              <w:rPr>
                <w:rFonts w:eastAsia="Times New Roman"/>
                <w:sz w:val="20"/>
                <w:szCs w:val="20"/>
              </w:rPr>
            </w:pPr>
            <w:r w:rsidRPr="00FA2496">
              <w:rPr>
                <w:rFonts w:eastAsia="Times New Roman"/>
                <w:sz w:val="20"/>
                <w:szCs w:val="20"/>
              </w:rPr>
              <w:t>GAP</w:t>
            </w:r>
          </w:p>
        </w:tc>
        <w:tc>
          <w:tcPr>
            <w:tcW w:w="3682" w:type="dxa"/>
            <w:tcBorders>
              <w:top w:val="nil"/>
              <w:left w:val="nil"/>
              <w:bottom w:val="single" w:sz="4" w:space="0" w:color="auto"/>
              <w:right w:val="single" w:sz="4" w:space="0" w:color="auto"/>
            </w:tcBorders>
            <w:shd w:val="clear" w:color="auto" w:fill="auto"/>
            <w:hideMark/>
          </w:tcPr>
          <w:p w14:paraId="51D8B611" w14:textId="77777777" w:rsidR="00FA2496" w:rsidRPr="00FA2496" w:rsidRDefault="00DF570B" w:rsidP="00FA2496">
            <w:pPr>
              <w:rPr>
                <w:rFonts w:eastAsia="Times New Roman"/>
                <w:sz w:val="20"/>
                <w:szCs w:val="20"/>
              </w:rPr>
            </w:pPr>
            <w:hyperlink r:id="rId29" w:history="1">
              <w:r w:rsidR="00FA2496" w:rsidRPr="00FA2496">
                <w:rPr>
                  <w:rFonts w:eastAsia="Times New Roman"/>
                  <w:sz w:val="20"/>
                  <w:szCs w:val="20"/>
                </w:rPr>
                <w:t>NR_MG_enh2-Core</w:t>
              </w:r>
            </w:hyperlink>
          </w:p>
        </w:tc>
        <w:tc>
          <w:tcPr>
            <w:tcW w:w="4422" w:type="dxa"/>
            <w:tcBorders>
              <w:top w:val="nil"/>
              <w:left w:val="nil"/>
              <w:bottom w:val="single" w:sz="4" w:space="0" w:color="auto"/>
              <w:right w:val="single" w:sz="4" w:space="0" w:color="auto"/>
            </w:tcBorders>
            <w:shd w:val="clear" w:color="auto" w:fill="auto"/>
            <w:hideMark/>
          </w:tcPr>
          <w:p w14:paraId="01CD88F7" w14:textId="77777777" w:rsidR="00FA2496" w:rsidRPr="00FA2496" w:rsidRDefault="00FA2496" w:rsidP="00FA2496">
            <w:pPr>
              <w:rPr>
                <w:rFonts w:eastAsia="Times New Roman"/>
                <w:sz w:val="20"/>
                <w:szCs w:val="20"/>
              </w:rPr>
            </w:pPr>
            <w:r w:rsidRPr="00FA2496">
              <w:rPr>
                <w:rFonts w:eastAsia="Times New Roman"/>
                <w:sz w:val="20"/>
                <w:szCs w:val="20"/>
              </w:rPr>
              <w:t>Introduction of further measurement gap enhancements</w:t>
            </w:r>
          </w:p>
        </w:tc>
        <w:tc>
          <w:tcPr>
            <w:tcW w:w="1215" w:type="dxa"/>
            <w:tcBorders>
              <w:top w:val="nil"/>
              <w:left w:val="nil"/>
              <w:bottom w:val="single" w:sz="4" w:space="0" w:color="auto"/>
              <w:right w:val="single" w:sz="4" w:space="0" w:color="auto"/>
            </w:tcBorders>
            <w:shd w:val="clear" w:color="auto" w:fill="auto"/>
            <w:hideMark/>
          </w:tcPr>
          <w:p w14:paraId="450C1697" w14:textId="77777777" w:rsidR="00FA2496" w:rsidRPr="00FA2496" w:rsidRDefault="00DF570B" w:rsidP="00FA2496">
            <w:pPr>
              <w:rPr>
                <w:rFonts w:eastAsia="Times New Roman"/>
                <w:b/>
                <w:bCs/>
                <w:color w:val="0000FF"/>
                <w:sz w:val="20"/>
                <w:szCs w:val="20"/>
                <w:u w:val="single"/>
              </w:rPr>
            </w:pPr>
            <w:hyperlink r:id="rId30" w:history="1">
              <w:r w:rsidR="00FA2496" w:rsidRPr="00FA2496">
                <w:rPr>
                  <w:rFonts w:eastAsia="Times New Roman"/>
                  <w:b/>
                  <w:bCs/>
                  <w:color w:val="0000FF"/>
                  <w:sz w:val="20"/>
                  <w:szCs w:val="20"/>
                  <w:u w:val="single"/>
                </w:rPr>
                <w:t>R2-2313625</w:t>
              </w:r>
            </w:hyperlink>
          </w:p>
        </w:tc>
        <w:tc>
          <w:tcPr>
            <w:tcW w:w="2286" w:type="dxa"/>
            <w:tcBorders>
              <w:top w:val="nil"/>
              <w:left w:val="nil"/>
              <w:bottom w:val="single" w:sz="4" w:space="0" w:color="auto"/>
              <w:right w:val="single" w:sz="4" w:space="0" w:color="auto"/>
            </w:tcBorders>
            <w:shd w:val="clear" w:color="auto" w:fill="auto"/>
            <w:hideMark/>
          </w:tcPr>
          <w:p w14:paraId="7BCB74CC" w14:textId="77777777" w:rsidR="00FA2496" w:rsidRPr="00FA2496" w:rsidRDefault="00FA2496" w:rsidP="00FA2496">
            <w:pPr>
              <w:rPr>
                <w:rFonts w:eastAsia="Times New Roman"/>
                <w:sz w:val="20"/>
                <w:szCs w:val="20"/>
              </w:rPr>
            </w:pPr>
            <w:r w:rsidRPr="00FA2496">
              <w:rPr>
                <w:rFonts w:eastAsia="Times New Roman"/>
                <w:sz w:val="20"/>
                <w:szCs w:val="20"/>
              </w:rPr>
              <w:t>MediaTek Inc., Huawei, HiSilicon</w:t>
            </w:r>
          </w:p>
        </w:tc>
      </w:tr>
      <w:tr w:rsidR="00D30982" w:rsidRPr="00FA2496" w14:paraId="49F99455"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4A4B0B0" w14:textId="77777777" w:rsidR="00FA2496" w:rsidRPr="00FA2496" w:rsidRDefault="00FA2496" w:rsidP="00FA2496">
            <w:pPr>
              <w:rPr>
                <w:rFonts w:eastAsia="Times New Roman"/>
                <w:sz w:val="20"/>
                <w:szCs w:val="20"/>
              </w:rPr>
            </w:pPr>
            <w:r w:rsidRPr="00FA2496">
              <w:rPr>
                <w:rFonts w:eastAsia="Times New Roman"/>
                <w:sz w:val="20"/>
                <w:szCs w:val="20"/>
              </w:rPr>
              <w:t>UAV</w:t>
            </w:r>
          </w:p>
        </w:tc>
        <w:tc>
          <w:tcPr>
            <w:tcW w:w="3682" w:type="dxa"/>
            <w:tcBorders>
              <w:top w:val="nil"/>
              <w:left w:val="nil"/>
              <w:bottom w:val="single" w:sz="4" w:space="0" w:color="auto"/>
              <w:right w:val="single" w:sz="4" w:space="0" w:color="auto"/>
            </w:tcBorders>
            <w:shd w:val="clear" w:color="auto" w:fill="auto"/>
            <w:hideMark/>
          </w:tcPr>
          <w:p w14:paraId="1D1B38D7" w14:textId="77777777" w:rsidR="00FA2496" w:rsidRPr="00FA2496" w:rsidRDefault="00FA2496" w:rsidP="00FA2496">
            <w:pPr>
              <w:rPr>
                <w:rFonts w:eastAsia="Times New Roman"/>
                <w:sz w:val="20"/>
                <w:szCs w:val="20"/>
              </w:rPr>
            </w:pPr>
            <w:r w:rsidRPr="00FA2496">
              <w:rPr>
                <w:rFonts w:eastAsia="Times New Roman"/>
                <w:sz w:val="20"/>
                <w:szCs w:val="20"/>
              </w:rPr>
              <w:t>NR_UAV-Core, LTE_UAV_enh-Core</w:t>
            </w:r>
          </w:p>
        </w:tc>
        <w:tc>
          <w:tcPr>
            <w:tcW w:w="4422" w:type="dxa"/>
            <w:tcBorders>
              <w:top w:val="nil"/>
              <w:left w:val="nil"/>
              <w:bottom w:val="single" w:sz="4" w:space="0" w:color="auto"/>
              <w:right w:val="single" w:sz="4" w:space="0" w:color="auto"/>
            </w:tcBorders>
            <w:shd w:val="clear" w:color="auto" w:fill="auto"/>
            <w:hideMark/>
          </w:tcPr>
          <w:p w14:paraId="38604EF9" w14:textId="77777777" w:rsidR="00FA2496" w:rsidRPr="00FA2496" w:rsidRDefault="00FA2496" w:rsidP="00FA2496">
            <w:pPr>
              <w:rPr>
                <w:rFonts w:eastAsia="Times New Roman"/>
                <w:sz w:val="20"/>
                <w:szCs w:val="20"/>
              </w:rPr>
            </w:pPr>
            <w:r w:rsidRPr="00FA2496">
              <w:rPr>
                <w:rFonts w:eastAsia="Times New Roman"/>
                <w:sz w:val="20"/>
                <w:szCs w:val="20"/>
              </w:rPr>
              <w:t>Introduction of NR Support for UAV (Uncrewed Aerial Vehicles)</w:t>
            </w:r>
          </w:p>
        </w:tc>
        <w:tc>
          <w:tcPr>
            <w:tcW w:w="1215" w:type="dxa"/>
            <w:tcBorders>
              <w:top w:val="nil"/>
              <w:left w:val="nil"/>
              <w:bottom w:val="single" w:sz="4" w:space="0" w:color="auto"/>
              <w:right w:val="single" w:sz="4" w:space="0" w:color="auto"/>
            </w:tcBorders>
            <w:shd w:val="clear" w:color="auto" w:fill="auto"/>
            <w:hideMark/>
          </w:tcPr>
          <w:p w14:paraId="61C26924" w14:textId="77777777" w:rsidR="00FA2496" w:rsidRPr="00FA2496" w:rsidRDefault="00DF570B" w:rsidP="00FA2496">
            <w:pPr>
              <w:rPr>
                <w:rFonts w:eastAsia="Times New Roman"/>
                <w:b/>
                <w:bCs/>
                <w:color w:val="0000FF"/>
                <w:sz w:val="20"/>
                <w:szCs w:val="20"/>
                <w:u w:val="single"/>
              </w:rPr>
            </w:pPr>
            <w:hyperlink r:id="rId31" w:history="1">
              <w:r w:rsidR="00FA2496" w:rsidRPr="00FA2496">
                <w:rPr>
                  <w:rFonts w:eastAsia="Times New Roman"/>
                  <w:b/>
                  <w:bCs/>
                  <w:color w:val="0000FF"/>
                  <w:sz w:val="20"/>
                  <w:szCs w:val="20"/>
                  <w:u w:val="single"/>
                </w:rPr>
                <w:t>R2-2313638</w:t>
              </w:r>
            </w:hyperlink>
          </w:p>
        </w:tc>
        <w:tc>
          <w:tcPr>
            <w:tcW w:w="2286" w:type="dxa"/>
            <w:tcBorders>
              <w:top w:val="nil"/>
              <w:left w:val="nil"/>
              <w:bottom w:val="single" w:sz="4" w:space="0" w:color="auto"/>
              <w:right w:val="single" w:sz="4" w:space="0" w:color="auto"/>
            </w:tcBorders>
            <w:shd w:val="clear" w:color="auto" w:fill="auto"/>
            <w:hideMark/>
          </w:tcPr>
          <w:p w14:paraId="7A487D3D" w14:textId="77777777" w:rsidR="00FA2496" w:rsidRPr="00FA2496" w:rsidRDefault="00FA2496" w:rsidP="00FA2496">
            <w:pPr>
              <w:rPr>
                <w:rFonts w:eastAsia="Times New Roman"/>
                <w:sz w:val="20"/>
                <w:szCs w:val="20"/>
              </w:rPr>
            </w:pPr>
            <w:r w:rsidRPr="00FA2496">
              <w:rPr>
                <w:rFonts w:eastAsia="Times New Roman"/>
                <w:sz w:val="20"/>
                <w:szCs w:val="20"/>
              </w:rPr>
              <w:t>Qualcomm Incorporated</w:t>
            </w:r>
          </w:p>
        </w:tc>
      </w:tr>
      <w:tr w:rsidR="00D30982" w:rsidRPr="00FA2496" w14:paraId="6DA000E7"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6BC4E6F" w14:textId="77777777" w:rsidR="00FA2496" w:rsidRPr="00FA2496" w:rsidRDefault="00FA2496" w:rsidP="00FA2496">
            <w:pPr>
              <w:rPr>
                <w:rFonts w:eastAsia="Times New Roman"/>
                <w:sz w:val="20"/>
                <w:szCs w:val="20"/>
              </w:rPr>
            </w:pPr>
            <w:r w:rsidRPr="00FA2496">
              <w:rPr>
                <w:rFonts w:eastAsia="Times New Roman"/>
                <w:sz w:val="20"/>
                <w:szCs w:val="20"/>
              </w:rPr>
              <w:lastRenderedPageBreak/>
              <w:t>SDT</w:t>
            </w:r>
          </w:p>
        </w:tc>
        <w:tc>
          <w:tcPr>
            <w:tcW w:w="3682" w:type="dxa"/>
            <w:tcBorders>
              <w:top w:val="nil"/>
              <w:left w:val="nil"/>
              <w:bottom w:val="single" w:sz="4" w:space="0" w:color="auto"/>
              <w:right w:val="single" w:sz="4" w:space="0" w:color="auto"/>
            </w:tcBorders>
            <w:shd w:val="clear" w:color="auto" w:fill="auto"/>
            <w:hideMark/>
          </w:tcPr>
          <w:p w14:paraId="0119ABBB" w14:textId="77777777" w:rsidR="00FA2496" w:rsidRPr="00FA2496" w:rsidRDefault="00DF570B" w:rsidP="00FA2496">
            <w:pPr>
              <w:rPr>
                <w:rFonts w:eastAsia="Times New Roman"/>
                <w:sz w:val="20"/>
                <w:szCs w:val="20"/>
              </w:rPr>
            </w:pPr>
            <w:hyperlink r:id="rId32"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50DDC946" w14:textId="77777777" w:rsidR="00FA2496" w:rsidRPr="00FA2496" w:rsidRDefault="00FA2496" w:rsidP="00FA2496">
            <w:pPr>
              <w:rPr>
                <w:rFonts w:eastAsia="Times New Roman"/>
                <w:sz w:val="20"/>
                <w:szCs w:val="20"/>
              </w:rPr>
            </w:pPr>
            <w:r w:rsidRPr="00FA2496">
              <w:rPr>
                <w:rFonts w:eastAsia="Times New Roman"/>
                <w:sz w:val="20"/>
                <w:szCs w:val="20"/>
              </w:rPr>
              <w:t>Introduction of RRCRelease with resume indication for SDT [SDT_ReleaseEnh]</w:t>
            </w:r>
          </w:p>
        </w:tc>
        <w:tc>
          <w:tcPr>
            <w:tcW w:w="1215" w:type="dxa"/>
            <w:tcBorders>
              <w:top w:val="nil"/>
              <w:left w:val="nil"/>
              <w:bottom w:val="single" w:sz="4" w:space="0" w:color="auto"/>
              <w:right w:val="single" w:sz="4" w:space="0" w:color="auto"/>
            </w:tcBorders>
            <w:shd w:val="clear" w:color="auto" w:fill="auto"/>
            <w:hideMark/>
          </w:tcPr>
          <w:p w14:paraId="677F5FF0" w14:textId="77777777" w:rsidR="00FA2496" w:rsidRPr="00FA2496" w:rsidRDefault="00DF570B" w:rsidP="00FA2496">
            <w:pPr>
              <w:rPr>
                <w:rFonts w:eastAsia="Times New Roman"/>
                <w:b/>
                <w:bCs/>
                <w:color w:val="0000FF"/>
                <w:sz w:val="20"/>
                <w:szCs w:val="20"/>
                <w:u w:val="single"/>
              </w:rPr>
            </w:pPr>
            <w:hyperlink r:id="rId33" w:history="1">
              <w:r w:rsidR="00FA2496" w:rsidRPr="00FA2496">
                <w:rPr>
                  <w:rFonts w:eastAsia="Times New Roman"/>
                  <w:b/>
                  <w:bCs/>
                  <w:color w:val="0000FF"/>
                  <w:sz w:val="20"/>
                  <w:szCs w:val="20"/>
                  <w:u w:val="single"/>
                </w:rPr>
                <w:t>R2-2313652</w:t>
              </w:r>
            </w:hyperlink>
          </w:p>
        </w:tc>
        <w:tc>
          <w:tcPr>
            <w:tcW w:w="2286" w:type="dxa"/>
            <w:tcBorders>
              <w:top w:val="nil"/>
              <w:left w:val="nil"/>
              <w:bottom w:val="single" w:sz="4" w:space="0" w:color="auto"/>
              <w:right w:val="single" w:sz="4" w:space="0" w:color="auto"/>
            </w:tcBorders>
            <w:shd w:val="clear" w:color="auto" w:fill="auto"/>
            <w:hideMark/>
          </w:tcPr>
          <w:p w14:paraId="1C9079DE" w14:textId="77777777" w:rsidR="00FA2496" w:rsidRPr="00FA2496" w:rsidRDefault="00FA2496" w:rsidP="00FA2496">
            <w:pPr>
              <w:rPr>
                <w:rFonts w:eastAsia="Times New Roman"/>
                <w:sz w:val="20"/>
                <w:szCs w:val="20"/>
              </w:rPr>
            </w:pPr>
            <w:r w:rsidRPr="00FA2496">
              <w:rPr>
                <w:rFonts w:eastAsia="Times New Roman"/>
                <w:sz w:val="20"/>
                <w:szCs w:val="20"/>
              </w:rPr>
              <w:t>Huawei, HiSilicon, China Telecom, Qualcomm, CATT, Lenovo, Orange, Vodafone, CMCC, China Unicom</w:t>
            </w:r>
          </w:p>
        </w:tc>
      </w:tr>
      <w:tr w:rsidR="00D30982" w:rsidRPr="00FA2496" w14:paraId="7D6307E2"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2E4F9428" w14:textId="77777777" w:rsidR="00FA2496" w:rsidRPr="00FA2496" w:rsidRDefault="00FA2496" w:rsidP="00FA2496">
            <w:pPr>
              <w:rPr>
                <w:rFonts w:eastAsia="Times New Roman"/>
                <w:sz w:val="20"/>
                <w:szCs w:val="20"/>
              </w:rPr>
            </w:pPr>
            <w:r w:rsidRPr="00FA2496">
              <w:rPr>
                <w:rFonts w:eastAsia="Times New Roman"/>
                <w:sz w:val="20"/>
                <w:szCs w:val="20"/>
              </w:rPr>
              <w:t>POS</w:t>
            </w:r>
          </w:p>
        </w:tc>
        <w:tc>
          <w:tcPr>
            <w:tcW w:w="3682" w:type="dxa"/>
            <w:tcBorders>
              <w:top w:val="nil"/>
              <w:left w:val="nil"/>
              <w:bottom w:val="single" w:sz="4" w:space="0" w:color="auto"/>
              <w:right w:val="single" w:sz="4" w:space="0" w:color="auto"/>
            </w:tcBorders>
            <w:shd w:val="clear" w:color="auto" w:fill="auto"/>
            <w:hideMark/>
          </w:tcPr>
          <w:p w14:paraId="3DF38E49" w14:textId="77777777" w:rsidR="00FA2496" w:rsidRPr="00FA2496" w:rsidRDefault="00DF570B" w:rsidP="00FA2496">
            <w:pPr>
              <w:rPr>
                <w:rFonts w:eastAsia="Times New Roman"/>
                <w:sz w:val="20"/>
                <w:szCs w:val="20"/>
              </w:rPr>
            </w:pPr>
            <w:hyperlink r:id="rId34" w:history="1">
              <w:r w:rsidR="00FA2496" w:rsidRPr="00FA2496">
                <w:rPr>
                  <w:rFonts w:eastAsia="Times New Roman"/>
                  <w:sz w:val="20"/>
                  <w:szCs w:val="20"/>
                </w:rPr>
                <w:t>NR_pos_enh2</w:t>
              </w:r>
            </w:hyperlink>
          </w:p>
        </w:tc>
        <w:tc>
          <w:tcPr>
            <w:tcW w:w="4422" w:type="dxa"/>
            <w:tcBorders>
              <w:top w:val="nil"/>
              <w:left w:val="nil"/>
              <w:bottom w:val="single" w:sz="4" w:space="0" w:color="auto"/>
              <w:right w:val="single" w:sz="4" w:space="0" w:color="auto"/>
            </w:tcBorders>
            <w:shd w:val="clear" w:color="auto" w:fill="auto"/>
            <w:hideMark/>
          </w:tcPr>
          <w:p w14:paraId="43A6527F" w14:textId="77777777" w:rsidR="00FA2496" w:rsidRPr="00FA2496" w:rsidRDefault="00FA2496" w:rsidP="00FA2496">
            <w:pPr>
              <w:rPr>
                <w:rFonts w:eastAsia="Times New Roman"/>
                <w:sz w:val="20"/>
                <w:szCs w:val="20"/>
              </w:rPr>
            </w:pPr>
            <w:r w:rsidRPr="00FA2496">
              <w:rPr>
                <w:rFonts w:eastAsia="Times New Roman"/>
                <w:sz w:val="20"/>
                <w:szCs w:val="20"/>
              </w:rPr>
              <w:t>Introduction of NR Positioning Enhancements</w:t>
            </w:r>
          </w:p>
        </w:tc>
        <w:tc>
          <w:tcPr>
            <w:tcW w:w="1215" w:type="dxa"/>
            <w:tcBorders>
              <w:top w:val="nil"/>
              <w:left w:val="nil"/>
              <w:bottom w:val="single" w:sz="4" w:space="0" w:color="auto"/>
              <w:right w:val="single" w:sz="4" w:space="0" w:color="auto"/>
            </w:tcBorders>
            <w:shd w:val="clear" w:color="auto" w:fill="auto"/>
            <w:hideMark/>
          </w:tcPr>
          <w:p w14:paraId="5EB7B304" w14:textId="77777777" w:rsidR="00FA2496" w:rsidRPr="00FA2496" w:rsidRDefault="00DF570B" w:rsidP="00FA2496">
            <w:pPr>
              <w:rPr>
                <w:rFonts w:eastAsia="Times New Roman"/>
                <w:b/>
                <w:bCs/>
                <w:color w:val="0000FF"/>
                <w:sz w:val="20"/>
                <w:szCs w:val="20"/>
                <w:u w:val="single"/>
              </w:rPr>
            </w:pPr>
            <w:hyperlink r:id="rId35" w:history="1">
              <w:r w:rsidR="00FA2496" w:rsidRPr="00FA2496">
                <w:rPr>
                  <w:rFonts w:eastAsia="Times New Roman"/>
                  <w:b/>
                  <w:bCs/>
                  <w:color w:val="0000FF"/>
                  <w:sz w:val="20"/>
                  <w:szCs w:val="20"/>
                  <w:u w:val="single"/>
                </w:rPr>
                <w:t>R2-2313657</w:t>
              </w:r>
            </w:hyperlink>
          </w:p>
        </w:tc>
        <w:tc>
          <w:tcPr>
            <w:tcW w:w="2286" w:type="dxa"/>
            <w:tcBorders>
              <w:top w:val="nil"/>
              <w:left w:val="nil"/>
              <w:bottom w:val="single" w:sz="4" w:space="0" w:color="auto"/>
              <w:right w:val="single" w:sz="4" w:space="0" w:color="auto"/>
            </w:tcBorders>
            <w:shd w:val="clear" w:color="auto" w:fill="auto"/>
            <w:hideMark/>
          </w:tcPr>
          <w:p w14:paraId="485B9B56"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07F0EC63"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B325A8B" w14:textId="77777777" w:rsidR="00FA2496" w:rsidRPr="00FA2496" w:rsidRDefault="00FA2496" w:rsidP="00FA2496">
            <w:pPr>
              <w:rPr>
                <w:rFonts w:eastAsia="Times New Roman"/>
                <w:sz w:val="20"/>
                <w:szCs w:val="20"/>
              </w:rPr>
            </w:pPr>
            <w:r w:rsidRPr="00FA2496">
              <w:rPr>
                <w:rFonts w:eastAsia="Times New Roman"/>
                <w:sz w:val="20"/>
                <w:szCs w:val="20"/>
              </w:rPr>
              <w:t>NES</w:t>
            </w:r>
          </w:p>
        </w:tc>
        <w:tc>
          <w:tcPr>
            <w:tcW w:w="3682" w:type="dxa"/>
            <w:tcBorders>
              <w:top w:val="nil"/>
              <w:left w:val="nil"/>
              <w:bottom w:val="single" w:sz="4" w:space="0" w:color="auto"/>
              <w:right w:val="single" w:sz="4" w:space="0" w:color="auto"/>
            </w:tcBorders>
            <w:shd w:val="clear" w:color="auto" w:fill="auto"/>
            <w:hideMark/>
          </w:tcPr>
          <w:p w14:paraId="35C860A3" w14:textId="77777777" w:rsidR="00FA2496" w:rsidRPr="00FA2496" w:rsidRDefault="00DF570B" w:rsidP="00FA2496">
            <w:pPr>
              <w:rPr>
                <w:rFonts w:eastAsia="Times New Roman"/>
                <w:sz w:val="20"/>
                <w:szCs w:val="20"/>
              </w:rPr>
            </w:pPr>
            <w:hyperlink r:id="rId36" w:history="1">
              <w:r w:rsidR="00FA2496" w:rsidRPr="00FA2496">
                <w:rPr>
                  <w:rFonts w:eastAsia="Times New Roman"/>
                  <w:sz w:val="20"/>
                  <w:szCs w:val="20"/>
                </w:rPr>
                <w:t>Netw_Energy_NR-Core</w:t>
              </w:r>
            </w:hyperlink>
          </w:p>
        </w:tc>
        <w:tc>
          <w:tcPr>
            <w:tcW w:w="4422" w:type="dxa"/>
            <w:tcBorders>
              <w:top w:val="nil"/>
              <w:left w:val="nil"/>
              <w:bottom w:val="single" w:sz="4" w:space="0" w:color="auto"/>
              <w:right w:val="single" w:sz="4" w:space="0" w:color="auto"/>
            </w:tcBorders>
            <w:shd w:val="clear" w:color="auto" w:fill="auto"/>
            <w:hideMark/>
          </w:tcPr>
          <w:p w14:paraId="63301465" w14:textId="77777777" w:rsidR="00FA2496" w:rsidRPr="00FA2496" w:rsidRDefault="00FA2496" w:rsidP="00FA2496">
            <w:pPr>
              <w:rPr>
                <w:rFonts w:eastAsia="Times New Roman"/>
                <w:sz w:val="20"/>
                <w:szCs w:val="20"/>
              </w:rPr>
            </w:pPr>
            <w:r w:rsidRPr="00FA2496">
              <w:rPr>
                <w:rFonts w:eastAsia="Times New Roman"/>
                <w:sz w:val="20"/>
                <w:szCs w:val="20"/>
              </w:rPr>
              <w:t>Introduction of Network energy savings for NR</w:t>
            </w:r>
          </w:p>
        </w:tc>
        <w:tc>
          <w:tcPr>
            <w:tcW w:w="1215" w:type="dxa"/>
            <w:tcBorders>
              <w:top w:val="nil"/>
              <w:left w:val="nil"/>
              <w:bottom w:val="single" w:sz="4" w:space="0" w:color="auto"/>
              <w:right w:val="single" w:sz="4" w:space="0" w:color="auto"/>
            </w:tcBorders>
            <w:shd w:val="clear" w:color="auto" w:fill="auto"/>
            <w:hideMark/>
          </w:tcPr>
          <w:p w14:paraId="468B55F6" w14:textId="77777777" w:rsidR="00FA2496" w:rsidRPr="00FA2496" w:rsidRDefault="00DF570B" w:rsidP="00FA2496">
            <w:pPr>
              <w:rPr>
                <w:rFonts w:eastAsia="Times New Roman"/>
                <w:b/>
                <w:bCs/>
                <w:color w:val="0000FF"/>
                <w:sz w:val="20"/>
                <w:szCs w:val="20"/>
                <w:u w:val="single"/>
              </w:rPr>
            </w:pPr>
            <w:hyperlink r:id="rId37" w:history="1">
              <w:r w:rsidR="00FA2496" w:rsidRPr="00FA2496">
                <w:rPr>
                  <w:rFonts w:eastAsia="Times New Roman"/>
                  <w:b/>
                  <w:bCs/>
                  <w:color w:val="0000FF"/>
                  <w:sz w:val="20"/>
                  <w:szCs w:val="20"/>
                  <w:u w:val="single"/>
                </w:rPr>
                <w:t>R2-2313660</w:t>
              </w:r>
            </w:hyperlink>
          </w:p>
        </w:tc>
        <w:tc>
          <w:tcPr>
            <w:tcW w:w="2286" w:type="dxa"/>
            <w:tcBorders>
              <w:top w:val="nil"/>
              <w:left w:val="nil"/>
              <w:bottom w:val="single" w:sz="4" w:space="0" w:color="auto"/>
              <w:right w:val="single" w:sz="4" w:space="0" w:color="auto"/>
            </w:tcBorders>
            <w:shd w:val="clear" w:color="auto" w:fill="auto"/>
            <w:hideMark/>
          </w:tcPr>
          <w:p w14:paraId="6A6D8E17" w14:textId="77777777" w:rsidR="00FA2496" w:rsidRPr="00FA2496" w:rsidRDefault="00FA2496" w:rsidP="00FA2496">
            <w:pPr>
              <w:rPr>
                <w:rFonts w:eastAsia="Times New Roman"/>
                <w:sz w:val="20"/>
                <w:szCs w:val="20"/>
              </w:rPr>
            </w:pPr>
            <w:r w:rsidRPr="00FA2496">
              <w:rPr>
                <w:rFonts w:eastAsia="Times New Roman"/>
                <w:sz w:val="20"/>
                <w:szCs w:val="20"/>
              </w:rPr>
              <w:t>Huawei, HiSilicon</w:t>
            </w:r>
          </w:p>
        </w:tc>
      </w:tr>
      <w:tr w:rsidR="00D30982" w:rsidRPr="00FA2496" w14:paraId="6921D422"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40A9583F" w14:textId="77777777" w:rsidR="00FA2496" w:rsidRPr="00FA2496" w:rsidRDefault="00FA2496" w:rsidP="00FA2496">
            <w:pPr>
              <w:rPr>
                <w:rFonts w:eastAsia="Times New Roman"/>
                <w:sz w:val="20"/>
                <w:szCs w:val="20"/>
              </w:rPr>
            </w:pPr>
            <w:r w:rsidRPr="00FA2496">
              <w:rPr>
                <w:rFonts w:eastAsia="Times New Roman"/>
                <w:sz w:val="20"/>
                <w:szCs w:val="20"/>
              </w:rPr>
              <w:t>IAB</w:t>
            </w:r>
          </w:p>
        </w:tc>
        <w:tc>
          <w:tcPr>
            <w:tcW w:w="3682" w:type="dxa"/>
            <w:tcBorders>
              <w:top w:val="nil"/>
              <w:left w:val="nil"/>
              <w:bottom w:val="single" w:sz="4" w:space="0" w:color="auto"/>
              <w:right w:val="single" w:sz="4" w:space="0" w:color="auto"/>
            </w:tcBorders>
            <w:shd w:val="clear" w:color="auto" w:fill="auto"/>
            <w:hideMark/>
          </w:tcPr>
          <w:p w14:paraId="3BAB5143" w14:textId="77777777" w:rsidR="00FA2496" w:rsidRPr="00FA2496" w:rsidRDefault="00DF570B" w:rsidP="00FA2496">
            <w:pPr>
              <w:rPr>
                <w:rFonts w:eastAsia="Times New Roman"/>
                <w:sz w:val="20"/>
                <w:szCs w:val="20"/>
              </w:rPr>
            </w:pPr>
            <w:hyperlink r:id="rId38" w:history="1">
              <w:r w:rsidR="00FA2496" w:rsidRPr="00FA2496">
                <w:rPr>
                  <w:rFonts w:eastAsia="Times New Roman"/>
                  <w:sz w:val="20"/>
                  <w:szCs w:val="20"/>
                </w:rPr>
                <w:t>NR_mobile_IAB-Core</w:t>
              </w:r>
            </w:hyperlink>
          </w:p>
        </w:tc>
        <w:tc>
          <w:tcPr>
            <w:tcW w:w="4422" w:type="dxa"/>
            <w:tcBorders>
              <w:top w:val="nil"/>
              <w:left w:val="nil"/>
              <w:bottom w:val="single" w:sz="4" w:space="0" w:color="auto"/>
              <w:right w:val="single" w:sz="4" w:space="0" w:color="auto"/>
            </w:tcBorders>
            <w:shd w:val="clear" w:color="auto" w:fill="auto"/>
            <w:hideMark/>
          </w:tcPr>
          <w:p w14:paraId="36595227" w14:textId="77777777" w:rsidR="00FA2496" w:rsidRPr="00FA2496" w:rsidRDefault="00FA2496" w:rsidP="00FA2496">
            <w:pPr>
              <w:rPr>
                <w:rFonts w:eastAsia="Times New Roman"/>
                <w:sz w:val="20"/>
                <w:szCs w:val="20"/>
              </w:rPr>
            </w:pPr>
            <w:r w:rsidRPr="00FA2496">
              <w:rPr>
                <w:rFonts w:eastAsia="Times New Roman"/>
                <w:sz w:val="20"/>
                <w:szCs w:val="20"/>
              </w:rPr>
              <w:t>Introduction of mobile IAB</w:t>
            </w:r>
          </w:p>
        </w:tc>
        <w:tc>
          <w:tcPr>
            <w:tcW w:w="1215" w:type="dxa"/>
            <w:tcBorders>
              <w:top w:val="nil"/>
              <w:left w:val="nil"/>
              <w:bottom w:val="single" w:sz="4" w:space="0" w:color="auto"/>
              <w:right w:val="single" w:sz="4" w:space="0" w:color="auto"/>
            </w:tcBorders>
            <w:shd w:val="clear" w:color="auto" w:fill="auto"/>
            <w:hideMark/>
          </w:tcPr>
          <w:p w14:paraId="1BB181B4" w14:textId="77777777" w:rsidR="00FA2496" w:rsidRPr="00FA2496" w:rsidRDefault="00DF570B" w:rsidP="00FA2496">
            <w:pPr>
              <w:rPr>
                <w:rFonts w:eastAsia="Times New Roman"/>
                <w:b/>
                <w:bCs/>
                <w:color w:val="0000FF"/>
                <w:sz w:val="20"/>
                <w:szCs w:val="20"/>
                <w:u w:val="single"/>
              </w:rPr>
            </w:pPr>
            <w:hyperlink r:id="rId39" w:history="1">
              <w:r w:rsidR="00FA2496" w:rsidRPr="00FA2496">
                <w:rPr>
                  <w:rFonts w:eastAsia="Times New Roman"/>
                  <w:b/>
                  <w:bCs/>
                  <w:color w:val="0000FF"/>
                  <w:sz w:val="20"/>
                  <w:szCs w:val="20"/>
                  <w:u w:val="single"/>
                </w:rPr>
                <w:t>R2-2313671</w:t>
              </w:r>
            </w:hyperlink>
          </w:p>
        </w:tc>
        <w:tc>
          <w:tcPr>
            <w:tcW w:w="2286" w:type="dxa"/>
            <w:tcBorders>
              <w:top w:val="nil"/>
              <w:left w:val="nil"/>
              <w:bottom w:val="single" w:sz="4" w:space="0" w:color="auto"/>
              <w:right w:val="single" w:sz="4" w:space="0" w:color="auto"/>
            </w:tcBorders>
            <w:shd w:val="clear" w:color="auto" w:fill="auto"/>
            <w:hideMark/>
          </w:tcPr>
          <w:p w14:paraId="03C9A093"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2F91AA52"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1D4070C" w14:textId="77777777" w:rsidR="00FA2496" w:rsidRPr="00FA2496" w:rsidRDefault="00FA2496" w:rsidP="00FA2496">
            <w:pPr>
              <w:rPr>
                <w:rFonts w:eastAsia="Times New Roman"/>
                <w:sz w:val="20"/>
                <w:szCs w:val="20"/>
              </w:rPr>
            </w:pPr>
            <w:r w:rsidRPr="00FA2496">
              <w:rPr>
                <w:rFonts w:eastAsia="Times New Roman"/>
                <w:sz w:val="20"/>
                <w:szCs w:val="20"/>
              </w:rPr>
              <w:t>UECap</w:t>
            </w:r>
          </w:p>
        </w:tc>
        <w:tc>
          <w:tcPr>
            <w:tcW w:w="3682" w:type="dxa"/>
            <w:tcBorders>
              <w:top w:val="nil"/>
              <w:left w:val="nil"/>
              <w:bottom w:val="single" w:sz="4" w:space="0" w:color="auto"/>
              <w:right w:val="single" w:sz="4" w:space="0" w:color="auto"/>
            </w:tcBorders>
            <w:shd w:val="clear" w:color="auto" w:fill="auto"/>
            <w:hideMark/>
          </w:tcPr>
          <w:p w14:paraId="4E1F4A60" w14:textId="77777777" w:rsidR="00FA2496" w:rsidRPr="00FA2496" w:rsidRDefault="00FA2496" w:rsidP="00FA2496">
            <w:pPr>
              <w:rPr>
                <w:rFonts w:eastAsia="Times New Roman"/>
                <w:sz w:val="20"/>
                <w:szCs w:val="20"/>
              </w:rPr>
            </w:pPr>
            <w:r w:rsidRPr="00FA2496">
              <w:rPr>
                <w:rFonts w:eastAsia="Times New Roman"/>
                <w:sz w:val="20"/>
                <w:szCs w:val="20"/>
              </w:rPr>
              <w:t>NR_MIMO_evo_DL_UL-Core, NR_pos_enh2-Core, Netw_Energy_NR-Core, NR_netcon_repeater-Core, NR_NTN_enh-Core, NR_Mob_enh2-Core, NR_UAV-Core, NR_SL_enh2-Core, NR_redcap_enh-Core, NR_MC_enh, NR_XR_enh, NR_FR1_lessthan_5MHz_BW, NR_DSS_enh, NR_BWP_wor, NR_ENDC_RF_FR1_enh2-Core, NR_FR2_multiRX_DL-Core, NR_RRM_enh3-Core, NonCol_intraB_ENDC_NR_CA-Core, NR_ATG-Core, 4Rx_low_NR_band_handheld_3Tx_NR_CA_ENDC-Core, NR_MG_enh2-Core, NR_SL_relay_enh-Core, NR_IDC_enh-Core, NR_MBS_enh-Core, NR_mobile_IAB-Core, NR_ENDC_SON_MDT_enh2-Core, NR_QoE_enh-Core, NR_DualTxRx_MUSIM-Core, NR_MT_SDT-Core, eNPN_Ph2-NGRAN-Core, TEI18</w:t>
            </w:r>
          </w:p>
        </w:tc>
        <w:tc>
          <w:tcPr>
            <w:tcW w:w="4422" w:type="dxa"/>
            <w:tcBorders>
              <w:top w:val="nil"/>
              <w:left w:val="nil"/>
              <w:bottom w:val="single" w:sz="4" w:space="0" w:color="auto"/>
              <w:right w:val="single" w:sz="4" w:space="0" w:color="auto"/>
            </w:tcBorders>
            <w:shd w:val="clear" w:color="auto" w:fill="auto"/>
            <w:hideMark/>
          </w:tcPr>
          <w:p w14:paraId="217517BF" w14:textId="77777777" w:rsidR="00FA2496" w:rsidRPr="00FA2496" w:rsidRDefault="00FA2496" w:rsidP="00FA2496">
            <w:pPr>
              <w:rPr>
                <w:rFonts w:eastAsia="Times New Roman"/>
                <w:sz w:val="20"/>
                <w:szCs w:val="20"/>
              </w:rPr>
            </w:pPr>
            <w:r w:rsidRPr="00FA2496">
              <w:rPr>
                <w:rFonts w:eastAsia="Times New Roman"/>
                <w:sz w:val="20"/>
                <w:szCs w:val="20"/>
              </w:rPr>
              <w:t>Introduction of Rel-18 UE capabilities</w:t>
            </w:r>
          </w:p>
        </w:tc>
        <w:tc>
          <w:tcPr>
            <w:tcW w:w="1215" w:type="dxa"/>
            <w:tcBorders>
              <w:top w:val="nil"/>
              <w:left w:val="nil"/>
              <w:bottom w:val="single" w:sz="4" w:space="0" w:color="auto"/>
              <w:right w:val="single" w:sz="4" w:space="0" w:color="auto"/>
            </w:tcBorders>
            <w:shd w:val="clear" w:color="auto" w:fill="auto"/>
            <w:hideMark/>
          </w:tcPr>
          <w:p w14:paraId="241CD02F" w14:textId="77777777" w:rsidR="00FA2496" w:rsidRPr="00FA2496" w:rsidRDefault="00DF570B" w:rsidP="00FA2496">
            <w:pPr>
              <w:rPr>
                <w:rFonts w:eastAsia="Times New Roman"/>
                <w:b/>
                <w:bCs/>
                <w:color w:val="0000FF"/>
                <w:sz w:val="20"/>
                <w:szCs w:val="20"/>
                <w:u w:val="single"/>
              </w:rPr>
            </w:pPr>
            <w:hyperlink r:id="rId40" w:history="1">
              <w:r w:rsidR="00FA2496" w:rsidRPr="00FA2496">
                <w:rPr>
                  <w:rFonts w:eastAsia="Times New Roman"/>
                  <w:b/>
                  <w:bCs/>
                  <w:color w:val="0000FF"/>
                  <w:sz w:val="20"/>
                  <w:szCs w:val="20"/>
                  <w:u w:val="single"/>
                </w:rPr>
                <w:t>R2-2313676</w:t>
              </w:r>
            </w:hyperlink>
          </w:p>
        </w:tc>
        <w:tc>
          <w:tcPr>
            <w:tcW w:w="2286" w:type="dxa"/>
            <w:tcBorders>
              <w:top w:val="nil"/>
              <w:left w:val="nil"/>
              <w:bottom w:val="single" w:sz="4" w:space="0" w:color="auto"/>
              <w:right w:val="single" w:sz="4" w:space="0" w:color="auto"/>
            </w:tcBorders>
            <w:shd w:val="clear" w:color="auto" w:fill="auto"/>
            <w:hideMark/>
          </w:tcPr>
          <w:p w14:paraId="006B4DBB" w14:textId="77777777" w:rsidR="00FA2496" w:rsidRPr="00FA2496" w:rsidRDefault="00FA2496" w:rsidP="00FA2496">
            <w:pPr>
              <w:rPr>
                <w:rFonts w:eastAsia="Times New Roman"/>
                <w:sz w:val="20"/>
                <w:szCs w:val="20"/>
              </w:rPr>
            </w:pPr>
            <w:r w:rsidRPr="00FA2496">
              <w:rPr>
                <w:rFonts w:eastAsia="Times New Roman"/>
                <w:sz w:val="20"/>
                <w:szCs w:val="20"/>
              </w:rPr>
              <w:t>Intel Corporation</w:t>
            </w:r>
          </w:p>
        </w:tc>
      </w:tr>
      <w:tr w:rsidR="00D30982" w:rsidRPr="00FA2496" w14:paraId="228D9E73"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23FC5CA" w14:textId="77777777" w:rsidR="00FA2496" w:rsidRPr="00FA2496" w:rsidRDefault="00FA2496" w:rsidP="00FA2496">
            <w:pPr>
              <w:rPr>
                <w:rFonts w:eastAsia="Times New Roman"/>
                <w:sz w:val="20"/>
                <w:szCs w:val="20"/>
              </w:rPr>
            </w:pPr>
            <w:r w:rsidRPr="00FA2496">
              <w:rPr>
                <w:rFonts w:eastAsia="Times New Roman"/>
                <w:sz w:val="20"/>
                <w:szCs w:val="20"/>
              </w:rPr>
              <w:t>BWPwor</w:t>
            </w:r>
          </w:p>
        </w:tc>
        <w:tc>
          <w:tcPr>
            <w:tcW w:w="3682" w:type="dxa"/>
            <w:tcBorders>
              <w:top w:val="nil"/>
              <w:left w:val="nil"/>
              <w:bottom w:val="single" w:sz="4" w:space="0" w:color="auto"/>
              <w:right w:val="single" w:sz="4" w:space="0" w:color="auto"/>
            </w:tcBorders>
            <w:shd w:val="clear" w:color="auto" w:fill="auto"/>
            <w:hideMark/>
          </w:tcPr>
          <w:p w14:paraId="639385A0" w14:textId="77777777" w:rsidR="00FA2496" w:rsidRPr="00FA2496" w:rsidRDefault="00DF570B" w:rsidP="00FA2496">
            <w:pPr>
              <w:rPr>
                <w:rFonts w:eastAsia="Times New Roman"/>
                <w:sz w:val="20"/>
                <w:szCs w:val="20"/>
              </w:rPr>
            </w:pPr>
            <w:hyperlink r:id="rId41" w:history="1">
              <w:r w:rsidR="00FA2496" w:rsidRPr="00FA2496">
                <w:rPr>
                  <w:rFonts w:eastAsia="Times New Roman"/>
                  <w:sz w:val="20"/>
                  <w:szCs w:val="20"/>
                </w:rPr>
                <w:t>NR_BWP_wor-Core</w:t>
              </w:r>
            </w:hyperlink>
          </w:p>
        </w:tc>
        <w:tc>
          <w:tcPr>
            <w:tcW w:w="4422" w:type="dxa"/>
            <w:tcBorders>
              <w:top w:val="nil"/>
              <w:left w:val="nil"/>
              <w:bottom w:val="single" w:sz="4" w:space="0" w:color="auto"/>
              <w:right w:val="single" w:sz="4" w:space="0" w:color="auto"/>
            </w:tcBorders>
            <w:shd w:val="clear" w:color="auto" w:fill="auto"/>
            <w:hideMark/>
          </w:tcPr>
          <w:p w14:paraId="2D7A25E8" w14:textId="77777777" w:rsidR="00FA2496" w:rsidRPr="00FA2496" w:rsidRDefault="00FA2496" w:rsidP="00FA2496">
            <w:pPr>
              <w:rPr>
                <w:rFonts w:eastAsia="Times New Roman"/>
                <w:sz w:val="20"/>
                <w:szCs w:val="20"/>
              </w:rPr>
            </w:pPr>
            <w:r w:rsidRPr="00FA2496">
              <w:rPr>
                <w:rFonts w:eastAsia="Times New Roman"/>
                <w:sz w:val="20"/>
                <w:szCs w:val="20"/>
              </w:rPr>
              <w:t>Introduction of support for BWP operation without restriction</w:t>
            </w:r>
          </w:p>
        </w:tc>
        <w:tc>
          <w:tcPr>
            <w:tcW w:w="1215" w:type="dxa"/>
            <w:tcBorders>
              <w:top w:val="nil"/>
              <w:left w:val="nil"/>
              <w:bottom w:val="single" w:sz="4" w:space="0" w:color="auto"/>
              <w:right w:val="single" w:sz="4" w:space="0" w:color="auto"/>
            </w:tcBorders>
            <w:shd w:val="clear" w:color="auto" w:fill="auto"/>
            <w:hideMark/>
          </w:tcPr>
          <w:p w14:paraId="420CEEC0" w14:textId="77777777" w:rsidR="00FA2496" w:rsidRPr="00FA2496" w:rsidRDefault="00DF570B" w:rsidP="00FA2496">
            <w:pPr>
              <w:rPr>
                <w:rFonts w:eastAsia="Times New Roman"/>
                <w:b/>
                <w:bCs/>
                <w:color w:val="0000FF"/>
                <w:sz w:val="20"/>
                <w:szCs w:val="20"/>
                <w:u w:val="single"/>
              </w:rPr>
            </w:pPr>
            <w:hyperlink r:id="rId42" w:history="1">
              <w:r w:rsidR="00FA2496" w:rsidRPr="00FA2496">
                <w:rPr>
                  <w:rFonts w:eastAsia="Times New Roman"/>
                  <w:b/>
                  <w:bCs/>
                  <w:color w:val="0000FF"/>
                  <w:sz w:val="20"/>
                  <w:szCs w:val="20"/>
                  <w:u w:val="single"/>
                </w:rPr>
                <w:t>R2-2313691</w:t>
              </w:r>
            </w:hyperlink>
          </w:p>
        </w:tc>
        <w:tc>
          <w:tcPr>
            <w:tcW w:w="2286" w:type="dxa"/>
            <w:tcBorders>
              <w:top w:val="nil"/>
              <w:left w:val="nil"/>
              <w:bottom w:val="single" w:sz="4" w:space="0" w:color="auto"/>
              <w:right w:val="single" w:sz="4" w:space="0" w:color="auto"/>
            </w:tcBorders>
            <w:shd w:val="clear" w:color="auto" w:fill="auto"/>
            <w:hideMark/>
          </w:tcPr>
          <w:p w14:paraId="053021CE" w14:textId="77777777" w:rsidR="00FA2496" w:rsidRPr="00FA2496" w:rsidRDefault="00FA2496" w:rsidP="00FA2496">
            <w:pPr>
              <w:rPr>
                <w:rFonts w:eastAsia="Times New Roman"/>
                <w:sz w:val="20"/>
                <w:szCs w:val="20"/>
              </w:rPr>
            </w:pPr>
            <w:r w:rsidRPr="00FA2496">
              <w:rPr>
                <w:rFonts w:eastAsia="Times New Roman"/>
                <w:sz w:val="20"/>
                <w:szCs w:val="20"/>
              </w:rPr>
              <w:t>vivo, Vodafone, ZTE Corporation, Sanechips, Ericsson</w:t>
            </w:r>
          </w:p>
        </w:tc>
      </w:tr>
      <w:tr w:rsidR="00D30982" w:rsidRPr="00FA2496" w14:paraId="3F937A0A"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2E04679D" w14:textId="77777777" w:rsidR="00FA2496" w:rsidRPr="00FA2496" w:rsidRDefault="00FA2496" w:rsidP="00FA2496">
            <w:pPr>
              <w:rPr>
                <w:rFonts w:eastAsia="Times New Roman"/>
                <w:sz w:val="20"/>
                <w:szCs w:val="20"/>
              </w:rPr>
            </w:pPr>
            <w:r w:rsidRPr="00FA2496">
              <w:rPr>
                <w:rFonts w:eastAsia="Times New Roman"/>
                <w:sz w:val="20"/>
                <w:szCs w:val="20"/>
              </w:rPr>
              <w:t>IDC</w:t>
            </w:r>
          </w:p>
        </w:tc>
        <w:tc>
          <w:tcPr>
            <w:tcW w:w="3682" w:type="dxa"/>
            <w:tcBorders>
              <w:top w:val="nil"/>
              <w:left w:val="nil"/>
              <w:bottom w:val="single" w:sz="4" w:space="0" w:color="auto"/>
              <w:right w:val="single" w:sz="4" w:space="0" w:color="auto"/>
            </w:tcBorders>
            <w:shd w:val="clear" w:color="auto" w:fill="auto"/>
            <w:hideMark/>
          </w:tcPr>
          <w:p w14:paraId="7A07B099" w14:textId="77777777" w:rsidR="00FA2496" w:rsidRPr="00FA2496" w:rsidRDefault="00DF570B" w:rsidP="00FA2496">
            <w:pPr>
              <w:rPr>
                <w:rFonts w:eastAsia="Times New Roman"/>
                <w:sz w:val="20"/>
                <w:szCs w:val="20"/>
              </w:rPr>
            </w:pPr>
            <w:hyperlink r:id="rId43" w:history="1">
              <w:r w:rsidR="00FA2496" w:rsidRPr="00FA2496">
                <w:rPr>
                  <w:rFonts w:eastAsia="Times New Roman"/>
                  <w:sz w:val="20"/>
                  <w:szCs w:val="20"/>
                </w:rPr>
                <w:t>NR_IDC_enh-Core</w:t>
              </w:r>
            </w:hyperlink>
          </w:p>
        </w:tc>
        <w:tc>
          <w:tcPr>
            <w:tcW w:w="4422" w:type="dxa"/>
            <w:tcBorders>
              <w:top w:val="nil"/>
              <w:left w:val="nil"/>
              <w:bottom w:val="single" w:sz="4" w:space="0" w:color="auto"/>
              <w:right w:val="single" w:sz="4" w:space="0" w:color="auto"/>
            </w:tcBorders>
            <w:shd w:val="clear" w:color="auto" w:fill="auto"/>
            <w:hideMark/>
          </w:tcPr>
          <w:p w14:paraId="140ED120" w14:textId="77777777" w:rsidR="00FA2496" w:rsidRPr="00FA2496" w:rsidRDefault="00FA2496" w:rsidP="00FA2496">
            <w:pPr>
              <w:rPr>
                <w:rFonts w:eastAsia="Times New Roman"/>
                <w:sz w:val="20"/>
                <w:szCs w:val="20"/>
              </w:rPr>
            </w:pPr>
            <w:r w:rsidRPr="00FA2496">
              <w:rPr>
                <w:rFonts w:eastAsia="Times New Roman"/>
                <w:sz w:val="20"/>
                <w:szCs w:val="20"/>
              </w:rPr>
              <w:t>Introduction of In-Device Co-existence (IDC) enhancements for NR</w:t>
            </w:r>
          </w:p>
        </w:tc>
        <w:tc>
          <w:tcPr>
            <w:tcW w:w="1215" w:type="dxa"/>
            <w:tcBorders>
              <w:top w:val="nil"/>
              <w:left w:val="nil"/>
              <w:bottom w:val="single" w:sz="4" w:space="0" w:color="auto"/>
              <w:right w:val="single" w:sz="4" w:space="0" w:color="auto"/>
            </w:tcBorders>
            <w:shd w:val="clear" w:color="auto" w:fill="auto"/>
            <w:hideMark/>
          </w:tcPr>
          <w:p w14:paraId="17796FB3" w14:textId="77777777" w:rsidR="00FA2496" w:rsidRPr="00FA2496" w:rsidRDefault="00DF570B" w:rsidP="00FA2496">
            <w:pPr>
              <w:rPr>
                <w:rFonts w:eastAsia="Times New Roman"/>
                <w:b/>
                <w:bCs/>
                <w:color w:val="0000FF"/>
                <w:sz w:val="20"/>
                <w:szCs w:val="20"/>
                <w:u w:val="single"/>
              </w:rPr>
            </w:pPr>
            <w:hyperlink r:id="rId44" w:history="1">
              <w:r w:rsidR="00FA2496" w:rsidRPr="00FA2496">
                <w:rPr>
                  <w:rFonts w:eastAsia="Times New Roman"/>
                  <w:b/>
                  <w:bCs/>
                  <w:color w:val="0000FF"/>
                  <w:sz w:val="20"/>
                  <w:szCs w:val="20"/>
                  <w:u w:val="single"/>
                </w:rPr>
                <w:t>R2-2313702</w:t>
              </w:r>
            </w:hyperlink>
          </w:p>
        </w:tc>
        <w:tc>
          <w:tcPr>
            <w:tcW w:w="2286" w:type="dxa"/>
            <w:tcBorders>
              <w:top w:val="nil"/>
              <w:left w:val="nil"/>
              <w:bottom w:val="single" w:sz="4" w:space="0" w:color="auto"/>
              <w:right w:val="single" w:sz="4" w:space="0" w:color="auto"/>
            </w:tcBorders>
            <w:shd w:val="clear" w:color="auto" w:fill="auto"/>
            <w:hideMark/>
          </w:tcPr>
          <w:p w14:paraId="28BEECE9" w14:textId="77777777" w:rsidR="00FA2496" w:rsidRPr="00FA2496" w:rsidRDefault="00FA2496" w:rsidP="00FA2496">
            <w:pPr>
              <w:rPr>
                <w:rFonts w:eastAsia="Times New Roman"/>
                <w:sz w:val="20"/>
                <w:szCs w:val="20"/>
              </w:rPr>
            </w:pPr>
            <w:r w:rsidRPr="00FA2496">
              <w:rPr>
                <w:rFonts w:eastAsia="Times New Roman"/>
                <w:sz w:val="20"/>
                <w:szCs w:val="20"/>
              </w:rPr>
              <w:t>Xiaomi</w:t>
            </w:r>
          </w:p>
        </w:tc>
      </w:tr>
      <w:tr w:rsidR="00D30982" w:rsidRPr="00FA2496" w14:paraId="7115A6F1"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17BDB1D8" w14:textId="77777777" w:rsidR="00FA2496" w:rsidRPr="00FA2496" w:rsidRDefault="00FA2496" w:rsidP="00FA2496">
            <w:pPr>
              <w:rPr>
                <w:rFonts w:eastAsia="Times New Roman"/>
                <w:sz w:val="20"/>
                <w:szCs w:val="20"/>
              </w:rPr>
            </w:pPr>
            <w:r w:rsidRPr="00FA2496">
              <w:rPr>
                <w:rFonts w:eastAsia="Times New Roman"/>
                <w:sz w:val="20"/>
                <w:szCs w:val="20"/>
              </w:rPr>
              <w:t>AdvRec</w:t>
            </w:r>
          </w:p>
        </w:tc>
        <w:tc>
          <w:tcPr>
            <w:tcW w:w="3682" w:type="dxa"/>
            <w:tcBorders>
              <w:top w:val="nil"/>
              <w:left w:val="nil"/>
              <w:bottom w:val="single" w:sz="4" w:space="0" w:color="auto"/>
              <w:right w:val="single" w:sz="4" w:space="0" w:color="auto"/>
            </w:tcBorders>
            <w:shd w:val="clear" w:color="auto" w:fill="auto"/>
            <w:hideMark/>
          </w:tcPr>
          <w:p w14:paraId="635C67A2" w14:textId="77777777" w:rsidR="00FA2496" w:rsidRPr="00FA2496" w:rsidRDefault="00DF570B" w:rsidP="00FA2496">
            <w:pPr>
              <w:rPr>
                <w:rFonts w:eastAsia="Times New Roman"/>
                <w:sz w:val="20"/>
                <w:szCs w:val="20"/>
              </w:rPr>
            </w:pPr>
            <w:hyperlink r:id="rId45" w:history="1">
              <w:r w:rsidR="00FA2496" w:rsidRPr="00FA2496">
                <w:rPr>
                  <w:rFonts w:eastAsia="Times New Roman"/>
                  <w:sz w:val="20"/>
                  <w:szCs w:val="20"/>
                </w:rPr>
                <w:t>NR_demod_enh3-Core</w:t>
              </w:r>
            </w:hyperlink>
          </w:p>
        </w:tc>
        <w:tc>
          <w:tcPr>
            <w:tcW w:w="4422" w:type="dxa"/>
            <w:tcBorders>
              <w:top w:val="nil"/>
              <w:left w:val="nil"/>
              <w:bottom w:val="single" w:sz="4" w:space="0" w:color="auto"/>
              <w:right w:val="single" w:sz="4" w:space="0" w:color="auto"/>
            </w:tcBorders>
            <w:shd w:val="clear" w:color="auto" w:fill="auto"/>
            <w:hideMark/>
          </w:tcPr>
          <w:p w14:paraId="6B00AC95" w14:textId="77777777" w:rsidR="00FA2496" w:rsidRPr="00FA2496" w:rsidRDefault="00FA2496" w:rsidP="00FA2496">
            <w:pPr>
              <w:rPr>
                <w:rFonts w:eastAsia="Times New Roman"/>
                <w:sz w:val="20"/>
                <w:szCs w:val="20"/>
              </w:rPr>
            </w:pPr>
            <w:r w:rsidRPr="00FA2496">
              <w:rPr>
                <w:rFonts w:eastAsia="Times New Roman"/>
                <w:sz w:val="20"/>
                <w:szCs w:val="20"/>
              </w:rPr>
              <w:t>Introduction of network RRC signalling for advanced receiver</w:t>
            </w:r>
          </w:p>
        </w:tc>
        <w:tc>
          <w:tcPr>
            <w:tcW w:w="1215" w:type="dxa"/>
            <w:tcBorders>
              <w:top w:val="nil"/>
              <w:left w:val="nil"/>
              <w:bottom w:val="single" w:sz="4" w:space="0" w:color="auto"/>
              <w:right w:val="single" w:sz="4" w:space="0" w:color="auto"/>
            </w:tcBorders>
            <w:shd w:val="clear" w:color="auto" w:fill="auto"/>
            <w:hideMark/>
          </w:tcPr>
          <w:p w14:paraId="13E9BE34" w14:textId="77777777" w:rsidR="00FA2496" w:rsidRPr="00FA2496" w:rsidRDefault="00DF570B" w:rsidP="00FA2496">
            <w:pPr>
              <w:rPr>
                <w:rFonts w:eastAsia="Times New Roman"/>
                <w:b/>
                <w:bCs/>
                <w:color w:val="0000FF"/>
                <w:sz w:val="20"/>
                <w:szCs w:val="20"/>
                <w:u w:val="single"/>
              </w:rPr>
            </w:pPr>
            <w:hyperlink r:id="rId46" w:history="1">
              <w:r w:rsidR="00FA2496" w:rsidRPr="00FA2496">
                <w:rPr>
                  <w:rFonts w:eastAsia="Times New Roman"/>
                  <w:b/>
                  <w:bCs/>
                  <w:color w:val="0000FF"/>
                  <w:sz w:val="20"/>
                  <w:szCs w:val="20"/>
                  <w:u w:val="single"/>
                </w:rPr>
                <w:t>R2-2313704</w:t>
              </w:r>
            </w:hyperlink>
          </w:p>
        </w:tc>
        <w:tc>
          <w:tcPr>
            <w:tcW w:w="2286" w:type="dxa"/>
            <w:tcBorders>
              <w:top w:val="nil"/>
              <w:left w:val="nil"/>
              <w:bottom w:val="single" w:sz="4" w:space="0" w:color="auto"/>
              <w:right w:val="single" w:sz="4" w:space="0" w:color="auto"/>
            </w:tcBorders>
            <w:shd w:val="clear" w:color="auto" w:fill="auto"/>
            <w:hideMark/>
          </w:tcPr>
          <w:p w14:paraId="09327DED" w14:textId="77777777" w:rsidR="00FA2496" w:rsidRPr="00FA2496" w:rsidRDefault="00FA2496" w:rsidP="00FA2496">
            <w:pPr>
              <w:rPr>
                <w:rFonts w:eastAsia="Times New Roman"/>
                <w:sz w:val="20"/>
                <w:szCs w:val="20"/>
              </w:rPr>
            </w:pPr>
            <w:r w:rsidRPr="00FA2496">
              <w:rPr>
                <w:rFonts w:eastAsia="Times New Roman"/>
                <w:sz w:val="20"/>
                <w:szCs w:val="20"/>
              </w:rPr>
              <w:t>CATT, China Telecom</w:t>
            </w:r>
          </w:p>
        </w:tc>
      </w:tr>
      <w:tr w:rsidR="00D30982" w:rsidRPr="00FA2496" w14:paraId="3E4ACB19"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6B24E14" w14:textId="77777777" w:rsidR="00FA2496" w:rsidRPr="00FA2496" w:rsidRDefault="00FA2496" w:rsidP="00FA2496">
            <w:pPr>
              <w:rPr>
                <w:rFonts w:eastAsia="Times New Roman"/>
                <w:sz w:val="20"/>
                <w:szCs w:val="20"/>
              </w:rPr>
            </w:pPr>
            <w:r w:rsidRPr="00FA2496">
              <w:rPr>
                <w:rFonts w:eastAsia="Times New Roman"/>
                <w:sz w:val="20"/>
                <w:szCs w:val="20"/>
              </w:rPr>
              <w:lastRenderedPageBreak/>
              <w:t>ATG</w:t>
            </w:r>
          </w:p>
        </w:tc>
        <w:tc>
          <w:tcPr>
            <w:tcW w:w="3682" w:type="dxa"/>
            <w:tcBorders>
              <w:top w:val="nil"/>
              <w:left w:val="nil"/>
              <w:bottom w:val="single" w:sz="4" w:space="0" w:color="auto"/>
              <w:right w:val="single" w:sz="4" w:space="0" w:color="auto"/>
            </w:tcBorders>
            <w:shd w:val="clear" w:color="auto" w:fill="auto"/>
            <w:hideMark/>
          </w:tcPr>
          <w:p w14:paraId="616A5012" w14:textId="77777777" w:rsidR="00FA2496" w:rsidRPr="00FA2496" w:rsidRDefault="00DF570B" w:rsidP="00FA2496">
            <w:pPr>
              <w:rPr>
                <w:rFonts w:eastAsia="Times New Roman"/>
                <w:sz w:val="20"/>
                <w:szCs w:val="20"/>
              </w:rPr>
            </w:pPr>
            <w:hyperlink r:id="rId47" w:history="1">
              <w:r w:rsidR="00FA2496" w:rsidRPr="00FA2496">
                <w:rPr>
                  <w:rFonts w:eastAsia="Times New Roman"/>
                  <w:sz w:val="20"/>
                  <w:szCs w:val="20"/>
                </w:rPr>
                <w:t>NR_ATG-Core</w:t>
              </w:r>
            </w:hyperlink>
          </w:p>
        </w:tc>
        <w:tc>
          <w:tcPr>
            <w:tcW w:w="4422" w:type="dxa"/>
            <w:tcBorders>
              <w:top w:val="nil"/>
              <w:left w:val="nil"/>
              <w:bottom w:val="single" w:sz="4" w:space="0" w:color="auto"/>
              <w:right w:val="single" w:sz="4" w:space="0" w:color="auto"/>
            </w:tcBorders>
            <w:shd w:val="clear" w:color="auto" w:fill="auto"/>
            <w:hideMark/>
          </w:tcPr>
          <w:p w14:paraId="468EB794" w14:textId="77777777" w:rsidR="00FA2496" w:rsidRPr="00FA2496" w:rsidRDefault="00FA2496" w:rsidP="00FA2496">
            <w:pPr>
              <w:rPr>
                <w:rFonts w:eastAsia="Times New Roman"/>
                <w:sz w:val="20"/>
                <w:szCs w:val="20"/>
              </w:rPr>
            </w:pPr>
            <w:r w:rsidRPr="00FA2496">
              <w:rPr>
                <w:rFonts w:eastAsia="Times New Roman"/>
                <w:sz w:val="20"/>
                <w:szCs w:val="20"/>
              </w:rPr>
              <w:t>Introduction of NR ATG in TS 38.331</w:t>
            </w:r>
          </w:p>
        </w:tc>
        <w:tc>
          <w:tcPr>
            <w:tcW w:w="1215" w:type="dxa"/>
            <w:tcBorders>
              <w:top w:val="nil"/>
              <w:left w:val="nil"/>
              <w:bottom w:val="single" w:sz="4" w:space="0" w:color="auto"/>
              <w:right w:val="single" w:sz="4" w:space="0" w:color="auto"/>
            </w:tcBorders>
            <w:shd w:val="clear" w:color="auto" w:fill="auto"/>
            <w:hideMark/>
          </w:tcPr>
          <w:p w14:paraId="6C2577F6" w14:textId="77777777" w:rsidR="00FA2496" w:rsidRPr="00FA2496" w:rsidRDefault="00DF570B" w:rsidP="00FA2496">
            <w:pPr>
              <w:rPr>
                <w:rFonts w:eastAsia="Times New Roman"/>
                <w:b/>
                <w:bCs/>
                <w:color w:val="0000FF"/>
                <w:sz w:val="20"/>
                <w:szCs w:val="20"/>
                <w:u w:val="single"/>
              </w:rPr>
            </w:pPr>
            <w:hyperlink r:id="rId48" w:history="1">
              <w:r w:rsidR="00FA2496" w:rsidRPr="00FA2496">
                <w:rPr>
                  <w:rFonts w:eastAsia="Times New Roman"/>
                  <w:b/>
                  <w:bCs/>
                  <w:color w:val="0000FF"/>
                  <w:sz w:val="20"/>
                  <w:szCs w:val="20"/>
                  <w:u w:val="single"/>
                </w:rPr>
                <w:t>R2-2313707</w:t>
              </w:r>
            </w:hyperlink>
          </w:p>
        </w:tc>
        <w:tc>
          <w:tcPr>
            <w:tcW w:w="2286" w:type="dxa"/>
            <w:tcBorders>
              <w:top w:val="nil"/>
              <w:left w:val="nil"/>
              <w:bottom w:val="single" w:sz="4" w:space="0" w:color="auto"/>
              <w:right w:val="single" w:sz="4" w:space="0" w:color="auto"/>
            </w:tcBorders>
            <w:shd w:val="clear" w:color="auto" w:fill="auto"/>
            <w:hideMark/>
          </w:tcPr>
          <w:p w14:paraId="74781858" w14:textId="77777777" w:rsidR="00FA2496" w:rsidRPr="00FA2496" w:rsidRDefault="00FA2496" w:rsidP="00FA2496">
            <w:pPr>
              <w:rPr>
                <w:rFonts w:eastAsia="Times New Roman"/>
                <w:sz w:val="20"/>
                <w:szCs w:val="20"/>
              </w:rPr>
            </w:pPr>
            <w:r w:rsidRPr="00FA2496">
              <w:rPr>
                <w:rFonts w:eastAsia="Times New Roman"/>
                <w:sz w:val="20"/>
                <w:szCs w:val="20"/>
              </w:rPr>
              <w:t>CMCC</w:t>
            </w:r>
          </w:p>
        </w:tc>
      </w:tr>
      <w:tr w:rsidR="00D30982" w:rsidRPr="00FA2496" w14:paraId="77DFC547"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65E63E9" w14:textId="77777777" w:rsidR="00FA2496" w:rsidRPr="00FA2496" w:rsidRDefault="00FA2496" w:rsidP="00FA2496">
            <w:pPr>
              <w:rPr>
                <w:rFonts w:eastAsia="Times New Roman"/>
                <w:sz w:val="20"/>
                <w:szCs w:val="20"/>
              </w:rPr>
            </w:pPr>
            <w:r w:rsidRPr="00FA2496">
              <w:rPr>
                <w:rFonts w:eastAsia="Times New Roman"/>
                <w:sz w:val="20"/>
                <w:szCs w:val="20"/>
              </w:rPr>
              <w:t>RedCap</w:t>
            </w:r>
          </w:p>
        </w:tc>
        <w:tc>
          <w:tcPr>
            <w:tcW w:w="3682" w:type="dxa"/>
            <w:tcBorders>
              <w:top w:val="nil"/>
              <w:left w:val="nil"/>
              <w:bottom w:val="single" w:sz="4" w:space="0" w:color="auto"/>
              <w:right w:val="single" w:sz="4" w:space="0" w:color="auto"/>
            </w:tcBorders>
            <w:shd w:val="clear" w:color="auto" w:fill="auto"/>
            <w:hideMark/>
          </w:tcPr>
          <w:p w14:paraId="7E2BB5B6" w14:textId="77777777" w:rsidR="00FA2496" w:rsidRPr="00FA2496" w:rsidRDefault="00DF570B" w:rsidP="00FA2496">
            <w:pPr>
              <w:rPr>
                <w:rFonts w:eastAsia="Times New Roman"/>
                <w:sz w:val="20"/>
                <w:szCs w:val="20"/>
              </w:rPr>
            </w:pPr>
            <w:hyperlink r:id="rId49" w:history="1">
              <w:r w:rsidR="00FA2496" w:rsidRPr="00FA2496">
                <w:rPr>
                  <w:rFonts w:eastAsia="Times New Roman"/>
                  <w:sz w:val="20"/>
                  <w:szCs w:val="20"/>
                </w:rPr>
                <w:t>NR_redcap_enh-Core</w:t>
              </w:r>
            </w:hyperlink>
          </w:p>
        </w:tc>
        <w:tc>
          <w:tcPr>
            <w:tcW w:w="4422" w:type="dxa"/>
            <w:tcBorders>
              <w:top w:val="nil"/>
              <w:left w:val="nil"/>
              <w:bottom w:val="single" w:sz="4" w:space="0" w:color="auto"/>
              <w:right w:val="single" w:sz="4" w:space="0" w:color="auto"/>
            </w:tcBorders>
            <w:shd w:val="clear" w:color="auto" w:fill="auto"/>
            <w:hideMark/>
          </w:tcPr>
          <w:p w14:paraId="6DE6FFAD" w14:textId="77777777" w:rsidR="00FA2496" w:rsidRPr="00FA2496" w:rsidRDefault="00FA2496" w:rsidP="00FA2496">
            <w:pPr>
              <w:rPr>
                <w:rFonts w:eastAsia="Times New Roman"/>
                <w:sz w:val="20"/>
                <w:szCs w:val="20"/>
              </w:rPr>
            </w:pPr>
            <w:r w:rsidRPr="00FA2496">
              <w:rPr>
                <w:rFonts w:eastAsia="Times New Roman"/>
                <w:sz w:val="20"/>
                <w:szCs w:val="20"/>
              </w:rPr>
              <w:t>Introduction of eRedCap UEs</w:t>
            </w:r>
          </w:p>
        </w:tc>
        <w:tc>
          <w:tcPr>
            <w:tcW w:w="1215" w:type="dxa"/>
            <w:tcBorders>
              <w:top w:val="nil"/>
              <w:left w:val="nil"/>
              <w:bottom w:val="single" w:sz="4" w:space="0" w:color="auto"/>
              <w:right w:val="single" w:sz="4" w:space="0" w:color="auto"/>
            </w:tcBorders>
            <w:shd w:val="clear" w:color="auto" w:fill="auto"/>
            <w:hideMark/>
          </w:tcPr>
          <w:p w14:paraId="51EB73BA" w14:textId="77777777" w:rsidR="00FA2496" w:rsidRPr="00FA2496" w:rsidRDefault="00DF570B" w:rsidP="00FA2496">
            <w:pPr>
              <w:rPr>
                <w:rFonts w:eastAsia="Times New Roman"/>
                <w:b/>
                <w:bCs/>
                <w:color w:val="0000FF"/>
                <w:sz w:val="20"/>
                <w:szCs w:val="20"/>
                <w:u w:val="single"/>
              </w:rPr>
            </w:pPr>
            <w:hyperlink r:id="rId50" w:history="1">
              <w:r w:rsidR="00FA2496" w:rsidRPr="00FA2496">
                <w:rPr>
                  <w:rFonts w:eastAsia="Times New Roman"/>
                  <w:b/>
                  <w:bCs/>
                  <w:color w:val="0000FF"/>
                  <w:sz w:val="20"/>
                  <w:szCs w:val="20"/>
                  <w:u w:val="single"/>
                </w:rPr>
                <w:t>R2-2313743</w:t>
              </w:r>
            </w:hyperlink>
          </w:p>
        </w:tc>
        <w:tc>
          <w:tcPr>
            <w:tcW w:w="2286" w:type="dxa"/>
            <w:tcBorders>
              <w:top w:val="nil"/>
              <w:left w:val="nil"/>
              <w:bottom w:val="single" w:sz="4" w:space="0" w:color="auto"/>
              <w:right w:val="single" w:sz="4" w:space="0" w:color="auto"/>
            </w:tcBorders>
            <w:shd w:val="clear" w:color="auto" w:fill="auto"/>
            <w:hideMark/>
          </w:tcPr>
          <w:p w14:paraId="50C3855B"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34C58950"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EA03119" w14:textId="77777777" w:rsidR="00FA2496" w:rsidRPr="00FA2496" w:rsidRDefault="00FA2496" w:rsidP="00FA2496">
            <w:pPr>
              <w:rPr>
                <w:rFonts w:eastAsia="Times New Roman"/>
                <w:sz w:val="20"/>
                <w:szCs w:val="20"/>
              </w:rPr>
            </w:pPr>
            <w:r w:rsidRPr="00FA2496">
              <w:rPr>
                <w:rFonts w:eastAsia="Times New Roman"/>
                <w:sz w:val="20"/>
                <w:szCs w:val="20"/>
              </w:rPr>
              <w:t>XR</w:t>
            </w:r>
          </w:p>
        </w:tc>
        <w:tc>
          <w:tcPr>
            <w:tcW w:w="3682" w:type="dxa"/>
            <w:tcBorders>
              <w:top w:val="nil"/>
              <w:left w:val="nil"/>
              <w:bottom w:val="single" w:sz="4" w:space="0" w:color="auto"/>
              <w:right w:val="single" w:sz="4" w:space="0" w:color="auto"/>
            </w:tcBorders>
            <w:shd w:val="clear" w:color="auto" w:fill="auto"/>
            <w:hideMark/>
          </w:tcPr>
          <w:p w14:paraId="4288731C" w14:textId="77777777" w:rsidR="00FA2496" w:rsidRPr="00FA2496" w:rsidRDefault="00DF570B" w:rsidP="00FA2496">
            <w:pPr>
              <w:rPr>
                <w:rFonts w:eastAsia="Times New Roman"/>
                <w:sz w:val="20"/>
                <w:szCs w:val="20"/>
              </w:rPr>
            </w:pPr>
            <w:hyperlink r:id="rId51" w:history="1">
              <w:r w:rsidR="00FA2496" w:rsidRPr="00FA2496">
                <w:rPr>
                  <w:rFonts w:eastAsia="Times New Roman"/>
                  <w:sz w:val="20"/>
                  <w:szCs w:val="20"/>
                </w:rPr>
                <w:t>NR_XR_enh-Core</w:t>
              </w:r>
            </w:hyperlink>
          </w:p>
        </w:tc>
        <w:tc>
          <w:tcPr>
            <w:tcW w:w="4422" w:type="dxa"/>
            <w:tcBorders>
              <w:top w:val="nil"/>
              <w:left w:val="nil"/>
              <w:bottom w:val="single" w:sz="4" w:space="0" w:color="auto"/>
              <w:right w:val="single" w:sz="4" w:space="0" w:color="auto"/>
            </w:tcBorders>
            <w:shd w:val="clear" w:color="auto" w:fill="auto"/>
            <w:hideMark/>
          </w:tcPr>
          <w:p w14:paraId="07B4C9A6" w14:textId="77777777" w:rsidR="00FA2496" w:rsidRPr="00FA2496" w:rsidRDefault="00FA2496" w:rsidP="00FA2496">
            <w:pPr>
              <w:rPr>
                <w:rFonts w:eastAsia="Times New Roman"/>
                <w:sz w:val="20"/>
                <w:szCs w:val="20"/>
              </w:rPr>
            </w:pPr>
            <w:r w:rsidRPr="00FA2496">
              <w:rPr>
                <w:rFonts w:eastAsia="Times New Roman"/>
                <w:sz w:val="20"/>
                <w:szCs w:val="20"/>
              </w:rPr>
              <w:t>Introduction of XR enhancements into TS 38.331</w:t>
            </w:r>
          </w:p>
        </w:tc>
        <w:tc>
          <w:tcPr>
            <w:tcW w:w="1215" w:type="dxa"/>
            <w:tcBorders>
              <w:top w:val="nil"/>
              <w:left w:val="nil"/>
              <w:bottom w:val="single" w:sz="4" w:space="0" w:color="auto"/>
              <w:right w:val="single" w:sz="4" w:space="0" w:color="auto"/>
            </w:tcBorders>
            <w:shd w:val="clear" w:color="auto" w:fill="auto"/>
            <w:hideMark/>
          </w:tcPr>
          <w:p w14:paraId="3DA89BEE" w14:textId="77777777" w:rsidR="00FA2496" w:rsidRPr="00FA2496" w:rsidRDefault="00DF570B" w:rsidP="00FA2496">
            <w:pPr>
              <w:rPr>
                <w:rFonts w:eastAsia="Times New Roman"/>
                <w:b/>
                <w:bCs/>
                <w:color w:val="0000FF"/>
                <w:sz w:val="20"/>
                <w:szCs w:val="20"/>
                <w:u w:val="single"/>
              </w:rPr>
            </w:pPr>
            <w:hyperlink r:id="rId52" w:history="1">
              <w:r w:rsidR="00FA2496" w:rsidRPr="00FA2496">
                <w:rPr>
                  <w:rFonts w:eastAsia="Times New Roman"/>
                  <w:b/>
                  <w:bCs/>
                  <w:color w:val="0000FF"/>
                  <w:sz w:val="20"/>
                  <w:szCs w:val="20"/>
                  <w:u w:val="single"/>
                </w:rPr>
                <w:t>R2-2313762</w:t>
              </w:r>
            </w:hyperlink>
          </w:p>
        </w:tc>
        <w:tc>
          <w:tcPr>
            <w:tcW w:w="2286" w:type="dxa"/>
            <w:tcBorders>
              <w:top w:val="nil"/>
              <w:left w:val="nil"/>
              <w:bottom w:val="single" w:sz="4" w:space="0" w:color="auto"/>
              <w:right w:val="single" w:sz="4" w:space="0" w:color="auto"/>
            </w:tcBorders>
            <w:shd w:val="clear" w:color="auto" w:fill="auto"/>
            <w:hideMark/>
          </w:tcPr>
          <w:p w14:paraId="0872BCE6" w14:textId="77777777" w:rsidR="00FA2496" w:rsidRPr="00FA2496" w:rsidRDefault="00FA2496" w:rsidP="00FA2496">
            <w:pPr>
              <w:rPr>
                <w:rFonts w:eastAsia="Times New Roman"/>
                <w:sz w:val="20"/>
                <w:szCs w:val="20"/>
              </w:rPr>
            </w:pPr>
            <w:r w:rsidRPr="00FA2496">
              <w:rPr>
                <w:rFonts w:eastAsia="Times New Roman"/>
                <w:sz w:val="20"/>
                <w:szCs w:val="20"/>
              </w:rPr>
              <w:t>Huawei, HiSilicon</w:t>
            </w:r>
          </w:p>
        </w:tc>
      </w:tr>
      <w:tr w:rsidR="00D30982" w:rsidRPr="00FA2496" w14:paraId="4AC14DB7"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1931A006" w14:textId="77777777" w:rsidR="00FA2496" w:rsidRPr="00FA2496" w:rsidRDefault="00FA2496" w:rsidP="00FA2496">
            <w:pPr>
              <w:rPr>
                <w:rFonts w:eastAsia="Times New Roman"/>
                <w:sz w:val="20"/>
                <w:szCs w:val="20"/>
              </w:rPr>
            </w:pPr>
            <w:r w:rsidRPr="00FA2496">
              <w:rPr>
                <w:rFonts w:eastAsia="Times New Roman"/>
                <w:sz w:val="20"/>
                <w:szCs w:val="20"/>
              </w:rPr>
              <w:t>NTN</w:t>
            </w:r>
          </w:p>
        </w:tc>
        <w:tc>
          <w:tcPr>
            <w:tcW w:w="3682" w:type="dxa"/>
            <w:tcBorders>
              <w:top w:val="nil"/>
              <w:left w:val="nil"/>
              <w:bottom w:val="single" w:sz="4" w:space="0" w:color="auto"/>
              <w:right w:val="single" w:sz="4" w:space="0" w:color="auto"/>
            </w:tcBorders>
            <w:shd w:val="clear" w:color="auto" w:fill="auto"/>
            <w:hideMark/>
          </w:tcPr>
          <w:p w14:paraId="1FD4D77B" w14:textId="77777777" w:rsidR="00FA2496" w:rsidRPr="00FA2496" w:rsidRDefault="00DF570B" w:rsidP="00FA2496">
            <w:pPr>
              <w:rPr>
                <w:rFonts w:eastAsia="Times New Roman"/>
                <w:sz w:val="20"/>
                <w:szCs w:val="20"/>
              </w:rPr>
            </w:pPr>
            <w:hyperlink r:id="rId53" w:history="1">
              <w:r w:rsidR="00FA2496" w:rsidRPr="00FA2496">
                <w:rPr>
                  <w:rFonts w:eastAsia="Times New Roman"/>
                  <w:sz w:val="20"/>
                  <w:szCs w:val="20"/>
                </w:rPr>
                <w:t>NR_NTN_enh-Core</w:t>
              </w:r>
            </w:hyperlink>
          </w:p>
        </w:tc>
        <w:tc>
          <w:tcPr>
            <w:tcW w:w="4422" w:type="dxa"/>
            <w:tcBorders>
              <w:top w:val="nil"/>
              <w:left w:val="nil"/>
              <w:bottom w:val="single" w:sz="4" w:space="0" w:color="auto"/>
              <w:right w:val="single" w:sz="4" w:space="0" w:color="auto"/>
            </w:tcBorders>
            <w:shd w:val="clear" w:color="auto" w:fill="auto"/>
            <w:hideMark/>
          </w:tcPr>
          <w:p w14:paraId="435B403B" w14:textId="77777777" w:rsidR="00FA2496" w:rsidRPr="00FA2496" w:rsidRDefault="00FA2496" w:rsidP="00FA2496">
            <w:pPr>
              <w:rPr>
                <w:rFonts w:eastAsia="Times New Roman"/>
                <w:sz w:val="20"/>
                <w:szCs w:val="20"/>
              </w:rPr>
            </w:pPr>
            <w:r w:rsidRPr="00FA2496">
              <w:rPr>
                <w:rFonts w:eastAsia="Times New Roman"/>
                <w:sz w:val="20"/>
                <w:szCs w:val="20"/>
              </w:rPr>
              <w:t>Introduction of Rel-18 NR NTN enhancements</w:t>
            </w:r>
          </w:p>
        </w:tc>
        <w:tc>
          <w:tcPr>
            <w:tcW w:w="1215" w:type="dxa"/>
            <w:tcBorders>
              <w:top w:val="nil"/>
              <w:left w:val="nil"/>
              <w:bottom w:val="single" w:sz="4" w:space="0" w:color="auto"/>
              <w:right w:val="single" w:sz="4" w:space="0" w:color="auto"/>
            </w:tcBorders>
            <w:shd w:val="clear" w:color="auto" w:fill="auto"/>
            <w:hideMark/>
          </w:tcPr>
          <w:p w14:paraId="1EBBFA44" w14:textId="77777777" w:rsidR="00FA2496" w:rsidRPr="00FA2496" w:rsidRDefault="00DF570B" w:rsidP="00FA2496">
            <w:pPr>
              <w:rPr>
                <w:rFonts w:eastAsia="Times New Roman"/>
                <w:b/>
                <w:bCs/>
                <w:color w:val="0000FF"/>
                <w:sz w:val="20"/>
                <w:szCs w:val="20"/>
                <w:u w:val="single"/>
              </w:rPr>
            </w:pPr>
            <w:hyperlink r:id="rId54" w:history="1">
              <w:r w:rsidR="00FA2496" w:rsidRPr="00FA2496">
                <w:rPr>
                  <w:rFonts w:eastAsia="Times New Roman"/>
                  <w:b/>
                  <w:bCs/>
                  <w:color w:val="0000FF"/>
                  <w:sz w:val="20"/>
                  <w:szCs w:val="20"/>
                  <w:u w:val="single"/>
                </w:rPr>
                <w:t>R2-2313772</w:t>
              </w:r>
            </w:hyperlink>
          </w:p>
        </w:tc>
        <w:tc>
          <w:tcPr>
            <w:tcW w:w="2286" w:type="dxa"/>
            <w:tcBorders>
              <w:top w:val="nil"/>
              <w:left w:val="nil"/>
              <w:bottom w:val="single" w:sz="4" w:space="0" w:color="auto"/>
              <w:right w:val="single" w:sz="4" w:space="0" w:color="auto"/>
            </w:tcBorders>
            <w:shd w:val="clear" w:color="auto" w:fill="auto"/>
            <w:hideMark/>
          </w:tcPr>
          <w:p w14:paraId="2C7CCC95"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1FFE9964"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74CF3A4C" w14:textId="77777777" w:rsidR="00FA2496" w:rsidRPr="00FA2496" w:rsidRDefault="00FA2496" w:rsidP="00FA2496">
            <w:pPr>
              <w:rPr>
                <w:rFonts w:eastAsia="Times New Roman"/>
                <w:sz w:val="20"/>
                <w:szCs w:val="20"/>
              </w:rPr>
            </w:pPr>
            <w:r w:rsidRPr="00FA2496">
              <w:rPr>
                <w:rFonts w:eastAsia="Times New Roman"/>
                <w:sz w:val="20"/>
                <w:szCs w:val="20"/>
              </w:rPr>
              <w:t>MUSIM</w:t>
            </w:r>
          </w:p>
        </w:tc>
        <w:tc>
          <w:tcPr>
            <w:tcW w:w="3682" w:type="dxa"/>
            <w:tcBorders>
              <w:top w:val="nil"/>
              <w:left w:val="nil"/>
              <w:bottom w:val="single" w:sz="4" w:space="0" w:color="auto"/>
              <w:right w:val="single" w:sz="4" w:space="0" w:color="auto"/>
            </w:tcBorders>
            <w:shd w:val="clear" w:color="auto" w:fill="auto"/>
            <w:hideMark/>
          </w:tcPr>
          <w:p w14:paraId="4CFC6720" w14:textId="77777777" w:rsidR="00FA2496" w:rsidRPr="00FA2496" w:rsidRDefault="00DF570B" w:rsidP="00FA2496">
            <w:pPr>
              <w:rPr>
                <w:rFonts w:eastAsia="Times New Roman"/>
                <w:sz w:val="20"/>
                <w:szCs w:val="20"/>
              </w:rPr>
            </w:pPr>
            <w:hyperlink r:id="rId55"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0A0D17A9" w14:textId="77777777" w:rsidR="00FA2496" w:rsidRPr="00FA2496" w:rsidRDefault="00FA2496" w:rsidP="00FA2496">
            <w:pPr>
              <w:rPr>
                <w:rFonts w:eastAsia="Times New Roman"/>
                <w:sz w:val="20"/>
                <w:szCs w:val="20"/>
              </w:rPr>
            </w:pPr>
            <w:r w:rsidRPr="00FA2496">
              <w:rPr>
                <w:rFonts w:eastAsia="Times New Roman"/>
                <w:sz w:val="20"/>
                <w:szCs w:val="20"/>
              </w:rPr>
              <w:t>MUSIM paging cause forwarding [MUSIMpagingCause]</w:t>
            </w:r>
          </w:p>
        </w:tc>
        <w:tc>
          <w:tcPr>
            <w:tcW w:w="1215" w:type="dxa"/>
            <w:tcBorders>
              <w:top w:val="nil"/>
              <w:left w:val="nil"/>
              <w:bottom w:val="single" w:sz="4" w:space="0" w:color="auto"/>
              <w:right w:val="single" w:sz="4" w:space="0" w:color="auto"/>
            </w:tcBorders>
            <w:shd w:val="clear" w:color="auto" w:fill="auto"/>
            <w:hideMark/>
          </w:tcPr>
          <w:p w14:paraId="33516A7D" w14:textId="77777777" w:rsidR="00FA2496" w:rsidRPr="00FA2496" w:rsidRDefault="00DF570B" w:rsidP="00FA2496">
            <w:pPr>
              <w:rPr>
                <w:rFonts w:eastAsia="Times New Roman"/>
                <w:b/>
                <w:bCs/>
                <w:color w:val="0000FF"/>
                <w:sz w:val="20"/>
                <w:szCs w:val="20"/>
                <w:u w:val="single"/>
              </w:rPr>
            </w:pPr>
            <w:hyperlink r:id="rId56" w:history="1">
              <w:r w:rsidR="00FA2496" w:rsidRPr="00FA2496">
                <w:rPr>
                  <w:rFonts w:eastAsia="Times New Roman"/>
                  <w:b/>
                  <w:bCs/>
                  <w:color w:val="0000FF"/>
                  <w:sz w:val="20"/>
                  <w:szCs w:val="20"/>
                  <w:u w:val="single"/>
                </w:rPr>
                <w:t>R2-2313810</w:t>
              </w:r>
            </w:hyperlink>
          </w:p>
        </w:tc>
        <w:tc>
          <w:tcPr>
            <w:tcW w:w="2286" w:type="dxa"/>
            <w:tcBorders>
              <w:top w:val="nil"/>
              <w:left w:val="nil"/>
              <w:bottom w:val="single" w:sz="4" w:space="0" w:color="auto"/>
              <w:right w:val="single" w:sz="4" w:space="0" w:color="auto"/>
            </w:tcBorders>
            <w:shd w:val="clear" w:color="auto" w:fill="auto"/>
            <w:hideMark/>
          </w:tcPr>
          <w:p w14:paraId="556F0ACF" w14:textId="77777777" w:rsidR="00FA2496" w:rsidRPr="00FA2496" w:rsidRDefault="00FA2496" w:rsidP="00FA2496">
            <w:pPr>
              <w:rPr>
                <w:rFonts w:eastAsia="Times New Roman"/>
                <w:sz w:val="20"/>
                <w:szCs w:val="20"/>
              </w:rPr>
            </w:pPr>
            <w:r w:rsidRPr="00FA2496">
              <w:rPr>
                <w:rFonts w:eastAsia="Times New Roman"/>
                <w:sz w:val="20"/>
                <w:szCs w:val="20"/>
              </w:rPr>
              <w:t>vivo, Samsung, Ericsson, Qualcomm Incorporated</w:t>
            </w:r>
          </w:p>
        </w:tc>
      </w:tr>
      <w:tr w:rsidR="00D30982" w:rsidRPr="00FA2496" w14:paraId="580FB46B"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54F6447" w14:textId="77777777" w:rsidR="00FA2496" w:rsidRPr="00FA2496" w:rsidRDefault="00FA2496" w:rsidP="00FA2496">
            <w:pPr>
              <w:rPr>
                <w:rFonts w:eastAsia="Times New Roman"/>
                <w:sz w:val="20"/>
                <w:szCs w:val="20"/>
              </w:rPr>
            </w:pPr>
            <w:r w:rsidRPr="00FA2496">
              <w:rPr>
                <w:rFonts w:eastAsia="Times New Roman"/>
                <w:sz w:val="20"/>
                <w:szCs w:val="20"/>
              </w:rPr>
              <w:t>PosRemoteUE</w:t>
            </w:r>
          </w:p>
        </w:tc>
        <w:tc>
          <w:tcPr>
            <w:tcW w:w="3682" w:type="dxa"/>
            <w:tcBorders>
              <w:top w:val="nil"/>
              <w:left w:val="nil"/>
              <w:bottom w:val="single" w:sz="4" w:space="0" w:color="auto"/>
              <w:right w:val="single" w:sz="4" w:space="0" w:color="auto"/>
            </w:tcBorders>
            <w:shd w:val="clear" w:color="auto" w:fill="auto"/>
            <w:hideMark/>
          </w:tcPr>
          <w:p w14:paraId="51C6AE31" w14:textId="77777777" w:rsidR="00FA2496" w:rsidRPr="00FA2496" w:rsidRDefault="00DF570B" w:rsidP="00FA2496">
            <w:pPr>
              <w:rPr>
                <w:rFonts w:eastAsia="Times New Roman"/>
                <w:sz w:val="20"/>
                <w:szCs w:val="20"/>
              </w:rPr>
            </w:pPr>
            <w:hyperlink r:id="rId57"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4E1562B2" w14:textId="77777777" w:rsidR="00FA2496" w:rsidRPr="00FA2496" w:rsidRDefault="00FA2496" w:rsidP="00FA2496">
            <w:pPr>
              <w:rPr>
                <w:rFonts w:eastAsia="Times New Roman"/>
                <w:sz w:val="20"/>
                <w:szCs w:val="20"/>
              </w:rPr>
            </w:pPr>
            <w:r w:rsidRPr="00FA2496">
              <w:rPr>
                <w:rFonts w:eastAsia="Times New Roman"/>
                <w:sz w:val="20"/>
                <w:szCs w:val="20"/>
              </w:rPr>
              <w:t>Downlink positioning support and posSIB request for L2 UE-to-network remote UE [PosL2RemoteUE]</w:t>
            </w:r>
          </w:p>
        </w:tc>
        <w:tc>
          <w:tcPr>
            <w:tcW w:w="1215" w:type="dxa"/>
            <w:tcBorders>
              <w:top w:val="nil"/>
              <w:left w:val="nil"/>
              <w:bottom w:val="single" w:sz="4" w:space="0" w:color="auto"/>
              <w:right w:val="single" w:sz="4" w:space="0" w:color="auto"/>
            </w:tcBorders>
            <w:shd w:val="clear" w:color="auto" w:fill="auto"/>
            <w:hideMark/>
          </w:tcPr>
          <w:p w14:paraId="257818CA" w14:textId="77777777" w:rsidR="00FA2496" w:rsidRPr="00FA2496" w:rsidRDefault="00DF570B" w:rsidP="00FA2496">
            <w:pPr>
              <w:rPr>
                <w:rFonts w:eastAsia="Times New Roman"/>
                <w:b/>
                <w:bCs/>
                <w:color w:val="0000FF"/>
                <w:sz w:val="20"/>
                <w:szCs w:val="20"/>
                <w:u w:val="single"/>
              </w:rPr>
            </w:pPr>
            <w:hyperlink r:id="rId58" w:history="1">
              <w:r w:rsidR="00FA2496" w:rsidRPr="00FA2496">
                <w:rPr>
                  <w:rFonts w:eastAsia="Times New Roman"/>
                  <w:b/>
                  <w:bCs/>
                  <w:color w:val="0000FF"/>
                  <w:sz w:val="20"/>
                  <w:szCs w:val="20"/>
                  <w:u w:val="single"/>
                </w:rPr>
                <w:t>R2-2313813</w:t>
              </w:r>
            </w:hyperlink>
          </w:p>
        </w:tc>
        <w:tc>
          <w:tcPr>
            <w:tcW w:w="2286" w:type="dxa"/>
            <w:tcBorders>
              <w:top w:val="nil"/>
              <w:left w:val="nil"/>
              <w:bottom w:val="single" w:sz="4" w:space="0" w:color="auto"/>
              <w:right w:val="single" w:sz="4" w:space="0" w:color="auto"/>
            </w:tcBorders>
            <w:shd w:val="clear" w:color="auto" w:fill="auto"/>
            <w:hideMark/>
          </w:tcPr>
          <w:p w14:paraId="0B5BB3DC" w14:textId="77777777" w:rsidR="00FA2496" w:rsidRPr="00FA2496" w:rsidRDefault="00FA2496" w:rsidP="00FA2496">
            <w:pPr>
              <w:rPr>
                <w:rFonts w:eastAsia="Times New Roman"/>
                <w:sz w:val="20"/>
                <w:szCs w:val="20"/>
              </w:rPr>
            </w:pPr>
            <w:r w:rsidRPr="00FA2496">
              <w:rPr>
                <w:rFonts w:eastAsia="Times New Roman"/>
                <w:sz w:val="20"/>
                <w:szCs w:val="20"/>
              </w:rPr>
              <w:t>MediaTek Inc., CATT, Huawei, HiSilicon, Qualcomm Incorporated, Xiaomi, Intel Corporation, vivo, Ericsson, Samsung, ZTE, Lenovo</w:t>
            </w:r>
          </w:p>
        </w:tc>
      </w:tr>
      <w:tr w:rsidR="00D30982" w:rsidRPr="00FA2496" w14:paraId="7882581D"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D89613B" w14:textId="77777777" w:rsidR="00FA2496" w:rsidRPr="00FA2496" w:rsidRDefault="00FA2496" w:rsidP="00FA2496">
            <w:pPr>
              <w:rPr>
                <w:rFonts w:eastAsia="Times New Roman"/>
                <w:sz w:val="20"/>
                <w:szCs w:val="20"/>
              </w:rPr>
            </w:pPr>
            <w:r w:rsidRPr="00FA2496">
              <w:rPr>
                <w:rFonts w:eastAsia="Times New Roman"/>
                <w:sz w:val="20"/>
                <w:szCs w:val="20"/>
              </w:rPr>
              <w:t>SON</w:t>
            </w:r>
          </w:p>
        </w:tc>
        <w:tc>
          <w:tcPr>
            <w:tcW w:w="3682" w:type="dxa"/>
            <w:tcBorders>
              <w:top w:val="nil"/>
              <w:left w:val="nil"/>
              <w:bottom w:val="single" w:sz="4" w:space="0" w:color="auto"/>
              <w:right w:val="single" w:sz="4" w:space="0" w:color="auto"/>
            </w:tcBorders>
            <w:shd w:val="clear" w:color="auto" w:fill="auto"/>
            <w:hideMark/>
          </w:tcPr>
          <w:p w14:paraId="4A641802" w14:textId="77777777" w:rsidR="00FA2496" w:rsidRPr="00FA2496" w:rsidRDefault="00DF570B" w:rsidP="00FA2496">
            <w:pPr>
              <w:rPr>
                <w:rFonts w:eastAsia="Times New Roman"/>
                <w:sz w:val="20"/>
                <w:szCs w:val="20"/>
              </w:rPr>
            </w:pPr>
            <w:hyperlink r:id="rId59" w:history="1">
              <w:r w:rsidR="00FA2496" w:rsidRPr="00FA2496">
                <w:rPr>
                  <w:rFonts w:eastAsia="Times New Roman"/>
                  <w:sz w:val="20"/>
                  <w:szCs w:val="20"/>
                </w:rPr>
                <w:t>NR_ENDC_SON_MDT_enh2-Core</w:t>
              </w:r>
            </w:hyperlink>
          </w:p>
        </w:tc>
        <w:tc>
          <w:tcPr>
            <w:tcW w:w="4422" w:type="dxa"/>
            <w:tcBorders>
              <w:top w:val="nil"/>
              <w:left w:val="nil"/>
              <w:bottom w:val="single" w:sz="4" w:space="0" w:color="auto"/>
              <w:right w:val="single" w:sz="4" w:space="0" w:color="auto"/>
            </w:tcBorders>
            <w:shd w:val="clear" w:color="auto" w:fill="auto"/>
            <w:hideMark/>
          </w:tcPr>
          <w:p w14:paraId="7CF9DD10" w14:textId="77777777" w:rsidR="00FA2496" w:rsidRPr="00FA2496" w:rsidRDefault="00FA2496" w:rsidP="00FA2496">
            <w:pPr>
              <w:rPr>
                <w:rFonts w:eastAsia="Times New Roman"/>
                <w:sz w:val="20"/>
                <w:szCs w:val="20"/>
              </w:rPr>
            </w:pPr>
            <w:r w:rsidRPr="00FA2496">
              <w:rPr>
                <w:rFonts w:eastAsia="Times New Roman"/>
                <w:sz w:val="20"/>
                <w:szCs w:val="20"/>
              </w:rPr>
              <w:t>CR to 38331 for introducing SON/MDT features in Rel-18</w:t>
            </w:r>
          </w:p>
        </w:tc>
        <w:tc>
          <w:tcPr>
            <w:tcW w:w="1215" w:type="dxa"/>
            <w:tcBorders>
              <w:top w:val="nil"/>
              <w:left w:val="nil"/>
              <w:bottom w:val="single" w:sz="4" w:space="0" w:color="auto"/>
              <w:right w:val="single" w:sz="4" w:space="0" w:color="auto"/>
            </w:tcBorders>
            <w:shd w:val="clear" w:color="auto" w:fill="auto"/>
            <w:hideMark/>
          </w:tcPr>
          <w:p w14:paraId="18A2B4F0" w14:textId="77777777" w:rsidR="00FA2496" w:rsidRPr="00FA2496" w:rsidRDefault="00DF570B" w:rsidP="00FA2496">
            <w:pPr>
              <w:rPr>
                <w:rFonts w:eastAsia="Times New Roman"/>
                <w:b/>
                <w:bCs/>
                <w:color w:val="0000FF"/>
                <w:sz w:val="20"/>
                <w:szCs w:val="20"/>
                <w:u w:val="single"/>
              </w:rPr>
            </w:pPr>
            <w:hyperlink r:id="rId60" w:history="1">
              <w:r w:rsidR="00FA2496" w:rsidRPr="00FA2496">
                <w:rPr>
                  <w:rFonts w:eastAsia="Times New Roman"/>
                  <w:b/>
                  <w:bCs/>
                  <w:color w:val="0000FF"/>
                  <w:sz w:val="20"/>
                  <w:szCs w:val="20"/>
                  <w:u w:val="single"/>
                </w:rPr>
                <w:t>R2-2313855</w:t>
              </w:r>
            </w:hyperlink>
          </w:p>
        </w:tc>
        <w:tc>
          <w:tcPr>
            <w:tcW w:w="2286" w:type="dxa"/>
            <w:tcBorders>
              <w:top w:val="nil"/>
              <w:left w:val="nil"/>
              <w:bottom w:val="single" w:sz="4" w:space="0" w:color="auto"/>
              <w:right w:val="single" w:sz="4" w:space="0" w:color="auto"/>
            </w:tcBorders>
            <w:shd w:val="clear" w:color="auto" w:fill="auto"/>
            <w:hideMark/>
          </w:tcPr>
          <w:p w14:paraId="3504140F" w14:textId="77777777" w:rsidR="00FA2496" w:rsidRPr="00FA2496" w:rsidRDefault="00FA2496" w:rsidP="00FA2496">
            <w:pPr>
              <w:rPr>
                <w:rFonts w:eastAsia="Times New Roman"/>
                <w:sz w:val="20"/>
                <w:szCs w:val="20"/>
              </w:rPr>
            </w:pPr>
            <w:r w:rsidRPr="00FA2496">
              <w:rPr>
                <w:rFonts w:eastAsia="Times New Roman"/>
                <w:sz w:val="20"/>
                <w:szCs w:val="20"/>
              </w:rPr>
              <w:t>Ericsson, Huawei, ZTE</w:t>
            </w:r>
          </w:p>
        </w:tc>
      </w:tr>
      <w:tr w:rsidR="00D30982" w:rsidRPr="00FA2496" w14:paraId="25D56830"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3B7B5A7B" w14:textId="77777777" w:rsidR="00FA2496" w:rsidRPr="00FA2496" w:rsidRDefault="00FA2496" w:rsidP="00FA2496">
            <w:pPr>
              <w:rPr>
                <w:rFonts w:eastAsia="Times New Roman"/>
                <w:sz w:val="20"/>
                <w:szCs w:val="20"/>
              </w:rPr>
            </w:pPr>
            <w:r w:rsidRPr="00FA2496">
              <w:rPr>
                <w:rFonts w:eastAsia="Times New Roman"/>
                <w:sz w:val="20"/>
                <w:szCs w:val="20"/>
              </w:rPr>
              <w:t>NonCol</w:t>
            </w:r>
          </w:p>
        </w:tc>
        <w:tc>
          <w:tcPr>
            <w:tcW w:w="3682" w:type="dxa"/>
            <w:tcBorders>
              <w:top w:val="nil"/>
              <w:left w:val="nil"/>
              <w:bottom w:val="single" w:sz="4" w:space="0" w:color="auto"/>
              <w:right w:val="single" w:sz="4" w:space="0" w:color="auto"/>
            </w:tcBorders>
            <w:shd w:val="clear" w:color="auto" w:fill="auto"/>
            <w:hideMark/>
          </w:tcPr>
          <w:p w14:paraId="064AE399" w14:textId="77777777" w:rsidR="00FA2496" w:rsidRPr="00FA2496" w:rsidRDefault="00DF570B" w:rsidP="00FA2496">
            <w:pPr>
              <w:rPr>
                <w:rFonts w:eastAsia="Times New Roman"/>
                <w:sz w:val="20"/>
                <w:szCs w:val="20"/>
              </w:rPr>
            </w:pPr>
            <w:hyperlink r:id="rId61" w:history="1">
              <w:r w:rsidR="00FA2496" w:rsidRPr="00FA2496">
                <w:rPr>
                  <w:rFonts w:eastAsia="Times New Roman"/>
                  <w:sz w:val="20"/>
                  <w:szCs w:val="20"/>
                </w:rPr>
                <w:t>NonCol_intraB_ENDC_NR_CA-Core</w:t>
              </w:r>
            </w:hyperlink>
          </w:p>
        </w:tc>
        <w:tc>
          <w:tcPr>
            <w:tcW w:w="4422" w:type="dxa"/>
            <w:tcBorders>
              <w:top w:val="nil"/>
              <w:left w:val="nil"/>
              <w:bottom w:val="single" w:sz="4" w:space="0" w:color="auto"/>
              <w:right w:val="single" w:sz="4" w:space="0" w:color="auto"/>
            </w:tcBorders>
            <w:shd w:val="clear" w:color="auto" w:fill="auto"/>
            <w:hideMark/>
          </w:tcPr>
          <w:p w14:paraId="020A1FEE" w14:textId="77777777" w:rsidR="00FA2496" w:rsidRPr="00FA2496" w:rsidRDefault="00FA2496" w:rsidP="00FA2496">
            <w:pPr>
              <w:rPr>
                <w:rFonts w:eastAsia="Times New Roman"/>
                <w:sz w:val="20"/>
                <w:szCs w:val="20"/>
              </w:rPr>
            </w:pPr>
            <w:r w:rsidRPr="00FA2496">
              <w:rPr>
                <w:rFonts w:eastAsia="Times New Roman"/>
                <w:sz w:val="20"/>
                <w:szCs w:val="20"/>
              </w:rPr>
              <w:t>Signaling support for intra-band non-collocated NR-CA, EN-DC</w:t>
            </w:r>
          </w:p>
        </w:tc>
        <w:tc>
          <w:tcPr>
            <w:tcW w:w="1215" w:type="dxa"/>
            <w:tcBorders>
              <w:top w:val="nil"/>
              <w:left w:val="nil"/>
              <w:bottom w:val="single" w:sz="4" w:space="0" w:color="auto"/>
              <w:right w:val="single" w:sz="4" w:space="0" w:color="auto"/>
            </w:tcBorders>
            <w:shd w:val="clear" w:color="auto" w:fill="auto"/>
            <w:hideMark/>
          </w:tcPr>
          <w:p w14:paraId="59779B8A" w14:textId="77777777" w:rsidR="00FA2496" w:rsidRPr="00FA2496" w:rsidRDefault="00DF570B" w:rsidP="00FA2496">
            <w:pPr>
              <w:rPr>
                <w:rFonts w:eastAsia="Times New Roman"/>
                <w:b/>
                <w:bCs/>
                <w:color w:val="0000FF"/>
                <w:sz w:val="20"/>
                <w:szCs w:val="20"/>
                <w:u w:val="single"/>
              </w:rPr>
            </w:pPr>
            <w:hyperlink r:id="rId62" w:history="1">
              <w:r w:rsidR="00FA2496" w:rsidRPr="00FA2496">
                <w:rPr>
                  <w:rFonts w:eastAsia="Times New Roman"/>
                  <w:b/>
                  <w:bCs/>
                  <w:color w:val="0000FF"/>
                  <w:sz w:val="20"/>
                  <w:szCs w:val="20"/>
                  <w:u w:val="single"/>
                </w:rPr>
                <w:t>R2-2313888</w:t>
              </w:r>
            </w:hyperlink>
          </w:p>
        </w:tc>
        <w:tc>
          <w:tcPr>
            <w:tcW w:w="2286" w:type="dxa"/>
            <w:tcBorders>
              <w:top w:val="nil"/>
              <w:left w:val="nil"/>
              <w:bottom w:val="single" w:sz="4" w:space="0" w:color="auto"/>
              <w:right w:val="single" w:sz="4" w:space="0" w:color="auto"/>
            </w:tcBorders>
            <w:shd w:val="clear" w:color="auto" w:fill="auto"/>
            <w:hideMark/>
          </w:tcPr>
          <w:p w14:paraId="5C96F22C" w14:textId="77777777" w:rsidR="00FA2496" w:rsidRPr="00FA2496" w:rsidRDefault="00FA2496" w:rsidP="00FA2496">
            <w:pPr>
              <w:rPr>
                <w:rFonts w:eastAsia="Times New Roman"/>
                <w:sz w:val="20"/>
                <w:szCs w:val="20"/>
              </w:rPr>
            </w:pPr>
            <w:r w:rsidRPr="00FA2496">
              <w:rPr>
                <w:rFonts w:eastAsia="Times New Roman"/>
                <w:sz w:val="20"/>
                <w:szCs w:val="20"/>
              </w:rPr>
              <w:t>KDDI Corporation, Apple, Ericsson, Huawei, HiSilicon, Samsung</w:t>
            </w:r>
          </w:p>
        </w:tc>
      </w:tr>
      <w:tr w:rsidR="00D30982" w:rsidRPr="00FA2496" w14:paraId="65434956"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70AC9FD" w14:textId="77777777" w:rsidR="00FA2496" w:rsidRPr="00FA2496" w:rsidRDefault="00FA2496" w:rsidP="00FA2496">
            <w:pPr>
              <w:rPr>
                <w:rFonts w:eastAsia="Times New Roman"/>
                <w:sz w:val="20"/>
                <w:szCs w:val="20"/>
              </w:rPr>
            </w:pPr>
            <w:r w:rsidRPr="00FA2496">
              <w:rPr>
                <w:rFonts w:eastAsia="Times New Roman"/>
                <w:sz w:val="20"/>
                <w:szCs w:val="20"/>
              </w:rPr>
              <w:t>MBS</w:t>
            </w:r>
          </w:p>
        </w:tc>
        <w:tc>
          <w:tcPr>
            <w:tcW w:w="3682" w:type="dxa"/>
            <w:tcBorders>
              <w:top w:val="nil"/>
              <w:left w:val="nil"/>
              <w:bottom w:val="single" w:sz="4" w:space="0" w:color="auto"/>
              <w:right w:val="single" w:sz="4" w:space="0" w:color="auto"/>
            </w:tcBorders>
            <w:shd w:val="clear" w:color="auto" w:fill="auto"/>
            <w:hideMark/>
          </w:tcPr>
          <w:p w14:paraId="43F3AC80" w14:textId="77777777" w:rsidR="00FA2496" w:rsidRPr="00FA2496" w:rsidRDefault="00FA2496" w:rsidP="00FA2496">
            <w:pPr>
              <w:rPr>
                <w:rFonts w:eastAsia="Times New Roman"/>
                <w:sz w:val="20"/>
                <w:szCs w:val="20"/>
              </w:rPr>
            </w:pPr>
            <w:r w:rsidRPr="00FA2496">
              <w:rPr>
                <w:rFonts w:eastAsia="Times New Roman"/>
                <w:sz w:val="20"/>
                <w:szCs w:val="20"/>
              </w:rPr>
              <w:t>NR_MBS-Core, TEI18</w:t>
            </w:r>
          </w:p>
        </w:tc>
        <w:tc>
          <w:tcPr>
            <w:tcW w:w="4422" w:type="dxa"/>
            <w:tcBorders>
              <w:top w:val="nil"/>
              <w:left w:val="nil"/>
              <w:bottom w:val="single" w:sz="4" w:space="0" w:color="auto"/>
              <w:right w:val="single" w:sz="4" w:space="0" w:color="auto"/>
            </w:tcBorders>
            <w:shd w:val="clear" w:color="auto" w:fill="auto"/>
            <w:hideMark/>
          </w:tcPr>
          <w:p w14:paraId="762D902D" w14:textId="77777777" w:rsidR="00FA2496" w:rsidRPr="00FA2496" w:rsidRDefault="00FA2496" w:rsidP="00FA2496">
            <w:pPr>
              <w:rPr>
                <w:rFonts w:eastAsia="Times New Roman"/>
                <w:sz w:val="20"/>
                <w:szCs w:val="20"/>
              </w:rPr>
            </w:pPr>
            <w:r w:rsidRPr="00FA2496">
              <w:rPr>
                <w:rFonts w:eastAsia="Times New Roman"/>
                <w:sz w:val="20"/>
                <w:szCs w:val="20"/>
              </w:rPr>
              <w:t>PTM retransmission reception for multicast DRX with HARQ feedback disabled [PTM_ReTx_Mcast_HARQ_Disb]</w:t>
            </w:r>
          </w:p>
        </w:tc>
        <w:tc>
          <w:tcPr>
            <w:tcW w:w="1215" w:type="dxa"/>
            <w:tcBorders>
              <w:top w:val="nil"/>
              <w:left w:val="nil"/>
              <w:bottom w:val="single" w:sz="4" w:space="0" w:color="auto"/>
              <w:right w:val="single" w:sz="4" w:space="0" w:color="auto"/>
            </w:tcBorders>
            <w:shd w:val="clear" w:color="auto" w:fill="auto"/>
            <w:hideMark/>
          </w:tcPr>
          <w:p w14:paraId="4D00FAD8" w14:textId="77777777" w:rsidR="00FA2496" w:rsidRPr="00FA2496" w:rsidRDefault="00DF570B" w:rsidP="00FA2496">
            <w:pPr>
              <w:rPr>
                <w:rFonts w:eastAsia="Times New Roman"/>
                <w:b/>
                <w:bCs/>
                <w:color w:val="0000FF"/>
                <w:sz w:val="20"/>
                <w:szCs w:val="20"/>
                <w:u w:val="single"/>
              </w:rPr>
            </w:pPr>
            <w:hyperlink r:id="rId63" w:history="1">
              <w:r w:rsidR="00FA2496" w:rsidRPr="00FA2496">
                <w:rPr>
                  <w:rFonts w:eastAsia="Times New Roman"/>
                  <w:b/>
                  <w:bCs/>
                  <w:color w:val="0000FF"/>
                  <w:sz w:val="20"/>
                  <w:szCs w:val="20"/>
                  <w:u w:val="single"/>
                </w:rPr>
                <w:t>R2-2313900</w:t>
              </w:r>
            </w:hyperlink>
          </w:p>
        </w:tc>
        <w:tc>
          <w:tcPr>
            <w:tcW w:w="2286" w:type="dxa"/>
            <w:tcBorders>
              <w:top w:val="nil"/>
              <w:left w:val="nil"/>
              <w:bottom w:val="single" w:sz="4" w:space="0" w:color="auto"/>
              <w:right w:val="single" w:sz="4" w:space="0" w:color="auto"/>
            </w:tcBorders>
            <w:shd w:val="clear" w:color="auto" w:fill="auto"/>
            <w:hideMark/>
          </w:tcPr>
          <w:p w14:paraId="39A40AE8" w14:textId="77777777" w:rsidR="00FA2496" w:rsidRPr="00FA2496" w:rsidRDefault="00FA2496" w:rsidP="00FA2496">
            <w:pPr>
              <w:rPr>
                <w:rFonts w:eastAsia="Times New Roman"/>
                <w:sz w:val="20"/>
                <w:szCs w:val="20"/>
              </w:rPr>
            </w:pPr>
            <w:r w:rsidRPr="00FA2496">
              <w:rPr>
                <w:rFonts w:eastAsia="Times New Roman"/>
                <w:sz w:val="20"/>
                <w:szCs w:val="20"/>
              </w:rPr>
              <w:t>Nokia, Nokia Shanghai Bell, AT&amp;T, Qualcomm, Samsung, Verizon, Ericsson</w:t>
            </w:r>
          </w:p>
        </w:tc>
      </w:tr>
      <w:tr w:rsidR="00D30982" w:rsidRPr="00FA2496" w14:paraId="48D73829"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1614706" w14:textId="77777777" w:rsidR="00FA2496" w:rsidRPr="00FA2496" w:rsidRDefault="00FA2496" w:rsidP="00FA2496">
            <w:pPr>
              <w:rPr>
                <w:rFonts w:eastAsia="Times New Roman"/>
                <w:sz w:val="20"/>
                <w:szCs w:val="20"/>
              </w:rPr>
            </w:pPr>
            <w:r w:rsidRPr="00FA2496">
              <w:rPr>
                <w:rFonts w:eastAsia="Times New Roman"/>
                <w:sz w:val="20"/>
                <w:szCs w:val="20"/>
              </w:rPr>
              <w:t>MeasSeq</w:t>
            </w:r>
          </w:p>
        </w:tc>
        <w:tc>
          <w:tcPr>
            <w:tcW w:w="3682" w:type="dxa"/>
            <w:tcBorders>
              <w:top w:val="nil"/>
              <w:left w:val="nil"/>
              <w:bottom w:val="single" w:sz="4" w:space="0" w:color="auto"/>
              <w:right w:val="single" w:sz="4" w:space="0" w:color="auto"/>
            </w:tcBorders>
            <w:shd w:val="clear" w:color="auto" w:fill="auto"/>
            <w:hideMark/>
          </w:tcPr>
          <w:p w14:paraId="6BEEA8C3" w14:textId="77777777" w:rsidR="00FA2496" w:rsidRPr="00FA2496" w:rsidRDefault="00DF570B" w:rsidP="00FA2496">
            <w:pPr>
              <w:rPr>
                <w:rFonts w:eastAsia="Times New Roman"/>
                <w:sz w:val="20"/>
                <w:szCs w:val="20"/>
              </w:rPr>
            </w:pPr>
            <w:hyperlink r:id="rId64"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3DCD3D25" w14:textId="77777777" w:rsidR="00FA2496" w:rsidRPr="00FA2496" w:rsidRDefault="00FA2496" w:rsidP="00FA2496">
            <w:pPr>
              <w:rPr>
                <w:rFonts w:eastAsia="Times New Roman"/>
                <w:sz w:val="20"/>
                <w:szCs w:val="20"/>
              </w:rPr>
            </w:pPr>
            <w:r w:rsidRPr="00FA2496">
              <w:rPr>
                <w:rFonts w:eastAsia="Times New Roman"/>
                <w:sz w:val="20"/>
                <w:szCs w:val="20"/>
              </w:rPr>
              <w:t>Introducing procedure for measurement sequence for intra-RAT and inter-RAT measurement [MeasSequence]</w:t>
            </w:r>
          </w:p>
        </w:tc>
        <w:tc>
          <w:tcPr>
            <w:tcW w:w="1215" w:type="dxa"/>
            <w:tcBorders>
              <w:top w:val="nil"/>
              <w:left w:val="nil"/>
              <w:bottom w:val="single" w:sz="4" w:space="0" w:color="auto"/>
              <w:right w:val="single" w:sz="4" w:space="0" w:color="auto"/>
            </w:tcBorders>
            <w:shd w:val="clear" w:color="auto" w:fill="auto"/>
            <w:hideMark/>
          </w:tcPr>
          <w:p w14:paraId="05AF9B79" w14:textId="77777777" w:rsidR="00FA2496" w:rsidRPr="00FA2496" w:rsidRDefault="00DF570B" w:rsidP="00FA2496">
            <w:pPr>
              <w:rPr>
                <w:rFonts w:eastAsia="Times New Roman"/>
                <w:b/>
                <w:bCs/>
                <w:color w:val="0000FF"/>
                <w:sz w:val="20"/>
                <w:szCs w:val="20"/>
                <w:u w:val="single"/>
              </w:rPr>
            </w:pPr>
            <w:hyperlink r:id="rId65" w:history="1">
              <w:r w:rsidR="00FA2496" w:rsidRPr="00FA2496">
                <w:rPr>
                  <w:rFonts w:eastAsia="Times New Roman"/>
                  <w:b/>
                  <w:bCs/>
                  <w:color w:val="0000FF"/>
                  <w:sz w:val="20"/>
                  <w:szCs w:val="20"/>
                  <w:u w:val="single"/>
                </w:rPr>
                <w:t>R2-2313907</w:t>
              </w:r>
            </w:hyperlink>
          </w:p>
        </w:tc>
        <w:tc>
          <w:tcPr>
            <w:tcW w:w="2286" w:type="dxa"/>
            <w:tcBorders>
              <w:top w:val="nil"/>
              <w:left w:val="nil"/>
              <w:bottom w:val="single" w:sz="4" w:space="0" w:color="auto"/>
              <w:right w:val="single" w:sz="4" w:space="0" w:color="auto"/>
            </w:tcBorders>
            <w:shd w:val="clear" w:color="auto" w:fill="auto"/>
            <w:hideMark/>
          </w:tcPr>
          <w:p w14:paraId="3CEC1B11" w14:textId="77777777" w:rsidR="00FA2496" w:rsidRPr="00FA2496" w:rsidRDefault="00FA2496" w:rsidP="00FA2496">
            <w:pPr>
              <w:rPr>
                <w:rFonts w:eastAsia="Times New Roman"/>
                <w:sz w:val="20"/>
                <w:szCs w:val="20"/>
              </w:rPr>
            </w:pPr>
            <w:r w:rsidRPr="00FA2496">
              <w:rPr>
                <w:rFonts w:eastAsia="Times New Roman"/>
                <w:sz w:val="20"/>
                <w:szCs w:val="20"/>
              </w:rPr>
              <w:t>CMCC, Ericsson, ZTE, KDDI, Samsung, CATT</w:t>
            </w:r>
          </w:p>
        </w:tc>
      </w:tr>
      <w:tr w:rsidR="00D30982" w:rsidRPr="00FA2496" w14:paraId="1065FC20"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39266B3" w14:textId="77777777" w:rsidR="00FA2496" w:rsidRPr="00FA2496" w:rsidRDefault="00FA2496" w:rsidP="00FA2496">
            <w:pPr>
              <w:rPr>
                <w:rFonts w:eastAsia="Times New Roman"/>
                <w:sz w:val="20"/>
                <w:szCs w:val="20"/>
              </w:rPr>
            </w:pPr>
            <w:r w:rsidRPr="00FA2496">
              <w:rPr>
                <w:rFonts w:eastAsia="Times New Roman"/>
                <w:sz w:val="20"/>
                <w:szCs w:val="20"/>
              </w:rPr>
              <w:t>SRper</w:t>
            </w:r>
          </w:p>
        </w:tc>
        <w:tc>
          <w:tcPr>
            <w:tcW w:w="3682" w:type="dxa"/>
            <w:tcBorders>
              <w:top w:val="nil"/>
              <w:left w:val="nil"/>
              <w:bottom w:val="single" w:sz="4" w:space="0" w:color="auto"/>
              <w:right w:val="single" w:sz="4" w:space="0" w:color="auto"/>
            </w:tcBorders>
            <w:shd w:val="clear" w:color="auto" w:fill="auto"/>
            <w:hideMark/>
          </w:tcPr>
          <w:p w14:paraId="227A806D" w14:textId="77777777" w:rsidR="00FA2496" w:rsidRPr="00FA2496" w:rsidRDefault="00FA2496" w:rsidP="00FA2496">
            <w:pPr>
              <w:rPr>
                <w:rFonts w:eastAsia="Times New Roman"/>
                <w:sz w:val="20"/>
                <w:szCs w:val="20"/>
              </w:rPr>
            </w:pPr>
            <w:r w:rsidRPr="00FA2496">
              <w:rPr>
                <w:rFonts w:eastAsia="Times New Roman"/>
                <w:sz w:val="20"/>
                <w:szCs w:val="20"/>
              </w:rPr>
              <w:t>TEI18, NR_newRAT-Core</w:t>
            </w:r>
          </w:p>
        </w:tc>
        <w:tc>
          <w:tcPr>
            <w:tcW w:w="4422" w:type="dxa"/>
            <w:tcBorders>
              <w:top w:val="nil"/>
              <w:left w:val="nil"/>
              <w:bottom w:val="single" w:sz="4" w:space="0" w:color="auto"/>
              <w:right w:val="single" w:sz="4" w:space="0" w:color="auto"/>
            </w:tcBorders>
            <w:shd w:val="clear" w:color="auto" w:fill="auto"/>
            <w:hideMark/>
          </w:tcPr>
          <w:p w14:paraId="509D8D32" w14:textId="77777777" w:rsidR="00FA2496" w:rsidRPr="00FA2496" w:rsidRDefault="00FA2496" w:rsidP="00FA2496">
            <w:pPr>
              <w:rPr>
                <w:rFonts w:eastAsia="Times New Roman"/>
                <w:sz w:val="20"/>
                <w:szCs w:val="20"/>
              </w:rPr>
            </w:pPr>
            <w:r w:rsidRPr="00FA2496">
              <w:rPr>
                <w:rFonts w:eastAsia="Times New Roman"/>
                <w:sz w:val="20"/>
                <w:szCs w:val="20"/>
              </w:rPr>
              <w:t>Adding SR periodicities for 30 and 120 kHz subcarrier spacing [SR-Periods-30-120-kHz]</w:t>
            </w:r>
          </w:p>
        </w:tc>
        <w:tc>
          <w:tcPr>
            <w:tcW w:w="1215" w:type="dxa"/>
            <w:tcBorders>
              <w:top w:val="nil"/>
              <w:left w:val="nil"/>
              <w:bottom w:val="single" w:sz="4" w:space="0" w:color="auto"/>
              <w:right w:val="single" w:sz="4" w:space="0" w:color="auto"/>
            </w:tcBorders>
            <w:shd w:val="clear" w:color="auto" w:fill="auto"/>
            <w:hideMark/>
          </w:tcPr>
          <w:p w14:paraId="473E8876" w14:textId="77777777" w:rsidR="00FA2496" w:rsidRPr="00FA2496" w:rsidRDefault="00DF570B" w:rsidP="00FA2496">
            <w:pPr>
              <w:rPr>
                <w:rFonts w:eastAsia="Times New Roman"/>
                <w:b/>
                <w:bCs/>
                <w:color w:val="0000FF"/>
                <w:sz w:val="20"/>
                <w:szCs w:val="20"/>
                <w:u w:val="single"/>
              </w:rPr>
            </w:pPr>
            <w:hyperlink r:id="rId66" w:history="1">
              <w:r w:rsidR="00FA2496" w:rsidRPr="00FA2496">
                <w:rPr>
                  <w:rFonts w:eastAsia="Times New Roman"/>
                  <w:b/>
                  <w:bCs/>
                  <w:color w:val="0000FF"/>
                  <w:sz w:val="20"/>
                  <w:szCs w:val="20"/>
                  <w:u w:val="single"/>
                </w:rPr>
                <w:t>R2-2313915</w:t>
              </w:r>
            </w:hyperlink>
          </w:p>
        </w:tc>
        <w:tc>
          <w:tcPr>
            <w:tcW w:w="2286" w:type="dxa"/>
            <w:tcBorders>
              <w:top w:val="nil"/>
              <w:left w:val="nil"/>
              <w:bottom w:val="single" w:sz="4" w:space="0" w:color="auto"/>
              <w:right w:val="single" w:sz="4" w:space="0" w:color="auto"/>
            </w:tcBorders>
            <w:shd w:val="clear" w:color="auto" w:fill="auto"/>
            <w:hideMark/>
          </w:tcPr>
          <w:p w14:paraId="4505F3C7" w14:textId="77777777" w:rsidR="00FA2496" w:rsidRPr="00FA2496" w:rsidRDefault="00FA2496" w:rsidP="00FA2496">
            <w:pPr>
              <w:rPr>
                <w:rFonts w:eastAsia="Times New Roman"/>
                <w:sz w:val="20"/>
                <w:szCs w:val="20"/>
              </w:rPr>
            </w:pPr>
            <w:r w:rsidRPr="00FA2496">
              <w:rPr>
                <w:rFonts w:eastAsia="Times New Roman"/>
                <w:sz w:val="20"/>
                <w:szCs w:val="20"/>
              </w:rPr>
              <w:t>Ericsson, Huawei, ZTE Corporation</w:t>
            </w:r>
          </w:p>
        </w:tc>
      </w:tr>
      <w:tr w:rsidR="00D30982" w:rsidRPr="00FA2496" w14:paraId="35B7791A"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33862181" w14:textId="77777777" w:rsidR="00FA2496" w:rsidRPr="00FA2496" w:rsidRDefault="00FA2496" w:rsidP="00FA2496">
            <w:pPr>
              <w:rPr>
                <w:rFonts w:eastAsia="Times New Roman"/>
                <w:sz w:val="20"/>
                <w:szCs w:val="20"/>
              </w:rPr>
            </w:pPr>
            <w:r w:rsidRPr="00FA2496">
              <w:rPr>
                <w:rFonts w:eastAsia="Times New Roman"/>
                <w:sz w:val="20"/>
                <w:szCs w:val="20"/>
              </w:rPr>
              <w:t>EventA2</w:t>
            </w:r>
          </w:p>
        </w:tc>
        <w:tc>
          <w:tcPr>
            <w:tcW w:w="3682" w:type="dxa"/>
            <w:tcBorders>
              <w:top w:val="nil"/>
              <w:left w:val="nil"/>
              <w:bottom w:val="single" w:sz="4" w:space="0" w:color="auto"/>
              <w:right w:val="single" w:sz="4" w:space="0" w:color="auto"/>
            </w:tcBorders>
            <w:shd w:val="clear" w:color="auto" w:fill="auto"/>
            <w:hideMark/>
          </w:tcPr>
          <w:p w14:paraId="3BC02F73" w14:textId="77777777" w:rsidR="00FA2496" w:rsidRPr="00FA2496" w:rsidRDefault="00DF570B" w:rsidP="00FA2496">
            <w:pPr>
              <w:rPr>
                <w:rFonts w:eastAsia="Times New Roman"/>
                <w:sz w:val="20"/>
                <w:szCs w:val="20"/>
              </w:rPr>
            </w:pPr>
            <w:hyperlink r:id="rId67"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56E92398" w14:textId="77777777" w:rsidR="00FA2496" w:rsidRPr="00FA2496" w:rsidRDefault="00FA2496" w:rsidP="00FA2496">
            <w:pPr>
              <w:rPr>
                <w:rFonts w:eastAsia="Times New Roman"/>
                <w:sz w:val="20"/>
                <w:szCs w:val="20"/>
              </w:rPr>
            </w:pPr>
            <w:r w:rsidRPr="00FA2496">
              <w:rPr>
                <w:rFonts w:eastAsia="Times New Roman"/>
                <w:sz w:val="20"/>
                <w:szCs w:val="20"/>
              </w:rPr>
              <w:t>Enhancing SCell A2 event reporting [SCell_A2_Enh]</w:t>
            </w:r>
          </w:p>
        </w:tc>
        <w:tc>
          <w:tcPr>
            <w:tcW w:w="1215" w:type="dxa"/>
            <w:tcBorders>
              <w:top w:val="nil"/>
              <w:left w:val="nil"/>
              <w:bottom w:val="single" w:sz="4" w:space="0" w:color="auto"/>
              <w:right w:val="single" w:sz="4" w:space="0" w:color="auto"/>
            </w:tcBorders>
            <w:shd w:val="clear" w:color="auto" w:fill="auto"/>
            <w:hideMark/>
          </w:tcPr>
          <w:p w14:paraId="49076FBC" w14:textId="77777777" w:rsidR="00FA2496" w:rsidRPr="00FA2496" w:rsidRDefault="00DF570B" w:rsidP="00FA2496">
            <w:pPr>
              <w:rPr>
                <w:rFonts w:eastAsia="Times New Roman"/>
                <w:b/>
                <w:bCs/>
                <w:color w:val="0000FF"/>
                <w:sz w:val="20"/>
                <w:szCs w:val="20"/>
                <w:u w:val="single"/>
              </w:rPr>
            </w:pPr>
            <w:hyperlink r:id="rId68" w:history="1">
              <w:r w:rsidR="00FA2496" w:rsidRPr="00FA2496">
                <w:rPr>
                  <w:rFonts w:eastAsia="Times New Roman"/>
                  <w:b/>
                  <w:bCs/>
                  <w:color w:val="0000FF"/>
                  <w:sz w:val="20"/>
                  <w:szCs w:val="20"/>
                  <w:u w:val="single"/>
                </w:rPr>
                <w:t>R2-2313918</w:t>
              </w:r>
            </w:hyperlink>
          </w:p>
        </w:tc>
        <w:tc>
          <w:tcPr>
            <w:tcW w:w="2286" w:type="dxa"/>
            <w:tcBorders>
              <w:top w:val="nil"/>
              <w:left w:val="nil"/>
              <w:bottom w:val="single" w:sz="4" w:space="0" w:color="auto"/>
              <w:right w:val="single" w:sz="4" w:space="0" w:color="auto"/>
            </w:tcBorders>
            <w:shd w:val="clear" w:color="auto" w:fill="auto"/>
            <w:hideMark/>
          </w:tcPr>
          <w:p w14:paraId="3D566041" w14:textId="77777777" w:rsidR="00FA2496" w:rsidRPr="00FA2496" w:rsidRDefault="00FA2496" w:rsidP="00FA2496">
            <w:pPr>
              <w:rPr>
                <w:rFonts w:eastAsia="Times New Roman"/>
                <w:sz w:val="20"/>
                <w:szCs w:val="20"/>
              </w:rPr>
            </w:pPr>
            <w:r w:rsidRPr="00FA2496">
              <w:rPr>
                <w:rFonts w:eastAsia="Times New Roman"/>
                <w:sz w:val="20"/>
                <w:szCs w:val="20"/>
              </w:rPr>
              <w:t xml:space="preserve">KDDI Corporation, Ericsson, NTT Docomo, BT Plc., </w:t>
            </w:r>
            <w:r w:rsidRPr="00FA2496">
              <w:rPr>
                <w:rFonts w:eastAsia="Times New Roman"/>
                <w:sz w:val="20"/>
                <w:szCs w:val="20"/>
              </w:rPr>
              <w:lastRenderedPageBreak/>
              <w:t>AT&amp;T, Turkcell, Qualcomm Incorporated, ZTE Corporation</w:t>
            </w:r>
          </w:p>
        </w:tc>
      </w:tr>
      <w:tr w:rsidR="00D30982" w:rsidRPr="00FA2496" w14:paraId="0ED875FA"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AADABF7" w14:textId="77777777" w:rsidR="00FA2496" w:rsidRPr="00FA2496" w:rsidRDefault="00FA2496" w:rsidP="00FA2496">
            <w:pPr>
              <w:rPr>
                <w:rFonts w:eastAsia="Times New Roman"/>
                <w:sz w:val="20"/>
                <w:szCs w:val="20"/>
              </w:rPr>
            </w:pPr>
            <w:r w:rsidRPr="00FA2496">
              <w:rPr>
                <w:rFonts w:eastAsia="Times New Roman"/>
                <w:sz w:val="20"/>
                <w:szCs w:val="20"/>
              </w:rPr>
              <w:lastRenderedPageBreak/>
              <w:t>DelayMeas</w:t>
            </w:r>
          </w:p>
        </w:tc>
        <w:tc>
          <w:tcPr>
            <w:tcW w:w="3682" w:type="dxa"/>
            <w:tcBorders>
              <w:top w:val="nil"/>
              <w:left w:val="nil"/>
              <w:bottom w:val="single" w:sz="4" w:space="0" w:color="auto"/>
              <w:right w:val="single" w:sz="4" w:space="0" w:color="auto"/>
            </w:tcBorders>
            <w:shd w:val="clear" w:color="auto" w:fill="auto"/>
            <w:hideMark/>
          </w:tcPr>
          <w:p w14:paraId="53AB148C" w14:textId="77777777" w:rsidR="00FA2496" w:rsidRPr="00FA2496" w:rsidRDefault="00FA2496" w:rsidP="00FA2496">
            <w:pPr>
              <w:rPr>
                <w:rFonts w:eastAsia="Times New Roman"/>
                <w:sz w:val="20"/>
                <w:szCs w:val="20"/>
              </w:rPr>
            </w:pPr>
            <w:r w:rsidRPr="00FA2496">
              <w:rPr>
                <w:rFonts w:eastAsia="Times New Roman"/>
                <w:sz w:val="20"/>
                <w:szCs w:val="20"/>
              </w:rPr>
              <w:t>TEI18, NR_SON_MDT-Core</w:t>
            </w:r>
          </w:p>
        </w:tc>
        <w:tc>
          <w:tcPr>
            <w:tcW w:w="4422" w:type="dxa"/>
            <w:tcBorders>
              <w:top w:val="nil"/>
              <w:left w:val="nil"/>
              <w:bottom w:val="single" w:sz="4" w:space="0" w:color="auto"/>
              <w:right w:val="single" w:sz="4" w:space="0" w:color="auto"/>
            </w:tcBorders>
            <w:shd w:val="clear" w:color="auto" w:fill="auto"/>
            <w:hideMark/>
          </w:tcPr>
          <w:p w14:paraId="65401553" w14:textId="77777777" w:rsidR="00FA2496" w:rsidRPr="00FA2496" w:rsidRDefault="00FA2496" w:rsidP="00FA2496">
            <w:pPr>
              <w:rPr>
                <w:rFonts w:eastAsia="Times New Roman"/>
                <w:sz w:val="20"/>
                <w:szCs w:val="20"/>
              </w:rPr>
            </w:pPr>
            <w:r w:rsidRPr="00FA2496">
              <w:rPr>
                <w:rFonts w:eastAsia="Times New Roman"/>
                <w:sz w:val="20"/>
                <w:szCs w:val="20"/>
              </w:rPr>
              <w:t>Introduction of enhancements of delay measurements upon MO updates [SONMDT-enh]</w:t>
            </w:r>
          </w:p>
        </w:tc>
        <w:tc>
          <w:tcPr>
            <w:tcW w:w="1215" w:type="dxa"/>
            <w:tcBorders>
              <w:top w:val="nil"/>
              <w:left w:val="nil"/>
              <w:bottom w:val="single" w:sz="4" w:space="0" w:color="auto"/>
              <w:right w:val="single" w:sz="4" w:space="0" w:color="auto"/>
            </w:tcBorders>
            <w:shd w:val="clear" w:color="auto" w:fill="auto"/>
            <w:hideMark/>
          </w:tcPr>
          <w:p w14:paraId="667F0284" w14:textId="77777777" w:rsidR="00FA2496" w:rsidRPr="00FA2496" w:rsidRDefault="00DF570B" w:rsidP="00FA2496">
            <w:pPr>
              <w:rPr>
                <w:rFonts w:eastAsia="Times New Roman"/>
                <w:b/>
                <w:bCs/>
                <w:color w:val="0000FF"/>
                <w:sz w:val="20"/>
                <w:szCs w:val="20"/>
                <w:u w:val="single"/>
              </w:rPr>
            </w:pPr>
            <w:hyperlink r:id="rId69" w:history="1">
              <w:r w:rsidR="00FA2496" w:rsidRPr="00FA2496">
                <w:rPr>
                  <w:rFonts w:eastAsia="Times New Roman"/>
                  <w:b/>
                  <w:bCs/>
                  <w:color w:val="0000FF"/>
                  <w:sz w:val="20"/>
                  <w:szCs w:val="20"/>
                  <w:u w:val="single"/>
                </w:rPr>
                <w:t>R2-2313921</w:t>
              </w:r>
            </w:hyperlink>
          </w:p>
        </w:tc>
        <w:tc>
          <w:tcPr>
            <w:tcW w:w="2286" w:type="dxa"/>
            <w:tcBorders>
              <w:top w:val="nil"/>
              <w:left w:val="nil"/>
              <w:bottom w:val="single" w:sz="4" w:space="0" w:color="auto"/>
              <w:right w:val="single" w:sz="4" w:space="0" w:color="auto"/>
            </w:tcBorders>
            <w:shd w:val="clear" w:color="auto" w:fill="auto"/>
            <w:hideMark/>
          </w:tcPr>
          <w:p w14:paraId="31907B57" w14:textId="77777777" w:rsidR="00FA2496" w:rsidRPr="00FA2496" w:rsidRDefault="00FA2496" w:rsidP="00FA2496">
            <w:pPr>
              <w:rPr>
                <w:rFonts w:eastAsia="Times New Roman"/>
                <w:sz w:val="20"/>
                <w:szCs w:val="20"/>
              </w:rPr>
            </w:pPr>
            <w:r w:rsidRPr="00FA2496">
              <w:rPr>
                <w:rFonts w:eastAsia="Times New Roman"/>
                <w:sz w:val="20"/>
                <w:szCs w:val="20"/>
              </w:rPr>
              <w:t>Huawei, HiSilicon</w:t>
            </w:r>
          </w:p>
        </w:tc>
      </w:tr>
      <w:tr w:rsidR="00D30982" w:rsidRPr="00FA2496" w14:paraId="50659A8E"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2132A23B" w14:textId="77777777" w:rsidR="00FA2496" w:rsidRPr="00FA2496" w:rsidRDefault="00FA2496" w:rsidP="00FA2496">
            <w:pPr>
              <w:rPr>
                <w:rFonts w:eastAsia="Times New Roman"/>
                <w:sz w:val="20"/>
                <w:szCs w:val="20"/>
              </w:rPr>
            </w:pPr>
            <w:r w:rsidRPr="00FA2496">
              <w:rPr>
                <w:rFonts w:eastAsia="Times New Roman"/>
                <w:sz w:val="20"/>
                <w:szCs w:val="20"/>
              </w:rPr>
              <w:t>CGSDTEnh</w:t>
            </w:r>
          </w:p>
        </w:tc>
        <w:tc>
          <w:tcPr>
            <w:tcW w:w="3682" w:type="dxa"/>
            <w:tcBorders>
              <w:top w:val="nil"/>
              <w:left w:val="nil"/>
              <w:bottom w:val="single" w:sz="4" w:space="0" w:color="auto"/>
              <w:right w:val="single" w:sz="4" w:space="0" w:color="auto"/>
            </w:tcBorders>
            <w:shd w:val="clear" w:color="auto" w:fill="auto"/>
            <w:hideMark/>
          </w:tcPr>
          <w:p w14:paraId="2E8683EE" w14:textId="77777777" w:rsidR="00FA2496" w:rsidRPr="00FA2496" w:rsidRDefault="00DF570B" w:rsidP="00FA2496">
            <w:pPr>
              <w:rPr>
                <w:rFonts w:eastAsia="Times New Roman"/>
                <w:sz w:val="20"/>
                <w:szCs w:val="20"/>
              </w:rPr>
            </w:pPr>
            <w:hyperlink r:id="rId70"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79801AC6" w14:textId="77777777" w:rsidR="00FA2496" w:rsidRPr="00FA2496" w:rsidRDefault="00FA2496" w:rsidP="00FA2496">
            <w:pPr>
              <w:rPr>
                <w:rFonts w:eastAsia="Times New Roman"/>
                <w:sz w:val="20"/>
                <w:szCs w:val="20"/>
              </w:rPr>
            </w:pPr>
            <w:r w:rsidRPr="00FA2496">
              <w:rPr>
                <w:rFonts w:eastAsia="Times New Roman"/>
                <w:sz w:val="20"/>
                <w:szCs w:val="20"/>
              </w:rPr>
              <w:t>Enhancements for CG-SDT [CG-SDT-Enh]</w:t>
            </w:r>
          </w:p>
        </w:tc>
        <w:tc>
          <w:tcPr>
            <w:tcW w:w="1215" w:type="dxa"/>
            <w:tcBorders>
              <w:top w:val="nil"/>
              <w:left w:val="nil"/>
              <w:bottom w:val="single" w:sz="4" w:space="0" w:color="auto"/>
              <w:right w:val="single" w:sz="4" w:space="0" w:color="auto"/>
            </w:tcBorders>
            <w:shd w:val="clear" w:color="auto" w:fill="auto"/>
            <w:hideMark/>
          </w:tcPr>
          <w:p w14:paraId="42900B8D" w14:textId="77777777" w:rsidR="00FA2496" w:rsidRPr="00FA2496" w:rsidRDefault="00DF570B" w:rsidP="00FA2496">
            <w:pPr>
              <w:rPr>
                <w:rFonts w:eastAsia="Times New Roman"/>
                <w:b/>
                <w:bCs/>
                <w:color w:val="0000FF"/>
                <w:sz w:val="20"/>
                <w:szCs w:val="20"/>
                <w:u w:val="single"/>
              </w:rPr>
            </w:pPr>
            <w:hyperlink r:id="rId71" w:history="1">
              <w:r w:rsidR="00FA2496" w:rsidRPr="00FA2496">
                <w:rPr>
                  <w:rFonts w:eastAsia="Times New Roman"/>
                  <w:b/>
                  <w:bCs/>
                  <w:color w:val="0000FF"/>
                  <w:sz w:val="20"/>
                  <w:szCs w:val="20"/>
                  <w:u w:val="single"/>
                </w:rPr>
                <w:t>R2-2313924</w:t>
              </w:r>
            </w:hyperlink>
          </w:p>
        </w:tc>
        <w:tc>
          <w:tcPr>
            <w:tcW w:w="2286" w:type="dxa"/>
            <w:tcBorders>
              <w:top w:val="nil"/>
              <w:left w:val="nil"/>
              <w:bottom w:val="single" w:sz="4" w:space="0" w:color="auto"/>
              <w:right w:val="single" w:sz="4" w:space="0" w:color="auto"/>
            </w:tcBorders>
            <w:shd w:val="clear" w:color="auto" w:fill="auto"/>
            <w:hideMark/>
          </w:tcPr>
          <w:p w14:paraId="2B17F02C" w14:textId="77777777" w:rsidR="00FA2496" w:rsidRPr="00FA2496" w:rsidRDefault="00FA2496" w:rsidP="00FA2496">
            <w:pPr>
              <w:rPr>
                <w:rFonts w:eastAsia="Times New Roman"/>
                <w:sz w:val="20"/>
                <w:szCs w:val="20"/>
              </w:rPr>
            </w:pPr>
            <w:r w:rsidRPr="00FA2496">
              <w:rPr>
                <w:rFonts w:eastAsia="Times New Roman"/>
                <w:sz w:val="20"/>
                <w:szCs w:val="20"/>
              </w:rPr>
              <w:t>Ericsson, Intel Corporation, ZTE Corporation, Sanechips, Huawei</w:t>
            </w:r>
          </w:p>
        </w:tc>
      </w:tr>
      <w:tr w:rsidR="00D30982" w:rsidRPr="00FA2496" w14:paraId="2CFD76DF"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4E719DE" w14:textId="77777777" w:rsidR="00FA2496" w:rsidRPr="00FA2496" w:rsidRDefault="00FA2496" w:rsidP="00FA2496">
            <w:pPr>
              <w:rPr>
                <w:rFonts w:eastAsia="Times New Roman"/>
                <w:sz w:val="20"/>
                <w:szCs w:val="20"/>
              </w:rPr>
            </w:pPr>
            <w:r w:rsidRPr="00FA2496">
              <w:rPr>
                <w:rFonts w:eastAsia="Times New Roman"/>
                <w:sz w:val="20"/>
                <w:szCs w:val="20"/>
              </w:rPr>
              <w:t>FR2Scell</w:t>
            </w:r>
          </w:p>
        </w:tc>
        <w:tc>
          <w:tcPr>
            <w:tcW w:w="3682" w:type="dxa"/>
            <w:tcBorders>
              <w:top w:val="nil"/>
              <w:left w:val="nil"/>
              <w:bottom w:val="single" w:sz="4" w:space="0" w:color="auto"/>
              <w:right w:val="single" w:sz="4" w:space="0" w:color="auto"/>
            </w:tcBorders>
            <w:shd w:val="clear" w:color="auto" w:fill="auto"/>
            <w:hideMark/>
          </w:tcPr>
          <w:p w14:paraId="10D84327" w14:textId="77777777" w:rsidR="00FA2496" w:rsidRPr="00FA2496" w:rsidRDefault="00DF570B" w:rsidP="00FA2496">
            <w:pPr>
              <w:rPr>
                <w:rFonts w:eastAsia="Times New Roman"/>
                <w:sz w:val="20"/>
                <w:szCs w:val="20"/>
              </w:rPr>
            </w:pPr>
            <w:hyperlink r:id="rId72" w:history="1">
              <w:r w:rsidR="00FA2496" w:rsidRPr="00FA2496">
                <w:rPr>
                  <w:rFonts w:eastAsia="Times New Roman"/>
                  <w:sz w:val="20"/>
                  <w:szCs w:val="20"/>
                </w:rPr>
                <w:t>NR_RRM_enh3</w:t>
              </w:r>
            </w:hyperlink>
          </w:p>
        </w:tc>
        <w:tc>
          <w:tcPr>
            <w:tcW w:w="4422" w:type="dxa"/>
            <w:tcBorders>
              <w:top w:val="nil"/>
              <w:left w:val="nil"/>
              <w:bottom w:val="single" w:sz="4" w:space="0" w:color="auto"/>
              <w:right w:val="single" w:sz="4" w:space="0" w:color="auto"/>
            </w:tcBorders>
            <w:shd w:val="clear" w:color="auto" w:fill="auto"/>
            <w:hideMark/>
          </w:tcPr>
          <w:p w14:paraId="5394D90D" w14:textId="77777777" w:rsidR="00FA2496" w:rsidRPr="00FA2496" w:rsidRDefault="00FA2496" w:rsidP="00FA2496">
            <w:pPr>
              <w:rPr>
                <w:rFonts w:eastAsia="Times New Roman"/>
                <w:sz w:val="20"/>
                <w:szCs w:val="20"/>
              </w:rPr>
            </w:pPr>
            <w:r w:rsidRPr="00FA2496">
              <w:rPr>
                <w:rFonts w:eastAsia="Times New Roman"/>
                <w:sz w:val="20"/>
                <w:szCs w:val="20"/>
              </w:rPr>
              <w:t>Introduction of FR2 SCell enhancements</w:t>
            </w:r>
          </w:p>
        </w:tc>
        <w:tc>
          <w:tcPr>
            <w:tcW w:w="1215" w:type="dxa"/>
            <w:tcBorders>
              <w:top w:val="nil"/>
              <w:left w:val="nil"/>
              <w:bottom w:val="single" w:sz="4" w:space="0" w:color="auto"/>
              <w:right w:val="single" w:sz="4" w:space="0" w:color="auto"/>
            </w:tcBorders>
            <w:shd w:val="clear" w:color="auto" w:fill="auto"/>
            <w:hideMark/>
          </w:tcPr>
          <w:p w14:paraId="1057B62C" w14:textId="77777777" w:rsidR="00FA2496" w:rsidRPr="00FA2496" w:rsidRDefault="00DF570B" w:rsidP="00FA2496">
            <w:pPr>
              <w:rPr>
                <w:rFonts w:eastAsia="Times New Roman"/>
                <w:b/>
                <w:bCs/>
                <w:color w:val="0000FF"/>
                <w:sz w:val="20"/>
                <w:szCs w:val="20"/>
                <w:u w:val="single"/>
              </w:rPr>
            </w:pPr>
            <w:hyperlink r:id="rId73" w:history="1">
              <w:r w:rsidR="00FA2496" w:rsidRPr="00FA2496">
                <w:rPr>
                  <w:rFonts w:eastAsia="Times New Roman"/>
                  <w:b/>
                  <w:bCs/>
                  <w:color w:val="0000FF"/>
                  <w:sz w:val="20"/>
                  <w:szCs w:val="20"/>
                  <w:u w:val="single"/>
                </w:rPr>
                <w:t>R2-2313936</w:t>
              </w:r>
            </w:hyperlink>
          </w:p>
        </w:tc>
        <w:tc>
          <w:tcPr>
            <w:tcW w:w="2286" w:type="dxa"/>
            <w:tcBorders>
              <w:top w:val="nil"/>
              <w:left w:val="nil"/>
              <w:bottom w:val="single" w:sz="4" w:space="0" w:color="auto"/>
              <w:right w:val="single" w:sz="4" w:space="0" w:color="auto"/>
            </w:tcBorders>
            <w:shd w:val="clear" w:color="auto" w:fill="auto"/>
            <w:hideMark/>
          </w:tcPr>
          <w:p w14:paraId="0FF45F6C" w14:textId="77777777" w:rsidR="00FA2496" w:rsidRPr="00FA2496" w:rsidRDefault="00FA2496" w:rsidP="00FA2496">
            <w:pPr>
              <w:rPr>
                <w:rFonts w:eastAsia="Times New Roman"/>
                <w:sz w:val="20"/>
                <w:szCs w:val="20"/>
              </w:rPr>
            </w:pPr>
            <w:r w:rsidRPr="00FA2496">
              <w:rPr>
                <w:rFonts w:eastAsia="Times New Roman"/>
                <w:sz w:val="20"/>
                <w:szCs w:val="20"/>
              </w:rPr>
              <w:t>Apple, CATT, Ericsson, Xiaomi, Qualcomm Incorporated, Huawei, HiSilicon, ZTE</w:t>
            </w:r>
          </w:p>
        </w:tc>
      </w:tr>
      <w:tr w:rsidR="00D30982" w:rsidRPr="00FA2496" w14:paraId="6C53BA63"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12C60B2D" w14:textId="77777777" w:rsidR="00FA2496" w:rsidRPr="00FA2496" w:rsidRDefault="00FA2496" w:rsidP="00FA2496">
            <w:pPr>
              <w:rPr>
                <w:rFonts w:eastAsia="Times New Roman"/>
                <w:sz w:val="20"/>
                <w:szCs w:val="20"/>
              </w:rPr>
            </w:pPr>
            <w:r w:rsidRPr="00FA2496">
              <w:rPr>
                <w:rFonts w:eastAsia="Times New Roman"/>
                <w:sz w:val="20"/>
                <w:szCs w:val="20"/>
              </w:rPr>
              <w:t>MultiRx</w:t>
            </w:r>
          </w:p>
        </w:tc>
        <w:tc>
          <w:tcPr>
            <w:tcW w:w="3682" w:type="dxa"/>
            <w:tcBorders>
              <w:top w:val="nil"/>
              <w:left w:val="nil"/>
              <w:bottom w:val="single" w:sz="4" w:space="0" w:color="auto"/>
              <w:right w:val="single" w:sz="4" w:space="0" w:color="auto"/>
            </w:tcBorders>
            <w:shd w:val="clear" w:color="auto" w:fill="auto"/>
            <w:hideMark/>
          </w:tcPr>
          <w:p w14:paraId="52A77FBC" w14:textId="77777777" w:rsidR="00FA2496" w:rsidRPr="00FA2496" w:rsidRDefault="00DF570B" w:rsidP="00FA2496">
            <w:pPr>
              <w:rPr>
                <w:rFonts w:eastAsia="Times New Roman"/>
                <w:sz w:val="20"/>
                <w:szCs w:val="20"/>
              </w:rPr>
            </w:pPr>
            <w:hyperlink r:id="rId74" w:history="1">
              <w:r w:rsidR="00FA2496" w:rsidRPr="00FA2496">
                <w:rPr>
                  <w:rFonts w:eastAsia="Times New Roman"/>
                  <w:sz w:val="20"/>
                  <w:szCs w:val="20"/>
                </w:rPr>
                <w:t>NR_FR2_multiRX_DL-Core</w:t>
              </w:r>
            </w:hyperlink>
          </w:p>
        </w:tc>
        <w:tc>
          <w:tcPr>
            <w:tcW w:w="4422" w:type="dxa"/>
            <w:tcBorders>
              <w:top w:val="nil"/>
              <w:left w:val="nil"/>
              <w:bottom w:val="single" w:sz="4" w:space="0" w:color="auto"/>
              <w:right w:val="single" w:sz="4" w:space="0" w:color="auto"/>
            </w:tcBorders>
            <w:shd w:val="clear" w:color="auto" w:fill="auto"/>
            <w:hideMark/>
          </w:tcPr>
          <w:p w14:paraId="7EDC2696" w14:textId="77777777" w:rsidR="00FA2496" w:rsidRPr="00FA2496" w:rsidRDefault="00FA2496" w:rsidP="00FA2496">
            <w:pPr>
              <w:rPr>
                <w:rFonts w:eastAsia="Times New Roman"/>
                <w:sz w:val="20"/>
                <w:szCs w:val="20"/>
              </w:rPr>
            </w:pPr>
            <w:r w:rsidRPr="00FA2496">
              <w:rPr>
                <w:rFonts w:eastAsia="Times New Roman"/>
                <w:sz w:val="20"/>
                <w:szCs w:val="20"/>
              </w:rPr>
              <w:t>Introduction of UE preference for multi-Rx operation in UAI</w:t>
            </w:r>
          </w:p>
        </w:tc>
        <w:tc>
          <w:tcPr>
            <w:tcW w:w="1215" w:type="dxa"/>
            <w:tcBorders>
              <w:top w:val="nil"/>
              <w:left w:val="nil"/>
              <w:bottom w:val="single" w:sz="4" w:space="0" w:color="auto"/>
              <w:right w:val="single" w:sz="4" w:space="0" w:color="auto"/>
            </w:tcBorders>
            <w:shd w:val="clear" w:color="auto" w:fill="auto"/>
            <w:hideMark/>
          </w:tcPr>
          <w:p w14:paraId="5EC139C8" w14:textId="77777777" w:rsidR="00FA2496" w:rsidRPr="00FA2496" w:rsidRDefault="00DF570B" w:rsidP="00FA2496">
            <w:pPr>
              <w:rPr>
                <w:rFonts w:eastAsia="Times New Roman"/>
                <w:b/>
                <w:bCs/>
                <w:color w:val="0000FF"/>
                <w:sz w:val="20"/>
                <w:szCs w:val="20"/>
                <w:u w:val="single"/>
              </w:rPr>
            </w:pPr>
            <w:hyperlink r:id="rId75" w:history="1">
              <w:r w:rsidR="00FA2496" w:rsidRPr="00FA2496">
                <w:rPr>
                  <w:rFonts w:eastAsia="Times New Roman"/>
                  <w:b/>
                  <w:bCs/>
                  <w:color w:val="0000FF"/>
                  <w:sz w:val="20"/>
                  <w:szCs w:val="20"/>
                  <w:u w:val="single"/>
                </w:rPr>
                <w:t>R2-2313952</w:t>
              </w:r>
            </w:hyperlink>
          </w:p>
        </w:tc>
        <w:tc>
          <w:tcPr>
            <w:tcW w:w="2286" w:type="dxa"/>
            <w:tcBorders>
              <w:top w:val="nil"/>
              <w:left w:val="nil"/>
              <w:bottom w:val="single" w:sz="4" w:space="0" w:color="auto"/>
              <w:right w:val="single" w:sz="4" w:space="0" w:color="auto"/>
            </w:tcBorders>
            <w:shd w:val="clear" w:color="auto" w:fill="auto"/>
            <w:hideMark/>
          </w:tcPr>
          <w:p w14:paraId="35D2A013" w14:textId="77777777" w:rsidR="00FA2496" w:rsidRPr="00FA2496" w:rsidRDefault="00FA2496" w:rsidP="00FA2496">
            <w:pPr>
              <w:rPr>
                <w:rFonts w:eastAsia="Times New Roman"/>
                <w:sz w:val="20"/>
                <w:szCs w:val="20"/>
              </w:rPr>
            </w:pPr>
            <w:r w:rsidRPr="00FA2496">
              <w:rPr>
                <w:rFonts w:eastAsia="Times New Roman"/>
                <w:sz w:val="20"/>
                <w:szCs w:val="20"/>
              </w:rPr>
              <w:t>Apple, Huawei, HiSilicon, CATT, Ericsson, Samsung</w:t>
            </w:r>
          </w:p>
        </w:tc>
      </w:tr>
      <w:tr w:rsidR="00D30982" w:rsidRPr="00FA2496" w14:paraId="053BE1F9"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3225EB9" w14:textId="77777777" w:rsidR="00FA2496" w:rsidRPr="00FA2496" w:rsidRDefault="00FA2496" w:rsidP="00FA2496">
            <w:pPr>
              <w:rPr>
                <w:rFonts w:eastAsia="Times New Roman"/>
                <w:sz w:val="20"/>
                <w:szCs w:val="20"/>
              </w:rPr>
            </w:pPr>
            <w:r w:rsidRPr="00FA2496">
              <w:rPr>
                <w:rFonts w:eastAsia="Times New Roman"/>
                <w:sz w:val="20"/>
                <w:szCs w:val="20"/>
              </w:rPr>
              <w:t>URLLC</w:t>
            </w:r>
          </w:p>
        </w:tc>
        <w:tc>
          <w:tcPr>
            <w:tcW w:w="3682" w:type="dxa"/>
            <w:tcBorders>
              <w:top w:val="nil"/>
              <w:left w:val="nil"/>
              <w:bottom w:val="single" w:sz="4" w:space="0" w:color="auto"/>
              <w:right w:val="single" w:sz="4" w:space="0" w:color="auto"/>
            </w:tcBorders>
            <w:shd w:val="clear" w:color="auto" w:fill="auto"/>
            <w:hideMark/>
          </w:tcPr>
          <w:p w14:paraId="3898DBAA" w14:textId="77777777" w:rsidR="00FA2496" w:rsidRPr="00FA2496" w:rsidRDefault="00DF570B" w:rsidP="00FA2496">
            <w:pPr>
              <w:rPr>
                <w:rFonts w:eastAsia="Times New Roman"/>
                <w:sz w:val="20"/>
                <w:szCs w:val="20"/>
              </w:rPr>
            </w:pPr>
            <w:hyperlink r:id="rId76" w:history="1">
              <w:r w:rsidR="00FA2496" w:rsidRPr="00FA2496">
                <w:rPr>
                  <w:rFonts w:eastAsia="Times New Roman"/>
                  <w:sz w:val="20"/>
                  <w:szCs w:val="20"/>
                </w:rPr>
                <w:t>TRS_URLLC-NR-Core</w:t>
              </w:r>
            </w:hyperlink>
          </w:p>
        </w:tc>
        <w:tc>
          <w:tcPr>
            <w:tcW w:w="4422" w:type="dxa"/>
            <w:tcBorders>
              <w:top w:val="nil"/>
              <w:left w:val="nil"/>
              <w:bottom w:val="single" w:sz="4" w:space="0" w:color="auto"/>
              <w:right w:val="single" w:sz="4" w:space="0" w:color="auto"/>
            </w:tcBorders>
            <w:shd w:val="clear" w:color="auto" w:fill="auto"/>
            <w:hideMark/>
          </w:tcPr>
          <w:p w14:paraId="5B2FD748" w14:textId="77777777" w:rsidR="00FA2496" w:rsidRPr="00FA2496" w:rsidRDefault="00FA2496" w:rsidP="00FA2496">
            <w:pPr>
              <w:rPr>
                <w:rFonts w:eastAsia="Times New Roman"/>
                <w:sz w:val="20"/>
                <w:szCs w:val="20"/>
              </w:rPr>
            </w:pPr>
            <w:r w:rsidRPr="00FA2496">
              <w:rPr>
                <w:rFonts w:eastAsia="Times New Roman"/>
                <w:sz w:val="20"/>
                <w:szCs w:val="20"/>
              </w:rPr>
              <w:t>Introduction of URLLC and Timing Resiliency</w:t>
            </w:r>
          </w:p>
        </w:tc>
        <w:tc>
          <w:tcPr>
            <w:tcW w:w="1215" w:type="dxa"/>
            <w:tcBorders>
              <w:top w:val="nil"/>
              <w:left w:val="nil"/>
              <w:bottom w:val="single" w:sz="4" w:space="0" w:color="auto"/>
              <w:right w:val="single" w:sz="4" w:space="0" w:color="auto"/>
            </w:tcBorders>
            <w:shd w:val="clear" w:color="auto" w:fill="auto"/>
            <w:hideMark/>
          </w:tcPr>
          <w:p w14:paraId="5562CCC8" w14:textId="77777777" w:rsidR="00FA2496" w:rsidRPr="00FA2496" w:rsidRDefault="00DF570B" w:rsidP="00FA2496">
            <w:pPr>
              <w:rPr>
                <w:rFonts w:eastAsia="Times New Roman"/>
                <w:b/>
                <w:bCs/>
                <w:color w:val="0000FF"/>
                <w:sz w:val="20"/>
                <w:szCs w:val="20"/>
                <w:u w:val="single"/>
              </w:rPr>
            </w:pPr>
            <w:hyperlink r:id="rId77" w:history="1">
              <w:r w:rsidR="00FA2496" w:rsidRPr="00FA2496">
                <w:rPr>
                  <w:rFonts w:eastAsia="Times New Roman"/>
                  <w:b/>
                  <w:bCs/>
                  <w:color w:val="0000FF"/>
                  <w:sz w:val="20"/>
                  <w:szCs w:val="20"/>
                  <w:u w:val="single"/>
                </w:rPr>
                <w:t>R2-2313957</w:t>
              </w:r>
            </w:hyperlink>
          </w:p>
        </w:tc>
        <w:tc>
          <w:tcPr>
            <w:tcW w:w="2286" w:type="dxa"/>
            <w:tcBorders>
              <w:top w:val="nil"/>
              <w:left w:val="nil"/>
              <w:bottom w:val="single" w:sz="4" w:space="0" w:color="auto"/>
              <w:right w:val="single" w:sz="4" w:space="0" w:color="auto"/>
            </w:tcBorders>
            <w:shd w:val="clear" w:color="auto" w:fill="auto"/>
            <w:hideMark/>
          </w:tcPr>
          <w:p w14:paraId="4A56F683"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3CB83599"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558D3E3" w14:textId="77777777" w:rsidR="00FA2496" w:rsidRPr="00FA2496" w:rsidRDefault="00FA2496" w:rsidP="00FA2496">
            <w:pPr>
              <w:rPr>
                <w:rFonts w:eastAsia="Times New Roman"/>
                <w:sz w:val="20"/>
                <w:szCs w:val="20"/>
              </w:rPr>
            </w:pPr>
            <w:r w:rsidRPr="00FA2496">
              <w:rPr>
                <w:rFonts w:eastAsia="Times New Roman"/>
                <w:sz w:val="20"/>
                <w:szCs w:val="20"/>
              </w:rPr>
              <w:t>CIO</w:t>
            </w:r>
          </w:p>
        </w:tc>
        <w:tc>
          <w:tcPr>
            <w:tcW w:w="3682" w:type="dxa"/>
            <w:tcBorders>
              <w:top w:val="nil"/>
              <w:left w:val="nil"/>
              <w:bottom w:val="single" w:sz="4" w:space="0" w:color="auto"/>
              <w:right w:val="single" w:sz="4" w:space="0" w:color="auto"/>
            </w:tcBorders>
            <w:shd w:val="clear" w:color="auto" w:fill="auto"/>
            <w:hideMark/>
          </w:tcPr>
          <w:p w14:paraId="1BC5A1C7" w14:textId="77777777" w:rsidR="00FA2496" w:rsidRPr="00FA2496" w:rsidRDefault="00DF570B" w:rsidP="00FA2496">
            <w:pPr>
              <w:rPr>
                <w:rFonts w:eastAsia="Times New Roman"/>
                <w:sz w:val="20"/>
                <w:szCs w:val="20"/>
              </w:rPr>
            </w:pPr>
            <w:hyperlink r:id="rId78"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07DC21DE" w14:textId="77777777" w:rsidR="00FA2496" w:rsidRPr="00FA2496" w:rsidRDefault="00FA2496" w:rsidP="00FA2496">
            <w:pPr>
              <w:rPr>
                <w:rFonts w:eastAsia="Times New Roman"/>
                <w:sz w:val="20"/>
                <w:szCs w:val="20"/>
              </w:rPr>
            </w:pPr>
            <w:r w:rsidRPr="00FA2496">
              <w:rPr>
                <w:rFonts w:eastAsia="Times New Roman"/>
                <w:sz w:val="20"/>
                <w:szCs w:val="20"/>
              </w:rPr>
              <w:t>Configuration of cell individual offset in ReportConfig [CIO_in_ReportConfig]</w:t>
            </w:r>
          </w:p>
        </w:tc>
        <w:tc>
          <w:tcPr>
            <w:tcW w:w="1215" w:type="dxa"/>
            <w:tcBorders>
              <w:top w:val="nil"/>
              <w:left w:val="nil"/>
              <w:bottom w:val="single" w:sz="4" w:space="0" w:color="auto"/>
              <w:right w:val="single" w:sz="4" w:space="0" w:color="auto"/>
            </w:tcBorders>
            <w:shd w:val="clear" w:color="auto" w:fill="auto"/>
            <w:hideMark/>
          </w:tcPr>
          <w:p w14:paraId="230BFB92" w14:textId="77777777" w:rsidR="00FA2496" w:rsidRPr="00FA2496" w:rsidRDefault="00DF570B" w:rsidP="00FA2496">
            <w:pPr>
              <w:rPr>
                <w:rFonts w:eastAsia="Times New Roman"/>
                <w:b/>
                <w:bCs/>
                <w:color w:val="0000FF"/>
                <w:sz w:val="20"/>
                <w:szCs w:val="20"/>
                <w:u w:val="single"/>
              </w:rPr>
            </w:pPr>
            <w:hyperlink r:id="rId79" w:history="1">
              <w:r w:rsidR="00FA2496" w:rsidRPr="00FA2496">
                <w:rPr>
                  <w:rFonts w:eastAsia="Times New Roman"/>
                  <w:b/>
                  <w:bCs/>
                  <w:color w:val="0000FF"/>
                  <w:sz w:val="20"/>
                  <w:szCs w:val="20"/>
                  <w:u w:val="single"/>
                </w:rPr>
                <w:t>R2-2313958</w:t>
              </w:r>
            </w:hyperlink>
          </w:p>
        </w:tc>
        <w:tc>
          <w:tcPr>
            <w:tcW w:w="2286" w:type="dxa"/>
            <w:tcBorders>
              <w:top w:val="nil"/>
              <w:left w:val="nil"/>
              <w:bottom w:val="single" w:sz="4" w:space="0" w:color="auto"/>
              <w:right w:val="single" w:sz="4" w:space="0" w:color="auto"/>
            </w:tcBorders>
            <w:shd w:val="clear" w:color="auto" w:fill="auto"/>
            <w:hideMark/>
          </w:tcPr>
          <w:p w14:paraId="1DBED32D" w14:textId="77777777" w:rsidR="00FA2496" w:rsidRPr="00FA2496" w:rsidRDefault="00FA2496" w:rsidP="00FA2496">
            <w:pPr>
              <w:rPr>
                <w:rFonts w:eastAsia="Times New Roman"/>
                <w:sz w:val="20"/>
                <w:szCs w:val="20"/>
              </w:rPr>
            </w:pPr>
            <w:r w:rsidRPr="00FA2496">
              <w:rPr>
                <w:rFonts w:eastAsia="Times New Roman"/>
                <w:sz w:val="20"/>
                <w:szCs w:val="20"/>
              </w:rPr>
              <w:t>NTT Docomo, Ericsson, KDDI corporation, BT Plc., AT&amp;T, Orange, Turkcell, Deutsche Telekom</w:t>
            </w:r>
          </w:p>
        </w:tc>
      </w:tr>
      <w:tr w:rsidR="00D30982" w:rsidRPr="00FA2496" w14:paraId="036F867E"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01ECF6AB" w14:textId="77777777" w:rsidR="00FA2496" w:rsidRPr="00FA2496" w:rsidRDefault="00FA2496" w:rsidP="00FA2496">
            <w:pPr>
              <w:rPr>
                <w:rFonts w:eastAsia="Times New Roman"/>
                <w:sz w:val="20"/>
                <w:szCs w:val="20"/>
              </w:rPr>
            </w:pPr>
            <w:r w:rsidRPr="00FA2496">
              <w:rPr>
                <w:rFonts w:eastAsia="Times New Roman"/>
                <w:sz w:val="20"/>
                <w:szCs w:val="20"/>
              </w:rPr>
              <w:t>ULTxSwitch</w:t>
            </w:r>
          </w:p>
        </w:tc>
        <w:tc>
          <w:tcPr>
            <w:tcW w:w="3682" w:type="dxa"/>
            <w:tcBorders>
              <w:top w:val="nil"/>
              <w:left w:val="nil"/>
              <w:bottom w:val="single" w:sz="4" w:space="0" w:color="auto"/>
              <w:right w:val="single" w:sz="4" w:space="0" w:color="auto"/>
            </w:tcBorders>
            <w:shd w:val="clear" w:color="auto" w:fill="auto"/>
            <w:hideMark/>
          </w:tcPr>
          <w:p w14:paraId="7ABFA78E" w14:textId="77777777" w:rsidR="00FA2496" w:rsidRPr="00FA2496" w:rsidRDefault="00DF570B" w:rsidP="00FA2496">
            <w:pPr>
              <w:rPr>
                <w:rFonts w:eastAsia="Times New Roman"/>
                <w:sz w:val="20"/>
                <w:szCs w:val="20"/>
              </w:rPr>
            </w:pPr>
            <w:hyperlink r:id="rId80" w:history="1">
              <w:r w:rsidR="00FA2496" w:rsidRPr="00FA2496">
                <w:rPr>
                  <w:rFonts w:eastAsia="Times New Roman"/>
                  <w:sz w:val="20"/>
                  <w:szCs w:val="20"/>
                </w:rPr>
                <w:t>NR_MC_enh-Core</w:t>
              </w:r>
            </w:hyperlink>
          </w:p>
        </w:tc>
        <w:tc>
          <w:tcPr>
            <w:tcW w:w="4422" w:type="dxa"/>
            <w:tcBorders>
              <w:top w:val="nil"/>
              <w:left w:val="nil"/>
              <w:bottom w:val="single" w:sz="4" w:space="0" w:color="auto"/>
              <w:right w:val="single" w:sz="4" w:space="0" w:color="auto"/>
            </w:tcBorders>
            <w:shd w:val="clear" w:color="auto" w:fill="auto"/>
            <w:hideMark/>
          </w:tcPr>
          <w:p w14:paraId="258BDD96" w14:textId="77777777" w:rsidR="00FA2496" w:rsidRPr="00FA2496" w:rsidRDefault="00FA2496" w:rsidP="00FA2496">
            <w:pPr>
              <w:rPr>
                <w:rFonts w:eastAsia="Times New Roman"/>
                <w:sz w:val="20"/>
                <w:szCs w:val="20"/>
              </w:rPr>
            </w:pPr>
            <w:r w:rsidRPr="00FA2496">
              <w:rPr>
                <w:rFonts w:eastAsia="Times New Roman"/>
                <w:sz w:val="20"/>
                <w:szCs w:val="20"/>
              </w:rPr>
              <w:t>Introduction of Rel-18 Multi-carrier enhancements</w:t>
            </w:r>
          </w:p>
        </w:tc>
        <w:tc>
          <w:tcPr>
            <w:tcW w:w="1215" w:type="dxa"/>
            <w:tcBorders>
              <w:top w:val="nil"/>
              <w:left w:val="nil"/>
              <w:bottom w:val="single" w:sz="4" w:space="0" w:color="auto"/>
              <w:right w:val="single" w:sz="4" w:space="0" w:color="auto"/>
            </w:tcBorders>
            <w:shd w:val="clear" w:color="auto" w:fill="auto"/>
            <w:hideMark/>
          </w:tcPr>
          <w:p w14:paraId="01C09CBC" w14:textId="77777777" w:rsidR="00FA2496" w:rsidRPr="00FA2496" w:rsidRDefault="00DF570B" w:rsidP="00FA2496">
            <w:pPr>
              <w:rPr>
                <w:rFonts w:eastAsia="Times New Roman"/>
                <w:b/>
                <w:bCs/>
                <w:color w:val="0000FF"/>
                <w:sz w:val="20"/>
                <w:szCs w:val="20"/>
                <w:u w:val="single"/>
              </w:rPr>
            </w:pPr>
            <w:hyperlink r:id="rId81" w:history="1">
              <w:r w:rsidR="00FA2496" w:rsidRPr="00FA2496">
                <w:rPr>
                  <w:rFonts w:eastAsia="Times New Roman"/>
                  <w:b/>
                  <w:bCs/>
                  <w:color w:val="0000FF"/>
                  <w:sz w:val="20"/>
                  <w:szCs w:val="20"/>
                  <w:u w:val="single"/>
                </w:rPr>
                <w:t>R2-2313967</w:t>
              </w:r>
            </w:hyperlink>
          </w:p>
        </w:tc>
        <w:tc>
          <w:tcPr>
            <w:tcW w:w="2286" w:type="dxa"/>
            <w:tcBorders>
              <w:top w:val="nil"/>
              <w:left w:val="nil"/>
              <w:bottom w:val="single" w:sz="4" w:space="0" w:color="auto"/>
              <w:right w:val="single" w:sz="4" w:space="0" w:color="auto"/>
            </w:tcBorders>
            <w:shd w:val="clear" w:color="auto" w:fill="auto"/>
            <w:hideMark/>
          </w:tcPr>
          <w:p w14:paraId="55499896" w14:textId="77777777" w:rsidR="00FA2496" w:rsidRPr="00FA2496" w:rsidRDefault="00FA2496" w:rsidP="00FA2496">
            <w:pPr>
              <w:rPr>
                <w:rFonts w:eastAsia="Times New Roman"/>
                <w:sz w:val="20"/>
                <w:szCs w:val="20"/>
              </w:rPr>
            </w:pPr>
            <w:r w:rsidRPr="00FA2496">
              <w:rPr>
                <w:rFonts w:eastAsia="Times New Roman"/>
                <w:sz w:val="20"/>
                <w:szCs w:val="20"/>
              </w:rPr>
              <w:t>Huawei, HiSilicon, NTT DOCOMO INC.</w:t>
            </w:r>
          </w:p>
        </w:tc>
      </w:tr>
      <w:tr w:rsidR="00D30982" w:rsidRPr="00FA2496" w14:paraId="1A357CDB"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8874BA4" w14:textId="77777777" w:rsidR="00FA2496" w:rsidRPr="00FA2496" w:rsidRDefault="00FA2496" w:rsidP="00FA2496">
            <w:pPr>
              <w:rPr>
                <w:rFonts w:eastAsia="Times New Roman"/>
                <w:sz w:val="20"/>
                <w:szCs w:val="20"/>
              </w:rPr>
            </w:pPr>
            <w:r w:rsidRPr="00FA2496">
              <w:rPr>
                <w:rFonts w:eastAsia="Times New Roman"/>
                <w:sz w:val="20"/>
                <w:szCs w:val="20"/>
              </w:rPr>
              <w:t>NCR</w:t>
            </w:r>
          </w:p>
        </w:tc>
        <w:tc>
          <w:tcPr>
            <w:tcW w:w="3682" w:type="dxa"/>
            <w:tcBorders>
              <w:top w:val="nil"/>
              <w:left w:val="nil"/>
              <w:bottom w:val="single" w:sz="4" w:space="0" w:color="auto"/>
              <w:right w:val="single" w:sz="4" w:space="0" w:color="auto"/>
            </w:tcBorders>
            <w:shd w:val="clear" w:color="auto" w:fill="auto"/>
            <w:hideMark/>
          </w:tcPr>
          <w:p w14:paraId="296DB170" w14:textId="77777777" w:rsidR="00FA2496" w:rsidRPr="00FA2496" w:rsidRDefault="00DF570B" w:rsidP="00FA2496">
            <w:pPr>
              <w:rPr>
                <w:rFonts w:eastAsia="Times New Roman"/>
                <w:sz w:val="20"/>
                <w:szCs w:val="20"/>
              </w:rPr>
            </w:pPr>
            <w:hyperlink r:id="rId82" w:history="1">
              <w:r w:rsidR="00FA2496" w:rsidRPr="00FA2496">
                <w:rPr>
                  <w:rFonts w:eastAsia="Times New Roman"/>
                  <w:sz w:val="20"/>
                  <w:szCs w:val="20"/>
                </w:rPr>
                <w:t>NR_netcon_repeater</w:t>
              </w:r>
            </w:hyperlink>
          </w:p>
        </w:tc>
        <w:tc>
          <w:tcPr>
            <w:tcW w:w="4422" w:type="dxa"/>
            <w:tcBorders>
              <w:top w:val="nil"/>
              <w:left w:val="nil"/>
              <w:bottom w:val="single" w:sz="4" w:space="0" w:color="auto"/>
              <w:right w:val="single" w:sz="4" w:space="0" w:color="auto"/>
            </w:tcBorders>
            <w:shd w:val="clear" w:color="auto" w:fill="auto"/>
            <w:hideMark/>
          </w:tcPr>
          <w:p w14:paraId="703CEDE0" w14:textId="77777777" w:rsidR="00FA2496" w:rsidRPr="00FA2496" w:rsidRDefault="00FA2496" w:rsidP="00FA2496">
            <w:pPr>
              <w:rPr>
                <w:rFonts w:eastAsia="Times New Roman"/>
                <w:sz w:val="20"/>
                <w:szCs w:val="20"/>
              </w:rPr>
            </w:pPr>
            <w:r w:rsidRPr="00FA2496">
              <w:rPr>
                <w:rFonts w:eastAsia="Times New Roman"/>
                <w:sz w:val="20"/>
                <w:szCs w:val="20"/>
              </w:rPr>
              <w:t>Introduction of Network Controlled Repeaters in RRC spec</w:t>
            </w:r>
          </w:p>
        </w:tc>
        <w:tc>
          <w:tcPr>
            <w:tcW w:w="1215" w:type="dxa"/>
            <w:tcBorders>
              <w:top w:val="nil"/>
              <w:left w:val="nil"/>
              <w:bottom w:val="single" w:sz="4" w:space="0" w:color="auto"/>
              <w:right w:val="single" w:sz="4" w:space="0" w:color="auto"/>
            </w:tcBorders>
            <w:shd w:val="clear" w:color="auto" w:fill="auto"/>
            <w:hideMark/>
          </w:tcPr>
          <w:p w14:paraId="6C7EA28F" w14:textId="77777777" w:rsidR="00FA2496" w:rsidRPr="00FA2496" w:rsidRDefault="00DF570B" w:rsidP="00FA2496">
            <w:pPr>
              <w:rPr>
                <w:rFonts w:eastAsia="Times New Roman"/>
                <w:b/>
                <w:bCs/>
                <w:color w:val="0000FF"/>
                <w:sz w:val="20"/>
                <w:szCs w:val="20"/>
                <w:u w:val="single"/>
              </w:rPr>
            </w:pPr>
            <w:hyperlink r:id="rId83" w:history="1">
              <w:r w:rsidR="00FA2496" w:rsidRPr="00FA2496">
                <w:rPr>
                  <w:rFonts w:eastAsia="Times New Roman"/>
                  <w:b/>
                  <w:bCs/>
                  <w:color w:val="0000FF"/>
                  <w:sz w:val="20"/>
                  <w:szCs w:val="20"/>
                  <w:u w:val="single"/>
                </w:rPr>
                <w:t>R2-2314009</w:t>
              </w:r>
            </w:hyperlink>
          </w:p>
        </w:tc>
        <w:tc>
          <w:tcPr>
            <w:tcW w:w="2286" w:type="dxa"/>
            <w:tcBorders>
              <w:top w:val="nil"/>
              <w:left w:val="nil"/>
              <w:bottom w:val="single" w:sz="4" w:space="0" w:color="auto"/>
              <w:right w:val="single" w:sz="4" w:space="0" w:color="auto"/>
            </w:tcBorders>
            <w:shd w:val="clear" w:color="auto" w:fill="auto"/>
            <w:hideMark/>
          </w:tcPr>
          <w:p w14:paraId="512F2F46" w14:textId="77777777" w:rsidR="00FA2496" w:rsidRPr="00FA2496" w:rsidRDefault="00FA2496" w:rsidP="00FA2496">
            <w:pPr>
              <w:rPr>
                <w:rFonts w:eastAsia="Times New Roman"/>
                <w:sz w:val="20"/>
                <w:szCs w:val="20"/>
              </w:rPr>
            </w:pPr>
            <w:r w:rsidRPr="00FA2496">
              <w:rPr>
                <w:rFonts w:eastAsia="Times New Roman"/>
                <w:sz w:val="20"/>
                <w:szCs w:val="20"/>
              </w:rPr>
              <w:t>ZTE Corporation (Rapporteur)</w:t>
            </w:r>
          </w:p>
        </w:tc>
      </w:tr>
      <w:tr w:rsidR="00D30982" w:rsidRPr="00FA2496" w14:paraId="0F559F4B"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11038AAB" w14:textId="77777777" w:rsidR="00FA2496" w:rsidRPr="00FA2496" w:rsidRDefault="00FA2496" w:rsidP="00FA2496">
            <w:pPr>
              <w:rPr>
                <w:rFonts w:eastAsia="Times New Roman"/>
                <w:sz w:val="20"/>
                <w:szCs w:val="20"/>
              </w:rPr>
            </w:pPr>
            <w:r w:rsidRPr="00FA2496">
              <w:rPr>
                <w:rFonts w:eastAsia="Times New Roman"/>
                <w:sz w:val="20"/>
                <w:szCs w:val="20"/>
              </w:rPr>
              <w:t>QOE</w:t>
            </w:r>
          </w:p>
        </w:tc>
        <w:tc>
          <w:tcPr>
            <w:tcW w:w="3682" w:type="dxa"/>
            <w:tcBorders>
              <w:top w:val="nil"/>
              <w:left w:val="nil"/>
              <w:bottom w:val="single" w:sz="4" w:space="0" w:color="auto"/>
              <w:right w:val="single" w:sz="4" w:space="0" w:color="auto"/>
            </w:tcBorders>
            <w:shd w:val="clear" w:color="auto" w:fill="auto"/>
            <w:hideMark/>
          </w:tcPr>
          <w:p w14:paraId="4FEB82EF" w14:textId="77777777" w:rsidR="00FA2496" w:rsidRPr="00FA2496" w:rsidRDefault="00DF570B" w:rsidP="00FA2496">
            <w:pPr>
              <w:rPr>
                <w:rFonts w:eastAsia="Times New Roman"/>
                <w:sz w:val="20"/>
                <w:szCs w:val="20"/>
              </w:rPr>
            </w:pPr>
            <w:hyperlink r:id="rId84" w:history="1">
              <w:r w:rsidR="00FA2496" w:rsidRPr="00FA2496">
                <w:rPr>
                  <w:rFonts w:eastAsia="Times New Roman"/>
                  <w:sz w:val="20"/>
                  <w:szCs w:val="20"/>
                </w:rPr>
                <w:t>NR_QoE_enh-Core</w:t>
              </w:r>
            </w:hyperlink>
          </w:p>
        </w:tc>
        <w:tc>
          <w:tcPr>
            <w:tcW w:w="4422" w:type="dxa"/>
            <w:tcBorders>
              <w:top w:val="nil"/>
              <w:left w:val="nil"/>
              <w:bottom w:val="single" w:sz="4" w:space="0" w:color="auto"/>
              <w:right w:val="single" w:sz="4" w:space="0" w:color="auto"/>
            </w:tcBorders>
            <w:shd w:val="clear" w:color="auto" w:fill="auto"/>
            <w:hideMark/>
          </w:tcPr>
          <w:p w14:paraId="190AE93D" w14:textId="77777777" w:rsidR="00FA2496" w:rsidRPr="00FA2496" w:rsidRDefault="00FA2496" w:rsidP="00FA2496">
            <w:pPr>
              <w:rPr>
                <w:rFonts w:eastAsia="Times New Roman"/>
                <w:sz w:val="20"/>
                <w:szCs w:val="20"/>
              </w:rPr>
            </w:pPr>
            <w:r w:rsidRPr="00FA2496">
              <w:rPr>
                <w:rFonts w:eastAsia="Times New Roman"/>
                <w:sz w:val="20"/>
                <w:szCs w:val="20"/>
              </w:rPr>
              <w:t>Introduction of Enhancement on NR QoE management and optimizations for diverse services</w:t>
            </w:r>
          </w:p>
        </w:tc>
        <w:tc>
          <w:tcPr>
            <w:tcW w:w="1215" w:type="dxa"/>
            <w:tcBorders>
              <w:top w:val="nil"/>
              <w:left w:val="nil"/>
              <w:bottom w:val="single" w:sz="4" w:space="0" w:color="auto"/>
              <w:right w:val="single" w:sz="4" w:space="0" w:color="auto"/>
            </w:tcBorders>
            <w:shd w:val="clear" w:color="auto" w:fill="auto"/>
            <w:hideMark/>
          </w:tcPr>
          <w:p w14:paraId="52A2778A" w14:textId="77777777" w:rsidR="00FA2496" w:rsidRPr="00FA2496" w:rsidRDefault="00DF570B" w:rsidP="00FA2496">
            <w:pPr>
              <w:rPr>
                <w:rFonts w:eastAsia="Times New Roman"/>
                <w:b/>
                <w:bCs/>
                <w:color w:val="0000FF"/>
                <w:sz w:val="20"/>
                <w:szCs w:val="20"/>
                <w:u w:val="single"/>
              </w:rPr>
            </w:pPr>
            <w:hyperlink r:id="rId85" w:history="1">
              <w:r w:rsidR="00FA2496" w:rsidRPr="00FA2496">
                <w:rPr>
                  <w:rFonts w:eastAsia="Times New Roman"/>
                  <w:b/>
                  <w:bCs/>
                  <w:color w:val="0000FF"/>
                  <w:sz w:val="20"/>
                  <w:szCs w:val="20"/>
                  <w:u w:val="single"/>
                </w:rPr>
                <w:t>R2-2314024</w:t>
              </w:r>
            </w:hyperlink>
          </w:p>
        </w:tc>
        <w:tc>
          <w:tcPr>
            <w:tcW w:w="2286" w:type="dxa"/>
            <w:tcBorders>
              <w:top w:val="nil"/>
              <w:left w:val="nil"/>
              <w:bottom w:val="single" w:sz="4" w:space="0" w:color="auto"/>
              <w:right w:val="single" w:sz="4" w:space="0" w:color="auto"/>
            </w:tcBorders>
            <w:shd w:val="clear" w:color="auto" w:fill="auto"/>
            <w:hideMark/>
          </w:tcPr>
          <w:p w14:paraId="3DD0D3AE"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1862A4B0"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2CCB4FE" w14:textId="77777777" w:rsidR="00FA2496" w:rsidRPr="00FA2496" w:rsidRDefault="00FA2496" w:rsidP="00FA2496">
            <w:pPr>
              <w:rPr>
                <w:rFonts w:eastAsia="Times New Roman"/>
                <w:sz w:val="20"/>
                <w:szCs w:val="20"/>
              </w:rPr>
            </w:pPr>
            <w:r w:rsidRPr="00FA2496">
              <w:rPr>
                <w:rFonts w:eastAsia="Times New Roman"/>
                <w:sz w:val="20"/>
                <w:szCs w:val="20"/>
              </w:rPr>
              <w:t>SL</w:t>
            </w:r>
          </w:p>
        </w:tc>
        <w:tc>
          <w:tcPr>
            <w:tcW w:w="3682" w:type="dxa"/>
            <w:tcBorders>
              <w:top w:val="nil"/>
              <w:left w:val="nil"/>
              <w:bottom w:val="single" w:sz="4" w:space="0" w:color="auto"/>
              <w:right w:val="single" w:sz="4" w:space="0" w:color="auto"/>
            </w:tcBorders>
            <w:shd w:val="clear" w:color="auto" w:fill="auto"/>
            <w:hideMark/>
          </w:tcPr>
          <w:p w14:paraId="62486FAE" w14:textId="77777777" w:rsidR="00FA2496" w:rsidRPr="00FA2496" w:rsidRDefault="00DF570B" w:rsidP="00FA2496">
            <w:pPr>
              <w:rPr>
                <w:rFonts w:eastAsia="Times New Roman"/>
                <w:sz w:val="20"/>
                <w:szCs w:val="20"/>
              </w:rPr>
            </w:pPr>
            <w:hyperlink r:id="rId86" w:history="1">
              <w:r w:rsidR="00FA2496" w:rsidRPr="00FA2496">
                <w:rPr>
                  <w:rFonts w:eastAsia="Times New Roman"/>
                  <w:sz w:val="20"/>
                  <w:szCs w:val="20"/>
                </w:rPr>
                <w:t>NR_SL_enh2-Core</w:t>
              </w:r>
            </w:hyperlink>
          </w:p>
        </w:tc>
        <w:tc>
          <w:tcPr>
            <w:tcW w:w="4422" w:type="dxa"/>
            <w:tcBorders>
              <w:top w:val="nil"/>
              <w:left w:val="nil"/>
              <w:bottom w:val="single" w:sz="4" w:space="0" w:color="auto"/>
              <w:right w:val="single" w:sz="4" w:space="0" w:color="auto"/>
            </w:tcBorders>
            <w:shd w:val="clear" w:color="auto" w:fill="auto"/>
            <w:hideMark/>
          </w:tcPr>
          <w:p w14:paraId="0FF14646" w14:textId="77777777" w:rsidR="00FA2496" w:rsidRPr="00FA2496" w:rsidRDefault="00FA2496" w:rsidP="00FA2496">
            <w:pPr>
              <w:rPr>
                <w:rFonts w:eastAsia="Times New Roman"/>
                <w:sz w:val="20"/>
                <w:szCs w:val="20"/>
              </w:rPr>
            </w:pPr>
            <w:r w:rsidRPr="00FA2496">
              <w:rPr>
                <w:rFonts w:eastAsia="Times New Roman"/>
                <w:sz w:val="20"/>
                <w:szCs w:val="20"/>
              </w:rPr>
              <w:t>Introduction of Rel-18 SL Evolution</w:t>
            </w:r>
          </w:p>
        </w:tc>
        <w:tc>
          <w:tcPr>
            <w:tcW w:w="1215" w:type="dxa"/>
            <w:tcBorders>
              <w:top w:val="nil"/>
              <w:left w:val="nil"/>
              <w:bottom w:val="single" w:sz="4" w:space="0" w:color="auto"/>
              <w:right w:val="single" w:sz="4" w:space="0" w:color="auto"/>
            </w:tcBorders>
            <w:shd w:val="clear" w:color="auto" w:fill="auto"/>
            <w:hideMark/>
          </w:tcPr>
          <w:p w14:paraId="362199A9" w14:textId="77777777" w:rsidR="00FA2496" w:rsidRPr="00FA2496" w:rsidRDefault="00DF570B" w:rsidP="00FA2496">
            <w:pPr>
              <w:rPr>
                <w:rFonts w:eastAsia="Times New Roman"/>
                <w:b/>
                <w:bCs/>
                <w:color w:val="0000FF"/>
                <w:sz w:val="20"/>
                <w:szCs w:val="20"/>
                <w:u w:val="single"/>
              </w:rPr>
            </w:pPr>
            <w:hyperlink r:id="rId87" w:history="1">
              <w:r w:rsidR="00FA2496" w:rsidRPr="00FA2496">
                <w:rPr>
                  <w:rFonts w:eastAsia="Times New Roman"/>
                  <w:b/>
                  <w:bCs/>
                  <w:color w:val="0000FF"/>
                  <w:sz w:val="20"/>
                  <w:szCs w:val="20"/>
                  <w:u w:val="single"/>
                </w:rPr>
                <w:t>R2-2314037</w:t>
              </w:r>
            </w:hyperlink>
          </w:p>
        </w:tc>
        <w:tc>
          <w:tcPr>
            <w:tcW w:w="2286" w:type="dxa"/>
            <w:tcBorders>
              <w:top w:val="nil"/>
              <w:left w:val="nil"/>
              <w:bottom w:val="single" w:sz="4" w:space="0" w:color="auto"/>
              <w:right w:val="single" w:sz="4" w:space="0" w:color="auto"/>
            </w:tcBorders>
            <w:shd w:val="clear" w:color="auto" w:fill="auto"/>
            <w:hideMark/>
          </w:tcPr>
          <w:p w14:paraId="4210C502" w14:textId="77777777" w:rsidR="00FA2496" w:rsidRPr="00FA2496" w:rsidRDefault="00FA2496" w:rsidP="00FA2496">
            <w:pPr>
              <w:rPr>
                <w:rFonts w:eastAsia="Times New Roman"/>
                <w:sz w:val="20"/>
                <w:szCs w:val="20"/>
              </w:rPr>
            </w:pPr>
            <w:r w:rsidRPr="00FA2496">
              <w:rPr>
                <w:rFonts w:eastAsia="Times New Roman"/>
                <w:sz w:val="20"/>
                <w:szCs w:val="20"/>
              </w:rPr>
              <w:t>OPPO (Rapporteur)</w:t>
            </w:r>
          </w:p>
        </w:tc>
      </w:tr>
      <w:tr w:rsidR="00D30982" w:rsidRPr="00FA2496" w14:paraId="04849E7D"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1B54A7F1" w14:textId="77777777" w:rsidR="00FA2496" w:rsidRPr="00FA2496" w:rsidRDefault="00FA2496" w:rsidP="00FA2496">
            <w:pPr>
              <w:rPr>
                <w:rFonts w:eastAsia="Times New Roman"/>
                <w:sz w:val="20"/>
                <w:szCs w:val="20"/>
              </w:rPr>
            </w:pPr>
            <w:r w:rsidRPr="00FA2496">
              <w:rPr>
                <w:rFonts w:eastAsia="Times New Roman"/>
                <w:sz w:val="20"/>
                <w:szCs w:val="20"/>
              </w:rPr>
              <w:lastRenderedPageBreak/>
              <w:t>MBS</w:t>
            </w:r>
          </w:p>
        </w:tc>
        <w:tc>
          <w:tcPr>
            <w:tcW w:w="3682" w:type="dxa"/>
            <w:tcBorders>
              <w:top w:val="nil"/>
              <w:left w:val="nil"/>
              <w:bottom w:val="single" w:sz="4" w:space="0" w:color="auto"/>
              <w:right w:val="single" w:sz="4" w:space="0" w:color="auto"/>
            </w:tcBorders>
            <w:shd w:val="clear" w:color="auto" w:fill="auto"/>
            <w:hideMark/>
          </w:tcPr>
          <w:p w14:paraId="19BB7E47" w14:textId="77777777" w:rsidR="00FA2496" w:rsidRPr="00FA2496" w:rsidRDefault="00DF570B" w:rsidP="00FA2496">
            <w:pPr>
              <w:rPr>
                <w:rFonts w:eastAsia="Times New Roman"/>
                <w:sz w:val="20"/>
                <w:szCs w:val="20"/>
              </w:rPr>
            </w:pPr>
            <w:hyperlink r:id="rId88" w:history="1">
              <w:r w:rsidR="00FA2496" w:rsidRPr="00FA2496">
                <w:rPr>
                  <w:rFonts w:eastAsia="Times New Roman"/>
                  <w:sz w:val="20"/>
                  <w:szCs w:val="20"/>
                </w:rPr>
                <w:t>NR_MBS_enh-Core</w:t>
              </w:r>
            </w:hyperlink>
          </w:p>
        </w:tc>
        <w:tc>
          <w:tcPr>
            <w:tcW w:w="4422" w:type="dxa"/>
            <w:tcBorders>
              <w:top w:val="nil"/>
              <w:left w:val="nil"/>
              <w:bottom w:val="single" w:sz="4" w:space="0" w:color="auto"/>
              <w:right w:val="single" w:sz="4" w:space="0" w:color="auto"/>
            </w:tcBorders>
            <w:shd w:val="clear" w:color="auto" w:fill="auto"/>
            <w:hideMark/>
          </w:tcPr>
          <w:p w14:paraId="48E82656" w14:textId="77777777" w:rsidR="00FA2496" w:rsidRPr="00FA2496" w:rsidRDefault="00FA2496" w:rsidP="00FA2496">
            <w:pPr>
              <w:rPr>
                <w:rFonts w:eastAsia="Times New Roman"/>
                <w:sz w:val="20"/>
                <w:szCs w:val="20"/>
              </w:rPr>
            </w:pPr>
            <w:r w:rsidRPr="00FA2496">
              <w:rPr>
                <w:rFonts w:eastAsia="Times New Roman"/>
                <w:sz w:val="20"/>
                <w:szCs w:val="20"/>
              </w:rPr>
              <w:t>Introduction of eMBS to RRC</w:t>
            </w:r>
          </w:p>
        </w:tc>
        <w:tc>
          <w:tcPr>
            <w:tcW w:w="1215" w:type="dxa"/>
            <w:tcBorders>
              <w:top w:val="nil"/>
              <w:left w:val="nil"/>
              <w:bottom w:val="single" w:sz="4" w:space="0" w:color="auto"/>
              <w:right w:val="single" w:sz="4" w:space="0" w:color="auto"/>
            </w:tcBorders>
            <w:shd w:val="clear" w:color="auto" w:fill="auto"/>
            <w:hideMark/>
          </w:tcPr>
          <w:p w14:paraId="0D138218" w14:textId="77777777" w:rsidR="00FA2496" w:rsidRPr="00FA2496" w:rsidRDefault="00DF570B" w:rsidP="00FA2496">
            <w:pPr>
              <w:rPr>
                <w:rFonts w:eastAsia="Times New Roman"/>
                <w:b/>
                <w:bCs/>
                <w:color w:val="0000FF"/>
                <w:sz w:val="20"/>
                <w:szCs w:val="20"/>
                <w:u w:val="single"/>
              </w:rPr>
            </w:pPr>
            <w:hyperlink r:id="rId89" w:history="1">
              <w:r w:rsidR="00FA2496" w:rsidRPr="00FA2496">
                <w:rPr>
                  <w:rFonts w:eastAsia="Times New Roman"/>
                  <w:b/>
                  <w:bCs/>
                  <w:color w:val="0000FF"/>
                  <w:sz w:val="20"/>
                  <w:szCs w:val="20"/>
                  <w:u w:val="single"/>
                </w:rPr>
                <w:t>R2-2314041</w:t>
              </w:r>
            </w:hyperlink>
          </w:p>
        </w:tc>
        <w:tc>
          <w:tcPr>
            <w:tcW w:w="2286" w:type="dxa"/>
            <w:tcBorders>
              <w:top w:val="nil"/>
              <w:left w:val="nil"/>
              <w:bottom w:val="single" w:sz="4" w:space="0" w:color="auto"/>
              <w:right w:val="single" w:sz="4" w:space="0" w:color="auto"/>
            </w:tcBorders>
            <w:shd w:val="clear" w:color="auto" w:fill="auto"/>
            <w:hideMark/>
          </w:tcPr>
          <w:p w14:paraId="407285D2" w14:textId="77777777" w:rsidR="00FA2496" w:rsidRPr="00FA2496" w:rsidRDefault="00FA2496" w:rsidP="00FA2496">
            <w:pPr>
              <w:rPr>
                <w:rFonts w:eastAsia="Times New Roman"/>
                <w:sz w:val="20"/>
                <w:szCs w:val="20"/>
              </w:rPr>
            </w:pPr>
            <w:r w:rsidRPr="00FA2496">
              <w:rPr>
                <w:rFonts w:eastAsia="Times New Roman"/>
                <w:sz w:val="20"/>
                <w:szCs w:val="20"/>
              </w:rPr>
              <w:t>Huawei, HiSilicon</w:t>
            </w:r>
          </w:p>
        </w:tc>
      </w:tr>
      <w:tr w:rsidR="00D30982" w:rsidRPr="00FA2496" w14:paraId="1002F6FD"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EC0C2AD" w14:textId="77777777" w:rsidR="00FA2496" w:rsidRPr="00FA2496" w:rsidRDefault="00FA2496" w:rsidP="00FA2496">
            <w:pPr>
              <w:rPr>
                <w:rFonts w:eastAsia="Times New Roman"/>
                <w:sz w:val="20"/>
                <w:szCs w:val="20"/>
              </w:rPr>
            </w:pPr>
            <w:r w:rsidRPr="00FA2496">
              <w:rPr>
                <w:rFonts w:eastAsia="Times New Roman"/>
                <w:sz w:val="20"/>
                <w:szCs w:val="20"/>
              </w:rPr>
              <w:t>SLrelay</w:t>
            </w:r>
          </w:p>
        </w:tc>
        <w:tc>
          <w:tcPr>
            <w:tcW w:w="3682" w:type="dxa"/>
            <w:tcBorders>
              <w:top w:val="nil"/>
              <w:left w:val="nil"/>
              <w:bottom w:val="single" w:sz="4" w:space="0" w:color="auto"/>
              <w:right w:val="single" w:sz="4" w:space="0" w:color="auto"/>
            </w:tcBorders>
            <w:shd w:val="clear" w:color="auto" w:fill="auto"/>
            <w:hideMark/>
          </w:tcPr>
          <w:p w14:paraId="73F9598F" w14:textId="77777777" w:rsidR="00FA2496" w:rsidRPr="00FA2496" w:rsidRDefault="00DF570B" w:rsidP="00FA2496">
            <w:pPr>
              <w:rPr>
                <w:rFonts w:eastAsia="Times New Roman"/>
                <w:sz w:val="20"/>
                <w:szCs w:val="20"/>
              </w:rPr>
            </w:pPr>
            <w:hyperlink r:id="rId90" w:history="1">
              <w:r w:rsidR="00FA2496" w:rsidRPr="00FA2496">
                <w:rPr>
                  <w:rFonts w:eastAsia="Times New Roman"/>
                  <w:sz w:val="20"/>
                  <w:szCs w:val="20"/>
                </w:rPr>
                <w:t>NR_SL_relay_enh-Core</w:t>
              </w:r>
            </w:hyperlink>
          </w:p>
        </w:tc>
        <w:tc>
          <w:tcPr>
            <w:tcW w:w="4422" w:type="dxa"/>
            <w:tcBorders>
              <w:top w:val="nil"/>
              <w:left w:val="nil"/>
              <w:bottom w:val="single" w:sz="4" w:space="0" w:color="auto"/>
              <w:right w:val="single" w:sz="4" w:space="0" w:color="auto"/>
            </w:tcBorders>
            <w:shd w:val="clear" w:color="auto" w:fill="auto"/>
            <w:hideMark/>
          </w:tcPr>
          <w:p w14:paraId="3FEDC6C0" w14:textId="77777777" w:rsidR="00FA2496" w:rsidRPr="00FA2496" w:rsidRDefault="00FA2496" w:rsidP="00FA2496">
            <w:pPr>
              <w:rPr>
                <w:rFonts w:eastAsia="Times New Roman"/>
                <w:sz w:val="20"/>
                <w:szCs w:val="20"/>
              </w:rPr>
            </w:pPr>
            <w:r w:rsidRPr="00FA2496">
              <w:rPr>
                <w:rFonts w:eastAsia="Times New Roman"/>
                <w:sz w:val="20"/>
                <w:szCs w:val="20"/>
              </w:rPr>
              <w:t>Introduction of Rel-18 SL relay enhancement</w:t>
            </w:r>
          </w:p>
        </w:tc>
        <w:tc>
          <w:tcPr>
            <w:tcW w:w="1215" w:type="dxa"/>
            <w:tcBorders>
              <w:top w:val="nil"/>
              <w:left w:val="nil"/>
              <w:bottom w:val="single" w:sz="4" w:space="0" w:color="auto"/>
              <w:right w:val="single" w:sz="4" w:space="0" w:color="auto"/>
            </w:tcBorders>
            <w:shd w:val="clear" w:color="auto" w:fill="auto"/>
            <w:hideMark/>
          </w:tcPr>
          <w:p w14:paraId="1FEE7AB6" w14:textId="77777777" w:rsidR="00FA2496" w:rsidRPr="00FA2496" w:rsidRDefault="00DF570B" w:rsidP="00FA2496">
            <w:pPr>
              <w:rPr>
                <w:rFonts w:eastAsia="Times New Roman"/>
                <w:b/>
                <w:bCs/>
                <w:color w:val="0000FF"/>
                <w:sz w:val="20"/>
                <w:szCs w:val="20"/>
                <w:u w:val="single"/>
              </w:rPr>
            </w:pPr>
            <w:hyperlink r:id="rId91" w:history="1">
              <w:r w:rsidR="00FA2496" w:rsidRPr="00FA2496">
                <w:rPr>
                  <w:rFonts w:eastAsia="Times New Roman"/>
                  <w:b/>
                  <w:bCs/>
                  <w:color w:val="0000FF"/>
                  <w:sz w:val="20"/>
                  <w:szCs w:val="20"/>
                  <w:u w:val="single"/>
                </w:rPr>
                <w:t>R2-2314042</w:t>
              </w:r>
            </w:hyperlink>
          </w:p>
        </w:tc>
        <w:tc>
          <w:tcPr>
            <w:tcW w:w="2286" w:type="dxa"/>
            <w:tcBorders>
              <w:top w:val="nil"/>
              <w:left w:val="nil"/>
              <w:bottom w:val="single" w:sz="4" w:space="0" w:color="auto"/>
              <w:right w:val="single" w:sz="4" w:space="0" w:color="auto"/>
            </w:tcBorders>
            <w:shd w:val="clear" w:color="auto" w:fill="auto"/>
            <w:hideMark/>
          </w:tcPr>
          <w:p w14:paraId="1AE64C1F" w14:textId="77777777" w:rsidR="00FA2496" w:rsidRPr="00FA2496" w:rsidRDefault="00FA2496" w:rsidP="00FA2496">
            <w:pPr>
              <w:rPr>
                <w:rFonts w:eastAsia="Times New Roman"/>
                <w:sz w:val="20"/>
                <w:szCs w:val="20"/>
              </w:rPr>
            </w:pPr>
            <w:r w:rsidRPr="00FA2496">
              <w:rPr>
                <w:rFonts w:eastAsia="Times New Roman"/>
                <w:sz w:val="20"/>
                <w:szCs w:val="20"/>
              </w:rPr>
              <w:t>Huawei, HiSilicon, vivo, MediaTek Inc.</w:t>
            </w:r>
          </w:p>
        </w:tc>
      </w:tr>
      <w:tr w:rsidR="00D30982" w:rsidRPr="00FA2496" w14:paraId="5198E335"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5CCA0473" w14:textId="77777777" w:rsidR="00FA2496" w:rsidRPr="00FA2496" w:rsidRDefault="00FA2496" w:rsidP="00FA2496">
            <w:pPr>
              <w:rPr>
                <w:rFonts w:eastAsia="Times New Roman"/>
                <w:sz w:val="20"/>
                <w:szCs w:val="20"/>
              </w:rPr>
            </w:pPr>
            <w:r w:rsidRPr="00FA2496">
              <w:rPr>
                <w:rFonts w:eastAsia="Times New Roman"/>
                <w:sz w:val="20"/>
                <w:szCs w:val="20"/>
              </w:rPr>
              <w:t>POSLOS</w:t>
            </w:r>
          </w:p>
        </w:tc>
        <w:tc>
          <w:tcPr>
            <w:tcW w:w="3682" w:type="dxa"/>
            <w:tcBorders>
              <w:top w:val="nil"/>
              <w:left w:val="nil"/>
              <w:bottom w:val="single" w:sz="4" w:space="0" w:color="auto"/>
              <w:right w:val="single" w:sz="4" w:space="0" w:color="auto"/>
            </w:tcBorders>
            <w:shd w:val="clear" w:color="auto" w:fill="auto"/>
            <w:hideMark/>
          </w:tcPr>
          <w:p w14:paraId="4D19A6FD" w14:textId="77777777" w:rsidR="00FA2496" w:rsidRPr="00FA2496" w:rsidRDefault="00DF570B" w:rsidP="00FA2496">
            <w:pPr>
              <w:rPr>
                <w:rFonts w:eastAsia="Times New Roman"/>
                <w:sz w:val="20"/>
                <w:szCs w:val="20"/>
              </w:rPr>
            </w:pPr>
            <w:hyperlink r:id="rId92" w:history="1">
              <w:r w:rsidR="00FA2496" w:rsidRPr="00FA2496">
                <w:rPr>
                  <w:rFonts w:eastAsia="Times New Roman"/>
                  <w:sz w:val="20"/>
                  <w:szCs w:val="20"/>
                </w:rPr>
                <w:t>TEI18</w:t>
              </w:r>
            </w:hyperlink>
          </w:p>
        </w:tc>
        <w:tc>
          <w:tcPr>
            <w:tcW w:w="4422" w:type="dxa"/>
            <w:tcBorders>
              <w:top w:val="nil"/>
              <w:left w:val="nil"/>
              <w:bottom w:val="single" w:sz="4" w:space="0" w:color="auto"/>
              <w:right w:val="single" w:sz="4" w:space="0" w:color="auto"/>
            </w:tcBorders>
            <w:shd w:val="clear" w:color="auto" w:fill="auto"/>
            <w:hideMark/>
          </w:tcPr>
          <w:p w14:paraId="6C28115F" w14:textId="77777777" w:rsidR="00FA2496" w:rsidRPr="00FA2496" w:rsidRDefault="00FA2496" w:rsidP="00FA2496">
            <w:pPr>
              <w:rPr>
                <w:rFonts w:eastAsia="Times New Roman"/>
                <w:sz w:val="20"/>
                <w:szCs w:val="20"/>
              </w:rPr>
            </w:pPr>
            <w:r w:rsidRPr="00FA2496">
              <w:rPr>
                <w:rFonts w:eastAsia="Times New Roman"/>
                <w:sz w:val="20"/>
                <w:szCs w:val="20"/>
              </w:rPr>
              <w:t>GNSS LOS/NLOS posSIB broadcast assistance information [GNSS LOS/NLOS]</w:t>
            </w:r>
          </w:p>
        </w:tc>
        <w:tc>
          <w:tcPr>
            <w:tcW w:w="1215" w:type="dxa"/>
            <w:tcBorders>
              <w:top w:val="nil"/>
              <w:left w:val="nil"/>
              <w:bottom w:val="single" w:sz="4" w:space="0" w:color="auto"/>
              <w:right w:val="single" w:sz="4" w:space="0" w:color="auto"/>
            </w:tcBorders>
            <w:shd w:val="clear" w:color="auto" w:fill="auto"/>
            <w:hideMark/>
          </w:tcPr>
          <w:p w14:paraId="582F6511" w14:textId="77777777" w:rsidR="00FA2496" w:rsidRPr="00FA2496" w:rsidRDefault="00DF570B" w:rsidP="00FA2496">
            <w:pPr>
              <w:rPr>
                <w:rFonts w:eastAsia="Times New Roman"/>
                <w:b/>
                <w:bCs/>
                <w:color w:val="0000FF"/>
                <w:sz w:val="20"/>
                <w:szCs w:val="20"/>
                <w:u w:val="single"/>
              </w:rPr>
            </w:pPr>
            <w:hyperlink r:id="rId93" w:history="1">
              <w:r w:rsidR="00FA2496" w:rsidRPr="00FA2496">
                <w:rPr>
                  <w:rFonts w:eastAsia="Times New Roman"/>
                  <w:b/>
                  <w:bCs/>
                  <w:color w:val="0000FF"/>
                  <w:sz w:val="20"/>
                  <w:szCs w:val="20"/>
                  <w:u w:val="single"/>
                </w:rPr>
                <w:t>R2-2314055</w:t>
              </w:r>
            </w:hyperlink>
          </w:p>
        </w:tc>
        <w:tc>
          <w:tcPr>
            <w:tcW w:w="2286" w:type="dxa"/>
            <w:tcBorders>
              <w:top w:val="nil"/>
              <w:left w:val="nil"/>
              <w:bottom w:val="single" w:sz="4" w:space="0" w:color="auto"/>
              <w:right w:val="single" w:sz="4" w:space="0" w:color="auto"/>
            </w:tcBorders>
            <w:shd w:val="clear" w:color="auto" w:fill="auto"/>
            <w:hideMark/>
          </w:tcPr>
          <w:p w14:paraId="2D452B3F" w14:textId="77777777" w:rsidR="00FA2496" w:rsidRPr="00FA2496" w:rsidRDefault="00FA2496" w:rsidP="00FA2496">
            <w:pPr>
              <w:rPr>
                <w:rFonts w:eastAsia="Times New Roman"/>
                <w:sz w:val="20"/>
                <w:szCs w:val="20"/>
              </w:rPr>
            </w:pPr>
            <w:r w:rsidRPr="00FA2496">
              <w:rPr>
                <w:rFonts w:eastAsia="Times New Roman"/>
                <w:sz w:val="20"/>
                <w:szCs w:val="20"/>
              </w:rPr>
              <w:t>Vodafone, Spirent, Ericsson, Telecom Italia, Samsung</w:t>
            </w:r>
          </w:p>
        </w:tc>
      </w:tr>
      <w:tr w:rsidR="00D30982" w:rsidRPr="00FA2496" w14:paraId="39D64E61"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7151417E" w14:textId="77777777" w:rsidR="00FA2496" w:rsidRPr="00FA2496" w:rsidRDefault="00FA2496" w:rsidP="00FA2496">
            <w:pPr>
              <w:rPr>
                <w:rFonts w:eastAsia="Times New Roman"/>
                <w:sz w:val="20"/>
                <w:szCs w:val="20"/>
              </w:rPr>
            </w:pPr>
            <w:r w:rsidRPr="00FA2496">
              <w:rPr>
                <w:rFonts w:eastAsia="Times New Roman"/>
                <w:sz w:val="20"/>
                <w:szCs w:val="20"/>
              </w:rPr>
              <w:t>Mob</w:t>
            </w:r>
          </w:p>
        </w:tc>
        <w:tc>
          <w:tcPr>
            <w:tcW w:w="3682" w:type="dxa"/>
            <w:tcBorders>
              <w:top w:val="nil"/>
              <w:left w:val="nil"/>
              <w:bottom w:val="single" w:sz="4" w:space="0" w:color="auto"/>
              <w:right w:val="single" w:sz="4" w:space="0" w:color="auto"/>
            </w:tcBorders>
            <w:shd w:val="clear" w:color="auto" w:fill="auto"/>
            <w:hideMark/>
          </w:tcPr>
          <w:p w14:paraId="554A656D" w14:textId="77777777" w:rsidR="00FA2496" w:rsidRPr="00FA2496" w:rsidRDefault="00DF570B" w:rsidP="00FA2496">
            <w:pPr>
              <w:rPr>
                <w:rFonts w:eastAsia="Times New Roman"/>
                <w:sz w:val="20"/>
                <w:szCs w:val="20"/>
              </w:rPr>
            </w:pPr>
            <w:hyperlink r:id="rId94" w:history="1">
              <w:r w:rsidR="00FA2496" w:rsidRPr="00FA2496">
                <w:rPr>
                  <w:rFonts w:eastAsia="Times New Roman"/>
                  <w:sz w:val="20"/>
                  <w:szCs w:val="20"/>
                </w:rPr>
                <w:t>NR_Mob_enh2-Core</w:t>
              </w:r>
            </w:hyperlink>
          </w:p>
        </w:tc>
        <w:tc>
          <w:tcPr>
            <w:tcW w:w="4422" w:type="dxa"/>
            <w:tcBorders>
              <w:top w:val="nil"/>
              <w:left w:val="nil"/>
              <w:bottom w:val="single" w:sz="4" w:space="0" w:color="auto"/>
              <w:right w:val="single" w:sz="4" w:space="0" w:color="auto"/>
            </w:tcBorders>
            <w:shd w:val="clear" w:color="auto" w:fill="auto"/>
            <w:hideMark/>
          </w:tcPr>
          <w:p w14:paraId="2221DABF" w14:textId="77777777" w:rsidR="00FA2496" w:rsidRPr="00FA2496" w:rsidRDefault="00FA2496" w:rsidP="00FA2496">
            <w:pPr>
              <w:rPr>
                <w:rFonts w:eastAsia="Times New Roman"/>
                <w:sz w:val="20"/>
                <w:szCs w:val="20"/>
              </w:rPr>
            </w:pPr>
            <w:r w:rsidRPr="00FA2496">
              <w:rPr>
                <w:rFonts w:eastAsia="Times New Roman"/>
                <w:sz w:val="20"/>
                <w:szCs w:val="20"/>
              </w:rPr>
              <w:t>Introduction of further NR mobility enhancements</w:t>
            </w:r>
          </w:p>
        </w:tc>
        <w:tc>
          <w:tcPr>
            <w:tcW w:w="1215" w:type="dxa"/>
            <w:tcBorders>
              <w:top w:val="nil"/>
              <w:left w:val="nil"/>
              <w:bottom w:val="single" w:sz="4" w:space="0" w:color="auto"/>
              <w:right w:val="single" w:sz="4" w:space="0" w:color="auto"/>
            </w:tcBorders>
            <w:shd w:val="clear" w:color="auto" w:fill="auto"/>
            <w:hideMark/>
          </w:tcPr>
          <w:p w14:paraId="07D18431" w14:textId="77777777" w:rsidR="00FA2496" w:rsidRPr="00FA2496" w:rsidRDefault="00DF570B" w:rsidP="00FA2496">
            <w:pPr>
              <w:rPr>
                <w:rFonts w:eastAsia="Times New Roman"/>
                <w:b/>
                <w:bCs/>
                <w:color w:val="0000FF"/>
                <w:sz w:val="20"/>
                <w:szCs w:val="20"/>
                <w:u w:val="single"/>
              </w:rPr>
            </w:pPr>
            <w:hyperlink r:id="rId95" w:history="1">
              <w:r w:rsidR="00FA2496" w:rsidRPr="00FA2496">
                <w:rPr>
                  <w:rFonts w:eastAsia="Times New Roman"/>
                  <w:b/>
                  <w:bCs/>
                  <w:color w:val="0000FF"/>
                  <w:sz w:val="20"/>
                  <w:szCs w:val="20"/>
                  <w:u w:val="single"/>
                </w:rPr>
                <w:t>R2-2314056</w:t>
              </w:r>
            </w:hyperlink>
          </w:p>
        </w:tc>
        <w:tc>
          <w:tcPr>
            <w:tcW w:w="2286" w:type="dxa"/>
            <w:tcBorders>
              <w:top w:val="nil"/>
              <w:left w:val="nil"/>
              <w:bottom w:val="single" w:sz="4" w:space="0" w:color="auto"/>
              <w:right w:val="single" w:sz="4" w:space="0" w:color="auto"/>
            </w:tcBorders>
            <w:shd w:val="clear" w:color="auto" w:fill="auto"/>
            <w:hideMark/>
          </w:tcPr>
          <w:p w14:paraId="0BC90520"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r w:rsidR="00D30982" w:rsidRPr="00FA2496" w14:paraId="401357B7"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D89AA17" w14:textId="77777777" w:rsidR="00FA2496" w:rsidRPr="00FA2496" w:rsidRDefault="00FA2496" w:rsidP="00FA2496">
            <w:pPr>
              <w:rPr>
                <w:rFonts w:eastAsia="Times New Roman"/>
                <w:sz w:val="20"/>
                <w:szCs w:val="20"/>
              </w:rPr>
            </w:pPr>
            <w:r w:rsidRPr="00FA2496">
              <w:rPr>
                <w:rFonts w:eastAsia="Times New Roman"/>
                <w:sz w:val="20"/>
                <w:szCs w:val="20"/>
              </w:rPr>
              <w:t>CovEnh</w:t>
            </w:r>
          </w:p>
        </w:tc>
        <w:tc>
          <w:tcPr>
            <w:tcW w:w="3682" w:type="dxa"/>
            <w:tcBorders>
              <w:top w:val="nil"/>
              <w:left w:val="nil"/>
              <w:bottom w:val="single" w:sz="4" w:space="0" w:color="auto"/>
              <w:right w:val="single" w:sz="4" w:space="0" w:color="auto"/>
            </w:tcBorders>
            <w:shd w:val="clear" w:color="auto" w:fill="auto"/>
            <w:hideMark/>
          </w:tcPr>
          <w:p w14:paraId="554F1FCD" w14:textId="77777777" w:rsidR="00FA2496" w:rsidRPr="00FA2496" w:rsidRDefault="00DF570B" w:rsidP="00FA2496">
            <w:pPr>
              <w:rPr>
                <w:rFonts w:eastAsia="Times New Roman"/>
                <w:sz w:val="20"/>
                <w:szCs w:val="20"/>
              </w:rPr>
            </w:pPr>
            <w:hyperlink r:id="rId96" w:history="1">
              <w:r w:rsidR="00FA2496" w:rsidRPr="00FA2496">
                <w:rPr>
                  <w:rFonts w:eastAsia="Times New Roman"/>
                  <w:sz w:val="20"/>
                  <w:szCs w:val="20"/>
                </w:rPr>
                <w:t>NR_cov_enh2-Core</w:t>
              </w:r>
            </w:hyperlink>
          </w:p>
        </w:tc>
        <w:tc>
          <w:tcPr>
            <w:tcW w:w="4422" w:type="dxa"/>
            <w:tcBorders>
              <w:top w:val="nil"/>
              <w:left w:val="nil"/>
              <w:bottom w:val="single" w:sz="4" w:space="0" w:color="auto"/>
              <w:right w:val="single" w:sz="4" w:space="0" w:color="auto"/>
            </w:tcBorders>
            <w:shd w:val="clear" w:color="auto" w:fill="auto"/>
            <w:hideMark/>
          </w:tcPr>
          <w:p w14:paraId="5783E798" w14:textId="77777777" w:rsidR="00FA2496" w:rsidRPr="00FA2496" w:rsidRDefault="00FA2496" w:rsidP="00FA2496">
            <w:pPr>
              <w:rPr>
                <w:rFonts w:eastAsia="Times New Roman"/>
                <w:sz w:val="20"/>
                <w:szCs w:val="20"/>
              </w:rPr>
            </w:pPr>
            <w:r w:rsidRPr="00FA2496">
              <w:rPr>
                <w:rFonts w:eastAsia="Times New Roman"/>
                <w:sz w:val="20"/>
                <w:szCs w:val="20"/>
              </w:rPr>
              <w:t>Introduction of Further NR coverage enhancements in RRC</w:t>
            </w:r>
          </w:p>
        </w:tc>
        <w:tc>
          <w:tcPr>
            <w:tcW w:w="1215" w:type="dxa"/>
            <w:tcBorders>
              <w:top w:val="nil"/>
              <w:left w:val="nil"/>
              <w:bottom w:val="single" w:sz="4" w:space="0" w:color="auto"/>
              <w:right w:val="single" w:sz="4" w:space="0" w:color="auto"/>
            </w:tcBorders>
            <w:shd w:val="clear" w:color="auto" w:fill="auto"/>
            <w:hideMark/>
          </w:tcPr>
          <w:p w14:paraId="7A58902D" w14:textId="77777777" w:rsidR="00FA2496" w:rsidRPr="00FA2496" w:rsidRDefault="00DF570B" w:rsidP="00FA2496">
            <w:pPr>
              <w:rPr>
                <w:rFonts w:eastAsia="Times New Roman"/>
                <w:b/>
                <w:bCs/>
                <w:color w:val="0000FF"/>
                <w:sz w:val="20"/>
                <w:szCs w:val="20"/>
                <w:u w:val="single"/>
              </w:rPr>
            </w:pPr>
            <w:hyperlink r:id="rId97" w:history="1">
              <w:r w:rsidR="00FA2496" w:rsidRPr="00FA2496">
                <w:rPr>
                  <w:rFonts w:eastAsia="Times New Roman"/>
                  <w:b/>
                  <w:bCs/>
                  <w:color w:val="0000FF"/>
                  <w:sz w:val="20"/>
                  <w:szCs w:val="20"/>
                  <w:u w:val="single"/>
                </w:rPr>
                <w:t>R2-2314064</w:t>
              </w:r>
            </w:hyperlink>
          </w:p>
        </w:tc>
        <w:tc>
          <w:tcPr>
            <w:tcW w:w="2286" w:type="dxa"/>
            <w:tcBorders>
              <w:top w:val="nil"/>
              <w:left w:val="nil"/>
              <w:bottom w:val="single" w:sz="4" w:space="0" w:color="auto"/>
              <w:right w:val="single" w:sz="4" w:space="0" w:color="auto"/>
            </w:tcBorders>
            <w:shd w:val="clear" w:color="auto" w:fill="auto"/>
            <w:hideMark/>
          </w:tcPr>
          <w:p w14:paraId="32A00602" w14:textId="77777777" w:rsidR="00FA2496" w:rsidRPr="00FA2496" w:rsidRDefault="00FA2496" w:rsidP="00FA2496">
            <w:pPr>
              <w:rPr>
                <w:rFonts w:eastAsia="Times New Roman"/>
                <w:sz w:val="20"/>
                <w:szCs w:val="20"/>
              </w:rPr>
            </w:pPr>
            <w:r w:rsidRPr="00FA2496">
              <w:rPr>
                <w:rFonts w:eastAsia="Times New Roman"/>
                <w:sz w:val="20"/>
                <w:szCs w:val="20"/>
              </w:rPr>
              <w:t>Huawei, HiSilicon</w:t>
            </w:r>
          </w:p>
        </w:tc>
      </w:tr>
      <w:tr w:rsidR="00D30982" w:rsidRPr="00FA2496" w14:paraId="2BB574AD"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4118CAEB" w14:textId="77777777" w:rsidR="00FA2496" w:rsidRPr="00FA2496" w:rsidRDefault="00FA2496" w:rsidP="00FA2496">
            <w:pPr>
              <w:rPr>
                <w:rFonts w:eastAsia="Times New Roman"/>
                <w:sz w:val="20"/>
                <w:szCs w:val="20"/>
              </w:rPr>
            </w:pPr>
            <w:r w:rsidRPr="00FA2496">
              <w:rPr>
                <w:rFonts w:eastAsia="Times New Roman"/>
                <w:sz w:val="20"/>
                <w:szCs w:val="20"/>
              </w:rPr>
              <w:t>MUSIM</w:t>
            </w:r>
          </w:p>
        </w:tc>
        <w:tc>
          <w:tcPr>
            <w:tcW w:w="3682" w:type="dxa"/>
            <w:tcBorders>
              <w:top w:val="nil"/>
              <w:left w:val="nil"/>
              <w:bottom w:val="single" w:sz="4" w:space="0" w:color="auto"/>
              <w:right w:val="single" w:sz="4" w:space="0" w:color="auto"/>
            </w:tcBorders>
            <w:shd w:val="clear" w:color="auto" w:fill="auto"/>
            <w:hideMark/>
          </w:tcPr>
          <w:p w14:paraId="6F2D5F20" w14:textId="77777777" w:rsidR="00FA2496" w:rsidRPr="00FA2496" w:rsidRDefault="00DF570B" w:rsidP="00FA2496">
            <w:pPr>
              <w:rPr>
                <w:rFonts w:eastAsia="Times New Roman"/>
                <w:sz w:val="20"/>
                <w:szCs w:val="20"/>
              </w:rPr>
            </w:pPr>
            <w:hyperlink r:id="rId98" w:history="1">
              <w:r w:rsidR="00FA2496" w:rsidRPr="00FA2496">
                <w:rPr>
                  <w:rFonts w:eastAsia="Times New Roman"/>
                  <w:sz w:val="20"/>
                  <w:szCs w:val="20"/>
                </w:rPr>
                <w:t>NR_DualTxRx_MUSIM-Core</w:t>
              </w:r>
            </w:hyperlink>
          </w:p>
        </w:tc>
        <w:tc>
          <w:tcPr>
            <w:tcW w:w="4422" w:type="dxa"/>
            <w:tcBorders>
              <w:top w:val="nil"/>
              <w:left w:val="nil"/>
              <w:bottom w:val="single" w:sz="4" w:space="0" w:color="auto"/>
              <w:right w:val="single" w:sz="4" w:space="0" w:color="auto"/>
            </w:tcBorders>
            <w:shd w:val="clear" w:color="auto" w:fill="auto"/>
            <w:hideMark/>
          </w:tcPr>
          <w:p w14:paraId="3AA752F3" w14:textId="77777777" w:rsidR="00FA2496" w:rsidRPr="00FA2496" w:rsidRDefault="00FA2496" w:rsidP="00FA2496">
            <w:pPr>
              <w:rPr>
                <w:rFonts w:eastAsia="Times New Roman"/>
                <w:sz w:val="20"/>
                <w:szCs w:val="20"/>
              </w:rPr>
            </w:pPr>
            <w:r w:rsidRPr="00FA2496">
              <w:rPr>
                <w:rFonts w:eastAsia="Times New Roman"/>
                <w:sz w:val="20"/>
                <w:szCs w:val="20"/>
              </w:rPr>
              <w:t>Introduction of NR MUSIM enhancements</w:t>
            </w:r>
          </w:p>
        </w:tc>
        <w:tc>
          <w:tcPr>
            <w:tcW w:w="1215" w:type="dxa"/>
            <w:tcBorders>
              <w:top w:val="nil"/>
              <w:left w:val="nil"/>
              <w:bottom w:val="single" w:sz="4" w:space="0" w:color="auto"/>
              <w:right w:val="single" w:sz="4" w:space="0" w:color="auto"/>
            </w:tcBorders>
            <w:shd w:val="clear" w:color="auto" w:fill="auto"/>
            <w:hideMark/>
          </w:tcPr>
          <w:p w14:paraId="402605BA" w14:textId="77777777" w:rsidR="00FA2496" w:rsidRPr="00FA2496" w:rsidRDefault="00DF570B" w:rsidP="00FA2496">
            <w:pPr>
              <w:rPr>
                <w:rFonts w:eastAsia="Times New Roman"/>
                <w:b/>
                <w:bCs/>
                <w:color w:val="0000FF"/>
                <w:sz w:val="20"/>
                <w:szCs w:val="20"/>
                <w:u w:val="single"/>
              </w:rPr>
            </w:pPr>
            <w:hyperlink r:id="rId99" w:history="1">
              <w:r w:rsidR="00FA2496" w:rsidRPr="00FA2496">
                <w:rPr>
                  <w:rFonts w:eastAsia="Times New Roman"/>
                  <w:b/>
                  <w:bCs/>
                  <w:color w:val="0000FF"/>
                  <w:sz w:val="20"/>
                  <w:szCs w:val="20"/>
                  <w:u w:val="single"/>
                </w:rPr>
                <w:t>R2-2314069</w:t>
              </w:r>
            </w:hyperlink>
          </w:p>
        </w:tc>
        <w:tc>
          <w:tcPr>
            <w:tcW w:w="2286" w:type="dxa"/>
            <w:tcBorders>
              <w:top w:val="nil"/>
              <w:left w:val="nil"/>
              <w:bottom w:val="single" w:sz="4" w:space="0" w:color="auto"/>
              <w:right w:val="single" w:sz="4" w:space="0" w:color="auto"/>
            </w:tcBorders>
            <w:shd w:val="clear" w:color="auto" w:fill="auto"/>
            <w:hideMark/>
          </w:tcPr>
          <w:p w14:paraId="0DB6750F" w14:textId="77777777" w:rsidR="00FA2496" w:rsidRPr="00FA2496" w:rsidRDefault="00FA2496" w:rsidP="00FA2496">
            <w:pPr>
              <w:rPr>
                <w:rFonts w:eastAsia="Times New Roman"/>
                <w:sz w:val="20"/>
                <w:szCs w:val="20"/>
              </w:rPr>
            </w:pPr>
            <w:r w:rsidRPr="00FA2496">
              <w:rPr>
                <w:rFonts w:eastAsia="Times New Roman"/>
                <w:sz w:val="20"/>
                <w:szCs w:val="20"/>
              </w:rPr>
              <w:t>vivo</w:t>
            </w:r>
          </w:p>
        </w:tc>
      </w:tr>
      <w:tr w:rsidR="00D30982" w:rsidRPr="00FA2496" w14:paraId="46F8BC23" w14:textId="77777777" w:rsidTr="00D30982">
        <w:trPr>
          <w:trHeight w:val="480"/>
        </w:trPr>
        <w:tc>
          <w:tcPr>
            <w:tcW w:w="1275" w:type="dxa"/>
            <w:tcBorders>
              <w:top w:val="nil"/>
              <w:left w:val="single" w:sz="4" w:space="0" w:color="auto"/>
              <w:bottom w:val="single" w:sz="4" w:space="0" w:color="auto"/>
              <w:right w:val="single" w:sz="4" w:space="0" w:color="auto"/>
            </w:tcBorders>
            <w:shd w:val="clear" w:color="auto" w:fill="auto"/>
            <w:hideMark/>
          </w:tcPr>
          <w:p w14:paraId="6B49DB79" w14:textId="77777777" w:rsidR="00FA2496" w:rsidRPr="00FA2496" w:rsidRDefault="00FA2496" w:rsidP="00FA2496">
            <w:pPr>
              <w:rPr>
                <w:rFonts w:eastAsia="Times New Roman"/>
                <w:sz w:val="20"/>
                <w:szCs w:val="20"/>
              </w:rPr>
            </w:pPr>
            <w:r w:rsidRPr="00FA2496">
              <w:rPr>
                <w:rFonts w:eastAsia="Times New Roman"/>
                <w:sz w:val="20"/>
                <w:szCs w:val="20"/>
              </w:rPr>
              <w:t>MIMO</w:t>
            </w:r>
          </w:p>
        </w:tc>
        <w:tc>
          <w:tcPr>
            <w:tcW w:w="3682" w:type="dxa"/>
            <w:tcBorders>
              <w:top w:val="nil"/>
              <w:left w:val="nil"/>
              <w:bottom w:val="single" w:sz="4" w:space="0" w:color="auto"/>
              <w:right w:val="single" w:sz="4" w:space="0" w:color="auto"/>
            </w:tcBorders>
            <w:shd w:val="clear" w:color="auto" w:fill="auto"/>
            <w:hideMark/>
          </w:tcPr>
          <w:p w14:paraId="0B75ADDE" w14:textId="77777777" w:rsidR="00FA2496" w:rsidRPr="00FA2496" w:rsidRDefault="00DF570B" w:rsidP="00FA2496">
            <w:pPr>
              <w:rPr>
                <w:rFonts w:eastAsia="Times New Roman"/>
                <w:sz w:val="20"/>
                <w:szCs w:val="20"/>
              </w:rPr>
            </w:pPr>
            <w:hyperlink r:id="rId100" w:history="1">
              <w:r w:rsidR="00FA2496" w:rsidRPr="00FA2496">
                <w:rPr>
                  <w:rFonts w:eastAsia="Times New Roman"/>
                  <w:sz w:val="20"/>
                  <w:szCs w:val="20"/>
                </w:rPr>
                <w:t>NR_MIMO_evo_DL_UL-Core</w:t>
              </w:r>
            </w:hyperlink>
          </w:p>
        </w:tc>
        <w:tc>
          <w:tcPr>
            <w:tcW w:w="4422" w:type="dxa"/>
            <w:tcBorders>
              <w:top w:val="nil"/>
              <w:left w:val="nil"/>
              <w:bottom w:val="single" w:sz="4" w:space="0" w:color="auto"/>
              <w:right w:val="single" w:sz="4" w:space="0" w:color="auto"/>
            </w:tcBorders>
            <w:shd w:val="clear" w:color="auto" w:fill="auto"/>
            <w:hideMark/>
          </w:tcPr>
          <w:p w14:paraId="3C9BC955" w14:textId="77777777" w:rsidR="00FA2496" w:rsidRPr="00FA2496" w:rsidRDefault="00FA2496" w:rsidP="00FA2496">
            <w:pPr>
              <w:rPr>
                <w:rFonts w:eastAsia="Times New Roman"/>
                <w:sz w:val="20"/>
                <w:szCs w:val="20"/>
              </w:rPr>
            </w:pPr>
            <w:r w:rsidRPr="00FA2496">
              <w:rPr>
                <w:rFonts w:eastAsia="Times New Roman"/>
                <w:sz w:val="20"/>
                <w:szCs w:val="20"/>
              </w:rPr>
              <w:t>Introduction of MIMO Evolution</w:t>
            </w:r>
          </w:p>
        </w:tc>
        <w:tc>
          <w:tcPr>
            <w:tcW w:w="1215" w:type="dxa"/>
            <w:tcBorders>
              <w:top w:val="nil"/>
              <w:left w:val="nil"/>
              <w:bottom w:val="single" w:sz="4" w:space="0" w:color="auto"/>
              <w:right w:val="single" w:sz="4" w:space="0" w:color="auto"/>
            </w:tcBorders>
            <w:shd w:val="clear" w:color="auto" w:fill="auto"/>
            <w:hideMark/>
          </w:tcPr>
          <w:p w14:paraId="3F8797BF" w14:textId="77777777" w:rsidR="00FA2496" w:rsidRPr="00FA2496" w:rsidRDefault="00DF570B" w:rsidP="00FA2496">
            <w:pPr>
              <w:rPr>
                <w:rFonts w:eastAsia="Times New Roman"/>
                <w:b/>
                <w:bCs/>
                <w:color w:val="0000FF"/>
                <w:sz w:val="20"/>
                <w:szCs w:val="20"/>
                <w:u w:val="single"/>
              </w:rPr>
            </w:pPr>
            <w:hyperlink r:id="rId101" w:history="1">
              <w:r w:rsidR="00FA2496" w:rsidRPr="00FA2496">
                <w:rPr>
                  <w:rFonts w:eastAsia="Times New Roman"/>
                  <w:b/>
                  <w:bCs/>
                  <w:color w:val="0000FF"/>
                  <w:sz w:val="20"/>
                  <w:szCs w:val="20"/>
                  <w:u w:val="single"/>
                </w:rPr>
                <w:t>R2-2314070</w:t>
              </w:r>
            </w:hyperlink>
          </w:p>
        </w:tc>
        <w:tc>
          <w:tcPr>
            <w:tcW w:w="2286" w:type="dxa"/>
            <w:tcBorders>
              <w:top w:val="nil"/>
              <w:left w:val="nil"/>
              <w:bottom w:val="single" w:sz="4" w:space="0" w:color="auto"/>
              <w:right w:val="single" w:sz="4" w:space="0" w:color="auto"/>
            </w:tcBorders>
            <w:shd w:val="clear" w:color="auto" w:fill="auto"/>
            <w:hideMark/>
          </w:tcPr>
          <w:p w14:paraId="4FD55A5F" w14:textId="77777777" w:rsidR="00FA2496" w:rsidRPr="00FA2496" w:rsidRDefault="00FA2496" w:rsidP="00FA2496">
            <w:pPr>
              <w:rPr>
                <w:rFonts w:eastAsia="Times New Roman"/>
                <w:sz w:val="20"/>
                <w:szCs w:val="20"/>
              </w:rPr>
            </w:pPr>
            <w:r w:rsidRPr="00FA2496">
              <w:rPr>
                <w:rFonts w:eastAsia="Times New Roman"/>
                <w:sz w:val="20"/>
                <w:szCs w:val="20"/>
              </w:rPr>
              <w:t>Ericsson</w:t>
            </w:r>
          </w:p>
        </w:tc>
      </w:tr>
    </w:tbl>
    <w:p w14:paraId="7504B2F3" w14:textId="77777777" w:rsidR="00FA2496" w:rsidRDefault="00FA2496" w:rsidP="00CB0B85">
      <w:pPr>
        <w:rPr>
          <w:rFonts w:ascii="Segoe UI" w:hAnsi="Segoe UI" w:cs="Segoe UI"/>
          <w:b/>
          <w:bCs/>
          <w:color w:val="242424"/>
          <w:sz w:val="21"/>
          <w:szCs w:val="21"/>
          <w:shd w:val="clear" w:color="auto" w:fill="E8EBFA"/>
        </w:rPr>
      </w:pPr>
    </w:p>
    <w:p w14:paraId="415103C5" w14:textId="77777777" w:rsidR="00CB0B85" w:rsidRDefault="00CB0B85" w:rsidP="00CB0B85">
      <w:pPr>
        <w:rPr>
          <w:rFonts w:ascii="Segoe UI" w:hAnsi="Segoe UI" w:cs="Segoe UI"/>
          <w:color w:val="242424"/>
          <w:sz w:val="21"/>
          <w:szCs w:val="21"/>
          <w:shd w:val="clear" w:color="auto" w:fill="E8EBFA"/>
          <w:lang w:eastAsia="en-US"/>
        </w:rPr>
      </w:pPr>
    </w:p>
    <w:p w14:paraId="4CB68D50" w14:textId="0A9475A3" w:rsidR="00D917AF" w:rsidRDefault="00D917AF" w:rsidP="00EC46A8">
      <w:pPr>
        <w:pStyle w:val="Heading2"/>
        <w:rPr>
          <w:shd w:val="clear" w:color="auto" w:fill="E8EBFA"/>
        </w:rPr>
      </w:pPr>
      <w:bookmarkStart w:id="90" w:name="_Toc156252978"/>
      <w:r>
        <w:rPr>
          <w:shd w:val="clear" w:color="auto" w:fill="E8EBFA"/>
        </w:rPr>
        <w:t>WI codes (LTE)</w:t>
      </w:r>
      <w:bookmarkEnd w:id="90"/>
    </w:p>
    <w:p w14:paraId="7C71B7DE" w14:textId="77777777" w:rsidR="00EC46A8" w:rsidRDefault="00EC46A8" w:rsidP="00D917AF">
      <w:pPr>
        <w:rPr>
          <w:rFonts w:ascii="Segoe UI" w:hAnsi="Segoe UI" w:cs="Segoe UI"/>
          <w:b/>
          <w:bCs/>
          <w:color w:val="242424"/>
          <w:sz w:val="21"/>
          <w:szCs w:val="21"/>
          <w:shd w:val="clear" w:color="auto" w:fill="E8EBFA"/>
          <w:lang w:eastAsia="en-US"/>
        </w:rPr>
      </w:pPr>
    </w:p>
    <w:tbl>
      <w:tblPr>
        <w:tblW w:w="12895" w:type="dxa"/>
        <w:tblLook w:val="04A0" w:firstRow="1" w:lastRow="0" w:firstColumn="1" w:lastColumn="0" w:noHBand="0" w:noVBand="1"/>
      </w:tblPr>
      <w:tblGrid>
        <w:gridCol w:w="1271"/>
        <w:gridCol w:w="3827"/>
        <w:gridCol w:w="4395"/>
        <w:gridCol w:w="1134"/>
        <w:gridCol w:w="2268"/>
      </w:tblGrid>
      <w:tr w:rsidR="004B4C0D" w14:paraId="2FE0229D" w14:textId="4BC80936" w:rsidTr="00D30982">
        <w:trPr>
          <w:trHeight w:val="300"/>
        </w:trPr>
        <w:tc>
          <w:tcPr>
            <w:tcW w:w="1271" w:type="dxa"/>
            <w:tcBorders>
              <w:top w:val="single" w:sz="4" w:space="0" w:color="A6A6A6"/>
              <w:left w:val="single" w:sz="4" w:space="0" w:color="A6A6A6"/>
              <w:bottom w:val="single" w:sz="4" w:space="0" w:color="A6A6A6"/>
              <w:right w:val="single" w:sz="4" w:space="0" w:color="A6A6A6"/>
            </w:tcBorders>
            <w:shd w:val="clear" w:color="auto" w:fill="FFFF00"/>
            <w:noWrap/>
            <w:hideMark/>
          </w:tcPr>
          <w:p w14:paraId="12580A49" w14:textId="77777777" w:rsidR="004B4C0D" w:rsidRDefault="004B4C0D" w:rsidP="00D30982">
            <w:pPr>
              <w:jc w:val="center"/>
              <w:rPr>
                <w:rFonts w:eastAsia="Times New Roman"/>
                <w:b/>
                <w:bCs/>
                <w:color w:val="000000"/>
                <w:sz w:val="20"/>
                <w:szCs w:val="20"/>
              </w:rPr>
            </w:pPr>
            <w:r>
              <w:rPr>
                <w:rFonts w:eastAsia="Times New Roman"/>
                <w:b/>
                <w:bCs/>
                <w:color w:val="000000"/>
                <w:sz w:val="20"/>
                <w:szCs w:val="20"/>
              </w:rPr>
              <w:t>WI</w:t>
            </w:r>
          </w:p>
        </w:tc>
        <w:tc>
          <w:tcPr>
            <w:tcW w:w="3827" w:type="dxa"/>
            <w:tcBorders>
              <w:top w:val="single" w:sz="4" w:space="0" w:color="A6A6A6"/>
              <w:left w:val="nil"/>
              <w:bottom w:val="single" w:sz="4" w:space="0" w:color="A6A6A6"/>
              <w:right w:val="single" w:sz="4" w:space="0" w:color="A6A6A6"/>
            </w:tcBorders>
            <w:shd w:val="clear" w:color="auto" w:fill="FFFF00"/>
            <w:hideMark/>
          </w:tcPr>
          <w:p w14:paraId="568F4C4A" w14:textId="77777777" w:rsidR="004B4C0D" w:rsidRDefault="004B4C0D" w:rsidP="00D30982">
            <w:pPr>
              <w:jc w:val="center"/>
              <w:rPr>
                <w:rFonts w:eastAsia="Times New Roman"/>
                <w:b/>
                <w:bCs/>
                <w:sz w:val="20"/>
                <w:szCs w:val="20"/>
              </w:rPr>
            </w:pPr>
            <w:r>
              <w:rPr>
                <w:rFonts w:eastAsia="Times New Roman"/>
                <w:b/>
                <w:bCs/>
                <w:sz w:val="20"/>
                <w:szCs w:val="20"/>
              </w:rPr>
              <w:t>Related WIs</w:t>
            </w:r>
          </w:p>
        </w:tc>
        <w:tc>
          <w:tcPr>
            <w:tcW w:w="4395" w:type="dxa"/>
            <w:tcBorders>
              <w:top w:val="single" w:sz="4" w:space="0" w:color="A6A6A6"/>
              <w:left w:val="nil"/>
              <w:bottom w:val="single" w:sz="4" w:space="0" w:color="A6A6A6"/>
              <w:right w:val="single" w:sz="4" w:space="0" w:color="A6A6A6"/>
            </w:tcBorders>
            <w:shd w:val="clear" w:color="auto" w:fill="FFFF00"/>
            <w:noWrap/>
            <w:hideMark/>
          </w:tcPr>
          <w:p w14:paraId="526E8E72" w14:textId="77777777" w:rsidR="004B4C0D" w:rsidRDefault="004B4C0D" w:rsidP="00D30982">
            <w:pPr>
              <w:jc w:val="center"/>
              <w:rPr>
                <w:rFonts w:eastAsia="Times New Roman"/>
                <w:b/>
                <w:bCs/>
                <w:color w:val="000000"/>
                <w:sz w:val="20"/>
                <w:szCs w:val="20"/>
              </w:rPr>
            </w:pPr>
            <w:r>
              <w:rPr>
                <w:rFonts w:eastAsia="Times New Roman"/>
                <w:b/>
                <w:bCs/>
                <w:color w:val="000000"/>
                <w:sz w:val="20"/>
                <w:szCs w:val="20"/>
              </w:rPr>
              <w:t>WI CR</w:t>
            </w:r>
          </w:p>
        </w:tc>
        <w:tc>
          <w:tcPr>
            <w:tcW w:w="1134" w:type="dxa"/>
            <w:tcBorders>
              <w:top w:val="single" w:sz="4" w:space="0" w:color="A6A6A6"/>
              <w:left w:val="nil"/>
              <w:bottom w:val="single" w:sz="4" w:space="0" w:color="A6A6A6"/>
              <w:right w:val="single" w:sz="4" w:space="0" w:color="A6A6A6"/>
            </w:tcBorders>
            <w:shd w:val="clear" w:color="auto" w:fill="FFFF00"/>
            <w:noWrap/>
            <w:hideMark/>
          </w:tcPr>
          <w:p w14:paraId="765B83E7" w14:textId="77777777" w:rsidR="004B4C0D" w:rsidRDefault="004B4C0D" w:rsidP="00D30982">
            <w:pPr>
              <w:jc w:val="center"/>
              <w:rPr>
                <w:rFonts w:eastAsia="Times New Roman"/>
                <w:b/>
                <w:bCs/>
                <w:color w:val="000000"/>
                <w:sz w:val="20"/>
                <w:szCs w:val="20"/>
              </w:rPr>
            </w:pPr>
            <w:r>
              <w:rPr>
                <w:rFonts w:eastAsia="Times New Roman"/>
                <w:b/>
                <w:bCs/>
                <w:color w:val="000000"/>
                <w:sz w:val="20"/>
                <w:szCs w:val="20"/>
              </w:rPr>
              <w:t>RAN2 Tdoc</w:t>
            </w:r>
          </w:p>
        </w:tc>
        <w:tc>
          <w:tcPr>
            <w:tcW w:w="2268" w:type="dxa"/>
            <w:tcBorders>
              <w:top w:val="single" w:sz="4" w:space="0" w:color="A6A6A6"/>
              <w:left w:val="nil"/>
              <w:bottom w:val="single" w:sz="4" w:space="0" w:color="A6A6A6"/>
              <w:right w:val="single" w:sz="4" w:space="0" w:color="A6A6A6"/>
            </w:tcBorders>
            <w:shd w:val="clear" w:color="auto" w:fill="FFFF00"/>
          </w:tcPr>
          <w:p w14:paraId="54163E07" w14:textId="68121B0B" w:rsidR="004B4C0D" w:rsidRDefault="00D30982" w:rsidP="00D30982">
            <w:pPr>
              <w:jc w:val="center"/>
              <w:rPr>
                <w:rFonts w:eastAsia="Times New Roman"/>
                <w:b/>
                <w:bCs/>
                <w:color w:val="000000"/>
                <w:sz w:val="20"/>
                <w:szCs w:val="20"/>
              </w:rPr>
            </w:pPr>
            <w:r w:rsidRPr="00FA2496">
              <w:rPr>
                <w:rFonts w:ascii="Arial" w:eastAsia="Times New Roman" w:hAnsi="Arial" w:cs="Arial"/>
                <w:b/>
                <w:bCs/>
                <w:sz w:val="18"/>
                <w:szCs w:val="18"/>
              </w:rPr>
              <w:t>Source</w:t>
            </w:r>
          </w:p>
        </w:tc>
      </w:tr>
      <w:tr w:rsidR="004B4C0D" w14:paraId="765758CF" w14:textId="3F2354E0" w:rsidTr="00D30982">
        <w:trPr>
          <w:trHeight w:val="510"/>
        </w:trPr>
        <w:tc>
          <w:tcPr>
            <w:tcW w:w="1271" w:type="dxa"/>
            <w:tcBorders>
              <w:top w:val="nil"/>
              <w:left w:val="single" w:sz="4" w:space="0" w:color="A6A6A6"/>
              <w:bottom w:val="single" w:sz="4" w:space="0" w:color="A6A6A6"/>
              <w:right w:val="single" w:sz="4" w:space="0" w:color="A6A6A6"/>
            </w:tcBorders>
            <w:hideMark/>
          </w:tcPr>
          <w:p w14:paraId="449CB7E1" w14:textId="77777777" w:rsidR="004B4C0D" w:rsidRPr="00174860" w:rsidRDefault="004B4C0D" w:rsidP="00EC295B">
            <w:pPr>
              <w:rPr>
                <w:rFonts w:eastAsia="Times New Roman"/>
                <w:sz w:val="20"/>
                <w:szCs w:val="20"/>
                <w:lang w:val="en-US"/>
              </w:rPr>
            </w:pPr>
            <w:r w:rsidRPr="00174860">
              <w:rPr>
                <w:rFonts w:eastAsia="Times New Roman"/>
                <w:sz w:val="20"/>
                <w:szCs w:val="20"/>
                <w:lang w:val="en-US"/>
              </w:rPr>
              <w:t>MULTI</w:t>
            </w:r>
          </w:p>
        </w:tc>
        <w:tc>
          <w:tcPr>
            <w:tcW w:w="3827" w:type="dxa"/>
            <w:tcBorders>
              <w:top w:val="nil"/>
              <w:left w:val="nil"/>
              <w:bottom w:val="single" w:sz="4" w:space="0" w:color="A6A6A6"/>
              <w:right w:val="single" w:sz="4" w:space="0" w:color="A6A6A6"/>
            </w:tcBorders>
          </w:tcPr>
          <w:p w14:paraId="4B46FA38" w14:textId="77777777" w:rsidR="004B4C0D" w:rsidRDefault="004B4C0D" w:rsidP="00EC295B">
            <w:pPr>
              <w:rPr>
                <w:rFonts w:eastAsia="Times New Roman"/>
                <w:sz w:val="20"/>
                <w:szCs w:val="20"/>
              </w:rPr>
            </w:pPr>
          </w:p>
        </w:tc>
        <w:tc>
          <w:tcPr>
            <w:tcW w:w="4395" w:type="dxa"/>
            <w:tcBorders>
              <w:top w:val="nil"/>
              <w:left w:val="nil"/>
              <w:bottom w:val="single" w:sz="4" w:space="0" w:color="A6A6A6"/>
              <w:right w:val="single" w:sz="4" w:space="0" w:color="A6A6A6"/>
            </w:tcBorders>
          </w:tcPr>
          <w:p w14:paraId="7CFA1B1E" w14:textId="77777777" w:rsidR="004B4C0D" w:rsidRDefault="004B4C0D" w:rsidP="00EC295B">
            <w:pPr>
              <w:rPr>
                <w:rFonts w:eastAsia="Times New Roman"/>
                <w:sz w:val="20"/>
                <w:szCs w:val="20"/>
              </w:rPr>
            </w:pPr>
          </w:p>
        </w:tc>
        <w:tc>
          <w:tcPr>
            <w:tcW w:w="1134" w:type="dxa"/>
            <w:tcBorders>
              <w:top w:val="nil"/>
              <w:left w:val="nil"/>
              <w:bottom w:val="single" w:sz="4" w:space="0" w:color="A6A6A6"/>
              <w:right w:val="single" w:sz="4" w:space="0" w:color="A6A6A6"/>
            </w:tcBorders>
          </w:tcPr>
          <w:p w14:paraId="21EF59DE" w14:textId="77777777" w:rsidR="004B4C0D" w:rsidRDefault="004B4C0D" w:rsidP="00EC295B">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497BDD9B" w14:textId="77777777" w:rsidR="004B4C0D" w:rsidRDefault="004B4C0D" w:rsidP="00EC295B">
            <w:pPr>
              <w:rPr>
                <w:rFonts w:ascii="Arial" w:eastAsia="Times New Roman" w:hAnsi="Arial" w:cs="Arial"/>
                <w:b/>
                <w:bCs/>
                <w:color w:val="0000FF"/>
                <w:sz w:val="16"/>
                <w:szCs w:val="16"/>
                <w:u w:val="single"/>
              </w:rPr>
            </w:pPr>
          </w:p>
        </w:tc>
      </w:tr>
      <w:tr w:rsidR="004B4C0D" w14:paraId="397B4184" w14:textId="67CB39B7" w:rsidTr="00D30982">
        <w:trPr>
          <w:trHeight w:val="510"/>
        </w:trPr>
        <w:tc>
          <w:tcPr>
            <w:tcW w:w="1271" w:type="dxa"/>
            <w:tcBorders>
              <w:top w:val="nil"/>
              <w:left w:val="single" w:sz="4" w:space="0" w:color="A6A6A6"/>
              <w:bottom w:val="single" w:sz="4" w:space="0" w:color="A6A6A6"/>
              <w:right w:val="single" w:sz="4" w:space="0" w:color="A6A6A6"/>
            </w:tcBorders>
            <w:hideMark/>
          </w:tcPr>
          <w:p w14:paraId="0FF70220" w14:textId="77777777" w:rsidR="004B4C0D" w:rsidRPr="00174860" w:rsidRDefault="004B4C0D" w:rsidP="00EC295B">
            <w:pPr>
              <w:rPr>
                <w:rFonts w:eastAsia="Times New Roman"/>
                <w:sz w:val="20"/>
                <w:szCs w:val="20"/>
                <w:lang w:val="en-US"/>
              </w:rPr>
            </w:pPr>
            <w:r w:rsidRPr="00174860">
              <w:rPr>
                <w:rFonts w:eastAsia="Times New Roman"/>
                <w:sz w:val="20"/>
                <w:szCs w:val="20"/>
                <w:lang w:val="en-US"/>
              </w:rPr>
              <w:t>GEN</w:t>
            </w:r>
          </w:p>
        </w:tc>
        <w:tc>
          <w:tcPr>
            <w:tcW w:w="3827" w:type="dxa"/>
            <w:tcBorders>
              <w:top w:val="nil"/>
              <w:left w:val="nil"/>
              <w:bottom w:val="single" w:sz="4" w:space="0" w:color="A6A6A6"/>
              <w:right w:val="single" w:sz="4" w:space="0" w:color="A6A6A6"/>
            </w:tcBorders>
          </w:tcPr>
          <w:p w14:paraId="12194218" w14:textId="77777777" w:rsidR="004B4C0D" w:rsidRDefault="004B4C0D" w:rsidP="00EC295B">
            <w:pPr>
              <w:rPr>
                <w:rFonts w:eastAsia="Times New Roman"/>
                <w:sz w:val="20"/>
                <w:szCs w:val="20"/>
              </w:rPr>
            </w:pPr>
          </w:p>
        </w:tc>
        <w:tc>
          <w:tcPr>
            <w:tcW w:w="4395" w:type="dxa"/>
            <w:tcBorders>
              <w:top w:val="nil"/>
              <w:left w:val="nil"/>
              <w:bottom w:val="single" w:sz="4" w:space="0" w:color="A6A6A6"/>
              <w:right w:val="single" w:sz="4" w:space="0" w:color="A6A6A6"/>
            </w:tcBorders>
          </w:tcPr>
          <w:p w14:paraId="6E095C98" w14:textId="77777777" w:rsidR="004B4C0D" w:rsidRDefault="004B4C0D" w:rsidP="00EC295B">
            <w:pPr>
              <w:rPr>
                <w:rFonts w:eastAsia="Times New Roman"/>
                <w:sz w:val="20"/>
                <w:szCs w:val="20"/>
              </w:rPr>
            </w:pPr>
          </w:p>
        </w:tc>
        <w:tc>
          <w:tcPr>
            <w:tcW w:w="1134" w:type="dxa"/>
            <w:tcBorders>
              <w:top w:val="nil"/>
              <w:left w:val="nil"/>
              <w:bottom w:val="single" w:sz="4" w:space="0" w:color="A6A6A6"/>
              <w:right w:val="single" w:sz="4" w:space="0" w:color="A6A6A6"/>
            </w:tcBorders>
          </w:tcPr>
          <w:p w14:paraId="7832372A" w14:textId="77777777" w:rsidR="004B4C0D" w:rsidRDefault="004B4C0D" w:rsidP="00D917AF">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7A7205A8" w14:textId="77777777" w:rsidR="004B4C0D" w:rsidRDefault="004B4C0D" w:rsidP="00D917AF">
            <w:pPr>
              <w:rPr>
                <w:rFonts w:ascii="Arial" w:eastAsia="Times New Roman" w:hAnsi="Arial" w:cs="Arial"/>
                <w:b/>
                <w:bCs/>
                <w:color w:val="0000FF"/>
                <w:sz w:val="16"/>
                <w:szCs w:val="16"/>
                <w:u w:val="single"/>
              </w:rPr>
            </w:pPr>
          </w:p>
        </w:tc>
      </w:tr>
      <w:tr w:rsidR="004B4C0D" w14:paraId="52B54FBC" w14:textId="0A787030" w:rsidTr="00D30982">
        <w:trPr>
          <w:trHeight w:val="510"/>
        </w:trPr>
        <w:tc>
          <w:tcPr>
            <w:tcW w:w="1271" w:type="dxa"/>
            <w:tcBorders>
              <w:top w:val="nil"/>
              <w:left w:val="single" w:sz="4" w:space="0" w:color="A6A6A6"/>
              <w:bottom w:val="single" w:sz="4" w:space="0" w:color="A6A6A6"/>
              <w:right w:val="single" w:sz="4" w:space="0" w:color="A6A6A6"/>
            </w:tcBorders>
          </w:tcPr>
          <w:p w14:paraId="488D3726" w14:textId="77A8DE6B" w:rsidR="004B4C0D" w:rsidRPr="00174860" w:rsidRDefault="004B4C0D" w:rsidP="00EC295B">
            <w:pPr>
              <w:rPr>
                <w:sz w:val="20"/>
                <w:szCs w:val="20"/>
                <w:lang w:eastAsia="ko-KR"/>
              </w:rPr>
            </w:pPr>
            <w:r w:rsidRPr="00174860">
              <w:rPr>
                <w:rFonts w:hint="eastAsia"/>
                <w:sz w:val="20"/>
                <w:szCs w:val="20"/>
                <w:lang w:eastAsia="ko-KR"/>
              </w:rPr>
              <w:t>IoTNTN</w:t>
            </w:r>
          </w:p>
        </w:tc>
        <w:tc>
          <w:tcPr>
            <w:tcW w:w="3827" w:type="dxa"/>
            <w:tcBorders>
              <w:top w:val="nil"/>
              <w:left w:val="nil"/>
              <w:bottom w:val="single" w:sz="4" w:space="0" w:color="A6A6A6"/>
              <w:right w:val="single" w:sz="4" w:space="0" w:color="A6A6A6"/>
            </w:tcBorders>
          </w:tcPr>
          <w:p w14:paraId="6C89909B" w14:textId="742EC9CB" w:rsidR="004B4C0D" w:rsidRDefault="004B4C0D" w:rsidP="00EC295B">
            <w:pPr>
              <w:rPr>
                <w:rFonts w:eastAsia="Times New Roman"/>
                <w:sz w:val="20"/>
                <w:szCs w:val="20"/>
              </w:rPr>
            </w:pPr>
            <w:r w:rsidRPr="00F85D41">
              <w:rPr>
                <w:rFonts w:eastAsia="Times New Roman"/>
                <w:sz w:val="20"/>
                <w:szCs w:val="20"/>
              </w:rPr>
              <w:t>IoT_NTN_enh-Core</w:t>
            </w:r>
          </w:p>
        </w:tc>
        <w:tc>
          <w:tcPr>
            <w:tcW w:w="4395" w:type="dxa"/>
            <w:tcBorders>
              <w:top w:val="nil"/>
              <w:left w:val="nil"/>
              <w:bottom w:val="single" w:sz="4" w:space="0" w:color="A6A6A6"/>
              <w:right w:val="single" w:sz="4" w:space="0" w:color="A6A6A6"/>
            </w:tcBorders>
          </w:tcPr>
          <w:p w14:paraId="747D8869" w14:textId="48F27DD2" w:rsidR="004B4C0D" w:rsidRDefault="004B4C0D" w:rsidP="00EC295B">
            <w:pPr>
              <w:rPr>
                <w:rFonts w:eastAsia="Times New Roman"/>
                <w:sz w:val="20"/>
                <w:szCs w:val="20"/>
              </w:rPr>
            </w:pPr>
            <w:r w:rsidRPr="00F85D41">
              <w:rPr>
                <w:rFonts w:eastAsia="Times New Roman"/>
                <w:sz w:val="20"/>
                <w:szCs w:val="20"/>
              </w:rPr>
              <w:t>Introduction of IoT NTN enhancements</w:t>
            </w:r>
          </w:p>
        </w:tc>
        <w:tc>
          <w:tcPr>
            <w:tcW w:w="1134" w:type="dxa"/>
            <w:tcBorders>
              <w:top w:val="nil"/>
              <w:left w:val="nil"/>
              <w:bottom w:val="single" w:sz="4" w:space="0" w:color="A6A6A6"/>
              <w:right w:val="single" w:sz="4" w:space="0" w:color="A6A6A6"/>
            </w:tcBorders>
          </w:tcPr>
          <w:p w14:paraId="0EE718F6" w14:textId="0A8B0904" w:rsidR="004B4C0D" w:rsidRDefault="00DF570B" w:rsidP="00EC295B">
            <w:pPr>
              <w:rPr>
                <w:rFonts w:ascii="Arial" w:eastAsia="Times New Roman" w:hAnsi="Arial" w:cs="Arial"/>
                <w:b/>
                <w:bCs/>
                <w:color w:val="0000FF"/>
                <w:sz w:val="16"/>
                <w:szCs w:val="16"/>
                <w:u w:val="single"/>
              </w:rPr>
            </w:pPr>
            <w:hyperlink r:id="rId102" w:history="1">
              <w:r w:rsidR="004B4C0D" w:rsidRPr="00F85D41">
                <w:rPr>
                  <w:rStyle w:val="Hyperlink"/>
                  <w:rFonts w:ascii="Arial" w:eastAsia="Times New Roman" w:hAnsi="Arial" w:cs="Arial"/>
                  <w:b/>
                  <w:bCs/>
                  <w:sz w:val="16"/>
                  <w:szCs w:val="16"/>
                </w:rPr>
                <w:t>R2-2313780</w:t>
              </w:r>
            </w:hyperlink>
          </w:p>
        </w:tc>
        <w:tc>
          <w:tcPr>
            <w:tcW w:w="2268" w:type="dxa"/>
            <w:tcBorders>
              <w:top w:val="nil"/>
              <w:left w:val="nil"/>
              <w:bottom w:val="single" w:sz="4" w:space="0" w:color="A6A6A6"/>
              <w:right w:val="single" w:sz="4" w:space="0" w:color="A6A6A6"/>
            </w:tcBorders>
          </w:tcPr>
          <w:p w14:paraId="4974AA91" w14:textId="573E4821" w:rsidR="004B4C0D" w:rsidRDefault="004B4C0D" w:rsidP="00EC295B">
            <w:r w:rsidRPr="004B4C0D">
              <w:t>Huawei, HiSilicon</w:t>
            </w:r>
          </w:p>
        </w:tc>
      </w:tr>
      <w:tr w:rsidR="004B4C0D" w14:paraId="703F1070" w14:textId="47CF7EC5" w:rsidTr="00D30982">
        <w:trPr>
          <w:trHeight w:val="300"/>
        </w:trPr>
        <w:tc>
          <w:tcPr>
            <w:tcW w:w="1271" w:type="dxa"/>
            <w:tcBorders>
              <w:top w:val="nil"/>
              <w:left w:val="single" w:sz="4" w:space="0" w:color="A6A6A6"/>
              <w:bottom w:val="single" w:sz="4" w:space="0" w:color="A6A6A6"/>
              <w:right w:val="single" w:sz="4" w:space="0" w:color="A6A6A6"/>
            </w:tcBorders>
            <w:noWrap/>
          </w:tcPr>
          <w:p w14:paraId="10C0CC3F" w14:textId="388EDED9" w:rsidR="004B4C0D" w:rsidRPr="00174860" w:rsidRDefault="004B4C0D" w:rsidP="00D917AF">
            <w:pPr>
              <w:rPr>
                <w:color w:val="000000"/>
                <w:sz w:val="20"/>
                <w:szCs w:val="20"/>
                <w:lang w:eastAsia="ko-KR"/>
              </w:rPr>
            </w:pPr>
            <w:r w:rsidRPr="00174860">
              <w:rPr>
                <w:rFonts w:hint="eastAsia"/>
                <w:color w:val="000000"/>
                <w:sz w:val="20"/>
                <w:szCs w:val="20"/>
                <w:lang w:eastAsia="ko-KR"/>
              </w:rPr>
              <w:t>UAV</w:t>
            </w:r>
          </w:p>
        </w:tc>
        <w:tc>
          <w:tcPr>
            <w:tcW w:w="3827" w:type="dxa"/>
            <w:tcBorders>
              <w:top w:val="nil"/>
              <w:left w:val="nil"/>
              <w:bottom w:val="single" w:sz="4" w:space="0" w:color="A6A6A6"/>
              <w:right w:val="single" w:sz="4" w:space="0" w:color="A6A6A6"/>
            </w:tcBorders>
          </w:tcPr>
          <w:p w14:paraId="4F684468" w14:textId="1683D14A" w:rsidR="004B4C0D" w:rsidRDefault="004B4C0D" w:rsidP="00D917AF">
            <w:pPr>
              <w:rPr>
                <w:rFonts w:eastAsia="Times New Roman"/>
                <w:sz w:val="20"/>
                <w:szCs w:val="20"/>
              </w:rPr>
            </w:pPr>
            <w:r w:rsidRPr="00F85D41">
              <w:rPr>
                <w:rFonts w:eastAsia="Times New Roman"/>
                <w:sz w:val="20"/>
                <w:szCs w:val="20"/>
              </w:rPr>
              <w:t>LTE_UAV_enh-Core, NR_UAV-Core</w:t>
            </w:r>
          </w:p>
        </w:tc>
        <w:tc>
          <w:tcPr>
            <w:tcW w:w="4395" w:type="dxa"/>
            <w:tcBorders>
              <w:top w:val="nil"/>
              <w:left w:val="nil"/>
              <w:bottom w:val="single" w:sz="4" w:space="0" w:color="A6A6A6"/>
              <w:right w:val="single" w:sz="4" w:space="0" w:color="A6A6A6"/>
            </w:tcBorders>
          </w:tcPr>
          <w:p w14:paraId="6E153A79" w14:textId="77FCF9E0" w:rsidR="004B4C0D" w:rsidRDefault="004B4C0D" w:rsidP="00D917AF">
            <w:pPr>
              <w:rPr>
                <w:rFonts w:eastAsia="Times New Roman"/>
                <w:sz w:val="20"/>
                <w:szCs w:val="20"/>
              </w:rPr>
            </w:pPr>
            <w:r w:rsidRPr="00F85D41">
              <w:rPr>
                <w:rFonts w:eastAsia="Times New Roman"/>
                <w:sz w:val="20"/>
                <w:szCs w:val="20"/>
              </w:rPr>
              <w:t>Introduction of Enhanced LTE Support for UAV (Uncrewed Aerial Vehicles)</w:t>
            </w:r>
          </w:p>
        </w:tc>
        <w:tc>
          <w:tcPr>
            <w:tcW w:w="1134" w:type="dxa"/>
            <w:tcBorders>
              <w:top w:val="nil"/>
              <w:left w:val="nil"/>
              <w:bottom w:val="single" w:sz="4" w:space="0" w:color="A6A6A6"/>
              <w:right w:val="single" w:sz="4" w:space="0" w:color="A6A6A6"/>
            </w:tcBorders>
          </w:tcPr>
          <w:p w14:paraId="3F7114FD" w14:textId="31CD6067" w:rsidR="004B4C0D" w:rsidRDefault="00DF570B" w:rsidP="00D917AF">
            <w:pPr>
              <w:rPr>
                <w:rFonts w:ascii="Arial" w:eastAsia="Times New Roman" w:hAnsi="Arial" w:cs="Arial"/>
                <w:b/>
                <w:bCs/>
                <w:color w:val="0000FF"/>
                <w:sz w:val="16"/>
                <w:szCs w:val="16"/>
                <w:u w:val="single"/>
              </w:rPr>
            </w:pPr>
            <w:hyperlink r:id="rId103" w:history="1">
              <w:r w:rsidR="004B4C0D" w:rsidRPr="00F85D41">
                <w:rPr>
                  <w:rStyle w:val="Hyperlink"/>
                  <w:rFonts w:ascii="Arial" w:eastAsia="Times New Roman" w:hAnsi="Arial" w:cs="Arial"/>
                  <w:b/>
                  <w:bCs/>
                  <w:sz w:val="16"/>
                  <w:szCs w:val="16"/>
                </w:rPr>
                <w:t>R2-2313639</w:t>
              </w:r>
            </w:hyperlink>
          </w:p>
        </w:tc>
        <w:tc>
          <w:tcPr>
            <w:tcW w:w="2268" w:type="dxa"/>
            <w:tcBorders>
              <w:top w:val="nil"/>
              <w:left w:val="nil"/>
              <w:bottom w:val="single" w:sz="4" w:space="0" w:color="A6A6A6"/>
              <w:right w:val="single" w:sz="4" w:space="0" w:color="A6A6A6"/>
            </w:tcBorders>
          </w:tcPr>
          <w:p w14:paraId="7E3F2960" w14:textId="730E8153" w:rsidR="004B4C0D" w:rsidRDefault="004B4C0D" w:rsidP="00D917AF">
            <w:r w:rsidRPr="004B4C0D">
              <w:t>Qualcomm Incorporated</w:t>
            </w:r>
          </w:p>
        </w:tc>
      </w:tr>
      <w:tr w:rsidR="004B4C0D" w14:paraId="6F8BDFC4" w14:textId="0629B141" w:rsidTr="00D30982">
        <w:trPr>
          <w:trHeight w:val="300"/>
        </w:trPr>
        <w:tc>
          <w:tcPr>
            <w:tcW w:w="1271" w:type="dxa"/>
            <w:tcBorders>
              <w:top w:val="nil"/>
              <w:left w:val="single" w:sz="4" w:space="0" w:color="A6A6A6"/>
              <w:bottom w:val="single" w:sz="4" w:space="0" w:color="A6A6A6"/>
              <w:right w:val="single" w:sz="4" w:space="0" w:color="A6A6A6"/>
            </w:tcBorders>
          </w:tcPr>
          <w:p w14:paraId="4F2C70B2" w14:textId="70DA9B43" w:rsidR="004B4C0D" w:rsidRPr="00174860" w:rsidRDefault="004B4C0D" w:rsidP="00EC295B">
            <w:pPr>
              <w:rPr>
                <w:sz w:val="20"/>
                <w:szCs w:val="20"/>
                <w:lang w:eastAsia="ko-KR"/>
              </w:rPr>
            </w:pPr>
            <w:r w:rsidRPr="00174860">
              <w:rPr>
                <w:rFonts w:hint="eastAsia"/>
                <w:sz w:val="20"/>
                <w:szCs w:val="20"/>
                <w:lang w:eastAsia="ko-KR"/>
              </w:rPr>
              <w:t>SONMDT</w:t>
            </w:r>
          </w:p>
        </w:tc>
        <w:tc>
          <w:tcPr>
            <w:tcW w:w="3827" w:type="dxa"/>
            <w:tcBorders>
              <w:top w:val="nil"/>
              <w:left w:val="nil"/>
              <w:bottom w:val="single" w:sz="4" w:space="0" w:color="A6A6A6"/>
              <w:right w:val="single" w:sz="4" w:space="0" w:color="A6A6A6"/>
            </w:tcBorders>
            <w:noWrap/>
          </w:tcPr>
          <w:p w14:paraId="76EC40C4" w14:textId="38AF0FC5" w:rsidR="004B4C0D" w:rsidRDefault="004B4C0D" w:rsidP="00EC295B">
            <w:pPr>
              <w:rPr>
                <w:rFonts w:eastAsia="Times New Roman"/>
                <w:color w:val="000000"/>
                <w:sz w:val="20"/>
                <w:szCs w:val="20"/>
              </w:rPr>
            </w:pPr>
            <w:r w:rsidRPr="00F85D41">
              <w:rPr>
                <w:rFonts w:eastAsia="Times New Roman"/>
                <w:color w:val="000000"/>
                <w:sz w:val="20"/>
                <w:szCs w:val="20"/>
              </w:rPr>
              <w:t>NR_ENDC_SON_MDT_enh2-Core</w:t>
            </w:r>
          </w:p>
        </w:tc>
        <w:tc>
          <w:tcPr>
            <w:tcW w:w="4395" w:type="dxa"/>
            <w:tcBorders>
              <w:top w:val="nil"/>
              <w:left w:val="nil"/>
              <w:bottom w:val="single" w:sz="4" w:space="0" w:color="A6A6A6"/>
              <w:right w:val="single" w:sz="4" w:space="0" w:color="A6A6A6"/>
            </w:tcBorders>
          </w:tcPr>
          <w:p w14:paraId="607D92D1" w14:textId="5BC21436" w:rsidR="004B4C0D" w:rsidRDefault="004B4C0D" w:rsidP="00EC295B">
            <w:pPr>
              <w:rPr>
                <w:rFonts w:eastAsia="Times New Roman"/>
                <w:sz w:val="20"/>
                <w:szCs w:val="20"/>
              </w:rPr>
            </w:pPr>
            <w:r w:rsidRPr="00F85D41">
              <w:rPr>
                <w:rFonts w:eastAsia="Times New Roman"/>
                <w:sz w:val="20"/>
                <w:szCs w:val="20"/>
              </w:rPr>
              <w:t>CR to 36.331 for UE capability for R18 SONMDT</w:t>
            </w:r>
          </w:p>
        </w:tc>
        <w:tc>
          <w:tcPr>
            <w:tcW w:w="1134" w:type="dxa"/>
            <w:tcBorders>
              <w:top w:val="nil"/>
              <w:left w:val="nil"/>
              <w:bottom w:val="single" w:sz="4" w:space="0" w:color="A6A6A6"/>
              <w:right w:val="single" w:sz="4" w:space="0" w:color="A6A6A6"/>
            </w:tcBorders>
          </w:tcPr>
          <w:p w14:paraId="4C764041" w14:textId="7B00D969" w:rsidR="004B4C0D" w:rsidRDefault="00DF570B" w:rsidP="00EC295B">
            <w:pPr>
              <w:rPr>
                <w:rFonts w:ascii="Arial" w:eastAsia="Times New Roman" w:hAnsi="Arial" w:cs="Arial"/>
                <w:b/>
                <w:bCs/>
                <w:color w:val="0000FF"/>
                <w:sz w:val="16"/>
                <w:szCs w:val="16"/>
                <w:u w:val="single"/>
              </w:rPr>
            </w:pPr>
            <w:hyperlink r:id="rId104" w:history="1">
              <w:r w:rsidR="004B4C0D" w:rsidRPr="008633DD">
                <w:rPr>
                  <w:rStyle w:val="Hyperlink"/>
                  <w:rFonts w:ascii="Arial" w:eastAsia="Times New Roman" w:hAnsi="Arial" w:cs="Arial"/>
                  <w:b/>
                  <w:bCs/>
                  <w:sz w:val="16"/>
                  <w:szCs w:val="16"/>
                </w:rPr>
                <w:t>R2-2313131</w:t>
              </w:r>
            </w:hyperlink>
          </w:p>
        </w:tc>
        <w:tc>
          <w:tcPr>
            <w:tcW w:w="2268" w:type="dxa"/>
            <w:tcBorders>
              <w:top w:val="nil"/>
              <w:left w:val="nil"/>
              <w:bottom w:val="single" w:sz="4" w:space="0" w:color="A6A6A6"/>
              <w:right w:val="single" w:sz="4" w:space="0" w:color="A6A6A6"/>
            </w:tcBorders>
          </w:tcPr>
          <w:p w14:paraId="0881B10E" w14:textId="610298E5" w:rsidR="004B4C0D" w:rsidRDefault="004B4C0D" w:rsidP="00EC295B">
            <w:r w:rsidRPr="004B4C0D">
              <w:t>Huawei, HiSilicon, CATT</w:t>
            </w:r>
          </w:p>
        </w:tc>
      </w:tr>
      <w:tr w:rsidR="004B4C0D" w14:paraId="2086EE37" w14:textId="604E66D7" w:rsidTr="00D30982">
        <w:trPr>
          <w:trHeight w:val="300"/>
        </w:trPr>
        <w:tc>
          <w:tcPr>
            <w:tcW w:w="1271" w:type="dxa"/>
            <w:tcBorders>
              <w:top w:val="nil"/>
              <w:left w:val="single" w:sz="4" w:space="0" w:color="A6A6A6"/>
              <w:bottom w:val="single" w:sz="4" w:space="0" w:color="A6A6A6"/>
              <w:right w:val="single" w:sz="4" w:space="0" w:color="A6A6A6"/>
            </w:tcBorders>
          </w:tcPr>
          <w:p w14:paraId="64146075" w14:textId="7DB7B7B4" w:rsidR="004B4C0D" w:rsidRPr="00174860" w:rsidRDefault="004B4C0D" w:rsidP="00F85D41">
            <w:pPr>
              <w:rPr>
                <w:rFonts w:eastAsia="Times New Roman"/>
                <w:sz w:val="20"/>
                <w:szCs w:val="20"/>
              </w:rPr>
            </w:pPr>
            <w:r w:rsidRPr="00174860">
              <w:rPr>
                <w:rFonts w:hint="eastAsia"/>
                <w:sz w:val="20"/>
                <w:szCs w:val="20"/>
                <w:lang w:eastAsia="ko-KR"/>
              </w:rPr>
              <w:t>SONMDT</w:t>
            </w:r>
          </w:p>
        </w:tc>
        <w:tc>
          <w:tcPr>
            <w:tcW w:w="3827" w:type="dxa"/>
            <w:tcBorders>
              <w:top w:val="single" w:sz="4" w:space="0" w:color="A6A6A6"/>
              <w:left w:val="single" w:sz="4" w:space="0" w:color="A6A6A6"/>
              <w:bottom w:val="single" w:sz="4" w:space="0" w:color="A6A6A6"/>
              <w:right w:val="single" w:sz="4" w:space="0" w:color="A6A6A6"/>
            </w:tcBorders>
            <w:shd w:val="clear" w:color="auto" w:fill="auto"/>
          </w:tcPr>
          <w:p w14:paraId="7CC544E3" w14:textId="50DD04BE" w:rsidR="004B4C0D" w:rsidRPr="00291DD8" w:rsidRDefault="004B4C0D" w:rsidP="00F85D41">
            <w:pPr>
              <w:rPr>
                <w:rFonts w:eastAsia="Times New Roman"/>
                <w:color w:val="000000"/>
                <w:sz w:val="20"/>
                <w:szCs w:val="20"/>
              </w:rPr>
            </w:pPr>
            <w:r w:rsidRPr="00F85D41">
              <w:rPr>
                <w:rFonts w:eastAsia="Times New Roman"/>
                <w:color w:val="000000"/>
                <w:sz w:val="20"/>
                <w:szCs w:val="20"/>
              </w:rPr>
              <w:t>NR_ENDC_SON_MDT_enh2-Core</w:t>
            </w:r>
          </w:p>
        </w:tc>
        <w:tc>
          <w:tcPr>
            <w:tcW w:w="4395" w:type="dxa"/>
            <w:tcBorders>
              <w:top w:val="nil"/>
              <w:left w:val="nil"/>
              <w:bottom w:val="single" w:sz="4" w:space="0" w:color="A6A6A6"/>
              <w:right w:val="single" w:sz="4" w:space="0" w:color="A6A6A6"/>
            </w:tcBorders>
          </w:tcPr>
          <w:p w14:paraId="36F0B73F" w14:textId="469FCC7C" w:rsidR="004B4C0D" w:rsidRDefault="004B4C0D" w:rsidP="00F85D41">
            <w:pPr>
              <w:rPr>
                <w:rFonts w:eastAsia="Times New Roman"/>
                <w:sz w:val="20"/>
                <w:szCs w:val="20"/>
              </w:rPr>
            </w:pPr>
            <w:r w:rsidRPr="00F85D41">
              <w:rPr>
                <w:rFonts w:eastAsia="Times New Roman"/>
                <w:sz w:val="20"/>
                <w:szCs w:val="20"/>
              </w:rPr>
              <w:t>CR to 36331 for introducing SON/MDT features in Rel-18</w:t>
            </w:r>
          </w:p>
        </w:tc>
        <w:tc>
          <w:tcPr>
            <w:tcW w:w="1134" w:type="dxa"/>
            <w:tcBorders>
              <w:top w:val="nil"/>
              <w:left w:val="nil"/>
              <w:bottom w:val="single" w:sz="4" w:space="0" w:color="A6A6A6"/>
              <w:right w:val="single" w:sz="4" w:space="0" w:color="A6A6A6"/>
            </w:tcBorders>
          </w:tcPr>
          <w:p w14:paraId="4BB2AC40" w14:textId="75BCD3B4" w:rsidR="004B4C0D" w:rsidRDefault="00DF570B" w:rsidP="00F85D41">
            <w:pPr>
              <w:rPr>
                <w:rFonts w:ascii="Arial" w:eastAsia="Times New Roman" w:hAnsi="Arial" w:cs="Arial"/>
                <w:b/>
                <w:bCs/>
                <w:color w:val="0000FF"/>
                <w:sz w:val="16"/>
                <w:szCs w:val="16"/>
                <w:u w:val="single"/>
              </w:rPr>
            </w:pPr>
            <w:hyperlink r:id="rId105" w:history="1">
              <w:r w:rsidR="004B4C0D" w:rsidRPr="008633DD">
                <w:rPr>
                  <w:rStyle w:val="Hyperlink"/>
                  <w:rFonts w:ascii="Arial" w:eastAsia="Times New Roman" w:hAnsi="Arial" w:cs="Arial"/>
                  <w:b/>
                  <w:bCs/>
                  <w:sz w:val="16"/>
                  <w:szCs w:val="16"/>
                </w:rPr>
                <w:t>R2-2314008</w:t>
              </w:r>
            </w:hyperlink>
          </w:p>
        </w:tc>
        <w:tc>
          <w:tcPr>
            <w:tcW w:w="2268" w:type="dxa"/>
            <w:tcBorders>
              <w:top w:val="nil"/>
              <w:left w:val="nil"/>
              <w:bottom w:val="single" w:sz="4" w:space="0" w:color="A6A6A6"/>
              <w:right w:val="single" w:sz="4" w:space="0" w:color="A6A6A6"/>
            </w:tcBorders>
          </w:tcPr>
          <w:p w14:paraId="3ACC3E24" w14:textId="2B769990" w:rsidR="004B4C0D" w:rsidRDefault="004B4C0D" w:rsidP="00F85D41">
            <w:r w:rsidRPr="004B4C0D">
              <w:t>Huawei, Ericsson, ZTE</w:t>
            </w:r>
          </w:p>
        </w:tc>
      </w:tr>
      <w:tr w:rsidR="004B4C0D" w14:paraId="4B0242E5" w14:textId="52B72D0A" w:rsidTr="00D30982">
        <w:trPr>
          <w:trHeight w:val="510"/>
        </w:trPr>
        <w:tc>
          <w:tcPr>
            <w:tcW w:w="1271" w:type="dxa"/>
            <w:tcBorders>
              <w:top w:val="nil"/>
              <w:left w:val="single" w:sz="4" w:space="0" w:color="A6A6A6"/>
              <w:bottom w:val="single" w:sz="4" w:space="0" w:color="A6A6A6"/>
              <w:right w:val="single" w:sz="4" w:space="0" w:color="A6A6A6"/>
            </w:tcBorders>
            <w:noWrap/>
          </w:tcPr>
          <w:p w14:paraId="736D7B16" w14:textId="43D78194" w:rsidR="004B4C0D" w:rsidRPr="00174860" w:rsidRDefault="004B4C0D" w:rsidP="00F85D41">
            <w:pPr>
              <w:rPr>
                <w:color w:val="000000"/>
                <w:sz w:val="20"/>
                <w:szCs w:val="20"/>
                <w:lang w:eastAsia="ko-KR"/>
              </w:rPr>
            </w:pPr>
            <w:r w:rsidRPr="00174860">
              <w:rPr>
                <w:rFonts w:hint="eastAsia"/>
                <w:color w:val="000000"/>
                <w:sz w:val="20"/>
                <w:szCs w:val="20"/>
                <w:lang w:eastAsia="ko-KR"/>
              </w:rPr>
              <w:t>Aerial</w:t>
            </w:r>
          </w:p>
        </w:tc>
        <w:tc>
          <w:tcPr>
            <w:tcW w:w="3827" w:type="dxa"/>
            <w:tcBorders>
              <w:top w:val="nil"/>
              <w:left w:val="single" w:sz="4" w:space="0" w:color="A6A6A6"/>
              <w:bottom w:val="single" w:sz="4" w:space="0" w:color="A6A6A6"/>
              <w:right w:val="single" w:sz="4" w:space="0" w:color="A6A6A6"/>
            </w:tcBorders>
            <w:shd w:val="clear" w:color="auto" w:fill="auto"/>
            <w:noWrap/>
          </w:tcPr>
          <w:p w14:paraId="4A17E34B" w14:textId="0F37A776" w:rsidR="004B4C0D" w:rsidRDefault="004B4C0D" w:rsidP="00F85D41">
            <w:pPr>
              <w:rPr>
                <w:rFonts w:eastAsia="Times New Roman"/>
                <w:color w:val="000000"/>
                <w:sz w:val="20"/>
                <w:szCs w:val="20"/>
              </w:rPr>
            </w:pPr>
            <w:r w:rsidRPr="00F85D41">
              <w:rPr>
                <w:rFonts w:eastAsia="Times New Roman"/>
                <w:color w:val="000000"/>
                <w:sz w:val="20"/>
                <w:szCs w:val="20"/>
              </w:rPr>
              <w:t>LTE_Aerial-Core, TEI18</w:t>
            </w:r>
          </w:p>
        </w:tc>
        <w:tc>
          <w:tcPr>
            <w:tcW w:w="4395" w:type="dxa"/>
            <w:tcBorders>
              <w:top w:val="nil"/>
              <w:left w:val="nil"/>
              <w:bottom w:val="single" w:sz="4" w:space="0" w:color="A6A6A6"/>
              <w:right w:val="single" w:sz="4" w:space="0" w:color="A6A6A6"/>
            </w:tcBorders>
          </w:tcPr>
          <w:p w14:paraId="11778818" w14:textId="1BC53913" w:rsidR="004B4C0D" w:rsidRDefault="004B4C0D" w:rsidP="00F85D41">
            <w:pPr>
              <w:rPr>
                <w:rFonts w:eastAsia="Times New Roman"/>
                <w:sz w:val="20"/>
                <w:szCs w:val="20"/>
              </w:rPr>
            </w:pPr>
            <w:r w:rsidRPr="00F85D41">
              <w:rPr>
                <w:rFonts w:eastAsia="Times New Roman"/>
                <w:sz w:val="20"/>
                <w:szCs w:val="20"/>
              </w:rPr>
              <w:t>Correction to flightPathInfoAvailable when connected to 5GC</w:t>
            </w:r>
          </w:p>
        </w:tc>
        <w:tc>
          <w:tcPr>
            <w:tcW w:w="1134" w:type="dxa"/>
            <w:tcBorders>
              <w:top w:val="nil"/>
              <w:left w:val="nil"/>
              <w:bottom w:val="single" w:sz="4" w:space="0" w:color="A6A6A6"/>
              <w:right w:val="single" w:sz="4" w:space="0" w:color="A6A6A6"/>
            </w:tcBorders>
          </w:tcPr>
          <w:p w14:paraId="31ACBE03" w14:textId="1A4FE87E" w:rsidR="004B4C0D" w:rsidRDefault="00DF570B" w:rsidP="00F85D41">
            <w:pPr>
              <w:rPr>
                <w:rFonts w:ascii="Arial" w:eastAsia="Times New Roman" w:hAnsi="Arial" w:cs="Arial"/>
                <w:b/>
                <w:bCs/>
                <w:color w:val="0000FF"/>
                <w:sz w:val="16"/>
                <w:szCs w:val="16"/>
                <w:u w:val="single"/>
              </w:rPr>
            </w:pPr>
            <w:hyperlink r:id="rId106" w:history="1">
              <w:r w:rsidR="004B4C0D" w:rsidRPr="008633DD">
                <w:rPr>
                  <w:rStyle w:val="Hyperlink"/>
                  <w:rFonts w:ascii="Arial" w:eastAsia="Times New Roman" w:hAnsi="Arial" w:cs="Arial"/>
                  <w:b/>
                  <w:bCs/>
                  <w:sz w:val="16"/>
                  <w:szCs w:val="16"/>
                </w:rPr>
                <w:t>R2-2313098</w:t>
              </w:r>
            </w:hyperlink>
          </w:p>
        </w:tc>
        <w:tc>
          <w:tcPr>
            <w:tcW w:w="2268" w:type="dxa"/>
            <w:tcBorders>
              <w:top w:val="nil"/>
              <w:left w:val="nil"/>
              <w:bottom w:val="single" w:sz="4" w:space="0" w:color="A6A6A6"/>
              <w:right w:val="single" w:sz="4" w:space="0" w:color="A6A6A6"/>
            </w:tcBorders>
          </w:tcPr>
          <w:p w14:paraId="5847CAF9" w14:textId="6CCB75AD" w:rsidR="004B4C0D" w:rsidRPr="004B4C0D" w:rsidRDefault="004B4C0D" w:rsidP="00F85D41">
            <w:pPr>
              <w:rPr>
                <w:rFonts w:ascii="Arial" w:hAnsi="Arial" w:cs="Arial"/>
                <w:sz w:val="16"/>
                <w:szCs w:val="16"/>
              </w:rPr>
            </w:pPr>
            <w:r w:rsidRPr="004B4C0D">
              <w:rPr>
                <w:rFonts w:ascii="Arial" w:hAnsi="Arial" w:cs="Arial"/>
                <w:sz w:val="16"/>
                <w:szCs w:val="16"/>
              </w:rPr>
              <w:t>Qualcomm Incorporated, Ericsson</w:t>
            </w:r>
          </w:p>
        </w:tc>
      </w:tr>
      <w:tr w:rsidR="004B4C0D" w14:paraId="49B1955D" w14:textId="0F37B245" w:rsidTr="00D30982">
        <w:trPr>
          <w:trHeight w:val="300"/>
        </w:trPr>
        <w:tc>
          <w:tcPr>
            <w:tcW w:w="1271" w:type="dxa"/>
            <w:tcBorders>
              <w:top w:val="nil"/>
              <w:left w:val="single" w:sz="4" w:space="0" w:color="A6A6A6"/>
              <w:bottom w:val="single" w:sz="4" w:space="0" w:color="A6A6A6"/>
              <w:right w:val="single" w:sz="4" w:space="0" w:color="A6A6A6"/>
            </w:tcBorders>
          </w:tcPr>
          <w:p w14:paraId="30CD21CF" w14:textId="24E33A7E" w:rsidR="004B4C0D" w:rsidRPr="00174860" w:rsidRDefault="004B4C0D" w:rsidP="00F85D41">
            <w:pPr>
              <w:rPr>
                <w:sz w:val="20"/>
                <w:szCs w:val="20"/>
                <w:lang w:eastAsia="ko-KR"/>
              </w:rPr>
            </w:pPr>
            <w:r w:rsidRPr="00174860">
              <w:rPr>
                <w:rFonts w:hint="eastAsia"/>
                <w:sz w:val="20"/>
                <w:szCs w:val="20"/>
                <w:lang w:eastAsia="ko-KR"/>
              </w:rPr>
              <w:lastRenderedPageBreak/>
              <w:t>MG</w:t>
            </w:r>
          </w:p>
        </w:tc>
        <w:tc>
          <w:tcPr>
            <w:tcW w:w="3827" w:type="dxa"/>
            <w:tcBorders>
              <w:top w:val="nil"/>
              <w:left w:val="single" w:sz="4" w:space="0" w:color="A6A6A6"/>
              <w:bottom w:val="single" w:sz="4" w:space="0" w:color="A6A6A6"/>
              <w:right w:val="single" w:sz="4" w:space="0" w:color="A6A6A6"/>
            </w:tcBorders>
            <w:shd w:val="clear" w:color="auto" w:fill="auto"/>
            <w:noWrap/>
          </w:tcPr>
          <w:p w14:paraId="4896DB24" w14:textId="73557638" w:rsidR="004B4C0D" w:rsidRDefault="004B4C0D" w:rsidP="00F85D41">
            <w:pPr>
              <w:rPr>
                <w:rFonts w:eastAsia="Times New Roman"/>
                <w:color w:val="000000"/>
                <w:sz w:val="20"/>
                <w:szCs w:val="20"/>
              </w:rPr>
            </w:pPr>
            <w:r w:rsidRPr="00F85D41">
              <w:rPr>
                <w:rFonts w:eastAsia="Times New Roman"/>
                <w:color w:val="000000"/>
                <w:sz w:val="20"/>
                <w:szCs w:val="20"/>
              </w:rPr>
              <w:t>NR_MG_enh2-Core</w:t>
            </w:r>
          </w:p>
        </w:tc>
        <w:tc>
          <w:tcPr>
            <w:tcW w:w="4395" w:type="dxa"/>
            <w:tcBorders>
              <w:top w:val="nil"/>
              <w:left w:val="nil"/>
              <w:bottom w:val="single" w:sz="4" w:space="0" w:color="A6A6A6"/>
              <w:right w:val="single" w:sz="4" w:space="0" w:color="A6A6A6"/>
            </w:tcBorders>
          </w:tcPr>
          <w:p w14:paraId="5E61BEDB" w14:textId="0FDF6F1A" w:rsidR="004B4C0D" w:rsidRDefault="004B4C0D" w:rsidP="00F85D41">
            <w:pPr>
              <w:rPr>
                <w:rFonts w:eastAsia="Times New Roman"/>
                <w:sz w:val="20"/>
                <w:szCs w:val="20"/>
              </w:rPr>
            </w:pPr>
            <w:r w:rsidRPr="00F85D41">
              <w:rPr>
                <w:rFonts w:eastAsia="Times New Roman"/>
                <w:sz w:val="20"/>
                <w:szCs w:val="20"/>
              </w:rPr>
              <w:t>Introduction of measurements without gap with interruption</w:t>
            </w:r>
          </w:p>
        </w:tc>
        <w:tc>
          <w:tcPr>
            <w:tcW w:w="1134" w:type="dxa"/>
            <w:tcBorders>
              <w:top w:val="nil"/>
              <w:left w:val="nil"/>
              <w:bottom w:val="single" w:sz="4" w:space="0" w:color="A6A6A6"/>
              <w:right w:val="single" w:sz="4" w:space="0" w:color="A6A6A6"/>
            </w:tcBorders>
          </w:tcPr>
          <w:p w14:paraId="66E3BC09" w14:textId="1183E97D" w:rsidR="004B4C0D" w:rsidRDefault="00DF570B" w:rsidP="00F85D41">
            <w:pPr>
              <w:rPr>
                <w:rFonts w:ascii="Arial" w:eastAsia="Times New Roman" w:hAnsi="Arial" w:cs="Arial"/>
                <w:b/>
                <w:bCs/>
                <w:color w:val="0000FF"/>
                <w:sz w:val="16"/>
                <w:szCs w:val="16"/>
                <w:u w:val="single"/>
              </w:rPr>
            </w:pPr>
            <w:hyperlink r:id="rId107" w:history="1">
              <w:r w:rsidR="004B4C0D" w:rsidRPr="00F85D41">
                <w:rPr>
                  <w:rStyle w:val="Hyperlink"/>
                  <w:rFonts w:ascii="Arial" w:eastAsia="Times New Roman" w:hAnsi="Arial" w:cs="Arial"/>
                  <w:b/>
                  <w:bCs/>
                  <w:sz w:val="16"/>
                  <w:szCs w:val="16"/>
                </w:rPr>
                <w:t>R2-2314066</w:t>
              </w:r>
            </w:hyperlink>
          </w:p>
        </w:tc>
        <w:tc>
          <w:tcPr>
            <w:tcW w:w="2268" w:type="dxa"/>
            <w:tcBorders>
              <w:top w:val="nil"/>
              <w:left w:val="nil"/>
              <w:bottom w:val="single" w:sz="4" w:space="0" w:color="A6A6A6"/>
              <w:right w:val="single" w:sz="4" w:space="0" w:color="A6A6A6"/>
            </w:tcBorders>
          </w:tcPr>
          <w:p w14:paraId="66BECC38" w14:textId="70329A97" w:rsidR="004B4C0D" w:rsidRDefault="004B4C0D" w:rsidP="00F85D41">
            <w:r w:rsidRPr="004B4C0D">
              <w:t>MediaTek Inc., Huawei, HiSilicon</w:t>
            </w:r>
          </w:p>
        </w:tc>
      </w:tr>
      <w:tr w:rsidR="004B4C0D" w14:paraId="557638C2" w14:textId="39B75A64" w:rsidTr="00D30982">
        <w:trPr>
          <w:trHeight w:val="300"/>
        </w:trPr>
        <w:tc>
          <w:tcPr>
            <w:tcW w:w="1271" w:type="dxa"/>
            <w:tcBorders>
              <w:top w:val="nil"/>
              <w:left w:val="single" w:sz="4" w:space="0" w:color="A6A6A6"/>
              <w:bottom w:val="single" w:sz="4" w:space="0" w:color="A6A6A6"/>
              <w:right w:val="single" w:sz="4" w:space="0" w:color="A6A6A6"/>
            </w:tcBorders>
          </w:tcPr>
          <w:p w14:paraId="09CCEE85" w14:textId="146B2E9E" w:rsidR="004B4C0D" w:rsidRPr="00174860" w:rsidRDefault="004B4C0D" w:rsidP="00F85D41">
            <w:pPr>
              <w:rPr>
                <w:sz w:val="20"/>
                <w:szCs w:val="20"/>
                <w:lang w:eastAsia="ko-KR"/>
              </w:rPr>
            </w:pPr>
            <w:r w:rsidRPr="00174860">
              <w:rPr>
                <w:rFonts w:hint="eastAsia"/>
                <w:sz w:val="20"/>
                <w:szCs w:val="20"/>
                <w:lang w:eastAsia="ko-KR"/>
              </w:rPr>
              <w:t>PCV</w:t>
            </w:r>
          </w:p>
        </w:tc>
        <w:tc>
          <w:tcPr>
            <w:tcW w:w="3827" w:type="dxa"/>
            <w:tcBorders>
              <w:top w:val="nil"/>
              <w:left w:val="single" w:sz="4" w:space="0" w:color="A6A6A6"/>
              <w:bottom w:val="single" w:sz="4" w:space="0" w:color="A6A6A6"/>
              <w:right w:val="single" w:sz="4" w:space="0" w:color="A6A6A6"/>
            </w:tcBorders>
            <w:shd w:val="clear" w:color="auto" w:fill="auto"/>
          </w:tcPr>
          <w:p w14:paraId="15E71D0A" w14:textId="68E98EDE" w:rsidR="004B4C0D" w:rsidRPr="008633DD" w:rsidRDefault="004B4C0D" w:rsidP="00F85D41">
            <w:pPr>
              <w:rPr>
                <w:color w:val="000000"/>
                <w:sz w:val="20"/>
                <w:szCs w:val="20"/>
                <w:lang w:eastAsia="ko-KR"/>
              </w:rPr>
            </w:pPr>
            <w:r>
              <w:rPr>
                <w:rFonts w:hint="eastAsia"/>
                <w:color w:val="000000"/>
                <w:sz w:val="20"/>
                <w:szCs w:val="20"/>
                <w:lang w:eastAsia="ko-KR"/>
              </w:rPr>
              <w:t>TEI18</w:t>
            </w:r>
          </w:p>
        </w:tc>
        <w:tc>
          <w:tcPr>
            <w:tcW w:w="4395" w:type="dxa"/>
            <w:tcBorders>
              <w:top w:val="nil"/>
              <w:left w:val="nil"/>
              <w:bottom w:val="single" w:sz="4" w:space="0" w:color="A6A6A6"/>
              <w:right w:val="single" w:sz="4" w:space="0" w:color="A6A6A6"/>
            </w:tcBorders>
          </w:tcPr>
          <w:p w14:paraId="5E51CF5D" w14:textId="25E9F1E6" w:rsidR="004B4C0D" w:rsidRDefault="004B4C0D" w:rsidP="00F85D41">
            <w:pPr>
              <w:rPr>
                <w:rFonts w:eastAsia="Times New Roman"/>
                <w:sz w:val="20"/>
                <w:szCs w:val="20"/>
              </w:rPr>
            </w:pPr>
            <w:r w:rsidRPr="00F85D41">
              <w:rPr>
                <w:rFonts w:eastAsia="Times New Roman"/>
                <w:sz w:val="20"/>
                <w:szCs w:val="20"/>
              </w:rPr>
              <w:t>SSR Satellite PCV Residuals [Rel18PCV]</w:t>
            </w:r>
          </w:p>
        </w:tc>
        <w:tc>
          <w:tcPr>
            <w:tcW w:w="1134" w:type="dxa"/>
            <w:tcBorders>
              <w:top w:val="nil"/>
              <w:left w:val="nil"/>
              <w:bottom w:val="single" w:sz="4" w:space="0" w:color="A6A6A6"/>
              <w:right w:val="single" w:sz="4" w:space="0" w:color="A6A6A6"/>
            </w:tcBorders>
          </w:tcPr>
          <w:p w14:paraId="038D0E9C" w14:textId="5016712C" w:rsidR="004B4C0D" w:rsidRDefault="00DF570B" w:rsidP="00F85D41">
            <w:pPr>
              <w:rPr>
                <w:rFonts w:ascii="Arial" w:eastAsia="Times New Roman" w:hAnsi="Arial" w:cs="Arial"/>
                <w:b/>
                <w:bCs/>
                <w:color w:val="0000FF"/>
                <w:sz w:val="16"/>
                <w:szCs w:val="16"/>
                <w:u w:val="single"/>
              </w:rPr>
            </w:pPr>
            <w:hyperlink r:id="rId108" w:history="1">
              <w:r w:rsidR="004B4C0D" w:rsidRPr="008633DD">
                <w:rPr>
                  <w:rStyle w:val="Hyperlink"/>
                  <w:rFonts w:ascii="Arial" w:eastAsia="Times New Roman" w:hAnsi="Arial" w:cs="Arial"/>
                  <w:b/>
                  <w:bCs/>
                  <w:sz w:val="16"/>
                  <w:szCs w:val="16"/>
                </w:rPr>
                <w:t>R2-2313062</w:t>
              </w:r>
            </w:hyperlink>
          </w:p>
        </w:tc>
        <w:tc>
          <w:tcPr>
            <w:tcW w:w="2268" w:type="dxa"/>
            <w:tcBorders>
              <w:top w:val="nil"/>
              <w:left w:val="nil"/>
              <w:bottom w:val="single" w:sz="4" w:space="0" w:color="A6A6A6"/>
              <w:right w:val="single" w:sz="4" w:space="0" w:color="A6A6A6"/>
            </w:tcBorders>
          </w:tcPr>
          <w:p w14:paraId="4A1379C8" w14:textId="3100FAD8" w:rsidR="004B4C0D" w:rsidRDefault="004B4C0D" w:rsidP="004B4C0D">
            <w:r w:rsidRPr="004B4C0D">
              <w:t>Swift Navigation, Ericsson</w:t>
            </w:r>
          </w:p>
        </w:tc>
      </w:tr>
      <w:tr w:rsidR="004B4C0D" w14:paraId="346DD8F1" w14:textId="51255582" w:rsidTr="00D30982">
        <w:trPr>
          <w:trHeight w:val="510"/>
        </w:trPr>
        <w:tc>
          <w:tcPr>
            <w:tcW w:w="1271" w:type="dxa"/>
            <w:tcBorders>
              <w:top w:val="nil"/>
              <w:left w:val="single" w:sz="4" w:space="0" w:color="A6A6A6"/>
              <w:bottom w:val="single" w:sz="4" w:space="0" w:color="A6A6A6"/>
              <w:right w:val="single" w:sz="4" w:space="0" w:color="A6A6A6"/>
            </w:tcBorders>
            <w:noWrap/>
          </w:tcPr>
          <w:p w14:paraId="336C4C42" w14:textId="1A79BC2E" w:rsidR="004B4C0D" w:rsidRPr="00174860" w:rsidRDefault="004B4C0D" w:rsidP="00F85D41">
            <w:pPr>
              <w:rPr>
                <w:color w:val="000000"/>
                <w:sz w:val="20"/>
                <w:szCs w:val="20"/>
                <w:lang w:eastAsia="ko-KR"/>
              </w:rPr>
            </w:pPr>
            <w:r w:rsidRPr="00174860">
              <w:rPr>
                <w:rFonts w:hint="eastAsia"/>
                <w:color w:val="000000"/>
                <w:sz w:val="20"/>
                <w:szCs w:val="20"/>
                <w:lang w:eastAsia="ko-KR"/>
              </w:rPr>
              <w:t>Reselect</w:t>
            </w:r>
          </w:p>
        </w:tc>
        <w:tc>
          <w:tcPr>
            <w:tcW w:w="3827" w:type="dxa"/>
            <w:tcBorders>
              <w:top w:val="nil"/>
              <w:left w:val="single" w:sz="4" w:space="0" w:color="A6A6A6"/>
              <w:bottom w:val="single" w:sz="4" w:space="0" w:color="A6A6A6"/>
              <w:right w:val="single" w:sz="4" w:space="0" w:color="A6A6A6"/>
            </w:tcBorders>
            <w:shd w:val="clear" w:color="auto" w:fill="auto"/>
            <w:noWrap/>
          </w:tcPr>
          <w:p w14:paraId="5CB65B63" w14:textId="17890056" w:rsidR="004B4C0D" w:rsidRDefault="004B4C0D" w:rsidP="00F85D41">
            <w:pPr>
              <w:rPr>
                <w:rFonts w:eastAsia="Times New Roman"/>
                <w:color w:val="000000"/>
                <w:sz w:val="20"/>
                <w:szCs w:val="20"/>
              </w:rPr>
            </w:pPr>
            <w:r>
              <w:rPr>
                <w:rFonts w:hint="eastAsia"/>
                <w:color w:val="000000"/>
                <w:sz w:val="20"/>
                <w:szCs w:val="20"/>
                <w:lang w:eastAsia="ko-KR"/>
              </w:rPr>
              <w:t>TEI18</w:t>
            </w:r>
          </w:p>
        </w:tc>
        <w:tc>
          <w:tcPr>
            <w:tcW w:w="4395" w:type="dxa"/>
            <w:tcBorders>
              <w:top w:val="nil"/>
              <w:left w:val="nil"/>
              <w:bottom w:val="single" w:sz="4" w:space="0" w:color="A6A6A6"/>
              <w:right w:val="single" w:sz="4" w:space="0" w:color="A6A6A6"/>
            </w:tcBorders>
          </w:tcPr>
          <w:p w14:paraId="5ADCD5E1" w14:textId="08103947" w:rsidR="004B4C0D" w:rsidRDefault="004B4C0D" w:rsidP="00F85D41">
            <w:pPr>
              <w:rPr>
                <w:rFonts w:eastAsia="Times New Roman"/>
                <w:sz w:val="20"/>
                <w:szCs w:val="20"/>
              </w:rPr>
            </w:pPr>
            <w:r w:rsidRPr="008633DD">
              <w:rPr>
                <w:rFonts w:eastAsia="Times New Roman"/>
                <w:sz w:val="20"/>
                <w:szCs w:val="20"/>
              </w:rPr>
              <w:t>Protection against improper reselection to GERAN/UTRAN [RESELECTION_TO GSM_AND_UTRAN]</w:t>
            </w:r>
          </w:p>
        </w:tc>
        <w:tc>
          <w:tcPr>
            <w:tcW w:w="1134" w:type="dxa"/>
            <w:tcBorders>
              <w:top w:val="nil"/>
              <w:left w:val="nil"/>
              <w:bottom w:val="single" w:sz="4" w:space="0" w:color="A6A6A6"/>
              <w:right w:val="single" w:sz="4" w:space="0" w:color="A6A6A6"/>
            </w:tcBorders>
          </w:tcPr>
          <w:p w14:paraId="65060EAC" w14:textId="2353062C" w:rsidR="004B4C0D" w:rsidRDefault="00DF570B" w:rsidP="00F85D41">
            <w:pPr>
              <w:rPr>
                <w:rFonts w:ascii="Arial" w:eastAsia="Times New Roman" w:hAnsi="Arial" w:cs="Arial"/>
                <w:b/>
                <w:bCs/>
                <w:color w:val="0000FF"/>
                <w:sz w:val="16"/>
                <w:szCs w:val="16"/>
                <w:u w:val="single"/>
              </w:rPr>
            </w:pPr>
            <w:hyperlink r:id="rId109" w:history="1">
              <w:r w:rsidR="004B4C0D" w:rsidRPr="008633DD">
                <w:rPr>
                  <w:rStyle w:val="Hyperlink"/>
                  <w:rFonts w:ascii="Arial" w:eastAsia="Times New Roman" w:hAnsi="Arial" w:cs="Arial"/>
                  <w:b/>
                  <w:bCs/>
                  <w:sz w:val="16"/>
                  <w:szCs w:val="16"/>
                </w:rPr>
                <w:t>R2-2313930</w:t>
              </w:r>
            </w:hyperlink>
          </w:p>
        </w:tc>
        <w:tc>
          <w:tcPr>
            <w:tcW w:w="2268" w:type="dxa"/>
            <w:tcBorders>
              <w:top w:val="nil"/>
              <w:left w:val="nil"/>
              <w:bottom w:val="single" w:sz="4" w:space="0" w:color="A6A6A6"/>
              <w:right w:val="single" w:sz="4" w:space="0" w:color="A6A6A6"/>
            </w:tcBorders>
          </w:tcPr>
          <w:p w14:paraId="204E3FF5" w14:textId="605D403F" w:rsidR="004B4C0D" w:rsidRDefault="004B4C0D" w:rsidP="00F85D41">
            <w:r w:rsidRPr="004B4C0D">
              <w:t>Vodafone, Ericsson</w:t>
            </w:r>
          </w:p>
        </w:tc>
      </w:tr>
      <w:tr w:rsidR="004B4C0D" w14:paraId="588F3BF8" w14:textId="214DECC6" w:rsidTr="00D30982">
        <w:trPr>
          <w:trHeight w:val="300"/>
        </w:trPr>
        <w:tc>
          <w:tcPr>
            <w:tcW w:w="1271" w:type="dxa"/>
            <w:tcBorders>
              <w:top w:val="nil"/>
              <w:left w:val="single" w:sz="4" w:space="0" w:color="A6A6A6"/>
              <w:bottom w:val="single" w:sz="4" w:space="0" w:color="A6A6A6"/>
              <w:right w:val="single" w:sz="4" w:space="0" w:color="A6A6A6"/>
            </w:tcBorders>
          </w:tcPr>
          <w:p w14:paraId="1D2A4764" w14:textId="64A23C0D" w:rsidR="004B4C0D" w:rsidRPr="00174860" w:rsidRDefault="004B4C0D" w:rsidP="00F85D41">
            <w:pPr>
              <w:rPr>
                <w:sz w:val="20"/>
                <w:szCs w:val="20"/>
                <w:lang w:eastAsia="ko-KR"/>
              </w:rPr>
            </w:pPr>
            <w:r w:rsidRPr="00174860">
              <w:rPr>
                <w:rFonts w:hint="eastAsia"/>
                <w:sz w:val="20"/>
                <w:szCs w:val="20"/>
                <w:lang w:eastAsia="ko-KR"/>
              </w:rPr>
              <w:t>Redirect</w:t>
            </w:r>
          </w:p>
        </w:tc>
        <w:tc>
          <w:tcPr>
            <w:tcW w:w="3827" w:type="dxa"/>
            <w:tcBorders>
              <w:top w:val="nil"/>
              <w:left w:val="single" w:sz="4" w:space="0" w:color="A6A6A6"/>
              <w:bottom w:val="single" w:sz="4" w:space="0" w:color="A6A6A6"/>
              <w:right w:val="single" w:sz="4" w:space="0" w:color="A6A6A6"/>
            </w:tcBorders>
            <w:shd w:val="clear" w:color="auto" w:fill="auto"/>
            <w:noWrap/>
          </w:tcPr>
          <w:p w14:paraId="7A019C25" w14:textId="3C8DC5AD" w:rsidR="004B4C0D" w:rsidRDefault="004B4C0D" w:rsidP="00F85D41">
            <w:pPr>
              <w:rPr>
                <w:rFonts w:eastAsia="Times New Roman"/>
                <w:color w:val="000000"/>
                <w:sz w:val="20"/>
                <w:szCs w:val="20"/>
              </w:rPr>
            </w:pPr>
            <w:r>
              <w:rPr>
                <w:rFonts w:hint="eastAsia"/>
                <w:color w:val="000000"/>
                <w:sz w:val="20"/>
                <w:szCs w:val="20"/>
                <w:lang w:eastAsia="ko-KR"/>
              </w:rPr>
              <w:t>TEI18</w:t>
            </w:r>
          </w:p>
        </w:tc>
        <w:tc>
          <w:tcPr>
            <w:tcW w:w="4395" w:type="dxa"/>
            <w:tcBorders>
              <w:top w:val="nil"/>
              <w:left w:val="nil"/>
              <w:bottom w:val="single" w:sz="4" w:space="0" w:color="A6A6A6"/>
              <w:right w:val="single" w:sz="4" w:space="0" w:color="A6A6A6"/>
            </w:tcBorders>
          </w:tcPr>
          <w:p w14:paraId="2AD028F6" w14:textId="4FA4C971" w:rsidR="004B4C0D" w:rsidRDefault="004B4C0D" w:rsidP="00F85D41">
            <w:pPr>
              <w:rPr>
                <w:rFonts w:eastAsia="Times New Roman"/>
                <w:sz w:val="20"/>
                <w:szCs w:val="20"/>
              </w:rPr>
            </w:pPr>
            <w:r w:rsidRPr="008633DD">
              <w:rPr>
                <w:rFonts w:eastAsia="Times New Roman"/>
                <w:sz w:val="20"/>
                <w:szCs w:val="20"/>
              </w:rPr>
              <w:t>Network support and clarification of redirection to 3G [REDIRECTION to 3G]</w:t>
            </w:r>
          </w:p>
        </w:tc>
        <w:tc>
          <w:tcPr>
            <w:tcW w:w="1134" w:type="dxa"/>
            <w:tcBorders>
              <w:top w:val="nil"/>
              <w:left w:val="nil"/>
              <w:bottom w:val="single" w:sz="4" w:space="0" w:color="A6A6A6"/>
              <w:right w:val="single" w:sz="4" w:space="0" w:color="A6A6A6"/>
            </w:tcBorders>
          </w:tcPr>
          <w:p w14:paraId="7B99DBB9" w14:textId="00A52F83" w:rsidR="004B4C0D" w:rsidRDefault="00DF570B" w:rsidP="00F85D41">
            <w:pPr>
              <w:rPr>
                <w:rFonts w:ascii="Arial" w:eastAsia="Times New Roman" w:hAnsi="Arial" w:cs="Arial"/>
                <w:b/>
                <w:bCs/>
                <w:color w:val="0000FF"/>
                <w:sz w:val="16"/>
                <w:szCs w:val="16"/>
                <w:u w:val="single"/>
              </w:rPr>
            </w:pPr>
            <w:hyperlink r:id="rId110" w:history="1">
              <w:r w:rsidR="004B4C0D" w:rsidRPr="008633DD">
                <w:rPr>
                  <w:rStyle w:val="Hyperlink"/>
                  <w:rFonts w:ascii="Arial" w:eastAsia="Times New Roman" w:hAnsi="Arial" w:cs="Arial"/>
                  <w:b/>
                  <w:bCs/>
                  <w:sz w:val="16"/>
                  <w:szCs w:val="16"/>
                </w:rPr>
                <w:t>R2-2314047</w:t>
              </w:r>
            </w:hyperlink>
          </w:p>
        </w:tc>
        <w:tc>
          <w:tcPr>
            <w:tcW w:w="2268" w:type="dxa"/>
            <w:tcBorders>
              <w:top w:val="nil"/>
              <w:left w:val="nil"/>
              <w:bottom w:val="single" w:sz="4" w:space="0" w:color="A6A6A6"/>
              <w:right w:val="single" w:sz="4" w:space="0" w:color="A6A6A6"/>
            </w:tcBorders>
          </w:tcPr>
          <w:p w14:paraId="4581363B" w14:textId="606631B8" w:rsidR="004B4C0D" w:rsidRDefault="004B4C0D" w:rsidP="00F85D41">
            <w:r w:rsidRPr="004B4C0D">
              <w:t>Vodafone, Orange, Deutsche Telekom, AT&amp;T, Verizon, Huawei, HiSilicon; Nokia, ViVo</w:t>
            </w:r>
          </w:p>
        </w:tc>
      </w:tr>
      <w:tr w:rsidR="004B4C0D" w14:paraId="002513C5" w14:textId="228C2D39" w:rsidTr="00D30982">
        <w:trPr>
          <w:trHeight w:val="300"/>
        </w:trPr>
        <w:tc>
          <w:tcPr>
            <w:tcW w:w="1271" w:type="dxa"/>
            <w:tcBorders>
              <w:top w:val="nil"/>
              <w:left w:val="single" w:sz="4" w:space="0" w:color="A6A6A6"/>
              <w:bottom w:val="single" w:sz="4" w:space="0" w:color="A6A6A6"/>
              <w:right w:val="single" w:sz="4" w:space="0" w:color="A6A6A6"/>
            </w:tcBorders>
          </w:tcPr>
          <w:p w14:paraId="09FC8B5D" w14:textId="1E81DBC3" w:rsidR="004B4C0D" w:rsidRPr="00174860" w:rsidRDefault="004B4C0D" w:rsidP="00F85D41">
            <w:pPr>
              <w:rPr>
                <w:sz w:val="20"/>
                <w:szCs w:val="20"/>
                <w:lang w:eastAsia="ko-KR"/>
              </w:rPr>
            </w:pPr>
            <w:r w:rsidRPr="00174860">
              <w:rPr>
                <w:rFonts w:hint="eastAsia"/>
                <w:sz w:val="20"/>
                <w:szCs w:val="20"/>
                <w:lang w:eastAsia="ko-KR"/>
              </w:rPr>
              <w:t>GNSS</w:t>
            </w:r>
          </w:p>
        </w:tc>
        <w:tc>
          <w:tcPr>
            <w:tcW w:w="3827" w:type="dxa"/>
            <w:tcBorders>
              <w:top w:val="nil"/>
              <w:left w:val="single" w:sz="4" w:space="0" w:color="A6A6A6"/>
              <w:bottom w:val="single" w:sz="4" w:space="0" w:color="A6A6A6"/>
              <w:right w:val="single" w:sz="4" w:space="0" w:color="A6A6A6"/>
            </w:tcBorders>
            <w:shd w:val="clear" w:color="auto" w:fill="auto"/>
          </w:tcPr>
          <w:p w14:paraId="387B2256" w14:textId="25E5609B" w:rsidR="004B4C0D" w:rsidRPr="00291DD8" w:rsidRDefault="004B4C0D" w:rsidP="00F85D41">
            <w:pPr>
              <w:rPr>
                <w:rFonts w:eastAsia="Times New Roman"/>
                <w:color w:val="000000"/>
                <w:sz w:val="20"/>
                <w:szCs w:val="20"/>
              </w:rPr>
            </w:pPr>
            <w:r>
              <w:rPr>
                <w:rFonts w:hint="eastAsia"/>
                <w:color w:val="000000"/>
                <w:sz w:val="20"/>
                <w:szCs w:val="20"/>
                <w:lang w:eastAsia="ko-KR"/>
              </w:rPr>
              <w:t>TEI18</w:t>
            </w:r>
          </w:p>
        </w:tc>
        <w:tc>
          <w:tcPr>
            <w:tcW w:w="4395" w:type="dxa"/>
            <w:tcBorders>
              <w:top w:val="nil"/>
              <w:left w:val="nil"/>
              <w:bottom w:val="single" w:sz="4" w:space="0" w:color="A6A6A6"/>
              <w:right w:val="single" w:sz="4" w:space="0" w:color="A6A6A6"/>
            </w:tcBorders>
          </w:tcPr>
          <w:p w14:paraId="66E115E1" w14:textId="6E5ECEA0" w:rsidR="004B4C0D" w:rsidRDefault="004B4C0D" w:rsidP="00F85D41">
            <w:pPr>
              <w:rPr>
                <w:rFonts w:eastAsia="Times New Roman"/>
                <w:sz w:val="20"/>
                <w:szCs w:val="20"/>
              </w:rPr>
            </w:pPr>
            <w:r w:rsidRPr="008633DD">
              <w:rPr>
                <w:rFonts w:eastAsia="Times New Roman"/>
                <w:sz w:val="20"/>
                <w:szCs w:val="20"/>
              </w:rPr>
              <w:t>GNSS LOS/NLOS posSIB broadcast assistance information [GNSS LOS/NLOS]</w:t>
            </w:r>
          </w:p>
        </w:tc>
        <w:tc>
          <w:tcPr>
            <w:tcW w:w="1134" w:type="dxa"/>
            <w:tcBorders>
              <w:top w:val="nil"/>
              <w:left w:val="nil"/>
              <w:bottom w:val="single" w:sz="4" w:space="0" w:color="A6A6A6"/>
              <w:right w:val="single" w:sz="4" w:space="0" w:color="A6A6A6"/>
            </w:tcBorders>
          </w:tcPr>
          <w:p w14:paraId="07DE8F1E" w14:textId="6014F7A5" w:rsidR="004B4C0D" w:rsidRDefault="00DF570B" w:rsidP="00F85D41">
            <w:pPr>
              <w:rPr>
                <w:rFonts w:ascii="Arial" w:eastAsia="Times New Roman" w:hAnsi="Arial" w:cs="Arial"/>
                <w:b/>
                <w:bCs/>
                <w:color w:val="0000FF"/>
                <w:sz w:val="16"/>
                <w:szCs w:val="16"/>
                <w:u w:val="single"/>
              </w:rPr>
            </w:pPr>
            <w:hyperlink r:id="rId111" w:history="1">
              <w:r w:rsidR="004B4C0D" w:rsidRPr="008633DD">
                <w:rPr>
                  <w:rStyle w:val="Hyperlink"/>
                  <w:rFonts w:ascii="Arial" w:eastAsia="Times New Roman" w:hAnsi="Arial" w:cs="Arial"/>
                  <w:b/>
                  <w:bCs/>
                  <w:sz w:val="16"/>
                  <w:szCs w:val="16"/>
                </w:rPr>
                <w:t>R2-2314054</w:t>
              </w:r>
            </w:hyperlink>
          </w:p>
        </w:tc>
        <w:tc>
          <w:tcPr>
            <w:tcW w:w="2268" w:type="dxa"/>
            <w:tcBorders>
              <w:top w:val="nil"/>
              <w:left w:val="nil"/>
              <w:bottom w:val="single" w:sz="4" w:space="0" w:color="A6A6A6"/>
              <w:right w:val="single" w:sz="4" w:space="0" w:color="A6A6A6"/>
            </w:tcBorders>
          </w:tcPr>
          <w:p w14:paraId="76AFB4B4" w14:textId="36E1B025" w:rsidR="004B4C0D" w:rsidRDefault="004B4C0D" w:rsidP="00F85D41">
            <w:r w:rsidRPr="004B4C0D">
              <w:t>Vodafone, Spirent, Ericsson, Telecom Italia, Samsung</w:t>
            </w:r>
          </w:p>
        </w:tc>
      </w:tr>
      <w:tr w:rsidR="004B4C0D" w14:paraId="45E17154" w14:textId="38E85769" w:rsidTr="00D30982">
        <w:trPr>
          <w:trHeight w:val="510"/>
        </w:trPr>
        <w:tc>
          <w:tcPr>
            <w:tcW w:w="1271" w:type="dxa"/>
            <w:tcBorders>
              <w:top w:val="nil"/>
              <w:left w:val="single" w:sz="4" w:space="0" w:color="A6A6A6"/>
              <w:bottom w:val="single" w:sz="4" w:space="0" w:color="A6A6A6"/>
              <w:right w:val="single" w:sz="4" w:space="0" w:color="A6A6A6"/>
            </w:tcBorders>
            <w:noWrap/>
          </w:tcPr>
          <w:p w14:paraId="297423F1" w14:textId="7A758425" w:rsidR="004B4C0D" w:rsidRDefault="004B4C0D" w:rsidP="00F85D41">
            <w:pPr>
              <w:rPr>
                <w:rFonts w:eastAsia="Times New Roman"/>
                <w:b/>
                <w:bCs/>
                <w:color w:val="000000"/>
                <w:sz w:val="20"/>
                <w:szCs w:val="20"/>
              </w:rPr>
            </w:pPr>
          </w:p>
        </w:tc>
        <w:tc>
          <w:tcPr>
            <w:tcW w:w="3827" w:type="dxa"/>
            <w:tcBorders>
              <w:top w:val="nil"/>
              <w:left w:val="single" w:sz="4" w:space="0" w:color="A6A6A6"/>
              <w:bottom w:val="single" w:sz="4" w:space="0" w:color="A6A6A6"/>
              <w:right w:val="single" w:sz="4" w:space="0" w:color="A6A6A6"/>
            </w:tcBorders>
            <w:shd w:val="clear" w:color="auto" w:fill="auto"/>
            <w:noWrap/>
          </w:tcPr>
          <w:p w14:paraId="679390F1" w14:textId="3178983F" w:rsidR="004B4C0D"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232C6537" w14:textId="1EDD7906" w:rsidR="004B4C0D"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4D620EDF"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446E1C74" w14:textId="77777777" w:rsidR="004B4C0D" w:rsidRDefault="004B4C0D" w:rsidP="00F85D41">
            <w:pPr>
              <w:rPr>
                <w:rFonts w:ascii="Arial" w:eastAsia="Times New Roman" w:hAnsi="Arial" w:cs="Arial"/>
                <w:b/>
                <w:bCs/>
                <w:color w:val="0000FF"/>
                <w:sz w:val="16"/>
                <w:szCs w:val="16"/>
                <w:u w:val="single"/>
              </w:rPr>
            </w:pPr>
          </w:p>
        </w:tc>
      </w:tr>
      <w:tr w:rsidR="004B4C0D" w14:paraId="43858613" w14:textId="6A9F38F6" w:rsidTr="00D30982">
        <w:trPr>
          <w:trHeight w:val="300"/>
        </w:trPr>
        <w:tc>
          <w:tcPr>
            <w:tcW w:w="1271" w:type="dxa"/>
            <w:tcBorders>
              <w:top w:val="nil"/>
              <w:left w:val="single" w:sz="4" w:space="0" w:color="A6A6A6"/>
              <w:bottom w:val="single" w:sz="4" w:space="0" w:color="A6A6A6"/>
              <w:right w:val="single" w:sz="4" w:space="0" w:color="A6A6A6"/>
            </w:tcBorders>
          </w:tcPr>
          <w:p w14:paraId="74C58811" w14:textId="3E94ECF5" w:rsidR="004B4C0D" w:rsidRDefault="004B4C0D" w:rsidP="00F85D41">
            <w:pPr>
              <w:rPr>
                <w:rFonts w:eastAsia="Times New Roman"/>
                <w:b/>
                <w:bCs/>
                <w:sz w:val="20"/>
                <w:szCs w:val="20"/>
              </w:rPr>
            </w:pPr>
          </w:p>
        </w:tc>
        <w:tc>
          <w:tcPr>
            <w:tcW w:w="3827" w:type="dxa"/>
            <w:tcBorders>
              <w:top w:val="nil"/>
              <w:left w:val="single" w:sz="4" w:space="0" w:color="A6A6A6"/>
              <w:bottom w:val="single" w:sz="4" w:space="0" w:color="A6A6A6"/>
              <w:right w:val="single" w:sz="4" w:space="0" w:color="A6A6A6"/>
            </w:tcBorders>
            <w:shd w:val="clear" w:color="auto" w:fill="auto"/>
            <w:noWrap/>
          </w:tcPr>
          <w:p w14:paraId="5901EB3C" w14:textId="179B5EEA" w:rsidR="004B4C0D"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39AA4EC3" w14:textId="095B88CA" w:rsidR="004B4C0D"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6DFDFAA5"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79592D53" w14:textId="77777777" w:rsidR="004B4C0D" w:rsidRDefault="004B4C0D" w:rsidP="00F85D41">
            <w:pPr>
              <w:rPr>
                <w:rFonts w:ascii="Arial" w:eastAsia="Times New Roman" w:hAnsi="Arial" w:cs="Arial"/>
                <w:b/>
                <w:bCs/>
                <w:color w:val="0000FF"/>
                <w:sz w:val="16"/>
                <w:szCs w:val="16"/>
                <w:u w:val="single"/>
              </w:rPr>
            </w:pPr>
          </w:p>
        </w:tc>
      </w:tr>
      <w:tr w:rsidR="004B4C0D" w14:paraId="0F0FDC84" w14:textId="7B50E138" w:rsidTr="00D30982">
        <w:trPr>
          <w:trHeight w:val="300"/>
        </w:trPr>
        <w:tc>
          <w:tcPr>
            <w:tcW w:w="1271" w:type="dxa"/>
            <w:tcBorders>
              <w:top w:val="nil"/>
              <w:left w:val="single" w:sz="4" w:space="0" w:color="A6A6A6"/>
              <w:bottom w:val="single" w:sz="4" w:space="0" w:color="A6A6A6"/>
              <w:right w:val="single" w:sz="4" w:space="0" w:color="A6A6A6"/>
            </w:tcBorders>
          </w:tcPr>
          <w:p w14:paraId="75286413" w14:textId="675106DC" w:rsidR="004B4C0D" w:rsidRDefault="004B4C0D" w:rsidP="00F85D41">
            <w:pPr>
              <w:rPr>
                <w:rFonts w:eastAsia="Times New Roman"/>
                <w:b/>
                <w:bCs/>
                <w:sz w:val="20"/>
                <w:szCs w:val="20"/>
              </w:rPr>
            </w:pPr>
          </w:p>
        </w:tc>
        <w:tc>
          <w:tcPr>
            <w:tcW w:w="3827" w:type="dxa"/>
            <w:tcBorders>
              <w:top w:val="nil"/>
              <w:left w:val="single" w:sz="4" w:space="0" w:color="A6A6A6"/>
              <w:bottom w:val="single" w:sz="4" w:space="0" w:color="A6A6A6"/>
              <w:right w:val="single" w:sz="4" w:space="0" w:color="A6A6A6"/>
            </w:tcBorders>
            <w:shd w:val="clear" w:color="auto" w:fill="auto"/>
            <w:noWrap/>
          </w:tcPr>
          <w:p w14:paraId="29941488" w14:textId="7F75DA9F" w:rsidR="004B4C0D"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30E460FA" w14:textId="72534473" w:rsidR="004B4C0D"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446919CE"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68DD1E2C" w14:textId="77777777" w:rsidR="004B4C0D" w:rsidRDefault="004B4C0D" w:rsidP="00F85D41">
            <w:pPr>
              <w:rPr>
                <w:rFonts w:ascii="Arial" w:eastAsia="Times New Roman" w:hAnsi="Arial" w:cs="Arial"/>
                <w:b/>
                <w:bCs/>
                <w:color w:val="0000FF"/>
                <w:sz w:val="16"/>
                <w:szCs w:val="16"/>
                <w:u w:val="single"/>
              </w:rPr>
            </w:pPr>
          </w:p>
        </w:tc>
      </w:tr>
      <w:tr w:rsidR="004B4C0D" w14:paraId="423F3DE2" w14:textId="233AFDFE" w:rsidTr="00D30982">
        <w:trPr>
          <w:trHeight w:val="300"/>
        </w:trPr>
        <w:tc>
          <w:tcPr>
            <w:tcW w:w="1271" w:type="dxa"/>
            <w:tcBorders>
              <w:top w:val="nil"/>
              <w:left w:val="single" w:sz="4" w:space="0" w:color="A6A6A6"/>
              <w:bottom w:val="single" w:sz="4" w:space="0" w:color="A6A6A6"/>
              <w:right w:val="single" w:sz="4" w:space="0" w:color="A6A6A6"/>
            </w:tcBorders>
          </w:tcPr>
          <w:p w14:paraId="4558B90C" w14:textId="3BDA7DC0" w:rsidR="004B4C0D" w:rsidRPr="00291DD8" w:rsidRDefault="004B4C0D" w:rsidP="00F85D41">
            <w:pPr>
              <w:rPr>
                <w:b/>
                <w:bCs/>
                <w:sz w:val="20"/>
                <w:szCs w:val="20"/>
                <w:lang w:eastAsia="ko-KR"/>
              </w:rPr>
            </w:pPr>
          </w:p>
        </w:tc>
        <w:tc>
          <w:tcPr>
            <w:tcW w:w="3827" w:type="dxa"/>
            <w:tcBorders>
              <w:top w:val="nil"/>
              <w:left w:val="single" w:sz="4" w:space="0" w:color="A6A6A6"/>
              <w:bottom w:val="single" w:sz="4" w:space="0" w:color="A6A6A6"/>
              <w:right w:val="single" w:sz="4" w:space="0" w:color="A6A6A6"/>
            </w:tcBorders>
            <w:shd w:val="clear" w:color="auto" w:fill="auto"/>
          </w:tcPr>
          <w:p w14:paraId="77BFD62D" w14:textId="37726D5E" w:rsidR="004B4C0D" w:rsidRPr="00291DD8"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15886DDE" w14:textId="2A8124ED" w:rsidR="004B4C0D"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2DEB9852"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292ECACC" w14:textId="77777777" w:rsidR="004B4C0D" w:rsidRDefault="004B4C0D" w:rsidP="00F85D41">
            <w:pPr>
              <w:rPr>
                <w:rFonts w:ascii="Arial" w:eastAsia="Times New Roman" w:hAnsi="Arial" w:cs="Arial"/>
                <w:b/>
                <w:bCs/>
                <w:color w:val="0000FF"/>
                <w:sz w:val="16"/>
                <w:szCs w:val="16"/>
                <w:u w:val="single"/>
              </w:rPr>
            </w:pPr>
          </w:p>
        </w:tc>
      </w:tr>
      <w:tr w:rsidR="004B4C0D" w14:paraId="1B264333" w14:textId="27D63CAA" w:rsidTr="00D30982">
        <w:trPr>
          <w:trHeight w:val="510"/>
        </w:trPr>
        <w:tc>
          <w:tcPr>
            <w:tcW w:w="1271" w:type="dxa"/>
            <w:tcBorders>
              <w:top w:val="nil"/>
              <w:left w:val="single" w:sz="4" w:space="0" w:color="A6A6A6"/>
              <w:bottom w:val="single" w:sz="4" w:space="0" w:color="A6A6A6"/>
              <w:right w:val="single" w:sz="4" w:space="0" w:color="A6A6A6"/>
            </w:tcBorders>
            <w:noWrap/>
          </w:tcPr>
          <w:p w14:paraId="0F35D481" w14:textId="7962770F" w:rsidR="004B4C0D" w:rsidRDefault="004B4C0D" w:rsidP="00F85D41">
            <w:pPr>
              <w:rPr>
                <w:rFonts w:eastAsia="Times New Roman"/>
                <w:b/>
                <w:bCs/>
                <w:color w:val="000000"/>
                <w:sz w:val="20"/>
                <w:szCs w:val="20"/>
              </w:rPr>
            </w:pPr>
          </w:p>
        </w:tc>
        <w:tc>
          <w:tcPr>
            <w:tcW w:w="3827" w:type="dxa"/>
            <w:tcBorders>
              <w:top w:val="nil"/>
              <w:left w:val="single" w:sz="4" w:space="0" w:color="A6A6A6"/>
              <w:bottom w:val="single" w:sz="4" w:space="0" w:color="A6A6A6"/>
              <w:right w:val="single" w:sz="4" w:space="0" w:color="A6A6A6"/>
            </w:tcBorders>
            <w:shd w:val="clear" w:color="auto" w:fill="auto"/>
            <w:noWrap/>
          </w:tcPr>
          <w:p w14:paraId="1F2624B1" w14:textId="6B64140F" w:rsidR="004B4C0D"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155A6D40" w14:textId="76D8849B" w:rsidR="004B4C0D"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491DE6A6"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60E20969" w14:textId="77777777" w:rsidR="004B4C0D" w:rsidRDefault="004B4C0D" w:rsidP="00F85D41">
            <w:pPr>
              <w:rPr>
                <w:rFonts w:ascii="Arial" w:eastAsia="Times New Roman" w:hAnsi="Arial" w:cs="Arial"/>
                <w:b/>
                <w:bCs/>
                <w:color w:val="0000FF"/>
                <w:sz w:val="16"/>
                <w:szCs w:val="16"/>
                <w:u w:val="single"/>
              </w:rPr>
            </w:pPr>
          </w:p>
        </w:tc>
      </w:tr>
      <w:tr w:rsidR="004B4C0D" w14:paraId="6090AB6F" w14:textId="2E0C9E6C" w:rsidTr="00D30982">
        <w:trPr>
          <w:trHeight w:val="300"/>
        </w:trPr>
        <w:tc>
          <w:tcPr>
            <w:tcW w:w="1271" w:type="dxa"/>
            <w:tcBorders>
              <w:top w:val="nil"/>
              <w:left w:val="single" w:sz="4" w:space="0" w:color="A6A6A6"/>
              <w:bottom w:val="single" w:sz="4" w:space="0" w:color="A6A6A6"/>
              <w:right w:val="single" w:sz="4" w:space="0" w:color="A6A6A6"/>
            </w:tcBorders>
          </w:tcPr>
          <w:p w14:paraId="25ECCDA7" w14:textId="3CC061C9" w:rsidR="004B4C0D" w:rsidRPr="005C5040" w:rsidRDefault="004B4C0D" w:rsidP="00F85D41">
            <w:pPr>
              <w:rPr>
                <w:b/>
                <w:bCs/>
                <w:sz w:val="20"/>
                <w:szCs w:val="20"/>
                <w:lang w:eastAsia="ko-KR"/>
              </w:rPr>
            </w:pPr>
          </w:p>
        </w:tc>
        <w:tc>
          <w:tcPr>
            <w:tcW w:w="3827" w:type="dxa"/>
            <w:tcBorders>
              <w:top w:val="nil"/>
              <w:left w:val="single" w:sz="4" w:space="0" w:color="A6A6A6"/>
              <w:bottom w:val="single" w:sz="4" w:space="0" w:color="A6A6A6"/>
              <w:right w:val="single" w:sz="4" w:space="0" w:color="A6A6A6"/>
            </w:tcBorders>
            <w:shd w:val="clear" w:color="auto" w:fill="auto"/>
            <w:noWrap/>
          </w:tcPr>
          <w:p w14:paraId="089A3625" w14:textId="30515F43" w:rsidR="004B4C0D" w:rsidRDefault="004B4C0D" w:rsidP="00F85D41">
            <w:pPr>
              <w:rPr>
                <w:rFonts w:eastAsia="Times New Roman"/>
                <w:color w:val="000000"/>
                <w:sz w:val="20"/>
                <w:szCs w:val="20"/>
              </w:rPr>
            </w:pPr>
          </w:p>
        </w:tc>
        <w:tc>
          <w:tcPr>
            <w:tcW w:w="4395" w:type="dxa"/>
            <w:tcBorders>
              <w:top w:val="nil"/>
              <w:left w:val="nil"/>
              <w:bottom w:val="single" w:sz="4" w:space="0" w:color="A6A6A6"/>
              <w:right w:val="single" w:sz="4" w:space="0" w:color="A6A6A6"/>
            </w:tcBorders>
          </w:tcPr>
          <w:p w14:paraId="1F1BDEF1" w14:textId="5EBDBEE6" w:rsidR="004B4C0D" w:rsidRPr="00D917AF" w:rsidRDefault="004B4C0D" w:rsidP="00F85D41">
            <w:pPr>
              <w:rPr>
                <w:rFonts w:eastAsia="Times New Roman"/>
                <w:sz w:val="20"/>
                <w:szCs w:val="20"/>
              </w:rPr>
            </w:pPr>
          </w:p>
        </w:tc>
        <w:tc>
          <w:tcPr>
            <w:tcW w:w="1134" w:type="dxa"/>
            <w:tcBorders>
              <w:top w:val="nil"/>
              <w:left w:val="nil"/>
              <w:bottom w:val="single" w:sz="4" w:space="0" w:color="A6A6A6"/>
              <w:right w:val="single" w:sz="4" w:space="0" w:color="A6A6A6"/>
            </w:tcBorders>
          </w:tcPr>
          <w:p w14:paraId="0B44918E" w14:textId="77777777" w:rsidR="004B4C0D" w:rsidRDefault="004B4C0D" w:rsidP="00F85D41">
            <w:pPr>
              <w:rPr>
                <w:rFonts w:ascii="Arial" w:eastAsia="Times New Roman" w:hAnsi="Arial" w:cs="Arial"/>
                <w:b/>
                <w:bCs/>
                <w:color w:val="0000FF"/>
                <w:sz w:val="16"/>
                <w:szCs w:val="16"/>
                <w:u w:val="single"/>
              </w:rPr>
            </w:pPr>
          </w:p>
        </w:tc>
        <w:tc>
          <w:tcPr>
            <w:tcW w:w="2268" w:type="dxa"/>
            <w:tcBorders>
              <w:top w:val="nil"/>
              <w:left w:val="nil"/>
              <w:bottom w:val="single" w:sz="4" w:space="0" w:color="A6A6A6"/>
              <w:right w:val="single" w:sz="4" w:space="0" w:color="A6A6A6"/>
            </w:tcBorders>
          </w:tcPr>
          <w:p w14:paraId="352665B5" w14:textId="77777777" w:rsidR="004B4C0D" w:rsidRDefault="004B4C0D" w:rsidP="00F85D41">
            <w:pPr>
              <w:rPr>
                <w:rFonts w:ascii="Arial" w:eastAsia="Times New Roman" w:hAnsi="Arial" w:cs="Arial"/>
                <w:b/>
                <w:bCs/>
                <w:color w:val="0000FF"/>
                <w:sz w:val="16"/>
                <w:szCs w:val="16"/>
                <w:u w:val="single"/>
              </w:rPr>
            </w:pPr>
          </w:p>
        </w:tc>
      </w:tr>
    </w:tbl>
    <w:p w14:paraId="3CBBE06F" w14:textId="77777777" w:rsidR="00D917AF" w:rsidRPr="00D917AF" w:rsidRDefault="00D917AF" w:rsidP="00D917AF">
      <w:pPr>
        <w:rPr>
          <w:rFonts w:ascii="Segoe UI" w:hAnsi="Segoe UI" w:cs="Segoe UI"/>
          <w:color w:val="242424"/>
          <w:sz w:val="21"/>
          <w:szCs w:val="21"/>
          <w:shd w:val="clear" w:color="auto" w:fill="E8EBFA"/>
          <w:lang w:eastAsia="en-US"/>
        </w:rPr>
      </w:pPr>
    </w:p>
    <w:p w14:paraId="0E9DDF63" w14:textId="77777777" w:rsidR="00D917AF" w:rsidRDefault="00D917AF" w:rsidP="00D917AF">
      <w:pPr>
        <w:rPr>
          <w:color w:val="000000"/>
        </w:rPr>
      </w:pPr>
    </w:p>
    <w:p w14:paraId="769F9F57" w14:textId="77777777" w:rsidR="00CB0B85" w:rsidRDefault="00CB0B85" w:rsidP="00A67D25">
      <w:pPr>
        <w:rPr>
          <w:color w:val="000000"/>
        </w:rPr>
      </w:pPr>
    </w:p>
    <w:sectPr w:rsidR="00CB0B85" w:rsidSect="00CB0B85">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icsson (Håkan)" w:date="2024-01-08T18:23:00Z" w:initials="E">
    <w:p w14:paraId="77768C54" w14:textId="77777777" w:rsidR="00EC295B" w:rsidRDefault="00EC295B" w:rsidP="00BF1035">
      <w:pPr>
        <w:pStyle w:val="CommentText"/>
        <w:spacing w:after="0"/>
      </w:pPr>
      <w:r>
        <w:rPr>
          <w:rStyle w:val="CommentReference"/>
        </w:rPr>
        <w:annotationRef/>
      </w:r>
      <w:r>
        <w:rPr>
          <w:b/>
        </w:rPr>
        <w:t>[RIL]</w:t>
      </w:r>
      <w:r>
        <w:t xml:space="preserve">: Xxyz </w:t>
      </w:r>
      <w:r>
        <w:rPr>
          <w:b/>
        </w:rPr>
        <w:t>[Delegate]</w:t>
      </w:r>
      <w:r>
        <w:t xml:space="preserve">: </w:t>
      </w:r>
      <w:r w:rsidRPr="00F678E7">
        <w:t xml:space="preserve">&lt;Company name (Delegate name)&gt;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9F26F93" w14:textId="77777777" w:rsidR="00EC295B" w:rsidRDefault="00EC295B" w:rsidP="00BF1035">
      <w:pPr>
        <w:pStyle w:val="CommentText"/>
        <w:spacing w:after="0"/>
      </w:pPr>
      <w:r>
        <w:rPr>
          <w:b/>
        </w:rPr>
        <w:t>[Description]</w:t>
      </w:r>
      <w:r>
        <w:t xml:space="preserve">: </w:t>
      </w:r>
    </w:p>
    <w:p w14:paraId="04AF1407" w14:textId="77777777" w:rsidR="00EC295B" w:rsidRDefault="00EC295B" w:rsidP="00BF1035">
      <w:pPr>
        <w:pStyle w:val="CommentText"/>
        <w:spacing w:after="0"/>
      </w:pPr>
      <w:r>
        <w:rPr>
          <w:b/>
        </w:rPr>
        <w:t>[Proposed Change]</w:t>
      </w:r>
      <w:r>
        <w:t xml:space="preserve">: </w:t>
      </w:r>
    </w:p>
    <w:p w14:paraId="4B9FF7CE" w14:textId="77777777" w:rsidR="00EC295B" w:rsidRDefault="00EC295B" w:rsidP="00BF1035">
      <w:r>
        <w:rPr>
          <w:b/>
        </w:rPr>
        <w:t>[Comments]</w:t>
      </w:r>
      <w:r>
        <w:t>:</w:t>
      </w:r>
    </w:p>
    <w:p w14:paraId="3D6B0838" w14:textId="52F27A91" w:rsidR="00EC295B" w:rsidRDefault="00EC295B">
      <w:pPr>
        <w:pStyle w:val="CommentText"/>
      </w:pPr>
    </w:p>
  </w:comment>
  <w:comment w:id="6" w:author="Ericsson (Håkan)" w:date="2024-01-08T18:18:00Z" w:initials="E">
    <w:p w14:paraId="63DB3581" w14:textId="218EF878" w:rsidR="00EC295B" w:rsidRDefault="00EC295B">
      <w:pPr>
        <w:pStyle w:val="CommentText"/>
      </w:pPr>
      <w:r>
        <w:rPr>
          <w:rStyle w:val="CommentReference"/>
        </w:rPr>
        <w:annotationRef/>
      </w:r>
      <w:r>
        <w:rPr>
          <w:b/>
        </w:rPr>
        <w:t>[RIL]</w:t>
      </w:r>
      <w:r>
        <w:t xml:space="preserve">: E123 </w:t>
      </w:r>
      <w:r>
        <w:rPr>
          <w:b/>
        </w:rPr>
        <w:t>[Delegate]</w:t>
      </w:r>
      <w:r>
        <w:t xml:space="preserve">: Ericsson (Håkan)  </w:t>
      </w:r>
      <w:r>
        <w:rPr>
          <w:b/>
        </w:rPr>
        <w:t>[WI]</w:t>
      </w:r>
      <w:r>
        <w:t xml:space="preserve">:MUSIM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CFD4F1F" w14:textId="2212832A" w:rsidR="00EC295B" w:rsidRDefault="00EC295B">
      <w:pPr>
        <w:pStyle w:val="CommentText"/>
      </w:pPr>
      <w:r>
        <w:rPr>
          <w:b/>
        </w:rPr>
        <w:t>[Description]</w:t>
      </w:r>
      <w:r>
        <w:t xml:space="preserve">: Not possible to release the field without full </w:t>
      </w:r>
      <w:r w:rsidR="00841ECE">
        <w:t>configurations</w:t>
      </w:r>
    </w:p>
    <w:p w14:paraId="3FFDD0A5" w14:textId="5FC8E2DA" w:rsidR="00EC295B" w:rsidRDefault="00EC295B">
      <w:pPr>
        <w:pStyle w:val="CommentText"/>
      </w:pPr>
      <w:r>
        <w:rPr>
          <w:b/>
        </w:rPr>
        <w:t>[Proposed Change]</w:t>
      </w:r>
      <w:r>
        <w:t>: Change need code to Need R</w:t>
      </w:r>
    </w:p>
    <w:p w14:paraId="47EBA0A9" w14:textId="77777777" w:rsidR="00EC295B" w:rsidRDefault="00EC295B">
      <w:pPr>
        <w:pStyle w:val="CommentText"/>
      </w:pPr>
      <w:r>
        <w:rPr>
          <w:b/>
        </w:rPr>
        <w:t>[Comments]</w:t>
      </w:r>
      <w:r>
        <w:t xml:space="preserve">: </w:t>
      </w:r>
    </w:p>
    <w:p w14:paraId="3B6BD983" w14:textId="5DBD72D8" w:rsidR="00EC295B" w:rsidRPr="00BF1035" w:rsidRDefault="00EC295B">
      <w:pPr>
        <w:pStyle w:val="CommentText"/>
      </w:pPr>
    </w:p>
  </w:comment>
  <w:comment w:id="7" w:author="Ericsson (Håkan)" w:date="2024-01-08T18:22:00Z" w:initials="E">
    <w:p w14:paraId="7D1D3990" w14:textId="6CA07EA0" w:rsidR="00EC295B" w:rsidRDefault="00EC295B">
      <w:pPr>
        <w:pStyle w:val="CommentText"/>
      </w:pPr>
      <w:r>
        <w:rPr>
          <w:rStyle w:val="CommentReference"/>
        </w:rPr>
        <w:annotationRef/>
      </w:r>
      <w:r>
        <w:rPr>
          <w:b/>
        </w:rPr>
        <w:t>[RIL]</w:t>
      </w:r>
      <w:r>
        <w:t xml:space="preserve">: E124 </w:t>
      </w:r>
      <w:r>
        <w:rPr>
          <w:b/>
        </w:rPr>
        <w:t>[Delegate]</w:t>
      </w:r>
      <w:r>
        <w:t xml:space="preserve">: Ericsson (Håkan)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D44A8EF" w14:textId="77777777" w:rsidR="00EC295B" w:rsidRDefault="00EC295B">
      <w:pPr>
        <w:pStyle w:val="CommentText"/>
      </w:pPr>
      <w:r>
        <w:rPr>
          <w:b/>
        </w:rPr>
        <w:t>[Description]</w:t>
      </w:r>
      <w:r>
        <w:t xml:space="preserve">: </w:t>
      </w:r>
    </w:p>
    <w:p w14:paraId="6075B378" w14:textId="77777777" w:rsidR="00EC295B" w:rsidRDefault="00EC295B">
      <w:pPr>
        <w:pStyle w:val="CommentText"/>
      </w:pPr>
      <w:r>
        <w:rPr>
          <w:b/>
        </w:rPr>
        <w:t>[Proposed Change]</w:t>
      </w:r>
      <w:r>
        <w:t xml:space="preserve">: </w:t>
      </w:r>
    </w:p>
    <w:p w14:paraId="0C8FD79E" w14:textId="77777777" w:rsidR="00EC295B" w:rsidRDefault="00EC295B">
      <w:pPr>
        <w:pStyle w:val="CommentText"/>
      </w:pPr>
      <w:r>
        <w:rPr>
          <w:b/>
        </w:rPr>
        <w:t>[Comments]</w:t>
      </w:r>
      <w:r>
        <w:t xml:space="preserve">: </w:t>
      </w:r>
    </w:p>
    <w:p w14:paraId="03645782" w14:textId="3A849D35" w:rsidR="00EC295B" w:rsidRPr="00BF1035" w:rsidRDefault="00EC29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B0838" w15:done="0"/>
  <w15:commentEx w15:paraId="3B6BD983" w15:done="0"/>
  <w15:commentEx w15:paraId="03645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6BC17" w16cex:dateUtc="2024-01-08T17:23:00Z"/>
  <w16cex:commentExtensible w16cex:durableId="2946BAEB" w16cex:dateUtc="2024-01-08T17:18:00Z"/>
  <w16cex:commentExtensible w16cex:durableId="2946BBCA" w16cex:dateUtc="2024-01-08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B0838" w16cid:durableId="2946BC17"/>
  <w16cid:commentId w16cid:paraId="3B6BD983" w16cid:durableId="2946BAEB"/>
  <w16cid:commentId w16cid:paraId="03645782" w16cid:durableId="2946BB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4EDF" w14:textId="77777777" w:rsidR="00CF5DD5" w:rsidRDefault="00CF5DD5" w:rsidP="004200AB">
      <w:r>
        <w:separator/>
      </w:r>
    </w:p>
  </w:endnote>
  <w:endnote w:type="continuationSeparator" w:id="0">
    <w:p w14:paraId="01E9D04B" w14:textId="77777777" w:rsidR="00CF5DD5" w:rsidRDefault="00CF5DD5" w:rsidP="004200AB">
      <w:r>
        <w:continuationSeparator/>
      </w:r>
    </w:p>
  </w:endnote>
  <w:endnote w:type="continuationNotice" w:id="1">
    <w:p w14:paraId="32F5D0BC" w14:textId="77777777" w:rsidR="009820D1" w:rsidRDefault="0098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1504" w14:textId="77777777" w:rsidR="00CF5DD5" w:rsidRDefault="00CF5DD5" w:rsidP="004200AB">
      <w:r>
        <w:separator/>
      </w:r>
    </w:p>
  </w:footnote>
  <w:footnote w:type="continuationSeparator" w:id="0">
    <w:p w14:paraId="5FED5808" w14:textId="77777777" w:rsidR="00CF5DD5" w:rsidRDefault="00CF5DD5" w:rsidP="004200AB">
      <w:r>
        <w:continuationSeparator/>
      </w:r>
    </w:p>
  </w:footnote>
  <w:footnote w:type="continuationNotice" w:id="1">
    <w:p w14:paraId="3611AD23" w14:textId="77777777" w:rsidR="009820D1" w:rsidRDefault="009820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02F"/>
    <w:multiLevelType w:val="hybridMultilevel"/>
    <w:tmpl w:val="B9045A2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CCA6226"/>
    <w:multiLevelType w:val="hybridMultilevel"/>
    <w:tmpl w:val="20CA6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3D04FCF"/>
    <w:multiLevelType w:val="hybridMultilevel"/>
    <w:tmpl w:val="F5EC1842"/>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4163A2E"/>
    <w:multiLevelType w:val="hybridMultilevel"/>
    <w:tmpl w:val="77C684AE"/>
    <w:lvl w:ilvl="0" w:tplc="F3F6DDB8">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04D44C9"/>
    <w:multiLevelType w:val="hybridMultilevel"/>
    <w:tmpl w:val="05F4DEE4"/>
    <w:lvl w:ilvl="0" w:tplc="041D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970485"/>
    <w:multiLevelType w:val="hybridMultilevel"/>
    <w:tmpl w:val="A2B215F0"/>
    <w:lvl w:ilvl="0" w:tplc="BBC85D4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24454"/>
    <w:multiLevelType w:val="hybridMultilevel"/>
    <w:tmpl w:val="D9CAD9E0"/>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41D000F">
      <w:start w:val="1"/>
      <w:numFmt w:val="decimal"/>
      <w:lvlText w:val="%3."/>
      <w:lvlJc w:val="left"/>
      <w:pPr>
        <w:ind w:left="2520" w:hanging="360"/>
      </w:p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7850C93"/>
    <w:multiLevelType w:val="hybridMultilevel"/>
    <w:tmpl w:val="4ACE32C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431E70"/>
    <w:multiLevelType w:val="hybridMultilevel"/>
    <w:tmpl w:val="46D818B4"/>
    <w:lvl w:ilvl="0" w:tplc="27E607C6">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B0DF7"/>
    <w:multiLevelType w:val="hybridMultilevel"/>
    <w:tmpl w:val="18D2AA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0614AA"/>
    <w:multiLevelType w:val="hybridMultilevel"/>
    <w:tmpl w:val="F0A489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00176A"/>
    <w:multiLevelType w:val="hybridMultilevel"/>
    <w:tmpl w:val="F0A48908"/>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E0C0C4E"/>
    <w:multiLevelType w:val="hybridMultilevel"/>
    <w:tmpl w:val="81761A20"/>
    <w:lvl w:ilvl="0" w:tplc="041D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9555D0"/>
    <w:multiLevelType w:val="hybridMultilevel"/>
    <w:tmpl w:val="10FC0202"/>
    <w:lvl w:ilvl="0" w:tplc="39BC2B06">
      <w:start w:val="5"/>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C003C9"/>
    <w:multiLevelType w:val="hybridMultilevel"/>
    <w:tmpl w:val="31A04C4A"/>
    <w:lvl w:ilvl="0" w:tplc="2000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A103DA"/>
    <w:multiLevelType w:val="hybridMultilevel"/>
    <w:tmpl w:val="F7A299D4"/>
    <w:lvl w:ilvl="0" w:tplc="8BE0B98E">
      <w:start w:val="1"/>
      <w:numFmt w:val="decimal"/>
      <w:lvlText w:val="%1)"/>
      <w:lvlJc w:val="left"/>
      <w:pPr>
        <w:ind w:left="1664" w:hanging="360"/>
      </w:pPr>
      <w:rPr>
        <w:rFonts w:hint="default"/>
      </w:r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num w:numId="1" w16cid:durableId="1090126706">
    <w:abstractNumId w:val="7"/>
    <w:lvlOverride w:ilvl="0"/>
    <w:lvlOverride w:ilvl="1"/>
    <w:lvlOverride w:ilvl="2">
      <w:startOverride w:val="1"/>
    </w:lvlOverride>
    <w:lvlOverride w:ilvl="3"/>
    <w:lvlOverride w:ilvl="4"/>
    <w:lvlOverride w:ilvl="5"/>
    <w:lvlOverride w:ilvl="6"/>
    <w:lvlOverride w:ilvl="7"/>
    <w:lvlOverride w:ilvl="8"/>
  </w:num>
  <w:num w:numId="2" w16cid:durableId="12465698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926302">
    <w:abstractNumId w:val="7"/>
  </w:num>
  <w:num w:numId="4" w16cid:durableId="2137522559">
    <w:abstractNumId w:val="5"/>
  </w:num>
  <w:num w:numId="5" w16cid:durableId="728116814">
    <w:abstractNumId w:val="9"/>
  </w:num>
  <w:num w:numId="6" w16cid:durableId="2984144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881406">
    <w:abstractNumId w:val="6"/>
  </w:num>
  <w:num w:numId="8" w16cid:durableId="1968586389">
    <w:abstractNumId w:val="1"/>
  </w:num>
  <w:num w:numId="9" w16cid:durableId="1598445191">
    <w:abstractNumId w:val="10"/>
  </w:num>
  <w:num w:numId="10" w16cid:durableId="144784077">
    <w:abstractNumId w:val="8"/>
  </w:num>
  <w:num w:numId="11" w16cid:durableId="1002007079">
    <w:abstractNumId w:val="13"/>
  </w:num>
  <w:num w:numId="12" w16cid:durableId="1394307266">
    <w:abstractNumId w:val="15"/>
  </w:num>
  <w:num w:numId="13" w16cid:durableId="1323193262">
    <w:abstractNumId w:val="12"/>
  </w:num>
  <w:num w:numId="14" w16cid:durableId="1604068726">
    <w:abstractNumId w:val="11"/>
  </w:num>
  <w:num w:numId="15" w16cid:durableId="442192484">
    <w:abstractNumId w:val="3"/>
  </w:num>
  <w:num w:numId="16" w16cid:durableId="2018381745">
    <w:abstractNumId w:val="16"/>
  </w:num>
  <w:num w:numId="17" w16cid:durableId="1401710355">
    <w:abstractNumId w:val="14"/>
  </w:num>
  <w:num w:numId="18" w16cid:durableId="1354113935">
    <w:abstractNumId w:val="9"/>
  </w:num>
  <w:num w:numId="19" w16cid:durableId="934215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0187826">
    <w:abstractNumId w:val="4"/>
  </w:num>
  <w:num w:numId="21" w16cid:durableId="12831528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Håkan)">
    <w15:presenceInfo w15:providerId="None" w15:userId="Ericsson (Håka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BB"/>
    <w:rsid w:val="00006DDC"/>
    <w:rsid w:val="00025A39"/>
    <w:rsid w:val="00045ACE"/>
    <w:rsid w:val="00082C0A"/>
    <w:rsid w:val="00106CE4"/>
    <w:rsid w:val="001245D0"/>
    <w:rsid w:val="00136EE5"/>
    <w:rsid w:val="0014020E"/>
    <w:rsid w:val="00142B03"/>
    <w:rsid w:val="00174860"/>
    <w:rsid w:val="001959FC"/>
    <w:rsid w:val="001C048D"/>
    <w:rsid w:val="001D4B4D"/>
    <w:rsid w:val="001F15E4"/>
    <w:rsid w:val="00221575"/>
    <w:rsid w:val="00223AC1"/>
    <w:rsid w:val="002409F1"/>
    <w:rsid w:val="00252F09"/>
    <w:rsid w:val="002640B6"/>
    <w:rsid w:val="00265F3A"/>
    <w:rsid w:val="0028411B"/>
    <w:rsid w:val="0028798D"/>
    <w:rsid w:val="00291DD8"/>
    <w:rsid w:val="002A3A80"/>
    <w:rsid w:val="002A59A2"/>
    <w:rsid w:val="002C34E0"/>
    <w:rsid w:val="002F3D30"/>
    <w:rsid w:val="00303520"/>
    <w:rsid w:val="00314F28"/>
    <w:rsid w:val="0032215E"/>
    <w:rsid w:val="00353393"/>
    <w:rsid w:val="003745F3"/>
    <w:rsid w:val="004200AB"/>
    <w:rsid w:val="004273D9"/>
    <w:rsid w:val="004360B8"/>
    <w:rsid w:val="00437987"/>
    <w:rsid w:val="00477DC5"/>
    <w:rsid w:val="0049520F"/>
    <w:rsid w:val="004A7E04"/>
    <w:rsid w:val="004B2406"/>
    <w:rsid w:val="004B3A89"/>
    <w:rsid w:val="004B4C0D"/>
    <w:rsid w:val="004B7778"/>
    <w:rsid w:val="004D0343"/>
    <w:rsid w:val="004F00AD"/>
    <w:rsid w:val="004F07E7"/>
    <w:rsid w:val="005100B1"/>
    <w:rsid w:val="0051366C"/>
    <w:rsid w:val="005A227B"/>
    <w:rsid w:val="005A2F41"/>
    <w:rsid w:val="005C0861"/>
    <w:rsid w:val="005C5040"/>
    <w:rsid w:val="005E7F88"/>
    <w:rsid w:val="006037E4"/>
    <w:rsid w:val="00620F78"/>
    <w:rsid w:val="00630550"/>
    <w:rsid w:val="00631433"/>
    <w:rsid w:val="006547FD"/>
    <w:rsid w:val="00660D3C"/>
    <w:rsid w:val="006670BF"/>
    <w:rsid w:val="00670B0E"/>
    <w:rsid w:val="006835BD"/>
    <w:rsid w:val="006B25BB"/>
    <w:rsid w:val="006B769E"/>
    <w:rsid w:val="006D3CE1"/>
    <w:rsid w:val="006F3C28"/>
    <w:rsid w:val="006F52C8"/>
    <w:rsid w:val="00751C3B"/>
    <w:rsid w:val="00763265"/>
    <w:rsid w:val="0076373D"/>
    <w:rsid w:val="00781C2F"/>
    <w:rsid w:val="00791ABA"/>
    <w:rsid w:val="007A7723"/>
    <w:rsid w:val="007D1B87"/>
    <w:rsid w:val="00835065"/>
    <w:rsid w:val="00841ECE"/>
    <w:rsid w:val="008461EC"/>
    <w:rsid w:val="00853C8B"/>
    <w:rsid w:val="008633DD"/>
    <w:rsid w:val="00882252"/>
    <w:rsid w:val="00893277"/>
    <w:rsid w:val="008C7378"/>
    <w:rsid w:val="008D7989"/>
    <w:rsid w:val="00901B8C"/>
    <w:rsid w:val="00907A02"/>
    <w:rsid w:val="009143D5"/>
    <w:rsid w:val="00915270"/>
    <w:rsid w:val="009175A2"/>
    <w:rsid w:val="00926F9B"/>
    <w:rsid w:val="00927181"/>
    <w:rsid w:val="0093481A"/>
    <w:rsid w:val="0096234C"/>
    <w:rsid w:val="009820D1"/>
    <w:rsid w:val="009855B3"/>
    <w:rsid w:val="00996335"/>
    <w:rsid w:val="009A5B29"/>
    <w:rsid w:val="009C4596"/>
    <w:rsid w:val="00A67D25"/>
    <w:rsid w:val="00AB41CA"/>
    <w:rsid w:val="00AF2CA6"/>
    <w:rsid w:val="00B054E9"/>
    <w:rsid w:val="00B16E12"/>
    <w:rsid w:val="00B21BEC"/>
    <w:rsid w:val="00B6138C"/>
    <w:rsid w:val="00B84DA4"/>
    <w:rsid w:val="00BC1563"/>
    <w:rsid w:val="00BD30AA"/>
    <w:rsid w:val="00BF1035"/>
    <w:rsid w:val="00BF2DBF"/>
    <w:rsid w:val="00BF7029"/>
    <w:rsid w:val="00C00044"/>
    <w:rsid w:val="00C0398B"/>
    <w:rsid w:val="00C14F84"/>
    <w:rsid w:val="00C33ABD"/>
    <w:rsid w:val="00C54CC5"/>
    <w:rsid w:val="00C66DF5"/>
    <w:rsid w:val="00C947CF"/>
    <w:rsid w:val="00CA33B0"/>
    <w:rsid w:val="00CB0B85"/>
    <w:rsid w:val="00CF5DD5"/>
    <w:rsid w:val="00D0521C"/>
    <w:rsid w:val="00D30982"/>
    <w:rsid w:val="00D3155B"/>
    <w:rsid w:val="00D43BD0"/>
    <w:rsid w:val="00D5538F"/>
    <w:rsid w:val="00D62FFC"/>
    <w:rsid w:val="00D64F70"/>
    <w:rsid w:val="00D730CC"/>
    <w:rsid w:val="00D917AF"/>
    <w:rsid w:val="00D9490B"/>
    <w:rsid w:val="00D964CD"/>
    <w:rsid w:val="00DF570B"/>
    <w:rsid w:val="00E1132F"/>
    <w:rsid w:val="00E113A1"/>
    <w:rsid w:val="00E16301"/>
    <w:rsid w:val="00E56C72"/>
    <w:rsid w:val="00E64D54"/>
    <w:rsid w:val="00E74863"/>
    <w:rsid w:val="00E90008"/>
    <w:rsid w:val="00EC295B"/>
    <w:rsid w:val="00EC46A8"/>
    <w:rsid w:val="00EF1510"/>
    <w:rsid w:val="00EF734A"/>
    <w:rsid w:val="00F06F89"/>
    <w:rsid w:val="00F4601F"/>
    <w:rsid w:val="00F678E7"/>
    <w:rsid w:val="00F82006"/>
    <w:rsid w:val="00F85D41"/>
    <w:rsid w:val="00F867A9"/>
    <w:rsid w:val="00F903F3"/>
    <w:rsid w:val="00F927E7"/>
    <w:rsid w:val="00FA2496"/>
    <w:rsid w:val="00FA33D8"/>
    <w:rsid w:val="00FA67C9"/>
    <w:rsid w:val="00FB1A56"/>
    <w:rsid w:val="00FC099A"/>
    <w:rsid w:val="00FC14E1"/>
    <w:rsid w:val="00FD4C8F"/>
    <w:rsid w:val="00FE365A"/>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1AEACE"/>
  <w15:chartTrackingRefBased/>
  <w15:docId w15:val="{D81406D7-B67C-40B0-9D4A-C1AC18C1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BB"/>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8350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0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5BB"/>
    <w:rPr>
      <w:color w:val="0563C1"/>
      <w:u w:val="single"/>
    </w:rPr>
  </w:style>
  <w:style w:type="paragraph" w:styleId="CommentText">
    <w:name w:val="annotation text"/>
    <w:basedOn w:val="Normal"/>
    <w:link w:val="CommentTextChar"/>
    <w:uiPriority w:val="99"/>
    <w:semiHidden/>
    <w:unhideWhenUsed/>
    <w:rsid w:val="006B25BB"/>
    <w:pPr>
      <w:spacing w:after="18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25BB"/>
    <w:rPr>
      <w:rFonts w:ascii="Times New Roman" w:hAnsi="Times New Roman" w:cs="Times New Roman"/>
      <w:sz w:val="20"/>
      <w:szCs w:val="20"/>
      <w:lang w:eastAsia="en-GB"/>
    </w:rPr>
  </w:style>
  <w:style w:type="paragraph" w:styleId="ListParagraph">
    <w:name w:val="List Paragraph"/>
    <w:basedOn w:val="Normal"/>
    <w:uiPriority w:val="34"/>
    <w:qFormat/>
    <w:rsid w:val="006B25BB"/>
    <w:pPr>
      <w:ind w:left="720"/>
    </w:pPr>
  </w:style>
  <w:style w:type="character" w:styleId="CommentReference">
    <w:name w:val="annotation reference"/>
    <w:basedOn w:val="DefaultParagraphFont"/>
    <w:uiPriority w:val="99"/>
    <w:semiHidden/>
    <w:unhideWhenUsed/>
    <w:rsid w:val="00FA67C9"/>
    <w:rPr>
      <w:sz w:val="16"/>
      <w:szCs w:val="16"/>
    </w:rPr>
  </w:style>
  <w:style w:type="paragraph" w:styleId="CommentSubject">
    <w:name w:val="annotation subject"/>
    <w:basedOn w:val="CommentText"/>
    <w:next w:val="CommentText"/>
    <w:link w:val="CommentSubjectChar"/>
    <w:uiPriority w:val="99"/>
    <w:semiHidden/>
    <w:unhideWhenUsed/>
    <w:rsid w:val="00FA67C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FA67C9"/>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A6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C9"/>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C66DF5"/>
    <w:rPr>
      <w:color w:val="605E5C"/>
      <w:shd w:val="clear" w:color="auto" w:fill="E1DFDD"/>
    </w:rPr>
  </w:style>
  <w:style w:type="character" w:customStyle="1" w:styleId="Heading2Char">
    <w:name w:val="Heading 2 Char"/>
    <w:basedOn w:val="DefaultParagraphFont"/>
    <w:link w:val="Heading2"/>
    <w:uiPriority w:val="9"/>
    <w:rsid w:val="00835065"/>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835065"/>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28411B"/>
    <w:rPr>
      <w:color w:val="954F72" w:themeColor="followedHyperlink"/>
      <w:u w:val="single"/>
    </w:rPr>
  </w:style>
  <w:style w:type="table" w:styleId="TableGrid">
    <w:name w:val="Table Grid"/>
    <w:basedOn w:val="TableNormal"/>
    <w:uiPriority w:val="39"/>
    <w:rsid w:val="0043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5100B1"/>
    <w:pPr>
      <w:overflowPunct w:val="0"/>
      <w:autoSpaceDE w:val="0"/>
      <w:autoSpaceDN w:val="0"/>
      <w:spacing w:after="180"/>
      <w:ind w:left="568" w:hanging="284"/>
    </w:pPr>
    <w:rPr>
      <w:rFonts w:ascii="Times New Roman" w:hAnsi="Times New Roman" w:cs="Times New Roman"/>
      <w:sz w:val="20"/>
      <w:szCs w:val="20"/>
      <w:lang w:eastAsia="de-DE"/>
    </w:rPr>
  </w:style>
  <w:style w:type="paragraph" w:styleId="Header">
    <w:name w:val="header"/>
    <w:basedOn w:val="Normal"/>
    <w:link w:val="HeaderChar"/>
    <w:uiPriority w:val="99"/>
    <w:unhideWhenUsed/>
    <w:rsid w:val="004200AB"/>
    <w:pPr>
      <w:tabs>
        <w:tab w:val="center" w:pos="4513"/>
        <w:tab w:val="right" w:pos="9026"/>
      </w:tabs>
    </w:pPr>
  </w:style>
  <w:style w:type="character" w:customStyle="1" w:styleId="HeaderChar">
    <w:name w:val="Header Char"/>
    <w:basedOn w:val="DefaultParagraphFont"/>
    <w:link w:val="Header"/>
    <w:uiPriority w:val="99"/>
    <w:rsid w:val="004200AB"/>
    <w:rPr>
      <w:rFonts w:ascii="Calibri" w:hAnsi="Calibri" w:cs="Calibri"/>
      <w:lang w:eastAsia="en-GB"/>
    </w:rPr>
  </w:style>
  <w:style w:type="paragraph" w:styleId="Footer">
    <w:name w:val="footer"/>
    <w:basedOn w:val="Normal"/>
    <w:link w:val="FooterChar"/>
    <w:uiPriority w:val="99"/>
    <w:unhideWhenUsed/>
    <w:rsid w:val="004200AB"/>
    <w:pPr>
      <w:tabs>
        <w:tab w:val="center" w:pos="4513"/>
        <w:tab w:val="right" w:pos="9026"/>
      </w:tabs>
    </w:pPr>
  </w:style>
  <w:style w:type="character" w:customStyle="1" w:styleId="FooterChar">
    <w:name w:val="Footer Char"/>
    <w:basedOn w:val="DefaultParagraphFont"/>
    <w:link w:val="Footer"/>
    <w:uiPriority w:val="99"/>
    <w:rsid w:val="004200AB"/>
    <w:rPr>
      <w:rFonts w:ascii="Calibri" w:hAnsi="Calibri" w:cs="Calibri"/>
      <w:lang w:eastAsia="en-GB"/>
    </w:rPr>
  </w:style>
  <w:style w:type="paragraph" w:styleId="Revision">
    <w:name w:val="Revision"/>
    <w:hidden/>
    <w:uiPriority w:val="99"/>
    <w:semiHidden/>
    <w:rsid w:val="005C0861"/>
    <w:pPr>
      <w:spacing w:after="0" w:line="240" w:lineRule="auto"/>
    </w:pPr>
    <w:rPr>
      <w:rFonts w:ascii="Calibri" w:hAnsi="Calibri" w:cs="Calibri"/>
      <w:lang w:eastAsia="en-GB"/>
    </w:rPr>
  </w:style>
  <w:style w:type="paragraph" w:styleId="TOCHeading">
    <w:name w:val="TOC Heading"/>
    <w:basedOn w:val="Heading1"/>
    <w:next w:val="Normal"/>
    <w:uiPriority w:val="39"/>
    <w:unhideWhenUsed/>
    <w:qFormat/>
    <w:rsid w:val="00915270"/>
    <w:pPr>
      <w:spacing w:line="259" w:lineRule="auto"/>
      <w:outlineLvl w:val="9"/>
    </w:pPr>
    <w:rPr>
      <w:lang w:val="en-US" w:eastAsia="en-US"/>
    </w:rPr>
  </w:style>
  <w:style w:type="paragraph" w:styleId="TOC1">
    <w:name w:val="toc 1"/>
    <w:basedOn w:val="Normal"/>
    <w:next w:val="Normal"/>
    <w:autoRedefine/>
    <w:uiPriority w:val="39"/>
    <w:unhideWhenUsed/>
    <w:rsid w:val="00915270"/>
    <w:pPr>
      <w:spacing w:after="100"/>
    </w:pPr>
  </w:style>
  <w:style w:type="paragraph" w:styleId="TOC2">
    <w:name w:val="toc 2"/>
    <w:basedOn w:val="Normal"/>
    <w:next w:val="Normal"/>
    <w:autoRedefine/>
    <w:uiPriority w:val="39"/>
    <w:unhideWhenUsed/>
    <w:rsid w:val="00882252"/>
    <w:pPr>
      <w:tabs>
        <w:tab w:val="right" w:leader="dot" w:pos="9016"/>
      </w:tabs>
      <w:spacing w:after="100"/>
      <w:ind w:left="220"/>
    </w:pPr>
  </w:style>
  <w:style w:type="paragraph" w:styleId="Title">
    <w:name w:val="Title"/>
    <w:basedOn w:val="Normal"/>
    <w:next w:val="Normal"/>
    <w:link w:val="TitleChar"/>
    <w:uiPriority w:val="10"/>
    <w:qFormat/>
    <w:rsid w:val="00C33A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ABD"/>
    <w:rPr>
      <w:rFonts w:asciiTheme="majorHAnsi" w:eastAsiaTheme="majorEastAsia" w:hAnsiTheme="majorHAnsi" w:cstheme="majorBidi"/>
      <w:spacing w:val="-10"/>
      <w:kern w:val="28"/>
      <w:sz w:val="56"/>
      <w:szCs w:val="56"/>
      <w:lang w:eastAsia="en-GB"/>
    </w:rPr>
  </w:style>
  <w:style w:type="character" w:customStyle="1" w:styleId="UnresolvedMention2">
    <w:name w:val="Unresolved Mention2"/>
    <w:basedOn w:val="DefaultParagraphFont"/>
    <w:uiPriority w:val="99"/>
    <w:semiHidden/>
    <w:unhideWhenUsed/>
    <w:rsid w:val="00BF2DBF"/>
    <w:rPr>
      <w:color w:val="605E5C"/>
      <w:shd w:val="clear" w:color="auto" w:fill="E1DFDD"/>
    </w:rPr>
  </w:style>
  <w:style w:type="paragraph" w:customStyle="1" w:styleId="EmailDiscussion2">
    <w:name w:val="EmailDiscussion2"/>
    <w:basedOn w:val="Normal"/>
    <w:rsid w:val="009A5B29"/>
    <w:pPr>
      <w:ind w:left="1622" w:hanging="363"/>
    </w:pPr>
    <w:rPr>
      <w:rFonts w:ascii="Arial" w:eastAsiaTheme="minorHAnsi" w:hAnsi="Arial" w:cs="Arial"/>
      <w:sz w:val="20"/>
      <w:szCs w:val="20"/>
      <w:lang w:val="en-SE"/>
    </w:rPr>
  </w:style>
  <w:style w:type="character" w:customStyle="1" w:styleId="ui-provider">
    <w:name w:val="ui-provider"/>
    <w:basedOn w:val="DefaultParagraphFont"/>
    <w:rsid w:val="00AF2CA6"/>
  </w:style>
  <w:style w:type="character" w:styleId="PlaceholderText">
    <w:name w:val="Placeholder Text"/>
    <w:basedOn w:val="DefaultParagraphFont"/>
    <w:uiPriority w:val="99"/>
    <w:semiHidden/>
    <w:rsid w:val="001959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8016">
      <w:bodyDiv w:val="1"/>
      <w:marLeft w:val="0"/>
      <w:marRight w:val="0"/>
      <w:marTop w:val="0"/>
      <w:marBottom w:val="0"/>
      <w:divBdr>
        <w:top w:val="none" w:sz="0" w:space="0" w:color="auto"/>
        <w:left w:val="none" w:sz="0" w:space="0" w:color="auto"/>
        <w:bottom w:val="none" w:sz="0" w:space="0" w:color="auto"/>
        <w:right w:val="none" w:sz="0" w:space="0" w:color="auto"/>
      </w:divBdr>
    </w:div>
    <w:div w:id="143011021">
      <w:bodyDiv w:val="1"/>
      <w:marLeft w:val="0"/>
      <w:marRight w:val="0"/>
      <w:marTop w:val="0"/>
      <w:marBottom w:val="0"/>
      <w:divBdr>
        <w:top w:val="none" w:sz="0" w:space="0" w:color="auto"/>
        <w:left w:val="none" w:sz="0" w:space="0" w:color="auto"/>
        <w:bottom w:val="none" w:sz="0" w:space="0" w:color="auto"/>
        <w:right w:val="none" w:sz="0" w:space="0" w:color="auto"/>
      </w:divBdr>
    </w:div>
    <w:div w:id="143398530">
      <w:bodyDiv w:val="1"/>
      <w:marLeft w:val="0"/>
      <w:marRight w:val="0"/>
      <w:marTop w:val="0"/>
      <w:marBottom w:val="0"/>
      <w:divBdr>
        <w:top w:val="none" w:sz="0" w:space="0" w:color="auto"/>
        <w:left w:val="none" w:sz="0" w:space="0" w:color="auto"/>
        <w:bottom w:val="none" w:sz="0" w:space="0" w:color="auto"/>
        <w:right w:val="none" w:sz="0" w:space="0" w:color="auto"/>
      </w:divBdr>
    </w:div>
    <w:div w:id="194462144">
      <w:bodyDiv w:val="1"/>
      <w:marLeft w:val="0"/>
      <w:marRight w:val="0"/>
      <w:marTop w:val="0"/>
      <w:marBottom w:val="0"/>
      <w:divBdr>
        <w:top w:val="none" w:sz="0" w:space="0" w:color="auto"/>
        <w:left w:val="none" w:sz="0" w:space="0" w:color="auto"/>
        <w:bottom w:val="none" w:sz="0" w:space="0" w:color="auto"/>
        <w:right w:val="none" w:sz="0" w:space="0" w:color="auto"/>
      </w:divBdr>
    </w:div>
    <w:div w:id="231087911">
      <w:bodyDiv w:val="1"/>
      <w:marLeft w:val="0"/>
      <w:marRight w:val="0"/>
      <w:marTop w:val="0"/>
      <w:marBottom w:val="0"/>
      <w:divBdr>
        <w:top w:val="none" w:sz="0" w:space="0" w:color="auto"/>
        <w:left w:val="none" w:sz="0" w:space="0" w:color="auto"/>
        <w:bottom w:val="none" w:sz="0" w:space="0" w:color="auto"/>
        <w:right w:val="none" w:sz="0" w:space="0" w:color="auto"/>
      </w:divBdr>
    </w:div>
    <w:div w:id="268391931">
      <w:bodyDiv w:val="1"/>
      <w:marLeft w:val="0"/>
      <w:marRight w:val="0"/>
      <w:marTop w:val="0"/>
      <w:marBottom w:val="0"/>
      <w:divBdr>
        <w:top w:val="none" w:sz="0" w:space="0" w:color="auto"/>
        <w:left w:val="none" w:sz="0" w:space="0" w:color="auto"/>
        <w:bottom w:val="none" w:sz="0" w:space="0" w:color="auto"/>
        <w:right w:val="none" w:sz="0" w:space="0" w:color="auto"/>
      </w:divBdr>
    </w:div>
    <w:div w:id="281500328">
      <w:bodyDiv w:val="1"/>
      <w:marLeft w:val="0"/>
      <w:marRight w:val="0"/>
      <w:marTop w:val="0"/>
      <w:marBottom w:val="0"/>
      <w:divBdr>
        <w:top w:val="none" w:sz="0" w:space="0" w:color="auto"/>
        <w:left w:val="none" w:sz="0" w:space="0" w:color="auto"/>
        <w:bottom w:val="none" w:sz="0" w:space="0" w:color="auto"/>
        <w:right w:val="none" w:sz="0" w:space="0" w:color="auto"/>
      </w:divBdr>
    </w:div>
    <w:div w:id="406729840">
      <w:bodyDiv w:val="1"/>
      <w:marLeft w:val="0"/>
      <w:marRight w:val="0"/>
      <w:marTop w:val="0"/>
      <w:marBottom w:val="0"/>
      <w:divBdr>
        <w:top w:val="none" w:sz="0" w:space="0" w:color="auto"/>
        <w:left w:val="none" w:sz="0" w:space="0" w:color="auto"/>
        <w:bottom w:val="none" w:sz="0" w:space="0" w:color="auto"/>
        <w:right w:val="none" w:sz="0" w:space="0" w:color="auto"/>
      </w:divBdr>
    </w:div>
    <w:div w:id="513501567">
      <w:bodyDiv w:val="1"/>
      <w:marLeft w:val="0"/>
      <w:marRight w:val="0"/>
      <w:marTop w:val="0"/>
      <w:marBottom w:val="0"/>
      <w:divBdr>
        <w:top w:val="none" w:sz="0" w:space="0" w:color="auto"/>
        <w:left w:val="none" w:sz="0" w:space="0" w:color="auto"/>
        <w:bottom w:val="none" w:sz="0" w:space="0" w:color="auto"/>
        <w:right w:val="none" w:sz="0" w:space="0" w:color="auto"/>
      </w:divBdr>
    </w:div>
    <w:div w:id="529224831">
      <w:bodyDiv w:val="1"/>
      <w:marLeft w:val="0"/>
      <w:marRight w:val="0"/>
      <w:marTop w:val="0"/>
      <w:marBottom w:val="0"/>
      <w:divBdr>
        <w:top w:val="none" w:sz="0" w:space="0" w:color="auto"/>
        <w:left w:val="none" w:sz="0" w:space="0" w:color="auto"/>
        <w:bottom w:val="none" w:sz="0" w:space="0" w:color="auto"/>
        <w:right w:val="none" w:sz="0" w:space="0" w:color="auto"/>
      </w:divBdr>
    </w:div>
    <w:div w:id="539367315">
      <w:bodyDiv w:val="1"/>
      <w:marLeft w:val="0"/>
      <w:marRight w:val="0"/>
      <w:marTop w:val="0"/>
      <w:marBottom w:val="0"/>
      <w:divBdr>
        <w:top w:val="none" w:sz="0" w:space="0" w:color="auto"/>
        <w:left w:val="none" w:sz="0" w:space="0" w:color="auto"/>
        <w:bottom w:val="none" w:sz="0" w:space="0" w:color="auto"/>
        <w:right w:val="none" w:sz="0" w:space="0" w:color="auto"/>
      </w:divBdr>
    </w:div>
    <w:div w:id="570576774">
      <w:bodyDiv w:val="1"/>
      <w:marLeft w:val="0"/>
      <w:marRight w:val="0"/>
      <w:marTop w:val="0"/>
      <w:marBottom w:val="0"/>
      <w:divBdr>
        <w:top w:val="none" w:sz="0" w:space="0" w:color="auto"/>
        <w:left w:val="none" w:sz="0" w:space="0" w:color="auto"/>
        <w:bottom w:val="none" w:sz="0" w:space="0" w:color="auto"/>
        <w:right w:val="none" w:sz="0" w:space="0" w:color="auto"/>
      </w:divBdr>
    </w:div>
    <w:div w:id="705374158">
      <w:bodyDiv w:val="1"/>
      <w:marLeft w:val="0"/>
      <w:marRight w:val="0"/>
      <w:marTop w:val="0"/>
      <w:marBottom w:val="0"/>
      <w:divBdr>
        <w:top w:val="none" w:sz="0" w:space="0" w:color="auto"/>
        <w:left w:val="none" w:sz="0" w:space="0" w:color="auto"/>
        <w:bottom w:val="none" w:sz="0" w:space="0" w:color="auto"/>
        <w:right w:val="none" w:sz="0" w:space="0" w:color="auto"/>
      </w:divBdr>
    </w:div>
    <w:div w:id="756679831">
      <w:bodyDiv w:val="1"/>
      <w:marLeft w:val="0"/>
      <w:marRight w:val="0"/>
      <w:marTop w:val="0"/>
      <w:marBottom w:val="0"/>
      <w:divBdr>
        <w:top w:val="none" w:sz="0" w:space="0" w:color="auto"/>
        <w:left w:val="none" w:sz="0" w:space="0" w:color="auto"/>
        <w:bottom w:val="none" w:sz="0" w:space="0" w:color="auto"/>
        <w:right w:val="none" w:sz="0" w:space="0" w:color="auto"/>
      </w:divBdr>
    </w:div>
    <w:div w:id="774056182">
      <w:bodyDiv w:val="1"/>
      <w:marLeft w:val="0"/>
      <w:marRight w:val="0"/>
      <w:marTop w:val="0"/>
      <w:marBottom w:val="0"/>
      <w:divBdr>
        <w:top w:val="none" w:sz="0" w:space="0" w:color="auto"/>
        <w:left w:val="none" w:sz="0" w:space="0" w:color="auto"/>
        <w:bottom w:val="none" w:sz="0" w:space="0" w:color="auto"/>
        <w:right w:val="none" w:sz="0" w:space="0" w:color="auto"/>
      </w:divBdr>
    </w:div>
    <w:div w:id="834611150">
      <w:bodyDiv w:val="1"/>
      <w:marLeft w:val="0"/>
      <w:marRight w:val="0"/>
      <w:marTop w:val="0"/>
      <w:marBottom w:val="0"/>
      <w:divBdr>
        <w:top w:val="none" w:sz="0" w:space="0" w:color="auto"/>
        <w:left w:val="none" w:sz="0" w:space="0" w:color="auto"/>
        <w:bottom w:val="none" w:sz="0" w:space="0" w:color="auto"/>
        <w:right w:val="none" w:sz="0" w:space="0" w:color="auto"/>
      </w:divBdr>
    </w:div>
    <w:div w:id="893466221">
      <w:bodyDiv w:val="1"/>
      <w:marLeft w:val="0"/>
      <w:marRight w:val="0"/>
      <w:marTop w:val="0"/>
      <w:marBottom w:val="0"/>
      <w:divBdr>
        <w:top w:val="none" w:sz="0" w:space="0" w:color="auto"/>
        <w:left w:val="none" w:sz="0" w:space="0" w:color="auto"/>
        <w:bottom w:val="none" w:sz="0" w:space="0" w:color="auto"/>
        <w:right w:val="none" w:sz="0" w:space="0" w:color="auto"/>
      </w:divBdr>
    </w:div>
    <w:div w:id="974335449">
      <w:bodyDiv w:val="1"/>
      <w:marLeft w:val="0"/>
      <w:marRight w:val="0"/>
      <w:marTop w:val="0"/>
      <w:marBottom w:val="0"/>
      <w:divBdr>
        <w:top w:val="none" w:sz="0" w:space="0" w:color="auto"/>
        <w:left w:val="none" w:sz="0" w:space="0" w:color="auto"/>
        <w:bottom w:val="none" w:sz="0" w:space="0" w:color="auto"/>
        <w:right w:val="none" w:sz="0" w:space="0" w:color="auto"/>
      </w:divBdr>
    </w:div>
    <w:div w:id="1030764239">
      <w:bodyDiv w:val="1"/>
      <w:marLeft w:val="0"/>
      <w:marRight w:val="0"/>
      <w:marTop w:val="0"/>
      <w:marBottom w:val="0"/>
      <w:divBdr>
        <w:top w:val="none" w:sz="0" w:space="0" w:color="auto"/>
        <w:left w:val="none" w:sz="0" w:space="0" w:color="auto"/>
        <w:bottom w:val="none" w:sz="0" w:space="0" w:color="auto"/>
        <w:right w:val="none" w:sz="0" w:space="0" w:color="auto"/>
      </w:divBdr>
    </w:div>
    <w:div w:id="1041517302">
      <w:bodyDiv w:val="1"/>
      <w:marLeft w:val="0"/>
      <w:marRight w:val="0"/>
      <w:marTop w:val="0"/>
      <w:marBottom w:val="0"/>
      <w:divBdr>
        <w:top w:val="none" w:sz="0" w:space="0" w:color="auto"/>
        <w:left w:val="none" w:sz="0" w:space="0" w:color="auto"/>
        <w:bottom w:val="none" w:sz="0" w:space="0" w:color="auto"/>
        <w:right w:val="none" w:sz="0" w:space="0" w:color="auto"/>
      </w:divBdr>
    </w:div>
    <w:div w:id="1041633756">
      <w:bodyDiv w:val="1"/>
      <w:marLeft w:val="0"/>
      <w:marRight w:val="0"/>
      <w:marTop w:val="0"/>
      <w:marBottom w:val="0"/>
      <w:divBdr>
        <w:top w:val="none" w:sz="0" w:space="0" w:color="auto"/>
        <w:left w:val="none" w:sz="0" w:space="0" w:color="auto"/>
        <w:bottom w:val="none" w:sz="0" w:space="0" w:color="auto"/>
        <w:right w:val="none" w:sz="0" w:space="0" w:color="auto"/>
      </w:divBdr>
    </w:div>
    <w:div w:id="1109665587">
      <w:bodyDiv w:val="1"/>
      <w:marLeft w:val="0"/>
      <w:marRight w:val="0"/>
      <w:marTop w:val="0"/>
      <w:marBottom w:val="0"/>
      <w:divBdr>
        <w:top w:val="none" w:sz="0" w:space="0" w:color="auto"/>
        <w:left w:val="none" w:sz="0" w:space="0" w:color="auto"/>
        <w:bottom w:val="none" w:sz="0" w:space="0" w:color="auto"/>
        <w:right w:val="none" w:sz="0" w:space="0" w:color="auto"/>
      </w:divBdr>
    </w:div>
    <w:div w:id="1184324095">
      <w:bodyDiv w:val="1"/>
      <w:marLeft w:val="0"/>
      <w:marRight w:val="0"/>
      <w:marTop w:val="0"/>
      <w:marBottom w:val="0"/>
      <w:divBdr>
        <w:top w:val="none" w:sz="0" w:space="0" w:color="auto"/>
        <w:left w:val="none" w:sz="0" w:space="0" w:color="auto"/>
        <w:bottom w:val="none" w:sz="0" w:space="0" w:color="auto"/>
        <w:right w:val="none" w:sz="0" w:space="0" w:color="auto"/>
      </w:divBdr>
    </w:div>
    <w:div w:id="1203322354">
      <w:bodyDiv w:val="1"/>
      <w:marLeft w:val="0"/>
      <w:marRight w:val="0"/>
      <w:marTop w:val="0"/>
      <w:marBottom w:val="0"/>
      <w:divBdr>
        <w:top w:val="none" w:sz="0" w:space="0" w:color="auto"/>
        <w:left w:val="none" w:sz="0" w:space="0" w:color="auto"/>
        <w:bottom w:val="none" w:sz="0" w:space="0" w:color="auto"/>
        <w:right w:val="none" w:sz="0" w:space="0" w:color="auto"/>
      </w:divBdr>
    </w:div>
    <w:div w:id="1324696482">
      <w:bodyDiv w:val="1"/>
      <w:marLeft w:val="0"/>
      <w:marRight w:val="0"/>
      <w:marTop w:val="0"/>
      <w:marBottom w:val="0"/>
      <w:divBdr>
        <w:top w:val="none" w:sz="0" w:space="0" w:color="auto"/>
        <w:left w:val="none" w:sz="0" w:space="0" w:color="auto"/>
        <w:bottom w:val="none" w:sz="0" w:space="0" w:color="auto"/>
        <w:right w:val="none" w:sz="0" w:space="0" w:color="auto"/>
      </w:divBdr>
    </w:div>
    <w:div w:id="1342664296">
      <w:bodyDiv w:val="1"/>
      <w:marLeft w:val="0"/>
      <w:marRight w:val="0"/>
      <w:marTop w:val="0"/>
      <w:marBottom w:val="0"/>
      <w:divBdr>
        <w:top w:val="none" w:sz="0" w:space="0" w:color="auto"/>
        <w:left w:val="none" w:sz="0" w:space="0" w:color="auto"/>
        <w:bottom w:val="none" w:sz="0" w:space="0" w:color="auto"/>
        <w:right w:val="none" w:sz="0" w:space="0" w:color="auto"/>
      </w:divBdr>
    </w:div>
    <w:div w:id="1345014633">
      <w:bodyDiv w:val="1"/>
      <w:marLeft w:val="0"/>
      <w:marRight w:val="0"/>
      <w:marTop w:val="0"/>
      <w:marBottom w:val="0"/>
      <w:divBdr>
        <w:top w:val="none" w:sz="0" w:space="0" w:color="auto"/>
        <w:left w:val="none" w:sz="0" w:space="0" w:color="auto"/>
        <w:bottom w:val="none" w:sz="0" w:space="0" w:color="auto"/>
        <w:right w:val="none" w:sz="0" w:space="0" w:color="auto"/>
      </w:divBdr>
    </w:div>
    <w:div w:id="1452212282">
      <w:bodyDiv w:val="1"/>
      <w:marLeft w:val="0"/>
      <w:marRight w:val="0"/>
      <w:marTop w:val="0"/>
      <w:marBottom w:val="0"/>
      <w:divBdr>
        <w:top w:val="none" w:sz="0" w:space="0" w:color="auto"/>
        <w:left w:val="none" w:sz="0" w:space="0" w:color="auto"/>
        <w:bottom w:val="none" w:sz="0" w:space="0" w:color="auto"/>
        <w:right w:val="none" w:sz="0" w:space="0" w:color="auto"/>
      </w:divBdr>
    </w:div>
    <w:div w:id="1460800727">
      <w:bodyDiv w:val="1"/>
      <w:marLeft w:val="0"/>
      <w:marRight w:val="0"/>
      <w:marTop w:val="0"/>
      <w:marBottom w:val="0"/>
      <w:divBdr>
        <w:top w:val="none" w:sz="0" w:space="0" w:color="auto"/>
        <w:left w:val="none" w:sz="0" w:space="0" w:color="auto"/>
        <w:bottom w:val="none" w:sz="0" w:space="0" w:color="auto"/>
        <w:right w:val="none" w:sz="0" w:space="0" w:color="auto"/>
      </w:divBdr>
    </w:div>
    <w:div w:id="1588225668">
      <w:bodyDiv w:val="1"/>
      <w:marLeft w:val="0"/>
      <w:marRight w:val="0"/>
      <w:marTop w:val="0"/>
      <w:marBottom w:val="0"/>
      <w:divBdr>
        <w:top w:val="none" w:sz="0" w:space="0" w:color="auto"/>
        <w:left w:val="none" w:sz="0" w:space="0" w:color="auto"/>
        <w:bottom w:val="none" w:sz="0" w:space="0" w:color="auto"/>
        <w:right w:val="none" w:sz="0" w:space="0" w:color="auto"/>
      </w:divBdr>
    </w:div>
    <w:div w:id="1610890541">
      <w:bodyDiv w:val="1"/>
      <w:marLeft w:val="0"/>
      <w:marRight w:val="0"/>
      <w:marTop w:val="0"/>
      <w:marBottom w:val="0"/>
      <w:divBdr>
        <w:top w:val="none" w:sz="0" w:space="0" w:color="auto"/>
        <w:left w:val="none" w:sz="0" w:space="0" w:color="auto"/>
        <w:bottom w:val="none" w:sz="0" w:space="0" w:color="auto"/>
        <w:right w:val="none" w:sz="0" w:space="0" w:color="auto"/>
      </w:divBdr>
    </w:div>
    <w:div w:id="1664695287">
      <w:bodyDiv w:val="1"/>
      <w:marLeft w:val="0"/>
      <w:marRight w:val="0"/>
      <w:marTop w:val="0"/>
      <w:marBottom w:val="0"/>
      <w:divBdr>
        <w:top w:val="none" w:sz="0" w:space="0" w:color="auto"/>
        <w:left w:val="none" w:sz="0" w:space="0" w:color="auto"/>
        <w:bottom w:val="none" w:sz="0" w:space="0" w:color="auto"/>
        <w:right w:val="none" w:sz="0" w:space="0" w:color="auto"/>
      </w:divBdr>
    </w:div>
    <w:div w:id="1697190654">
      <w:bodyDiv w:val="1"/>
      <w:marLeft w:val="0"/>
      <w:marRight w:val="0"/>
      <w:marTop w:val="0"/>
      <w:marBottom w:val="0"/>
      <w:divBdr>
        <w:top w:val="none" w:sz="0" w:space="0" w:color="auto"/>
        <w:left w:val="none" w:sz="0" w:space="0" w:color="auto"/>
        <w:bottom w:val="none" w:sz="0" w:space="0" w:color="auto"/>
        <w:right w:val="none" w:sz="0" w:space="0" w:color="auto"/>
      </w:divBdr>
    </w:div>
    <w:div w:id="1826358343">
      <w:bodyDiv w:val="1"/>
      <w:marLeft w:val="0"/>
      <w:marRight w:val="0"/>
      <w:marTop w:val="0"/>
      <w:marBottom w:val="0"/>
      <w:divBdr>
        <w:top w:val="none" w:sz="0" w:space="0" w:color="auto"/>
        <w:left w:val="none" w:sz="0" w:space="0" w:color="auto"/>
        <w:bottom w:val="none" w:sz="0" w:space="0" w:color="auto"/>
        <w:right w:val="none" w:sz="0" w:space="0" w:color="auto"/>
      </w:divBdr>
    </w:div>
    <w:div w:id="1842311502">
      <w:bodyDiv w:val="1"/>
      <w:marLeft w:val="0"/>
      <w:marRight w:val="0"/>
      <w:marTop w:val="0"/>
      <w:marBottom w:val="0"/>
      <w:divBdr>
        <w:top w:val="none" w:sz="0" w:space="0" w:color="auto"/>
        <w:left w:val="none" w:sz="0" w:space="0" w:color="auto"/>
        <w:bottom w:val="none" w:sz="0" w:space="0" w:color="auto"/>
        <w:right w:val="none" w:sz="0" w:space="0" w:color="auto"/>
      </w:divBdr>
    </w:div>
    <w:div w:id="1870991628">
      <w:bodyDiv w:val="1"/>
      <w:marLeft w:val="0"/>
      <w:marRight w:val="0"/>
      <w:marTop w:val="0"/>
      <w:marBottom w:val="0"/>
      <w:divBdr>
        <w:top w:val="none" w:sz="0" w:space="0" w:color="auto"/>
        <w:left w:val="none" w:sz="0" w:space="0" w:color="auto"/>
        <w:bottom w:val="none" w:sz="0" w:space="0" w:color="auto"/>
        <w:right w:val="none" w:sz="0" w:space="0" w:color="auto"/>
      </w:divBdr>
    </w:div>
    <w:div w:id="1876504058">
      <w:bodyDiv w:val="1"/>
      <w:marLeft w:val="0"/>
      <w:marRight w:val="0"/>
      <w:marTop w:val="0"/>
      <w:marBottom w:val="0"/>
      <w:divBdr>
        <w:top w:val="none" w:sz="0" w:space="0" w:color="auto"/>
        <w:left w:val="none" w:sz="0" w:space="0" w:color="auto"/>
        <w:bottom w:val="none" w:sz="0" w:space="0" w:color="auto"/>
        <w:right w:val="none" w:sz="0" w:space="0" w:color="auto"/>
      </w:divBdr>
    </w:div>
    <w:div w:id="1893035129">
      <w:bodyDiv w:val="1"/>
      <w:marLeft w:val="0"/>
      <w:marRight w:val="0"/>
      <w:marTop w:val="0"/>
      <w:marBottom w:val="0"/>
      <w:divBdr>
        <w:top w:val="none" w:sz="0" w:space="0" w:color="auto"/>
        <w:left w:val="none" w:sz="0" w:space="0" w:color="auto"/>
        <w:bottom w:val="none" w:sz="0" w:space="0" w:color="auto"/>
        <w:right w:val="none" w:sz="0" w:space="0" w:color="auto"/>
      </w:divBdr>
    </w:div>
    <w:div w:id="1920359373">
      <w:bodyDiv w:val="1"/>
      <w:marLeft w:val="0"/>
      <w:marRight w:val="0"/>
      <w:marTop w:val="0"/>
      <w:marBottom w:val="0"/>
      <w:divBdr>
        <w:top w:val="none" w:sz="0" w:space="0" w:color="auto"/>
        <w:left w:val="none" w:sz="0" w:space="0" w:color="auto"/>
        <w:bottom w:val="none" w:sz="0" w:space="0" w:color="auto"/>
        <w:right w:val="none" w:sz="0" w:space="0" w:color="auto"/>
      </w:divBdr>
    </w:div>
    <w:div w:id="1933930184">
      <w:bodyDiv w:val="1"/>
      <w:marLeft w:val="0"/>
      <w:marRight w:val="0"/>
      <w:marTop w:val="0"/>
      <w:marBottom w:val="0"/>
      <w:divBdr>
        <w:top w:val="none" w:sz="0" w:space="0" w:color="auto"/>
        <w:left w:val="none" w:sz="0" w:space="0" w:color="auto"/>
        <w:bottom w:val="none" w:sz="0" w:space="0" w:color="auto"/>
        <w:right w:val="none" w:sz="0" w:space="0" w:color="auto"/>
      </w:divBdr>
    </w:div>
    <w:div w:id="2023168644">
      <w:bodyDiv w:val="1"/>
      <w:marLeft w:val="0"/>
      <w:marRight w:val="0"/>
      <w:marTop w:val="0"/>
      <w:marBottom w:val="0"/>
      <w:divBdr>
        <w:top w:val="none" w:sz="0" w:space="0" w:color="auto"/>
        <w:left w:val="none" w:sz="0" w:space="0" w:color="auto"/>
        <w:bottom w:val="none" w:sz="0" w:space="0" w:color="auto"/>
        <w:right w:val="none" w:sz="0" w:space="0" w:color="auto"/>
      </w:divBdr>
    </w:div>
    <w:div w:id="2032099864">
      <w:bodyDiv w:val="1"/>
      <w:marLeft w:val="0"/>
      <w:marRight w:val="0"/>
      <w:marTop w:val="0"/>
      <w:marBottom w:val="0"/>
      <w:divBdr>
        <w:top w:val="none" w:sz="0" w:space="0" w:color="auto"/>
        <w:left w:val="none" w:sz="0" w:space="0" w:color="auto"/>
        <w:bottom w:val="none" w:sz="0" w:space="0" w:color="auto"/>
        <w:right w:val="none" w:sz="0" w:space="0" w:color="auto"/>
      </w:divBdr>
    </w:div>
    <w:div w:id="2035882517">
      <w:bodyDiv w:val="1"/>
      <w:marLeft w:val="0"/>
      <w:marRight w:val="0"/>
      <w:marTop w:val="0"/>
      <w:marBottom w:val="0"/>
      <w:divBdr>
        <w:top w:val="none" w:sz="0" w:space="0" w:color="auto"/>
        <w:left w:val="none" w:sz="0" w:space="0" w:color="auto"/>
        <w:bottom w:val="none" w:sz="0" w:space="0" w:color="auto"/>
        <w:right w:val="none" w:sz="0" w:space="0" w:color="auto"/>
      </w:divBdr>
    </w:div>
    <w:div w:id="20443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24/Docs/R2-2312995.zip" TargetMode="External"/><Relationship Id="rId21" Type="http://schemas.openxmlformats.org/officeDocument/2006/relationships/hyperlink" Target="https://www.3gpp.org/ftp/TSG_RAN/WG2_RL2/TSGR2_124/Docs/R2-2312091.zip" TargetMode="External"/><Relationship Id="rId42" Type="http://schemas.openxmlformats.org/officeDocument/2006/relationships/hyperlink" Target="https://www.3gpp.org/ftp/TSG_RAN/WG2_RL2/TSGR2_124/Docs/R2-2313691.zip" TargetMode="External"/><Relationship Id="rId47" Type="http://schemas.openxmlformats.org/officeDocument/2006/relationships/hyperlink" Target="https://portal.3gpp.org/desktopmodules/WorkItem/WorkItemDetails.aspx?workitemId=950175" TargetMode="External"/><Relationship Id="rId63" Type="http://schemas.openxmlformats.org/officeDocument/2006/relationships/hyperlink" Target="https://www.3gpp.org/ftp/TSG_RAN/WG2_RL2/TSGR2_124/Docs/R2-2313900.zip" TargetMode="External"/><Relationship Id="rId68" Type="http://schemas.openxmlformats.org/officeDocument/2006/relationships/hyperlink" Target="https://www.3gpp.org/ftp/TSG_RAN/WG2_RL2/TSGR2_124/Docs/R2-2313918.zip" TargetMode="External"/><Relationship Id="rId84" Type="http://schemas.openxmlformats.org/officeDocument/2006/relationships/hyperlink" Target="https://portal.3gpp.org/desktopmodules/WorkItem/WorkItemDetails.aspx?workitemId=941108" TargetMode="External"/><Relationship Id="rId89" Type="http://schemas.openxmlformats.org/officeDocument/2006/relationships/hyperlink" Target="https://www.3gpp.org/ftp/TSG_RAN/WG2_RL2/TSGR2_124/Docs/R2-2314041.zip" TargetMode="External"/><Relationship Id="rId112" Type="http://schemas.openxmlformats.org/officeDocument/2006/relationships/fontTable" Target="fontTable.xml"/><Relationship Id="rId16" Type="http://schemas.openxmlformats.org/officeDocument/2006/relationships/hyperlink" Target="https://www.3gpp.org/ftp/tsg_ran/WG2_RL2/Specifications/202312_draft_specs_after_RAN_102" TargetMode="External"/><Relationship Id="rId107" Type="http://schemas.openxmlformats.org/officeDocument/2006/relationships/hyperlink" Target="https://www.3gpp.org/ftp/TSG_RAN/WG2_RL2/TSGR2_124/Docs/R2-2314066.zip" TargetMode="External"/><Relationship Id="rId11" Type="http://schemas.openxmlformats.org/officeDocument/2006/relationships/comments" Target="comments.xml"/><Relationship Id="rId32" Type="http://schemas.openxmlformats.org/officeDocument/2006/relationships/hyperlink" Target="https://portal.3gpp.org/desktopmodules/WorkItem/WorkItemDetails.aspx?workitemId=920042" TargetMode="External"/><Relationship Id="rId37" Type="http://schemas.openxmlformats.org/officeDocument/2006/relationships/hyperlink" Target="https://www.3gpp.org/ftp/TSG_RAN/WG2_RL2/TSGR2_124/Docs/R2-2313660.zip" TargetMode="External"/><Relationship Id="rId53" Type="http://schemas.openxmlformats.org/officeDocument/2006/relationships/hyperlink" Target="https://portal.3gpp.org/desktopmodules/WorkItem/WorkItemDetails.aspx?workitemId=941106" TargetMode="External"/><Relationship Id="rId58" Type="http://schemas.openxmlformats.org/officeDocument/2006/relationships/hyperlink" Target="https://www.3gpp.org/ftp/TSG_RAN/WG2_RL2/TSGR2_124/Docs/R2-2313813.zip" TargetMode="External"/><Relationship Id="rId74" Type="http://schemas.openxmlformats.org/officeDocument/2006/relationships/hyperlink" Target="https://portal.3gpp.org/desktopmodules/WorkItem/WorkItemDetails.aspx?workitemId=950177" TargetMode="External"/><Relationship Id="rId79" Type="http://schemas.openxmlformats.org/officeDocument/2006/relationships/hyperlink" Target="https://www.3gpp.org/ftp/TSG_RAN/WG2_RL2/TSGR2_124/Docs/R2-2313958.zip" TargetMode="External"/><Relationship Id="rId102" Type="http://schemas.openxmlformats.org/officeDocument/2006/relationships/hyperlink" Target="https://www.3gpp.org/ftp/TSG_RAN/WG2_RL2/TSGR2_124/Docs/R2-2313780.zip" TargetMode="External"/><Relationship Id="rId5" Type="http://schemas.openxmlformats.org/officeDocument/2006/relationships/styles" Target="styles.xml"/><Relationship Id="rId90" Type="http://schemas.openxmlformats.org/officeDocument/2006/relationships/hyperlink" Target="https://portal.3gpp.org/desktopmodules/WorkItem/WorkItemDetails.aspx?workitemId=941102" TargetMode="External"/><Relationship Id="rId95" Type="http://schemas.openxmlformats.org/officeDocument/2006/relationships/hyperlink" Target="https://www.3gpp.org/ftp/TSG_RAN/WG2_RL2/TSGR2_124/Docs/R2-2314056.zip" TargetMode="External"/><Relationship Id="rId22" Type="http://schemas.openxmlformats.org/officeDocument/2006/relationships/hyperlink" Target="https://www.3gpp.org/ftp/TSG_RAN/WG2_RL2/TSGR2_124/Docs/R2-2312371.zip" TargetMode="External"/><Relationship Id="rId27" Type="http://schemas.openxmlformats.org/officeDocument/2006/relationships/hyperlink" Target="https://portal.3gpp.org/desktopmodules/WorkItem/WorkItemDetails.aspx?workitemId=920042" TargetMode="External"/><Relationship Id="rId43" Type="http://schemas.openxmlformats.org/officeDocument/2006/relationships/hyperlink" Target="https://portal.3gpp.org/desktopmodules/WorkItem/WorkItemDetails.aspx?workitemId=941103" TargetMode="External"/><Relationship Id="rId48" Type="http://schemas.openxmlformats.org/officeDocument/2006/relationships/hyperlink" Target="https://www.3gpp.org/ftp/TSG_RAN/WG2_RL2/TSGR2_124/Docs/R2-2313707.zip" TargetMode="External"/><Relationship Id="rId64" Type="http://schemas.openxmlformats.org/officeDocument/2006/relationships/hyperlink" Target="https://portal.3gpp.org/desktopmodules/WorkItem/WorkItemDetails.aspx?workitemId=920042" TargetMode="External"/><Relationship Id="rId69" Type="http://schemas.openxmlformats.org/officeDocument/2006/relationships/hyperlink" Target="https://www.3gpp.org/ftp/TSG_RAN/WG2_RL2/TSGR2_124/Docs/R2-2313921.zip" TargetMode="External"/><Relationship Id="rId113" Type="http://schemas.microsoft.com/office/2011/relationships/people" Target="people.xml"/><Relationship Id="rId80" Type="http://schemas.openxmlformats.org/officeDocument/2006/relationships/hyperlink" Target="https://portal.3gpp.org/desktopmodules/WorkItem/WorkItemDetails.aspx?workitemId=940194" TargetMode="External"/><Relationship Id="rId85" Type="http://schemas.openxmlformats.org/officeDocument/2006/relationships/hyperlink" Target="https://www.3gpp.org/ftp/TSG_RAN/WG2_RL2/TSGR2_124/Docs/R2-2314024.zip" TargetMode="External"/><Relationship Id="rId12" Type="http://schemas.microsoft.com/office/2011/relationships/commentsExtended" Target="commentsExtended.xml"/><Relationship Id="rId17" Type="http://schemas.openxmlformats.org/officeDocument/2006/relationships/hyperlink" Target="mailto:hakan.l.palm@ericsson.com" TargetMode="External"/><Relationship Id="rId33" Type="http://schemas.openxmlformats.org/officeDocument/2006/relationships/hyperlink" Target="https://www.3gpp.org/ftp/TSG_RAN/WG2_RL2/TSGR2_124/Docs/R2-2313652.zip" TargetMode="External"/><Relationship Id="rId38" Type="http://schemas.openxmlformats.org/officeDocument/2006/relationships/hyperlink" Target="https://portal.3gpp.org/desktopmodules/WorkItem/WorkItemDetails.aspx?workitemId=941109" TargetMode="External"/><Relationship Id="rId59" Type="http://schemas.openxmlformats.org/officeDocument/2006/relationships/hyperlink" Target="https://portal.3gpp.org/desktopmodules/WorkItem/WorkItemDetails.aspx?workitemId=941107" TargetMode="External"/><Relationship Id="rId103" Type="http://schemas.openxmlformats.org/officeDocument/2006/relationships/hyperlink" Target="https://www.3gpp.org/ftp/tsg_ran/WG2_RL2/TSGR2_124/Docs/R2-2313639.zip" TargetMode="External"/><Relationship Id="rId108" Type="http://schemas.openxmlformats.org/officeDocument/2006/relationships/hyperlink" Target="https://www.3gpp.org/ftp/TSG_RAN/WG2_RL2/TSGR2_124/Docs/R2-2313062.zip" TargetMode="External"/><Relationship Id="rId54" Type="http://schemas.openxmlformats.org/officeDocument/2006/relationships/hyperlink" Target="https://www.3gpp.org/ftp/TSG_RAN/WG2_RL2/TSGR2_124/Docs/R2-2313772.zip" TargetMode="External"/><Relationship Id="rId70" Type="http://schemas.openxmlformats.org/officeDocument/2006/relationships/hyperlink" Target="https://portal.3gpp.org/desktopmodules/WorkItem/WorkItemDetails.aspx?workitemId=920042" TargetMode="External"/><Relationship Id="rId75" Type="http://schemas.openxmlformats.org/officeDocument/2006/relationships/hyperlink" Target="https://www.3gpp.org/ftp/TSG_RAN/WG2_RL2/TSGR2_124/Docs/R2-2313952.zip" TargetMode="External"/><Relationship Id="rId91" Type="http://schemas.openxmlformats.org/officeDocument/2006/relationships/hyperlink" Target="https://www.3gpp.org/ftp/TSG_RAN/WG2_RL2/TSGR2_124/Docs/R2-2314042.zip" TargetMode="External"/><Relationship Id="rId96" Type="http://schemas.openxmlformats.org/officeDocument/2006/relationships/hyperlink" Target="https://portal.3gpp.org/desktopmodules/WorkItem/WorkItemDetails.aspx?workitemId=94019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tp://ftp.3gpp.org/Email_Discussions/RAN2/%5BMisc%5D/ASN1%20review/RIL-Macro%20and%20instructions.docx" TargetMode="External"/><Relationship Id="rId23" Type="http://schemas.openxmlformats.org/officeDocument/2006/relationships/hyperlink" Target="https://portal.3gpp.org/desktopmodules/WorkItem/WorkItemDetails.aspx?workitemId=920042" TargetMode="External"/><Relationship Id="rId28" Type="http://schemas.openxmlformats.org/officeDocument/2006/relationships/hyperlink" Target="https://www.3gpp.org/ftp/TSG_RAN/WG2_RL2/TSGR2_124/Docs/R2-2313046.zip" TargetMode="External"/><Relationship Id="rId36" Type="http://schemas.openxmlformats.org/officeDocument/2006/relationships/hyperlink" Target="https://portal.3gpp.org/desktopmodules/WorkItem/WorkItemDetails.aspx?workitemId=981137" TargetMode="External"/><Relationship Id="rId49" Type="http://schemas.openxmlformats.org/officeDocument/2006/relationships/hyperlink" Target="https://portal.3gpp.org/desktopmodules/WorkItem/WorkItemDetails.aspx?workitemId=970180" TargetMode="External"/><Relationship Id="rId57" Type="http://schemas.openxmlformats.org/officeDocument/2006/relationships/hyperlink" Target="https://portal.3gpp.org/desktopmodules/WorkItem/WorkItemDetails.aspx?workitemId=920042" TargetMode="External"/><Relationship Id="rId106" Type="http://schemas.openxmlformats.org/officeDocument/2006/relationships/hyperlink" Target="https://www.3gpp.org/ftp/TSG_RAN/WG2_RL2/TSGR2_124/Docs/R2-2313098.zip" TargetMode="External"/><Relationship Id="rId114" Type="http://schemas.openxmlformats.org/officeDocument/2006/relationships/theme" Target="theme/theme1.xml"/><Relationship Id="rId10" Type="http://schemas.openxmlformats.org/officeDocument/2006/relationships/hyperlink" Target="https://www.3gpp.org/ftp/Email_Discussions/RAN2/%5BMisc%5D/ASN1%20review/Rel-18%202024-03" TargetMode="External"/><Relationship Id="rId31" Type="http://schemas.openxmlformats.org/officeDocument/2006/relationships/hyperlink" Target="https://www.3gpp.org/ftp/TSG_RAN/WG2_RL2/TSGR2_124/Docs/R2-2313638.zip" TargetMode="External"/><Relationship Id="rId44" Type="http://schemas.openxmlformats.org/officeDocument/2006/relationships/hyperlink" Target="https://www.3gpp.org/ftp/TSG_RAN/WG2_RL2/TSGR2_124/Docs/R2-2313702.zip" TargetMode="External"/><Relationship Id="rId52" Type="http://schemas.openxmlformats.org/officeDocument/2006/relationships/hyperlink" Target="https://www.3gpp.org/ftp/TSG_RAN/WG2_RL2/TSGR2_124/Docs/R2-2313762.zip" TargetMode="External"/><Relationship Id="rId60" Type="http://schemas.openxmlformats.org/officeDocument/2006/relationships/hyperlink" Target="https://www.3gpp.org/ftp/TSG_RAN/WG2_RL2/TSGR2_124/Docs/R2-2313855.zip" TargetMode="External"/><Relationship Id="rId65" Type="http://schemas.openxmlformats.org/officeDocument/2006/relationships/hyperlink" Target="https://www.3gpp.org/ftp/TSG_RAN/WG2_RL2/TSGR2_124/Docs/R2-2313907.zip" TargetMode="External"/><Relationship Id="rId73" Type="http://schemas.openxmlformats.org/officeDocument/2006/relationships/hyperlink" Target="https://www.3gpp.org/ftp/TSG_RAN/WG2_RL2/TSGR2_124/Docs/R2-2313936.zip" TargetMode="External"/><Relationship Id="rId78" Type="http://schemas.openxmlformats.org/officeDocument/2006/relationships/hyperlink" Target="https://portal.3gpp.org/desktopmodules/WorkItem/WorkItemDetails.aspx?workitemId=920042" TargetMode="External"/><Relationship Id="rId81" Type="http://schemas.openxmlformats.org/officeDocument/2006/relationships/hyperlink" Target="https://www.3gpp.org/ftp/TSG_RAN/WG2_RL2/TSGR2_124/Docs/R2-2313967.zip" TargetMode="External"/><Relationship Id="rId86" Type="http://schemas.openxmlformats.org/officeDocument/2006/relationships/hyperlink" Target="https://portal.3gpp.org/desktopmodules/WorkItem/WorkItemDetails.aspx?workitemId=940197" TargetMode="External"/><Relationship Id="rId94" Type="http://schemas.openxmlformats.org/officeDocument/2006/relationships/hyperlink" Target="https://portal.3gpp.org/desktopmodules/WorkItem/WorkItemDetails.aspx?workitemId=940198" TargetMode="External"/><Relationship Id="rId99" Type="http://schemas.openxmlformats.org/officeDocument/2006/relationships/hyperlink" Target="https://www.3gpp.org/ftp/TSG_RAN/WG2_RL2/TSGR2_124/Docs/R2-2314069.zip" TargetMode="External"/><Relationship Id="rId101" Type="http://schemas.openxmlformats.org/officeDocument/2006/relationships/hyperlink" Target="https://www.3gpp.org/ftp/TSG_RAN/WG2_RL2/TSGR2_124/Docs/R2-2314070.zip" TargetMode="External"/><Relationship Id="rId4" Type="http://schemas.openxmlformats.org/officeDocument/2006/relationships/numbering" Target="numbering.xml"/><Relationship Id="rId9"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portal.3gpp.org/desktopmodules/WorkItem/WorkItemDetails.aspx?workitemId=991138" TargetMode="External"/><Relationship Id="rId39" Type="http://schemas.openxmlformats.org/officeDocument/2006/relationships/hyperlink" Target="https://www.3gpp.org/ftp/TSG_RAN/WG2_RL2/TSGR2_124/Docs/R2-2313671.zip" TargetMode="External"/><Relationship Id="rId109" Type="http://schemas.openxmlformats.org/officeDocument/2006/relationships/hyperlink" Target="https://www.3gpp.org/ftp/TSG_RAN/WG2_RL2/TSGR2_124/Docs/R2-2313930.zip" TargetMode="External"/><Relationship Id="rId34" Type="http://schemas.openxmlformats.org/officeDocument/2006/relationships/hyperlink" Target="https://portal.3gpp.org/desktopmodules/WorkItem/WorkItemDetails.aspx?workitemId=981038" TargetMode="External"/><Relationship Id="rId50" Type="http://schemas.openxmlformats.org/officeDocument/2006/relationships/hyperlink" Target="https://www.3gpp.org/ftp/TSG_RAN/WG2_RL2/TSGR2_124/Docs/R2-2313743.zip" TargetMode="External"/><Relationship Id="rId55" Type="http://schemas.openxmlformats.org/officeDocument/2006/relationships/hyperlink" Target="https://portal.3gpp.org/desktopmodules/WorkItem/WorkItemDetails.aspx?workitemId=920042" TargetMode="External"/><Relationship Id="rId76" Type="http://schemas.openxmlformats.org/officeDocument/2006/relationships/hyperlink" Target="https://portal.3gpp.org/desktopmodules/WorkItem/WorkItemDetails.aspx?workitemId=991136" TargetMode="External"/><Relationship Id="rId97" Type="http://schemas.openxmlformats.org/officeDocument/2006/relationships/hyperlink" Target="https://www.3gpp.org/ftp/TSG_RAN/WG2_RL2/TSGR2_124/Docs/R2-2314064.zip" TargetMode="External"/><Relationship Id="rId104" Type="http://schemas.openxmlformats.org/officeDocument/2006/relationships/hyperlink" Target="https://www.3gpp.org/ftp/TSG_RAN/WG2_RL2/TSGR2_124/Docs/R2-2313131.zip" TargetMode="External"/><Relationship Id="rId7" Type="http://schemas.openxmlformats.org/officeDocument/2006/relationships/webSettings" Target="webSettings.xml"/><Relationship Id="rId71" Type="http://schemas.openxmlformats.org/officeDocument/2006/relationships/hyperlink" Target="https://www.3gpp.org/ftp/TSG_RAN/WG2_RL2/TSGR2_124/Docs/R2-2313924.zip" TargetMode="External"/><Relationship Id="rId92" Type="http://schemas.openxmlformats.org/officeDocument/2006/relationships/hyperlink" Target="https://portal.3gpp.org/desktopmodules/WorkItem/WorkItemDetails.aspx?workitemId=920042" TargetMode="External"/><Relationship Id="rId2" Type="http://schemas.openxmlformats.org/officeDocument/2006/relationships/customXml" Target="../customXml/item2.xml"/><Relationship Id="rId29" Type="http://schemas.openxmlformats.org/officeDocument/2006/relationships/hyperlink" Target="https://portal.3gpp.org/desktopmodules/WorkItem/WorkItemDetails.aspx?workitemId=950182" TargetMode="External"/><Relationship Id="rId24" Type="http://schemas.openxmlformats.org/officeDocument/2006/relationships/hyperlink" Target="https://www.3gpp.org/ftp/TSG_RAN/WG2_RL2/TSGR2_124/Docs/R2-2312447.zip" TargetMode="External"/><Relationship Id="rId40" Type="http://schemas.openxmlformats.org/officeDocument/2006/relationships/hyperlink" Target="https://www.3gpp.org/ftp/TSG_RAN/WG2_RL2/TSGR2_124/Docs/R2-2313676.zip" TargetMode="External"/><Relationship Id="rId45" Type="http://schemas.openxmlformats.org/officeDocument/2006/relationships/hyperlink" Target="https://portal.3gpp.org/desktopmodules/WorkItem/WorkItemDetails.aspx?workitemId=1001061" TargetMode="External"/><Relationship Id="rId66" Type="http://schemas.openxmlformats.org/officeDocument/2006/relationships/hyperlink" Target="https://www.3gpp.org/ftp/TSG_RAN/WG2_RL2/TSGR2_124/Docs/R2-2313915.zip" TargetMode="External"/><Relationship Id="rId87" Type="http://schemas.openxmlformats.org/officeDocument/2006/relationships/hyperlink" Target="https://www.3gpp.org/ftp/TSG_RAN/WG2_RL2/TSGR2_124/Docs/R2-2314037.zip" TargetMode="External"/><Relationship Id="rId110" Type="http://schemas.openxmlformats.org/officeDocument/2006/relationships/hyperlink" Target="https://www.3gpp.org/ftp/TSG_RAN/WG2_RL2/TSGR2_124/Docs/R2-2314047.zip" TargetMode="External"/><Relationship Id="rId61" Type="http://schemas.openxmlformats.org/officeDocument/2006/relationships/hyperlink" Target="https://portal.3gpp.org/desktopmodules/WorkItem/WorkItemDetails.aspx?workitemId=950181" TargetMode="External"/><Relationship Id="rId82" Type="http://schemas.openxmlformats.org/officeDocument/2006/relationships/hyperlink" Target="https://portal.3gpp.org/desktopmodules/WorkItem/WorkItemDetails.aspx?workitemId=970079" TargetMode="External"/><Relationship Id="rId19" Type="http://schemas.openxmlformats.org/officeDocument/2006/relationships/hyperlink" Target="https://www.3gpp.org/ftp/TSG_RAN/WG2_RL2/TSGR2_124/Docs/R2-2311996.zip" TargetMode="External"/><Relationship Id="rId14" Type="http://schemas.microsoft.com/office/2018/08/relationships/commentsExtensible" Target="commentsExtensible.xml"/><Relationship Id="rId30" Type="http://schemas.openxmlformats.org/officeDocument/2006/relationships/hyperlink" Target="https://www.3gpp.org/ftp/TSG_RAN/WG2_RL2/TSGR2_124/Docs/R2-2313625.zip" TargetMode="External"/><Relationship Id="rId35" Type="http://schemas.openxmlformats.org/officeDocument/2006/relationships/hyperlink" Target="https://www.3gpp.org/ftp/TSG_RAN/WG2_RL2/TSGR2_124/Docs/R2-2313657.zip" TargetMode="External"/><Relationship Id="rId56" Type="http://schemas.openxmlformats.org/officeDocument/2006/relationships/hyperlink" Target="https://www.3gpp.org/ftp/TSG_RAN/WG2_RL2/TSGR2_124/Docs/R2-2313810.zip" TargetMode="External"/><Relationship Id="rId77" Type="http://schemas.openxmlformats.org/officeDocument/2006/relationships/hyperlink" Target="https://www.3gpp.org/ftp/TSG_RAN/WG2_RL2/TSGR2_124/Docs/R2-2313957.zip" TargetMode="External"/><Relationship Id="rId100" Type="http://schemas.openxmlformats.org/officeDocument/2006/relationships/hyperlink" Target="https://portal.3gpp.org/desktopmodules/WorkItem/WorkItemDetails.aspx?workitemId=940196" TargetMode="External"/><Relationship Id="rId105" Type="http://schemas.openxmlformats.org/officeDocument/2006/relationships/hyperlink" Target="https://www.3gpp.org/ftp/TSG_RAN/WG2_RL2/TSGR2_124/Docs/R2-2314008.zip" TargetMode="External"/><Relationship Id="rId8" Type="http://schemas.openxmlformats.org/officeDocument/2006/relationships/footnotes" Target="footnotes.xml"/><Relationship Id="rId51" Type="http://schemas.openxmlformats.org/officeDocument/2006/relationships/hyperlink" Target="https://portal.3gpp.org/desktopmodules/WorkItem/WorkItemDetails.aspx?workitemId=981139" TargetMode="External"/><Relationship Id="rId72" Type="http://schemas.openxmlformats.org/officeDocument/2006/relationships/hyperlink" Target="https://portal.3gpp.org/desktopmodules/WorkItem/WorkItemDetails.aspx?workitemId=950078" TargetMode="External"/><Relationship Id="rId93" Type="http://schemas.openxmlformats.org/officeDocument/2006/relationships/hyperlink" Target="https://www.3gpp.org/ftp/TSG_RAN/WG2_RL2/TSGR2_124/Docs/R2-2314055.zip" TargetMode="External"/><Relationship Id="rId98" Type="http://schemas.openxmlformats.org/officeDocument/2006/relationships/hyperlink" Target="https://portal.3gpp.org/desktopmodules/WorkItem/WorkItemDetails.aspx?workitemId=941101" TargetMode="External"/><Relationship Id="rId3" Type="http://schemas.openxmlformats.org/officeDocument/2006/relationships/customXml" Target="../customXml/item3.xml"/><Relationship Id="rId25" Type="http://schemas.openxmlformats.org/officeDocument/2006/relationships/hyperlink" Target="https://portal.3gpp.org/desktopmodules/WorkItem/WorkItemDetails.aspx?workitemId=940193" TargetMode="External"/><Relationship Id="rId46" Type="http://schemas.openxmlformats.org/officeDocument/2006/relationships/hyperlink" Target="https://www.3gpp.org/ftp/TSG_RAN/WG2_RL2/TSGR2_124/Docs/R2-2313704.zip" TargetMode="External"/><Relationship Id="rId67" Type="http://schemas.openxmlformats.org/officeDocument/2006/relationships/hyperlink" Target="https://portal.3gpp.org/desktopmodules/WorkItem/WorkItemDetails.aspx?workitemId=920042" TargetMode="External"/><Relationship Id="rId20" Type="http://schemas.openxmlformats.org/officeDocument/2006/relationships/hyperlink" Target="https://portal.3gpp.org/desktopmodules/WorkItem/WorkItemDetails.aspx?workitemId=941100" TargetMode="External"/><Relationship Id="rId41" Type="http://schemas.openxmlformats.org/officeDocument/2006/relationships/hyperlink" Target="https://portal.3gpp.org/desktopmodules/WorkItem/WorkItemDetails.aspx?workitemId=991144" TargetMode="External"/><Relationship Id="rId62" Type="http://schemas.openxmlformats.org/officeDocument/2006/relationships/hyperlink" Target="https://www.3gpp.org/ftp/TSG_RAN/WG2_RL2/TSGR2_124/Docs/R2-2313888.zip" TargetMode="External"/><Relationship Id="rId83" Type="http://schemas.openxmlformats.org/officeDocument/2006/relationships/hyperlink" Target="https://www.3gpp.org/ftp/TSG_RAN/WG2_RL2/TSGR2_124/Docs/R2-2314009.zip" TargetMode="External"/><Relationship Id="rId88" Type="http://schemas.openxmlformats.org/officeDocument/2006/relationships/hyperlink" Target="https://portal.3gpp.org/desktopmodules/WorkItem/WorkItemDetails.aspx?workitemId=940199" TargetMode="External"/><Relationship Id="rId111" Type="http://schemas.openxmlformats.org/officeDocument/2006/relationships/hyperlink" Target="https://www.3gpp.org/ftp/TSG_RAN/WG2_RL2/TSGR2_124/Docs/R2-231405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TaxCatchAll xmlns="d8762117-8292-4133-b1c7-eab5c6487cfd" xsi:nil="true"/>
    <lcf76f155ced4ddcb4097134ff3c332f xmlns="2f282d3b-eb4a-4b09-b61f-b9593442e2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78F81-D761-4214-83EB-9E96C9EBA2C1}">
  <ds:schemaRefs>
    <ds:schemaRef ds:uri="http://schemas.microsoft.com/office/2006/metadata/properties"/>
    <ds:schemaRef ds:uri="http://schemas.microsoft.com/office/infopath/2007/PartnerControls"/>
    <ds:schemaRef ds:uri="2f282d3b-eb4a-4b09-b61f-b9593442e286"/>
    <ds:schemaRef ds:uri="http://schemas.microsoft.com/sharepoint/v3"/>
    <ds:schemaRef ds:uri="d8762117-8292-4133-b1c7-eab5c6487cfd"/>
  </ds:schemaRefs>
</ds:datastoreItem>
</file>

<file path=customXml/itemProps2.xml><?xml version="1.0" encoding="utf-8"?>
<ds:datastoreItem xmlns:ds="http://schemas.openxmlformats.org/officeDocument/2006/customXml" ds:itemID="{9AB2FF5F-0964-421D-89A5-D3AF4C235025}">
  <ds:schemaRefs>
    <ds:schemaRef ds:uri="http://schemas.microsoft.com/sharepoint/v3/contenttype/forms"/>
  </ds:schemaRefs>
</ds:datastoreItem>
</file>

<file path=customXml/itemProps3.xml><?xml version="1.0" encoding="utf-8"?>
<ds:datastoreItem xmlns:ds="http://schemas.openxmlformats.org/officeDocument/2006/customXml" ds:itemID="{881486A5-36C6-4CBC-B384-FA1576BE45EE}"/>
</file>

<file path=docProps/app.xml><?xml version="1.0" encoding="utf-8"?>
<Properties xmlns="http://schemas.openxmlformats.org/officeDocument/2006/extended-properties" xmlns:vt="http://schemas.openxmlformats.org/officeDocument/2006/docPropsVTypes">
  <Template>Normal</Template>
  <TotalTime>116</TotalTime>
  <Pages>14</Pages>
  <Words>5250</Words>
  <Characters>29931</Characters>
  <Application>Microsoft Office Word</Application>
  <DocSecurity>0</DocSecurity>
  <Lines>249</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dc:creator>
  <cp:keywords/>
  <dc:description/>
  <cp:lastModifiedBy>Ericsson</cp:lastModifiedBy>
  <cp:revision>5</cp:revision>
  <dcterms:created xsi:type="dcterms:W3CDTF">2024-02-02T13:41:00Z</dcterms:created>
  <dcterms:modified xsi:type="dcterms:W3CDTF">2024-02-02T15:37:00Z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