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13DCE6" w14:textId="031FB356" w:rsidR="006B25BB" w:rsidRDefault="00835065" w:rsidP="00835065">
      <w:pPr>
        <w:pStyle w:val="Heading1"/>
      </w:pPr>
      <w:r w:rsidRPr="00835065">
        <w:t xml:space="preserve">Guidelines for Rel-16 </w:t>
      </w:r>
      <w:r w:rsidR="001F15E4">
        <w:t xml:space="preserve">36.331 and </w:t>
      </w:r>
      <w:r w:rsidRPr="00835065">
        <w:t>38331 ASN.1 review</w:t>
      </w:r>
    </w:p>
    <w:p w14:paraId="722F9EEA" w14:textId="27F06B73" w:rsidR="001F15E4" w:rsidRDefault="001F15E4" w:rsidP="001F15E4"/>
    <w:p w14:paraId="7BFA1B32" w14:textId="3671D908" w:rsidR="00835065" w:rsidRDefault="00835065" w:rsidP="00835065">
      <w:pPr>
        <w:pStyle w:val="Heading2"/>
      </w:pPr>
      <w:r>
        <w:t>General</w:t>
      </w:r>
    </w:p>
    <w:p w14:paraId="50BCEABE" w14:textId="5E97ADF9" w:rsidR="006B25BB" w:rsidRDefault="006B25BB" w:rsidP="006B25BB">
      <w:r>
        <w:t xml:space="preserve">Please respect deadlines, see at the end of this </w:t>
      </w:r>
      <w:r w:rsidR="00835065">
        <w:t>document</w:t>
      </w:r>
      <w:r>
        <w:t>. Time is very tight.</w:t>
      </w:r>
    </w:p>
    <w:p w14:paraId="0ECB8FF4" w14:textId="77777777" w:rsidR="006B25BB" w:rsidRDefault="006B25BB" w:rsidP="006B25BB">
      <w:pPr>
        <w:rPr>
          <w:lang w:val="en-US"/>
        </w:rPr>
      </w:pPr>
    </w:p>
    <w:p w14:paraId="325E2A14" w14:textId="4F1ACAF5" w:rsidR="006B25BB" w:rsidRDefault="006B25BB" w:rsidP="006B25BB">
      <w:pPr>
        <w:rPr>
          <w:lang w:val="en-US"/>
        </w:rPr>
      </w:pPr>
      <w:r>
        <w:rPr>
          <w:lang w:val="en-US"/>
        </w:rPr>
        <w:t xml:space="preserve">We will use this FTP folder to store the review file in this review. </w:t>
      </w:r>
    </w:p>
    <w:p w14:paraId="1BF1430E" w14:textId="11A636BF" w:rsidR="0028411B" w:rsidRDefault="0028411B" w:rsidP="006B25BB">
      <w:pPr>
        <w:rPr>
          <w:lang w:val="en-US"/>
        </w:rPr>
      </w:pPr>
    </w:p>
    <w:p w14:paraId="00BA1DAC" w14:textId="619E07F1" w:rsidR="001F15E4" w:rsidRDefault="00B21BEC" w:rsidP="001F15E4">
      <w:pPr>
        <w:rPr>
          <w:lang w:val="en-US"/>
        </w:rPr>
      </w:pPr>
      <w:hyperlink r:id="rId8" w:history="1">
        <w:r w:rsidR="001F15E4" w:rsidRPr="0093115D">
          <w:rPr>
            <w:rStyle w:val="Hyperlink"/>
            <w:lang w:val="en-US"/>
          </w:rPr>
          <w:t>ftp://ftp.3gpp.org/Email_Discussions/RAN2/%5BMisc%5D/ASN1%20review/Rel-16%202020-06%20Phase%201</w:t>
        </w:r>
      </w:hyperlink>
    </w:p>
    <w:p w14:paraId="2BA330AE" w14:textId="1B0AA87F" w:rsidR="001F15E4" w:rsidRDefault="001F15E4" w:rsidP="006B25BB">
      <w:pPr>
        <w:rPr>
          <w:lang w:val="en-US"/>
        </w:rPr>
      </w:pPr>
    </w:p>
    <w:p w14:paraId="02EEDAEB" w14:textId="2BB3D2BD" w:rsidR="001F15E4" w:rsidRDefault="001F15E4" w:rsidP="006B25BB">
      <w:pPr>
        <w:rPr>
          <w:lang w:val="en-US"/>
        </w:rPr>
      </w:pPr>
      <w:r>
        <w:rPr>
          <w:lang w:val="en-US"/>
        </w:rPr>
        <w:t>Folder structure:</w:t>
      </w:r>
    </w:p>
    <w:p w14:paraId="1B780D32" w14:textId="53CEBE35" w:rsidR="001F15E4" w:rsidRDefault="001F15E4" w:rsidP="001F15E4">
      <w:pPr>
        <w:pStyle w:val="ListParagraph"/>
        <w:numPr>
          <w:ilvl w:val="0"/>
          <w:numId w:val="7"/>
        </w:numPr>
        <w:rPr>
          <w:lang w:val="en-US"/>
        </w:rPr>
      </w:pPr>
      <w:r w:rsidRPr="001F15E4">
        <w:rPr>
          <w:lang w:val="en-US"/>
        </w:rPr>
        <w:t>Rel-16 2020-06 Phase 1</w:t>
      </w:r>
    </w:p>
    <w:p w14:paraId="53221D57" w14:textId="77777777" w:rsidR="001F15E4" w:rsidRDefault="001F15E4" w:rsidP="001F15E4">
      <w:pPr>
        <w:pStyle w:val="ListParagraph"/>
        <w:numPr>
          <w:ilvl w:val="1"/>
          <w:numId w:val="7"/>
        </w:numPr>
        <w:rPr>
          <w:lang w:val="en-US"/>
        </w:rPr>
      </w:pPr>
      <w:r>
        <w:rPr>
          <w:lang w:val="en-US"/>
        </w:rPr>
        <w:t>36331</w:t>
      </w:r>
      <w:r w:rsidRPr="001F15E4">
        <w:rPr>
          <w:lang w:val="en-US"/>
        </w:rPr>
        <w:t xml:space="preserve"> </w:t>
      </w:r>
      <w:r>
        <w:rPr>
          <w:lang w:val="en-US"/>
        </w:rPr>
        <w:t>A</w:t>
      </w:r>
    </w:p>
    <w:p w14:paraId="311B153F" w14:textId="75FFEED9" w:rsidR="001F15E4" w:rsidRDefault="00025A39" w:rsidP="001F15E4">
      <w:pPr>
        <w:pStyle w:val="ListParagraph"/>
        <w:numPr>
          <w:ilvl w:val="2"/>
          <w:numId w:val="7"/>
        </w:numPr>
        <w:rPr>
          <w:lang w:val="en-US"/>
        </w:rPr>
      </w:pPr>
      <w:ins w:id="0" w:author="Ericsson (Zhenhua)" w:date="2020-04-08T10:20:00Z">
        <w:r>
          <w:rPr>
            <w:lang w:val="en-US"/>
          </w:rPr>
          <w:t>A</w:t>
        </w:r>
      </w:ins>
      <w:r w:rsidR="001F15E4">
        <w:rPr>
          <w:lang w:val="en-US"/>
        </w:rPr>
        <w:t>SN1 Rewiew file</w:t>
      </w:r>
    </w:p>
    <w:p w14:paraId="3D63D5F7" w14:textId="25234BF5" w:rsidR="001F15E4" w:rsidRPr="001F15E4" w:rsidRDefault="001F15E4" w:rsidP="001F15E4">
      <w:pPr>
        <w:pStyle w:val="ListParagraph"/>
        <w:numPr>
          <w:ilvl w:val="2"/>
          <w:numId w:val="7"/>
        </w:numPr>
        <w:rPr>
          <w:lang w:val="en-US"/>
        </w:rPr>
      </w:pPr>
      <w:r>
        <w:rPr>
          <w:lang w:val="en-US"/>
        </w:rPr>
        <w:t>Class0Call1 issues</w:t>
      </w:r>
    </w:p>
    <w:p w14:paraId="23A1A461" w14:textId="0116BD9E" w:rsidR="001F15E4" w:rsidRDefault="001F15E4" w:rsidP="001F15E4">
      <w:pPr>
        <w:pStyle w:val="ListParagraph"/>
        <w:numPr>
          <w:ilvl w:val="1"/>
          <w:numId w:val="7"/>
        </w:numPr>
        <w:rPr>
          <w:lang w:val="en-US"/>
        </w:rPr>
      </w:pPr>
      <w:r>
        <w:rPr>
          <w:lang w:val="en-US"/>
        </w:rPr>
        <w:t>38331</w:t>
      </w:r>
    </w:p>
    <w:p w14:paraId="6074F438" w14:textId="33D9D3D0" w:rsidR="001F15E4" w:rsidRDefault="001F15E4" w:rsidP="001F15E4">
      <w:pPr>
        <w:pStyle w:val="ListParagraph"/>
        <w:numPr>
          <w:ilvl w:val="2"/>
          <w:numId w:val="7"/>
        </w:numPr>
        <w:rPr>
          <w:lang w:val="en-US"/>
        </w:rPr>
      </w:pPr>
      <w:r>
        <w:rPr>
          <w:lang w:val="en-US"/>
        </w:rPr>
        <w:t>ASN1 Rewiew file</w:t>
      </w:r>
    </w:p>
    <w:p w14:paraId="469FA74E" w14:textId="1D90579E" w:rsidR="001F15E4" w:rsidRPr="001F15E4" w:rsidRDefault="001F15E4" w:rsidP="001F15E4">
      <w:pPr>
        <w:pStyle w:val="ListParagraph"/>
        <w:numPr>
          <w:ilvl w:val="2"/>
          <w:numId w:val="7"/>
        </w:numPr>
        <w:rPr>
          <w:lang w:val="en-US"/>
        </w:rPr>
      </w:pPr>
      <w:r>
        <w:rPr>
          <w:lang w:val="en-US"/>
        </w:rPr>
        <w:t>Class0Call1 issues</w:t>
      </w:r>
    </w:p>
    <w:p w14:paraId="49E97050" w14:textId="77777777" w:rsidR="001F15E4" w:rsidRDefault="001F15E4" w:rsidP="006B25BB">
      <w:pPr>
        <w:rPr>
          <w:lang w:val="en-US"/>
        </w:rPr>
      </w:pPr>
    </w:p>
    <w:p w14:paraId="04EF3BE9" w14:textId="1B86869B" w:rsidR="006B25BB" w:rsidRDefault="006B25BB" w:rsidP="006B25BB">
      <w:pPr>
        <w:rPr>
          <w:lang w:val="en-US"/>
        </w:rPr>
      </w:pPr>
      <w:r>
        <w:rPr>
          <w:lang w:val="en-US"/>
        </w:rPr>
        <w:t>The review will be run by companies inserting their review comments directly into the TS3</w:t>
      </w:r>
      <w:r w:rsidR="001F15E4">
        <w:rPr>
          <w:lang w:val="en-US"/>
        </w:rPr>
        <w:t>x</w:t>
      </w:r>
      <w:r>
        <w:rPr>
          <w:lang w:val="en-US"/>
        </w:rPr>
        <w:t xml:space="preserve">.331 Review file. </w:t>
      </w:r>
    </w:p>
    <w:p w14:paraId="0DF18A10" w14:textId="77777777" w:rsidR="006B25BB" w:rsidRDefault="006B25BB" w:rsidP="006B25BB">
      <w:pPr>
        <w:rPr>
          <w:lang w:val="en-US"/>
        </w:rPr>
      </w:pPr>
    </w:p>
    <w:p w14:paraId="064A2F4E" w14:textId="2410062D" w:rsidR="006B25BB" w:rsidRDefault="006B25BB" w:rsidP="006B25BB">
      <w:pPr>
        <w:rPr>
          <w:lang w:val="en-US"/>
        </w:rPr>
      </w:pPr>
      <w:r>
        <w:rPr>
          <w:lang w:val="en-US"/>
        </w:rPr>
        <w:t xml:space="preserve">We will also this time use Word Comments in the “balloon” format by use of a Word macro </w:t>
      </w:r>
      <w:r w:rsidR="00F06F89">
        <w:rPr>
          <w:lang w:val="en-US"/>
        </w:rPr>
        <w:t xml:space="preserve">named </w:t>
      </w:r>
      <w:r>
        <w:rPr>
          <w:lang w:val="en-US"/>
        </w:rPr>
        <w:t>“</w:t>
      </w:r>
      <w:r>
        <w:t xml:space="preserve">RILAddComment”. The macro creates a Comments </w:t>
      </w:r>
      <w:r w:rsidR="00F06F89">
        <w:t xml:space="preserve">with different </w:t>
      </w:r>
      <w:r>
        <w:t>field</w:t>
      </w:r>
      <w:r w:rsidR="00F06F89">
        <w:t>s</w:t>
      </w:r>
      <w:r>
        <w:t xml:space="preserve"> to be filled in as follows:</w:t>
      </w:r>
    </w:p>
    <w:p w14:paraId="67056C3F" w14:textId="77777777" w:rsidR="006B25BB" w:rsidRDefault="006B25BB" w:rsidP="006B25BB">
      <w:pPr>
        <w:rPr>
          <w:lang w:val="en-US"/>
        </w:rPr>
      </w:pPr>
    </w:p>
    <w:p w14:paraId="56168D78" w14:textId="77777777" w:rsidR="006B25BB" w:rsidRDefault="006B25BB" w:rsidP="006B25BB">
      <w:pPr>
        <w:rPr>
          <w:rFonts w:asciiTheme="minorHAnsi" w:hAnsiTheme="minorHAnsi" w:cstheme="minorBidi"/>
          <w:lang w:val="en-US"/>
        </w:rPr>
      </w:pPr>
    </w:p>
    <w:p w14:paraId="3A3E139A" w14:textId="77777777" w:rsidR="006B25BB" w:rsidRDefault="006B25BB" w:rsidP="006B25BB">
      <w:pPr>
        <w:pStyle w:val="CommentText"/>
        <w:ind w:left="1440"/>
        <w:rPr>
          <w:sz w:val="22"/>
          <w:szCs w:val="22"/>
        </w:rPr>
      </w:pPr>
      <w:r>
        <w:rPr>
          <w:b/>
          <w:bCs/>
          <w:sz w:val="22"/>
          <w:szCs w:val="22"/>
        </w:rPr>
        <w:t>[RIL]</w:t>
      </w:r>
      <w:r>
        <w:rPr>
          <w:sz w:val="22"/>
          <w:szCs w:val="22"/>
        </w:rPr>
        <w:t xml:space="preserve">: </w:t>
      </w:r>
      <w:r>
        <w:rPr>
          <w:rFonts w:ascii="Calibri" w:hAnsi="Calibri" w:cs="Calibri"/>
          <w:sz w:val="22"/>
          <w:szCs w:val="22"/>
        </w:rPr>
        <w:t xml:space="preserve">Number allocated by the company, </w:t>
      </w:r>
      <w:r>
        <w:rPr>
          <w:rFonts w:ascii="Calibri" w:hAnsi="Calibri" w:cs="Calibri"/>
          <w:b/>
          <w:bCs/>
          <w:sz w:val="22"/>
          <w:szCs w:val="22"/>
        </w:rPr>
        <w:t>one letter + 3 digits</w:t>
      </w:r>
      <w:r>
        <w:rPr>
          <w:rFonts w:ascii="Calibri" w:hAnsi="Calibri" w:cs="Calibri"/>
          <w:sz w:val="22"/>
          <w:szCs w:val="22"/>
        </w:rPr>
        <w:t>, same as before. E.g “E123”.</w:t>
      </w:r>
      <w:r>
        <w:rPr>
          <w:sz w:val="22"/>
          <w:szCs w:val="22"/>
        </w:rPr>
        <w:t xml:space="preserve"> </w:t>
      </w:r>
    </w:p>
    <w:p w14:paraId="7A82E112" w14:textId="77777777" w:rsidR="006B25BB" w:rsidRDefault="006B25BB" w:rsidP="006B25BB">
      <w:pPr>
        <w:pStyle w:val="CommentText"/>
        <w:ind w:left="1440"/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>[Status]</w:t>
      </w:r>
      <w:r>
        <w:rPr>
          <w:color w:val="FF0000"/>
          <w:sz w:val="22"/>
          <w:szCs w:val="22"/>
        </w:rPr>
        <w:t>: ToDisc &lt;only changed by the Rapporteur&gt;</w:t>
      </w:r>
    </w:p>
    <w:p w14:paraId="0A015F7C" w14:textId="770A875D" w:rsidR="006B25BB" w:rsidRDefault="006B25BB" w:rsidP="006B25BB">
      <w:pPr>
        <w:pStyle w:val="CommentText"/>
        <w:ind w:left="1440"/>
        <w:rPr>
          <w:sz w:val="22"/>
          <w:szCs w:val="22"/>
        </w:rPr>
      </w:pPr>
      <w:r>
        <w:rPr>
          <w:b/>
          <w:bCs/>
          <w:sz w:val="22"/>
          <w:szCs w:val="22"/>
        </w:rPr>
        <w:t>[Delegate]</w:t>
      </w:r>
      <w:r>
        <w:rPr>
          <w:sz w:val="22"/>
          <w:szCs w:val="22"/>
        </w:rPr>
        <w:t xml:space="preserve">: </w:t>
      </w:r>
      <w:r>
        <w:rPr>
          <w:rFonts w:ascii="Calibri" w:hAnsi="Calibri" w:cs="Calibri"/>
          <w:sz w:val="22"/>
          <w:szCs w:val="22"/>
        </w:rPr>
        <w:t xml:space="preserve">This field is automatically filled in by the macro to the User setting. Shall be set to &lt;Company name </w:t>
      </w:r>
      <w:r w:rsidR="00F06F89">
        <w:rPr>
          <w:rFonts w:ascii="Calibri" w:hAnsi="Calibri" w:cs="Calibri"/>
          <w:sz w:val="22"/>
          <w:szCs w:val="22"/>
        </w:rPr>
        <w:t>(</w:t>
      </w:r>
      <w:r>
        <w:rPr>
          <w:rFonts w:ascii="Calibri" w:hAnsi="Calibri" w:cs="Calibri"/>
          <w:sz w:val="22"/>
          <w:szCs w:val="22"/>
        </w:rPr>
        <w:t>Delegate</w:t>
      </w:r>
      <w:r w:rsidR="00F06F89">
        <w:rPr>
          <w:rFonts w:ascii="Calibri" w:hAnsi="Calibri" w:cs="Calibri"/>
          <w:sz w:val="22"/>
          <w:szCs w:val="22"/>
        </w:rPr>
        <w:t xml:space="preserve"> name)</w:t>
      </w:r>
      <w:r>
        <w:rPr>
          <w:rFonts w:ascii="Calibri" w:hAnsi="Calibri" w:cs="Calibri"/>
          <w:sz w:val="22"/>
          <w:szCs w:val="22"/>
        </w:rPr>
        <w:t>&gt; (to e.g. allow easy trace responsible Delegate).</w:t>
      </w:r>
    </w:p>
    <w:p w14:paraId="71B8D9E8" w14:textId="1BA351E3" w:rsidR="006B25BB" w:rsidRDefault="006B25BB" w:rsidP="006B25BB">
      <w:pPr>
        <w:pStyle w:val="CommentText"/>
        <w:ind w:left="1440"/>
        <w:rPr>
          <w:sz w:val="22"/>
          <w:szCs w:val="22"/>
        </w:rPr>
      </w:pPr>
      <w:r>
        <w:rPr>
          <w:b/>
          <w:bCs/>
          <w:sz w:val="22"/>
          <w:szCs w:val="22"/>
        </w:rPr>
        <w:t>[Class]</w:t>
      </w:r>
      <w:r>
        <w:rPr>
          <w:sz w:val="22"/>
          <w:szCs w:val="22"/>
        </w:rPr>
        <w:t>: Shall be set by the Delegate to value 2 or 3.</w:t>
      </w:r>
    </w:p>
    <w:p w14:paraId="699F2A4F" w14:textId="47DB121E" w:rsidR="006547FD" w:rsidRDefault="006547FD" w:rsidP="006547FD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120"/>
        <w:rPr>
          <w:rFonts w:ascii="Arial" w:hAnsi="Arial" w:cs="Times New Roman"/>
          <w:u w:val="single"/>
        </w:rPr>
      </w:pPr>
      <w:r>
        <w:rPr>
          <w:b/>
        </w:rPr>
        <w:t>Trivial</w:t>
      </w:r>
      <w:r>
        <w:t xml:space="preserve"> e.g. editorials, commas, colon, misspelling, missing/ double spaces, italics etc. </w:t>
      </w:r>
      <w:r>
        <w:br/>
        <w:t>See procedure for Class 0 and Class 1 issues below.</w:t>
      </w:r>
    </w:p>
    <w:p w14:paraId="1A26F996" w14:textId="3AB88616" w:rsidR="006547FD" w:rsidRDefault="006547FD" w:rsidP="006547FD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120"/>
        <w:rPr>
          <w:rFonts w:ascii="Arial" w:hAnsi="Arial" w:cs="Times New Roman"/>
          <w:u w:val="single"/>
        </w:rPr>
      </w:pPr>
      <w:r>
        <w:rPr>
          <w:b/>
        </w:rPr>
        <w:t>Minor</w:t>
      </w:r>
      <w:r>
        <w:t xml:space="preserve"> e.g. quite straightforward changes e.g. correction/ addition of specification references or sub-clauses.</w:t>
      </w:r>
      <w:r>
        <w:br/>
        <w:t>See procedure for Class 0 and Class 1 issues below.</w:t>
      </w:r>
    </w:p>
    <w:p w14:paraId="64419DA5" w14:textId="77777777" w:rsidR="006547FD" w:rsidRDefault="006547FD" w:rsidP="006547FD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120"/>
        <w:jc w:val="both"/>
      </w:pPr>
      <w:r>
        <w:rPr>
          <w:rFonts w:eastAsia="Times New Roman"/>
          <w:b/>
          <w:bCs/>
          <w:lang w:val="en-US"/>
        </w:rPr>
        <w:t>ASN.1 session</w:t>
      </w:r>
      <w:r>
        <w:rPr>
          <w:rFonts w:eastAsia="Times New Roman"/>
          <w:lang w:val="en-US"/>
        </w:rPr>
        <w:t xml:space="preserve"> </w:t>
      </w:r>
      <w:r>
        <w:rPr>
          <w:rFonts w:eastAsia="Times New Roman"/>
          <w:b/>
          <w:bCs/>
          <w:lang w:val="en-US"/>
        </w:rPr>
        <w:t>issue</w:t>
      </w:r>
      <w:r>
        <w:rPr>
          <w:rFonts w:eastAsia="Times New Roman"/>
          <w:lang w:val="en-US"/>
        </w:rPr>
        <w:t xml:space="preserve"> e.g. ASN.1 issue e.g. related to need codes, extensibility, alternative encoding, ASN.1/ guidelines, general protocol (consistency) issue or issue affecting more than one WI </w:t>
      </w:r>
    </w:p>
    <w:p w14:paraId="4449BEF3" w14:textId="77777777" w:rsidR="006547FD" w:rsidRDefault="006547FD" w:rsidP="006547FD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120"/>
        <w:jc w:val="both"/>
      </w:pPr>
      <w:r>
        <w:rPr>
          <w:b/>
        </w:rPr>
        <w:t>WI session issue i</w:t>
      </w:r>
      <w:r>
        <w:rPr>
          <w:bCs/>
        </w:rPr>
        <w:t xml:space="preserve">.e. an issue that is not purely ASN.1 but has some impact on functionality but only affecting a single WI. </w:t>
      </w:r>
    </w:p>
    <w:p w14:paraId="219D1460" w14:textId="77777777" w:rsidR="006B25BB" w:rsidRDefault="006B25BB" w:rsidP="006B25BB">
      <w:pPr>
        <w:ind w:left="1800" w:hanging="360"/>
        <w:rPr>
          <w:lang w:val="en-US"/>
        </w:rPr>
      </w:pPr>
    </w:p>
    <w:p w14:paraId="09459694" w14:textId="66091440" w:rsidR="006B25BB" w:rsidRPr="00353393" w:rsidRDefault="006B25BB" w:rsidP="006B25BB">
      <w:pPr>
        <w:ind w:left="1800" w:hanging="360"/>
        <w:rPr>
          <w:b/>
          <w:bCs/>
          <w:lang w:val="en-US"/>
        </w:rPr>
      </w:pPr>
      <w:r w:rsidRPr="00353393">
        <w:rPr>
          <w:b/>
          <w:bCs/>
          <w:lang w:val="en-US"/>
        </w:rPr>
        <w:lastRenderedPageBreak/>
        <w:t>No changes are supposed to be entered directly into the specification text by the</w:t>
      </w:r>
      <w:r w:rsidR="00F06F89">
        <w:rPr>
          <w:b/>
          <w:bCs/>
          <w:lang w:val="en-US"/>
        </w:rPr>
        <w:t xml:space="preserve"> </w:t>
      </w:r>
      <w:r w:rsidRPr="00353393">
        <w:rPr>
          <w:b/>
          <w:bCs/>
          <w:lang w:val="en-US"/>
        </w:rPr>
        <w:t>Delegate.</w:t>
      </w:r>
    </w:p>
    <w:p w14:paraId="4DAE74AC" w14:textId="77777777" w:rsidR="006B25BB" w:rsidRDefault="006B25BB" w:rsidP="006B25BB">
      <w:pPr>
        <w:rPr>
          <w:rFonts w:asciiTheme="minorHAnsi" w:hAnsiTheme="minorHAnsi" w:cstheme="minorBidi"/>
          <w:lang w:val="en-US"/>
        </w:rPr>
      </w:pPr>
    </w:p>
    <w:p w14:paraId="38BEBA35" w14:textId="420876EB" w:rsidR="006B25BB" w:rsidRDefault="006B25BB" w:rsidP="006B25BB">
      <w:pPr>
        <w:ind w:left="1440"/>
        <w:rPr>
          <w:rFonts w:asciiTheme="minorHAnsi" w:hAnsiTheme="minorHAnsi" w:cstheme="minorBidi"/>
          <w:lang w:val="en-US"/>
        </w:rPr>
      </w:pPr>
      <w:r>
        <w:rPr>
          <w:rFonts w:asciiTheme="minorHAnsi" w:hAnsiTheme="minorHAnsi" w:cstheme="minorBidi"/>
          <w:b/>
          <w:bCs/>
          <w:lang w:val="en-US"/>
        </w:rPr>
        <w:t>Minor editorial issues</w:t>
      </w:r>
      <w:r>
        <w:rPr>
          <w:rFonts w:asciiTheme="minorHAnsi" w:hAnsiTheme="minorHAnsi" w:cstheme="minorBidi"/>
          <w:lang w:val="en-US"/>
        </w:rPr>
        <w:t xml:space="preserve"> (spelling error, italics, missing commas, spaces</w:t>
      </w:r>
      <w:r w:rsidR="00F06F89">
        <w:rPr>
          <w:rFonts w:asciiTheme="minorHAnsi" w:hAnsiTheme="minorHAnsi" w:cstheme="minorBidi"/>
          <w:lang w:val="en-US"/>
        </w:rPr>
        <w:t>,</w:t>
      </w:r>
      <w:r>
        <w:rPr>
          <w:rFonts w:asciiTheme="minorHAnsi" w:hAnsiTheme="minorHAnsi" w:cstheme="minorBidi"/>
          <w:lang w:val="en-US"/>
        </w:rPr>
        <w:t xml:space="preserve"> etc</w:t>
      </w:r>
      <w:r w:rsidR="00F06F89">
        <w:rPr>
          <w:rFonts w:asciiTheme="minorHAnsi" w:hAnsiTheme="minorHAnsi" w:cstheme="minorBidi"/>
          <w:lang w:val="en-US"/>
        </w:rPr>
        <w:t>.</w:t>
      </w:r>
      <w:r>
        <w:rPr>
          <w:rFonts w:asciiTheme="minorHAnsi" w:hAnsiTheme="minorHAnsi" w:cstheme="minorBidi"/>
          <w:lang w:val="en-US"/>
        </w:rPr>
        <w:t xml:space="preserve">) are sent to the ASN.1 Review Rapporteur </w:t>
      </w:r>
      <w:r w:rsidR="00F06F89">
        <w:rPr>
          <w:rFonts w:asciiTheme="minorHAnsi" w:hAnsiTheme="minorHAnsi" w:cstheme="minorBidi"/>
          <w:lang w:val="en-US"/>
        </w:rPr>
        <w:t>via email and</w:t>
      </w:r>
      <w:r>
        <w:rPr>
          <w:rFonts w:asciiTheme="minorHAnsi" w:hAnsiTheme="minorHAnsi" w:cstheme="minorBidi"/>
          <w:lang w:val="en-US"/>
        </w:rPr>
        <w:t xml:space="preserve"> need no RIL.</w:t>
      </w:r>
    </w:p>
    <w:p w14:paraId="07FA6749" w14:textId="77777777" w:rsidR="006B25BB" w:rsidRDefault="006B25BB" w:rsidP="006B25BB">
      <w:pPr>
        <w:rPr>
          <w:rFonts w:asciiTheme="minorHAnsi" w:hAnsiTheme="minorHAnsi" w:cstheme="minorBidi"/>
          <w:lang w:val="en-US"/>
        </w:rPr>
      </w:pPr>
    </w:p>
    <w:p w14:paraId="2C5921CE" w14:textId="3E80AB55" w:rsidR="006B25BB" w:rsidRDefault="006B25BB" w:rsidP="006B25BB">
      <w:pPr>
        <w:pStyle w:val="CommentText"/>
        <w:ind w:left="1440"/>
        <w:rPr>
          <w:sz w:val="22"/>
          <w:szCs w:val="22"/>
        </w:rPr>
      </w:pPr>
      <w:r>
        <w:rPr>
          <w:b/>
          <w:bCs/>
          <w:sz w:val="22"/>
          <w:szCs w:val="22"/>
        </w:rPr>
        <w:t>[TDoc]</w:t>
      </w:r>
      <w:r>
        <w:rPr>
          <w:sz w:val="22"/>
          <w:szCs w:val="22"/>
        </w:rPr>
        <w:t xml:space="preserve">: </w:t>
      </w:r>
      <w:r>
        <w:rPr>
          <w:rFonts w:ascii="Calibri" w:hAnsi="Calibri" w:cs="Calibri"/>
          <w:sz w:val="22"/>
          <w:szCs w:val="22"/>
        </w:rPr>
        <w:t>Add Tdoc number if the issue need</w:t>
      </w:r>
      <w:r w:rsidR="00F06F89">
        <w:rPr>
          <w:rFonts w:ascii="Calibri" w:hAnsi="Calibri" w:cs="Calibri"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</w:rPr>
        <w:t xml:space="preserve"> to be described and </w:t>
      </w:r>
      <w:r w:rsidR="00835065">
        <w:rPr>
          <w:rFonts w:ascii="Calibri" w:hAnsi="Calibri" w:cs="Calibri"/>
          <w:sz w:val="22"/>
          <w:szCs w:val="22"/>
        </w:rPr>
        <w:t xml:space="preserve">the </w:t>
      </w:r>
      <w:r>
        <w:rPr>
          <w:rFonts w:ascii="Calibri" w:hAnsi="Calibri" w:cs="Calibri"/>
          <w:sz w:val="22"/>
          <w:szCs w:val="22"/>
        </w:rPr>
        <w:t xml:space="preserve">solution </w:t>
      </w:r>
      <w:r w:rsidR="00F06F89">
        <w:rPr>
          <w:rFonts w:ascii="Calibri" w:hAnsi="Calibri" w:cs="Calibri"/>
          <w:sz w:val="22"/>
          <w:szCs w:val="22"/>
        </w:rPr>
        <w:t xml:space="preserve">is </w:t>
      </w:r>
      <w:r>
        <w:rPr>
          <w:rFonts w:ascii="Calibri" w:hAnsi="Calibri" w:cs="Calibri"/>
          <w:sz w:val="22"/>
          <w:szCs w:val="22"/>
        </w:rPr>
        <w:t>presented in separate Tdoc.</w:t>
      </w:r>
    </w:p>
    <w:p w14:paraId="72729DD8" w14:textId="7F1875DC" w:rsidR="006B25BB" w:rsidRDefault="006B25BB" w:rsidP="006B25BB">
      <w:pPr>
        <w:pStyle w:val="CommentText"/>
        <w:ind w:left="1440"/>
        <w:rPr>
          <w:sz w:val="22"/>
          <w:szCs w:val="22"/>
        </w:rPr>
      </w:pPr>
      <w:r>
        <w:rPr>
          <w:b/>
          <w:bCs/>
          <w:sz w:val="22"/>
          <w:szCs w:val="22"/>
        </w:rPr>
        <w:t>[WI]</w:t>
      </w:r>
      <w:r>
        <w:rPr>
          <w:sz w:val="22"/>
          <w:szCs w:val="22"/>
        </w:rPr>
        <w:t xml:space="preserve">: </w:t>
      </w:r>
      <w:r w:rsidR="00EF734A">
        <w:rPr>
          <w:sz w:val="22"/>
          <w:szCs w:val="22"/>
        </w:rPr>
        <w:t xml:space="preserve">Fill in according to </w:t>
      </w:r>
      <w:r>
        <w:rPr>
          <w:rFonts w:ascii="Calibri" w:hAnsi="Calibri" w:cs="Calibri"/>
          <w:sz w:val="22"/>
          <w:szCs w:val="22"/>
        </w:rPr>
        <w:t>list below</w:t>
      </w:r>
    </w:p>
    <w:p w14:paraId="321E68A5" w14:textId="77777777" w:rsidR="006B25BB" w:rsidRDefault="006B25BB" w:rsidP="006B25BB">
      <w:pPr>
        <w:pStyle w:val="CommentText"/>
        <w:ind w:left="1440"/>
        <w:rPr>
          <w:sz w:val="22"/>
          <w:szCs w:val="22"/>
        </w:rPr>
      </w:pPr>
      <w:r>
        <w:rPr>
          <w:b/>
          <w:bCs/>
          <w:sz w:val="22"/>
          <w:szCs w:val="22"/>
        </w:rPr>
        <w:t>[Description]</w:t>
      </w:r>
      <w:r>
        <w:rPr>
          <w:sz w:val="22"/>
          <w:szCs w:val="22"/>
        </w:rPr>
        <w:t>: Describe the issue in one line.</w:t>
      </w:r>
    </w:p>
    <w:p w14:paraId="53A16179" w14:textId="32007B5C" w:rsidR="006B25BB" w:rsidRDefault="006B25BB" w:rsidP="006B25BB">
      <w:pPr>
        <w:pStyle w:val="CommentText"/>
        <w:ind w:left="1440"/>
        <w:rPr>
          <w:sz w:val="22"/>
          <w:szCs w:val="22"/>
        </w:rPr>
      </w:pPr>
      <w:r>
        <w:rPr>
          <w:b/>
          <w:bCs/>
          <w:sz w:val="22"/>
          <w:szCs w:val="22"/>
        </w:rPr>
        <w:t>[Proposed Change]</w:t>
      </w:r>
      <w:r>
        <w:rPr>
          <w:sz w:val="22"/>
          <w:szCs w:val="22"/>
        </w:rPr>
        <w:t xml:space="preserve">: Describe the problem and solution. </w:t>
      </w:r>
      <w:r w:rsidR="00C66DF5">
        <w:rPr>
          <w:sz w:val="22"/>
          <w:szCs w:val="22"/>
        </w:rPr>
        <w:br/>
      </w:r>
      <w:r>
        <w:rPr>
          <w:sz w:val="22"/>
          <w:szCs w:val="22"/>
        </w:rPr>
        <w:t>Other company may add alternative solution (preceded by company identifier</w:t>
      </w:r>
      <w:r w:rsidR="00F06F89">
        <w:rPr>
          <w:sz w:val="22"/>
          <w:szCs w:val="22"/>
        </w:rPr>
        <w:t>, i.e., [Ericsson]</w:t>
      </w:r>
      <w:r>
        <w:rPr>
          <w:sz w:val="22"/>
          <w:szCs w:val="22"/>
        </w:rPr>
        <w:t>). Do not modify text entered by other companies.</w:t>
      </w:r>
    </w:p>
    <w:p w14:paraId="71254F7F" w14:textId="2321EEF3" w:rsidR="006B25BB" w:rsidRDefault="006B25BB" w:rsidP="006B25BB">
      <w:pPr>
        <w:pStyle w:val="CommentText"/>
        <w:ind w:left="1440"/>
        <w:rPr>
          <w:sz w:val="22"/>
          <w:szCs w:val="22"/>
        </w:rPr>
      </w:pPr>
      <w:r>
        <w:rPr>
          <w:b/>
          <w:bCs/>
          <w:sz w:val="22"/>
          <w:szCs w:val="22"/>
        </w:rPr>
        <w:t>[Comments]</w:t>
      </w:r>
      <w:r>
        <w:rPr>
          <w:sz w:val="22"/>
          <w:szCs w:val="22"/>
        </w:rPr>
        <w:t xml:space="preserve">: </w:t>
      </w:r>
      <w:r>
        <w:rPr>
          <w:rFonts w:ascii="Calibri" w:hAnsi="Calibri" w:cs="Calibri"/>
          <w:sz w:val="22"/>
          <w:szCs w:val="22"/>
        </w:rPr>
        <w:t>Comments added by other companies (preceded by company identifier</w:t>
      </w:r>
      <w:r w:rsidR="00F06F89">
        <w:rPr>
          <w:rFonts w:ascii="Calibri" w:hAnsi="Calibri" w:cs="Calibri"/>
          <w:sz w:val="22"/>
          <w:szCs w:val="22"/>
        </w:rPr>
        <w:t xml:space="preserve">, i.e., </w:t>
      </w:r>
      <w:r w:rsidR="00F06F89">
        <w:rPr>
          <w:sz w:val="22"/>
          <w:szCs w:val="22"/>
        </w:rPr>
        <w:t>[Ericsson]</w:t>
      </w:r>
      <w:r>
        <w:rPr>
          <w:rFonts w:ascii="Calibri" w:hAnsi="Calibri" w:cs="Calibri"/>
          <w:sz w:val="22"/>
          <w:szCs w:val="22"/>
        </w:rPr>
        <w:t>). Do not modify text entered by other companies.</w:t>
      </w:r>
    </w:p>
    <w:p w14:paraId="3F67B499" w14:textId="028F36A3" w:rsidR="006B25BB" w:rsidRPr="001D4B4D" w:rsidRDefault="006B25BB" w:rsidP="006B25BB">
      <w:pPr>
        <w:ind w:left="1440"/>
        <w:rPr>
          <w:lang w:val="en-US"/>
        </w:rPr>
      </w:pPr>
      <w:bookmarkStart w:id="1" w:name="_Hlk37243369"/>
      <w:r w:rsidRPr="00C54CC5">
        <w:rPr>
          <w:b/>
          <w:bCs/>
        </w:rPr>
        <w:t>[Proposed Conclusion]</w:t>
      </w:r>
      <w:r w:rsidRPr="00C54CC5">
        <w:t xml:space="preserve">: </w:t>
      </w:r>
      <w:bookmarkEnd w:id="1"/>
      <w:ins w:id="2" w:author="Ericsson (Håkan)" w:date="2020-04-08T11:21:00Z">
        <w:r w:rsidR="001D4B4D">
          <w:t xml:space="preserve">indicate the vx value of </w:t>
        </w:r>
      </w:ins>
      <w:ins w:id="3" w:author="Ericsson (Håkan)" w:date="2020-04-08T11:30:00Z">
        <w:r w:rsidR="00C54CC5">
          <w:t>the new version of the file that you will upload</w:t>
        </w:r>
      </w:ins>
      <w:ins w:id="4" w:author="Ericsson (Håkan)" w:date="2020-04-08T13:01:00Z">
        <w:r w:rsidR="00BF7029">
          <w:t xml:space="preserve">. This allows us all to detect recent </w:t>
        </w:r>
      </w:ins>
      <w:ins w:id="5" w:author="Ericsson (Håkan)" w:date="2020-04-08T13:02:00Z">
        <w:r w:rsidR="00BF7029">
          <w:t>updates easier.</w:t>
        </w:r>
      </w:ins>
      <w:del w:id="6" w:author="Ericsson (Håkan)" w:date="2020-04-08T11:20:00Z">
        <w:r w:rsidRPr="00C54CC5" w:rsidDel="001D4B4D">
          <w:delText>&lt;only used and changed by the Rapporteur&gt;</w:delText>
        </w:r>
      </w:del>
    </w:p>
    <w:p w14:paraId="088815FF" w14:textId="77777777" w:rsidR="006B25BB" w:rsidRDefault="006B25BB" w:rsidP="006B25BB">
      <w:pPr>
        <w:rPr>
          <w:lang w:val="en-US"/>
        </w:rPr>
      </w:pPr>
    </w:p>
    <w:p w14:paraId="67C084E4" w14:textId="77777777" w:rsidR="006B25BB" w:rsidRPr="001F15E4" w:rsidRDefault="006B25BB" w:rsidP="006B25BB">
      <w:pPr>
        <w:pStyle w:val="ListParagraph"/>
        <w:ind w:left="0"/>
        <w:rPr>
          <w:b/>
          <w:bCs/>
        </w:rPr>
      </w:pPr>
      <w:r w:rsidRPr="001F15E4">
        <w:rPr>
          <w:b/>
          <w:bCs/>
        </w:rPr>
        <w:t>Guidelines on macros and commenting is provided in this document:</w:t>
      </w:r>
    </w:p>
    <w:p w14:paraId="5FB713F0" w14:textId="77777777" w:rsidR="006B25BB" w:rsidRDefault="00B21BEC" w:rsidP="006B25BB">
      <w:pPr>
        <w:pStyle w:val="ListParagraph"/>
        <w:ind w:left="0"/>
      </w:pPr>
      <w:hyperlink r:id="rId9" w:history="1">
        <w:r w:rsidR="006B25BB">
          <w:rPr>
            <w:rStyle w:val="Hyperlink"/>
          </w:rPr>
          <w:t>ftp://ftp.3gpp.org/Email_Discussions/RAN2/%5BMisc%5D/ASN1%20review/RIL-Macro%20and%20instructions.docx</w:t>
        </w:r>
      </w:hyperlink>
    </w:p>
    <w:p w14:paraId="0D84DAB9" w14:textId="77777777" w:rsidR="006B25BB" w:rsidRDefault="006B25BB" w:rsidP="006B25BB">
      <w:pPr>
        <w:pStyle w:val="ListParagraph"/>
        <w:ind w:left="0"/>
      </w:pPr>
    </w:p>
    <w:p w14:paraId="3CC79A56" w14:textId="7CEF221F" w:rsidR="006B25BB" w:rsidRDefault="006B25BB" w:rsidP="006B25BB">
      <w:pPr>
        <w:pStyle w:val="ListParagraph"/>
        <w:ind w:left="0"/>
        <w:rPr>
          <w:b/>
          <w:bCs/>
        </w:rPr>
      </w:pPr>
      <w:r>
        <w:rPr>
          <w:b/>
          <w:bCs/>
        </w:rPr>
        <w:t xml:space="preserve">Check in/out </w:t>
      </w:r>
      <w:r w:rsidR="00FA67C9">
        <w:rPr>
          <w:b/>
          <w:bCs/>
        </w:rPr>
        <w:t>ASN.1 Review file:</w:t>
      </w:r>
    </w:p>
    <w:p w14:paraId="2B13AEDE" w14:textId="77777777" w:rsidR="00791ABA" w:rsidRPr="00791ABA" w:rsidRDefault="006B25BB" w:rsidP="00791ABA">
      <w:pPr>
        <w:pStyle w:val="ListParagraph"/>
        <w:numPr>
          <w:ilvl w:val="0"/>
          <w:numId w:val="5"/>
        </w:numPr>
        <w:rPr>
          <w:rFonts w:eastAsia="Times New Roman"/>
        </w:rPr>
      </w:pPr>
      <w:r w:rsidRPr="00791ABA">
        <w:rPr>
          <w:rFonts w:eastAsia="Times New Roman"/>
        </w:rPr>
        <w:t xml:space="preserve">In order to avoid parallel editing of </w:t>
      </w:r>
      <w:r w:rsidR="00FA67C9" w:rsidRPr="00791ABA">
        <w:rPr>
          <w:rFonts w:eastAsia="Times New Roman"/>
        </w:rPr>
        <w:t>the ASN.1 Review file</w:t>
      </w:r>
      <w:r w:rsidRPr="00791ABA">
        <w:rPr>
          <w:rFonts w:eastAsia="Times New Roman"/>
        </w:rPr>
        <w:t xml:space="preserve">, you must </w:t>
      </w:r>
    </w:p>
    <w:p w14:paraId="665AEABA" w14:textId="75FE4C4F" w:rsidR="00791ABA" w:rsidRDefault="00791ABA" w:rsidP="00791ABA">
      <w:pPr>
        <w:pStyle w:val="ListParagraph"/>
        <w:numPr>
          <w:ilvl w:val="1"/>
          <w:numId w:val="5"/>
        </w:numPr>
        <w:rPr>
          <w:rFonts w:eastAsia="Times New Roman"/>
        </w:rPr>
      </w:pPr>
      <w:r w:rsidRPr="004360B8">
        <w:rPr>
          <w:rFonts w:eastAsia="Times New Roman"/>
          <w:b/>
          <w:bCs/>
        </w:rPr>
        <w:t>S</w:t>
      </w:r>
      <w:r w:rsidR="006B25BB" w:rsidRPr="004360B8">
        <w:rPr>
          <w:rFonts w:eastAsia="Times New Roman"/>
          <w:b/>
          <w:bCs/>
        </w:rPr>
        <w:t>end</w:t>
      </w:r>
      <w:r w:rsidR="006B25BB" w:rsidRPr="00791ABA">
        <w:rPr>
          <w:rFonts w:eastAsia="Times New Roman"/>
        </w:rPr>
        <w:t xml:space="preserve"> a 'check out' email </w:t>
      </w:r>
      <w:r w:rsidR="00893277">
        <w:rPr>
          <w:rFonts w:eastAsia="Times New Roman"/>
        </w:rPr>
        <w:t>RAN2 reflector</w:t>
      </w:r>
      <w:r w:rsidR="00893277" w:rsidRPr="00791ABA">
        <w:rPr>
          <w:rFonts w:eastAsia="Times New Roman"/>
        </w:rPr>
        <w:t xml:space="preserve"> </w:t>
      </w:r>
      <w:r w:rsidR="006B25BB" w:rsidRPr="00791ABA">
        <w:rPr>
          <w:rFonts w:eastAsia="Times New Roman"/>
        </w:rPr>
        <w:t>before you start editing</w:t>
      </w:r>
      <w:r w:rsidR="00F4601F" w:rsidRPr="00791ABA">
        <w:rPr>
          <w:rFonts w:eastAsia="Times New Roman"/>
        </w:rPr>
        <w:t xml:space="preserve">, </w:t>
      </w:r>
    </w:p>
    <w:p w14:paraId="4847334B" w14:textId="39154139" w:rsidR="00791ABA" w:rsidRDefault="00791ABA" w:rsidP="00791ABA">
      <w:pPr>
        <w:pStyle w:val="ListParagraph"/>
        <w:numPr>
          <w:ilvl w:val="2"/>
          <w:numId w:val="5"/>
        </w:numPr>
        <w:rPr>
          <w:rFonts w:eastAsia="Times New Roman"/>
        </w:rPr>
      </w:pPr>
      <w:r w:rsidRPr="00791ABA">
        <w:rPr>
          <w:rFonts w:eastAsia="Times New Roman"/>
        </w:rPr>
        <w:t xml:space="preserve">Use the following text in the Subject field of the: </w:t>
      </w:r>
    </w:p>
    <w:p w14:paraId="082A9412" w14:textId="7FB4D384" w:rsidR="00E90008" w:rsidRDefault="00791ABA" w:rsidP="00E90008">
      <w:pPr>
        <w:ind w:left="1800" w:firstLine="360"/>
        <w:rPr>
          <w:rFonts w:eastAsia="Times New Roman"/>
          <w:b/>
          <w:bCs/>
          <w:lang w:val="en-US"/>
        </w:rPr>
      </w:pPr>
      <w:r w:rsidRPr="00791ABA">
        <w:rPr>
          <w:rFonts w:eastAsia="Times New Roman"/>
          <w:b/>
          <w:bCs/>
          <w:lang w:val="en-US"/>
        </w:rPr>
        <w:t>[NR Rel-16] 3</w:t>
      </w:r>
      <w:r w:rsidR="00E90008">
        <w:rPr>
          <w:rFonts w:eastAsia="Times New Roman"/>
          <w:b/>
          <w:bCs/>
          <w:lang w:val="en-US"/>
        </w:rPr>
        <w:t>6</w:t>
      </w:r>
      <w:r w:rsidRPr="00791ABA">
        <w:rPr>
          <w:rFonts w:eastAsia="Times New Roman"/>
          <w:b/>
          <w:bCs/>
          <w:lang w:val="en-US"/>
        </w:rPr>
        <w:t>331 ASN1 Review Phase 1 - Check-out</w:t>
      </w:r>
      <w:r w:rsidR="00FC14E1">
        <w:rPr>
          <w:rFonts w:eastAsia="Times New Roman"/>
          <w:b/>
          <w:bCs/>
          <w:lang w:val="en-US"/>
        </w:rPr>
        <w:t>/in</w:t>
      </w:r>
    </w:p>
    <w:p w14:paraId="1ADF88AA" w14:textId="3D7D3A19" w:rsidR="00E90008" w:rsidRDefault="00E90008" w:rsidP="00E90008">
      <w:pPr>
        <w:ind w:left="1800" w:firstLine="360"/>
        <w:rPr>
          <w:rFonts w:eastAsia="Times New Roman"/>
        </w:rPr>
      </w:pPr>
      <w:r w:rsidRPr="00791ABA">
        <w:rPr>
          <w:rFonts w:eastAsia="Times New Roman"/>
          <w:b/>
          <w:bCs/>
          <w:lang w:val="en-US"/>
        </w:rPr>
        <w:t>[NR Rel-16] 38331 ASN1 Review Phase 1 - Check-out</w:t>
      </w:r>
      <w:r>
        <w:rPr>
          <w:rFonts w:eastAsia="Times New Roman"/>
          <w:b/>
          <w:bCs/>
          <w:lang w:val="en-US"/>
        </w:rPr>
        <w:t>/in</w:t>
      </w:r>
    </w:p>
    <w:p w14:paraId="75345CB4" w14:textId="2E52003A" w:rsidR="00791ABA" w:rsidRDefault="00791ABA" w:rsidP="00791ABA">
      <w:pPr>
        <w:ind w:left="1800" w:firstLine="360"/>
        <w:rPr>
          <w:rFonts w:eastAsia="Times New Roman"/>
        </w:rPr>
      </w:pPr>
    </w:p>
    <w:p w14:paraId="0C4EE6F7" w14:textId="44014311" w:rsidR="00791ABA" w:rsidRDefault="00791ABA" w:rsidP="00791ABA">
      <w:pPr>
        <w:pStyle w:val="ListParagraph"/>
        <w:numPr>
          <w:ilvl w:val="1"/>
          <w:numId w:val="5"/>
        </w:numPr>
        <w:rPr>
          <w:rFonts w:eastAsia="Times New Roman"/>
        </w:rPr>
      </w:pPr>
      <w:r w:rsidRPr="004360B8">
        <w:rPr>
          <w:rFonts w:eastAsia="Times New Roman"/>
          <w:b/>
          <w:bCs/>
        </w:rPr>
        <w:t>Store</w:t>
      </w:r>
      <w:r w:rsidRPr="00791ABA">
        <w:rPr>
          <w:rFonts w:eastAsia="Times New Roman"/>
        </w:rPr>
        <w:t xml:space="preserve"> a check-out file in the FTP folder</w:t>
      </w:r>
    </w:p>
    <w:p w14:paraId="7F76BBD0" w14:textId="231E597E" w:rsidR="00791ABA" w:rsidRDefault="00791ABA" w:rsidP="00791ABA">
      <w:pPr>
        <w:pStyle w:val="ListParagraph"/>
        <w:numPr>
          <w:ilvl w:val="2"/>
          <w:numId w:val="5"/>
        </w:numPr>
        <w:rPr>
          <w:rFonts w:eastAsia="Times New Roman"/>
        </w:rPr>
      </w:pPr>
      <w:r>
        <w:rPr>
          <w:rFonts w:eastAsia="Times New Roman"/>
        </w:rPr>
        <w:t>Name the file vX-checkout.txt, e.g. “v01-heckout.txt”.</w:t>
      </w:r>
    </w:p>
    <w:p w14:paraId="222C62DE" w14:textId="0EB8FB9B" w:rsidR="00791ABA" w:rsidRDefault="00791ABA" w:rsidP="00791ABA">
      <w:pPr>
        <w:pStyle w:val="ListParagraph"/>
        <w:numPr>
          <w:ilvl w:val="2"/>
          <w:numId w:val="5"/>
        </w:numPr>
        <w:rPr>
          <w:ins w:id="7" w:author="Ericsson (Håkan)" w:date="2020-04-08T11:18:00Z"/>
          <w:rFonts w:eastAsia="Times New Roman"/>
        </w:rPr>
      </w:pPr>
      <w:r>
        <w:rPr>
          <w:rFonts w:eastAsia="Times New Roman"/>
        </w:rPr>
        <w:t>Insert you</w:t>
      </w:r>
      <w:r w:rsidR="00F06F89">
        <w:rPr>
          <w:rFonts w:eastAsia="Times New Roman"/>
        </w:rPr>
        <w:t xml:space="preserve">r name and email i.e. </w:t>
      </w:r>
      <w:r w:rsidR="00F06F89">
        <w:t>&lt;Delegate name (Delegate email)&gt;</w:t>
      </w:r>
      <w:r w:rsidR="00F06F89">
        <w:rPr>
          <w:rFonts w:eastAsia="Times New Roman"/>
        </w:rPr>
        <w:t xml:space="preserve">, </w:t>
      </w:r>
      <w:r>
        <w:rPr>
          <w:rFonts w:eastAsia="Times New Roman"/>
        </w:rPr>
        <w:t>as only content in the file.</w:t>
      </w:r>
    </w:p>
    <w:p w14:paraId="7ECFD901" w14:textId="47F00FBE" w:rsidR="001D4B4D" w:rsidRPr="00791ABA" w:rsidRDefault="001D4B4D" w:rsidP="00BF7029">
      <w:pPr>
        <w:pStyle w:val="ListParagraph"/>
        <w:numPr>
          <w:ilvl w:val="0"/>
          <w:numId w:val="5"/>
        </w:numPr>
        <w:rPr>
          <w:rFonts w:eastAsia="Times New Roman"/>
        </w:rPr>
      </w:pPr>
      <w:ins w:id="8" w:author="Ericsson (Håkan)" w:date="2020-04-08T11:19:00Z">
        <w:r>
          <w:rPr>
            <w:rFonts w:eastAsia="Times New Roman"/>
          </w:rPr>
          <w:t xml:space="preserve">Save the file locally </w:t>
        </w:r>
        <w:r w:rsidRPr="00791ABA">
          <w:rPr>
            <w:rFonts w:eastAsia="Times New Roman"/>
          </w:rPr>
          <w:t>(and step the v(x) to v(x+1)</w:t>
        </w:r>
      </w:ins>
    </w:p>
    <w:p w14:paraId="1285B61D" w14:textId="77777777" w:rsidR="004360B8" w:rsidRDefault="004360B8" w:rsidP="00791ABA">
      <w:pPr>
        <w:pStyle w:val="ListParagraph"/>
        <w:numPr>
          <w:ilvl w:val="0"/>
          <w:numId w:val="5"/>
        </w:numPr>
        <w:rPr>
          <w:ins w:id="9" w:author="Ericsson (Håkan)" w:date="2020-04-08T11:20:00Z"/>
          <w:rFonts w:eastAsia="Times New Roman"/>
        </w:rPr>
      </w:pPr>
      <w:r>
        <w:rPr>
          <w:rFonts w:eastAsia="Times New Roman"/>
        </w:rPr>
        <w:t>Insert your RILs and comments into the ASN.1 review file.</w:t>
      </w:r>
    </w:p>
    <w:p w14:paraId="3B21EFD2" w14:textId="7797F47C" w:rsidR="001D4B4D" w:rsidRPr="00BF7029" w:rsidRDefault="00C54CC5" w:rsidP="001D4B4D">
      <w:pPr>
        <w:pStyle w:val="ListParagraph"/>
        <w:numPr>
          <w:ilvl w:val="1"/>
          <w:numId w:val="5"/>
        </w:numPr>
        <w:rPr>
          <w:ins w:id="10" w:author="Ericsson (Håkan)" w:date="2020-04-08T13:00:00Z"/>
          <w:rFonts w:eastAsia="Times New Roman"/>
        </w:rPr>
      </w:pPr>
      <w:ins w:id="11" w:author="Ericsson (Håkan)" w:date="2020-04-08T11:31:00Z">
        <w:r>
          <w:rPr>
            <w:rFonts w:eastAsia="Times New Roman"/>
          </w:rPr>
          <w:t xml:space="preserve">Indicate the v(x) in </w:t>
        </w:r>
      </w:ins>
      <w:ins w:id="12" w:author="Ericsson (Håkan)" w:date="2020-04-08T11:32:00Z">
        <w:r>
          <w:rPr>
            <w:rFonts w:eastAsia="Times New Roman"/>
          </w:rPr>
          <w:t xml:space="preserve">the </w:t>
        </w:r>
      </w:ins>
      <w:ins w:id="13" w:author="Ericsson (Håkan)" w:date="2020-04-08T12:59:00Z">
        <w:r w:rsidR="00BF7029">
          <w:rPr>
            <w:rFonts w:eastAsia="Times New Roman"/>
          </w:rPr>
          <w:t xml:space="preserve">field </w:t>
        </w:r>
      </w:ins>
      <w:ins w:id="14" w:author="Ericsson (Håkan)" w:date="2020-04-08T13:00:00Z">
        <w:r w:rsidR="00BF7029" w:rsidRPr="00C54CC5">
          <w:rPr>
            <w:b/>
            <w:bCs/>
          </w:rPr>
          <w:t>[Proposed Conclusion]</w:t>
        </w:r>
        <w:r w:rsidR="00BF7029">
          <w:t xml:space="preserve">, e.g. </w:t>
        </w:r>
      </w:ins>
    </w:p>
    <w:p w14:paraId="1B8B2E76" w14:textId="354A1AE2" w:rsidR="00BF7029" w:rsidRDefault="00BF7029" w:rsidP="00BF7029">
      <w:pPr>
        <w:pStyle w:val="ListParagraph"/>
        <w:ind w:left="1440"/>
        <w:rPr>
          <w:rFonts w:eastAsia="Times New Roman"/>
        </w:rPr>
      </w:pPr>
      <w:ins w:id="15" w:author="Ericsson (Håkan)" w:date="2020-04-08T13:00:00Z">
        <w:r w:rsidRPr="00C54CC5">
          <w:rPr>
            <w:b/>
            <w:bCs/>
          </w:rPr>
          <w:t>[</w:t>
        </w:r>
        <w:bookmarkStart w:id="16" w:name="_Hlk37244501"/>
        <w:r w:rsidRPr="00C54CC5">
          <w:rPr>
            <w:b/>
            <w:bCs/>
          </w:rPr>
          <w:t>Proposed Conclusion]</w:t>
        </w:r>
        <w:r w:rsidRPr="00C54CC5">
          <w:t>:</w:t>
        </w:r>
        <w:r>
          <w:t xml:space="preserve"> v07</w:t>
        </w:r>
      </w:ins>
      <w:bookmarkEnd w:id="16"/>
    </w:p>
    <w:p w14:paraId="2514792B" w14:textId="055E6CEF" w:rsidR="006B25BB" w:rsidRPr="00791ABA" w:rsidRDefault="006B25BB" w:rsidP="00791ABA">
      <w:pPr>
        <w:pStyle w:val="ListParagraph"/>
        <w:numPr>
          <w:ilvl w:val="0"/>
          <w:numId w:val="5"/>
        </w:numPr>
        <w:rPr>
          <w:rFonts w:eastAsia="Times New Roman"/>
        </w:rPr>
      </w:pPr>
      <w:r w:rsidRPr="00791ABA">
        <w:rPr>
          <w:rFonts w:eastAsia="Times New Roman"/>
        </w:rPr>
        <w:t xml:space="preserve">Store the updated ASN.1 Review file back to the FTP folder </w:t>
      </w:r>
      <w:del w:id="17" w:author="Ericsson (Håkan)" w:date="2020-04-08T11:19:00Z">
        <w:r w:rsidRPr="00791ABA" w:rsidDel="001D4B4D">
          <w:rPr>
            <w:rFonts w:eastAsia="Times New Roman"/>
          </w:rPr>
          <w:delText>(and step the v(x) to v(x+1)</w:delText>
        </w:r>
      </w:del>
      <w:r w:rsidRPr="00791ABA">
        <w:rPr>
          <w:rFonts w:eastAsia="Times New Roman"/>
        </w:rPr>
        <w:t xml:space="preserve"> in the file name).</w:t>
      </w:r>
    </w:p>
    <w:p w14:paraId="756F1C4B" w14:textId="47078E02" w:rsidR="00893277" w:rsidRDefault="00893277" w:rsidP="00791ABA">
      <w:pPr>
        <w:pStyle w:val="ListParagraph"/>
        <w:numPr>
          <w:ilvl w:val="0"/>
          <w:numId w:val="5"/>
        </w:numPr>
        <w:rPr>
          <w:rFonts w:eastAsia="Times New Roman"/>
        </w:rPr>
      </w:pPr>
      <w:r>
        <w:rPr>
          <w:rFonts w:eastAsia="Times New Roman"/>
        </w:rPr>
        <w:t>After storing the file on the FTP folder:</w:t>
      </w:r>
    </w:p>
    <w:p w14:paraId="530FDAF3" w14:textId="7F73E7B1" w:rsidR="006B25BB" w:rsidRDefault="006B25BB" w:rsidP="00893277">
      <w:pPr>
        <w:pStyle w:val="ListParagraph"/>
        <w:numPr>
          <w:ilvl w:val="1"/>
          <w:numId w:val="5"/>
        </w:numPr>
        <w:rPr>
          <w:rFonts w:eastAsia="Times New Roman"/>
        </w:rPr>
      </w:pPr>
      <w:r w:rsidRPr="00893277">
        <w:rPr>
          <w:rFonts w:eastAsia="Times New Roman"/>
          <w:b/>
          <w:bCs/>
        </w:rPr>
        <w:t>Send</w:t>
      </w:r>
      <w:r w:rsidRPr="00791ABA">
        <w:rPr>
          <w:rFonts w:eastAsia="Times New Roman"/>
        </w:rPr>
        <w:t xml:space="preserve"> </w:t>
      </w:r>
      <w:r w:rsidR="00893277">
        <w:rPr>
          <w:rFonts w:eastAsia="Times New Roman"/>
        </w:rPr>
        <w:t xml:space="preserve">a </w:t>
      </w:r>
      <w:r w:rsidRPr="00791ABA">
        <w:rPr>
          <w:rFonts w:eastAsia="Times New Roman"/>
        </w:rPr>
        <w:t xml:space="preserve">“check in” mail </w:t>
      </w:r>
      <w:r w:rsidR="004360B8">
        <w:rPr>
          <w:rFonts w:eastAsia="Times New Roman"/>
        </w:rPr>
        <w:t xml:space="preserve">on RAN2 reflector </w:t>
      </w:r>
      <w:r w:rsidRPr="00791ABA">
        <w:rPr>
          <w:rFonts w:eastAsia="Times New Roman"/>
        </w:rPr>
        <w:t>and indicate the file you checked in.</w:t>
      </w:r>
    </w:p>
    <w:p w14:paraId="17885919" w14:textId="2CC71445" w:rsidR="00893277" w:rsidRDefault="00893277" w:rsidP="00893277">
      <w:pPr>
        <w:pStyle w:val="ListParagraph"/>
        <w:numPr>
          <w:ilvl w:val="2"/>
          <w:numId w:val="5"/>
        </w:numPr>
        <w:rPr>
          <w:rFonts w:eastAsia="Times New Roman"/>
        </w:rPr>
      </w:pPr>
      <w:r w:rsidRPr="00791ABA">
        <w:rPr>
          <w:rFonts w:eastAsia="Times New Roman"/>
        </w:rPr>
        <w:t xml:space="preserve">Use the </w:t>
      </w:r>
      <w:r w:rsidR="00FC14E1">
        <w:rPr>
          <w:rFonts w:eastAsia="Times New Roman"/>
        </w:rPr>
        <w:t>same</w:t>
      </w:r>
      <w:r w:rsidRPr="00791ABA">
        <w:rPr>
          <w:rFonts w:eastAsia="Times New Roman"/>
        </w:rPr>
        <w:t> text in the Subject field of the</w:t>
      </w:r>
      <w:r w:rsidR="00FC14E1">
        <w:rPr>
          <w:rFonts w:eastAsia="Times New Roman"/>
        </w:rPr>
        <w:t xml:space="preserve"> mail</w:t>
      </w:r>
      <w:r w:rsidRPr="00791ABA">
        <w:rPr>
          <w:rFonts w:eastAsia="Times New Roman"/>
        </w:rPr>
        <w:t xml:space="preserve">: </w:t>
      </w:r>
    </w:p>
    <w:p w14:paraId="1C8C7627" w14:textId="34D3D69E" w:rsidR="00893277" w:rsidRPr="00893277" w:rsidRDefault="00E90008" w:rsidP="00E90008">
      <w:pPr>
        <w:ind w:left="2160"/>
        <w:rPr>
          <w:rFonts w:eastAsia="Times New Roman"/>
        </w:rPr>
      </w:pPr>
      <w:r w:rsidRPr="00791ABA">
        <w:rPr>
          <w:rFonts w:eastAsia="Times New Roman"/>
          <w:b/>
          <w:bCs/>
          <w:lang w:val="en-US"/>
        </w:rPr>
        <w:t>[NR Rel-16] 3</w:t>
      </w:r>
      <w:r>
        <w:rPr>
          <w:rFonts w:eastAsia="Times New Roman"/>
          <w:b/>
          <w:bCs/>
          <w:lang w:val="en-US"/>
        </w:rPr>
        <w:t>6</w:t>
      </w:r>
      <w:r w:rsidRPr="00791ABA">
        <w:rPr>
          <w:rFonts w:eastAsia="Times New Roman"/>
          <w:b/>
          <w:bCs/>
          <w:lang w:val="en-US"/>
        </w:rPr>
        <w:t>331 ASN1 Review Phase 1 - Check-out</w:t>
      </w:r>
      <w:r>
        <w:rPr>
          <w:rFonts w:eastAsia="Times New Roman"/>
          <w:b/>
          <w:bCs/>
          <w:lang w:val="en-US"/>
        </w:rPr>
        <w:t>/in</w:t>
      </w:r>
      <w:r>
        <w:rPr>
          <w:rFonts w:eastAsia="Times New Roman"/>
          <w:b/>
          <w:bCs/>
          <w:lang w:val="en-US"/>
        </w:rPr>
        <w:br/>
      </w:r>
      <w:r w:rsidR="00893277" w:rsidRPr="00791ABA">
        <w:rPr>
          <w:rFonts w:eastAsia="Times New Roman"/>
          <w:b/>
          <w:bCs/>
          <w:lang w:val="en-US"/>
        </w:rPr>
        <w:t xml:space="preserve">[NR Rel-16] 38331 ASN1 Review Phase 1 </w:t>
      </w:r>
      <w:r w:rsidR="00FC14E1">
        <w:rPr>
          <w:rFonts w:eastAsia="Times New Roman"/>
          <w:b/>
          <w:bCs/>
          <w:lang w:val="en-US"/>
        </w:rPr>
        <w:t>–</w:t>
      </w:r>
      <w:r w:rsidR="00893277" w:rsidRPr="00791ABA">
        <w:rPr>
          <w:rFonts w:eastAsia="Times New Roman"/>
          <w:b/>
          <w:bCs/>
          <w:lang w:val="en-US"/>
        </w:rPr>
        <w:t xml:space="preserve"> Check</w:t>
      </w:r>
      <w:r w:rsidR="00FC14E1">
        <w:rPr>
          <w:rFonts w:eastAsia="Times New Roman"/>
          <w:b/>
          <w:bCs/>
          <w:lang w:val="en-US"/>
        </w:rPr>
        <w:t>-out/in</w:t>
      </w:r>
    </w:p>
    <w:p w14:paraId="27B420CC" w14:textId="54A69552" w:rsidR="006B25BB" w:rsidRPr="00791ABA" w:rsidRDefault="00F4601F" w:rsidP="00791ABA">
      <w:pPr>
        <w:pStyle w:val="ListParagraph"/>
        <w:numPr>
          <w:ilvl w:val="2"/>
          <w:numId w:val="5"/>
        </w:numPr>
        <w:rPr>
          <w:rFonts w:eastAsia="Times New Roman"/>
        </w:rPr>
      </w:pPr>
      <w:r w:rsidRPr="00791ABA">
        <w:rPr>
          <w:rFonts w:eastAsia="Times New Roman"/>
          <w:lang w:val="en-US"/>
        </w:rPr>
        <w:t xml:space="preserve">List the </w:t>
      </w:r>
      <w:r w:rsidRPr="00791ABA">
        <w:rPr>
          <w:rFonts w:eastAsia="Times New Roman"/>
          <w:b/>
          <w:bCs/>
          <w:lang w:val="en-US"/>
        </w:rPr>
        <w:t>added</w:t>
      </w:r>
      <w:r w:rsidRPr="00791ABA">
        <w:rPr>
          <w:rFonts w:eastAsia="Times New Roman"/>
          <w:lang w:val="en-US"/>
        </w:rPr>
        <w:t xml:space="preserve"> and </w:t>
      </w:r>
      <w:r w:rsidRPr="00791ABA">
        <w:rPr>
          <w:rFonts w:eastAsia="Times New Roman"/>
          <w:b/>
          <w:bCs/>
          <w:lang w:val="en-US"/>
        </w:rPr>
        <w:t>commented</w:t>
      </w:r>
      <w:r w:rsidRPr="00791ABA">
        <w:rPr>
          <w:rFonts w:eastAsia="Times New Roman"/>
          <w:lang w:val="en-US"/>
        </w:rPr>
        <w:t xml:space="preserve"> RILs</w:t>
      </w:r>
      <w:r w:rsidR="006B25BB" w:rsidRPr="00791ABA">
        <w:rPr>
          <w:rFonts w:eastAsia="Times New Roman"/>
          <w:lang w:val="en-US"/>
        </w:rPr>
        <w:t xml:space="preserve"> in the body of the mail</w:t>
      </w:r>
    </w:p>
    <w:p w14:paraId="3AEEFE37" w14:textId="47EB623C" w:rsidR="006B25BB" w:rsidRPr="00791ABA" w:rsidRDefault="006B25BB" w:rsidP="00791ABA">
      <w:pPr>
        <w:pStyle w:val="ListParagraph"/>
        <w:numPr>
          <w:ilvl w:val="4"/>
          <w:numId w:val="5"/>
        </w:numPr>
        <w:rPr>
          <w:rFonts w:eastAsia="Times New Roman"/>
        </w:rPr>
      </w:pPr>
      <w:r w:rsidRPr="00791ABA">
        <w:rPr>
          <w:rFonts w:eastAsia="Times New Roman"/>
          <w:lang w:val="en-US"/>
        </w:rPr>
        <w:t>Added RILs</w:t>
      </w:r>
      <w:r w:rsidR="00F4601F" w:rsidRPr="00791ABA">
        <w:rPr>
          <w:rFonts w:eastAsia="Times New Roman"/>
          <w:lang w:val="en-US"/>
        </w:rPr>
        <w:t>: Exx1, Exx2 etc</w:t>
      </w:r>
    </w:p>
    <w:p w14:paraId="4D3B0539" w14:textId="27272639" w:rsidR="006B25BB" w:rsidRPr="00791ABA" w:rsidRDefault="006B25BB" w:rsidP="00791ABA">
      <w:pPr>
        <w:pStyle w:val="ListParagraph"/>
        <w:numPr>
          <w:ilvl w:val="4"/>
          <w:numId w:val="5"/>
        </w:numPr>
        <w:rPr>
          <w:rFonts w:eastAsia="Times New Roman"/>
        </w:rPr>
      </w:pPr>
      <w:r w:rsidRPr="00791ABA">
        <w:rPr>
          <w:rFonts w:eastAsia="Times New Roman"/>
          <w:lang w:val="en-US"/>
        </w:rPr>
        <w:t>Commented RILs</w:t>
      </w:r>
      <w:r w:rsidR="00F4601F" w:rsidRPr="00791ABA">
        <w:rPr>
          <w:rFonts w:eastAsia="Times New Roman"/>
          <w:lang w:val="en-US"/>
        </w:rPr>
        <w:t>: Yxx1, Zxx1 etc</w:t>
      </w:r>
    </w:p>
    <w:p w14:paraId="6C442835" w14:textId="6E1040B2" w:rsidR="006B25BB" w:rsidRPr="00791ABA" w:rsidRDefault="00893277" w:rsidP="00893277">
      <w:pPr>
        <w:ind w:left="1418" w:hanging="709"/>
      </w:pPr>
      <w:r w:rsidRPr="00893277">
        <w:rPr>
          <w:b/>
          <w:bCs/>
        </w:rPr>
        <w:t>NOTE</w:t>
      </w:r>
      <w:r>
        <w:tab/>
      </w:r>
      <w:r w:rsidR="006B25BB" w:rsidRPr="00791ABA">
        <w:t xml:space="preserve">For this process to work effectively we ask that you </w:t>
      </w:r>
      <w:r w:rsidR="006B25BB" w:rsidRPr="00893277">
        <w:rPr>
          <w:b/>
          <w:bCs/>
        </w:rPr>
        <w:t>do not have file checked out for more than 1 hour</w:t>
      </w:r>
      <w:r w:rsidR="006B25BB" w:rsidRPr="00791ABA">
        <w:t xml:space="preserve"> (implying you must do the review work and prepare the RILs before checking out the CR for editing)</w:t>
      </w:r>
    </w:p>
    <w:p w14:paraId="0DC7648E" w14:textId="77777777" w:rsidR="006B25BB" w:rsidRDefault="006B25BB" w:rsidP="006B25BB"/>
    <w:p w14:paraId="35695342" w14:textId="77777777" w:rsidR="006B25BB" w:rsidRDefault="006B25BB" w:rsidP="006B25BB">
      <w:pPr>
        <w:rPr>
          <w:b/>
          <w:bCs/>
        </w:rPr>
      </w:pPr>
      <w:r>
        <w:rPr>
          <w:b/>
          <w:bCs/>
        </w:rPr>
        <w:t xml:space="preserve">For issues that need a separate Tdoc: </w:t>
      </w:r>
    </w:p>
    <w:p w14:paraId="6B419C27" w14:textId="30AF40AB" w:rsidR="00F4601F" w:rsidRDefault="00F4601F" w:rsidP="00F4601F">
      <w:pPr>
        <w:pStyle w:val="ListParagraph"/>
        <w:numPr>
          <w:ilvl w:val="0"/>
          <w:numId w:val="1"/>
        </w:numPr>
      </w:pPr>
      <w:r>
        <w:lastRenderedPageBreak/>
        <w:t>You can store a draft version of the tdoc in the 3GPP ftp folder.</w:t>
      </w:r>
    </w:p>
    <w:p w14:paraId="24ABE33E" w14:textId="28B669B6" w:rsidR="006B25BB" w:rsidRDefault="006B25BB" w:rsidP="00F4601F">
      <w:pPr>
        <w:pStyle w:val="ListParagraph"/>
        <w:numPr>
          <w:ilvl w:val="0"/>
          <w:numId w:val="1"/>
        </w:numPr>
      </w:pPr>
      <w:r>
        <w:t>Create a folder in the ftp review folder named by the RIL issue (e.g. E123) and store a draft tdoc here.</w:t>
      </w:r>
    </w:p>
    <w:p w14:paraId="79023571" w14:textId="52FC31B4" w:rsidR="00A67D25" w:rsidRDefault="00A67D25" w:rsidP="00F4601F">
      <w:pPr>
        <w:pStyle w:val="ListParagraph"/>
        <w:numPr>
          <w:ilvl w:val="0"/>
          <w:numId w:val="1"/>
        </w:numPr>
      </w:pPr>
      <w:bookmarkStart w:id="18" w:name="_Hlk37239083"/>
      <w:r>
        <w:t xml:space="preserve">When submitting a tdoc related to a RIL, be sure to </w:t>
      </w:r>
      <w:r w:rsidR="00EF734A">
        <w:t>include</w:t>
      </w:r>
      <w:r>
        <w:t xml:space="preserve"> the</w:t>
      </w:r>
      <w:r w:rsidR="00EF734A">
        <w:t xml:space="preserve"> RIL number(s) in the tdoc title, </w:t>
      </w:r>
      <w:r>
        <w:t xml:space="preserve"> e.g</w:t>
      </w:r>
      <w:r w:rsidR="00EF734A">
        <w:t>.</w:t>
      </w:r>
      <w:r>
        <w:t xml:space="preserve"> </w:t>
      </w:r>
      <w:r w:rsidR="00EF734A">
        <w:t>“</w:t>
      </w:r>
      <w:r>
        <w:t>[E123]</w:t>
      </w:r>
      <w:r w:rsidR="00EF734A">
        <w:t xml:space="preserve"> Feature X correction”</w:t>
      </w:r>
    </w:p>
    <w:bookmarkEnd w:id="18"/>
    <w:p w14:paraId="71399A50" w14:textId="77777777" w:rsidR="006B25BB" w:rsidRDefault="006B25BB" w:rsidP="006B25BB"/>
    <w:p w14:paraId="2C24A176" w14:textId="5448E9B7" w:rsidR="00006DDC" w:rsidRDefault="00006DDC" w:rsidP="00006DDC">
      <w:pPr>
        <w:rPr>
          <w:b/>
          <w:bCs/>
        </w:rPr>
      </w:pPr>
      <w:r>
        <w:rPr>
          <w:b/>
          <w:bCs/>
        </w:rPr>
        <w:t xml:space="preserve">Some general advices </w:t>
      </w:r>
    </w:p>
    <w:p w14:paraId="1452EC29" w14:textId="77777777" w:rsidR="00006DDC" w:rsidRDefault="00006DDC" w:rsidP="00006DDC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 xml:space="preserve">Ensure to have </w:t>
      </w:r>
      <w:r w:rsidRPr="00F4601F">
        <w:rPr>
          <w:rFonts w:eastAsia="Times New Roman"/>
          <w:b/>
          <w:bCs/>
        </w:rPr>
        <w:t>Tracked changes “OFF”</w:t>
      </w:r>
      <w:r>
        <w:rPr>
          <w:rFonts w:eastAsia="Times New Roman"/>
        </w:rPr>
        <w:t xml:space="preserve"> when adding/modifying RILs in the ASN.1 Review file.</w:t>
      </w:r>
    </w:p>
    <w:p w14:paraId="4C3A8E87" w14:textId="77777777" w:rsidR="00006DDC" w:rsidRDefault="00006DDC" w:rsidP="00006DDC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Before adding a new issue, please read the existing comments in that part of the spec to avoid creating a duplicate. You may respond to an existing comment in order to add your company view.</w:t>
      </w:r>
    </w:p>
    <w:p w14:paraId="7D7A9C44" w14:textId="77777777" w:rsidR="00006DDC" w:rsidRDefault="00006DDC" w:rsidP="00006DDC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Each company is responsible to ensure that the issue number is unique within their company.</w:t>
      </w:r>
    </w:p>
    <w:p w14:paraId="1FA9DBD2" w14:textId="77777777" w:rsidR="006547FD" w:rsidRDefault="006547FD" w:rsidP="006B25BB">
      <w:pPr>
        <w:rPr>
          <w:b/>
          <w:bCs/>
        </w:rPr>
      </w:pPr>
    </w:p>
    <w:p w14:paraId="31479B81" w14:textId="6283EFC7" w:rsidR="006547FD" w:rsidRDefault="006547FD" w:rsidP="006B25BB">
      <w:pPr>
        <w:rPr>
          <w:b/>
          <w:bCs/>
        </w:rPr>
      </w:pPr>
      <w:r>
        <w:rPr>
          <w:b/>
          <w:bCs/>
        </w:rPr>
        <w:t>Class 0 and Class 1 issues</w:t>
      </w:r>
    </w:p>
    <w:p w14:paraId="7A929E73" w14:textId="1D85C56B" w:rsidR="006547FD" w:rsidRDefault="006547FD" w:rsidP="006547FD">
      <w:pPr>
        <w:ind w:left="720"/>
      </w:pPr>
      <w:r w:rsidRPr="006547FD">
        <w:t xml:space="preserve">Class </w:t>
      </w:r>
      <w:ins w:id="19" w:author="Ericsson (Zhenhua)" w:date="2020-04-08T10:20:00Z">
        <w:r w:rsidR="006B769E">
          <w:t>0</w:t>
        </w:r>
      </w:ins>
      <w:del w:id="20" w:author="Ericsson (Zhenhua)" w:date="2020-04-08T10:20:00Z">
        <w:r w:rsidRPr="006547FD">
          <w:delText>1</w:delText>
        </w:r>
      </w:del>
      <w:r w:rsidRPr="006547FD">
        <w:t xml:space="preserve"> and Class </w:t>
      </w:r>
      <w:ins w:id="21" w:author="Ericsson (Zhenhua)" w:date="2020-04-08T10:20:00Z">
        <w:r w:rsidR="006B769E">
          <w:t>1</w:t>
        </w:r>
      </w:ins>
      <w:del w:id="22" w:author="Ericsson (Zhenhua)" w:date="2020-04-08T10:20:00Z">
        <w:r w:rsidRPr="006547FD">
          <w:delText>2</w:delText>
        </w:r>
      </w:del>
      <w:r w:rsidRPr="006547FD">
        <w:t xml:space="preserve"> issues shall be stored by the companies in the file </w:t>
      </w:r>
      <w:r w:rsidRPr="006547FD">
        <w:rPr>
          <w:b/>
          <w:bCs/>
        </w:rPr>
        <w:t>R2-20xxxxx NR Rel-16 ASN.1 Editorials v</w:t>
      </w:r>
      <w:r w:rsidR="00FC14E1">
        <w:rPr>
          <w:b/>
          <w:bCs/>
        </w:rPr>
        <w:t>X</w:t>
      </w:r>
      <w:r>
        <w:rPr>
          <w:b/>
          <w:bCs/>
        </w:rPr>
        <w:t xml:space="preserve"> </w:t>
      </w:r>
      <w:r>
        <w:t xml:space="preserve">by following this procedure: </w:t>
      </w:r>
    </w:p>
    <w:p w14:paraId="51BC6315" w14:textId="77777777" w:rsidR="006547FD" w:rsidRDefault="006547FD" w:rsidP="006547FD">
      <w:pPr>
        <w:pStyle w:val="ListParagraph"/>
        <w:numPr>
          <w:ilvl w:val="1"/>
          <w:numId w:val="5"/>
        </w:numPr>
        <w:rPr>
          <w:rFonts w:eastAsia="Times New Roman"/>
        </w:rPr>
      </w:pPr>
      <w:r w:rsidRPr="004360B8">
        <w:rPr>
          <w:rFonts w:eastAsia="Times New Roman"/>
          <w:b/>
          <w:bCs/>
        </w:rPr>
        <w:t>Send</w:t>
      </w:r>
      <w:r w:rsidRPr="00791ABA">
        <w:rPr>
          <w:rFonts w:eastAsia="Times New Roman"/>
        </w:rPr>
        <w:t xml:space="preserve"> a 'check out' email </w:t>
      </w:r>
      <w:r>
        <w:rPr>
          <w:rFonts w:eastAsia="Times New Roman"/>
        </w:rPr>
        <w:t>RAN2 reflector</w:t>
      </w:r>
      <w:r w:rsidRPr="00791ABA">
        <w:rPr>
          <w:rFonts w:eastAsia="Times New Roman"/>
        </w:rPr>
        <w:t xml:space="preserve"> before you start editing, </w:t>
      </w:r>
    </w:p>
    <w:p w14:paraId="43320B13" w14:textId="77777777" w:rsidR="006547FD" w:rsidRDefault="006547FD" w:rsidP="006547FD">
      <w:pPr>
        <w:pStyle w:val="ListParagraph"/>
        <w:numPr>
          <w:ilvl w:val="2"/>
          <w:numId w:val="5"/>
        </w:numPr>
        <w:rPr>
          <w:rFonts w:eastAsia="Times New Roman"/>
        </w:rPr>
      </w:pPr>
      <w:r w:rsidRPr="00791ABA">
        <w:rPr>
          <w:rFonts w:eastAsia="Times New Roman"/>
        </w:rPr>
        <w:t xml:space="preserve">Use the following text in the Subject field of the: </w:t>
      </w:r>
    </w:p>
    <w:p w14:paraId="38E1A42C" w14:textId="548416A2" w:rsidR="00E90008" w:rsidRPr="00E90008" w:rsidRDefault="00E90008" w:rsidP="00E90008">
      <w:pPr>
        <w:pStyle w:val="ListParagraph"/>
        <w:numPr>
          <w:ilvl w:val="3"/>
          <w:numId w:val="5"/>
        </w:numPr>
        <w:rPr>
          <w:rFonts w:eastAsia="Times New Roman"/>
        </w:rPr>
      </w:pPr>
      <w:r w:rsidRPr="00E90008">
        <w:rPr>
          <w:rFonts w:eastAsia="Times New Roman"/>
          <w:b/>
          <w:bCs/>
          <w:lang w:val="en-US"/>
        </w:rPr>
        <w:t>[NR Rel-16] 3</w:t>
      </w:r>
      <w:r>
        <w:rPr>
          <w:rFonts w:eastAsia="Times New Roman"/>
          <w:b/>
          <w:bCs/>
          <w:lang w:val="en-US"/>
        </w:rPr>
        <w:t>6</w:t>
      </w:r>
      <w:r w:rsidRPr="00E90008">
        <w:rPr>
          <w:rFonts w:eastAsia="Times New Roman"/>
          <w:b/>
          <w:bCs/>
          <w:lang w:val="en-US"/>
        </w:rPr>
        <w:t>331 Editorial - Check-out/in</w:t>
      </w:r>
    </w:p>
    <w:p w14:paraId="71DFA7B3" w14:textId="1FF1648A" w:rsidR="006547FD" w:rsidRPr="00E90008" w:rsidRDefault="00E90008" w:rsidP="00E90008">
      <w:pPr>
        <w:pStyle w:val="ListParagraph"/>
        <w:numPr>
          <w:ilvl w:val="0"/>
          <w:numId w:val="5"/>
        </w:numPr>
        <w:rPr>
          <w:rFonts w:eastAsia="Times New Roman"/>
        </w:rPr>
      </w:pPr>
      <w:r w:rsidRPr="00E90008">
        <w:rPr>
          <w:rFonts w:eastAsia="Times New Roman"/>
          <w:b/>
          <w:bCs/>
          <w:lang w:val="en-US"/>
        </w:rPr>
        <w:t xml:space="preserve"> </w:t>
      </w:r>
      <w:r>
        <w:rPr>
          <w:rFonts w:eastAsia="Times New Roman"/>
          <w:b/>
          <w:bCs/>
          <w:lang w:val="en-US"/>
        </w:rPr>
        <w:tab/>
      </w:r>
      <w:r>
        <w:rPr>
          <w:rFonts w:eastAsia="Times New Roman"/>
          <w:b/>
          <w:bCs/>
          <w:lang w:val="en-US"/>
        </w:rPr>
        <w:tab/>
      </w:r>
      <w:r>
        <w:rPr>
          <w:rFonts w:eastAsia="Times New Roman"/>
          <w:b/>
          <w:bCs/>
          <w:lang w:val="en-US"/>
        </w:rPr>
        <w:tab/>
      </w:r>
      <w:r w:rsidR="006547FD" w:rsidRPr="00E90008">
        <w:rPr>
          <w:rFonts w:eastAsia="Times New Roman"/>
          <w:b/>
          <w:bCs/>
          <w:lang w:val="en-US"/>
        </w:rPr>
        <w:t xml:space="preserve">[NR Rel-16] 38331 </w:t>
      </w:r>
      <w:r w:rsidR="00FC14E1" w:rsidRPr="00E90008">
        <w:rPr>
          <w:rFonts w:eastAsia="Times New Roman"/>
          <w:b/>
          <w:bCs/>
          <w:lang w:val="en-US"/>
        </w:rPr>
        <w:t xml:space="preserve">Editorial </w:t>
      </w:r>
      <w:r w:rsidR="006547FD" w:rsidRPr="00E90008">
        <w:rPr>
          <w:rFonts w:eastAsia="Times New Roman"/>
          <w:b/>
          <w:bCs/>
          <w:lang w:val="en-US"/>
        </w:rPr>
        <w:t>- Check-out</w:t>
      </w:r>
      <w:r w:rsidR="00FC14E1" w:rsidRPr="00E90008">
        <w:rPr>
          <w:rFonts w:eastAsia="Times New Roman"/>
          <w:b/>
          <w:bCs/>
          <w:lang w:val="en-US"/>
        </w:rPr>
        <w:t>/in</w:t>
      </w:r>
    </w:p>
    <w:p w14:paraId="2C316907" w14:textId="77777777" w:rsidR="006547FD" w:rsidRDefault="006547FD" w:rsidP="006547FD">
      <w:pPr>
        <w:pStyle w:val="ListParagraph"/>
        <w:numPr>
          <w:ilvl w:val="1"/>
          <w:numId w:val="5"/>
        </w:numPr>
        <w:rPr>
          <w:rFonts w:eastAsia="Times New Roman"/>
        </w:rPr>
      </w:pPr>
      <w:r w:rsidRPr="004360B8">
        <w:rPr>
          <w:rFonts w:eastAsia="Times New Roman"/>
          <w:b/>
          <w:bCs/>
        </w:rPr>
        <w:t>Store</w:t>
      </w:r>
      <w:r w:rsidRPr="00791ABA">
        <w:rPr>
          <w:rFonts w:eastAsia="Times New Roman"/>
        </w:rPr>
        <w:t xml:space="preserve"> a check-out file in the FTP folder</w:t>
      </w:r>
    </w:p>
    <w:p w14:paraId="7E96F3B3" w14:textId="51E8679A" w:rsidR="006547FD" w:rsidRDefault="006547FD" w:rsidP="006547FD">
      <w:pPr>
        <w:pStyle w:val="ListParagraph"/>
        <w:numPr>
          <w:ilvl w:val="2"/>
          <w:numId w:val="5"/>
        </w:numPr>
        <w:rPr>
          <w:rFonts w:eastAsia="Times New Roman"/>
        </w:rPr>
      </w:pPr>
      <w:r>
        <w:rPr>
          <w:rFonts w:eastAsia="Times New Roman"/>
        </w:rPr>
        <w:t xml:space="preserve">Name the file </w:t>
      </w:r>
      <w:r w:rsidR="00FC14E1">
        <w:rPr>
          <w:rFonts w:eastAsia="Times New Roman"/>
        </w:rPr>
        <w:t>Editorial-</w:t>
      </w:r>
      <w:r>
        <w:rPr>
          <w:rFonts w:eastAsia="Times New Roman"/>
        </w:rPr>
        <w:t xml:space="preserve">vX-checkout.txt, </w:t>
      </w:r>
      <w:r w:rsidR="00EF734A">
        <w:rPr>
          <w:rFonts w:eastAsia="Times New Roman"/>
        </w:rPr>
        <w:t>i.e.</w:t>
      </w:r>
      <w:r>
        <w:rPr>
          <w:rFonts w:eastAsia="Times New Roman"/>
        </w:rPr>
        <w:t>. “</w:t>
      </w:r>
      <w:r w:rsidR="00FC14E1">
        <w:rPr>
          <w:rFonts w:eastAsia="Times New Roman"/>
        </w:rPr>
        <w:t>Editorial-</w:t>
      </w:r>
      <w:r>
        <w:rPr>
          <w:rFonts w:eastAsia="Times New Roman"/>
        </w:rPr>
        <w:t>v01-</w:t>
      </w:r>
      <w:r w:rsidR="00FC14E1">
        <w:rPr>
          <w:rFonts w:eastAsia="Times New Roman"/>
        </w:rPr>
        <w:t>c</w:t>
      </w:r>
      <w:r>
        <w:rPr>
          <w:rFonts w:eastAsia="Times New Roman"/>
        </w:rPr>
        <w:t>heckout.txt”.</w:t>
      </w:r>
    </w:p>
    <w:p w14:paraId="00102925" w14:textId="77777777" w:rsidR="006547FD" w:rsidRPr="00791ABA" w:rsidRDefault="006547FD" w:rsidP="006547FD">
      <w:pPr>
        <w:pStyle w:val="ListParagraph"/>
        <w:numPr>
          <w:ilvl w:val="2"/>
          <w:numId w:val="5"/>
        </w:numPr>
        <w:rPr>
          <w:rFonts w:eastAsia="Times New Roman"/>
        </w:rPr>
      </w:pPr>
      <w:r>
        <w:rPr>
          <w:rFonts w:eastAsia="Times New Roman"/>
        </w:rPr>
        <w:t xml:space="preserve">Insert your name and email i.e. </w:t>
      </w:r>
      <w:r>
        <w:t>&lt;Delegate name (Delegate email)&gt;</w:t>
      </w:r>
      <w:r>
        <w:rPr>
          <w:rFonts w:eastAsia="Times New Roman"/>
        </w:rPr>
        <w:t>, as only content in the file.</w:t>
      </w:r>
    </w:p>
    <w:p w14:paraId="07072186" w14:textId="75D05C91" w:rsidR="006547FD" w:rsidRDefault="006547FD" w:rsidP="006547FD">
      <w:pPr>
        <w:pStyle w:val="ListParagraph"/>
        <w:numPr>
          <w:ilvl w:val="0"/>
          <w:numId w:val="5"/>
        </w:numPr>
        <w:rPr>
          <w:rFonts w:eastAsia="Times New Roman"/>
        </w:rPr>
      </w:pPr>
      <w:r>
        <w:rPr>
          <w:rFonts w:eastAsia="Times New Roman"/>
        </w:rPr>
        <w:t xml:space="preserve">Insert your </w:t>
      </w:r>
      <w:r w:rsidR="00FC14E1">
        <w:rPr>
          <w:rFonts w:eastAsia="Times New Roman"/>
        </w:rPr>
        <w:t>Class0/</w:t>
      </w:r>
      <w:r w:rsidR="00AB41CA">
        <w:rPr>
          <w:rFonts w:eastAsia="Times New Roman"/>
        </w:rPr>
        <w:t>Class</w:t>
      </w:r>
      <w:r w:rsidR="00FC14E1">
        <w:rPr>
          <w:rFonts w:eastAsia="Times New Roman"/>
        </w:rPr>
        <w:t>1 comments into the file (guidelines are included in the</w:t>
      </w:r>
      <w:r>
        <w:rPr>
          <w:rFonts w:eastAsia="Times New Roman"/>
        </w:rPr>
        <w:t xml:space="preserve"> file</w:t>
      </w:r>
      <w:r w:rsidR="00FC14E1">
        <w:rPr>
          <w:rFonts w:eastAsia="Times New Roman"/>
        </w:rPr>
        <w:t>)</w:t>
      </w:r>
      <w:r>
        <w:rPr>
          <w:rFonts w:eastAsia="Times New Roman"/>
        </w:rPr>
        <w:t>.</w:t>
      </w:r>
    </w:p>
    <w:p w14:paraId="379DC42F" w14:textId="654564E3" w:rsidR="006547FD" w:rsidRPr="00791ABA" w:rsidRDefault="006547FD" w:rsidP="006547FD">
      <w:pPr>
        <w:pStyle w:val="ListParagraph"/>
        <w:numPr>
          <w:ilvl w:val="0"/>
          <w:numId w:val="5"/>
        </w:numPr>
        <w:rPr>
          <w:rFonts w:eastAsia="Times New Roman"/>
        </w:rPr>
      </w:pPr>
      <w:r w:rsidRPr="00791ABA">
        <w:rPr>
          <w:rFonts w:eastAsia="Times New Roman"/>
        </w:rPr>
        <w:t xml:space="preserve">Store the updated </w:t>
      </w:r>
      <w:r w:rsidR="00FC14E1" w:rsidRPr="006547FD">
        <w:rPr>
          <w:b/>
          <w:bCs/>
        </w:rPr>
        <w:t>R2-20xxxxx NR Rel-16 ASN.1 Editorials v</w:t>
      </w:r>
      <w:r w:rsidR="00FC14E1">
        <w:rPr>
          <w:b/>
          <w:bCs/>
        </w:rPr>
        <w:t xml:space="preserve">X </w:t>
      </w:r>
      <w:r w:rsidR="00FC14E1">
        <w:t>file in the ftp folder</w:t>
      </w:r>
      <w:r w:rsidRPr="00791ABA">
        <w:rPr>
          <w:rFonts w:eastAsia="Times New Roman"/>
        </w:rPr>
        <w:t>(and step the v(x) to v(x+1) in the file name).</w:t>
      </w:r>
    </w:p>
    <w:p w14:paraId="3A7C108A" w14:textId="77777777" w:rsidR="006547FD" w:rsidRDefault="006547FD" w:rsidP="006547FD">
      <w:pPr>
        <w:pStyle w:val="ListParagraph"/>
        <w:numPr>
          <w:ilvl w:val="0"/>
          <w:numId w:val="5"/>
        </w:numPr>
        <w:rPr>
          <w:rFonts w:eastAsia="Times New Roman"/>
        </w:rPr>
      </w:pPr>
      <w:r>
        <w:rPr>
          <w:rFonts w:eastAsia="Times New Roman"/>
        </w:rPr>
        <w:t>After storing the file on the FTP folder:</w:t>
      </w:r>
    </w:p>
    <w:p w14:paraId="4493611D" w14:textId="77777777" w:rsidR="006547FD" w:rsidRDefault="006547FD" w:rsidP="006547FD">
      <w:pPr>
        <w:pStyle w:val="ListParagraph"/>
        <w:numPr>
          <w:ilvl w:val="1"/>
          <w:numId w:val="5"/>
        </w:numPr>
        <w:rPr>
          <w:rFonts w:eastAsia="Times New Roman"/>
        </w:rPr>
      </w:pPr>
      <w:r w:rsidRPr="00893277">
        <w:rPr>
          <w:rFonts w:eastAsia="Times New Roman"/>
          <w:b/>
          <w:bCs/>
        </w:rPr>
        <w:t>Send</w:t>
      </w:r>
      <w:r w:rsidRPr="00791ABA">
        <w:rPr>
          <w:rFonts w:eastAsia="Times New Roman"/>
        </w:rPr>
        <w:t xml:space="preserve"> </w:t>
      </w:r>
      <w:r>
        <w:rPr>
          <w:rFonts w:eastAsia="Times New Roman"/>
        </w:rPr>
        <w:t xml:space="preserve">a </w:t>
      </w:r>
      <w:r w:rsidRPr="00791ABA">
        <w:rPr>
          <w:rFonts w:eastAsia="Times New Roman"/>
        </w:rPr>
        <w:t xml:space="preserve">“check in” mail </w:t>
      </w:r>
      <w:r>
        <w:rPr>
          <w:rFonts w:eastAsia="Times New Roman"/>
        </w:rPr>
        <w:t xml:space="preserve">on RAN2 reflector </w:t>
      </w:r>
      <w:r w:rsidRPr="00791ABA">
        <w:rPr>
          <w:rFonts w:eastAsia="Times New Roman"/>
        </w:rPr>
        <w:t>and indicate the file you checked in.</w:t>
      </w:r>
    </w:p>
    <w:p w14:paraId="0BDDA606" w14:textId="7BE1B0BA" w:rsidR="00FC14E1" w:rsidRDefault="006547FD" w:rsidP="00FC14E1">
      <w:pPr>
        <w:pStyle w:val="ListParagraph"/>
        <w:numPr>
          <w:ilvl w:val="1"/>
          <w:numId w:val="5"/>
        </w:numPr>
        <w:rPr>
          <w:rFonts w:eastAsia="Times New Roman"/>
        </w:rPr>
      </w:pPr>
      <w:r w:rsidRPr="00FC14E1">
        <w:rPr>
          <w:rFonts w:eastAsia="Times New Roman"/>
        </w:rPr>
        <w:t xml:space="preserve">Use the </w:t>
      </w:r>
      <w:r w:rsidR="00FC14E1">
        <w:rPr>
          <w:rFonts w:eastAsia="Times New Roman"/>
        </w:rPr>
        <w:t>same</w:t>
      </w:r>
      <w:r w:rsidRPr="00FC14E1">
        <w:rPr>
          <w:rFonts w:eastAsia="Times New Roman"/>
        </w:rPr>
        <w:t> text in the Subject field of the</w:t>
      </w:r>
      <w:r w:rsidR="00FC14E1">
        <w:rPr>
          <w:rFonts w:eastAsia="Times New Roman"/>
        </w:rPr>
        <w:t xml:space="preserve"> mail</w:t>
      </w:r>
      <w:r w:rsidRPr="00FC14E1">
        <w:rPr>
          <w:rFonts w:eastAsia="Times New Roman"/>
        </w:rPr>
        <w:t xml:space="preserve">: </w:t>
      </w:r>
    </w:p>
    <w:p w14:paraId="6A652415" w14:textId="0784C2B4" w:rsidR="00E90008" w:rsidRPr="00E90008" w:rsidRDefault="00E90008" w:rsidP="00E90008">
      <w:pPr>
        <w:pStyle w:val="ListParagraph"/>
        <w:numPr>
          <w:ilvl w:val="2"/>
          <w:numId w:val="5"/>
        </w:numPr>
        <w:rPr>
          <w:rFonts w:eastAsia="Times New Roman"/>
        </w:rPr>
      </w:pPr>
      <w:r w:rsidRPr="00E90008">
        <w:rPr>
          <w:rFonts w:eastAsia="Times New Roman"/>
          <w:b/>
          <w:bCs/>
          <w:lang w:val="en-US"/>
        </w:rPr>
        <w:t>[NR Rel-16] 3</w:t>
      </w:r>
      <w:r>
        <w:rPr>
          <w:rFonts w:eastAsia="Times New Roman"/>
          <w:b/>
          <w:bCs/>
          <w:lang w:val="en-US"/>
        </w:rPr>
        <w:t>6</w:t>
      </w:r>
      <w:r w:rsidRPr="00E90008">
        <w:rPr>
          <w:rFonts w:eastAsia="Times New Roman"/>
          <w:b/>
          <w:bCs/>
          <w:lang w:val="en-US"/>
        </w:rPr>
        <w:t>331 Editorial - Check-out/in</w:t>
      </w:r>
    </w:p>
    <w:p w14:paraId="54CBC740" w14:textId="04E35D49" w:rsidR="00FC14E1" w:rsidRPr="00FC14E1" w:rsidRDefault="00FC14E1" w:rsidP="00E90008">
      <w:pPr>
        <w:pStyle w:val="ListParagraph"/>
        <w:numPr>
          <w:ilvl w:val="2"/>
          <w:numId w:val="5"/>
        </w:numPr>
        <w:rPr>
          <w:rFonts w:eastAsia="Times New Roman"/>
        </w:rPr>
      </w:pPr>
      <w:r w:rsidRPr="00FC14E1">
        <w:rPr>
          <w:rFonts w:eastAsia="Times New Roman"/>
          <w:b/>
          <w:bCs/>
          <w:lang w:val="en-US"/>
        </w:rPr>
        <w:t>[NR Rel-16] 38331 Editorial - Check-out</w:t>
      </w:r>
      <w:r>
        <w:rPr>
          <w:rFonts w:eastAsia="Times New Roman"/>
          <w:b/>
          <w:bCs/>
          <w:lang w:val="en-US"/>
        </w:rPr>
        <w:t>/in</w:t>
      </w:r>
    </w:p>
    <w:p w14:paraId="57E044CD" w14:textId="77777777" w:rsidR="006547FD" w:rsidRPr="006547FD" w:rsidRDefault="006547FD" w:rsidP="006547FD">
      <w:pPr>
        <w:ind w:left="720"/>
      </w:pPr>
    </w:p>
    <w:p w14:paraId="7D6A15F1" w14:textId="77777777" w:rsidR="006B25BB" w:rsidRDefault="006B25BB" w:rsidP="006B25BB"/>
    <w:p w14:paraId="69D8CA84" w14:textId="61C505A6" w:rsidR="006B25BB" w:rsidRDefault="006B25BB" w:rsidP="006B25BB">
      <w:pPr>
        <w:rPr>
          <w:color w:val="000000"/>
        </w:rPr>
      </w:pPr>
      <w:r>
        <w:rPr>
          <w:b/>
          <w:bCs/>
          <w:color w:val="000000"/>
          <w:u w:val="single"/>
        </w:rPr>
        <w:t>Copy text from an entire bubble comment from one word document to another</w:t>
      </w:r>
    </w:p>
    <w:p w14:paraId="3CDE0F7B" w14:textId="77777777" w:rsidR="006B25BB" w:rsidRDefault="006B25BB" w:rsidP="006B25BB">
      <w:pPr>
        <w:rPr>
          <w:color w:val="000000"/>
        </w:rPr>
      </w:pPr>
      <w:r>
        <w:rPr>
          <w:color w:val="000000"/>
        </w:rPr>
        <w:t>If you need to select/copy/paste text in a RIL Comment,  you maybe discovered already it is a bit tricky to select text in the macro-generated Comment-field.</w:t>
      </w:r>
    </w:p>
    <w:p w14:paraId="2E04C03F" w14:textId="77777777" w:rsidR="006B25BB" w:rsidRDefault="006B25BB" w:rsidP="006B25BB">
      <w:pPr>
        <w:rPr>
          <w:color w:val="000000"/>
        </w:rPr>
      </w:pPr>
      <w:r>
        <w:rPr>
          <w:color w:val="000000"/>
        </w:rPr>
        <w:t xml:space="preserve">You can use the method below to copy text from a an entire bubble comment from one word document to another. </w:t>
      </w:r>
    </w:p>
    <w:p w14:paraId="074FED35" w14:textId="77777777" w:rsidR="006B25BB" w:rsidRDefault="006B25BB" w:rsidP="006B25BB">
      <w:pPr>
        <w:rPr>
          <w:color w:val="000000"/>
        </w:rPr>
      </w:pPr>
      <w:r>
        <w:rPr>
          <w:color w:val="000000"/>
        </w:rPr>
        <w:t> </w:t>
      </w:r>
    </w:p>
    <w:p w14:paraId="204BC633" w14:textId="77777777" w:rsidR="006B25BB" w:rsidRDefault="006B25BB" w:rsidP="006B25BB">
      <w:pPr>
        <w:ind w:left="1304"/>
        <w:rPr>
          <w:color w:val="000000"/>
        </w:rPr>
      </w:pPr>
      <w:r>
        <w:rPr>
          <w:color w:val="000000"/>
        </w:rPr>
        <w:t xml:space="preserve">1) </w:t>
      </w:r>
      <w:r>
        <w:rPr>
          <w:b/>
          <w:bCs/>
          <w:color w:val="000000"/>
        </w:rPr>
        <w:t>Be in draft-view</w:t>
      </w:r>
      <w:r>
        <w:rPr>
          <w:color w:val="000000"/>
        </w:rPr>
        <w:t xml:space="preserve"> in the source document</w:t>
      </w:r>
    </w:p>
    <w:p w14:paraId="15FF51FF" w14:textId="77777777" w:rsidR="006B25BB" w:rsidRDefault="006B25BB" w:rsidP="006B25BB">
      <w:pPr>
        <w:ind w:left="1304"/>
        <w:rPr>
          <w:color w:val="000000"/>
        </w:rPr>
      </w:pPr>
      <w:r>
        <w:rPr>
          <w:color w:val="000000"/>
        </w:rPr>
        <w:t xml:space="preserve">2) </w:t>
      </w:r>
      <w:r>
        <w:rPr>
          <w:b/>
          <w:bCs/>
          <w:color w:val="000000"/>
        </w:rPr>
        <w:t>Locate and mark the comment’s anchor point</w:t>
      </w:r>
      <w:r>
        <w:rPr>
          <w:color w:val="000000"/>
        </w:rPr>
        <w:t xml:space="preserve"> of the comment you want to copy. It is the little [letter+number} at the end of the range where you placed your comment in the document (e.g. [E1]). Only this “symbol” must be selected!</w:t>
      </w:r>
    </w:p>
    <w:p w14:paraId="7EF95157" w14:textId="77777777" w:rsidR="006B25BB" w:rsidRDefault="006B25BB" w:rsidP="006B25BB">
      <w:pPr>
        <w:ind w:left="1304"/>
        <w:rPr>
          <w:color w:val="000000"/>
        </w:rPr>
      </w:pPr>
      <w:r>
        <w:rPr>
          <w:color w:val="000000"/>
        </w:rPr>
        <w:t xml:space="preserve">3) </w:t>
      </w:r>
      <w:r>
        <w:rPr>
          <w:b/>
          <w:bCs/>
          <w:color w:val="000000"/>
        </w:rPr>
        <w:t xml:space="preserve">Press Ctrl-C </w:t>
      </w:r>
      <w:r>
        <w:rPr>
          <w:color w:val="000000"/>
        </w:rPr>
        <w:t>to copy the comment</w:t>
      </w:r>
    </w:p>
    <w:p w14:paraId="3DB26F2A" w14:textId="77777777" w:rsidR="006B25BB" w:rsidRDefault="006B25BB" w:rsidP="006B25BB">
      <w:pPr>
        <w:ind w:left="1304"/>
        <w:rPr>
          <w:color w:val="000000"/>
        </w:rPr>
      </w:pPr>
      <w:r>
        <w:rPr>
          <w:color w:val="000000"/>
        </w:rPr>
        <w:t xml:space="preserve">4) </w:t>
      </w:r>
      <w:r>
        <w:rPr>
          <w:b/>
          <w:bCs/>
          <w:color w:val="000000"/>
        </w:rPr>
        <w:t>Go to the target document</w:t>
      </w:r>
      <w:r>
        <w:rPr>
          <w:color w:val="000000"/>
        </w:rPr>
        <w:t xml:space="preserve"> and be in draft view. </w:t>
      </w:r>
    </w:p>
    <w:p w14:paraId="015F8224" w14:textId="77777777" w:rsidR="006B25BB" w:rsidRDefault="006B25BB" w:rsidP="006B25BB">
      <w:pPr>
        <w:ind w:left="1304"/>
        <w:rPr>
          <w:color w:val="000000"/>
        </w:rPr>
      </w:pPr>
      <w:r>
        <w:rPr>
          <w:color w:val="000000"/>
        </w:rPr>
        <w:t xml:space="preserve">5) Place the cursor into the document but </w:t>
      </w:r>
      <w:r>
        <w:rPr>
          <w:b/>
          <w:bCs/>
          <w:color w:val="000000"/>
        </w:rPr>
        <w:t>do not make selection</w:t>
      </w:r>
      <w:r>
        <w:rPr>
          <w:color w:val="000000"/>
        </w:rPr>
        <w:t xml:space="preserve"> (don’t highlight any charcters)</w:t>
      </w:r>
    </w:p>
    <w:p w14:paraId="4810576D" w14:textId="77777777" w:rsidR="006B25BB" w:rsidRDefault="006B25BB" w:rsidP="006B25BB">
      <w:pPr>
        <w:ind w:left="1304"/>
        <w:rPr>
          <w:color w:val="000000"/>
        </w:rPr>
      </w:pPr>
      <w:r>
        <w:rPr>
          <w:color w:val="000000"/>
        </w:rPr>
        <w:t xml:space="preserve">6) </w:t>
      </w:r>
      <w:r>
        <w:rPr>
          <w:b/>
          <w:bCs/>
          <w:color w:val="000000"/>
        </w:rPr>
        <w:t>Press Ctrl-V</w:t>
      </w:r>
      <w:r>
        <w:rPr>
          <w:color w:val="000000"/>
        </w:rPr>
        <w:t xml:space="preserve"> to paste the comment in</w:t>
      </w:r>
    </w:p>
    <w:p w14:paraId="35F6BADB" w14:textId="77777777" w:rsidR="006B25BB" w:rsidRDefault="006B25BB" w:rsidP="006B25BB">
      <w:pPr>
        <w:rPr>
          <w:color w:val="000000"/>
        </w:rPr>
      </w:pPr>
      <w:r>
        <w:rPr>
          <w:color w:val="000000"/>
        </w:rPr>
        <w:t> </w:t>
      </w:r>
    </w:p>
    <w:p w14:paraId="556B22B9" w14:textId="77777777" w:rsidR="006B25BB" w:rsidRDefault="006B25BB" w:rsidP="006B25BB">
      <w:pPr>
        <w:rPr>
          <w:color w:val="000000"/>
        </w:rPr>
      </w:pPr>
      <w:r>
        <w:rPr>
          <w:color w:val="000000"/>
        </w:rPr>
        <w:t> </w:t>
      </w:r>
    </w:p>
    <w:p w14:paraId="4A0B16B0" w14:textId="77777777" w:rsidR="00C14F84" w:rsidRDefault="00C14F84" w:rsidP="00835065">
      <w:pPr>
        <w:pStyle w:val="Heading1"/>
      </w:pPr>
    </w:p>
    <w:p w14:paraId="0A1FF1C5" w14:textId="077C63BE" w:rsidR="006B25BB" w:rsidRDefault="006B25BB" w:rsidP="00835065">
      <w:pPr>
        <w:pStyle w:val="Heading1"/>
      </w:pPr>
      <w:r>
        <w:t>Company identifier</w:t>
      </w:r>
      <w:r w:rsidR="00835065">
        <w:t>s</w:t>
      </w:r>
    </w:p>
    <w:p w14:paraId="068ACEE3" w14:textId="4853870C" w:rsidR="006B25BB" w:rsidRDefault="006B25BB" w:rsidP="006B25BB">
      <w:pPr>
        <w:rPr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The following 1-letter identifiers are “reserved” by companies since earlier reviews, e.g. to form the RIL issue number. Other companies wishing to participate in the review can send mail to</w:t>
      </w:r>
      <w:r w:rsidR="00C66DF5">
        <w:rPr>
          <w:rFonts w:ascii="Arial" w:hAnsi="Arial" w:cs="Arial"/>
          <w:color w:val="000000"/>
          <w:sz w:val="20"/>
          <w:szCs w:val="20"/>
        </w:rPr>
        <w:t xml:space="preserve"> </w:t>
      </w:r>
      <w:hyperlink r:id="rId10" w:history="1">
        <w:r w:rsidR="00C66DF5" w:rsidRPr="006F40FE">
          <w:rPr>
            <w:rStyle w:val="Hyperlink"/>
            <w:rFonts w:ascii="Arial" w:hAnsi="Arial" w:cs="Arial"/>
            <w:sz w:val="20"/>
            <w:szCs w:val="20"/>
          </w:rPr>
          <w:t>hakan.l.palm@ericsson.com</w:t>
        </w:r>
      </w:hyperlink>
      <w:r w:rsidR="00C66DF5">
        <w:rPr>
          <w:rFonts w:ascii="Arial" w:hAnsi="Arial" w:cs="Arial"/>
          <w:color w:val="000000"/>
          <w:sz w:val="20"/>
          <w:szCs w:val="20"/>
        </w:rPr>
        <w:t xml:space="preserve"> to</w:t>
      </w:r>
      <w:r>
        <w:rPr>
          <w:rFonts w:ascii="Arial" w:hAnsi="Arial" w:cs="Arial"/>
          <w:color w:val="000000"/>
          <w:sz w:val="20"/>
          <w:szCs w:val="20"/>
        </w:rPr>
        <w:t xml:space="preserve"> reserve their letter.</w:t>
      </w:r>
    </w:p>
    <w:p w14:paraId="162F9669" w14:textId="77777777" w:rsidR="006B25BB" w:rsidRDefault="006B25BB" w:rsidP="006B25BB">
      <w:pPr>
        <w:rPr>
          <w:color w:val="000000"/>
        </w:rPr>
      </w:pPr>
      <w:r>
        <w:rPr>
          <w:color w:val="000000"/>
        </w:rPr>
        <w:t> </w:t>
      </w:r>
    </w:p>
    <w:p w14:paraId="3AA9F99C" w14:textId="77777777" w:rsidR="006B25BB" w:rsidRDefault="006B25BB" w:rsidP="006B25BB">
      <w:pPr>
        <w:rPr>
          <w:color w:val="000000"/>
        </w:rPr>
      </w:pPr>
      <w:r>
        <w:rPr>
          <w:color w:val="000000"/>
        </w:rPr>
        <w:t> </w:t>
      </w:r>
    </w:p>
    <w:tbl>
      <w:tblPr>
        <w:tblpPr w:leftFromText="180" w:rightFromText="180" w:vertAnchor="text"/>
        <w:tblW w:w="3536" w:type="dxa"/>
        <w:shd w:val="clear" w:color="auto" w:fill="CCFF9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1"/>
        <w:gridCol w:w="2155"/>
      </w:tblGrid>
      <w:tr w:rsidR="006B25BB" w14:paraId="1AE23827" w14:textId="77777777" w:rsidTr="00C66DF5">
        <w:tc>
          <w:tcPr>
            <w:tcW w:w="138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14:paraId="25D9A9BE" w14:textId="77777777" w:rsidR="006B25BB" w:rsidRDefault="006B25BB">
            <w:pPr>
              <w:spacing w:after="60"/>
              <w:jc w:val="center"/>
              <w:rPr>
                <w:lang w:eastAsia="en-US"/>
              </w:rPr>
            </w:pPr>
            <w:bookmarkStart w:id="23" w:name="_Hlk37064000"/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ID</w:t>
            </w:r>
          </w:p>
        </w:tc>
        <w:tc>
          <w:tcPr>
            <w:tcW w:w="21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14:paraId="2A51B039" w14:textId="77777777" w:rsidR="006B25BB" w:rsidRDefault="006B25BB">
            <w:pPr>
              <w:spacing w:after="60"/>
              <w:rPr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Companies</w:t>
            </w:r>
          </w:p>
        </w:tc>
      </w:tr>
      <w:tr w:rsidR="00FB1A56" w14:paraId="74AE2B9C" w14:textId="77777777" w:rsidTr="006B25BB">
        <w:tc>
          <w:tcPr>
            <w:tcW w:w="1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8ABB738" w14:textId="0054D8ED" w:rsidR="00FB1A56" w:rsidRDefault="00FB1A56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A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EA0AA32" w14:textId="021D6E8E" w:rsidR="00FB1A56" w:rsidRDefault="00FB1A56">
            <w:pPr>
              <w:spacing w:after="60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Apple</w:t>
            </w:r>
          </w:p>
        </w:tc>
      </w:tr>
      <w:tr w:rsidR="00FB1A56" w14:paraId="277CF71A" w14:textId="77777777" w:rsidTr="00B21BEC">
        <w:tc>
          <w:tcPr>
            <w:tcW w:w="1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5EC818E" w14:textId="002059EB" w:rsidR="00FB1A56" w:rsidRDefault="00FB1A56" w:rsidP="00FB1A56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B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D32F8BA" w14:textId="7E11E7AC" w:rsidR="00FB1A56" w:rsidRDefault="00FB1A56" w:rsidP="00FB1A56">
            <w:pPr>
              <w:spacing w:after="6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Lenovo</w:t>
            </w:r>
          </w:p>
        </w:tc>
      </w:tr>
      <w:tr w:rsidR="00FB1A56" w14:paraId="5CFFF5AB" w14:textId="77777777" w:rsidTr="00B21BEC">
        <w:tc>
          <w:tcPr>
            <w:tcW w:w="1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4A2BD5" w14:textId="77777777" w:rsidR="00FB1A56" w:rsidRDefault="00FB1A56" w:rsidP="00FB1A56">
            <w:pPr>
              <w:spacing w:after="60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C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7803863" w14:textId="77777777" w:rsidR="00FB1A56" w:rsidRDefault="00FB1A56" w:rsidP="00FB1A56">
            <w:pPr>
              <w:spacing w:after="60"/>
              <w:rPr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CATT</w:t>
            </w:r>
          </w:p>
        </w:tc>
      </w:tr>
      <w:tr w:rsidR="00FB1A56" w14:paraId="49FB954D" w14:textId="77777777" w:rsidTr="00B21BEC">
        <w:tc>
          <w:tcPr>
            <w:tcW w:w="1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C4A78ED" w14:textId="77777777" w:rsidR="00FB1A56" w:rsidRDefault="00FB1A56" w:rsidP="00FB1A56">
            <w:pPr>
              <w:spacing w:after="60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00E2704" w14:textId="77777777" w:rsidR="00FB1A56" w:rsidRDefault="00FB1A56" w:rsidP="00FB1A56">
            <w:pPr>
              <w:spacing w:after="60"/>
              <w:rPr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DOCOMO</w:t>
            </w:r>
          </w:p>
        </w:tc>
      </w:tr>
      <w:tr w:rsidR="006B25BB" w14:paraId="0C0F85A4" w14:textId="77777777" w:rsidTr="006B25BB">
        <w:tc>
          <w:tcPr>
            <w:tcW w:w="1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390E18B" w14:textId="77777777" w:rsidR="006B25BB" w:rsidRDefault="006B25BB">
            <w:pPr>
              <w:spacing w:after="60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E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29863D" w14:textId="77777777" w:rsidR="006B25BB" w:rsidRDefault="006B25BB">
            <w:pPr>
              <w:spacing w:after="60"/>
              <w:rPr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Ericsson</w:t>
            </w:r>
          </w:p>
        </w:tc>
      </w:tr>
      <w:tr w:rsidR="001D4B4D" w14:paraId="138852BB" w14:textId="77777777" w:rsidTr="00B21BEC">
        <w:tc>
          <w:tcPr>
            <w:tcW w:w="1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C72C46" w14:textId="6FDA9BAF" w:rsidR="001D4B4D" w:rsidRDefault="001D4B4D" w:rsidP="001D4B4D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ins w:id="24" w:author="Ericsson (Håkan)" w:date="2020-04-08T11:16:00Z">
              <w:r>
                <w:rPr>
                  <w:rFonts w:ascii="Arial" w:hAnsi="Arial" w:cs="Arial"/>
                  <w:sz w:val="18"/>
                  <w:szCs w:val="18"/>
                  <w:lang w:eastAsia="en-US"/>
                </w:rPr>
                <w:t>G</w:t>
              </w:r>
            </w:ins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7FA2C75" w14:textId="68010E48" w:rsidR="001D4B4D" w:rsidRDefault="001D4B4D" w:rsidP="001D4B4D">
            <w:pPr>
              <w:spacing w:after="60"/>
              <w:rPr>
                <w:rFonts w:ascii="Arial" w:hAnsi="Arial" w:cs="Arial"/>
                <w:sz w:val="18"/>
                <w:szCs w:val="18"/>
                <w:lang w:eastAsia="en-US"/>
              </w:rPr>
            </w:pPr>
            <w:ins w:id="25" w:author="Ericsson (Håkan)" w:date="2020-04-08T11:16:00Z">
              <w:r>
                <w:rPr>
                  <w:rFonts w:ascii="Arial" w:hAnsi="Arial" w:cs="Arial"/>
                  <w:sz w:val="18"/>
                  <w:szCs w:val="18"/>
                  <w:lang w:eastAsia="en-US"/>
                </w:rPr>
                <w:t>Google</w:t>
              </w:r>
            </w:ins>
          </w:p>
        </w:tc>
      </w:tr>
      <w:tr w:rsidR="001D4B4D" w14:paraId="0A4A0DA4" w14:textId="77777777" w:rsidTr="00B21BEC">
        <w:tc>
          <w:tcPr>
            <w:tcW w:w="1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192AF0" w14:textId="77777777" w:rsidR="001D4B4D" w:rsidRDefault="001D4B4D" w:rsidP="001D4B4D">
            <w:pPr>
              <w:spacing w:after="60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90E912" w14:textId="77777777" w:rsidR="001D4B4D" w:rsidRDefault="001D4B4D" w:rsidP="001D4B4D">
            <w:pPr>
              <w:spacing w:after="60"/>
              <w:rPr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Huawei</w:t>
            </w:r>
          </w:p>
        </w:tc>
      </w:tr>
      <w:tr w:rsidR="001D4B4D" w14:paraId="0107F933" w14:textId="77777777" w:rsidTr="00B21BEC">
        <w:tc>
          <w:tcPr>
            <w:tcW w:w="1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E004FC" w14:textId="77777777" w:rsidR="001D4B4D" w:rsidRDefault="001D4B4D" w:rsidP="001D4B4D">
            <w:pPr>
              <w:spacing w:after="60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I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82C2803" w14:textId="77777777" w:rsidR="001D4B4D" w:rsidRDefault="001D4B4D" w:rsidP="001D4B4D">
            <w:pPr>
              <w:spacing w:after="60"/>
              <w:rPr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Intel</w:t>
            </w:r>
          </w:p>
        </w:tc>
      </w:tr>
      <w:tr w:rsidR="001D4B4D" w14:paraId="1D684E40" w14:textId="77777777" w:rsidTr="00B21BEC">
        <w:tc>
          <w:tcPr>
            <w:tcW w:w="1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A943FCA" w14:textId="77777777" w:rsidR="001D4B4D" w:rsidRDefault="001D4B4D" w:rsidP="001D4B4D">
            <w:pPr>
              <w:spacing w:after="60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J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5FE1DA" w14:textId="77777777" w:rsidR="001D4B4D" w:rsidRDefault="001D4B4D" w:rsidP="001D4B4D">
            <w:pPr>
              <w:spacing w:after="60"/>
              <w:rPr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Sharp</w:t>
            </w:r>
          </w:p>
        </w:tc>
      </w:tr>
      <w:tr w:rsidR="001D4B4D" w14:paraId="3B008F58" w14:textId="77777777" w:rsidTr="00B21BEC">
        <w:tc>
          <w:tcPr>
            <w:tcW w:w="1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C44CBE" w14:textId="77777777" w:rsidR="001D4B4D" w:rsidRDefault="001D4B4D" w:rsidP="001D4B4D">
            <w:pPr>
              <w:spacing w:after="60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L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C0D6E4" w14:textId="77777777" w:rsidR="001D4B4D" w:rsidRDefault="001D4B4D" w:rsidP="001D4B4D">
            <w:pPr>
              <w:spacing w:after="60"/>
              <w:rPr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LGE</w:t>
            </w:r>
          </w:p>
        </w:tc>
      </w:tr>
      <w:tr w:rsidR="001D4B4D" w14:paraId="712A551A" w14:textId="77777777" w:rsidTr="00B21BEC">
        <w:tc>
          <w:tcPr>
            <w:tcW w:w="1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9D8AF60" w14:textId="77777777" w:rsidR="001D4B4D" w:rsidRDefault="001D4B4D" w:rsidP="001D4B4D">
            <w:pPr>
              <w:spacing w:after="60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M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CCBAE2" w14:textId="77777777" w:rsidR="001D4B4D" w:rsidRDefault="001D4B4D" w:rsidP="001D4B4D">
            <w:pPr>
              <w:spacing w:after="60"/>
              <w:rPr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Mediatek</w:t>
            </w:r>
          </w:p>
        </w:tc>
      </w:tr>
      <w:tr w:rsidR="001D4B4D" w14:paraId="479D6509" w14:textId="77777777" w:rsidTr="006B25BB">
        <w:tc>
          <w:tcPr>
            <w:tcW w:w="1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A4FDC7" w14:textId="77777777" w:rsidR="001D4B4D" w:rsidRDefault="001D4B4D" w:rsidP="001D4B4D">
            <w:pPr>
              <w:spacing w:after="60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5A860FC" w14:textId="77777777" w:rsidR="001D4B4D" w:rsidRDefault="001D4B4D" w:rsidP="001D4B4D">
            <w:pPr>
              <w:spacing w:after="60"/>
              <w:rPr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Nokia</w:t>
            </w:r>
          </w:p>
        </w:tc>
      </w:tr>
      <w:tr w:rsidR="001D4B4D" w14:paraId="4970D705" w14:textId="77777777" w:rsidTr="00B21BEC">
        <w:tc>
          <w:tcPr>
            <w:tcW w:w="1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7B2E55" w14:textId="77777777" w:rsidR="001D4B4D" w:rsidRDefault="001D4B4D" w:rsidP="001D4B4D">
            <w:pPr>
              <w:spacing w:after="60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O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AD3FAF" w14:textId="77777777" w:rsidR="001D4B4D" w:rsidRDefault="001D4B4D" w:rsidP="001D4B4D">
            <w:pPr>
              <w:spacing w:after="60"/>
              <w:rPr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OPPO</w:t>
            </w:r>
          </w:p>
        </w:tc>
      </w:tr>
      <w:tr w:rsidR="001D4B4D" w14:paraId="315B96B6" w14:textId="77777777" w:rsidTr="00B21BEC">
        <w:tc>
          <w:tcPr>
            <w:tcW w:w="1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F5A85F" w14:textId="77777777" w:rsidR="001D4B4D" w:rsidRDefault="001D4B4D" w:rsidP="001D4B4D">
            <w:pPr>
              <w:spacing w:after="60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Q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48F7E9" w14:textId="77777777" w:rsidR="001D4B4D" w:rsidRDefault="001D4B4D" w:rsidP="001D4B4D">
            <w:pPr>
              <w:spacing w:after="60"/>
              <w:rPr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QUALCOMM</w:t>
            </w:r>
          </w:p>
        </w:tc>
      </w:tr>
      <w:tr w:rsidR="001D4B4D" w14:paraId="26954B56" w14:textId="77777777" w:rsidTr="00B21BEC">
        <w:tc>
          <w:tcPr>
            <w:tcW w:w="1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2808532" w14:textId="4877E6CD" w:rsidR="001D4B4D" w:rsidRDefault="001D4B4D" w:rsidP="001D4B4D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R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7828E2E" w14:textId="2FEF30E9" w:rsidR="001D4B4D" w:rsidRDefault="001D4B4D" w:rsidP="001D4B4D">
            <w:pPr>
              <w:spacing w:after="6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Rapporteur</w:t>
            </w:r>
          </w:p>
        </w:tc>
      </w:tr>
      <w:tr w:rsidR="001D4B4D" w14:paraId="0018149F" w14:textId="77777777" w:rsidTr="00B21BEC">
        <w:tc>
          <w:tcPr>
            <w:tcW w:w="1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130B80" w14:textId="77777777" w:rsidR="001D4B4D" w:rsidRDefault="001D4B4D" w:rsidP="001D4B4D">
            <w:pPr>
              <w:spacing w:after="60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S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AD36B2" w14:textId="77777777" w:rsidR="001D4B4D" w:rsidRDefault="001D4B4D" w:rsidP="001D4B4D">
            <w:pPr>
              <w:spacing w:after="60"/>
              <w:rPr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Samsung</w:t>
            </w:r>
          </w:p>
        </w:tc>
      </w:tr>
      <w:tr w:rsidR="001D4B4D" w14:paraId="1A4B5CC6" w14:textId="77777777" w:rsidTr="00B21BEC">
        <w:tc>
          <w:tcPr>
            <w:tcW w:w="1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DBD5F4" w14:textId="5832D140" w:rsidR="001D4B4D" w:rsidRDefault="001D4B4D" w:rsidP="001D4B4D">
            <w:pPr>
              <w:spacing w:after="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T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ABC257" w14:textId="77777777" w:rsidR="001D4B4D" w:rsidRDefault="001D4B4D" w:rsidP="001D4B4D">
            <w:pPr>
              <w:spacing w:after="6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Microelectronics Technology Inc.</w:t>
            </w:r>
          </w:p>
        </w:tc>
      </w:tr>
      <w:tr w:rsidR="001D4B4D" w14:paraId="12ED34A3" w14:textId="77777777" w:rsidTr="006B25BB">
        <w:tc>
          <w:tcPr>
            <w:tcW w:w="1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C39DAAA" w14:textId="77777777" w:rsidR="001D4B4D" w:rsidRDefault="001D4B4D" w:rsidP="001D4B4D">
            <w:pPr>
              <w:spacing w:after="60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286A823" w14:textId="77777777" w:rsidR="001D4B4D" w:rsidRDefault="001D4B4D" w:rsidP="001D4B4D">
            <w:pPr>
              <w:spacing w:after="60"/>
              <w:rPr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ZTE</w:t>
            </w:r>
          </w:p>
        </w:tc>
      </w:tr>
      <w:tr w:rsidR="001D4B4D" w14:paraId="43E2EC64" w14:textId="77777777" w:rsidTr="006B25BB">
        <w:tc>
          <w:tcPr>
            <w:tcW w:w="1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EB33376" w14:textId="77777777" w:rsidR="001D4B4D" w:rsidRDefault="001D4B4D" w:rsidP="001D4B4D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BCA1DB7" w14:textId="77777777" w:rsidR="001D4B4D" w:rsidRDefault="001D4B4D" w:rsidP="001D4B4D">
            <w:pPr>
              <w:spacing w:after="6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1D4B4D" w14:paraId="672BC4B7" w14:textId="77777777" w:rsidTr="00FB1A56">
        <w:tc>
          <w:tcPr>
            <w:tcW w:w="1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109169A" w14:textId="5F8C997F" w:rsidR="001D4B4D" w:rsidRDefault="001D4B4D" w:rsidP="001D4B4D">
            <w:pPr>
              <w:spacing w:after="60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V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4B4CD10" w14:textId="2FE991CD" w:rsidR="001D4B4D" w:rsidRDefault="001D4B4D" w:rsidP="001D4B4D">
            <w:pPr>
              <w:spacing w:after="60"/>
              <w:rPr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Vivo</w:t>
            </w:r>
          </w:p>
        </w:tc>
      </w:tr>
      <w:tr w:rsidR="001D4B4D" w14:paraId="6057F454" w14:textId="77777777" w:rsidTr="00437987">
        <w:tc>
          <w:tcPr>
            <w:tcW w:w="1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FB4FD26" w14:textId="1B5AE85F" w:rsidR="001D4B4D" w:rsidRDefault="001D4B4D" w:rsidP="001D4B4D">
            <w:pPr>
              <w:spacing w:after="60"/>
              <w:jc w:val="center"/>
              <w:rPr>
                <w:lang w:eastAsia="en-US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D60A99E" w14:textId="3DC3CB4C" w:rsidR="001D4B4D" w:rsidRDefault="001D4B4D" w:rsidP="001D4B4D">
            <w:pPr>
              <w:spacing w:after="60"/>
              <w:rPr>
                <w:lang w:eastAsia="en-US"/>
              </w:rPr>
            </w:pPr>
          </w:p>
        </w:tc>
      </w:tr>
      <w:tr w:rsidR="001D4B4D" w14:paraId="590709D1" w14:textId="77777777" w:rsidTr="00437987">
        <w:tc>
          <w:tcPr>
            <w:tcW w:w="1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8AEB532" w14:textId="23BBCF79" w:rsidR="001D4B4D" w:rsidRDefault="001D4B4D" w:rsidP="001D4B4D">
            <w:pPr>
              <w:spacing w:after="60"/>
              <w:jc w:val="center"/>
              <w:rPr>
                <w:lang w:eastAsia="en-US"/>
              </w:rPr>
            </w:pPr>
            <w:bookmarkStart w:id="26" w:name="_Hlk37243694"/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169F5CA" w14:textId="09913C1D" w:rsidR="001D4B4D" w:rsidRDefault="001D4B4D" w:rsidP="001D4B4D">
            <w:pPr>
              <w:spacing w:after="60"/>
              <w:rPr>
                <w:lang w:eastAsia="en-US"/>
              </w:rPr>
            </w:pPr>
          </w:p>
        </w:tc>
      </w:tr>
      <w:tr w:rsidR="001D4B4D" w14:paraId="070E8461" w14:textId="77777777" w:rsidTr="006B25BB">
        <w:tc>
          <w:tcPr>
            <w:tcW w:w="1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E10830C" w14:textId="77777777" w:rsidR="001D4B4D" w:rsidRDefault="001D4B4D" w:rsidP="001D4B4D">
            <w:pPr>
              <w:spacing w:after="60"/>
              <w:jc w:val="center"/>
              <w:rPr>
                <w:lang w:eastAsia="en-US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A804CC8" w14:textId="77777777" w:rsidR="001D4B4D" w:rsidRDefault="001D4B4D" w:rsidP="001D4B4D">
            <w:pPr>
              <w:spacing w:after="60"/>
              <w:rPr>
                <w:lang w:eastAsia="en-US"/>
              </w:rPr>
            </w:pPr>
          </w:p>
        </w:tc>
      </w:tr>
      <w:tr w:rsidR="001D4B4D" w14:paraId="0981174B" w14:textId="77777777" w:rsidTr="006B25BB">
        <w:tc>
          <w:tcPr>
            <w:tcW w:w="1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2F92A0B" w14:textId="77777777" w:rsidR="001D4B4D" w:rsidRDefault="001D4B4D" w:rsidP="001D4B4D">
            <w:pPr>
              <w:spacing w:after="60"/>
              <w:jc w:val="center"/>
              <w:rPr>
                <w:lang w:eastAsia="en-US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CED9AA" w14:textId="77777777" w:rsidR="001D4B4D" w:rsidRDefault="001D4B4D" w:rsidP="001D4B4D">
            <w:pPr>
              <w:spacing w:after="60"/>
              <w:rPr>
                <w:lang w:eastAsia="en-US"/>
              </w:rPr>
            </w:pPr>
          </w:p>
        </w:tc>
      </w:tr>
      <w:tr w:rsidR="001D4B4D" w14:paraId="15A92FC1" w14:textId="77777777" w:rsidTr="006B25BB">
        <w:tc>
          <w:tcPr>
            <w:tcW w:w="1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8674521" w14:textId="77777777" w:rsidR="001D4B4D" w:rsidRDefault="001D4B4D" w:rsidP="001D4B4D">
            <w:pPr>
              <w:spacing w:after="60"/>
              <w:jc w:val="center"/>
              <w:rPr>
                <w:lang w:eastAsia="en-US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CD3D542" w14:textId="77777777" w:rsidR="001D4B4D" w:rsidRDefault="001D4B4D" w:rsidP="001D4B4D">
            <w:pPr>
              <w:spacing w:after="60"/>
              <w:rPr>
                <w:lang w:eastAsia="en-US"/>
              </w:rPr>
            </w:pPr>
          </w:p>
        </w:tc>
      </w:tr>
    </w:tbl>
    <w:bookmarkEnd w:id="26"/>
    <w:p w14:paraId="1699AC73" w14:textId="77777777" w:rsidR="006B25BB" w:rsidRDefault="006B25BB" w:rsidP="006B25BB">
      <w:pPr>
        <w:rPr>
          <w:color w:val="000000"/>
        </w:rPr>
      </w:pPr>
      <w:r>
        <w:rPr>
          <w:color w:val="000000"/>
        </w:rPr>
        <w:t> </w:t>
      </w:r>
    </w:p>
    <w:bookmarkEnd w:id="23"/>
    <w:p w14:paraId="20796722" w14:textId="77777777" w:rsidR="006B25BB" w:rsidRDefault="006B25BB" w:rsidP="006B25BB">
      <w:pPr>
        <w:rPr>
          <w:color w:val="000000"/>
        </w:rPr>
      </w:pPr>
      <w:r>
        <w:rPr>
          <w:color w:val="000000"/>
        </w:rPr>
        <w:t> </w:t>
      </w:r>
    </w:p>
    <w:p w14:paraId="6C765565" w14:textId="77777777" w:rsidR="006B25BB" w:rsidRDefault="006B25BB" w:rsidP="006B25BB">
      <w:pPr>
        <w:rPr>
          <w:color w:val="000000"/>
        </w:rPr>
      </w:pPr>
      <w:r>
        <w:rPr>
          <w:color w:val="000000"/>
        </w:rPr>
        <w:t> </w:t>
      </w:r>
    </w:p>
    <w:p w14:paraId="12B6FFED" w14:textId="77777777" w:rsidR="006B25BB" w:rsidRDefault="006B25BB" w:rsidP="006B25BB">
      <w:pPr>
        <w:rPr>
          <w:color w:val="000000"/>
        </w:rPr>
      </w:pPr>
      <w:r>
        <w:rPr>
          <w:color w:val="000000"/>
        </w:rPr>
        <w:t> </w:t>
      </w:r>
    </w:p>
    <w:p w14:paraId="1184E0DF" w14:textId="77777777" w:rsidR="006B25BB" w:rsidRDefault="006B25BB" w:rsidP="006B25BB">
      <w:pPr>
        <w:rPr>
          <w:color w:val="000000"/>
        </w:rPr>
      </w:pPr>
      <w:r>
        <w:rPr>
          <w:color w:val="000000"/>
        </w:rPr>
        <w:t> </w:t>
      </w:r>
    </w:p>
    <w:p w14:paraId="31B38036" w14:textId="77777777" w:rsidR="006B25BB" w:rsidRDefault="006B25BB" w:rsidP="006B25BB">
      <w:pPr>
        <w:rPr>
          <w:color w:val="000000"/>
        </w:rPr>
      </w:pPr>
      <w:r>
        <w:rPr>
          <w:color w:val="000000"/>
        </w:rPr>
        <w:t> </w:t>
      </w:r>
    </w:p>
    <w:p w14:paraId="4E4A701B" w14:textId="77777777" w:rsidR="006B25BB" w:rsidRDefault="006B25BB" w:rsidP="006B25BB">
      <w:pPr>
        <w:rPr>
          <w:color w:val="000000"/>
        </w:rPr>
      </w:pPr>
      <w:r>
        <w:rPr>
          <w:color w:val="000000"/>
        </w:rPr>
        <w:t> </w:t>
      </w:r>
    </w:p>
    <w:p w14:paraId="18BBA982" w14:textId="77777777" w:rsidR="006B25BB" w:rsidRDefault="006B25BB" w:rsidP="006B25BB">
      <w:pPr>
        <w:rPr>
          <w:color w:val="000000"/>
        </w:rPr>
      </w:pPr>
      <w:r>
        <w:rPr>
          <w:color w:val="000000"/>
        </w:rPr>
        <w:t> </w:t>
      </w:r>
    </w:p>
    <w:p w14:paraId="726290B4" w14:textId="77777777" w:rsidR="006B25BB" w:rsidRDefault="006B25BB" w:rsidP="006B25BB">
      <w:pPr>
        <w:rPr>
          <w:color w:val="000000"/>
        </w:rPr>
      </w:pPr>
      <w:r>
        <w:rPr>
          <w:color w:val="000000"/>
        </w:rPr>
        <w:t> </w:t>
      </w:r>
    </w:p>
    <w:p w14:paraId="4A56373C" w14:textId="77777777" w:rsidR="006B25BB" w:rsidRDefault="006B25BB" w:rsidP="006B25BB">
      <w:pPr>
        <w:rPr>
          <w:color w:val="000000"/>
        </w:rPr>
      </w:pPr>
      <w:r>
        <w:rPr>
          <w:color w:val="000000"/>
        </w:rPr>
        <w:t> </w:t>
      </w:r>
    </w:p>
    <w:p w14:paraId="6891DDB9" w14:textId="77777777" w:rsidR="006B25BB" w:rsidRDefault="006B25BB" w:rsidP="006B25BB">
      <w:pPr>
        <w:rPr>
          <w:color w:val="000000"/>
        </w:rPr>
      </w:pPr>
      <w:r>
        <w:rPr>
          <w:color w:val="000000"/>
        </w:rPr>
        <w:t> </w:t>
      </w:r>
    </w:p>
    <w:p w14:paraId="3EF3F5BF" w14:textId="77777777" w:rsidR="006B25BB" w:rsidRDefault="006B25BB" w:rsidP="006B25BB">
      <w:pPr>
        <w:rPr>
          <w:color w:val="000000"/>
        </w:rPr>
      </w:pPr>
      <w:r>
        <w:rPr>
          <w:color w:val="000000"/>
        </w:rPr>
        <w:t> </w:t>
      </w:r>
    </w:p>
    <w:p w14:paraId="30277DAC" w14:textId="77777777" w:rsidR="006B25BB" w:rsidRDefault="006B25BB" w:rsidP="006B25BB">
      <w:pPr>
        <w:rPr>
          <w:color w:val="000000"/>
        </w:rPr>
      </w:pPr>
      <w:r>
        <w:rPr>
          <w:color w:val="000000"/>
        </w:rPr>
        <w:t> </w:t>
      </w:r>
    </w:p>
    <w:p w14:paraId="760D0ECA" w14:textId="77777777" w:rsidR="006B25BB" w:rsidRDefault="006B25BB" w:rsidP="006B25BB">
      <w:pPr>
        <w:rPr>
          <w:color w:val="000000"/>
        </w:rPr>
      </w:pPr>
      <w:r>
        <w:rPr>
          <w:color w:val="000000"/>
        </w:rPr>
        <w:t> </w:t>
      </w:r>
    </w:p>
    <w:p w14:paraId="6DFD5D62" w14:textId="77777777" w:rsidR="006B25BB" w:rsidRDefault="006B25BB" w:rsidP="006B25BB">
      <w:pPr>
        <w:rPr>
          <w:color w:val="000000"/>
        </w:rPr>
      </w:pPr>
      <w:r>
        <w:rPr>
          <w:color w:val="000000"/>
        </w:rPr>
        <w:t> </w:t>
      </w:r>
    </w:p>
    <w:p w14:paraId="2BF45823" w14:textId="77777777" w:rsidR="006B25BB" w:rsidRDefault="006B25BB" w:rsidP="006B25BB">
      <w:pPr>
        <w:rPr>
          <w:color w:val="000000"/>
        </w:rPr>
      </w:pPr>
      <w:r>
        <w:rPr>
          <w:color w:val="000000"/>
        </w:rPr>
        <w:t> </w:t>
      </w:r>
    </w:p>
    <w:p w14:paraId="57E600F8" w14:textId="77777777" w:rsidR="006B25BB" w:rsidRDefault="006B25BB" w:rsidP="006B25BB">
      <w:pPr>
        <w:rPr>
          <w:color w:val="000000"/>
        </w:rPr>
      </w:pPr>
      <w:r>
        <w:rPr>
          <w:color w:val="000000"/>
        </w:rPr>
        <w:t> </w:t>
      </w:r>
    </w:p>
    <w:p w14:paraId="2DC00429" w14:textId="77777777" w:rsidR="006B25BB" w:rsidRDefault="006B25BB" w:rsidP="006B25BB">
      <w:pPr>
        <w:rPr>
          <w:color w:val="000000"/>
        </w:rPr>
      </w:pPr>
      <w:r>
        <w:rPr>
          <w:color w:val="000000"/>
        </w:rPr>
        <w:t> </w:t>
      </w:r>
    </w:p>
    <w:p w14:paraId="3A6C591C" w14:textId="77777777" w:rsidR="006B25BB" w:rsidRDefault="006B25BB" w:rsidP="006B25BB">
      <w:pPr>
        <w:rPr>
          <w:color w:val="000000"/>
        </w:rPr>
      </w:pPr>
      <w:r>
        <w:rPr>
          <w:color w:val="000000"/>
        </w:rPr>
        <w:t> </w:t>
      </w:r>
    </w:p>
    <w:p w14:paraId="69A35432" w14:textId="77777777" w:rsidR="006B25BB" w:rsidRDefault="006B25BB" w:rsidP="006B25BB">
      <w:pPr>
        <w:rPr>
          <w:color w:val="000000"/>
        </w:rPr>
      </w:pPr>
      <w:r>
        <w:rPr>
          <w:color w:val="000000"/>
        </w:rPr>
        <w:t> </w:t>
      </w:r>
    </w:p>
    <w:p w14:paraId="39E1F7E1" w14:textId="77777777" w:rsidR="006B25BB" w:rsidRDefault="006B25BB" w:rsidP="006B25BB">
      <w:pPr>
        <w:rPr>
          <w:color w:val="000000"/>
        </w:rPr>
      </w:pPr>
      <w:r>
        <w:rPr>
          <w:color w:val="000000"/>
        </w:rPr>
        <w:t> </w:t>
      </w:r>
    </w:p>
    <w:p w14:paraId="2CEF33ED" w14:textId="77777777" w:rsidR="006B25BB" w:rsidRDefault="006B25BB" w:rsidP="006B25BB">
      <w:pPr>
        <w:rPr>
          <w:color w:val="000000"/>
        </w:rPr>
      </w:pPr>
      <w:r>
        <w:rPr>
          <w:color w:val="000000"/>
        </w:rPr>
        <w:t> </w:t>
      </w:r>
    </w:p>
    <w:p w14:paraId="6FA7E5FC" w14:textId="702DD5FB" w:rsidR="006B25BB" w:rsidRDefault="006B25BB" w:rsidP="006B25BB">
      <w:pPr>
        <w:rPr>
          <w:color w:val="000000"/>
        </w:rPr>
      </w:pPr>
      <w:r>
        <w:rPr>
          <w:color w:val="000000"/>
        </w:rPr>
        <w:t> </w:t>
      </w:r>
    </w:p>
    <w:p w14:paraId="2976ED01" w14:textId="526F0BB7" w:rsidR="00A67D25" w:rsidRDefault="00A67D25" w:rsidP="006B25BB">
      <w:pPr>
        <w:rPr>
          <w:color w:val="000000"/>
        </w:rPr>
      </w:pPr>
    </w:p>
    <w:p w14:paraId="2CB6DB36" w14:textId="77777777" w:rsidR="00437987" w:rsidRDefault="00437987" w:rsidP="00835065">
      <w:pPr>
        <w:pStyle w:val="Heading1"/>
      </w:pPr>
    </w:p>
    <w:p w14:paraId="099F09C5" w14:textId="77777777" w:rsidR="00437987" w:rsidRDefault="00437987" w:rsidP="00835065">
      <w:pPr>
        <w:pStyle w:val="Heading1"/>
      </w:pPr>
    </w:p>
    <w:p w14:paraId="00E23BB5" w14:textId="77777777" w:rsidR="00C14F84" w:rsidRDefault="00C14F84" w:rsidP="00835065">
      <w:pPr>
        <w:pStyle w:val="Heading1"/>
      </w:pPr>
    </w:p>
    <w:p w14:paraId="204209C3" w14:textId="77777777" w:rsidR="00C14F84" w:rsidRDefault="00C14F84">
      <w:pPr>
        <w:spacing w:after="160" w:line="259" w:lineRule="auto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5CF44662" w14:textId="021950EB" w:rsidR="00A67D25" w:rsidRDefault="00A67D25" w:rsidP="00835065">
      <w:pPr>
        <w:pStyle w:val="Heading1"/>
      </w:pPr>
      <w:r>
        <w:t>WI identifier</w:t>
      </w:r>
      <w:r w:rsidR="00835065">
        <w:t>s</w:t>
      </w:r>
    </w:p>
    <w:p w14:paraId="223CF51F" w14:textId="2248D284" w:rsidR="00A67D25" w:rsidRDefault="00A67D25" w:rsidP="00A67D25">
      <w:pPr>
        <w:rPr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The following identifiers need to be used when linking a certain RIL to the WI that is addressed. If more than a WI is affected, please provide the list in the RIL</w:t>
      </w:r>
      <w:r w:rsidR="0096234C">
        <w:rPr>
          <w:rFonts w:ascii="Arial" w:hAnsi="Arial" w:cs="Arial"/>
          <w:color w:val="000000"/>
          <w:sz w:val="20"/>
          <w:szCs w:val="20"/>
        </w:rPr>
        <w:t xml:space="preserve"> template according to </w:t>
      </w:r>
      <w:r>
        <w:rPr>
          <w:rFonts w:ascii="Arial" w:hAnsi="Arial" w:cs="Arial"/>
          <w:color w:val="000000"/>
          <w:sz w:val="20"/>
          <w:szCs w:val="20"/>
        </w:rPr>
        <w:t xml:space="preserve">the following format: </w:t>
      </w:r>
      <w:r w:rsidRPr="00A67D25">
        <w:rPr>
          <w:rFonts w:ascii="Times New Roman" w:hAnsi="Times New Roman" w:cs="Times New Roman"/>
          <w:b/>
          <w:bCs/>
        </w:rPr>
        <w:t>[WI]</w:t>
      </w:r>
      <w:r w:rsidRPr="00A67D25">
        <w:rPr>
          <w:rFonts w:ascii="Arial" w:hAnsi="Arial" w:cs="Arial"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20"/>
          <w:szCs w:val="20"/>
        </w:rPr>
        <w:t>WI1, WI2, etc.</w:t>
      </w:r>
    </w:p>
    <w:p w14:paraId="10DDF863" w14:textId="37C76240" w:rsidR="00A67D25" w:rsidRDefault="00A67D25" w:rsidP="00A67D25">
      <w:pPr>
        <w:rPr>
          <w:color w:val="000000"/>
        </w:rPr>
      </w:pPr>
      <w:r>
        <w:rPr>
          <w:color w:val="000000"/>
        </w:rPr>
        <w:t>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3600"/>
      </w:tblGrid>
      <w:tr w:rsidR="00C14F84" w:rsidRPr="00C14F84" w14:paraId="7EE296FD" w14:textId="77777777" w:rsidTr="00C14F84">
        <w:trPr>
          <w:trHeight w:val="227"/>
          <w:tblHeader/>
        </w:trPr>
        <w:tc>
          <w:tcPr>
            <w:tcW w:w="1435" w:type="dxa"/>
            <w:shd w:val="pct20" w:color="auto" w:fill="auto"/>
          </w:tcPr>
          <w:p w14:paraId="759FEC49" w14:textId="1392F31C" w:rsidR="00437987" w:rsidRPr="00C14F84" w:rsidRDefault="00A67D25" w:rsidP="00437987">
            <w:pPr>
              <w:pStyle w:val="Heading1"/>
              <w:outlineLvl w:val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14F84">
              <w:rPr>
                <w:color w:val="000000"/>
                <w:sz w:val="18"/>
                <w:szCs w:val="18"/>
              </w:rPr>
              <w:t> </w:t>
            </w:r>
            <w:r w:rsidR="00437987" w:rsidRPr="00C14F84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en-US" w:eastAsia="en-US"/>
              </w:rPr>
              <w:t>WI ID</w:t>
            </w:r>
          </w:p>
        </w:tc>
        <w:tc>
          <w:tcPr>
            <w:tcW w:w="3600" w:type="dxa"/>
            <w:shd w:val="pct20" w:color="auto" w:fill="auto"/>
          </w:tcPr>
          <w:p w14:paraId="1338A36F" w14:textId="66591A09" w:rsidR="00437987" w:rsidRPr="00C14F84" w:rsidRDefault="00437987" w:rsidP="00437987">
            <w:pPr>
              <w:pStyle w:val="Heading1"/>
              <w:outlineLvl w:val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14F84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en-US" w:eastAsia="en-US"/>
              </w:rPr>
              <w:t>Original WI code</w:t>
            </w:r>
          </w:p>
        </w:tc>
      </w:tr>
      <w:tr w:rsidR="00C14F84" w:rsidRPr="00C14F84" w14:paraId="71C10678" w14:textId="77777777" w:rsidTr="00C14F84">
        <w:trPr>
          <w:trHeight w:val="227"/>
          <w:tblHeader/>
        </w:trPr>
        <w:tc>
          <w:tcPr>
            <w:tcW w:w="1435" w:type="dxa"/>
          </w:tcPr>
          <w:p w14:paraId="38217EEC" w14:textId="0348BDD7" w:rsidR="00437987" w:rsidRPr="00C14F84" w:rsidRDefault="00437987" w:rsidP="00437987">
            <w:pPr>
              <w:pStyle w:val="Heading1"/>
              <w:outlineLvl w:val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14F84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>Gen</w:t>
            </w:r>
          </w:p>
        </w:tc>
        <w:tc>
          <w:tcPr>
            <w:tcW w:w="3600" w:type="dxa"/>
          </w:tcPr>
          <w:p w14:paraId="780EFB06" w14:textId="18A78A2B" w:rsidR="00437987" w:rsidRPr="00C14F84" w:rsidRDefault="00437987" w:rsidP="00437987">
            <w:pPr>
              <w:pStyle w:val="Heading1"/>
              <w:outlineLvl w:val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14F84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>Not related to any specific WI</w:t>
            </w:r>
          </w:p>
        </w:tc>
      </w:tr>
      <w:tr w:rsidR="00C14F84" w:rsidRPr="00C14F84" w14:paraId="1F3B068E" w14:textId="77777777" w:rsidTr="00C14F84">
        <w:trPr>
          <w:trHeight w:val="227"/>
          <w:tblHeader/>
        </w:trPr>
        <w:tc>
          <w:tcPr>
            <w:tcW w:w="1435" w:type="dxa"/>
          </w:tcPr>
          <w:p w14:paraId="0F1DBE0A" w14:textId="6E6C5BC7" w:rsidR="00437987" w:rsidRPr="00C14F84" w:rsidRDefault="00437987" w:rsidP="00437987">
            <w:pPr>
              <w:pStyle w:val="Heading1"/>
              <w:outlineLvl w:val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14F84">
              <w:rPr>
                <w:rFonts w:ascii="Arial" w:hAnsi="Arial" w:cs="Arial"/>
                <w:color w:val="auto"/>
                <w:sz w:val="18"/>
                <w:szCs w:val="18"/>
                <w:lang w:val="en-US" w:eastAsia="en-US"/>
              </w:rPr>
              <w:t>TEI</w:t>
            </w:r>
          </w:p>
        </w:tc>
        <w:tc>
          <w:tcPr>
            <w:tcW w:w="3600" w:type="dxa"/>
          </w:tcPr>
          <w:p w14:paraId="0310312C" w14:textId="4E09CF10" w:rsidR="00437987" w:rsidRPr="00C14F84" w:rsidRDefault="00437987" w:rsidP="00437987">
            <w:pPr>
              <w:pStyle w:val="Heading1"/>
              <w:outlineLvl w:val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14F84">
              <w:rPr>
                <w:rFonts w:ascii="Arial" w:hAnsi="Arial" w:cs="Arial"/>
                <w:color w:val="auto"/>
                <w:sz w:val="18"/>
                <w:szCs w:val="18"/>
                <w:lang w:val="en-US" w:eastAsia="en-US"/>
              </w:rPr>
              <w:t xml:space="preserve"> TEI16</w:t>
            </w:r>
          </w:p>
        </w:tc>
      </w:tr>
      <w:tr w:rsidR="00C14F84" w:rsidRPr="00C14F84" w14:paraId="2047F9DC" w14:textId="77777777" w:rsidTr="00C14F84">
        <w:trPr>
          <w:trHeight w:val="227"/>
          <w:tblHeader/>
        </w:trPr>
        <w:tc>
          <w:tcPr>
            <w:tcW w:w="1435" w:type="dxa"/>
          </w:tcPr>
          <w:p w14:paraId="3DE67DBE" w14:textId="695976B2" w:rsidR="00437987" w:rsidRPr="00C14F84" w:rsidRDefault="00437987" w:rsidP="00437987">
            <w:pPr>
              <w:pStyle w:val="Heading1"/>
              <w:outlineLvl w:val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14F84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>DCCA</w:t>
            </w:r>
          </w:p>
        </w:tc>
        <w:tc>
          <w:tcPr>
            <w:tcW w:w="3600" w:type="dxa"/>
          </w:tcPr>
          <w:p w14:paraId="4E72AC47" w14:textId="282B7B5C" w:rsidR="00437987" w:rsidRPr="00C14F84" w:rsidRDefault="00437987" w:rsidP="00437987">
            <w:pPr>
              <w:pStyle w:val="Heading1"/>
              <w:outlineLvl w:val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14F84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 xml:space="preserve"> LTE_NR_DC_CA_enh-Core</w:t>
            </w:r>
          </w:p>
        </w:tc>
      </w:tr>
      <w:tr w:rsidR="00C14F84" w:rsidRPr="00C14F84" w14:paraId="429FD0B3" w14:textId="77777777" w:rsidTr="00C14F84">
        <w:trPr>
          <w:trHeight w:val="227"/>
          <w:tblHeader/>
        </w:trPr>
        <w:tc>
          <w:tcPr>
            <w:tcW w:w="1435" w:type="dxa"/>
          </w:tcPr>
          <w:p w14:paraId="15069C60" w14:textId="27283318" w:rsidR="00437987" w:rsidRPr="00C14F84" w:rsidRDefault="00437987" w:rsidP="00437987">
            <w:pPr>
              <w:pStyle w:val="Heading1"/>
              <w:outlineLvl w:val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14F84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>V2X</w:t>
            </w:r>
          </w:p>
        </w:tc>
        <w:tc>
          <w:tcPr>
            <w:tcW w:w="3600" w:type="dxa"/>
          </w:tcPr>
          <w:p w14:paraId="39A9D010" w14:textId="4C3CDBD0" w:rsidR="00437987" w:rsidRPr="00C14F84" w:rsidRDefault="00437987" w:rsidP="00437987">
            <w:pPr>
              <w:pStyle w:val="Heading1"/>
              <w:outlineLvl w:val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14F84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 xml:space="preserve"> 5G_V2X_NRSL-Core</w:t>
            </w:r>
          </w:p>
        </w:tc>
      </w:tr>
      <w:tr w:rsidR="00C14F84" w:rsidRPr="00C14F84" w14:paraId="67E77F4C" w14:textId="77777777" w:rsidTr="00C14F84">
        <w:trPr>
          <w:trHeight w:val="227"/>
          <w:tblHeader/>
        </w:trPr>
        <w:tc>
          <w:tcPr>
            <w:tcW w:w="1435" w:type="dxa"/>
          </w:tcPr>
          <w:p w14:paraId="265824B4" w14:textId="55C987F6" w:rsidR="00437987" w:rsidRPr="00C14F84" w:rsidRDefault="00437987" w:rsidP="00437987">
            <w:pPr>
              <w:pStyle w:val="Heading1"/>
              <w:outlineLvl w:val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14F84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>MDT</w:t>
            </w:r>
          </w:p>
        </w:tc>
        <w:tc>
          <w:tcPr>
            <w:tcW w:w="3600" w:type="dxa"/>
          </w:tcPr>
          <w:p w14:paraId="1E84CE35" w14:textId="2F71DA8F" w:rsidR="00437987" w:rsidRPr="00C14F84" w:rsidRDefault="00437987" w:rsidP="00437987">
            <w:pPr>
              <w:pStyle w:val="Heading1"/>
              <w:outlineLvl w:val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14F84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 xml:space="preserve"> NR_SON_MDT-Core</w:t>
            </w:r>
          </w:p>
        </w:tc>
      </w:tr>
      <w:tr w:rsidR="00C14F84" w:rsidRPr="00C14F84" w14:paraId="3341D96B" w14:textId="77777777" w:rsidTr="00C14F84">
        <w:trPr>
          <w:trHeight w:val="227"/>
          <w:tblHeader/>
        </w:trPr>
        <w:tc>
          <w:tcPr>
            <w:tcW w:w="1435" w:type="dxa"/>
          </w:tcPr>
          <w:p w14:paraId="6AE4D59E" w14:textId="3DDA72E5" w:rsidR="00437987" w:rsidRPr="00C14F84" w:rsidRDefault="00437987" w:rsidP="00437987">
            <w:pPr>
              <w:pStyle w:val="Heading1"/>
              <w:outlineLvl w:val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14F84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>PowSave</w:t>
            </w:r>
          </w:p>
        </w:tc>
        <w:tc>
          <w:tcPr>
            <w:tcW w:w="3600" w:type="dxa"/>
          </w:tcPr>
          <w:p w14:paraId="67E40FDF" w14:textId="007697F5" w:rsidR="00437987" w:rsidRPr="00C14F84" w:rsidRDefault="00437987" w:rsidP="00437987">
            <w:pPr>
              <w:pStyle w:val="Heading1"/>
              <w:outlineLvl w:val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14F84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 xml:space="preserve"> NR_UE_pow_sav-Core</w:t>
            </w:r>
          </w:p>
        </w:tc>
      </w:tr>
      <w:tr w:rsidR="00C14F84" w:rsidRPr="00C14F84" w14:paraId="197FCC1B" w14:textId="77777777" w:rsidTr="00C14F84">
        <w:trPr>
          <w:trHeight w:val="227"/>
          <w:tblHeader/>
        </w:trPr>
        <w:tc>
          <w:tcPr>
            <w:tcW w:w="1435" w:type="dxa"/>
          </w:tcPr>
          <w:p w14:paraId="34527DB3" w14:textId="60B04088" w:rsidR="00437987" w:rsidRPr="00C14F84" w:rsidRDefault="00437987" w:rsidP="00437987">
            <w:pPr>
              <w:pStyle w:val="Heading1"/>
              <w:outlineLvl w:val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14F84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>NPN</w:t>
            </w:r>
          </w:p>
        </w:tc>
        <w:tc>
          <w:tcPr>
            <w:tcW w:w="3600" w:type="dxa"/>
          </w:tcPr>
          <w:p w14:paraId="5BAD115C" w14:textId="64A899E4" w:rsidR="00437987" w:rsidRPr="00C14F84" w:rsidRDefault="00437987" w:rsidP="00437987">
            <w:pPr>
              <w:pStyle w:val="Heading1"/>
              <w:outlineLvl w:val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14F84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 xml:space="preserve"> NG_RAN_PRN</w:t>
            </w:r>
          </w:p>
        </w:tc>
      </w:tr>
      <w:tr w:rsidR="00C14F84" w:rsidRPr="00C14F84" w14:paraId="30AF1581" w14:textId="77777777" w:rsidTr="00C14F84">
        <w:trPr>
          <w:trHeight w:val="227"/>
          <w:tblHeader/>
        </w:trPr>
        <w:tc>
          <w:tcPr>
            <w:tcW w:w="1435" w:type="dxa"/>
          </w:tcPr>
          <w:p w14:paraId="4D6B0CB6" w14:textId="3324A821" w:rsidR="00437987" w:rsidRPr="00C14F84" w:rsidRDefault="00437987" w:rsidP="00437987">
            <w:pPr>
              <w:pStyle w:val="Heading1"/>
              <w:outlineLvl w:val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14F84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>MobEnh</w:t>
            </w:r>
          </w:p>
        </w:tc>
        <w:tc>
          <w:tcPr>
            <w:tcW w:w="3600" w:type="dxa"/>
          </w:tcPr>
          <w:p w14:paraId="1ED37152" w14:textId="2052CDD6" w:rsidR="00437987" w:rsidRPr="00C14F84" w:rsidRDefault="00437987" w:rsidP="00437987">
            <w:pPr>
              <w:pStyle w:val="Heading1"/>
              <w:outlineLvl w:val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14F84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 xml:space="preserve"> NR_Mob_enh-Core</w:t>
            </w:r>
          </w:p>
        </w:tc>
      </w:tr>
      <w:tr w:rsidR="00C14F84" w:rsidRPr="00C14F84" w14:paraId="251599ED" w14:textId="77777777" w:rsidTr="00C14F84">
        <w:trPr>
          <w:trHeight w:val="227"/>
          <w:tblHeader/>
        </w:trPr>
        <w:tc>
          <w:tcPr>
            <w:tcW w:w="1435" w:type="dxa"/>
          </w:tcPr>
          <w:p w14:paraId="1E608D58" w14:textId="23AF4809" w:rsidR="00437987" w:rsidRPr="00C14F84" w:rsidRDefault="00437987" w:rsidP="00437987">
            <w:pPr>
              <w:pStyle w:val="Heading1"/>
              <w:outlineLvl w:val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14F84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>CLI</w:t>
            </w:r>
          </w:p>
        </w:tc>
        <w:tc>
          <w:tcPr>
            <w:tcW w:w="3600" w:type="dxa"/>
          </w:tcPr>
          <w:p w14:paraId="791B3D8F" w14:textId="166B4B14" w:rsidR="00437987" w:rsidRPr="00C14F84" w:rsidRDefault="00437987" w:rsidP="00437987">
            <w:pPr>
              <w:pStyle w:val="Heading1"/>
              <w:outlineLvl w:val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14F84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 xml:space="preserve"> NR_CLI_RIM</w:t>
            </w:r>
          </w:p>
        </w:tc>
      </w:tr>
      <w:tr w:rsidR="00C14F84" w:rsidRPr="00C14F84" w14:paraId="27A333A6" w14:textId="77777777" w:rsidTr="00C14F84">
        <w:trPr>
          <w:trHeight w:val="227"/>
          <w:tblHeader/>
        </w:trPr>
        <w:tc>
          <w:tcPr>
            <w:tcW w:w="1435" w:type="dxa"/>
          </w:tcPr>
          <w:p w14:paraId="50DC3EDD" w14:textId="2D2BEE85" w:rsidR="00437987" w:rsidRPr="00C14F84" w:rsidRDefault="00437987" w:rsidP="00437987">
            <w:pPr>
              <w:pStyle w:val="Heading1"/>
              <w:outlineLvl w:val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14F84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>MIMO</w:t>
            </w:r>
          </w:p>
        </w:tc>
        <w:tc>
          <w:tcPr>
            <w:tcW w:w="3600" w:type="dxa"/>
          </w:tcPr>
          <w:p w14:paraId="2C648731" w14:textId="096A3D43" w:rsidR="00437987" w:rsidRPr="00C14F84" w:rsidRDefault="00437987" w:rsidP="00437987">
            <w:pPr>
              <w:pStyle w:val="Heading1"/>
              <w:outlineLvl w:val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14F84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 xml:space="preserve"> NR_eMIMO-Core</w:t>
            </w:r>
          </w:p>
        </w:tc>
      </w:tr>
      <w:tr w:rsidR="00C14F84" w:rsidRPr="00C14F84" w14:paraId="5B8C2C0F" w14:textId="77777777" w:rsidTr="00C14F84">
        <w:trPr>
          <w:trHeight w:val="227"/>
          <w:tblHeader/>
        </w:trPr>
        <w:tc>
          <w:tcPr>
            <w:tcW w:w="1435" w:type="dxa"/>
          </w:tcPr>
          <w:p w14:paraId="4323F279" w14:textId="4BBCD7C1" w:rsidR="00437987" w:rsidRPr="00C14F84" w:rsidRDefault="00437987" w:rsidP="00437987">
            <w:pPr>
              <w:pStyle w:val="Heading1"/>
              <w:outlineLvl w:val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14F84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>NR-U</w:t>
            </w:r>
          </w:p>
        </w:tc>
        <w:tc>
          <w:tcPr>
            <w:tcW w:w="3600" w:type="dxa"/>
          </w:tcPr>
          <w:p w14:paraId="5519D84F" w14:textId="26ADEB98" w:rsidR="00437987" w:rsidRPr="00C14F84" w:rsidRDefault="00437987" w:rsidP="00437987">
            <w:pPr>
              <w:pStyle w:val="Heading1"/>
              <w:outlineLvl w:val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14F84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 xml:space="preserve"> NR_unlic-Core</w:t>
            </w:r>
          </w:p>
        </w:tc>
      </w:tr>
      <w:tr w:rsidR="00C14F84" w:rsidRPr="00C14F84" w14:paraId="6E751D5D" w14:textId="77777777" w:rsidTr="00C14F84">
        <w:trPr>
          <w:trHeight w:val="227"/>
          <w:tblHeader/>
        </w:trPr>
        <w:tc>
          <w:tcPr>
            <w:tcW w:w="1435" w:type="dxa"/>
          </w:tcPr>
          <w:p w14:paraId="1C568FD4" w14:textId="7203A97A" w:rsidR="00C14F84" w:rsidRPr="00C14F84" w:rsidRDefault="00C14F84" w:rsidP="00C14F84">
            <w:pPr>
              <w:pStyle w:val="Heading1"/>
              <w:outlineLvl w:val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14F84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>IIOT</w:t>
            </w:r>
          </w:p>
        </w:tc>
        <w:tc>
          <w:tcPr>
            <w:tcW w:w="3600" w:type="dxa"/>
          </w:tcPr>
          <w:p w14:paraId="3FD877B4" w14:textId="1189AA3B" w:rsidR="00C14F84" w:rsidRPr="00C14F84" w:rsidRDefault="00C14F84" w:rsidP="00C14F84">
            <w:pPr>
              <w:pStyle w:val="Heading1"/>
              <w:outlineLvl w:val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14F84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 xml:space="preserve"> NR_IIOT-Core</w:t>
            </w:r>
          </w:p>
        </w:tc>
      </w:tr>
      <w:tr w:rsidR="00C14F84" w:rsidRPr="00C14F84" w14:paraId="5DF840BA" w14:textId="77777777" w:rsidTr="00C14F84">
        <w:trPr>
          <w:trHeight w:val="227"/>
          <w:tblHeader/>
        </w:trPr>
        <w:tc>
          <w:tcPr>
            <w:tcW w:w="1435" w:type="dxa"/>
          </w:tcPr>
          <w:p w14:paraId="0A6CE3B7" w14:textId="6954451D" w:rsidR="00C14F84" w:rsidRPr="00C14F84" w:rsidRDefault="00C14F84" w:rsidP="00C14F84">
            <w:pPr>
              <w:pStyle w:val="Heading1"/>
              <w:outlineLvl w:val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14F84">
              <w:rPr>
                <w:rFonts w:ascii="Arial" w:hAnsi="Arial" w:cs="Arial"/>
                <w:color w:val="auto"/>
                <w:sz w:val="18"/>
                <w:szCs w:val="18"/>
                <w:lang w:val="en-US" w:eastAsia="en-US"/>
              </w:rPr>
              <w:t>URLLC</w:t>
            </w:r>
          </w:p>
        </w:tc>
        <w:tc>
          <w:tcPr>
            <w:tcW w:w="3600" w:type="dxa"/>
          </w:tcPr>
          <w:p w14:paraId="0E689A68" w14:textId="60EC65C4" w:rsidR="00C14F84" w:rsidRPr="00C14F84" w:rsidRDefault="00C14F84" w:rsidP="00C14F84">
            <w:pPr>
              <w:pStyle w:val="Heading1"/>
              <w:outlineLvl w:val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14F84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 xml:space="preserve"> NR_L1enh_URLLC</w:t>
            </w:r>
          </w:p>
        </w:tc>
      </w:tr>
      <w:tr w:rsidR="00C14F84" w:rsidRPr="00C14F84" w14:paraId="55B45D46" w14:textId="77777777" w:rsidTr="00C14F84">
        <w:trPr>
          <w:trHeight w:val="227"/>
          <w:tblHeader/>
        </w:trPr>
        <w:tc>
          <w:tcPr>
            <w:tcW w:w="1435" w:type="dxa"/>
          </w:tcPr>
          <w:p w14:paraId="7A7AD2B0" w14:textId="6808F02F" w:rsidR="00C14F84" w:rsidRPr="00C14F84" w:rsidRDefault="00C14F84" w:rsidP="00C14F84">
            <w:pPr>
              <w:pStyle w:val="Heading1"/>
              <w:outlineLvl w:val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14F84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> 2StepRA</w:t>
            </w:r>
          </w:p>
        </w:tc>
        <w:tc>
          <w:tcPr>
            <w:tcW w:w="3600" w:type="dxa"/>
          </w:tcPr>
          <w:p w14:paraId="54F1A784" w14:textId="39F32F10" w:rsidR="00C14F84" w:rsidRPr="00C14F84" w:rsidRDefault="00C14F84" w:rsidP="00C14F84">
            <w:pPr>
              <w:pStyle w:val="Heading1"/>
              <w:outlineLvl w:val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14F84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 xml:space="preserve"> NR_2step_RACH-Core</w:t>
            </w:r>
          </w:p>
        </w:tc>
      </w:tr>
      <w:tr w:rsidR="00C14F84" w:rsidRPr="00C14F84" w14:paraId="6312377A" w14:textId="77777777" w:rsidTr="00C14F84">
        <w:trPr>
          <w:trHeight w:val="227"/>
          <w:tblHeader/>
        </w:trPr>
        <w:tc>
          <w:tcPr>
            <w:tcW w:w="1435" w:type="dxa"/>
          </w:tcPr>
          <w:p w14:paraId="65F1AFDE" w14:textId="4161598C" w:rsidR="00C14F84" w:rsidRPr="00C14F84" w:rsidRDefault="00C14F84" w:rsidP="00C14F84">
            <w:pPr>
              <w:pStyle w:val="Heading1"/>
              <w:outlineLvl w:val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14F84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>NrPos</w:t>
            </w:r>
          </w:p>
        </w:tc>
        <w:tc>
          <w:tcPr>
            <w:tcW w:w="3600" w:type="dxa"/>
          </w:tcPr>
          <w:p w14:paraId="03F4D814" w14:textId="4EB51671" w:rsidR="00C14F84" w:rsidRPr="00C14F84" w:rsidRDefault="00C14F84" w:rsidP="00C14F84">
            <w:pPr>
              <w:pStyle w:val="Heading1"/>
              <w:outlineLvl w:val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14F84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 xml:space="preserve"> NR_pos-Core</w:t>
            </w:r>
          </w:p>
        </w:tc>
      </w:tr>
      <w:tr w:rsidR="00C14F84" w:rsidRPr="00C14F84" w14:paraId="4B9D7CFF" w14:textId="77777777" w:rsidTr="00C14F84">
        <w:trPr>
          <w:trHeight w:val="227"/>
          <w:tblHeader/>
        </w:trPr>
        <w:tc>
          <w:tcPr>
            <w:tcW w:w="1435" w:type="dxa"/>
          </w:tcPr>
          <w:p w14:paraId="4A33C3C8" w14:textId="142ACAF0" w:rsidR="00C14F84" w:rsidRPr="00C14F84" w:rsidRDefault="00C14F84" w:rsidP="00C14F84">
            <w:pPr>
              <w:pStyle w:val="Heading1"/>
              <w:outlineLvl w:val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14F84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>IAB</w:t>
            </w:r>
          </w:p>
        </w:tc>
        <w:tc>
          <w:tcPr>
            <w:tcW w:w="3600" w:type="dxa"/>
          </w:tcPr>
          <w:p w14:paraId="3EEAAA8B" w14:textId="48B82384" w:rsidR="00C14F84" w:rsidRPr="00C14F84" w:rsidRDefault="00C14F84" w:rsidP="00C14F84">
            <w:pPr>
              <w:pStyle w:val="Heading1"/>
              <w:outlineLvl w:val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14F84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 xml:space="preserve"> NR_IAB-Core</w:t>
            </w:r>
          </w:p>
        </w:tc>
      </w:tr>
      <w:tr w:rsidR="00C14F84" w:rsidRPr="00C14F84" w14:paraId="551F1B97" w14:textId="77777777" w:rsidTr="00C14F84">
        <w:trPr>
          <w:trHeight w:val="227"/>
          <w:tblHeader/>
        </w:trPr>
        <w:tc>
          <w:tcPr>
            <w:tcW w:w="1435" w:type="dxa"/>
          </w:tcPr>
          <w:p w14:paraId="1C468FB3" w14:textId="5B375FFC" w:rsidR="00C14F84" w:rsidRPr="00C14F84" w:rsidRDefault="00C14F84" w:rsidP="00C14F84">
            <w:pPr>
              <w:pStyle w:val="Heading1"/>
              <w:outlineLvl w:val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14F84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>SRVCC</w:t>
            </w:r>
          </w:p>
        </w:tc>
        <w:tc>
          <w:tcPr>
            <w:tcW w:w="3600" w:type="dxa"/>
          </w:tcPr>
          <w:p w14:paraId="5A038C02" w14:textId="766A2900" w:rsidR="00C14F84" w:rsidRPr="00C14F84" w:rsidRDefault="00C14F84" w:rsidP="00C14F84">
            <w:pPr>
              <w:pStyle w:val="Heading1"/>
              <w:outlineLvl w:val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14F84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 xml:space="preserve"> SRVCC_NR_to_UMTS</w:t>
            </w:r>
          </w:p>
        </w:tc>
      </w:tr>
      <w:tr w:rsidR="00C14F84" w:rsidRPr="00C14F84" w14:paraId="75ED1C11" w14:textId="77777777" w:rsidTr="00C14F84">
        <w:trPr>
          <w:trHeight w:val="227"/>
          <w:tblHeader/>
        </w:trPr>
        <w:tc>
          <w:tcPr>
            <w:tcW w:w="1435" w:type="dxa"/>
          </w:tcPr>
          <w:p w14:paraId="70DD3427" w14:textId="61B3D8C3" w:rsidR="00C14F84" w:rsidRPr="00C14F84" w:rsidRDefault="00C14F84" w:rsidP="00C14F84">
            <w:pPr>
              <w:pStyle w:val="Heading1"/>
              <w:outlineLvl w:val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14F84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>RACS</w:t>
            </w:r>
          </w:p>
        </w:tc>
        <w:tc>
          <w:tcPr>
            <w:tcW w:w="3600" w:type="dxa"/>
          </w:tcPr>
          <w:p w14:paraId="7126BB52" w14:textId="4B8FA31B" w:rsidR="00C14F84" w:rsidRPr="00C14F84" w:rsidRDefault="00C14F84" w:rsidP="00C14F84">
            <w:pPr>
              <w:pStyle w:val="Heading1"/>
              <w:outlineLvl w:val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14F84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 xml:space="preserve"> RACS-RAN-Core</w:t>
            </w:r>
          </w:p>
        </w:tc>
      </w:tr>
      <w:tr w:rsidR="00C14F84" w:rsidRPr="00C14F84" w14:paraId="5A3485D6" w14:textId="77777777" w:rsidTr="00C14F84">
        <w:trPr>
          <w:trHeight w:val="227"/>
          <w:tblHeader/>
        </w:trPr>
        <w:tc>
          <w:tcPr>
            <w:tcW w:w="1435" w:type="dxa"/>
          </w:tcPr>
          <w:p w14:paraId="4EE8240E" w14:textId="60711CB9" w:rsidR="00C14F84" w:rsidRPr="00C14F84" w:rsidRDefault="00C14F84" w:rsidP="00C14F84">
            <w:pPr>
              <w:pStyle w:val="Heading1"/>
              <w:outlineLvl w:val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14F84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>OdSIB</w:t>
            </w:r>
          </w:p>
        </w:tc>
        <w:tc>
          <w:tcPr>
            <w:tcW w:w="3600" w:type="dxa"/>
          </w:tcPr>
          <w:p w14:paraId="3ABC05BA" w14:textId="6E67BDD8" w:rsidR="00C14F84" w:rsidRPr="00C14F84" w:rsidRDefault="00C14F84" w:rsidP="00C14F84">
            <w:pPr>
              <w:pStyle w:val="Heading1"/>
              <w:outlineLvl w:val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14F84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>(On-demand SIB)</w:t>
            </w:r>
          </w:p>
        </w:tc>
      </w:tr>
      <w:tr w:rsidR="00D62FFC" w14:paraId="71A822C9" w14:textId="77777777" w:rsidTr="00C14F84">
        <w:trPr>
          <w:trHeight w:val="227"/>
          <w:tblHeader/>
        </w:trPr>
        <w:tc>
          <w:tcPr>
            <w:tcW w:w="1435" w:type="dxa"/>
          </w:tcPr>
          <w:p w14:paraId="5CB1DB48" w14:textId="161E9C33" w:rsidR="00D62FFC" w:rsidRPr="00D62FFC" w:rsidRDefault="00D62FFC" w:rsidP="00D62FFC">
            <w:pPr>
              <w:pStyle w:val="Heading1"/>
              <w:outlineLvl w:val="0"/>
              <w:rPr>
                <w:color w:val="auto"/>
                <w:sz w:val="18"/>
                <w:szCs w:val="18"/>
              </w:rPr>
            </w:pPr>
            <w:r w:rsidRPr="00D62FFC">
              <w:rPr>
                <w:color w:val="auto"/>
                <w:sz w:val="18"/>
                <w:szCs w:val="18"/>
              </w:rPr>
              <w:t>eMTC</w:t>
            </w:r>
          </w:p>
        </w:tc>
        <w:tc>
          <w:tcPr>
            <w:tcW w:w="3600" w:type="dxa"/>
          </w:tcPr>
          <w:p w14:paraId="2E363BFD" w14:textId="2F5AFCD0" w:rsidR="00D62FFC" w:rsidRPr="00D62FFC" w:rsidRDefault="00D62FFC" w:rsidP="00D62FFC">
            <w:pPr>
              <w:pStyle w:val="Heading1"/>
              <w:outlineLvl w:val="0"/>
              <w:rPr>
                <w:color w:val="auto"/>
                <w:sz w:val="18"/>
                <w:szCs w:val="18"/>
              </w:rPr>
            </w:pPr>
            <w:r w:rsidRPr="00D62FFC">
              <w:rPr>
                <w:color w:val="auto"/>
                <w:sz w:val="18"/>
                <w:szCs w:val="18"/>
              </w:rPr>
              <w:t xml:space="preserve"> LTE_eMTC5-Core</w:t>
            </w:r>
          </w:p>
        </w:tc>
      </w:tr>
      <w:tr w:rsidR="00D62FFC" w14:paraId="200E95E3" w14:textId="77777777" w:rsidTr="00C14F84">
        <w:trPr>
          <w:trHeight w:val="227"/>
          <w:tblHeader/>
        </w:trPr>
        <w:tc>
          <w:tcPr>
            <w:tcW w:w="1435" w:type="dxa"/>
          </w:tcPr>
          <w:p w14:paraId="0BE05E09" w14:textId="50A17873" w:rsidR="00D62FFC" w:rsidRPr="00D62FFC" w:rsidRDefault="00D62FFC" w:rsidP="00D62FFC">
            <w:pPr>
              <w:pStyle w:val="Heading1"/>
              <w:outlineLvl w:val="0"/>
              <w:rPr>
                <w:color w:val="auto"/>
                <w:sz w:val="18"/>
                <w:szCs w:val="18"/>
              </w:rPr>
            </w:pPr>
            <w:r w:rsidRPr="00D62FFC">
              <w:rPr>
                <w:color w:val="auto"/>
                <w:sz w:val="18"/>
                <w:szCs w:val="18"/>
              </w:rPr>
              <w:t>NBIOT</w:t>
            </w:r>
          </w:p>
        </w:tc>
        <w:tc>
          <w:tcPr>
            <w:tcW w:w="3600" w:type="dxa"/>
          </w:tcPr>
          <w:p w14:paraId="398435BE" w14:textId="5D96B927" w:rsidR="00D62FFC" w:rsidRPr="00D62FFC" w:rsidRDefault="00D62FFC" w:rsidP="00D62FFC">
            <w:pPr>
              <w:pStyle w:val="Heading1"/>
              <w:outlineLvl w:val="0"/>
              <w:rPr>
                <w:color w:val="auto"/>
                <w:sz w:val="18"/>
                <w:szCs w:val="18"/>
              </w:rPr>
            </w:pPr>
            <w:r w:rsidRPr="00D62FFC">
              <w:rPr>
                <w:color w:val="auto"/>
                <w:sz w:val="18"/>
                <w:szCs w:val="18"/>
              </w:rPr>
              <w:t xml:space="preserve">  NB_IOTenh3-Core</w:t>
            </w:r>
          </w:p>
        </w:tc>
      </w:tr>
      <w:tr w:rsidR="00D62FFC" w14:paraId="7F703339" w14:textId="77777777" w:rsidTr="00C14F84">
        <w:trPr>
          <w:trHeight w:val="227"/>
          <w:tblHeader/>
        </w:trPr>
        <w:tc>
          <w:tcPr>
            <w:tcW w:w="1435" w:type="dxa"/>
          </w:tcPr>
          <w:p w14:paraId="6E2E3C64" w14:textId="7A4A0427" w:rsidR="00D62FFC" w:rsidRPr="00D62FFC" w:rsidRDefault="00D62FFC" w:rsidP="00D62FFC">
            <w:pPr>
              <w:pStyle w:val="Heading1"/>
              <w:outlineLvl w:val="0"/>
              <w:rPr>
                <w:color w:val="auto"/>
                <w:sz w:val="18"/>
                <w:szCs w:val="18"/>
              </w:rPr>
            </w:pPr>
            <w:r w:rsidRPr="00D62FFC">
              <w:rPr>
                <w:color w:val="auto"/>
                <w:sz w:val="18"/>
                <w:szCs w:val="18"/>
              </w:rPr>
              <w:t>HSEnh</w:t>
            </w:r>
          </w:p>
        </w:tc>
        <w:tc>
          <w:tcPr>
            <w:tcW w:w="3600" w:type="dxa"/>
          </w:tcPr>
          <w:p w14:paraId="7ECFA815" w14:textId="048E3718" w:rsidR="00D62FFC" w:rsidRPr="00D62FFC" w:rsidRDefault="00D62FFC" w:rsidP="00D62FFC">
            <w:pPr>
              <w:pStyle w:val="Heading1"/>
              <w:outlineLvl w:val="0"/>
              <w:rPr>
                <w:color w:val="auto"/>
                <w:sz w:val="18"/>
                <w:szCs w:val="18"/>
              </w:rPr>
            </w:pPr>
            <w:r w:rsidRPr="00D62FFC">
              <w:rPr>
                <w:color w:val="auto"/>
                <w:sz w:val="18"/>
                <w:szCs w:val="18"/>
              </w:rPr>
              <w:t xml:space="preserve"> LTE_high_speed_enh2-Core </w:t>
            </w:r>
          </w:p>
        </w:tc>
      </w:tr>
      <w:tr w:rsidR="00D62FFC" w14:paraId="5C54C808" w14:textId="77777777" w:rsidTr="00C14F84">
        <w:trPr>
          <w:trHeight w:val="227"/>
          <w:tblHeader/>
        </w:trPr>
        <w:tc>
          <w:tcPr>
            <w:tcW w:w="1435" w:type="dxa"/>
          </w:tcPr>
          <w:p w14:paraId="157B6120" w14:textId="5EE44EFC" w:rsidR="00D62FFC" w:rsidRPr="00D62FFC" w:rsidRDefault="00D62FFC" w:rsidP="00D62FFC">
            <w:pPr>
              <w:pStyle w:val="Heading1"/>
              <w:outlineLvl w:val="0"/>
              <w:rPr>
                <w:color w:val="auto"/>
                <w:sz w:val="18"/>
                <w:szCs w:val="18"/>
              </w:rPr>
            </w:pPr>
            <w:r w:rsidRPr="00D62FFC">
              <w:rPr>
                <w:color w:val="auto"/>
                <w:sz w:val="18"/>
                <w:szCs w:val="18"/>
              </w:rPr>
              <w:t>TerBcast</w:t>
            </w:r>
          </w:p>
        </w:tc>
        <w:tc>
          <w:tcPr>
            <w:tcW w:w="3600" w:type="dxa"/>
          </w:tcPr>
          <w:p w14:paraId="3949B941" w14:textId="77B70D62" w:rsidR="00D62FFC" w:rsidRPr="00D62FFC" w:rsidRDefault="00D62FFC" w:rsidP="00D62FFC">
            <w:pPr>
              <w:pStyle w:val="Heading1"/>
              <w:outlineLvl w:val="0"/>
              <w:rPr>
                <w:color w:val="auto"/>
                <w:sz w:val="18"/>
                <w:szCs w:val="18"/>
              </w:rPr>
            </w:pPr>
            <w:r w:rsidRPr="00D62FFC">
              <w:rPr>
                <w:color w:val="auto"/>
                <w:sz w:val="18"/>
                <w:szCs w:val="18"/>
              </w:rPr>
              <w:t xml:space="preserve"> LTE_terr_bcast-Core</w:t>
            </w:r>
          </w:p>
        </w:tc>
      </w:tr>
      <w:tr w:rsidR="00D62FFC" w14:paraId="7B844377" w14:textId="77777777" w:rsidTr="00C14F84">
        <w:trPr>
          <w:trHeight w:val="227"/>
          <w:tblHeader/>
        </w:trPr>
        <w:tc>
          <w:tcPr>
            <w:tcW w:w="1435" w:type="dxa"/>
          </w:tcPr>
          <w:p w14:paraId="255114E2" w14:textId="448961C3" w:rsidR="00D62FFC" w:rsidRPr="00D62FFC" w:rsidRDefault="00D62FFC" w:rsidP="00D62FFC">
            <w:pPr>
              <w:pStyle w:val="Heading1"/>
              <w:outlineLvl w:val="0"/>
              <w:rPr>
                <w:color w:val="auto"/>
                <w:sz w:val="18"/>
                <w:szCs w:val="18"/>
              </w:rPr>
            </w:pPr>
            <w:r w:rsidRPr="00D62FFC">
              <w:rPr>
                <w:color w:val="auto"/>
                <w:sz w:val="18"/>
                <w:szCs w:val="18"/>
              </w:rPr>
              <w:t>NavIC</w:t>
            </w:r>
          </w:p>
        </w:tc>
        <w:tc>
          <w:tcPr>
            <w:tcW w:w="3600" w:type="dxa"/>
          </w:tcPr>
          <w:p w14:paraId="329AE65D" w14:textId="657844BD" w:rsidR="00D62FFC" w:rsidRPr="00D62FFC" w:rsidRDefault="00D62FFC" w:rsidP="00D62FFC">
            <w:pPr>
              <w:pStyle w:val="Heading1"/>
              <w:outlineLvl w:val="0"/>
              <w:rPr>
                <w:color w:val="auto"/>
                <w:sz w:val="18"/>
                <w:szCs w:val="18"/>
              </w:rPr>
            </w:pPr>
            <w:r w:rsidRPr="00D62FFC">
              <w:rPr>
                <w:color w:val="auto"/>
                <w:sz w:val="18"/>
                <w:szCs w:val="18"/>
              </w:rPr>
              <w:t xml:space="preserve"> LCS_NAVIC</w:t>
            </w:r>
          </w:p>
        </w:tc>
      </w:tr>
      <w:tr w:rsidR="00C14F84" w14:paraId="05D29681" w14:textId="77777777" w:rsidTr="00C14F84">
        <w:trPr>
          <w:trHeight w:val="227"/>
          <w:tblHeader/>
        </w:trPr>
        <w:tc>
          <w:tcPr>
            <w:tcW w:w="1435" w:type="dxa"/>
          </w:tcPr>
          <w:p w14:paraId="65EA8B0D" w14:textId="77777777" w:rsidR="00C14F84" w:rsidRPr="00C14F84" w:rsidRDefault="00C14F84" w:rsidP="00C14F84">
            <w:pPr>
              <w:pStyle w:val="Heading1"/>
              <w:outlineLvl w:val="0"/>
              <w:rPr>
                <w:sz w:val="18"/>
                <w:szCs w:val="18"/>
              </w:rPr>
            </w:pPr>
          </w:p>
        </w:tc>
        <w:tc>
          <w:tcPr>
            <w:tcW w:w="3600" w:type="dxa"/>
          </w:tcPr>
          <w:p w14:paraId="71E553F3" w14:textId="77777777" w:rsidR="00C14F84" w:rsidRPr="00C14F84" w:rsidRDefault="00C14F84" w:rsidP="00C14F84">
            <w:pPr>
              <w:pStyle w:val="Heading1"/>
              <w:outlineLvl w:val="0"/>
              <w:rPr>
                <w:sz w:val="18"/>
                <w:szCs w:val="18"/>
              </w:rPr>
            </w:pPr>
          </w:p>
        </w:tc>
      </w:tr>
      <w:tr w:rsidR="00C14F84" w14:paraId="5D4EFD20" w14:textId="77777777" w:rsidTr="00C14F84">
        <w:trPr>
          <w:trHeight w:val="227"/>
          <w:tblHeader/>
        </w:trPr>
        <w:tc>
          <w:tcPr>
            <w:tcW w:w="1435" w:type="dxa"/>
          </w:tcPr>
          <w:p w14:paraId="5AD8FC85" w14:textId="77777777" w:rsidR="00C14F84" w:rsidRPr="00C14F84" w:rsidRDefault="00C14F84" w:rsidP="00C14F84">
            <w:pPr>
              <w:pStyle w:val="Heading1"/>
              <w:outlineLvl w:val="0"/>
              <w:rPr>
                <w:sz w:val="18"/>
                <w:szCs w:val="18"/>
              </w:rPr>
            </w:pPr>
          </w:p>
        </w:tc>
        <w:tc>
          <w:tcPr>
            <w:tcW w:w="3600" w:type="dxa"/>
          </w:tcPr>
          <w:p w14:paraId="515C4EFC" w14:textId="77777777" w:rsidR="00C14F84" w:rsidRPr="00C14F84" w:rsidRDefault="00C14F84" w:rsidP="00C14F84">
            <w:pPr>
              <w:pStyle w:val="Heading1"/>
              <w:outlineLvl w:val="0"/>
              <w:rPr>
                <w:sz w:val="18"/>
                <w:szCs w:val="18"/>
              </w:rPr>
            </w:pPr>
          </w:p>
        </w:tc>
      </w:tr>
      <w:tr w:rsidR="00C14F84" w14:paraId="0E67F57F" w14:textId="77777777" w:rsidTr="00C14F84">
        <w:trPr>
          <w:trHeight w:val="227"/>
          <w:tblHeader/>
        </w:trPr>
        <w:tc>
          <w:tcPr>
            <w:tcW w:w="1435" w:type="dxa"/>
          </w:tcPr>
          <w:p w14:paraId="42370EE5" w14:textId="77777777" w:rsidR="00C14F84" w:rsidRPr="00C14F84" w:rsidRDefault="00C14F84" w:rsidP="00C14F84">
            <w:pPr>
              <w:pStyle w:val="Heading1"/>
              <w:outlineLvl w:val="0"/>
              <w:rPr>
                <w:sz w:val="18"/>
                <w:szCs w:val="18"/>
              </w:rPr>
            </w:pPr>
          </w:p>
        </w:tc>
        <w:tc>
          <w:tcPr>
            <w:tcW w:w="3600" w:type="dxa"/>
          </w:tcPr>
          <w:p w14:paraId="5543357E" w14:textId="77777777" w:rsidR="00C14F84" w:rsidRPr="00C14F84" w:rsidRDefault="00C14F84" w:rsidP="00C14F84">
            <w:pPr>
              <w:pStyle w:val="Heading1"/>
              <w:outlineLvl w:val="0"/>
              <w:rPr>
                <w:sz w:val="18"/>
                <w:szCs w:val="18"/>
              </w:rPr>
            </w:pPr>
          </w:p>
        </w:tc>
      </w:tr>
    </w:tbl>
    <w:p w14:paraId="5FF4A09A" w14:textId="320662C2" w:rsidR="00437987" w:rsidRDefault="00437987" w:rsidP="00835065">
      <w:pPr>
        <w:pStyle w:val="Heading1"/>
      </w:pPr>
    </w:p>
    <w:p w14:paraId="3A076AE4" w14:textId="499C926E" w:rsidR="00437987" w:rsidRDefault="00437987" w:rsidP="00437987"/>
    <w:p w14:paraId="16AA6B7E" w14:textId="22EA78F9" w:rsidR="00437987" w:rsidRDefault="00437987" w:rsidP="00437987"/>
    <w:p w14:paraId="182FA4C7" w14:textId="76D1223C" w:rsidR="00437987" w:rsidRDefault="00437987" w:rsidP="00437987"/>
    <w:p w14:paraId="501B3DA0" w14:textId="4017F745" w:rsidR="00437987" w:rsidRDefault="00437987" w:rsidP="00437987"/>
    <w:p w14:paraId="7275EB3A" w14:textId="30CE161E" w:rsidR="00437987" w:rsidRDefault="00437987" w:rsidP="00437987"/>
    <w:p w14:paraId="6D335516" w14:textId="6554252D" w:rsidR="00437987" w:rsidRDefault="00437987" w:rsidP="00437987"/>
    <w:p w14:paraId="682316AC" w14:textId="2529B0D5" w:rsidR="00437987" w:rsidRDefault="00437987" w:rsidP="00437987"/>
    <w:p w14:paraId="4B71A7E1" w14:textId="77777777" w:rsidR="00437987" w:rsidRPr="00437987" w:rsidRDefault="00437987" w:rsidP="00437987"/>
    <w:p w14:paraId="65CEE128" w14:textId="31E2AC31" w:rsidR="006B25BB" w:rsidRDefault="006B25BB" w:rsidP="00835065">
      <w:pPr>
        <w:pStyle w:val="Heading1"/>
      </w:pPr>
      <w:r w:rsidRPr="00EF734A">
        <w:t xml:space="preserve">Deadlines </w:t>
      </w:r>
    </w:p>
    <w:p w14:paraId="76EC0F98" w14:textId="77777777" w:rsidR="00EF734A" w:rsidRDefault="00EF734A" w:rsidP="006B25BB">
      <w:pPr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7"/>
        <w:gridCol w:w="3419"/>
        <w:gridCol w:w="1740"/>
        <w:gridCol w:w="3230"/>
      </w:tblGrid>
      <w:tr w:rsidR="00EF734A" w14:paraId="6CDF8AEA" w14:textId="77777777" w:rsidTr="00EF734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FD21B" w14:textId="77777777" w:rsidR="00EF734A" w:rsidRPr="00C14F84" w:rsidRDefault="00EF734A">
            <w:pPr>
              <w:spacing w:after="60"/>
              <w:rPr>
                <w:rFonts w:asciiTheme="minorHAnsi" w:hAnsiTheme="minorHAnsi" w:cstheme="minorBidi"/>
                <w:sz w:val="20"/>
                <w:szCs w:val="20"/>
              </w:rPr>
            </w:pPr>
            <w:bookmarkStart w:id="27" w:name="_Hlk37252658"/>
            <w:bookmarkStart w:id="28" w:name="_GoBack" w:colFirst="1" w:colLast="2"/>
            <w:r w:rsidRPr="00C14F84">
              <w:rPr>
                <w:sz w:val="20"/>
                <w:szCs w:val="20"/>
              </w:rPr>
              <w:t>1.2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C5808" w14:textId="77777777" w:rsidR="00EF734A" w:rsidRPr="00C14F84" w:rsidRDefault="00EF734A">
            <w:pPr>
              <w:spacing w:after="60"/>
              <w:rPr>
                <w:sz w:val="20"/>
                <w:szCs w:val="20"/>
              </w:rPr>
            </w:pPr>
            <w:r w:rsidRPr="00C14F84">
              <w:rPr>
                <w:sz w:val="20"/>
                <w:szCs w:val="20"/>
              </w:rPr>
              <w:t>Moderator provides consolidated proposed action for review comments received so far,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A1F6B" w14:textId="77777777" w:rsidR="00EF734A" w:rsidRPr="00C14F84" w:rsidRDefault="00EF734A">
            <w:pPr>
              <w:spacing w:after="60"/>
              <w:rPr>
                <w:sz w:val="20"/>
                <w:szCs w:val="20"/>
              </w:rPr>
            </w:pPr>
            <w:r w:rsidRPr="00C14F84">
              <w:rPr>
                <w:sz w:val="20"/>
                <w:szCs w:val="20"/>
              </w:rPr>
              <w:t>Wed 8 April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43705" w14:textId="77777777" w:rsidR="00EF734A" w:rsidRPr="00C14F84" w:rsidRDefault="00EF734A">
            <w:pPr>
              <w:spacing w:after="60"/>
              <w:rPr>
                <w:sz w:val="20"/>
                <w:szCs w:val="20"/>
              </w:rPr>
            </w:pPr>
          </w:p>
        </w:tc>
      </w:tr>
      <w:bookmarkEnd w:id="27"/>
      <w:bookmarkEnd w:id="28"/>
      <w:tr w:rsidR="00EF734A" w14:paraId="47C5FAB3" w14:textId="77777777" w:rsidTr="00EF734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11384" w14:textId="77777777" w:rsidR="00EF734A" w:rsidRPr="00C14F84" w:rsidRDefault="00EF734A">
            <w:pPr>
              <w:spacing w:after="60"/>
              <w:rPr>
                <w:sz w:val="20"/>
                <w:szCs w:val="20"/>
              </w:rPr>
            </w:pPr>
            <w:r w:rsidRPr="00C14F84">
              <w:rPr>
                <w:sz w:val="20"/>
                <w:szCs w:val="20"/>
              </w:rPr>
              <w:t>1.3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686FF" w14:textId="1325408E" w:rsidR="00EF734A" w:rsidRPr="00C14F84" w:rsidRDefault="00EF734A">
            <w:pPr>
              <w:spacing w:after="60"/>
              <w:rPr>
                <w:sz w:val="20"/>
                <w:szCs w:val="20"/>
              </w:rPr>
            </w:pPr>
            <w:r w:rsidRPr="00C14F84">
              <w:rPr>
                <w:sz w:val="20"/>
                <w:szCs w:val="20"/>
              </w:rPr>
              <w:t>(Submission deadline RAN2#109bis)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5A885" w14:textId="77777777" w:rsidR="00EF734A" w:rsidRPr="00C14F84" w:rsidRDefault="00EF734A">
            <w:pPr>
              <w:spacing w:after="60"/>
              <w:rPr>
                <w:sz w:val="20"/>
                <w:szCs w:val="20"/>
              </w:rPr>
            </w:pPr>
            <w:r w:rsidRPr="00C14F84">
              <w:rPr>
                <w:sz w:val="20"/>
                <w:szCs w:val="20"/>
              </w:rPr>
              <w:t>Thu 9 April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EE5E3" w14:textId="77777777" w:rsidR="00EF734A" w:rsidRPr="00C14F84" w:rsidRDefault="00EF734A">
            <w:pPr>
              <w:spacing w:after="60"/>
              <w:rPr>
                <w:sz w:val="20"/>
                <w:szCs w:val="20"/>
              </w:rPr>
            </w:pPr>
          </w:p>
        </w:tc>
      </w:tr>
      <w:tr w:rsidR="00EF734A" w14:paraId="321F88F2" w14:textId="77777777" w:rsidTr="00EF734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F7893" w14:textId="77777777" w:rsidR="00EF734A" w:rsidRPr="00C14F84" w:rsidRDefault="00EF734A">
            <w:pPr>
              <w:spacing w:after="60"/>
              <w:rPr>
                <w:sz w:val="20"/>
                <w:szCs w:val="20"/>
              </w:rPr>
            </w:pPr>
            <w:r w:rsidRPr="00C14F84">
              <w:rPr>
                <w:sz w:val="20"/>
                <w:szCs w:val="20"/>
              </w:rPr>
              <w:t>1.4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1672F" w14:textId="77777777" w:rsidR="00EF734A" w:rsidRPr="00C14F84" w:rsidRDefault="00EF734A">
            <w:pPr>
              <w:spacing w:after="60"/>
              <w:rPr>
                <w:sz w:val="20"/>
                <w:szCs w:val="20"/>
              </w:rPr>
            </w:pPr>
            <w:r w:rsidRPr="00C14F84">
              <w:rPr>
                <w:sz w:val="20"/>
                <w:szCs w:val="20"/>
              </w:rPr>
              <w:t>Submission deadline, tdocs related to ASN.1 review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0505D" w14:textId="7FCB7BE3" w:rsidR="00EF734A" w:rsidRPr="00C14F84" w:rsidRDefault="00C14F84">
            <w:pPr>
              <w:spacing w:after="60"/>
              <w:rPr>
                <w:sz w:val="20"/>
                <w:szCs w:val="20"/>
              </w:rPr>
            </w:pPr>
            <w:r w:rsidRPr="00C14F84">
              <w:rPr>
                <w:sz w:val="20"/>
                <w:szCs w:val="20"/>
              </w:rPr>
              <w:t>Tue</w:t>
            </w:r>
            <w:r w:rsidR="00EF734A" w:rsidRPr="00C14F84">
              <w:rPr>
                <w:sz w:val="20"/>
                <w:szCs w:val="20"/>
              </w:rPr>
              <w:t xml:space="preserve"> 1</w:t>
            </w:r>
            <w:r w:rsidRPr="00C14F84">
              <w:rPr>
                <w:sz w:val="20"/>
                <w:szCs w:val="20"/>
              </w:rPr>
              <w:t>4</w:t>
            </w:r>
            <w:r w:rsidR="00EF734A" w:rsidRPr="00C14F84">
              <w:rPr>
                <w:sz w:val="20"/>
                <w:szCs w:val="20"/>
              </w:rPr>
              <w:t xml:space="preserve"> April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7D4E8" w14:textId="3C5CA8A7" w:rsidR="00EF734A" w:rsidRPr="00C14F84" w:rsidRDefault="00EF734A">
            <w:pPr>
              <w:spacing w:after="60"/>
              <w:rPr>
                <w:sz w:val="20"/>
                <w:szCs w:val="20"/>
              </w:rPr>
            </w:pPr>
          </w:p>
        </w:tc>
      </w:tr>
    </w:tbl>
    <w:p w14:paraId="4CA0A913" w14:textId="77777777" w:rsidR="00FE365A" w:rsidRDefault="00FE365A"/>
    <w:sectPr w:rsidR="00FE365A" w:rsidSect="00045A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66076"/>
    <w:multiLevelType w:val="hybridMultilevel"/>
    <w:tmpl w:val="D2AC89A8"/>
    <w:lvl w:ilvl="0" w:tplc="3A48501C"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04D44C9"/>
    <w:multiLevelType w:val="hybridMultilevel"/>
    <w:tmpl w:val="05F4DEE4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970485"/>
    <w:multiLevelType w:val="hybridMultilevel"/>
    <w:tmpl w:val="A2B215F0"/>
    <w:lvl w:ilvl="0" w:tplc="BBC85D4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924454"/>
    <w:multiLevelType w:val="hybridMultilevel"/>
    <w:tmpl w:val="D9CAD9E0"/>
    <w:lvl w:ilvl="0" w:tplc="27E607C6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F">
      <w:start w:val="1"/>
      <w:numFmt w:val="decimal"/>
      <w:lvlText w:val="%3."/>
      <w:lvlJc w:val="left"/>
      <w:pPr>
        <w:ind w:left="2520" w:hanging="360"/>
      </w:p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B431E70"/>
    <w:multiLevelType w:val="hybridMultilevel"/>
    <w:tmpl w:val="46D818B4"/>
    <w:lvl w:ilvl="0" w:tplc="27E607C6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4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ricsson (Zhenhua)">
    <w15:presenceInfo w15:providerId="None" w15:userId="Ericsson (Zhenhua)"/>
  </w15:person>
  <w15:person w15:author="Ericsson (Håkan)">
    <w15:presenceInfo w15:providerId="None" w15:userId="Ericsson (Håkan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5BB"/>
    <w:rsid w:val="00006DDC"/>
    <w:rsid w:val="00025A39"/>
    <w:rsid w:val="00045ACE"/>
    <w:rsid w:val="00082C0A"/>
    <w:rsid w:val="0014020E"/>
    <w:rsid w:val="001C048D"/>
    <w:rsid w:val="001D4B4D"/>
    <w:rsid w:val="001F15E4"/>
    <w:rsid w:val="0028411B"/>
    <w:rsid w:val="002F3D30"/>
    <w:rsid w:val="00353393"/>
    <w:rsid w:val="004360B8"/>
    <w:rsid w:val="00437987"/>
    <w:rsid w:val="0051366C"/>
    <w:rsid w:val="006547FD"/>
    <w:rsid w:val="00660D3C"/>
    <w:rsid w:val="00670B0E"/>
    <w:rsid w:val="006B25BB"/>
    <w:rsid w:val="006B769E"/>
    <w:rsid w:val="006D3CE1"/>
    <w:rsid w:val="00763265"/>
    <w:rsid w:val="00791ABA"/>
    <w:rsid w:val="00835065"/>
    <w:rsid w:val="00893277"/>
    <w:rsid w:val="00907A02"/>
    <w:rsid w:val="009143D5"/>
    <w:rsid w:val="0096234C"/>
    <w:rsid w:val="009C4596"/>
    <w:rsid w:val="00A67D25"/>
    <w:rsid w:val="00AB41CA"/>
    <w:rsid w:val="00B054E9"/>
    <w:rsid w:val="00B21BEC"/>
    <w:rsid w:val="00BF7029"/>
    <w:rsid w:val="00C14F84"/>
    <w:rsid w:val="00C54CC5"/>
    <w:rsid w:val="00C66DF5"/>
    <w:rsid w:val="00D0521C"/>
    <w:rsid w:val="00D5538F"/>
    <w:rsid w:val="00D62FFC"/>
    <w:rsid w:val="00D730CC"/>
    <w:rsid w:val="00E64D54"/>
    <w:rsid w:val="00E90008"/>
    <w:rsid w:val="00EF734A"/>
    <w:rsid w:val="00F06F89"/>
    <w:rsid w:val="00F4601F"/>
    <w:rsid w:val="00FA33D8"/>
    <w:rsid w:val="00FA67C9"/>
    <w:rsid w:val="00FB1A56"/>
    <w:rsid w:val="00FC14E1"/>
    <w:rsid w:val="00FE3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AEACE"/>
  <w15:chartTrackingRefBased/>
  <w15:docId w15:val="{D81406D7-B67C-40B0-9D4A-C1AC18C13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B25BB"/>
    <w:pPr>
      <w:spacing w:after="0" w:line="240" w:lineRule="auto"/>
    </w:pPr>
    <w:rPr>
      <w:rFonts w:ascii="Calibri" w:hAnsi="Calibri" w:cs="Calibri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506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506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25BB"/>
    <w:rPr>
      <w:color w:val="0563C1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25BB"/>
    <w:pPr>
      <w:spacing w:after="180"/>
    </w:pPr>
    <w:rPr>
      <w:rFonts w:ascii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25BB"/>
    <w:rPr>
      <w:rFonts w:ascii="Times New Roman" w:hAnsi="Times New Roman" w:cs="Times New Roman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6B25BB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FA67C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67C9"/>
    <w:pPr>
      <w:spacing w:after="0"/>
    </w:pPr>
    <w:rPr>
      <w:rFonts w:ascii="Calibri" w:hAnsi="Calibri" w:cs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67C9"/>
    <w:rPr>
      <w:rFonts w:ascii="Calibri" w:hAnsi="Calibri" w:cs="Calibri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67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7C9"/>
    <w:rPr>
      <w:rFonts w:ascii="Segoe UI" w:hAnsi="Segoe UI" w:cs="Segoe UI"/>
      <w:sz w:val="18"/>
      <w:szCs w:val="18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C66DF5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83506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83506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28411B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437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4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tp://ftp.3gpp.org/Email_Discussions/RAN2/%5BMisc%5D/ASN1%20review/Rel-16%202020-06%20Phase%201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hakan.l.palm@ericsson.com" TargetMode="External"/><Relationship Id="rId4" Type="http://schemas.openxmlformats.org/officeDocument/2006/relationships/numbering" Target="numbering.xml"/><Relationship Id="rId9" Type="http://schemas.openxmlformats.org/officeDocument/2006/relationships/hyperlink" Target="ftp://ftp.3gpp.org/Email_Discussions/RAN2/%5BMisc%5D/ASN1%20review/RIL-Macro%20and%20instructions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551B3FDDA24EBF0A209BAAD637CA" ma:contentTypeVersion="14" ma:contentTypeDescription="Create a new document." ma:contentTypeScope="" ma:versionID="4657363b426412f99c90575c569fa0bf">
  <xsd:schema xmlns:xsd="http://www.w3.org/2001/XMLSchema" xmlns:xs="http://www.w3.org/2001/XMLSchema" xmlns:p="http://schemas.microsoft.com/office/2006/metadata/properties" xmlns:ns2="2f282d3b-eb4a-4b09-b61f-b9593442e286" xmlns:ns3="9b239327-9e80-40e4-b1b7-4394fed77a33" targetNamespace="http://schemas.microsoft.com/office/2006/metadata/properties" ma:root="true" ma:fieldsID="1d137aa175c9de76dc3e16bb87d534cf" ns2:_="" ns3:_=""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f282d3b-eb4a-4b09-b61f-b9593442e286" xsi:nil="true"/>
  </documentManagement>
</p:properties>
</file>

<file path=customXml/itemProps1.xml><?xml version="1.0" encoding="utf-8"?>
<ds:datastoreItem xmlns:ds="http://schemas.openxmlformats.org/officeDocument/2006/customXml" ds:itemID="{6E24FF64-6809-464F-B55F-9829353CAE53}"/>
</file>

<file path=customXml/itemProps2.xml><?xml version="1.0" encoding="utf-8"?>
<ds:datastoreItem xmlns:ds="http://schemas.openxmlformats.org/officeDocument/2006/customXml" ds:itemID="{9AB2FF5F-0964-421D-89A5-D3AF4C2350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378F81-D761-4214-83EB-9E96C9EBA2C1}">
  <ds:schemaRefs>
    <ds:schemaRef ds:uri="http://purl.org/dc/terms/"/>
    <ds:schemaRef ds:uri="http://schemas.microsoft.com/office/infopath/2007/PartnerControls"/>
    <ds:schemaRef ds:uri="2f282d3b-eb4a-4b09-b61f-b9593442e286"/>
    <ds:schemaRef ds:uri="http://purl.org/dc/elements/1.1/"/>
    <ds:schemaRef ds:uri="9b239327-9e80-40e4-b1b7-4394fed77a33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7</Pages>
  <Words>1328</Words>
  <Characters>7573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10</vt:i4>
      </vt:variant>
    </vt:vector>
  </HeadingPairs>
  <TitlesOfParts>
    <vt:vector size="11" baseType="lpstr">
      <vt:lpstr/>
      <vt:lpstr>Guidelines for Rel-16 36.331 and 38331 ASN.1 review</vt:lpstr>
      <vt:lpstr>    General</vt:lpstr>
      <vt:lpstr/>
      <vt:lpstr>Company identifiers</vt:lpstr>
      <vt:lpstr/>
      <vt:lpstr/>
      <vt:lpstr/>
      <vt:lpstr>WI identifiers</vt:lpstr>
      <vt:lpstr/>
      <vt:lpstr>Deadlines </vt:lpstr>
    </vt:vector>
  </TitlesOfParts>
  <Company/>
  <LinksUpToDate>false</LinksUpToDate>
  <CharactersWithSpaces>8884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</dc:creator>
  <cp:keywords/>
  <dc:description/>
  <cp:lastModifiedBy>Ericsson (Håkan)</cp:lastModifiedBy>
  <cp:revision>3</cp:revision>
  <dcterms:created xsi:type="dcterms:W3CDTF">2020-04-08T06:38:00Z</dcterms:created>
  <dcterms:modified xsi:type="dcterms:W3CDTF">2020-04-08T14:41:00Z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0x010100F3E9551B3FDDA24EBF0A209BAAD637CA</vt:lpwstr>
  </property>
</Properties>
</file>