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63F2F" w14:textId="77777777" w:rsidR="00201CC1" w:rsidRPr="000F0716" w:rsidRDefault="00201CC1" w:rsidP="00201CC1">
      <w:pPr>
        <w:pStyle w:val="CRCoverPage"/>
        <w:tabs>
          <w:tab w:val="right" w:pos="9639"/>
          <w:tab w:val="right" w:pos="13323"/>
        </w:tabs>
        <w:spacing w:after="0"/>
        <w:rPr>
          <w:b/>
          <w:noProof/>
          <w:sz w:val="24"/>
          <w:lang w:eastAsia="zh-CN"/>
        </w:rPr>
      </w:pPr>
      <w:bookmarkStart w:id="0" w:name="_Ref399006623"/>
      <w:bookmarkStart w:id="1" w:name="_Toc92513360"/>
      <w:r w:rsidRPr="000B2FD5">
        <w:rPr>
          <w:b/>
          <w:bCs/>
          <w:noProof/>
          <w:sz w:val="24"/>
          <w:lang w:eastAsia="zh-CN"/>
        </w:rPr>
        <w:t>3GPP</w:t>
      </w:r>
      <w:r>
        <w:rPr>
          <w:rFonts w:cs="黑体"/>
          <w:b/>
          <w:sz w:val="24"/>
          <w:szCs w:val="24"/>
        </w:rPr>
        <w:t xml:space="preserve"> TSG-</w:t>
      </w:r>
      <w:bookmarkStart w:id="2" w:name="OLE_LINK198"/>
      <w:bookmarkStart w:id="3" w:name="OLE_LINK199"/>
      <w:r>
        <w:rPr>
          <w:rFonts w:cs="黑体"/>
          <w:b/>
          <w:sz w:val="24"/>
          <w:szCs w:val="24"/>
        </w:rPr>
        <w:t>RAN2 Meeting</w:t>
      </w:r>
      <w:bookmarkEnd w:id="2"/>
      <w:bookmarkEnd w:id="3"/>
      <w:r w:rsidRPr="00E94B97">
        <w:rPr>
          <w:rFonts w:cs="黑体"/>
          <w:b/>
          <w:sz w:val="24"/>
          <w:szCs w:val="24"/>
        </w:rPr>
        <w:t>#</w:t>
      </w:r>
      <w:r w:rsidR="00D553C8">
        <w:rPr>
          <w:rFonts w:cs="黑体"/>
          <w:b/>
          <w:sz w:val="24"/>
          <w:szCs w:val="24"/>
        </w:rPr>
        <w:t>110e</w:t>
      </w:r>
      <w:r w:rsidR="00845AF0">
        <w:rPr>
          <w:rFonts w:cs="黑体"/>
          <w:b/>
          <w:sz w:val="24"/>
          <w:szCs w:val="24"/>
        </w:rPr>
        <w:t xml:space="preserve">   </w:t>
      </w:r>
      <w:r w:rsidR="0020059E">
        <w:rPr>
          <w:b/>
          <w:noProof/>
          <w:sz w:val="24"/>
        </w:rPr>
        <w:t xml:space="preserve">                           </w:t>
      </w:r>
      <w:r w:rsidR="00C200BB">
        <w:rPr>
          <w:b/>
          <w:noProof/>
          <w:sz w:val="24"/>
        </w:rPr>
        <w:t xml:space="preserve">    </w:t>
      </w:r>
      <w:r w:rsidR="00D553C8">
        <w:rPr>
          <w:rFonts w:eastAsia="Malgun Gothic"/>
          <w:b/>
          <w:bCs/>
          <w:sz w:val="24"/>
          <w:szCs w:val="24"/>
          <w:lang w:eastAsia="zh-CN"/>
        </w:rPr>
        <w:t>R2-20XXXX</w:t>
      </w:r>
    </w:p>
    <w:p w14:paraId="7172B33B" w14:textId="77777777" w:rsidR="00201CC1" w:rsidRPr="00BB1380" w:rsidRDefault="00D553C8" w:rsidP="00201CC1">
      <w:pPr>
        <w:pStyle w:val="CRCoverPage"/>
        <w:tabs>
          <w:tab w:val="right" w:pos="9639"/>
        </w:tabs>
        <w:rPr>
          <w:rFonts w:cs="黑体"/>
          <w:b/>
          <w:sz w:val="24"/>
          <w:szCs w:val="24"/>
        </w:rPr>
      </w:pPr>
      <w:r>
        <w:rPr>
          <w:rFonts w:cs="黑体"/>
          <w:b/>
          <w:sz w:val="24"/>
          <w:szCs w:val="24"/>
        </w:rPr>
        <w:t>April, 2020</w:t>
      </w:r>
    </w:p>
    <w:p w14:paraId="5852D15F" w14:textId="77777777" w:rsidR="00657DCD" w:rsidRDefault="00657DCD" w:rsidP="00675C27">
      <w:pPr>
        <w:tabs>
          <w:tab w:val="left" w:pos="1985"/>
        </w:tabs>
        <w:jc w:val="both"/>
        <w:rPr>
          <w:rFonts w:ascii="Arial" w:hAnsi="Arial" w:cs="Arial"/>
          <w:b/>
          <w:sz w:val="22"/>
          <w:lang w:val="en-US"/>
        </w:rPr>
      </w:pPr>
    </w:p>
    <w:p w14:paraId="7C371BED" w14:textId="77777777" w:rsidR="00BC5FA1" w:rsidRPr="00010C3D" w:rsidRDefault="00BC5FA1" w:rsidP="00675C27">
      <w:pPr>
        <w:tabs>
          <w:tab w:val="left" w:pos="1985"/>
        </w:tabs>
        <w:jc w:val="both"/>
        <w:rPr>
          <w:rFonts w:ascii="Arial" w:eastAsia="宋体" w:hAnsi="Arial" w:cs="Arial"/>
          <w:b/>
          <w:sz w:val="22"/>
          <w:lang w:eastAsia="zh-CN"/>
        </w:rPr>
      </w:pPr>
      <w:r w:rsidRPr="007D435F">
        <w:rPr>
          <w:rFonts w:ascii="Arial" w:hAnsi="Arial" w:cs="Arial"/>
          <w:b/>
          <w:sz w:val="22"/>
        </w:rPr>
        <w:t>Agen</w:t>
      </w:r>
      <w:r w:rsidRPr="007D435F">
        <w:rPr>
          <w:rFonts w:ascii="Arial" w:eastAsia="宋体" w:hAnsi="Arial" w:cs="Arial"/>
          <w:b/>
          <w:sz w:val="22"/>
          <w:lang w:eastAsia="zh-CN"/>
        </w:rPr>
        <w:t>d</w:t>
      </w:r>
      <w:r w:rsidRPr="007D435F">
        <w:rPr>
          <w:rFonts w:ascii="Arial" w:hAnsi="Arial" w:cs="Arial"/>
          <w:b/>
          <w:sz w:val="22"/>
        </w:rPr>
        <w:t>a Item:</w:t>
      </w:r>
      <w:r w:rsidRPr="007D435F">
        <w:rPr>
          <w:rFonts w:ascii="Arial" w:hAnsi="Arial" w:cs="Arial"/>
          <w:sz w:val="22"/>
        </w:rPr>
        <w:tab/>
      </w:r>
      <w:r w:rsidR="00D553C8">
        <w:rPr>
          <w:rFonts w:ascii="Arial" w:eastAsia="宋体" w:hAnsi="Arial" w:cs="Arial"/>
          <w:sz w:val="22"/>
          <w:lang w:eastAsia="zh-CN"/>
        </w:rPr>
        <w:t>XXX</w:t>
      </w:r>
    </w:p>
    <w:p w14:paraId="69373AF2" w14:textId="2C765C92" w:rsidR="00675C27" w:rsidRPr="007D435F" w:rsidRDefault="00675C27" w:rsidP="00307B88">
      <w:pPr>
        <w:tabs>
          <w:tab w:val="left" w:pos="1985"/>
        </w:tabs>
        <w:ind w:left="1983" w:hangingChars="898" w:hanging="1983"/>
        <w:jc w:val="both"/>
        <w:rPr>
          <w:rFonts w:ascii="Arial" w:eastAsia="宋体" w:hAnsi="Arial" w:cs="Arial"/>
          <w:b/>
          <w:sz w:val="22"/>
          <w:lang w:eastAsia="zh-CN"/>
        </w:rPr>
      </w:pPr>
      <w:r w:rsidRPr="007D435F">
        <w:rPr>
          <w:rFonts w:ascii="Arial" w:hAnsi="Arial" w:cs="Arial"/>
          <w:b/>
          <w:sz w:val="22"/>
        </w:rPr>
        <w:t xml:space="preserve">Source: </w:t>
      </w:r>
      <w:r w:rsidRPr="007D435F">
        <w:rPr>
          <w:rFonts w:ascii="Arial" w:hAnsi="Arial" w:cs="Arial"/>
          <w:b/>
          <w:sz w:val="22"/>
        </w:rPr>
        <w:tab/>
      </w:r>
      <w:r w:rsidR="00D01849">
        <w:rPr>
          <w:rFonts w:ascii="Arial" w:hAnsi="Arial" w:cs="Arial"/>
          <w:sz w:val="22"/>
        </w:rPr>
        <w:t>Ericsson</w:t>
      </w:r>
    </w:p>
    <w:p w14:paraId="06DD4CD4" w14:textId="77777777" w:rsidR="00675C27" w:rsidRPr="00B17A6E" w:rsidRDefault="00675C27" w:rsidP="00675C27">
      <w:pPr>
        <w:ind w:left="1985" w:hanging="1985"/>
        <w:rPr>
          <w:rFonts w:ascii="Arial" w:eastAsia="宋体" w:hAnsi="Arial" w:cs="Arial"/>
          <w:sz w:val="22"/>
          <w:lang w:val="en-US" w:eastAsia="zh-CN"/>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7B22CD">
        <w:rPr>
          <w:rFonts w:ascii="Arial" w:hAnsi="Arial" w:cs="Arial"/>
          <w:sz w:val="22"/>
        </w:rPr>
        <w:t>NR Rel-16 ASN.1 Review, Class 0 and Class 1 issues</w:t>
      </w:r>
    </w:p>
    <w:p w14:paraId="72D91E9B" w14:textId="77777777" w:rsidR="00BB7889" w:rsidRDefault="00675C27" w:rsidP="00BB7889">
      <w:pPr>
        <w:tabs>
          <w:tab w:val="left" w:pos="1985"/>
        </w:tabs>
        <w:jc w:val="both"/>
        <w:rPr>
          <w:rFonts w:ascii="Arial" w:eastAsia="宋体" w:hAnsi="Arial" w:cs="Arial"/>
          <w:sz w:val="22"/>
          <w:lang w:eastAsia="zh-CN"/>
        </w:rPr>
      </w:pPr>
      <w:r w:rsidRPr="007D435F">
        <w:rPr>
          <w:rFonts w:ascii="Arial" w:hAnsi="Arial" w:cs="Arial"/>
          <w:b/>
          <w:sz w:val="22"/>
        </w:rPr>
        <w:t>Document for:</w:t>
      </w:r>
      <w:r w:rsidRPr="007D435F">
        <w:rPr>
          <w:rFonts w:ascii="Arial" w:hAnsi="Arial" w:cs="Arial"/>
          <w:sz w:val="22"/>
        </w:rPr>
        <w:tab/>
      </w:r>
      <w:bookmarkEnd w:id="0"/>
      <w:bookmarkEnd w:id="1"/>
      <w:r w:rsidR="00C47093">
        <w:rPr>
          <w:rFonts w:ascii="Arial" w:eastAsia="宋体" w:hAnsi="Arial" w:cs="Arial"/>
          <w:sz w:val="22"/>
          <w:lang w:eastAsia="zh-CN"/>
        </w:rPr>
        <w:t>Discussion and decision</w:t>
      </w:r>
    </w:p>
    <w:p w14:paraId="0E7805FD" w14:textId="0677B61B" w:rsidR="00BB7889" w:rsidRDefault="00A62BB5" w:rsidP="00C23B88">
      <w:pPr>
        <w:pStyle w:val="Heading1"/>
        <w:rPr>
          <w:rFonts w:eastAsia="宋体"/>
          <w:lang w:eastAsia="zh-CN"/>
        </w:rPr>
      </w:pPr>
      <w:r>
        <w:t>Guidelines</w:t>
      </w:r>
    </w:p>
    <w:p w14:paraId="2D8A811F" w14:textId="1B3A1E5E" w:rsidR="006B0ED2" w:rsidRPr="00A62BB5" w:rsidRDefault="00A62BB5" w:rsidP="00A62BB5">
      <w:pPr>
        <w:numPr>
          <w:ilvl w:val="0"/>
          <w:numId w:val="31"/>
        </w:numPr>
        <w:jc w:val="both"/>
        <w:rPr>
          <w:rFonts w:eastAsia="宋体"/>
          <w:sz w:val="24"/>
          <w:szCs w:val="24"/>
          <w:lang w:eastAsia="zh-CN"/>
        </w:rPr>
      </w:pPr>
      <w:r w:rsidRPr="00A62BB5">
        <w:rPr>
          <w:rFonts w:eastAsia="宋体"/>
          <w:sz w:val="24"/>
          <w:szCs w:val="24"/>
          <w:lang w:eastAsia="zh-CN"/>
        </w:rPr>
        <w:t xml:space="preserve">This file is used to log </w:t>
      </w:r>
      <w:r w:rsidR="00D01849">
        <w:rPr>
          <w:rFonts w:eastAsia="宋体"/>
          <w:sz w:val="24"/>
          <w:szCs w:val="24"/>
          <w:lang w:eastAsia="zh-CN"/>
        </w:rPr>
        <w:t xml:space="preserve">NR 38331 </w:t>
      </w:r>
      <w:r w:rsidRPr="00A62BB5">
        <w:rPr>
          <w:rFonts w:eastAsia="宋体"/>
          <w:sz w:val="24"/>
          <w:szCs w:val="24"/>
          <w:lang w:eastAsia="zh-CN"/>
        </w:rPr>
        <w:t>ASN:1 Review Class 0 and Class 1 issues.</w:t>
      </w:r>
    </w:p>
    <w:p w14:paraId="49F9E1BA" w14:textId="3E6F5F4A" w:rsidR="00B314A2" w:rsidRDefault="00B314A2" w:rsidP="00B314A2">
      <w:pPr>
        <w:numPr>
          <w:ilvl w:val="0"/>
          <w:numId w:val="34"/>
        </w:numPr>
        <w:spacing w:after="120"/>
        <w:textAlignment w:val="auto"/>
        <w:rPr>
          <w:rFonts w:ascii="Arial" w:hAnsi="Arial"/>
          <w:u w:val="single"/>
          <w:lang w:eastAsia="en-GB"/>
        </w:rPr>
      </w:pPr>
      <w:r>
        <w:rPr>
          <w:b/>
        </w:rPr>
        <w:t>Trivial</w:t>
      </w:r>
      <w:r>
        <w:t xml:space="preserve"> e.g. editorials, commas, colon, misspelling, missing/ double spaces, italics etc. </w:t>
      </w:r>
      <w:r>
        <w:br/>
      </w:r>
    </w:p>
    <w:p w14:paraId="5FEE487A" w14:textId="12556E18" w:rsidR="00B314A2" w:rsidRPr="00A62BB5" w:rsidRDefault="00B314A2" w:rsidP="00B314A2">
      <w:pPr>
        <w:numPr>
          <w:ilvl w:val="0"/>
          <w:numId w:val="34"/>
        </w:numPr>
        <w:jc w:val="both"/>
        <w:rPr>
          <w:rFonts w:eastAsia="宋体"/>
          <w:sz w:val="24"/>
          <w:szCs w:val="24"/>
          <w:lang w:eastAsia="zh-CN"/>
        </w:rPr>
      </w:pPr>
      <w:r>
        <w:rPr>
          <w:b/>
        </w:rPr>
        <w:t>Minor</w:t>
      </w:r>
      <w:r>
        <w:t xml:space="preserve"> e.g. quite straightforward changes e.g. correction/ addition of specification references or sub-clauses </w:t>
      </w:r>
      <w:r>
        <w:br/>
      </w:r>
    </w:p>
    <w:p w14:paraId="669DB294" w14:textId="77777777" w:rsidR="00A62BB5" w:rsidRDefault="00A62BB5" w:rsidP="00D70296">
      <w:pPr>
        <w:numPr>
          <w:ilvl w:val="0"/>
          <w:numId w:val="31"/>
        </w:numPr>
        <w:jc w:val="both"/>
        <w:rPr>
          <w:rFonts w:eastAsia="宋体"/>
          <w:sz w:val="24"/>
          <w:szCs w:val="24"/>
          <w:lang w:eastAsia="zh-CN"/>
        </w:rPr>
      </w:pPr>
      <w:r w:rsidRPr="00A62BB5">
        <w:rPr>
          <w:rFonts w:eastAsia="宋体"/>
          <w:sz w:val="24"/>
          <w:szCs w:val="24"/>
          <w:lang w:eastAsia="zh-CN"/>
        </w:rPr>
        <w:t>Fill in the columns, see example.</w:t>
      </w:r>
    </w:p>
    <w:p w14:paraId="6E9EBAC5" w14:textId="77777777" w:rsidR="00A62BB5" w:rsidRDefault="00A62BB5" w:rsidP="00A62BB5">
      <w:pPr>
        <w:numPr>
          <w:ilvl w:val="1"/>
          <w:numId w:val="31"/>
        </w:numPr>
        <w:jc w:val="both"/>
        <w:rPr>
          <w:rFonts w:eastAsia="宋体"/>
          <w:sz w:val="24"/>
          <w:szCs w:val="24"/>
          <w:lang w:eastAsia="zh-CN"/>
        </w:rPr>
      </w:pPr>
      <w:r w:rsidRPr="00A62BB5">
        <w:rPr>
          <w:rFonts w:eastAsia="宋体"/>
          <w:sz w:val="24"/>
          <w:szCs w:val="24"/>
          <w:lang w:eastAsia="zh-CN"/>
        </w:rPr>
        <w:t>Make sure the inserted specification text is unique, such that the location of the issue is simple to find.</w:t>
      </w:r>
    </w:p>
    <w:p w14:paraId="21CFE305" w14:textId="5A70009D" w:rsidR="00A62BB5" w:rsidRDefault="00A62BB5" w:rsidP="00A62BB5">
      <w:pPr>
        <w:numPr>
          <w:ilvl w:val="1"/>
          <w:numId w:val="31"/>
        </w:numPr>
        <w:jc w:val="both"/>
        <w:rPr>
          <w:rFonts w:eastAsia="宋体"/>
          <w:sz w:val="24"/>
          <w:szCs w:val="24"/>
          <w:lang w:eastAsia="zh-CN"/>
        </w:rPr>
      </w:pPr>
      <w:r w:rsidRPr="00A62BB5">
        <w:rPr>
          <w:rFonts w:eastAsia="宋体"/>
          <w:sz w:val="24"/>
          <w:szCs w:val="24"/>
          <w:lang w:eastAsia="zh-CN"/>
        </w:rPr>
        <w:t>Avoid indicating duplicated issues by checking if the concerned specification text is already reported in the table.</w:t>
      </w:r>
    </w:p>
    <w:p w14:paraId="15D47A5A" w14:textId="52A3E521" w:rsidR="00A62BB5" w:rsidRDefault="00D01849" w:rsidP="00EB64D9">
      <w:pPr>
        <w:numPr>
          <w:ilvl w:val="1"/>
          <w:numId w:val="31"/>
        </w:numPr>
        <w:jc w:val="both"/>
        <w:rPr>
          <w:rFonts w:eastAsia="宋体"/>
          <w:sz w:val="24"/>
          <w:szCs w:val="24"/>
          <w:lang w:eastAsia="zh-CN"/>
        </w:rPr>
      </w:pPr>
      <w:r>
        <w:rPr>
          <w:rFonts w:eastAsia="宋体"/>
          <w:sz w:val="24"/>
          <w:szCs w:val="24"/>
          <w:lang w:eastAsia="zh-CN"/>
        </w:rPr>
        <w:t>Step the file name v(x) -&gt; v(x+1) and upload to ftp server.</w:t>
      </w:r>
    </w:p>
    <w:p w14:paraId="749A0A50" w14:textId="4114EDBF" w:rsidR="00746E5A" w:rsidRPr="00A62BB5" w:rsidRDefault="00746E5A" w:rsidP="00A62BB5">
      <w:pPr>
        <w:numPr>
          <w:ilvl w:val="0"/>
          <w:numId w:val="31"/>
        </w:numPr>
        <w:jc w:val="both"/>
        <w:rPr>
          <w:rFonts w:eastAsia="宋体"/>
          <w:sz w:val="24"/>
          <w:szCs w:val="24"/>
          <w:lang w:eastAsia="zh-CN"/>
        </w:rPr>
      </w:pPr>
      <w:r>
        <w:rPr>
          <w:rFonts w:eastAsia="宋体"/>
          <w:sz w:val="24"/>
          <w:szCs w:val="24"/>
          <w:lang w:eastAsia="zh-CN"/>
        </w:rPr>
        <w:t>The “status” column will be filled in by the ASN.1 review moderator</w:t>
      </w:r>
      <w:r w:rsidR="00612673">
        <w:rPr>
          <w:rFonts w:eastAsia="宋体"/>
          <w:sz w:val="24"/>
          <w:szCs w:val="24"/>
          <w:lang w:eastAsia="zh-CN"/>
        </w:rPr>
        <w:t>.</w:t>
      </w:r>
    </w:p>
    <w:p w14:paraId="0CCFE04C" w14:textId="77777777" w:rsidR="00A62BB5" w:rsidRDefault="00A62BB5" w:rsidP="00D706BF">
      <w:pPr>
        <w:jc w:val="both"/>
        <w:rPr>
          <w:rFonts w:eastAsia="宋体"/>
          <w:lang w:eastAsia="zh-CN"/>
        </w:rPr>
      </w:pPr>
    </w:p>
    <w:p w14:paraId="650F6D1D" w14:textId="77777777" w:rsidR="00A62BB5" w:rsidRDefault="00A62BB5" w:rsidP="00D706BF">
      <w:pPr>
        <w:jc w:val="both"/>
        <w:rPr>
          <w:rFonts w:eastAsia="宋体"/>
          <w:lang w:eastAsia="zh-CN"/>
        </w:rPr>
      </w:pPr>
    </w:p>
    <w:p w14:paraId="35883D4E" w14:textId="77777777" w:rsidR="006B0ED2" w:rsidRDefault="006B0ED2" w:rsidP="00D706BF">
      <w:pPr>
        <w:jc w:val="both"/>
        <w:rPr>
          <w:rFonts w:eastAsia="宋体"/>
          <w:lang w:eastAsia="zh-CN"/>
        </w:rPr>
      </w:pPr>
    </w:p>
    <w:p w14:paraId="46A4B845" w14:textId="77777777" w:rsidR="006B0ED2" w:rsidRDefault="006B0ED2" w:rsidP="00D706BF">
      <w:pPr>
        <w:jc w:val="both"/>
        <w:rPr>
          <w:rFonts w:eastAsia="宋体"/>
          <w:lang w:eastAsia="zh-CN"/>
        </w:rPr>
      </w:pPr>
    </w:p>
    <w:p w14:paraId="383E0E3A" w14:textId="77777777" w:rsidR="006B0ED2" w:rsidRDefault="006B0ED2" w:rsidP="00D706BF">
      <w:pPr>
        <w:jc w:val="both"/>
        <w:rPr>
          <w:rFonts w:eastAsia="宋体"/>
          <w:lang w:eastAsia="zh-CN"/>
        </w:rPr>
      </w:pPr>
    </w:p>
    <w:p w14:paraId="3FB494C5" w14:textId="77777777" w:rsidR="006B0ED2" w:rsidRDefault="006B0ED2" w:rsidP="00D706BF">
      <w:pPr>
        <w:jc w:val="both"/>
        <w:rPr>
          <w:rFonts w:eastAsia="宋体"/>
          <w:lang w:eastAsia="zh-CN"/>
        </w:rPr>
      </w:pPr>
    </w:p>
    <w:p w14:paraId="0DBC3145" w14:textId="77777777" w:rsidR="006B0ED2" w:rsidRDefault="006B0ED2" w:rsidP="00D706BF">
      <w:pPr>
        <w:jc w:val="both"/>
        <w:rPr>
          <w:rFonts w:eastAsia="宋体"/>
          <w:lang w:eastAsia="zh-CN"/>
        </w:rPr>
      </w:pPr>
    </w:p>
    <w:p w14:paraId="2B70EBA1" w14:textId="77777777" w:rsidR="009629E6" w:rsidRDefault="009629E6" w:rsidP="00D553C8">
      <w:pPr>
        <w:pStyle w:val="EmailDiscussion2"/>
        <w:rPr>
          <w:rFonts w:ascii="Times New Roman" w:hAnsi="Times New Roman"/>
        </w:rPr>
        <w:sectPr w:rsidR="009629E6" w:rsidSect="00F053DF">
          <w:headerReference w:type="default" r:id="rId11"/>
          <w:footerReference w:type="default" r:id="rId12"/>
          <w:footnotePr>
            <w:numRestart w:val="eachSect"/>
          </w:footnotePr>
          <w:pgSz w:w="11907" w:h="16840" w:code="9"/>
          <w:pgMar w:top="1416" w:right="1417" w:bottom="1133" w:left="1133" w:header="850" w:footer="340" w:gutter="0"/>
          <w:cols w:space="720"/>
        </w:sectPr>
      </w:pPr>
    </w:p>
    <w:p w14:paraId="678BCC0F" w14:textId="77777777" w:rsidR="007D435F" w:rsidRDefault="009629E6" w:rsidP="008F3654">
      <w:pPr>
        <w:pStyle w:val="Heading1"/>
        <w:rPr>
          <w:lang w:eastAsia="zh-CN"/>
        </w:rPr>
      </w:pPr>
      <w:r>
        <w:rPr>
          <w:lang w:eastAsia="zh-CN"/>
        </w:rPr>
        <w:lastRenderedPageBreak/>
        <w:t>Class 0 and Class 1 issues</w:t>
      </w:r>
    </w:p>
    <w:tbl>
      <w:tblPr>
        <w:tblW w:w="507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7418"/>
        <w:gridCol w:w="5024"/>
        <w:gridCol w:w="3255"/>
        <w:gridCol w:w="750"/>
      </w:tblGrid>
      <w:tr w:rsidR="008B6AE0" w14:paraId="047DD42C" w14:textId="323E3C5F" w:rsidTr="00F33DAD">
        <w:trPr>
          <w:tblHeader/>
        </w:trPr>
        <w:tc>
          <w:tcPr>
            <w:tcW w:w="274" w:type="pct"/>
            <w:shd w:val="clear" w:color="auto" w:fill="BFBFBF"/>
          </w:tcPr>
          <w:p w14:paraId="75A02149" w14:textId="2D8E8D56" w:rsidR="009629E6" w:rsidRPr="006F29E7" w:rsidRDefault="009629E6" w:rsidP="00241D2A">
            <w:pPr>
              <w:spacing w:after="0" w:line="276" w:lineRule="auto"/>
              <w:jc w:val="center"/>
              <w:rPr>
                <w:b/>
              </w:rPr>
            </w:pPr>
            <w:r>
              <w:rPr>
                <w:b/>
              </w:rPr>
              <w:lastRenderedPageBreak/>
              <w:t>Issue number</w:t>
            </w:r>
          </w:p>
        </w:tc>
        <w:tc>
          <w:tcPr>
            <w:tcW w:w="2113" w:type="pct"/>
            <w:shd w:val="clear" w:color="auto" w:fill="BFBFBF"/>
          </w:tcPr>
          <w:p w14:paraId="0F544A1D" w14:textId="77777777" w:rsidR="009629E6" w:rsidRDefault="009629E6" w:rsidP="008A252A">
            <w:pPr>
              <w:spacing w:after="0" w:line="276" w:lineRule="auto"/>
              <w:rPr>
                <w:b/>
              </w:rPr>
            </w:pPr>
            <w:r>
              <w:rPr>
                <w:b/>
              </w:rPr>
              <w:t>Copied existing</w:t>
            </w:r>
            <w:r w:rsidR="00241D2A">
              <w:rPr>
                <w:b/>
              </w:rPr>
              <w:t xml:space="preserve"> </w:t>
            </w:r>
            <w:r>
              <w:rPr>
                <w:b/>
              </w:rPr>
              <w:t>specification text</w:t>
            </w:r>
            <w:r w:rsidR="00241D2A">
              <w:rPr>
                <w:b/>
              </w:rPr>
              <w:t>.</w:t>
            </w:r>
          </w:p>
          <w:p w14:paraId="0C77A750" w14:textId="77777777" w:rsidR="00241D2A" w:rsidRDefault="00241D2A" w:rsidP="008A252A">
            <w:pPr>
              <w:spacing w:after="0" w:line="276" w:lineRule="auto"/>
              <w:rPr>
                <w:b/>
              </w:rPr>
            </w:pPr>
            <w:r>
              <w:rPr>
                <w:b/>
              </w:rPr>
              <w:t>Text should be unique, so that it can be easily found in the specification</w:t>
            </w:r>
            <w:r w:rsidR="00A62BB5">
              <w:rPr>
                <w:b/>
              </w:rPr>
              <w:t>.</w:t>
            </w:r>
          </w:p>
          <w:p w14:paraId="66D3C515" w14:textId="233655E1" w:rsidR="00241D2A" w:rsidRPr="006F29E7" w:rsidRDefault="009D6683" w:rsidP="008A252A">
            <w:pPr>
              <w:spacing w:after="0" w:line="276" w:lineRule="auto"/>
              <w:rPr>
                <w:b/>
              </w:rPr>
            </w:pPr>
            <w:r>
              <w:rPr>
                <w:b/>
              </w:rPr>
              <w:t>If needed, add also the new text.</w:t>
            </w:r>
          </w:p>
        </w:tc>
        <w:tc>
          <w:tcPr>
            <w:tcW w:w="1439" w:type="pct"/>
            <w:shd w:val="clear" w:color="auto" w:fill="BFBFBF"/>
          </w:tcPr>
          <w:p w14:paraId="0488AC6B" w14:textId="77777777" w:rsidR="00A62BB5" w:rsidRDefault="009629E6" w:rsidP="008A252A">
            <w:pPr>
              <w:spacing w:after="0" w:line="276" w:lineRule="auto"/>
              <w:rPr>
                <w:b/>
              </w:rPr>
            </w:pPr>
            <w:r>
              <w:rPr>
                <w:b/>
              </w:rPr>
              <w:t>Comment</w:t>
            </w:r>
            <w:r w:rsidR="00A62BB5">
              <w:rPr>
                <w:b/>
              </w:rPr>
              <w:t>/description/</w:t>
            </w:r>
          </w:p>
          <w:p w14:paraId="653CAB24" w14:textId="471B7C9F" w:rsidR="009629E6" w:rsidRPr="006F29E7" w:rsidRDefault="00A62BB5" w:rsidP="008A252A">
            <w:pPr>
              <w:spacing w:after="0" w:line="276" w:lineRule="auto"/>
              <w:rPr>
                <w:b/>
              </w:rPr>
            </w:pPr>
            <w:r>
              <w:rPr>
                <w:b/>
              </w:rPr>
              <w:t>correction</w:t>
            </w:r>
          </w:p>
        </w:tc>
        <w:tc>
          <w:tcPr>
            <w:tcW w:w="940" w:type="pct"/>
            <w:shd w:val="clear" w:color="auto" w:fill="BFBFBF"/>
          </w:tcPr>
          <w:p w14:paraId="637E6F39" w14:textId="04EC03FD" w:rsidR="009629E6" w:rsidRPr="006F29E7" w:rsidRDefault="009629E6" w:rsidP="00433322">
            <w:pPr>
              <w:spacing w:after="0" w:line="276" w:lineRule="auto"/>
              <w:rPr>
                <w:b/>
              </w:rPr>
            </w:pPr>
            <w:r>
              <w:rPr>
                <w:b/>
              </w:rPr>
              <w:t>Email</w:t>
            </w:r>
            <w:r w:rsidR="009D6683">
              <w:rPr>
                <w:b/>
              </w:rPr>
              <w:t xml:space="preserve"> address </w:t>
            </w:r>
          </w:p>
        </w:tc>
        <w:tc>
          <w:tcPr>
            <w:tcW w:w="234" w:type="pct"/>
            <w:shd w:val="clear" w:color="auto" w:fill="BFBFBF"/>
          </w:tcPr>
          <w:p w14:paraId="189EDCF5" w14:textId="1262DCC9" w:rsidR="009629E6" w:rsidRDefault="009629E6" w:rsidP="00433322">
            <w:pPr>
              <w:spacing w:after="0" w:line="276" w:lineRule="auto"/>
              <w:rPr>
                <w:b/>
              </w:rPr>
            </w:pPr>
            <w:r>
              <w:rPr>
                <w:b/>
              </w:rPr>
              <w:t>Status</w:t>
            </w:r>
          </w:p>
        </w:tc>
      </w:tr>
      <w:tr w:rsidR="008B6AE0" w:rsidRPr="00A45CF7" w14:paraId="1B51DAF4" w14:textId="218F71AE" w:rsidTr="00F33DAD">
        <w:trPr>
          <w:tblHeader/>
        </w:trPr>
        <w:tc>
          <w:tcPr>
            <w:tcW w:w="274" w:type="pct"/>
          </w:tcPr>
          <w:p w14:paraId="2ECBCF69" w14:textId="6BD758EB" w:rsidR="009629E6" w:rsidRDefault="009629E6" w:rsidP="00241D2A">
            <w:pPr>
              <w:spacing w:after="0" w:line="276" w:lineRule="auto"/>
              <w:jc w:val="center"/>
              <w:rPr>
                <w:rFonts w:eastAsia="宋体"/>
                <w:lang w:eastAsia="zh-CN"/>
              </w:rPr>
            </w:pPr>
            <w:r>
              <w:rPr>
                <w:rFonts w:eastAsia="宋体"/>
                <w:lang w:eastAsia="zh-CN"/>
              </w:rPr>
              <w:t>Ex 1</w:t>
            </w:r>
          </w:p>
        </w:tc>
        <w:tc>
          <w:tcPr>
            <w:tcW w:w="2113" w:type="pct"/>
          </w:tcPr>
          <w:p w14:paraId="6A415620" w14:textId="041784DA" w:rsidR="009629E6" w:rsidRPr="006F29E7" w:rsidRDefault="009629E6" w:rsidP="009629E6">
            <w:pPr>
              <w:pStyle w:val="B2"/>
              <w:rPr>
                <w:rFonts w:eastAsia="宋体"/>
                <w:lang w:eastAsia="zh-CN"/>
              </w:rPr>
            </w:pPr>
            <w:r w:rsidRPr="00325D1F">
              <w:t>2&gt;</w:t>
            </w:r>
            <w:r w:rsidRPr="00325D1F">
              <w:tab/>
              <w:t>derive the K</w:t>
            </w:r>
            <w:r w:rsidRPr="00325D1F">
              <w:rPr>
                <w:vertAlign w:val="subscript"/>
              </w:rPr>
              <w:t>UPint</w:t>
            </w:r>
            <w:r w:rsidRPr="00325D1F">
              <w:t xml:space="preserve"> key associated with the </w:t>
            </w:r>
            <w:r w:rsidRPr="00325D1F">
              <w:rPr>
                <w:i/>
              </w:rPr>
              <w:t>integrityProtAlgorithm</w:t>
            </w:r>
            <w:r w:rsidRPr="00325D1F">
              <w:t xml:space="preserve"> indicated in the </w:t>
            </w:r>
            <w:r w:rsidRPr="00241D2A">
              <w:rPr>
                <w:iCs/>
                <w:highlight w:val="yellow"/>
              </w:rPr>
              <w:t>SecurityModeCommand</w:t>
            </w:r>
            <w:r w:rsidRPr="00325D1F">
              <w:t xml:space="preserve"> message, as specified in TS 33.501 [11];</w:t>
            </w:r>
          </w:p>
        </w:tc>
        <w:tc>
          <w:tcPr>
            <w:tcW w:w="1439" w:type="pct"/>
          </w:tcPr>
          <w:p w14:paraId="67920807" w14:textId="0A4B3162" w:rsidR="009629E6" w:rsidRPr="006F29E7" w:rsidRDefault="00241D2A" w:rsidP="008A252A">
            <w:pPr>
              <w:spacing w:after="0" w:line="276" w:lineRule="auto"/>
              <w:rPr>
                <w:rFonts w:eastAsia="宋体"/>
                <w:lang w:eastAsia="zh-CN"/>
              </w:rPr>
            </w:pPr>
            <w:r>
              <w:rPr>
                <w:rFonts w:eastAsia="宋体"/>
                <w:lang w:eastAsia="zh-CN"/>
              </w:rPr>
              <w:t>Missing italics</w:t>
            </w:r>
            <w:r w:rsidR="00A62BB5">
              <w:rPr>
                <w:rFonts w:eastAsia="宋体"/>
                <w:lang w:eastAsia="zh-CN"/>
              </w:rPr>
              <w:t>.</w:t>
            </w:r>
          </w:p>
        </w:tc>
        <w:tc>
          <w:tcPr>
            <w:tcW w:w="940" w:type="pct"/>
          </w:tcPr>
          <w:p w14:paraId="684ADECA" w14:textId="6D80D41C" w:rsidR="009629E6" w:rsidRPr="006F29E7" w:rsidRDefault="00241D2A" w:rsidP="00792A79">
            <w:pPr>
              <w:spacing w:after="0" w:line="276" w:lineRule="auto"/>
              <w:rPr>
                <w:rFonts w:eastAsia="宋体"/>
                <w:lang w:eastAsia="zh-CN"/>
              </w:rPr>
            </w:pPr>
            <w:r w:rsidRPr="00241D2A">
              <w:rPr>
                <w:rFonts w:eastAsia="宋体"/>
                <w:lang w:eastAsia="zh-CN"/>
              </w:rPr>
              <w:t>hakan.l.palm@ericsson.com</w:t>
            </w:r>
          </w:p>
        </w:tc>
        <w:tc>
          <w:tcPr>
            <w:tcW w:w="234" w:type="pct"/>
          </w:tcPr>
          <w:p w14:paraId="1708EF6A" w14:textId="77777777" w:rsidR="009629E6" w:rsidRPr="006F29E7" w:rsidRDefault="009629E6" w:rsidP="00792A79">
            <w:pPr>
              <w:spacing w:after="0" w:line="276" w:lineRule="auto"/>
              <w:rPr>
                <w:rFonts w:eastAsia="宋体"/>
                <w:lang w:eastAsia="zh-CN"/>
              </w:rPr>
            </w:pPr>
          </w:p>
        </w:tc>
      </w:tr>
      <w:tr w:rsidR="008B6AE0" w:rsidRPr="00A45CF7" w14:paraId="3E7B31A4" w14:textId="4CD568C2" w:rsidTr="00F33DAD">
        <w:trPr>
          <w:tblHeader/>
        </w:trPr>
        <w:tc>
          <w:tcPr>
            <w:tcW w:w="274" w:type="pct"/>
          </w:tcPr>
          <w:p w14:paraId="554F8DF9" w14:textId="3302E6D7" w:rsidR="00241D2A" w:rsidRDefault="00241D2A" w:rsidP="00241D2A">
            <w:pPr>
              <w:spacing w:after="0" w:line="276" w:lineRule="auto"/>
              <w:jc w:val="center"/>
              <w:rPr>
                <w:rFonts w:eastAsia="宋体"/>
              </w:rPr>
            </w:pPr>
            <w:r>
              <w:rPr>
                <w:rFonts w:eastAsia="宋体"/>
              </w:rPr>
              <w:t>Ex 2</w:t>
            </w:r>
          </w:p>
        </w:tc>
        <w:tc>
          <w:tcPr>
            <w:tcW w:w="2113" w:type="pct"/>
          </w:tcPr>
          <w:p w14:paraId="2E4987E0" w14:textId="6F5A34EA" w:rsidR="00241D2A" w:rsidRPr="006F29E7" w:rsidRDefault="00241D2A" w:rsidP="00241D2A">
            <w:pPr>
              <w:spacing w:after="0" w:line="276" w:lineRule="auto"/>
              <w:rPr>
                <w:rFonts w:eastAsia="宋体"/>
              </w:rPr>
            </w:pPr>
            <w:r w:rsidRPr="002D0B5E">
              <w:rPr>
                <w:szCs w:val="22"/>
                <w:lang w:eastAsia="ja-JP"/>
              </w:rPr>
              <w:t xml:space="preserve">PUSCH scheduled by RAR UL grant (see 38.213 </w:t>
            </w:r>
            <w:r>
              <w:rPr>
                <w:szCs w:val="22"/>
                <w:lang w:eastAsia="ja-JP"/>
              </w:rPr>
              <w:t>cl</w:t>
            </w:r>
            <w:r w:rsidRPr="002D0B5E">
              <w:rPr>
                <w:szCs w:val="22"/>
                <w:lang w:eastAsia="ja-JP"/>
              </w:rPr>
              <w:t>a</w:t>
            </w:r>
            <w:r>
              <w:rPr>
                <w:szCs w:val="22"/>
                <w:lang w:eastAsia="ja-JP"/>
              </w:rPr>
              <w:t>u</w:t>
            </w:r>
            <w:r w:rsidRPr="002D0B5E">
              <w:rPr>
                <w:szCs w:val="22"/>
                <w:lang w:eastAsia="ja-JP"/>
              </w:rPr>
              <w:t xml:space="preserve">se 8.3 and 38.214 </w:t>
            </w:r>
            <w:r>
              <w:rPr>
                <w:szCs w:val="22"/>
                <w:lang w:eastAsia="ja-JP"/>
              </w:rPr>
              <w:t>c</w:t>
            </w:r>
            <w:r w:rsidRPr="002D0B5E">
              <w:rPr>
                <w:szCs w:val="22"/>
                <w:lang w:eastAsia="ja-JP"/>
              </w:rPr>
              <w:t>lause 6.1.2.2)</w:t>
            </w:r>
            <w:r>
              <w:rPr>
                <w:szCs w:val="22"/>
                <w:lang w:eastAsia="ja-JP"/>
              </w:rPr>
              <w:t xml:space="preserve"> and uses</w:t>
            </w:r>
            <w:r w:rsidRPr="00C9493B">
              <w:rPr>
                <w:szCs w:val="22"/>
                <w:lang w:eastAsia="ja-JP"/>
              </w:rPr>
              <w:t xml:space="preserve"> interlaced </w:t>
            </w:r>
            <w:r w:rsidRPr="00325D1F">
              <w:rPr>
                <w:szCs w:val="22"/>
                <w:lang w:eastAsia="ja-JP"/>
              </w:rPr>
              <w:t xml:space="preserve">PUCCH Format </w:t>
            </w:r>
            <w:r>
              <w:rPr>
                <w:szCs w:val="22"/>
                <w:lang w:eastAsia="ja-JP"/>
              </w:rPr>
              <w:t>0, 1, 2, and 3</w:t>
            </w:r>
            <w:r w:rsidRPr="00C9493B">
              <w:rPr>
                <w:szCs w:val="22"/>
                <w:lang w:eastAsia="ja-JP"/>
              </w:rPr>
              <w:t xml:space="preserve"> for cell-specific PUCCH</w:t>
            </w:r>
            <w:r>
              <w:rPr>
                <w:szCs w:val="22"/>
                <w:lang w:val="en-US" w:eastAsia="ja-JP"/>
              </w:rPr>
              <w:t xml:space="preserve"> </w:t>
            </w:r>
            <w:r w:rsidRPr="00325D1F">
              <w:rPr>
                <w:szCs w:val="22"/>
                <w:lang w:eastAsia="ja-JP"/>
              </w:rPr>
              <w:t xml:space="preserve">(see TS 38.213 [13], </w:t>
            </w:r>
            <w:r w:rsidRPr="00241D2A">
              <w:rPr>
                <w:szCs w:val="22"/>
                <w:highlight w:val="yellow"/>
                <w:lang w:eastAsia="ja-JP"/>
              </w:rPr>
              <w:t>clause 9.2.1</w:t>
            </w:r>
            <w:r>
              <w:rPr>
                <w:szCs w:val="22"/>
                <w:lang w:eastAsia="ja-JP"/>
              </w:rPr>
              <w:t>)</w:t>
            </w:r>
            <w:r w:rsidRPr="002D0B5E">
              <w:rPr>
                <w:szCs w:val="22"/>
                <w:lang w:eastAsia="ja-JP"/>
              </w:rPr>
              <w:t>.</w:t>
            </w:r>
          </w:p>
        </w:tc>
        <w:tc>
          <w:tcPr>
            <w:tcW w:w="1439" w:type="pct"/>
          </w:tcPr>
          <w:p w14:paraId="55EE6FEB" w14:textId="26D622B3" w:rsidR="00241D2A" w:rsidRPr="006F29E7" w:rsidRDefault="00241D2A" w:rsidP="00241D2A">
            <w:pPr>
              <w:spacing w:after="0" w:line="276" w:lineRule="auto"/>
              <w:rPr>
                <w:rFonts w:eastAsia="宋体"/>
              </w:rPr>
            </w:pPr>
            <w:r>
              <w:rPr>
                <w:rFonts w:eastAsia="宋体"/>
              </w:rPr>
              <w:t>Incorrect reference, should be 9.2.</w:t>
            </w:r>
            <w:r w:rsidR="00951902">
              <w:rPr>
                <w:rFonts w:eastAsia="宋体"/>
              </w:rPr>
              <w:t>101</w:t>
            </w:r>
            <w:r w:rsidR="00A62BB5">
              <w:rPr>
                <w:rFonts w:eastAsia="宋体"/>
              </w:rPr>
              <w:t>.</w:t>
            </w:r>
          </w:p>
        </w:tc>
        <w:tc>
          <w:tcPr>
            <w:tcW w:w="940" w:type="pct"/>
          </w:tcPr>
          <w:p w14:paraId="72443A3D" w14:textId="08787BCC" w:rsidR="00241D2A" w:rsidRPr="006F29E7" w:rsidRDefault="00241D2A" w:rsidP="00241D2A">
            <w:pPr>
              <w:spacing w:after="0" w:line="276" w:lineRule="auto"/>
              <w:rPr>
                <w:rFonts w:eastAsia="宋体"/>
                <w:lang w:eastAsia="zh-CN"/>
              </w:rPr>
            </w:pPr>
            <w:r w:rsidRPr="00241D2A">
              <w:rPr>
                <w:rFonts w:eastAsia="宋体"/>
                <w:lang w:eastAsia="zh-CN"/>
              </w:rPr>
              <w:t>hakan.l.palm@ericsson.com</w:t>
            </w:r>
          </w:p>
        </w:tc>
        <w:tc>
          <w:tcPr>
            <w:tcW w:w="234" w:type="pct"/>
          </w:tcPr>
          <w:p w14:paraId="3220BD9C" w14:textId="77777777" w:rsidR="00241D2A" w:rsidRDefault="00241D2A" w:rsidP="00241D2A">
            <w:pPr>
              <w:spacing w:after="0" w:line="276" w:lineRule="auto"/>
              <w:rPr>
                <w:lang w:eastAsia="zh-CN"/>
              </w:rPr>
            </w:pPr>
          </w:p>
        </w:tc>
      </w:tr>
      <w:tr w:rsidR="008B6AE0" w:rsidRPr="00A45CF7" w14:paraId="59E49F77" w14:textId="6169E253" w:rsidTr="00F33DAD">
        <w:trPr>
          <w:tblHeader/>
        </w:trPr>
        <w:tc>
          <w:tcPr>
            <w:tcW w:w="274" w:type="pct"/>
          </w:tcPr>
          <w:p w14:paraId="78BE8E92" w14:textId="67ABFC50" w:rsidR="009629E6" w:rsidRPr="006F29E7" w:rsidRDefault="009629E6" w:rsidP="00241D2A">
            <w:pPr>
              <w:spacing w:after="0" w:line="276" w:lineRule="auto"/>
              <w:jc w:val="center"/>
              <w:rPr>
                <w:rFonts w:eastAsia="宋体"/>
              </w:rPr>
            </w:pPr>
            <w:r>
              <w:rPr>
                <w:rFonts w:eastAsia="宋体"/>
              </w:rPr>
              <w:t>1</w:t>
            </w:r>
          </w:p>
        </w:tc>
        <w:tc>
          <w:tcPr>
            <w:tcW w:w="2113" w:type="pct"/>
          </w:tcPr>
          <w:p w14:paraId="29778EC4" w14:textId="77777777" w:rsidR="009629E6" w:rsidRPr="007F2FB3" w:rsidRDefault="00EA43AE" w:rsidP="0076095D">
            <w:pPr>
              <w:spacing w:after="0" w:line="276" w:lineRule="auto"/>
              <w:rPr>
                <w:rFonts w:eastAsia="宋体"/>
                <w:b/>
                <w:bCs/>
                <w:u w:val="single"/>
                <w:lang w:val="en-US"/>
              </w:rPr>
            </w:pPr>
            <w:r w:rsidRPr="007F2FB3">
              <w:rPr>
                <w:rFonts w:eastAsia="宋体"/>
                <w:b/>
                <w:bCs/>
                <w:u w:val="single"/>
                <w:lang w:val="en-US"/>
              </w:rPr>
              <w:t>Original text</w:t>
            </w:r>
            <w:r w:rsidR="00936B9F" w:rsidRPr="007F2FB3">
              <w:rPr>
                <w:rFonts w:eastAsia="宋体"/>
                <w:b/>
                <w:bCs/>
                <w:u w:val="single"/>
                <w:lang w:val="en-US"/>
              </w:rPr>
              <w:t>:</w:t>
            </w:r>
          </w:p>
          <w:p w14:paraId="230342B7" w14:textId="77777777" w:rsidR="00F646EA" w:rsidRDefault="00F646EA" w:rsidP="0076095D">
            <w:pPr>
              <w:spacing w:after="0" w:line="276" w:lineRule="auto"/>
            </w:pPr>
            <w:r>
              <w:t>Performs logging of available measurements together with location and time for logged measurement configured UEs</w:t>
            </w:r>
            <w:r w:rsidRPr="00325D1F">
              <w:t>.</w:t>
            </w:r>
          </w:p>
          <w:p w14:paraId="1170D4A0" w14:textId="77777777" w:rsidR="00F646EA" w:rsidRDefault="00F646EA" w:rsidP="0076095D">
            <w:pPr>
              <w:spacing w:after="0" w:line="276" w:lineRule="auto"/>
            </w:pPr>
          </w:p>
          <w:p w14:paraId="42F7E9AE" w14:textId="77777777" w:rsidR="00F646EA" w:rsidRPr="007F2FB3" w:rsidRDefault="00F646EA" w:rsidP="0076095D">
            <w:pPr>
              <w:spacing w:after="0" w:line="276" w:lineRule="auto"/>
              <w:rPr>
                <w:rFonts w:eastAsia="宋体"/>
                <w:b/>
                <w:bCs/>
                <w:u w:val="single"/>
                <w:lang w:val="en-US"/>
              </w:rPr>
            </w:pPr>
            <w:r w:rsidRPr="007F2FB3">
              <w:rPr>
                <w:rFonts w:eastAsia="宋体"/>
                <w:b/>
                <w:bCs/>
                <w:u w:val="single"/>
                <w:lang w:val="en-US"/>
              </w:rPr>
              <w:t>Proposal text:</w:t>
            </w:r>
          </w:p>
          <w:p w14:paraId="44BC237E" w14:textId="1FA1D1C4" w:rsidR="00F646EA" w:rsidRDefault="00F646EA" w:rsidP="00F646EA">
            <w:pPr>
              <w:spacing w:after="0" w:line="276" w:lineRule="auto"/>
            </w:pPr>
            <w:r>
              <w:t xml:space="preserve">Performs logging of available measurements together with location and time </w:t>
            </w:r>
            <w:r w:rsidRPr="009B3ECE">
              <w:rPr>
                <w:strike/>
                <w:highlight w:val="yellow"/>
              </w:rPr>
              <w:t>for</w:t>
            </w:r>
            <w:r w:rsidR="009B3ECE">
              <w:rPr>
                <w:strike/>
                <w:highlight w:val="yellow"/>
              </w:rPr>
              <w:t xml:space="preserve"> </w:t>
            </w:r>
            <w:r w:rsidR="007F2FB3" w:rsidRPr="009B3ECE">
              <w:rPr>
                <w:highlight w:val="yellow"/>
              </w:rPr>
              <w:t>if</w:t>
            </w:r>
            <w:r w:rsidR="007F2FB3">
              <w:t xml:space="preserve"> </w:t>
            </w:r>
            <w:r>
              <w:t>logged measurement</w:t>
            </w:r>
            <w:r w:rsidR="009B3ECE">
              <w:t xml:space="preserve">s </w:t>
            </w:r>
            <w:proofErr w:type="gramStart"/>
            <w:r w:rsidR="009B3ECE" w:rsidRPr="009B3ECE">
              <w:rPr>
                <w:highlight w:val="yellow"/>
              </w:rPr>
              <w:t>is</w:t>
            </w:r>
            <w:proofErr w:type="gramEnd"/>
            <w:r>
              <w:t xml:space="preserve"> configured</w:t>
            </w:r>
            <w:r w:rsidRPr="009B3ECE">
              <w:rPr>
                <w:strike/>
              </w:rPr>
              <w:t xml:space="preserve"> </w:t>
            </w:r>
            <w:r w:rsidRPr="009B3ECE">
              <w:rPr>
                <w:strike/>
                <w:highlight w:val="yellow"/>
              </w:rPr>
              <w:t>UEs</w:t>
            </w:r>
            <w:r w:rsidRPr="00325D1F">
              <w:t>.</w:t>
            </w:r>
          </w:p>
          <w:p w14:paraId="70651DFE" w14:textId="71256746" w:rsidR="00F646EA" w:rsidRPr="00F646EA" w:rsidRDefault="00F646EA" w:rsidP="0076095D">
            <w:pPr>
              <w:spacing w:after="0" w:line="276" w:lineRule="auto"/>
              <w:rPr>
                <w:rFonts w:eastAsia="宋体"/>
              </w:rPr>
            </w:pPr>
          </w:p>
        </w:tc>
        <w:tc>
          <w:tcPr>
            <w:tcW w:w="1439" w:type="pct"/>
          </w:tcPr>
          <w:p w14:paraId="723C9D98" w14:textId="44397546" w:rsidR="009629E6" w:rsidRPr="006F29E7" w:rsidRDefault="00CE4A0B" w:rsidP="0076095D">
            <w:pPr>
              <w:spacing w:after="0" w:line="276" w:lineRule="auto"/>
              <w:rPr>
                <w:rFonts w:eastAsia="宋体"/>
              </w:rPr>
            </w:pPr>
            <w:r>
              <w:rPr>
                <w:rFonts w:eastAsia="宋体"/>
              </w:rPr>
              <w:t xml:space="preserve">There are two places </w:t>
            </w:r>
            <w:r w:rsidR="00606B38">
              <w:rPr>
                <w:rFonts w:eastAsia="宋体"/>
              </w:rPr>
              <w:t xml:space="preserve">in section 4.2.1 </w:t>
            </w:r>
            <w:r>
              <w:rPr>
                <w:rFonts w:eastAsia="宋体"/>
              </w:rPr>
              <w:t>with the said text and both needs to be reworded as proposed.</w:t>
            </w:r>
            <w:r w:rsidR="00606B38">
              <w:rPr>
                <w:rFonts w:eastAsia="宋体"/>
              </w:rPr>
              <w:t xml:space="preserve"> </w:t>
            </w:r>
            <w:r w:rsidR="00D008CD">
              <w:rPr>
                <w:rFonts w:eastAsia="宋体"/>
              </w:rPr>
              <w:t xml:space="preserve">The reason for changing is to </w:t>
            </w:r>
            <w:r w:rsidR="003F4D27">
              <w:rPr>
                <w:rFonts w:eastAsia="宋体"/>
              </w:rPr>
              <w:t>phrase the sentence from a specific UE point of view rather than a group of UEs point of view.</w:t>
            </w:r>
            <w:r w:rsidR="00D008CD">
              <w:rPr>
                <w:rFonts w:eastAsia="宋体"/>
              </w:rPr>
              <w:t xml:space="preserve"> </w:t>
            </w:r>
          </w:p>
        </w:tc>
        <w:tc>
          <w:tcPr>
            <w:tcW w:w="940" w:type="pct"/>
          </w:tcPr>
          <w:p w14:paraId="1A76C808" w14:textId="54ECDA5F" w:rsidR="009629E6" w:rsidRPr="006F29E7" w:rsidRDefault="008B2DD2" w:rsidP="00BD3D8E">
            <w:pPr>
              <w:spacing w:after="0" w:line="276" w:lineRule="auto"/>
              <w:rPr>
                <w:rFonts w:eastAsia="宋体"/>
                <w:lang w:eastAsia="zh-CN"/>
              </w:rPr>
            </w:pPr>
            <w:r>
              <w:rPr>
                <w:rFonts w:eastAsia="宋体"/>
                <w:lang w:eastAsia="zh-CN"/>
              </w:rPr>
              <w:t>p</w:t>
            </w:r>
            <w:r w:rsidR="003F4D27">
              <w:rPr>
                <w:rFonts w:eastAsia="宋体"/>
                <w:lang w:eastAsia="zh-CN"/>
              </w:rPr>
              <w:t>radeepa.</w:t>
            </w:r>
            <w:r>
              <w:rPr>
                <w:rFonts w:eastAsia="宋体"/>
                <w:lang w:eastAsia="zh-CN"/>
              </w:rPr>
              <w:t>ramachandra@ericsson.com</w:t>
            </w:r>
          </w:p>
        </w:tc>
        <w:tc>
          <w:tcPr>
            <w:tcW w:w="234" w:type="pct"/>
          </w:tcPr>
          <w:p w14:paraId="361C6D95" w14:textId="77777777" w:rsidR="009629E6" w:rsidRPr="006F29E7" w:rsidRDefault="009629E6" w:rsidP="00BD3D8E">
            <w:pPr>
              <w:spacing w:after="0" w:line="276" w:lineRule="auto"/>
              <w:rPr>
                <w:rFonts w:eastAsia="宋体"/>
                <w:lang w:eastAsia="zh-CN"/>
              </w:rPr>
            </w:pPr>
          </w:p>
        </w:tc>
      </w:tr>
      <w:tr w:rsidR="008B6AE0" w:rsidRPr="00A45CF7" w14:paraId="0DB5CAD8" w14:textId="7BA4C863" w:rsidTr="00F33DAD">
        <w:trPr>
          <w:tblHeader/>
        </w:trPr>
        <w:tc>
          <w:tcPr>
            <w:tcW w:w="274" w:type="pct"/>
          </w:tcPr>
          <w:p w14:paraId="1150C612" w14:textId="4BFB8093" w:rsidR="009629E6" w:rsidRPr="006F29E7" w:rsidRDefault="009629E6" w:rsidP="00241D2A">
            <w:pPr>
              <w:spacing w:after="0" w:line="276" w:lineRule="auto"/>
              <w:jc w:val="center"/>
              <w:rPr>
                <w:rFonts w:eastAsia="宋体"/>
              </w:rPr>
            </w:pPr>
            <w:r>
              <w:rPr>
                <w:rFonts w:eastAsia="宋体"/>
              </w:rPr>
              <w:t>2</w:t>
            </w:r>
          </w:p>
        </w:tc>
        <w:tc>
          <w:tcPr>
            <w:tcW w:w="2113" w:type="pct"/>
          </w:tcPr>
          <w:p w14:paraId="32C679CA" w14:textId="2B5C88EA" w:rsidR="009629E6" w:rsidRPr="006F29E7" w:rsidRDefault="00DB0807" w:rsidP="0076095D">
            <w:pPr>
              <w:spacing w:after="0" w:line="276" w:lineRule="auto"/>
              <w:rPr>
                <w:rFonts w:eastAsia="宋体"/>
              </w:rPr>
            </w:pPr>
            <w:r>
              <w:t xml:space="preserve">The UE may discard the connection establishment failure information, i.e. release the UE variable </w:t>
            </w:r>
            <w:r w:rsidRPr="00DB0807">
              <w:rPr>
                <w:highlight w:val="yellow"/>
              </w:rPr>
              <w:t>VarConnEsFailReport</w:t>
            </w:r>
            <w:r>
              <w:t>, 48 hours after the last connection establishment failure is detected.</w:t>
            </w:r>
          </w:p>
        </w:tc>
        <w:tc>
          <w:tcPr>
            <w:tcW w:w="1439" w:type="pct"/>
          </w:tcPr>
          <w:p w14:paraId="033B00E5" w14:textId="52DB863A" w:rsidR="009629E6" w:rsidRPr="006F29E7" w:rsidRDefault="00DB0807" w:rsidP="0076095D">
            <w:pPr>
              <w:spacing w:after="0" w:line="276" w:lineRule="auto"/>
              <w:rPr>
                <w:rFonts w:eastAsia="宋体"/>
              </w:rPr>
            </w:pPr>
            <w:r>
              <w:rPr>
                <w:rFonts w:eastAsia="宋体"/>
              </w:rPr>
              <w:t>Missing Italics</w:t>
            </w:r>
          </w:p>
        </w:tc>
        <w:tc>
          <w:tcPr>
            <w:tcW w:w="940" w:type="pct"/>
          </w:tcPr>
          <w:p w14:paraId="099E01C0" w14:textId="6EB8B6E9" w:rsidR="009629E6" w:rsidRPr="006F29E7" w:rsidRDefault="00D40DA6" w:rsidP="0076095D">
            <w:pPr>
              <w:spacing w:after="0" w:line="276" w:lineRule="auto"/>
              <w:rPr>
                <w:rFonts w:eastAsia="宋体"/>
                <w:lang w:eastAsia="zh-CN"/>
              </w:rPr>
            </w:pPr>
            <w:r>
              <w:rPr>
                <w:rFonts w:eastAsia="宋体"/>
                <w:lang w:eastAsia="zh-CN"/>
              </w:rPr>
              <w:t>pradeepa.ramachandra@ericsson.com</w:t>
            </w:r>
          </w:p>
        </w:tc>
        <w:tc>
          <w:tcPr>
            <w:tcW w:w="234" w:type="pct"/>
          </w:tcPr>
          <w:p w14:paraId="7BA8874E" w14:textId="77777777" w:rsidR="009629E6" w:rsidRPr="006F29E7" w:rsidRDefault="009629E6" w:rsidP="0076095D">
            <w:pPr>
              <w:spacing w:after="0" w:line="276" w:lineRule="auto"/>
              <w:rPr>
                <w:rFonts w:eastAsia="宋体"/>
                <w:lang w:eastAsia="zh-CN"/>
              </w:rPr>
            </w:pPr>
          </w:p>
        </w:tc>
      </w:tr>
      <w:tr w:rsidR="008B6AE0" w:rsidRPr="00A45CF7" w14:paraId="119D1B63" w14:textId="0B5BB998" w:rsidTr="00F33DAD">
        <w:trPr>
          <w:tblHeader/>
        </w:trPr>
        <w:tc>
          <w:tcPr>
            <w:tcW w:w="274" w:type="pct"/>
          </w:tcPr>
          <w:p w14:paraId="2F59F87F" w14:textId="0A805661" w:rsidR="00BE3493" w:rsidRPr="006F29E7" w:rsidRDefault="00BE3493" w:rsidP="00BE3493">
            <w:pPr>
              <w:spacing w:after="0" w:line="276" w:lineRule="auto"/>
              <w:jc w:val="center"/>
              <w:rPr>
                <w:rFonts w:eastAsia="宋体"/>
              </w:rPr>
            </w:pPr>
            <w:r>
              <w:rPr>
                <w:rFonts w:eastAsia="宋体"/>
              </w:rPr>
              <w:t>3</w:t>
            </w:r>
          </w:p>
        </w:tc>
        <w:tc>
          <w:tcPr>
            <w:tcW w:w="2113" w:type="pct"/>
          </w:tcPr>
          <w:p w14:paraId="0603D93A" w14:textId="77777777" w:rsidR="00BA1A83" w:rsidRPr="00BA1A83" w:rsidRDefault="00BA1A83" w:rsidP="00BE3493">
            <w:pPr>
              <w:spacing w:after="0" w:line="276" w:lineRule="auto"/>
              <w:rPr>
                <w:rFonts w:eastAsia="宋体"/>
                <w:b/>
                <w:bCs/>
              </w:rPr>
            </w:pPr>
            <w:r w:rsidRPr="00BA1A83">
              <w:rPr>
                <w:rFonts w:eastAsia="宋体"/>
                <w:b/>
                <w:bCs/>
              </w:rPr>
              <w:t>Generic comment:</w:t>
            </w:r>
          </w:p>
          <w:p w14:paraId="12336B65" w14:textId="569AA6F5" w:rsidR="00BE3493" w:rsidRPr="006F29E7" w:rsidRDefault="00BE3493" w:rsidP="00BE3493">
            <w:pPr>
              <w:spacing w:after="0" w:line="276" w:lineRule="auto"/>
              <w:rPr>
                <w:rFonts w:eastAsia="宋体"/>
              </w:rPr>
            </w:pPr>
            <w:r>
              <w:rPr>
                <w:rFonts w:eastAsia="宋体"/>
              </w:rPr>
              <w:t>In some places the term SSB is used and in some other SS/PBCH Block is used. It is better to align the text with a single terminology</w:t>
            </w:r>
          </w:p>
        </w:tc>
        <w:tc>
          <w:tcPr>
            <w:tcW w:w="1439" w:type="pct"/>
          </w:tcPr>
          <w:p w14:paraId="59ABCF5A" w14:textId="0600B27A" w:rsidR="00BE3493" w:rsidRPr="006F29E7" w:rsidRDefault="00BE3493" w:rsidP="00BE3493">
            <w:pPr>
              <w:spacing w:after="0" w:line="276" w:lineRule="auto"/>
              <w:rPr>
                <w:rFonts w:eastAsia="宋体"/>
              </w:rPr>
            </w:pPr>
            <w:r>
              <w:rPr>
                <w:rFonts w:eastAsia="宋体"/>
              </w:rPr>
              <w:t>Alignment between SSB and SS/PBCH Block</w:t>
            </w:r>
          </w:p>
        </w:tc>
        <w:tc>
          <w:tcPr>
            <w:tcW w:w="940" w:type="pct"/>
          </w:tcPr>
          <w:p w14:paraId="2F3EA718" w14:textId="18E3889B" w:rsidR="00BE3493" w:rsidRPr="006F29E7" w:rsidRDefault="00BE3493" w:rsidP="00BE3493">
            <w:pPr>
              <w:spacing w:after="0" w:line="276" w:lineRule="auto"/>
              <w:rPr>
                <w:rFonts w:eastAsia="宋体"/>
                <w:lang w:eastAsia="zh-CN"/>
              </w:rPr>
            </w:pPr>
            <w:r>
              <w:rPr>
                <w:rFonts w:eastAsia="宋体"/>
                <w:lang w:eastAsia="zh-CN"/>
              </w:rPr>
              <w:t>pradeepa.ramachandra@ericsson.com</w:t>
            </w:r>
          </w:p>
        </w:tc>
        <w:tc>
          <w:tcPr>
            <w:tcW w:w="234" w:type="pct"/>
          </w:tcPr>
          <w:p w14:paraId="58EBB23E" w14:textId="77777777" w:rsidR="00BE3493" w:rsidRPr="006F29E7" w:rsidRDefault="00BE3493" w:rsidP="00BE3493">
            <w:pPr>
              <w:spacing w:after="0" w:line="276" w:lineRule="auto"/>
              <w:rPr>
                <w:rFonts w:eastAsia="宋体"/>
                <w:lang w:eastAsia="zh-CN"/>
              </w:rPr>
            </w:pPr>
          </w:p>
        </w:tc>
      </w:tr>
      <w:tr w:rsidR="008B6AE0" w:rsidRPr="00A45CF7" w14:paraId="59A593BE" w14:textId="6521CCF0" w:rsidTr="00F33DAD">
        <w:trPr>
          <w:tblHeader/>
        </w:trPr>
        <w:tc>
          <w:tcPr>
            <w:tcW w:w="274" w:type="pct"/>
          </w:tcPr>
          <w:p w14:paraId="4E3FD329" w14:textId="787E8BF2" w:rsidR="001E5E52" w:rsidRPr="006F29E7" w:rsidRDefault="001E5E52" w:rsidP="001E5E52">
            <w:pPr>
              <w:spacing w:after="0" w:line="276" w:lineRule="auto"/>
              <w:jc w:val="center"/>
              <w:rPr>
                <w:rFonts w:eastAsia="宋体"/>
              </w:rPr>
            </w:pPr>
            <w:r>
              <w:rPr>
                <w:rFonts w:eastAsia="宋体"/>
              </w:rPr>
              <w:t>4</w:t>
            </w:r>
          </w:p>
        </w:tc>
        <w:tc>
          <w:tcPr>
            <w:tcW w:w="2113" w:type="pct"/>
          </w:tcPr>
          <w:p w14:paraId="50E11B2B" w14:textId="77777777" w:rsidR="001E5E52" w:rsidRDefault="001E5E52" w:rsidP="001E5E52">
            <w:pPr>
              <w:pStyle w:val="B5"/>
              <w:rPr>
                <w:lang w:val="en-US"/>
              </w:rPr>
            </w:pPr>
            <w:r>
              <w:t xml:space="preserve">5&gt; </w:t>
            </w:r>
            <w:r>
              <w:rPr>
                <w:lang w:val="en-US"/>
              </w:rPr>
              <w:t xml:space="preserve">set the </w:t>
            </w:r>
            <w:r>
              <w:rPr>
                <w:i/>
                <w:lang w:val="en-US"/>
              </w:rPr>
              <w:t>measResultListNR</w:t>
            </w:r>
            <w:r>
              <w:rPr>
                <w:lang w:val="en-US"/>
              </w:rPr>
              <w:t xml:space="preserve"> in </w:t>
            </w:r>
            <w:r>
              <w:rPr>
                <w:i/>
                <w:lang w:val="en-US"/>
              </w:rPr>
              <w:t xml:space="preserve">measResultNeighCells </w:t>
            </w:r>
            <w:r>
              <w:rPr>
                <w:lang w:val="en-US"/>
              </w:rPr>
              <w:t xml:space="preserve">to include all the available measurement quantities of the best measured cells associated to the </w:t>
            </w:r>
            <w:r>
              <w:rPr>
                <w:i/>
                <w:lang w:val="en-US"/>
              </w:rPr>
              <w:t>measObjectNR</w:t>
            </w:r>
            <w:r>
              <w:rPr>
                <w:lang w:val="en-US"/>
              </w:rPr>
              <w:t>,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handover failure</w:t>
            </w:r>
            <w:r w:rsidRPr="00E23DCF">
              <w:rPr>
                <w:highlight w:val="yellow"/>
                <w:lang w:val="en-US"/>
              </w:rPr>
              <w:t>;</w:t>
            </w:r>
          </w:p>
          <w:p w14:paraId="53306C5F" w14:textId="299EDAE2" w:rsidR="001E5E52" w:rsidRPr="002247F7" w:rsidRDefault="001E5E52" w:rsidP="001E5E52">
            <w:pPr>
              <w:spacing w:after="0" w:line="276" w:lineRule="auto"/>
              <w:jc w:val="center"/>
              <w:rPr>
                <w:rFonts w:eastAsia="宋体"/>
                <w:lang w:val="en-US"/>
              </w:rPr>
            </w:pPr>
          </w:p>
        </w:tc>
        <w:tc>
          <w:tcPr>
            <w:tcW w:w="1439" w:type="pct"/>
          </w:tcPr>
          <w:p w14:paraId="03BA5653" w14:textId="1BD42DE8" w:rsidR="001E5E52" w:rsidRPr="006F29E7" w:rsidRDefault="001E5E52" w:rsidP="001E5E52">
            <w:pPr>
              <w:spacing w:after="0" w:line="276" w:lineRule="auto"/>
              <w:rPr>
                <w:rFonts w:eastAsia="宋体"/>
              </w:rPr>
            </w:pPr>
            <w:r>
              <w:rPr>
                <w:rFonts w:eastAsia="宋体"/>
              </w:rPr>
              <w:t>‘:’ instead of ‘;’</w:t>
            </w:r>
          </w:p>
        </w:tc>
        <w:tc>
          <w:tcPr>
            <w:tcW w:w="940" w:type="pct"/>
          </w:tcPr>
          <w:p w14:paraId="1E8E7184" w14:textId="7FD99AB4" w:rsidR="001E5E52" w:rsidRPr="006F29E7" w:rsidRDefault="001E5E52" w:rsidP="001E5E52">
            <w:pPr>
              <w:spacing w:after="0" w:line="276" w:lineRule="auto"/>
              <w:rPr>
                <w:rFonts w:eastAsia="宋体"/>
                <w:lang w:eastAsia="zh-CN"/>
              </w:rPr>
            </w:pPr>
            <w:r>
              <w:rPr>
                <w:rFonts w:eastAsia="宋体"/>
                <w:lang w:eastAsia="zh-CN"/>
              </w:rPr>
              <w:t>pradeepa.ramachandra@ericsson.com</w:t>
            </w:r>
          </w:p>
        </w:tc>
        <w:tc>
          <w:tcPr>
            <w:tcW w:w="234" w:type="pct"/>
          </w:tcPr>
          <w:p w14:paraId="5CBFF9EA" w14:textId="77777777" w:rsidR="001E5E52" w:rsidRPr="006F29E7" w:rsidRDefault="001E5E52" w:rsidP="001E5E52">
            <w:pPr>
              <w:spacing w:after="0" w:line="276" w:lineRule="auto"/>
              <w:rPr>
                <w:rFonts w:eastAsia="宋体"/>
                <w:lang w:eastAsia="zh-CN"/>
              </w:rPr>
            </w:pPr>
          </w:p>
        </w:tc>
      </w:tr>
      <w:tr w:rsidR="008B6AE0" w:rsidRPr="00A45CF7" w14:paraId="67FBFB38" w14:textId="4BE360F8" w:rsidTr="00F33DAD">
        <w:trPr>
          <w:tblHeader/>
        </w:trPr>
        <w:tc>
          <w:tcPr>
            <w:tcW w:w="274" w:type="pct"/>
          </w:tcPr>
          <w:p w14:paraId="41EB6956" w14:textId="29CBB269" w:rsidR="00D35925" w:rsidRPr="006F29E7" w:rsidRDefault="00D35925" w:rsidP="00D35925">
            <w:pPr>
              <w:spacing w:after="0" w:line="276" w:lineRule="auto"/>
              <w:jc w:val="center"/>
              <w:rPr>
                <w:rFonts w:eastAsia="宋体"/>
              </w:rPr>
            </w:pPr>
            <w:r>
              <w:rPr>
                <w:rFonts w:eastAsia="宋体"/>
              </w:rPr>
              <w:lastRenderedPageBreak/>
              <w:t>5</w:t>
            </w:r>
          </w:p>
        </w:tc>
        <w:tc>
          <w:tcPr>
            <w:tcW w:w="2113" w:type="pct"/>
          </w:tcPr>
          <w:p w14:paraId="4F2FF46D" w14:textId="77777777" w:rsidR="00D35925" w:rsidRDefault="00D35925" w:rsidP="00D35925">
            <w:pPr>
              <w:pStyle w:val="B4"/>
            </w:pPr>
            <w:r>
              <w:rPr>
                <w:lang w:val="en-US"/>
              </w:rPr>
              <w:t xml:space="preserve">4&gt; if the SS/PBCH block-based measurement quantities </w:t>
            </w:r>
            <w:r>
              <w:t>are available</w:t>
            </w:r>
            <w:r w:rsidRPr="00D35925">
              <w:rPr>
                <w:highlight w:val="yellow"/>
              </w:rPr>
              <w:t>;</w:t>
            </w:r>
          </w:p>
          <w:p w14:paraId="7DC0E950" w14:textId="77777777" w:rsidR="00D35925" w:rsidRDefault="00D35925" w:rsidP="00D35925">
            <w:pPr>
              <w:pStyle w:val="B5"/>
              <w:rPr>
                <w:lang w:val="en-US"/>
              </w:rPr>
            </w:pPr>
            <w:r>
              <w:t xml:space="preserve">5&gt; </w:t>
            </w:r>
            <w:r>
              <w:rPr>
                <w:lang w:val="en-US"/>
              </w:rPr>
              <w:t xml:space="preserve">set the </w:t>
            </w:r>
            <w:r>
              <w:rPr>
                <w:i/>
                <w:lang w:val="en-US"/>
              </w:rPr>
              <w:t>measResultListNR</w:t>
            </w:r>
            <w:r>
              <w:rPr>
                <w:lang w:val="en-US"/>
              </w:rPr>
              <w:t xml:space="preserve"> in </w:t>
            </w:r>
            <w:r>
              <w:rPr>
                <w:i/>
                <w:lang w:val="en-US"/>
              </w:rPr>
              <w:t xml:space="preserve">measResultNeighCells </w:t>
            </w:r>
            <w:r>
              <w:rPr>
                <w:lang w:val="en-US"/>
              </w:rPr>
              <w:t xml:space="preserve">to include all the available measurement quantities of the best measured cells associated to the </w:t>
            </w:r>
            <w:r>
              <w:rPr>
                <w:i/>
                <w:lang w:val="en-US"/>
              </w:rPr>
              <w:t>measObjectNR</w:t>
            </w:r>
            <w:r>
              <w:rPr>
                <w:lang w:val="en-US"/>
              </w:rPr>
              <w:t>,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handover failure</w:t>
            </w:r>
            <w:r w:rsidRPr="00D35925">
              <w:rPr>
                <w:highlight w:val="yellow"/>
                <w:lang w:val="en-US"/>
              </w:rPr>
              <w:t>;</w:t>
            </w:r>
          </w:p>
          <w:p w14:paraId="6CC39B98" w14:textId="77777777" w:rsidR="00D35925" w:rsidRDefault="00D35925" w:rsidP="00D35925">
            <w:pPr>
              <w:pStyle w:val="B6"/>
              <w:rPr>
                <w:lang w:val="en-US"/>
              </w:rPr>
            </w:pPr>
            <w:r>
              <w:rPr>
                <w:lang w:val="en-US"/>
              </w:rPr>
              <w:t>6&gt;</w:t>
            </w:r>
            <w:r>
              <w:rPr>
                <w:lang w:val="en-US"/>
              </w:rPr>
              <w:tab/>
              <w:t>for each neighbour cell included, include the optional fields that are available;</w:t>
            </w:r>
          </w:p>
          <w:p w14:paraId="4021C21B" w14:textId="0194BB8B" w:rsidR="00D35925" w:rsidRPr="00D35925" w:rsidRDefault="00D35925" w:rsidP="00D35925">
            <w:pPr>
              <w:spacing w:after="0" w:line="276" w:lineRule="auto"/>
              <w:rPr>
                <w:rFonts w:eastAsia="宋体"/>
                <w:lang w:val="en-US"/>
              </w:rPr>
            </w:pPr>
          </w:p>
        </w:tc>
        <w:tc>
          <w:tcPr>
            <w:tcW w:w="1439" w:type="pct"/>
          </w:tcPr>
          <w:p w14:paraId="6A2056BB" w14:textId="123FCC96" w:rsidR="00D35925" w:rsidRPr="006F29E7" w:rsidRDefault="00D35925" w:rsidP="00D35925">
            <w:pPr>
              <w:spacing w:after="0" w:line="276" w:lineRule="auto"/>
              <w:rPr>
                <w:rFonts w:eastAsia="宋体"/>
              </w:rPr>
            </w:pPr>
            <w:r>
              <w:rPr>
                <w:rFonts w:eastAsia="宋体"/>
              </w:rPr>
              <w:t>‘:’ instead of ‘;’</w:t>
            </w:r>
          </w:p>
        </w:tc>
        <w:tc>
          <w:tcPr>
            <w:tcW w:w="940" w:type="pct"/>
          </w:tcPr>
          <w:p w14:paraId="75AC245D" w14:textId="34985DFA" w:rsidR="00D35925" w:rsidRPr="001A4A16" w:rsidRDefault="00D35925" w:rsidP="00D35925">
            <w:pPr>
              <w:spacing w:after="0" w:line="276" w:lineRule="auto"/>
              <w:rPr>
                <w:rFonts w:eastAsia="宋体"/>
                <w:lang w:val="en-US" w:eastAsia="zh-CN"/>
              </w:rPr>
            </w:pPr>
            <w:r>
              <w:rPr>
                <w:rFonts w:eastAsia="宋体"/>
                <w:lang w:eastAsia="zh-CN"/>
              </w:rPr>
              <w:t>pradeepa.ramachandra@ericsson.com</w:t>
            </w:r>
          </w:p>
        </w:tc>
        <w:tc>
          <w:tcPr>
            <w:tcW w:w="234" w:type="pct"/>
          </w:tcPr>
          <w:p w14:paraId="6D0BF790" w14:textId="77777777" w:rsidR="00D35925" w:rsidRPr="001A4A16" w:rsidRDefault="00D35925" w:rsidP="00D35925">
            <w:pPr>
              <w:spacing w:after="0" w:line="276" w:lineRule="auto"/>
              <w:rPr>
                <w:rFonts w:eastAsia="宋体"/>
                <w:lang w:val="en-US" w:eastAsia="zh-CN"/>
              </w:rPr>
            </w:pPr>
          </w:p>
        </w:tc>
      </w:tr>
      <w:tr w:rsidR="008B6AE0" w:rsidRPr="00A45CF7" w14:paraId="1FE48D7C" w14:textId="7F25379C" w:rsidTr="00F33DAD">
        <w:trPr>
          <w:tblHeader/>
        </w:trPr>
        <w:tc>
          <w:tcPr>
            <w:tcW w:w="274" w:type="pct"/>
          </w:tcPr>
          <w:p w14:paraId="29428EBE" w14:textId="0688246A" w:rsidR="005C0224" w:rsidRPr="00636E31" w:rsidRDefault="005C0224" w:rsidP="005C0224">
            <w:pPr>
              <w:spacing w:after="0" w:line="276" w:lineRule="auto"/>
              <w:jc w:val="center"/>
              <w:rPr>
                <w:rFonts w:eastAsia="Malgun Gothic"/>
                <w:lang w:eastAsia="ko-KR"/>
              </w:rPr>
            </w:pPr>
            <w:r>
              <w:rPr>
                <w:rFonts w:eastAsia="Malgun Gothic"/>
                <w:lang w:eastAsia="ko-KR"/>
              </w:rPr>
              <w:t>6</w:t>
            </w:r>
          </w:p>
        </w:tc>
        <w:tc>
          <w:tcPr>
            <w:tcW w:w="2113" w:type="pct"/>
          </w:tcPr>
          <w:p w14:paraId="41E09D39" w14:textId="77777777" w:rsidR="005C0224" w:rsidRDefault="005C0224" w:rsidP="005C0224">
            <w:pPr>
              <w:pStyle w:val="B4"/>
            </w:pPr>
            <w:r>
              <w:rPr>
                <w:lang w:val="en-US"/>
              </w:rPr>
              <w:t xml:space="preserve">4&gt; if the CSI-RS based measurement quantities </w:t>
            </w:r>
            <w:r>
              <w:t>are available</w:t>
            </w:r>
            <w:r w:rsidRPr="005C0224">
              <w:rPr>
                <w:highlight w:val="yellow"/>
              </w:rPr>
              <w:t>;</w:t>
            </w:r>
          </w:p>
          <w:p w14:paraId="60FC793C" w14:textId="77777777" w:rsidR="005C0224" w:rsidRDefault="005C0224" w:rsidP="005C0224">
            <w:pPr>
              <w:pStyle w:val="B5"/>
              <w:rPr>
                <w:lang w:val="en-US"/>
              </w:rPr>
            </w:pPr>
            <w:r>
              <w:t xml:space="preserve">5&gt; </w:t>
            </w:r>
            <w:r>
              <w:rPr>
                <w:lang w:val="en-US"/>
              </w:rPr>
              <w:t xml:space="preserve">set the </w:t>
            </w:r>
            <w:r>
              <w:rPr>
                <w:i/>
                <w:lang w:val="en-US"/>
              </w:rPr>
              <w:t>measResultListNR</w:t>
            </w:r>
            <w:r>
              <w:rPr>
                <w:lang w:val="en-US"/>
              </w:rPr>
              <w:t xml:space="preserve"> in </w:t>
            </w:r>
            <w:r>
              <w:rPr>
                <w:i/>
                <w:lang w:val="en-US"/>
              </w:rPr>
              <w:t xml:space="preserve">measResultNeighCells </w:t>
            </w:r>
            <w:r>
              <w:rPr>
                <w:lang w:val="en-US"/>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handover failure</w:t>
            </w:r>
            <w:r w:rsidRPr="005C0224">
              <w:rPr>
                <w:highlight w:val="yellow"/>
                <w:lang w:val="en-US"/>
              </w:rPr>
              <w:t>;</w:t>
            </w:r>
          </w:p>
          <w:p w14:paraId="50C3D15B" w14:textId="77777777" w:rsidR="005C0224" w:rsidRDefault="005C0224" w:rsidP="005C0224">
            <w:pPr>
              <w:pStyle w:val="B6"/>
              <w:rPr>
                <w:lang w:val="en-US"/>
              </w:rPr>
            </w:pPr>
            <w:r>
              <w:rPr>
                <w:lang w:val="en-US"/>
              </w:rPr>
              <w:t>6&gt;</w:t>
            </w:r>
            <w:r>
              <w:rPr>
                <w:lang w:val="en-US"/>
              </w:rPr>
              <w:tab/>
              <w:t>for each neighbour cell included, include the optional fields that are available;</w:t>
            </w:r>
          </w:p>
          <w:p w14:paraId="48E181DD" w14:textId="7F34D7AA" w:rsidR="005C0224" w:rsidRPr="00636E31" w:rsidRDefault="005C0224" w:rsidP="005C0224">
            <w:pPr>
              <w:spacing w:after="0" w:line="276" w:lineRule="auto"/>
              <w:rPr>
                <w:rFonts w:eastAsia="Malgun Gothic"/>
                <w:lang w:eastAsia="ko-KR"/>
              </w:rPr>
            </w:pPr>
          </w:p>
        </w:tc>
        <w:tc>
          <w:tcPr>
            <w:tcW w:w="1439" w:type="pct"/>
          </w:tcPr>
          <w:p w14:paraId="0E3FD20E" w14:textId="0FE2C085" w:rsidR="005C0224" w:rsidRPr="00636E31" w:rsidRDefault="005C0224" w:rsidP="005C0224">
            <w:pPr>
              <w:spacing w:after="0" w:line="276" w:lineRule="auto"/>
              <w:rPr>
                <w:rFonts w:eastAsia="Malgun Gothic"/>
                <w:lang w:eastAsia="ko-KR"/>
              </w:rPr>
            </w:pPr>
            <w:r>
              <w:rPr>
                <w:rFonts w:eastAsia="宋体"/>
              </w:rPr>
              <w:t>‘:’ instead of ‘;’</w:t>
            </w:r>
          </w:p>
        </w:tc>
        <w:tc>
          <w:tcPr>
            <w:tcW w:w="940" w:type="pct"/>
          </w:tcPr>
          <w:p w14:paraId="416A2399" w14:textId="0900567B" w:rsidR="005C0224" w:rsidRPr="006F29E7" w:rsidRDefault="005C0224" w:rsidP="005C0224">
            <w:pPr>
              <w:spacing w:after="0" w:line="276" w:lineRule="auto"/>
              <w:rPr>
                <w:rFonts w:eastAsia="宋体"/>
                <w:lang w:eastAsia="zh-CN"/>
              </w:rPr>
            </w:pPr>
            <w:r>
              <w:rPr>
                <w:rFonts w:eastAsia="宋体"/>
                <w:lang w:eastAsia="zh-CN"/>
              </w:rPr>
              <w:t>pradeepa.ramachandra@ericsson.com</w:t>
            </w:r>
          </w:p>
        </w:tc>
        <w:tc>
          <w:tcPr>
            <w:tcW w:w="234" w:type="pct"/>
          </w:tcPr>
          <w:p w14:paraId="51D355E1" w14:textId="77777777" w:rsidR="005C0224" w:rsidRPr="006F29E7" w:rsidRDefault="005C0224" w:rsidP="005C0224">
            <w:pPr>
              <w:spacing w:after="0" w:line="276" w:lineRule="auto"/>
              <w:rPr>
                <w:rFonts w:eastAsia="宋体"/>
                <w:lang w:eastAsia="zh-CN"/>
              </w:rPr>
            </w:pPr>
          </w:p>
        </w:tc>
      </w:tr>
      <w:tr w:rsidR="008B6AE0" w:rsidRPr="00A45CF7" w14:paraId="70861209" w14:textId="33927C78" w:rsidTr="00F33DAD">
        <w:trPr>
          <w:tblHeader/>
        </w:trPr>
        <w:tc>
          <w:tcPr>
            <w:tcW w:w="274" w:type="pct"/>
          </w:tcPr>
          <w:p w14:paraId="13CACB1A" w14:textId="2FE9A7D0" w:rsidR="00712A88" w:rsidRPr="00636E31" w:rsidRDefault="00712A88" w:rsidP="00712A88">
            <w:pPr>
              <w:spacing w:after="0" w:line="276" w:lineRule="auto"/>
              <w:jc w:val="center"/>
              <w:rPr>
                <w:rFonts w:eastAsia="Malgun Gothic"/>
                <w:lang w:eastAsia="ko-KR"/>
              </w:rPr>
            </w:pPr>
            <w:r>
              <w:rPr>
                <w:rFonts w:eastAsia="Malgun Gothic"/>
                <w:lang w:eastAsia="ko-KR"/>
              </w:rPr>
              <w:lastRenderedPageBreak/>
              <w:t>7</w:t>
            </w:r>
          </w:p>
        </w:tc>
        <w:tc>
          <w:tcPr>
            <w:tcW w:w="2113" w:type="pct"/>
          </w:tcPr>
          <w:p w14:paraId="6822C0A2" w14:textId="77777777" w:rsidR="00712A88" w:rsidRDefault="00712A88" w:rsidP="00712A88">
            <w:pPr>
              <w:pStyle w:val="B3"/>
            </w:pPr>
            <w:r>
              <w:t>3&gt;</w:t>
            </w:r>
            <w:r>
              <w:tab/>
              <w:t>for each of the configured EUTRA frequencies in which measurements are available</w:t>
            </w:r>
            <w:r w:rsidRPr="00712A88">
              <w:rPr>
                <w:highlight w:val="yellow"/>
              </w:rPr>
              <w:t>;</w:t>
            </w:r>
          </w:p>
          <w:p w14:paraId="1844F9F2" w14:textId="77777777" w:rsidR="00712A88" w:rsidRDefault="00712A88" w:rsidP="00712A88">
            <w:pPr>
              <w:pStyle w:val="B4"/>
              <w:rPr>
                <w:lang w:val="en-US"/>
              </w:rPr>
            </w:pPr>
            <w:r>
              <w:rPr>
                <w:lang w:val="en-US"/>
              </w:rPr>
              <w:t>4&gt;</w:t>
            </w:r>
            <w:r>
              <w:rPr>
                <w:lang w:val="en-US"/>
              </w:rPr>
              <w:tab/>
              <w:t xml:space="preserve">set the </w:t>
            </w:r>
            <w:r>
              <w:rPr>
                <w:i/>
                <w:lang w:val="en-US"/>
              </w:rPr>
              <w:t>measResultListEUTRA</w:t>
            </w:r>
            <w:r>
              <w:rPr>
                <w:lang w:val="en-US"/>
              </w:rPr>
              <w:t xml:space="preserve"> in </w:t>
            </w:r>
            <w:r>
              <w:rPr>
                <w:i/>
                <w:lang w:val="en-US"/>
              </w:rPr>
              <w:t>measResultNeighCells</w:t>
            </w:r>
            <w:r>
              <w:rPr>
                <w:lang w:val="en-US"/>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r w:rsidRPr="00712A88">
              <w:rPr>
                <w:highlight w:val="yellow"/>
                <w:lang w:val="en-US"/>
              </w:rPr>
              <w:t>;</w:t>
            </w:r>
          </w:p>
          <w:p w14:paraId="1E148CEA" w14:textId="796ADDC5" w:rsidR="00712A88" w:rsidRPr="00636E31" w:rsidRDefault="00712A88" w:rsidP="00712A88">
            <w:pPr>
              <w:spacing w:after="0" w:line="276" w:lineRule="auto"/>
              <w:rPr>
                <w:rFonts w:eastAsia="Malgun Gothic"/>
                <w:lang w:eastAsia="ko-KR"/>
              </w:rPr>
            </w:pPr>
          </w:p>
        </w:tc>
        <w:tc>
          <w:tcPr>
            <w:tcW w:w="1439" w:type="pct"/>
          </w:tcPr>
          <w:p w14:paraId="156EAFB2" w14:textId="1C0C8CB9" w:rsidR="00712A88" w:rsidRPr="00636E31" w:rsidRDefault="00712A88" w:rsidP="00712A88">
            <w:pPr>
              <w:spacing w:after="0" w:line="276" w:lineRule="auto"/>
              <w:rPr>
                <w:rFonts w:eastAsia="Malgun Gothic"/>
                <w:lang w:eastAsia="ko-KR"/>
              </w:rPr>
            </w:pPr>
            <w:r>
              <w:rPr>
                <w:rFonts w:eastAsia="宋体"/>
              </w:rPr>
              <w:t>‘:’ instead of ‘;’</w:t>
            </w:r>
          </w:p>
        </w:tc>
        <w:tc>
          <w:tcPr>
            <w:tcW w:w="940" w:type="pct"/>
          </w:tcPr>
          <w:p w14:paraId="52570C77" w14:textId="287F45FD" w:rsidR="00712A88" w:rsidRPr="00AA0688" w:rsidRDefault="00712A88" w:rsidP="00712A88">
            <w:pPr>
              <w:spacing w:after="0" w:line="276" w:lineRule="auto"/>
              <w:rPr>
                <w:rFonts w:eastAsia="宋体"/>
                <w:lang w:eastAsia="zh-CN"/>
              </w:rPr>
            </w:pPr>
            <w:r>
              <w:rPr>
                <w:rFonts w:eastAsia="宋体"/>
                <w:lang w:eastAsia="zh-CN"/>
              </w:rPr>
              <w:t>pradeepa.ramachandra@ericsson.com</w:t>
            </w:r>
          </w:p>
        </w:tc>
        <w:tc>
          <w:tcPr>
            <w:tcW w:w="234" w:type="pct"/>
          </w:tcPr>
          <w:p w14:paraId="15BDD85F" w14:textId="77777777" w:rsidR="00712A88" w:rsidRPr="00AA0688" w:rsidRDefault="00712A88" w:rsidP="00712A88">
            <w:pPr>
              <w:spacing w:after="0" w:line="276" w:lineRule="auto"/>
              <w:rPr>
                <w:rFonts w:eastAsia="宋体"/>
                <w:lang w:eastAsia="zh-CN"/>
              </w:rPr>
            </w:pPr>
          </w:p>
        </w:tc>
      </w:tr>
      <w:tr w:rsidR="008B6AE0" w:rsidRPr="00A45CF7" w14:paraId="5E2C3D99" w14:textId="2F2260A5" w:rsidTr="00F33DAD">
        <w:trPr>
          <w:tblHeader/>
        </w:trPr>
        <w:tc>
          <w:tcPr>
            <w:tcW w:w="274" w:type="pct"/>
            <w:vAlign w:val="bottom"/>
          </w:tcPr>
          <w:p w14:paraId="1D3ED1A7" w14:textId="02C48BF5" w:rsidR="00712A88" w:rsidRDefault="00712A88" w:rsidP="00712A88">
            <w:pPr>
              <w:spacing w:after="0" w:line="276" w:lineRule="auto"/>
              <w:jc w:val="center"/>
              <w:rPr>
                <w:rFonts w:eastAsia="Malgun Gothic"/>
                <w:lang w:eastAsia="ko-KR"/>
              </w:rPr>
            </w:pPr>
            <w:r>
              <w:rPr>
                <w:rFonts w:ascii="Calibri" w:hAnsi="Calibri" w:cs="Calibri"/>
                <w:color w:val="000000"/>
                <w:sz w:val="22"/>
                <w:szCs w:val="22"/>
              </w:rPr>
              <w:t>8</w:t>
            </w:r>
          </w:p>
        </w:tc>
        <w:tc>
          <w:tcPr>
            <w:tcW w:w="2113" w:type="pct"/>
          </w:tcPr>
          <w:p w14:paraId="7C0070BD" w14:textId="77777777" w:rsidR="008D18FE" w:rsidRDefault="008D18FE" w:rsidP="008D18FE">
            <w:pPr>
              <w:pStyle w:val="B3"/>
            </w:pPr>
            <w:r>
              <w:t>3&gt;</w:t>
            </w:r>
            <w:r>
              <w:tab/>
              <w:t xml:space="preserve">set the </w:t>
            </w:r>
            <w:r>
              <w:rPr>
                <w:i/>
              </w:rPr>
              <w:t>timeConnFailure</w:t>
            </w:r>
            <w:r>
              <w:t xml:space="preserve"> to the elapsed time since reception of the last </w:t>
            </w:r>
            <w:r>
              <w:rPr>
                <w:i/>
              </w:rPr>
              <w:t>RRCReconfiguration</w:t>
            </w:r>
            <w:r>
              <w:t xml:space="preserve"> message including the </w:t>
            </w:r>
            <w:r>
              <w:rPr>
                <w:i/>
              </w:rPr>
              <w:t>reconfigurationWithSync</w:t>
            </w:r>
            <w:r>
              <w:t>;</w:t>
            </w:r>
          </w:p>
          <w:p w14:paraId="626ED72F" w14:textId="3E66FFC1" w:rsidR="00712A88" w:rsidRDefault="00712A88" w:rsidP="00712A88">
            <w:pPr>
              <w:spacing w:after="0" w:line="276" w:lineRule="auto"/>
              <w:rPr>
                <w:rFonts w:eastAsia="Malgun Gothic"/>
                <w:lang w:eastAsia="ko-KR"/>
              </w:rPr>
            </w:pPr>
          </w:p>
        </w:tc>
        <w:tc>
          <w:tcPr>
            <w:tcW w:w="1439" w:type="pct"/>
          </w:tcPr>
          <w:p w14:paraId="36357C7D" w14:textId="08822352" w:rsidR="00BA1A83" w:rsidRDefault="00BA1A83" w:rsidP="00712A88">
            <w:pPr>
              <w:spacing w:after="0" w:line="276" w:lineRule="auto"/>
              <w:rPr>
                <w:rFonts w:eastAsia="Malgun Gothic"/>
                <w:lang w:eastAsia="ko-KR"/>
              </w:rPr>
            </w:pPr>
            <w:r>
              <w:rPr>
                <w:rFonts w:eastAsia="Malgun Gothic"/>
                <w:lang w:eastAsia="ko-KR"/>
              </w:rPr>
              <w:t xml:space="preserve">This field name, timeConnFailure is not very self-explanatory and could be improved. </w:t>
            </w:r>
          </w:p>
          <w:p w14:paraId="36EFDDA5" w14:textId="77777777" w:rsidR="00BA1A83" w:rsidRDefault="00BA1A83" w:rsidP="00712A88">
            <w:pPr>
              <w:spacing w:after="0" w:line="276" w:lineRule="auto"/>
              <w:rPr>
                <w:rFonts w:eastAsia="Malgun Gothic"/>
                <w:lang w:eastAsia="ko-KR"/>
              </w:rPr>
            </w:pPr>
          </w:p>
          <w:p w14:paraId="5141FFEA" w14:textId="3CF5A60C" w:rsidR="00712A88" w:rsidRDefault="008D18FE" w:rsidP="00712A88">
            <w:pPr>
              <w:spacing w:after="0" w:line="276" w:lineRule="auto"/>
              <w:rPr>
                <w:rFonts w:eastAsia="Malgun Gothic"/>
                <w:lang w:eastAsia="ko-KR"/>
              </w:rPr>
            </w:pPr>
            <w:r>
              <w:rPr>
                <w:rFonts w:eastAsia="Malgun Gothic"/>
                <w:lang w:eastAsia="ko-KR"/>
              </w:rPr>
              <w:t>Instead we can change the field name to ‘timeBetweenHOCommandAndFailure’. The changes are applicable in all places including ASN.1</w:t>
            </w:r>
          </w:p>
        </w:tc>
        <w:tc>
          <w:tcPr>
            <w:tcW w:w="940" w:type="pct"/>
          </w:tcPr>
          <w:p w14:paraId="6C0385AD" w14:textId="56CF6F1F" w:rsidR="00712A88" w:rsidRDefault="008D18FE" w:rsidP="00712A88">
            <w:pPr>
              <w:spacing w:after="0" w:line="276" w:lineRule="auto"/>
              <w:rPr>
                <w:rFonts w:eastAsia="宋体"/>
                <w:lang w:eastAsia="zh-CN"/>
              </w:rPr>
            </w:pPr>
            <w:r>
              <w:rPr>
                <w:rFonts w:eastAsia="宋体"/>
                <w:lang w:eastAsia="zh-CN"/>
              </w:rPr>
              <w:t>pradeepa.ramachandra@ericsson.com</w:t>
            </w:r>
          </w:p>
        </w:tc>
        <w:tc>
          <w:tcPr>
            <w:tcW w:w="234" w:type="pct"/>
          </w:tcPr>
          <w:p w14:paraId="54E27341" w14:textId="77777777" w:rsidR="00712A88" w:rsidRDefault="00712A88" w:rsidP="00712A88">
            <w:pPr>
              <w:spacing w:after="0" w:line="276" w:lineRule="auto"/>
              <w:rPr>
                <w:rFonts w:eastAsia="宋体"/>
                <w:lang w:eastAsia="zh-CN"/>
              </w:rPr>
            </w:pPr>
          </w:p>
        </w:tc>
      </w:tr>
      <w:tr w:rsidR="008B6AE0" w:rsidRPr="00A45CF7" w14:paraId="17040025" w14:textId="77777777" w:rsidTr="00F33DAD">
        <w:trPr>
          <w:tblHeader/>
        </w:trPr>
        <w:tc>
          <w:tcPr>
            <w:tcW w:w="274" w:type="pct"/>
            <w:vAlign w:val="bottom"/>
          </w:tcPr>
          <w:p w14:paraId="5A7F82EB" w14:textId="4939DB51" w:rsidR="002C724A" w:rsidRDefault="002C724A" w:rsidP="002C724A">
            <w:pPr>
              <w:spacing w:after="0" w:line="276" w:lineRule="auto"/>
              <w:jc w:val="center"/>
              <w:rPr>
                <w:rFonts w:eastAsia="Malgun Gothic"/>
                <w:lang w:eastAsia="ko-KR"/>
              </w:rPr>
            </w:pPr>
            <w:r>
              <w:rPr>
                <w:rFonts w:ascii="Calibri" w:hAnsi="Calibri" w:cs="Calibri"/>
                <w:color w:val="000000"/>
                <w:sz w:val="22"/>
                <w:szCs w:val="22"/>
              </w:rPr>
              <w:t>9</w:t>
            </w:r>
          </w:p>
        </w:tc>
        <w:tc>
          <w:tcPr>
            <w:tcW w:w="2113" w:type="pct"/>
          </w:tcPr>
          <w:p w14:paraId="5F027417" w14:textId="77777777" w:rsidR="002C724A" w:rsidRDefault="002C724A" w:rsidP="002C724A">
            <w:pPr>
              <w:pStyle w:val="B7"/>
              <w:rPr>
                <w:lang w:val="en-US"/>
              </w:rPr>
            </w:pPr>
            <w:r>
              <w:rPr>
                <w:lang w:val="en-US"/>
              </w:rPr>
              <w:t>7</w:t>
            </w:r>
            <w:r w:rsidRPr="002A163C">
              <w:rPr>
                <w:lang w:val="en-US"/>
              </w:rPr>
              <w:t xml:space="preserve">&gt; set the </w:t>
            </w:r>
            <w:r w:rsidRPr="002C724A">
              <w:rPr>
                <w:highlight w:val="yellow"/>
                <w:lang w:val="en-US"/>
              </w:rPr>
              <w:t>measResultListNR</w:t>
            </w:r>
            <w:r w:rsidRPr="002A163C">
              <w:rPr>
                <w:lang w:val="en-US"/>
              </w:rPr>
              <w:t xml:space="preserve"> in </w:t>
            </w:r>
            <w:r w:rsidRPr="002C724A">
              <w:rPr>
                <w:highlight w:val="yellow"/>
                <w:lang w:val="en-US"/>
              </w:rPr>
              <w:t>measResultNeighCells</w:t>
            </w:r>
            <w:r w:rsidRPr="002A163C">
              <w:rPr>
                <w:lang w:val="en-US"/>
              </w:rPr>
              <w:t xml:space="preserve">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r w:rsidRPr="002C724A">
              <w:rPr>
                <w:highlight w:val="yellow"/>
                <w:lang w:val="en-US"/>
              </w:rPr>
              <w:t>;</w:t>
            </w:r>
          </w:p>
          <w:p w14:paraId="7C2C8DCA" w14:textId="77777777" w:rsidR="002C724A" w:rsidRDefault="002C724A" w:rsidP="002C724A">
            <w:pPr>
              <w:pStyle w:val="B7"/>
              <w:rPr>
                <w:lang w:val="en-US"/>
              </w:rPr>
            </w:pPr>
            <w:r>
              <w:rPr>
                <w:lang w:val="en-US"/>
              </w:rPr>
              <w:t>8&gt;</w:t>
            </w:r>
            <w:r>
              <w:rPr>
                <w:lang w:val="en-US"/>
              </w:rPr>
              <w:tab/>
              <w:t>for each neighbour cell included, include the optional fields that are available;</w:t>
            </w:r>
          </w:p>
          <w:p w14:paraId="68CE5387" w14:textId="78D9B3F2" w:rsidR="002C724A" w:rsidRPr="002C724A" w:rsidRDefault="002C724A" w:rsidP="002C724A">
            <w:pPr>
              <w:spacing w:after="0" w:line="276" w:lineRule="auto"/>
              <w:rPr>
                <w:rFonts w:eastAsia="Malgun Gothic"/>
                <w:lang w:val="en-US" w:eastAsia="ko-KR"/>
              </w:rPr>
            </w:pPr>
          </w:p>
        </w:tc>
        <w:tc>
          <w:tcPr>
            <w:tcW w:w="1439" w:type="pct"/>
          </w:tcPr>
          <w:p w14:paraId="10ADA1D0" w14:textId="77777777" w:rsidR="002C724A" w:rsidRDefault="002C724A" w:rsidP="002C724A">
            <w:pPr>
              <w:spacing w:after="0" w:line="276" w:lineRule="auto"/>
              <w:rPr>
                <w:rFonts w:eastAsia="Malgun Gothic"/>
                <w:lang w:eastAsia="ko-KR"/>
              </w:rPr>
            </w:pPr>
            <w:r>
              <w:rPr>
                <w:rFonts w:eastAsia="Malgun Gothic"/>
                <w:lang w:eastAsia="ko-KR"/>
              </w:rPr>
              <w:t>Missing italics</w:t>
            </w:r>
          </w:p>
          <w:p w14:paraId="63FB20CB" w14:textId="77777777" w:rsidR="002C724A" w:rsidRDefault="002C724A" w:rsidP="002C724A">
            <w:pPr>
              <w:spacing w:after="0" w:line="276" w:lineRule="auto"/>
              <w:rPr>
                <w:rFonts w:eastAsia="Malgun Gothic"/>
                <w:lang w:eastAsia="ko-KR"/>
              </w:rPr>
            </w:pPr>
          </w:p>
          <w:p w14:paraId="4E6750F0" w14:textId="32044231" w:rsidR="002C724A" w:rsidRDefault="002C724A" w:rsidP="002C724A">
            <w:pPr>
              <w:spacing w:after="0" w:line="276" w:lineRule="auto"/>
              <w:rPr>
                <w:rFonts w:eastAsia="Malgun Gothic"/>
                <w:lang w:eastAsia="ko-KR"/>
              </w:rPr>
            </w:pPr>
            <w:r>
              <w:rPr>
                <w:rFonts w:eastAsia="宋体"/>
              </w:rPr>
              <w:t>‘:’ instead of ‘;’</w:t>
            </w:r>
          </w:p>
        </w:tc>
        <w:tc>
          <w:tcPr>
            <w:tcW w:w="940" w:type="pct"/>
          </w:tcPr>
          <w:p w14:paraId="6C98DA6E" w14:textId="745BC1A7" w:rsidR="002C724A" w:rsidRDefault="002C724A" w:rsidP="002C724A">
            <w:pPr>
              <w:spacing w:after="0" w:line="276" w:lineRule="auto"/>
              <w:rPr>
                <w:rFonts w:eastAsia="宋体"/>
                <w:lang w:eastAsia="zh-CN"/>
              </w:rPr>
            </w:pPr>
            <w:r>
              <w:rPr>
                <w:rFonts w:eastAsia="宋体"/>
                <w:lang w:eastAsia="zh-CN"/>
              </w:rPr>
              <w:t>pradeepa.ramachandra@ericsson.com</w:t>
            </w:r>
          </w:p>
        </w:tc>
        <w:tc>
          <w:tcPr>
            <w:tcW w:w="234" w:type="pct"/>
          </w:tcPr>
          <w:p w14:paraId="3F00A699" w14:textId="77777777" w:rsidR="002C724A" w:rsidRDefault="002C724A" w:rsidP="002C724A">
            <w:pPr>
              <w:spacing w:after="0" w:line="276" w:lineRule="auto"/>
              <w:rPr>
                <w:rFonts w:eastAsia="宋体"/>
                <w:lang w:eastAsia="zh-CN"/>
              </w:rPr>
            </w:pPr>
          </w:p>
        </w:tc>
      </w:tr>
      <w:tr w:rsidR="008B6AE0" w:rsidRPr="00A45CF7" w14:paraId="469CF9DB" w14:textId="77777777" w:rsidTr="00F33DAD">
        <w:trPr>
          <w:tblHeader/>
        </w:trPr>
        <w:tc>
          <w:tcPr>
            <w:tcW w:w="274" w:type="pct"/>
            <w:vAlign w:val="bottom"/>
          </w:tcPr>
          <w:p w14:paraId="62B7B3ED" w14:textId="4B9F9DCD" w:rsidR="000D6E2B" w:rsidRDefault="000D6E2B" w:rsidP="000D6E2B">
            <w:pPr>
              <w:spacing w:after="0" w:line="276" w:lineRule="auto"/>
              <w:jc w:val="center"/>
              <w:rPr>
                <w:rFonts w:eastAsia="Malgun Gothic"/>
                <w:lang w:eastAsia="ko-KR"/>
              </w:rPr>
            </w:pPr>
            <w:r>
              <w:rPr>
                <w:rFonts w:ascii="Calibri" w:hAnsi="Calibri" w:cs="Calibri"/>
                <w:color w:val="000000"/>
                <w:sz w:val="22"/>
                <w:szCs w:val="22"/>
              </w:rPr>
              <w:lastRenderedPageBreak/>
              <w:t>10</w:t>
            </w:r>
          </w:p>
        </w:tc>
        <w:tc>
          <w:tcPr>
            <w:tcW w:w="2113" w:type="pct"/>
          </w:tcPr>
          <w:p w14:paraId="4EC039B8" w14:textId="77777777" w:rsidR="000D6E2B" w:rsidRDefault="000D6E2B" w:rsidP="000D6E2B">
            <w:pPr>
              <w:pStyle w:val="B6"/>
              <w:ind w:left="2268" w:hanging="283"/>
              <w:rPr>
                <w:lang w:val="en-US"/>
              </w:rPr>
            </w:pPr>
            <w:r>
              <w:rPr>
                <w:lang w:val="en-GB"/>
              </w:rPr>
              <w:t xml:space="preserve">7&gt; </w:t>
            </w:r>
            <w:r>
              <w:rPr>
                <w:lang w:val="en-US"/>
              </w:rPr>
              <w:t xml:space="preserve">set the </w:t>
            </w:r>
            <w:r>
              <w:rPr>
                <w:i/>
                <w:lang w:val="en-US"/>
              </w:rPr>
              <w:t>measResultListNR</w:t>
            </w:r>
            <w:r>
              <w:rPr>
                <w:lang w:val="en-US"/>
              </w:rPr>
              <w:t xml:space="preserve"> in </w:t>
            </w:r>
            <w:r>
              <w:rPr>
                <w:i/>
                <w:lang w:val="en-US"/>
              </w:rPr>
              <w:t xml:space="preserve">measResultNeighCells </w:t>
            </w:r>
            <w:r>
              <w:rPr>
                <w:lang w:val="en-US"/>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r w:rsidRPr="000D6E2B">
              <w:rPr>
                <w:highlight w:val="yellow"/>
                <w:lang w:val="en-US"/>
              </w:rPr>
              <w:t>;</w:t>
            </w:r>
          </w:p>
          <w:p w14:paraId="3F733491" w14:textId="77777777" w:rsidR="000D6E2B" w:rsidRDefault="000D6E2B" w:rsidP="000D6E2B">
            <w:pPr>
              <w:pStyle w:val="B7"/>
              <w:ind w:hanging="1"/>
              <w:rPr>
                <w:lang w:val="en-US"/>
              </w:rPr>
            </w:pPr>
            <w:r>
              <w:rPr>
                <w:lang w:val="en-US"/>
              </w:rPr>
              <w:t>8&gt;</w:t>
            </w:r>
            <w:r>
              <w:rPr>
                <w:lang w:val="en-US"/>
              </w:rPr>
              <w:tab/>
              <w:t>for each neighbour cell included, include the optional fields that are available;</w:t>
            </w:r>
          </w:p>
          <w:p w14:paraId="3C7E6D1B" w14:textId="77777777" w:rsidR="000D6E2B" w:rsidRPr="000D6E2B" w:rsidRDefault="000D6E2B" w:rsidP="000D6E2B">
            <w:pPr>
              <w:spacing w:after="0" w:line="276" w:lineRule="auto"/>
              <w:rPr>
                <w:rFonts w:eastAsia="Malgun Gothic"/>
                <w:lang w:val="en-US" w:eastAsia="ko-KR"/>
              </w:rPr>
            </w:pPr>
          </w:p>
        </w:tc>
        <w:tc>
          <w:tcPr>
            <w:tcW w:w="1439" w:type="pct"/>
          </w:tcPr>
          <w:p w14:paraId="592C6EC3" w14:textId="545F17CA" w:rsidR="000D6E2B" w:rsidRDefault="000D6E2B" w:rsidP="000D6E2B">
            <w:pPr>
              <w:spacing w:after="0" w:line="276" w:lineRule="auto"/>
              <w:rPr>
                <w:rFonts w:eastAsia="Malgun Gothic"/>
                <w:lang w:eastAsia="ko-KR"/>
              </w:rPr>
            </w:pPr>
            <w:r>
              <w:rPr>
                <w:rFonts w:eastAsia="宋体"/>
              </w:rPr>
              <w:t>‘:’ instead of ‘;’</w:t>
            </w:r>
          </w:p>
        </w:tc>
        <w:tc>
          <w:tcPr>
            <w:tcW w:w="940" w:type="pct"/>
          </w:tcPr>
          <w:p w14:paraId="18A21365" w14:textId="48B5A1D0" w:rsidR="000D6E2B" w:rsidRDefault="000D6E2B" w:rsidP="000D6E2B">
            <w:pPr>
              <w:spacing w:after="0" w:line="276" w:lineRule="auto"/>
              <w:rPr>
                <w:rFonts w:eastAsia="宋体"/>
                <w:lang w:eastAsia="zh-CN"/>
              </w:rPr>
            </w:pPr>
            <w:r>
              <w:rPr>
                <w:rFonts w:eastAsia="宋体"/>
                <w:lang w:eastAsia="zh-CN"/>
              </w:rPr>
              <w:t>pradeepa.ramachandra@ericsson.com</w:t>
            </w:r>
          </w:p>
        </w:tc>
        <w:tc>
          <w:tcPr>
            <w:tcW w:w="234" w:type="pct"/>
          </w:tcPr>
          <w:p w14:paraId="1CCEDA64" w14:textId="77777777" w:rsidR="000D6E2B" w:rsidRDefault="000D6E2B" w:rsidP="000D6E2B">
            <w:pPr>
              <w:spacing w:after="0" w:line="276" w:lineRule="auto"/>
              <w:rPr>
                <w:rFonts w:eastAsia="宋体"/>
                <w:lang w:eastAsia="zh-CN"/>
              </w:rPr>
            </w:pPr>
          </w:p>
        </w:tc>
      </w:tr>
      <w:tr w:rsidR="008B6AE0" w:rsidRPr="00A45CF7" w14:paraId="06604538" w14:textId="77777777" w:rsidTr="00F33DAD">
        <w:trPr>
          <w:tblHeader/>
        </w:trPr>
        <w:tc>
          <w:tcPr>
            <w:tcW w:w="274" w:type="pct"/>
            <w:vAlign w:val="bottom"/>
          </w:tcPr>
          <w:p w14:paraId="55A766F1" w14:textId="4575971E" w:rsidR="00253C43" w:rsidRDefault="00253C43" w:rsidP="00253C43">
            <w:pPr>
              <w:spacing w:after="0" w:line="276" w:lineRule="auto"/>
              <w:jc w:val="center"/>
              <w:rPr>
                <w:rFonts w:eastAsia="Malgun Gothic"/>
                <w:lang w:eastAsia="ko-KR"/>
              </w:rPr>
            </w:pPr>
            <w:r>
              <w:rPr>
                <w:rFonts w:ascii="Calibri" w:hAnsi="Calibri" w:cs="Calibri"/>
                <w:color w:val="000000"/>
                <w:sz w:val="22"/>
                <w:szCs w:val="22"/>
              </w:rPr>
              <w:t>11</w:t>
            </w:r>
          </w:p>
        </w:tc>
        <w:tc>
          <w:tcPr>
            <w:tcW w:w="2113" w:type="pct"/>
          </w:tcPr>
          <w:p w14:paraId="7483268D" w14:textId="77777777" w:rsidR="00253C43" w:rsidRDefault="00253C43" w:rsidP="00253C43">
            <w:pPr>
              <w:pStyle w:val="B5"/>
            </w:pPr>
            <w:r w:rsidRPr="00347317">
              <w:rPr>
                <w:lang w:val="en-US"/>
              </w:rPr>
              <w:t>5</w:t>
            </w:r>
            <w:r>
              <w:t>&gt;</w:t>
            </w:r>
            <w:r>
              <w:tab/>
              <w:t xml:space="preserve">set the </w:t>
            </w:r>
            <w:r w:rsidRPr="00253C43">
              <w:rPr>
                <w:highlight w:val="yellow"/>
              </w:rPr>
              <w:t xml:space="preserve">connectionFailureType </w:t>
            </w:r>
            <w:r>
              <w:t xml:space="preserve">to </w:t>
            </w:r>
            <w:r w:rsidRPr="00253C43">
              <w:rPr>
                <w:highlight w:val="yellow"/>
              </w:rPr>
              <w:t>rlf</w:t>
            </w:r>
            <w:r>
              <w:t>;</w:t>
            </w:r>
          </w:p>
          <w:p w14:paraId="666AD739" w14:textId="77777777" w:rsidR="00253C43" w:rsidRDefault="00253C43" w:rsidP="00253C43">
            <w:pPr>
              <w:pStyle w:val="B5"/>
            </w:pPr>
            <w:r w:rsidRPr="00347317">
              <w:rPr>
                <w:lang w:val="en-US"/>
              </w:rPr>
              <w:t>5</w:t>
            </w:r>
            <w:r>
              <w:t>&gt;</w:t>
            </w:r>
            <w:r>
              <w:tab/>
              <w:t xml:space="preserve">set the </w:t>
            </w:r>
            <w:r>
              <w:rPr>
                <w:i/>
              </w:rPr>
              <w:t>c-RNTI</w:t>
            </w:r>
            <w:r>
              <w:t xml:space="preserve"> to the C-RNTI used in the PCell;</w:t>
            </w:r>
          </w:p>
          <w:p w14:paraId="2BCF840B" w14:textId="77777777" w:rsidR="00253C43" w:rsidRDefault="00253C43" w:rsidP="00253C43">
            <w:pPr>
              <w:pStyle w:val="B5"/>
            </w:pPr>
            <w:r w:rsidRPr="00347317">
              <w:rPr>
                <w:lang w:val="en-US"/>
              </w:rPr>
              <w:t>5</w:t>
            </w:r>
            <w:r>
              <w:t>&gt;</w:t>
            </w:r>
            <w:r>
              <w:tab/>
              <w:t xml:space="preserve">set the </w:t>
            </w:r>
            <w:r>
              <w:rPr>
                <w:i/>
              </w:rPr>
              <w:t>rlf-Cause</w:t>
            </w:r>
            <w:r>
              <w:t xml:space="preserve"> to the trigger for detecting radio link failure;</w:t>
            </w:r>
          </w:p>
          <w:p w14:paraId="530967C5" w14:textId="77777777" w:rsidR="00253C43" w:rsidRDefault="00253C43" w:rsidP="00253C43">
            <w:pPr>
              <w:pStyle w:val="B5"/>
              <w:rPr>
                <w:rFonts w:eastAsia="等线"/>
              </w:rPr>
            </w:pPr>
            <w:r w:rsidRPr="00347317">
              <w:rPr>
                <w:rFonts w:eastAsia="等线"/>
                <w:lang w:val="en-US"/>
              </w:rPr>
              <w:t>5</w:t>
            </w:r>
            <w:r>
              <w:rPr>
                <w:rFonts w:eastAsia="等线"/>
              </w:rPr>
              <w:t xml:space="preserve">&gt; if the </w:t>
            </w:r>
            <w:r w:rsidRPr="00253C43">
              <w:rPr>
                <w:highlight w:val="yellow"/>
              </w:rPr>
              <w:t>rlf-Cause</w:t>
            </w:r>
            <w:r w:rsidRPr="00253C43">
              <w:rPr>
                <w:rFonts w:eastAsia="等线"/>
                <w:highlight w:val="yellow"/>
              </w:rPr>
              <w:t xml:space="preserve"> </w:t>
            </w:r>
            <w:r>
              <w:rPr>
                <w:rFonts w:eastAsia="等线"/>
              </w:rPr>
              <w:t xml:space="preserve">is set to </w:t>
            </w:r>
            <w:r w:rsidRPr="00253C43">
              <w:rPr>
                <w:rFonts w:eastAsia="等线"/>
                <w:highlight w:val="yellow"/>
              </w:rPr>
              <w:t xml:space="preserve">randomAccessProblem </w:t>
            </w:r>
            <w:r>
              <w:rPr>
                <w:rFonts w:eastAsia="等线"/>
                <w:iCs/>
              </w:rPr>
              <w:t xml:space="preserve">or </w:t>
            </w:r>
            <w:r w:rsidRPr="00253C43">
              <w:rPr>
                <w:rFonts w:eastAsia="等线"/>
                <w:highlight w:val="yellow"/>
              </w:rPr>
              <w:t>beamFailureRecoveryFailure</w:t>
            </w:r>
            <w:r>
              <w:rPr>
                <w:rFonts w:eastAsia="等线"/>
              </w:rPr>
              <w:t>:</w:t>
            </w:r>
          </w:p>
          <w:p w14:paraId="122519A0" w14:textId="77777777" w:rsidR="00253C43" w:rsidRDefault="00253C43" w:rsidP="00253C43">
            <w:pPr>
              <w:spacing w:after="0" w:line="276" w:lineRule="auto"/>
              <w:rPr>
                <w:rFonts w:eastAsia="Malgun Gothic"/>
                <w:lang w:eastAsia="ko-KR"/>
              </w:rPr>
            </w:pPr>
          </w:p>
        </w:tc>
        <w:tc>
          <w:tcPr>
            <w:tcW w:w="1439" w:type="pct"/>
          </w:tcPr>
          <w:p w14:paraId="3454D316" w14:textId="7C182FA9" w:rsidR="00253C43" w:rsidRDefault="00253C43" w:rsidP="00253C43">
            <w:pPr>
              <w:spacing w:after="0" w:line="276" w:lineRule="auto"/>
              <w:rPr>
                <w:rFonts w:eastAsia="Malgun Gothic"/>
                <w:lang w:eastAsia="ko-KR"/>
              </w:rPr>
            </w:pPr>
            <w:r>
              <w:rPr>
                <w:rFonts w:eastAsia="宋体"/>
              </w:rPr>
              <w:t>Missing italics</w:t>
            </w:r>
          </w:p>
        </w:tc>
        <w:tc>
          <w:tcPr>
            <w:tcW w:w="940" w:type="pct"/>
          </w:tcPr>
          <w:p w14:paraId="3532C32B" w14:textId="061123F1" w:rsidR="00253C43" w:rsidRDefault="00253C43" w:rsidP="00253C43">
            <w:pPr>
              <w:spacing w:after="0" w:line="276" w:lineRule="auto"/>
              <w:rPr>
                <w:rFonts w:eastAsia="宋体"/>
                <w:lang w:eastAsia="zh-CN"/>
              </w:rPr>
            </w:pPr>
            <w:r>
              <w:rPr>
                <w:rFonts w:eastAsia="宋体"/>
                <w:lang w:eastAsia="zh-CN"/>
              </w:rPr>
              <w:t>pradeepa.ramachandra@ericsson.com</w:t>
            </w:r>
          </w:p>
        </w:tc>
        <w:tc>
          <w:tcPr>
            <w:tcW w:w="234" w:type="pct"/>
          </w:tcPr>
          <w:p w14:paraId="777609BB" w14:textId="77777777" w:rsidR="00253C43" w:rsidRDefault="00253C43" w:rsidP="00253C43">
            <w:pPr>
              <w:spacing w:after="0" w:line="276" w:lineRule="auto"/>
              <w:rPr>
                <w:rFonts w:eastAsia="宋体"/>
                <w:lang w:eastAsia="zh-CN"/>
              </w:rPr>
            </w:pPr>
          </w:p>
        </w:tc>
      </w:tr>
      <w:tr w:rsidR="008B6AE0" w:rsidRPr="00A45CF7" w14:paraId="1789908D" w14:textId="77777777" w:rsidTr="00F33DAD">
        <w:trPr>
          <w:tblHeader/>
        </w:trPr>
        <w:tc>
          <w:tcPr>
            <w:tcW w:w="274" w:type="pct"/>
            <w:vAlign w:val="bottom"/>
          </w:tcPr>
          <w:p w14:paraId="7A0E8275" w14:textId="4B3324FA" w:rsidR="00445FFC" w:rsidRDefault="00445FFC" w:rsidP="00445FFC">
            <w:pPr>
              <w:spacing w:after="0" w:line="276" w:lineRule="auto"/>
              <w:jc w:val="center"/>
              <w:rPr>
                <w:rFonts w:eastAsia="Malgun Gothic"/>
                <w:lang w:eastAsia="ko-KR"/>
              </w:rPr>
            </w:pPr>
            <w:r>
              <w:rPr>
                <w:rFonts w:ascii="Calibri" w:hAnsi="Calibri" w:cs="Calibri"/>
                <w:color w:val="000000"/>
                <w:sz w:val="22"/>
                <w:szCs w:val="22"/>
              </w:rPr>
              <w:t>12</w:t>
            </w:r>
          </w:p>
        </w:tc>
        <w:tc>
          <w:tcPr>
            <w:tcW w:w="2113" w:type="pct"/>
          </w:tcPr>
          <w:p w14:paraId="10679303" w14:textId="77777777" w:rsidR="00445FFC" w:rsidRPr="004A3AD5" w:rsidRDefault="00445FFC" w:rsidP="00445FFC">
            <w:pPr>
              <w:pStyle w:val="B7"/>
              <w:ind w:left="2552" w:hanging="283"/>
              <w:rPr>
                <w:rFonts w:eastAsia="等线"/>
                <w:i/>
                <w:lang w:val="en-US"/>
              </w:rPr>
            </w:pPr>
            <w:r>
              <w:rPr>
                <w:rFonts w:eastAsia="等线"/>
                <w:lang w:val="en-US"/>
              </w:rPr>
              <w:t>8</w:t>
            </w:r>
            <w:r w:rsidRPr="004A3AD5">
              <w:rPr>
                <w:rFonts w:eastAsia="等线"/>
                <w:lang w:val="en-US"/>
              </w:rPr>
              <w:t xml:space="preserve">&gt; set the </w:t>
            </w:r>
            <w:r w:rsidRPr="004A3AD5">
              <w:rPr>
                <w:rFonts w:eastAsia="等线"/>
                <w:i/>
                <w:iCs/>
                <w:lang w:val="en-US"/>
              </w:rPr>
              <w:t>numberOfPreamblesSentOnSSB</w:t>
            </w:r>
            <w:r w:rsidRPr="004A3AD5">
              <w:rPr>
                <w:rFonts w:eastAsia="等线"/>
                <w:lang w:val="en-US"/>
              </w:rPr>
              <w:t xml:space="preserve"> to indicate the number of successive </w:t>
            </w:r>
            <w:proofErr w:type="gramStart"/>
            <w:r w:rsidRPr="004A3AD5">
              <w:rPr>
                <w:rFonts w:eastAsia="等线"/>
                <w:lang w:val="en-US"/>
              </w:rPr>
              <w:t>random access</w:t>
            </w:r>
            <w:proofErr w:type="gramEnd"/>
            <w:r w:rsidRPr="004A3AD5">
              <w:rPr>
                <w:rFonts w:eastAsia="等线"/>
                <w:lang w:val="en-US"/>
              </w:rPr>
              <w:t xml:space="preserve"> attempts associated to the SS/PBCH block; </w:t>
            </w:r>
          </w:p>
          <w:p w14:paraId="19AFC75B" w14:textId="77777777" w:rsidR="00445FFC" w:rsidRPr="00445FFC" w:rsidRDefault="00445FFC" w:rsidP="00445FFC">
            <w:pPr>
              <w:spacing w:after="0" w:line="276" w:lineRule="auto"/>
              <w:rPr>
                <w:rFonts w:eastAsia="Malgun Gothic"/>
                <w:lang w:val="en-US" w:eastAsia="ko-KR"/>
              </w:rPr>
            </w:pPr>
          </w:p>
        </w:tc>
        <w:tc>
          <w:tcPr>
            <w:tcW w:w="1439" w:type="pct"/>
          </w:tcPr>
          <w:p w14:paraId="077FA37C" w14:textId="6169465C" w:rsidR="00445FFC" w:rsidRDefault="00445FFC" w:rsidP="00445FFC">
            <w:pPr>
              <w:spacing w:after="0" w:line="276" w:lineRule="auto"/>
              <w:rPr>
                <w:rFonts w:eastAsia="Malgun Gothic"/>
                <w:lang w:eastAsia="ko-KR"/>
              </w:rPr>
            </w:pPr>
            <w:r>
              <w:rPr>
                <w:rFonts w:eastAsia="Malgun Gothic"/>
                <w:lang w:eastAsia="ko-KR"/>
              </w:rPr>
              <w:t>Missing hyphen (-) between random access i.e., random-access.</w:t>
            </w:r>
          </w:p>
        </w:tc>
        <w:tc>
          <w:tcPr>
            <w:tcW w:w="940" w:type="pct"/>
          </w:tcPr>
          <w:p w14:paraId="46AF9314" w14:textId="016B72AB" w:rsidR="00445FFC" w:rsidRDefault="00445FFC" w:rsidP="00445FFC">
            <w:pPr>
              <w:spacing w:after="0" w:line="276" w:lineRule="auto"/>
              <w:rPr>
                <w:rFonts w:eastAsia="宋体"/>
                <w:lang w:eastAsia="zh-CN"/>
              </w:rPr>
            </w:pPr>
            <w:r>
              <w:rPr>
                <w:rFonts w:eastAsia="宋体"/>
                <w:lang w:eastAsia="zh-CN"/>
              </w:rPr>
              <w:t>pradeepa.ramachandra@ericsson.com</w:t>
            </w:r>
          </w:p>
        </w:tc>
        <w:tc>
          <w:tcPr>
            <w:tcW w:w="234" w:type="pct"/>
          </w:tcPr>
          <w:p w14:paraId="58AA4799" w14:textId="77777777" w:rsidR="00445FFC" w:rsidRDefault="00445FFC" w:rsidP="00445FFC">
            <w:pPr>
              <w:spacing w:after="0" w:line="276" w:lineRule="auto"/>
              <w:rPr>
                <w:rFonts w:eastAsia="宋体"/>
                <w:lang w:eastAsia="zh-CN"/>
              </w:rPr>
            </w:pPr>
          </w:p>
        </w:tc>
      </w:tr>
      <w:tr w:rsidR="008B6AE0" w:rsidRPr="00A45CF7" w14:paraId="01E206B8" w14:textId="77777777" w:rsidTr="00F33DAD">
        <w:trPr>
          <w:tblHeader/>
        </w:trPr>
        <w:tc>
          <w:tcPr>
            <w:tcW w:w="274" w:type="pct"/>
            <w:vAlign w:val="bottom"/>
          </w:tcPr>
          <w:p w14:paraId="4A95BAD2" w14:textId="041E64D0" w:rsidR="00445FFC" w:rsidRDefault="00445FFC" w:rsidP="00445FFC">
            <w:pPr>
              <w:spacing w:after="0" w:line="276" w:lineRule="auto"/>
              <w:jc w:val="center"/>
              <w:rPr>
                <w:rFonts w:eastAsia="Malgun Gothic"/>
                <w:lang w:eastAsia="ko-KR"/>
              </w:rPr>
            </w:pPr>
            <w:r>
              <w:rPr>
                <w:rFonts w:ascii="Calibri" w:hAnsi="Calibri" w:cs="Calibri"/>
                <w:color w:val="000000"/>
                <w:sz w:val="22"/>
                <w:szCs w:val="22"/>
              </w:rPr>
              <w:t>13</w:t>
            </w:r>
          </w:p>
        </w:tc>
        <w:tc>
          <w:tcPr>
            <w:tcW w:w="2113" w:type="pct"/>
          </w:tcPr>
          <w:p w14:paraId="0A448A14" w14:textId="77777777" w:rsidR="003420EC" w:rsidRDefault="003420EC" w:rsidP="003420EC">
            <w:pPr>
              <w:pStyle w:val="B2"/>
              <w:rPr>
                <w:rFonts w:eastAsia="等线"/>
              </w:rPr>
            </w:pPr>
            <w:r>
              <w:rPr>
                <w:rFonts w:eastAsia="等线" w:hint="eastAsia"/>
              </w:rPr>
              <w:t>2&gt;</w:t>
            </w:r>
            <w:r>
              <w:rPr>
                <w:rFonts w:eastAsia="等线" w:hint="eastAsia"/>
              </w:rPr>
              <w:tab/>
              <w:t xml:space="preserve">if the UE has connection </w:t>
            </w:r>
            <w:r>
              <w:rPr>
                <w:rFonts w:eastAsia="等线"/>
              </w:rPr>
              <w:t>resume</w:t>
            </w:r>
            <w:r>
              <w:rPr>
                <w:rFonts w:eastAsia="等线" w:hint="eastAsia"/>
              </w:rPr>
              <w:t xml:space="preserve"> failure informaton available in </w:t>
            </w:r>
            <w:r>
              <w:rPr>
                <w:rFonts w:eastAsia="等线" w:hint="eastAsia"/>
                <w:i/>
              </w:rPr>
              <w:t>VarConnEstFailReport</w:t>
            </w:r>
            <w:r>
              <w:rPr>
                <w:rFonts w:eastAsia="等线" w:hint="eastAsia"/>
              </w:rPr>
              <w:t xml:space="preserve"> and if the RPLMN is not equal to </w:t>
            </w:r>
            <w:r w:rsidRPr="009A5067">
              <w:rPr>
                <w:rFonts w:eastAsia="等线" w:hint="eastAsia"/>
                <w:highlight w:val="yellow"/>
              </w:rPr>
              <w:t>plmn-identity</w:t>
            </w:r>
            <w:r>
              <w:rPr>
                <w:rFonts w:eastAsia="等线" w:hint="eastAsia"/>
              </w:rPr>
              <w:t xml:space="preserve"> stored in </w:t>
            </w:r>
            <w:r>
              <w:rPr>
                <w:rFonts w:eastAsia="等线" w:hint="eastAsia"/>
                <w:i/>
              </w:rPr>
              <w:t>VarConnEstFailReport</w:t>
            </w:r>
            <w:r>
              <w:rPr>
                <w:rFonts w:eastAsia="等线" w:hint="eastAsia"/>
              </w:rPr>
              <w:t>:</w:t>
            </w:r>
          </w:p>
          <w:p w14:paraId="6D2CF163" w14:textId="77777777" w:rsidR="00445FFC" w:rsidRDefault="00445FFC" w:rsidP="00445FFC">
            <w:pPr>
              <w:spacing w:after="0" w:line="276" w:lineRule="auto"/>
              <w:rPr>
                <w:rFonts w:eastAsia="Malgun Gothic"/>
                <w:lang w:eastAsia="ko-KR"/>
              </w:rPr>
            </w:pPr>
          </w:p>
        </w:tc>
        <w:tc>
          <w:tcPr>
            <w:tcW w:w="1439" w:type="pct"/>
          </w:tcPr>
          <w:p w14:paraId="703560C4" w14:textId="103311C0" w:rsidR="00445FFC" w:rsidRDefault="003420EC" w:rsidP="00445FFC">
            <w:pPr>
              <w:spacing w:after="0" w:line="276" w:lineRule="auto"/>
              <w:rPr>
                <w:rFonts w:eastAsia="Malgun Gothic"/>
                <w:lang w:eastAsia="ko-KR"/>
              </w:rPr>
            </w:pPr>
            <w:r>
              <w:rPr>
                <w:rFonts w:eastAsia="Malgun Gothic"/>
                <w:lang w:eastAsia="ko-KR"/>
              </w:rPr>
              <w:t>Missing italics</w:t>
            </w:r>
          </w:p>
        </w:tc>
        <w:tc>
          <w:tcPr>
            <w:tcW w:w="940" w:type="pct"/>
          </w:tcPr>
          <w:p w14:paraId="4ACE3E82" w14:textId="0319F1AF" w:rsidR="00445FFC" w:rsidRDefault="003420EC" w:rsidP="00445FFC">
            <w:pPr>
              <w:spacing w:after="0" w:line="276" w:lineRule="auto"/>
              <w:rPr>
                <w:rFonts w:eastAsia="宋体"/>
                <w:lang w:eastAsia="zh-CN"/>
              </w:rPr>
            </w:pPr>
            <w:r>
              <w:rPr>
                <w:rFonts w:eastAsia="宋体"/>
                <w:lang w:eastAsia="zh-CN"/>
              </w:rPr>
              <w:t>pradeepa.ramachandra@ericsson.com</w:t>
            </w:r>
          </w:p>
        </w:tc>
        <w:tc>
          <w:tcPr>
            <w:tcW w:w="234" w:type="pct"/>
          </w:tcPr>
          <w:p w14:paraId="6540CC14" w14:textId="77777777" w:rsidR="00445FFC" w:rsidRDefault="00445FFC" w:rsidP="00445FFC">
            <w:pPr>
              <w:spacing w:after="0" w:line="276" w:lineRule="auto"/>
              <w:rPr>
                <w:rFonts w:eastAsia="宋体"/>
                <w:lang w:eastAsia="zh-CN"/>
              </w:rPr>
            </w:pPr>
          </w:p>
        </w:tc>
      </w:tr>
      <w:tr w:rsidR="008B6AE0" w:rsidRPr="00A45CF7" w14:paraId="7EDDD481" w14:textId="77777777" w:rsidTr="00F33DAD">
        <w:trPr>
          <w:tblHeader/>
        </w:trPr>
        <w:tc>
          <w:tcPr>
            <w:tcW w:w="274" w:type="pct"/>
            <w:vAlign w:val="bottom"/>
          </w:tcPr>
          <w:p w14:paraId="3DA17A6E" w14:textId="1D0E38CF" w:rsidR="00850BED" w:rsidRDefault="00850BED" w:rsidP="00850BED">
            <w:pPr>
              <w:spacing w:after="0" w:line="276" w:lineRule="auto"/>
              <w:jc w:val="center"/>
              <w:rPr>
                <w:rFonts w:eastAsia="Malgun Gothic"/>
                <w:lang w:eastAsia="ko-KR"/>
              </w:rPr>
            </w:pPr>
            <w:r>
              <w:rPr>
                <w:rFonts w:ascii="Calibri" w:hAnsi="Calibri" w:cs="Calibri"/>
                <w:color w:val="000000"/>
                <w:sz w:val="22"/>
                <w:szCs w:val="22"/>
              </w:rPr>
              <w:lastRenderedPageBreak/>
              <w:t>14</w:t>
            </w:r>
          </w:p>
        </w:tc>
        <w:tc>
          <w:tcPr>
            <w:tcW w:w="2113" w:type="pct"/>
          </w:tcPr>
          <w:p w14:paraId="6BE937C5" w14:textId="77777777" w:rsidR="00850BED" w:rsidRDefault="00850BED" w:rsidP="00850BED">
            <w:pPr>
              <w:pStyle w:val="B2"/>
              <w:rPr>
                <w:lang w:val="en-US"/>
              </w:rPr>
            </w:pPr>
            <w:r>
              <w:rPr>
                <w:rFonts w:eastAsia="等线" w:hint="eastAsia"/>
              </w:rPr>
              <w:t>2&gt;</w:t>
            </w:r>
            <w:r>
              <w:rPr>
                <w:rFonts w:eastAsia="等线" w:hint="eastAsia"/>
              </w:rPr>
              <w:tab/>
              <w:t xml:space="preserve">if the </w:t>
            </w:r>
            <w:r>
              <w:rPr>
                <w:rFonts w:eastAsia="等线" w:hint="eastAsia"/>
                <w:i/>
              </w:rPr>
              <w:t>ul-</w:t>
            </w:r>
            <w:r>
              <w:rPr>
                <w:rFonts w:eastAsia="等线"/>
                <w:i/>
              </w:rPr>
              <w:t>DelayValueConfig</w:t>
            </w:r>
            <w:r>
              <w:rPr>
                <w:rFonts w:eastAsia="等线"/>
              </w:rPr>
              <w:t xml:space="preserve"> is configured for the </w:t>
            </w:r>
            <w:r>
              <w:rPr>
                <w:lang w:val="en-US"/>
              </w:rPr>
              <w:t xml:space="preserve">associated </w:t>
            </w:r>
            <w:r>
              <w:rPr>
                <w:i/>
                <w:lang w:val="en-US"/>
              </w:rPr>
              <w:t>reportConfig</w:t>
            </w:r>
            <w:r>
              <w:rPr>
                <w:lang w:val="en-US"/>
              </w:rPr>
              <w:t>:</w:t>
            </w:r>
          </w:p>
          <w:p w14:paraId="6D0D6D36" w14:textId="77777777" w:rsidR="00850BED" w:rsidRDefault="00850BED" w:rsidP="00850BED">
            <w:pPr>
              <w:pStyle w:val="B3"/>
              <w:rPr>
                <w:i/>
                <w:lang w:val="en-US"/>
              </w:rPr>
            </w:pPr>
            <w:r>
              <w:rPr>
                <w:rFonts w:eastAsia="等线" w:hint="eastAsia"/>
                <w:lang w:val="en-US"/>
              </w:rPr>
              <w:t xml:space="preserve">3&gt; ignore the </w:t>
            </w:r>
            <w:r>
              <w:rPr>
                <w:i/>
                <w:lang w:val="en-US"/>
              </w:rPr>
              <w:t>measObject;</w:t>
            </w:r>
          </w:p>
          <w:p w14:paraId="37239925" w14:textId="22A22CB9" w:rsidR="00850BED" w:rsidRPr="00F72FA2" w:rsidRDefault="00850BED" w:rsidP="008B6AE0">
            <w:pPr>
              <w:pStyle w:val="B3"/>
              <w:rPr>
                <w:rFonts w:eastAsia="等线"/>
              </w:rPr>
            </w:pPr>
            <w:r>
              <w:rPr>
                <w:lang w:val="en-US"/>
              </w:rPr>
              <w:t>3&gt;</w:t>
            </w:r>
            <w:r>
              <w:rPr>
                <w:lang w:val="en-US"/>
              </w:rPr>
              <w:tab/>
              <w:t>for each of the configured DRBs</w:t>
            </w:r>
            <w:r>
              <w:rPr>
                <w:i/>
                <w:lang w:val="en-US"/>
              </w:rPr>
              <w:t>,</w:t>
            </w:r>
            <w:r>
              <w:rPr>
                <w:lang w:val="en-US"/>
              </w:rPr>
              <w:t xml:space="preserve"> configure the PDCP layer to perform corresponding average UL PDCP packet delay measurement per DRB </w:t>
            </w:r>
            <w:r w:rsidRPr="00850BED">
              <w:rPr>
                <w:highlight w:val="yellow"/>
                <w:lang w:val="en-US"/>
              </w:rPr>
              <w:t>[x5]</w:t>
            </w:r>
            <w:r>
              <w:rPr>
                <w:lang w:val="en-US"/>
              </w:rPr>
              <w:t>;</w:t>
            </w:r>
          </w:p>
          <w:p w14:paraId="76E2A0D4" w14:textId="77777777" w:rsidR="00850BED" w:rsidRDefault="00850BED" w:rsidP="00850BED">
            <w:pPr>
              <w:spacing w:after="0" w:line="276" w:lineRule="auto"/>
              <w:rPr>
                <w:rFonts w:eastAsia="Malgun Gothic"/>
                <w:lang w:eastAsia="ko-KR"/>
              </w:rPr>
            </w:pPr>
          </w:p>
        </w:tc>
        <w:tc>
          <w:tcPr>
            <w:tcW w:w="1439" w:type="pct"/>
          </w:tcPr>
          <w:p w14:paraId="6F40E12B" w14:textId="3FBF963C" w:rsidR="00850BED" w:rsidRDefault="00850BED" w:rsidP="00850BED">
            <w:pPr>
              <w:spacing w:after="0" w:line="276" w:lineRule="auto"/>
              <w:rPr>
                <w:rFonts w:eastAsia="Malgun Gothic"/>
                <w:lang w:eastAsia="ko-KR"/>
              </w:rPr>
            </w:pPr>
            <w:r>
              <w:rPr>
                <w:rFonts w:eastAsia="Malgun Gothic"/>
                <w:lang w:eastAsia="ko-KR"/>
              </w:rPr>
              <w:t>Missing reference</w:t>
            </w:r>
          </w:p>
        </w:tc>
        <w:tc>
          <w:tcPr>
            <w:tcW w:w="940" w:type="pct"/>
          </w:tcPr>
          <w:p w14:paraId="270B2E13" w14:textId="21DC7A50" w:rsidR="00850BED" w:rsidRDefault="00850BED" w:rsidP="00850BED">
            <w:pPr>
              <w:spacing w:after="0" w:line="276" w:lineRule="auto"/>
              <w:rPr>
                <w:rFonts w:eastAsia="宋体"/>
                <w:lang w:eastAsia="zh-CN"/>
              </w:rPr>
            </w:pPr>
            <w:r>
              <w:rPr>
                <w:rFonts w:eastAsia="宋体"/>
                <w:lang w:eastAsia="zh-CN"/>
              </w:rPr>
              <w:t>pradeepa.ramachandra@ericsson.com</w:t>
            </w:r>
          </w:p>
        </w:tc>
        <w:tc>
          <w:tcPr>
            <w:tcW w:w="234" w:type="pct"/>
          </w:tcPr>
          <w:p w14:paraId="72F367B1" w14:textId="77777777" w:rsidR="00850BED" w:rsidRDefault="00850BED" w:rsidP="00850BED">
            <w:pPr>
              <w:spacing w:after="0" w:line="276" w:lineRule="auto"/>
              <w:rPr>
                <w:rFonts w:eastAsia="宋体"/>
                <w:lang w:eastAsia="zh-CN"/>
              </w:rPr>
            </w:pPr>
          </w:p>
        </w:tc>
      </w:tr>
      <w:tr w:rsidR="008B6AE0" w:rsidRPr="00A45CF7" w14:paraId="7044C693" w14:textId="77777777" w:rsidTr="00F33DAD">
        <w:trPr>
          <w:tblHeader/>
        </w:trPr>
        <w:tc>
          <w:tcPr>
            <w:tcW w:w="274" w:type="pct"/>
            <w:vAlign w:val="bottom"/>
          </w:tcPr>
          <w:p w14:paraId="1DFFC971" w14:textId="45A62E59" w:rsidR="00850BED" w:rsidRDefault="00850BED" w:rsidP="00850BED">
            <w:pPr>
              <w:spacing w:after="0" w:line="276" w:lineRule="auto"/>
              <w:jc w:val="center"/>
              <w:rPr>
                <w:rFonts w:eastAsia="Malgun Gothic"/>
                <w:lang w:eastAsia="ko-KR"/>
              </w:rPr>
            </w:pPr>
            <w:r>
              <w:rPr>
                <w:rFonts w:ascii="Calibri" w:hAnsi="Calibri" w:cs="Calibri"/>
                <w:color w:val="000000"/>
                <w:sz w:val="22"/>
                <w:szCs w:val="22"/>
              </w:rPr>
              <w:t>15</w:t>
            </w:r>
          </w:p>
        </w:tc>
        <w:tc>
          <w:tcPr>
            <w:tcW w:w="2113" w:type="pct"/>
          </w:tcPr>
          <w:p w14:paraId="520A16FE" w14:textId="77777777" w:rsidR="008B6AE0" w:rsidRPr="007F153F" w:rsidRDefault="008B6AE0" w:rsidP="008B6AE0">
            <w:pPr>
              <w:pStyle w:val="B1"/>
              <w:rPr>
                <w:lang w:val="en-US"/>
              </w:rPr>
            </w:pPr>
            <w:r w:rsidRPr="007F153F">
              <w:rPr>
                <w:lang w:val="en-US"/>
              </w:rPr>
              <w:t>1&gt;</w:t>
            </w:r>
            <w:r w:rsidRPr="007F153F">
              <w:rPr>
                <w:lang w:val="en-US"/>
              </w:rPr>
              <w:tab/>
              <w:t xml:space="preserve">if the </w:t>
            </w:r>
            <w:r w:rsidRPr="007F153F">
              <w:rPr>
                <w:i/>
                <w:iCs/>
                <w:lang w:val="en-US"/>
              </w:rPr>
              <w:t>includeCommonLocationInfo</w:t>
            </w:r>
            <w:r>
              <w:rPr>
                <w:rStyle w:val="apple-converted-space"/>
                <w:i/>
                <w:iCs/>
                <w:color w:val="000000"/>
              </w:rPr>
              <w:t xml:space="preserve"> </w:t>
            </w:r>
            <w:r w:rsidRPr="007F153F">
              <w:rPr>
                <w:lang w:val="en-US"/>
              </w:rPr>
              <w:t xml:space="preserve">is configured in the corresponding </w:t>
            </w:r>
            <w:r w:rsidRPr="007F153F">
              <w:rPr>
                <w:i/>
                <w:iCs/>
                <w:lang w:val="en-US"/>
              </w:rPr>
              <w:t>reportConfig</w:t>
            </w:r>
            <w:r>
              <w:rPr>
                <w:rStyle w:val="apple-converted-space"/>
                <w:color w:val="000000"/>
              </w:rPr>
              <w:t xml:space="preserve"> </w:t>
            </w:r>
            <w:r w:rsidRPr="007F153F">
              <w:rPr>
                <w:lang w:val="en-US"/>
              </w:rPr>
              <w:t xml:space="preserve">for this </w:t>
            </w:r>
            <w:r w:rsidRPr="007F153F">
              <w:rPr>
                <w:i/>
                <w:iCs/>
                <w:lang w:val="en-US"/>
              </w:rPr>
              <w:t>measId</w:t>
            </w:r>
            <w:r>
              <w:rPr>
                <w:rStyle w:val="apple-converted-space"/>
                <w:color w:val="000000"/>
              </w:rPr>
              <w:t xml:space="preserve"> </w:t>
            </w:r>
            <w:r w:rsidRPr="007F153F">
              <w:rPr>
                <w:lang w:val="en-US"/>
              </w:rPr>
              <w:t xml:space="preserve">and detailed location information that has not been reported is available, set the content of </w:t>
            </w:r>
            <w:r w:rsidRPr="007F153F">
              <w:rPr>
                <w:i/>
                <w:lang w:val="en-US"/>
              </w:rPr>
              <w:t>commonLocationInfo</w:t>
            </w:r>
            <w:r>
              <w:rPr>
                <w:lang w:val="en-US"/>
              </w:rPr>
              <w:t xml:space="preserve"> </w:t>
            </w:r>
            <w:r w:rsidRPr="007F153F">
              <w:rPr>
                <w:lang w:val="en-US"/>
              </w:rPr>
              <w:t xml:space="preserve">of the </w:t>
            </w:r>
            <w:r w:rsidRPr="007F153F">
              <w:rPr>
                <w:i/>
                <w:lang w:val="en-US"/>
              </w:rPr>
              <w:t xml:space="preserve">locationInfo </w:t>
            </w:r>
            <w:r w:rsidRPr="007F153F">
              <w:rPr>
                <w:lang w:val="en-US"/>
              </w:rPr>
              <w:t>as follows:</w:t>
            </w:r>
          </w:p>
          <w:p w14:paraId="6820E0EB" w14:textId="77777777" w:rsidR="008B6AE0" w:rsidRPr="007F153F" w:rsidRDefault="008B6AE0" w:rsidP="008B6AE0">
            <w:pPr>
              <w:pStyle w:val="B2"/>
              <w:rPr>
                <w:lang w:val="en-US"/>
              </w:rPr>
            </w:pPr>
            <w:r w:rsidRPr="007F153F">
              <w:rPr>
                <w:lang w:val="en-US"/>
              </w:rPr>
              <w:t>2&gt;</w:t>
            </w:r>
            <w:r w:rsidRPr="007F153F">
              <w:rPr>
                <w:lang w:val="en-US"/>
              </w:rPr>
              <w:tab/>
              <w:t xml:space="preserve">include the </w:t>
            </w:r>
            <w:r w:rsidRPr="00A961F1">
              <w:rPr>
                <w:highlight w:val="yellow"/>
                <w:lang w:val="en-US"/>
              </w:rPr>
              <w:t>locationTimestamp</w:t>
            </w:r>
            <w:r w:rsidRPr="007F153F">
              <w:rPr>
                <w:lang w:val="en-US"/>
              </w:rPr>
              <w:t>;</w:t>
            </w:r>
          </w:p>
          <w:p w14:paraId="50617E9F" w14:textId="77777777" w:rsidR="008B6AE0" w:rsidRPr="007F153F" w:rsidRDefault="008B6AE0" w:rsidP="008B6AE0">
            <w:pPr>
              <w:pStyle w:val="B2"/>
              <w:rPr>
                <w:lang w:val="en-US"/>
              </w:rPr>
            </w:pPr>
            <w:r w:rsidRPr="007F153F">
              <w:rPr>
                <w:lang w:val="en-US"/>
              </w:rPr>
              <w:t>2&gt;</w:t>
            </w:r>
            <w:r w:rsidRPr="007F153F">
              <w:rPr>
                <w:lang w:val="en-US"/>
              </w:rPr>
              <w:tab/>
              <w:t xml:space="preserve">include the </w:t>
            </w:r>
            <w:r w:rsidRPr="007F153F">
              <w:rPr>
                <w:i/>
                <w:iCs/>
                <w:lang w:val="en-US"/>
              </w:rPr>
              <w:t>locationCoordinate</w:t>
            </w:r>
            <w:r w:rsidRPr="007F153F">
              <w:rPr>
                <w:lang w:val="en-US"/>
              </w:rPr>
              <w:t>, if available;</w:t>
            </w:r>
          </w:p>
          <w:p w14:paraId="47437F24" w14:textId="77777777" w:rsidR="008B6AE0" w:rsidRPr="007F153F" w:rsidRDefault="008B6AE0" w:rsidP="008B6AE0">
            <w:pPr>
              <w:pStyle w:val="B2"/>
              <w:rPr>
                <w:lang w:val="en-US"/>
              </w:rPr>
            </w:pPr>
            <w:r w:rsidRPr="007F153F">
              <w:rPr>
                <w:lang w:val="en-US"/>
              </w:rPr>
              <w:t>2&gt;</w:t>
            </w:r>
            <w:r w:rsidRPr="007F153F">
              <w:rPr>
                <w:lang w:val="en-US"/>
              </w:rPr>
              <w:tab/>
              <w:t xml:space="preserve">include the </w:t>
            </w:r>
            <w:r w:rsidRPr="007F153F">
              <w:rPr>
                <w:i/>
                <w:iCs/>
                <w:lang w:val="en-US"/>
              </w:rPr>
              <w:t>velocityEstimate</w:t>
            </w:r>
            <w:r w:rsidRPr="007F153F">
              <w:rPr>
                <w:lang w:val="en-US"/>
              </w:rPr>
              <w:t>, if available;</w:t>
            </w:r>
          </w:p>
          <w:p w14:paraId="037158B4" w14:textId="77777777" w:rsidR="008B6AE0" w:rsidRPr="007F153F" w:rsidRDefault="008B6AE0" w:rsidP="008B6AE0">
            <w:pPr>
              <w:pStyle w:val="B2"/>
              <w:rPr>
                <w:lang w:val="en-US"/>
              </w:rPr>
            </w:pPr>
            <w:r w:rsidRPr="007F153F">
              <w:rPr>
                <w:lang w:val="en-US"/>
              </w:rPr>
              <w:t>2&gt;</w:t>
            </w:r>
            <w:r w:rsidRPr="007F153F">
              <w:rPr>
                <w:lang w:val="en-US"/>
              </w:rPr>
              <w:tab/>
              <w:t xml:space="preserve">include the </w:t>
            </w:r>
            <w:r w:rsidRPr="007F153F">
              <w:rPr>
                <w:i/>
                <w:iCs/>
                <w:lang w:val="en-US"/>
              </w:rPr>
              <w:t>locationError</w:t>
            </w:r>
            <w:r w:rsidRPr="007F153F">
              <w:rPr>
                <w:lang w:val="en-US"/>
              </w:rPr>
              <w:t>, if available;</w:t>
            </w:r>
          </w:p>
          <w:p w14:paraId="2E64B5F4" w14:textId="77777777" w:rsidR="008B6AE0" w:rsidRPr="007F153F" w:rsidRDefault="008B6AE0" w:rsidP="008B6AE0">
            <w:pPr>
              <w:pStyle w:val="B2"/>
              <w:rPr>
                <w:lang w:val="en-US"/>
              </w:rPr>
            </w:pPr>
            <w:r w:rsidRPr="007F153F">
              <w:rPr>
                <w:lang w:val="en-US"/>
              </w:rPr>
              <w:t>2&gt;</w:t>
            </w:r>
            <w:r w:rsidRPr="007F153F">
              <w:rPr>
                <w:lang w:val="en-US"/>
              </w:rPr>
              <w:tab/>
              <w:t xml:space="preserve">include the </w:t>
            </w:r>
            <w:r w:rsidRPr="007F153F">
              <w:rPr>
                <w:i/>
                <w:iCs/>
                <w:lang w:val="en-US"/>
              </w:rPr>
              <w:t>locationSource</w:t>
            </w:r>
            <w:r w:rsidRPr="007F153F">
              <w:rPr>
                <w:lang w:val="en-US"/>
              </w:rPr>
              <w:t>, if available;</w:t>
            </w:r>
          </w:p>
          <w:p w14:paraId="68A50CD5" w14:textId="77777777" w:rsidR="008B6AE0" w:rsidRDefault="008B6AE0" w:rsidP="008B6AE0">
            <w:pPr>
              <w:pStyle w:val="B2"/>
              <w:rPr>
                <w:lang w:val="en-US"/>
              </w:rPr>
            </w:pPr>
            <w:r w:rsidRPr="007F153F">
              <w:rPr>
                <w:lang w:val="en-US"/>
              </w:rPr>
              <w:t>2&gt;</w:t>
            </w:r>
            <w:r w:rsidRPr="007F153F">
              <w:rPr>
                <w:lang w:val="en-US"/>
              </w:rPr>
              <w:tab/>
              <w:t xml:space="preserve">if available, include the </w:t>
            </w:r>
            <w:r w:rsidRPr="007F153F">
              <w:rPr>
                <w:i/>
                <w:iCs/>
                <w:lang w:val="en-US"/>
              </w:rPr>
              <w:t>gnss-TOD-msec</w:t>
            </w:r>
            <w:r w:rsidRPr="008B6AE0">
              <w:rPr>
                <w:highlight w:val="yellow"/>
                <w:lang w:val="en-US"/>
              </w:rPr>
              <w:t>,</w:t>
            </w:r>
          </w:p>
          <w:p w14:paraId="78DFA5A6" w14:textId="64B924F7" w:rsidR="008B6AE0" w:rsidRDefault="008B6AE0" w:rsidP="00850BED">
            <w:pPr>
              <w:spacing w:after="0" w:line="276" w:lineRule="auto"/>
              <w:rPr>
                <w:rFonts w:eastAsia="Malgun Gothic"/>
                <w:lang w:eastAsia="ko-KR"/>
              </w:rPr>
            </w:pPr>
          </w:p>
        </w:tc>
        <w:tc>
          <w:tcPr>
            <w:tcW w:w="1439" w:type="pct"/>
          </w:tcPr>
          <w:p w14:paraId="227D5419" w14:textId="77777777" w:rsidR="00BA1A83" w:rsidRDefault="00BA1A83" w:rsidP="00BA1A83">
            <w:pPr>
              <w:spacing w:after="0" w:line="276" w:lineRule="auto"/>
              <w:rPr>
                <w:rFonts w:eastAsia="Malgun Gothic"/>
                <w:lang w:eastAsia="ko-KR"/>
              </w:rPr>
            </w:pPr>
            <w:r>
              <w:rPr>
                <w:rFonts w:eastAsia="Malgun Gothic"/>
                <w:lang w:eastAsia="ko-KR"/>
              </w:rPr>
              <w:t>In section 5.5.5.1</w:t>
            </w:r>
          </w:p>
          <w:p w14:paraId="2B105F7D" w14:textId="77777777" w:rsidR="00BA1A83" w:rsidRDefault="00BA1A83" w:rsidP="00850BED">
            <w:pPr>
              <w:spacing w:after="0" w:line="276" w:lineRule="auto"/>
              <w:rPr>
                <w:rFonts w:eastAsia="Malgun Gothic"/>
                <w:lang w:eastAsia="ko-KR"/>
              </w:rPr>
            </w:pPr>
          </w:p>
          <w:p w14:paraId="2ED9F522" w14:textId="3D100804" w:rsidR="00A961F1" w:rsidRDefault="00A961F1" w:rsidP="00850BED">
            <w:pPr>
              <w:spacing w:after="0" w:line="276" w:lineRule="auto"/>
              <w:rPr>
                <w:rFonts w:eastAsia="Malgun Gothic"/>
                <w:lang w:eastAsia="ko-KR"/>
              </w:rPr>
            </w:pPr>
            <w:r>
              <w:rPr>
                <w:rFonts w:eastAsia="Malgun Gothic"/>
                <w:lang w:eastAsia="ko-KR"/>
              </w:rPr>
              <w:t>Missing italics</w:t>
            </w:r>
          </w:p>
          <w:p w14:paraId="40E3DC97" w14:textId="77777777" w:rsidR="00A961F1" w:rsidRDefault="00A961F1" w:rsidP="00850BED">
            <w:pPr>
              <w:spacing w:after="0" w:line="276" w:lineRule="auto"/>
              <w:rPr>
                <w:rFonts w:eastAsia="Malgun Gothic"/>
                <w:lang w:eastAsia="ko-KR"/>
              </w:rPr>
            </w:pPr>
          </w:p>
          <w:p w14:paraId="36E2DAF3" w14:textId="525C7263" w:rsidR="00850BED" w:rsidRDefault="004D348E" w:rsidP="00850BED">
            <w:pPr>
              <w:spacing w:after="0" w:line="276" w:lineRule="auto"/>
              <w:rPr>
                <w:rFonts w:eastAsia="Malgun Gothic"/>
                <w:lang w:eastAsia="ko-KR"/>
              </w:rPr>
            </w:pPr>
            <w:r>
              <w:rPr>
                <w:rFonts w:eastAsia="Malgun Gothic"/>
                <w:lang w:eastAsia="ko-KR"/>
              </w:rPr>
              <w:t>‘;’</w:t>
            </w:r>
            <w:r w:rsidR="008B6AE0">
              <w:rPr>
                <w:rFonts w:eastAsia="Malgun Gothic"/>
                <w:lang w:eastAsia="ko-KR"/>
              </w:rPr>
              <w:t xml:space="preserve"> instead of </w:t>
            </w:r>
            <w:r>
              <w:rPr>
                <w:rFonts w:eastAsia="Malgun Gothic"/>
                <w:lang w:eastAsia="ko-KR"/>
              </w:rPr>
              <w:t>‘</w:t>
            </w:r>
            <w:r w:rsidR="008B6AE0">
              <w:rPr>
                <w:rFonts w:eastAsia="Malgun Gothic"/>
                <w:lang w:eastAsia="ko-KR"/>
              </w:rPr>
              <w:t>,</w:t>
            </w:r>
            <w:r>
              <w:rPr>
                <w:rFonts w:eastAsia="Malgun Gothic"/>
                <w:lang w:eastAsia="ko-KR"/>
              </w:rPr>
              <w:t>’</w:t>
            </w:r>
          </w:p>
        </w:tc>
        <w:tc>
          <w:tcPr>
            <w:tcW w:w="940" w:type="pct"/>
          </w:tcPr>
          <w:p w14:paraId="37F669AE" w14:textId="0A5B45AE" w:rsidR="00850BED" w:rsidRDefault="008B6AE0" w:rsidP="00850BED">
            <w:pPr>
              <w:spacing w:after="0" w:line="276" w:lineRule="auto"/>
              <w:rPr>
                <w:rFonts w:eastAsia="宋体"/>
                <w:lang w:eastAsia="zh-CN"/>
              </w:rPr>
            </w:pPr>
            <w:r>
              <w:rPr>
                <w:rFonts w:eastAsia="宋体"/>
                <w:lang w:eastAsia="zh-CN"/>
              </w:rPr>
              <w:t>pradeepa.ramachandra@ericsson.com</w:t>
            </w:r>
          </w:p>
        </w:tc>
        <w:tc>
          <w:tcPr>
            <w:tcW w:w="234" w:type="pct"/>
          </w:tcPr>
          <w:p w14:paraId="0341040B" w14:textId="77777777" w:rsidR="00850BED" w:rsidRDefault="00850BED" w:rsidP="00850BED">
            <w:pPr>
              <w:spacing w:after="0" w:line="276" w:lineRule="auto"/>
              <w:rPr>
                <w:rFonts w:eastAsia="宋体"/>
                <w:lang w:eastAsia="zh-CN"/>
              </w:rPr>
            </w:pPr>
          </w:p>
        </w:tc>
      </w:tr>
      <w:tr w:rsidR="00B61128" w:rsidRPr="00A45CF7" w14:paraId="60C8C876" w14:textId="77777777" w:rsidTr="00F33DAD">
        <w:trPr>
          <w:tblHeader/>
        </w:trPr>
        <w:tc>
          <w:tcPr>
            <w:tcW w:w="274" w:type="pct"/>
            <w:vAlign w:val="bottom"/>
          </w:tcPr>
          <w:p w14:paraId="73687880" w14:textId="134CDB4F" w:rsidR="00B61128" w:rsidRDefault="00B61128" w:rsidP="00B61128">
            <w:pPr>
              <w:spacing w:after="0" w:line="276" w:lineRule="auto"/>
              <w:jc w:val="center"/>
              <w:rPr>
                <w:rFonts w:eastAsia="Malgun Gothic"/>
                <w:lang w:eastAsia="ko-KR"/>
              </w:rPr>
            </w:pPr>
            <w:r>
              <w:rPr>
                <w:rFonts w:ascii="Calibri" w:hAnsi="Calibri" w:cs="Calibri"/>
                <w:color w:val="000000"/>
                <w:sz w:val="22"/>
                <w:szCs w:val="22"/>
              </w:rPr>
              <w:lastRenderedPageBreak/>
              <w:t>16</w:t>
            </w:r>
          </w:p>
        </w:tc>
        <w:tc>
          <w:tcPr>
            <w:tcW w:w="2113" w:type="pct"/>
          </w:tcPr>
          <w:p w14:paraId="4E9185AD" w14:textId="77777777" w:rsidR="00B61128" w:rsidRDefault="00B61128" w:rsidP="00B61128">
            <w:pPr>
              <w:pStyle w:val="B1"/>
              <w:rPr>
                <w:lang w:eastAsia="x-none"/>
              </w:rPr>
            </w:pPr>
            <w:r>
              <w:t>1&gt;</w:t>
            </w:r>
            <w:r>
              <w:tab/>
              <w:t xml:space="preserve">if </w:t>
            </w:r>
            <w:r>
              <w:rPr>
                <w:i/>
              </w:rPr>
              <w:t>reportType</w:t>
            </w:r>
            <w:r>
              <w:t xml:space="preserve"> is set to </w:t>
            </w:r>
            <w:r>
              <w:rPr>
                <w:i/>
              </w:rPr>
              <w:t>periodical</w:t>
            </w:r>
            <w:r>
              <w:t>:</w:t>
            </w:r>
          </w:p>
          <w:p w14:paraId="3FC210A5" w14:textId="77777777" w:rsidR="00B61128" w:rsidRDefault="00B61128" w:rsidP="00B61128">
            <w:pPr>
              <w:pStyle w:val="B2"/>
            </w:pPr>
            <w:r>
              <w:t>2&gt;</w:t>
            </w:r>
            <w:r>
              <w:tab/>
              <w:t xml:space="preserve">if a single reporting quantity is set to </w:t>
            </w:r>
            <w:r>
              <w:rPr>
                <w:i/>
                <w:iCs/>
                <w:lang w:eastAsia="en-GB"/>
              </w:rPr>
              <w:t>true</w:t>
            </w:r>
            <w:r>
              <w:t xml:space="preserve"> in </w:t>
            </w:r>
            <w:r>
              <w:rPr>
                <w:i/>
              </w:rPr>
              <w:t>reportQuantityRS-Indexes</w:t>
            </w:r>
            <w:r w:rsidRPr="00B61128">
              <w:rPr>
                <w:highlight w:val="yellow"/>
              </w:rPr>
              <w:t>;</w:t>
            </w:r>
          </w:p>
          <w:p w14:paraId="130558C5" w14:textId="77777777" w:rsidR="00B61128" w:rsidRDefault="00B61128" w:rsidP="00B61128">
            <w:pPr>
              <w:pStyle w:val="B3"/>
              <w:spacing w:after="240"/>
            </w:pPr>
            <w:r>
              <w:t>3&gt;</w:t>
            </w:r>
            <w:r>
              <w:tab/>
              <w:t>consider the configured single quantity as the sorting quantity;</w:t>
            </w:r>
          </w:p>
          <w:p w14:paraId="4F2B3457" w14:textId="77777777" w:rsidR="00B61128" w:rsidRDefault="00B61128" w:rsidP="00B61128">
            <w:pPr>
              <w:pStyle w:val="B2"/>
            </w:pPr>
            <w:r>
              <w:t>2&gt;</w:t>
            </w:r>
            <w:r>
              <w:tab/>
              <w:t>else:</w:t>
            </w:r>
          </w:p>
          <w:p w14:paraId="4783BEFA" w14:textId="77777777" w:rsidR="00B61128" w:rsidRDefault="00B61128" w:rsidP="00B61128">
            <w:pPr>
              <w:pStyle w:val="B3"/>
              <w:spacing w:after="240"/>
            </w:pPr>
            <w:r>
              <w:t>3&gt;</w:t>
            </w:r>
            <w:r>
              <w:tab/>
              <w:t xml:space="preserve">if </w:t>
            </w:r>
            <w:r>
              <w:rPr>
                <w:i/>
              </w:rPr>
              <w:t>rsrp</w:t>
            </w:r>
            <w:r>
              <w:t xml:space="preserve"> is set to </w:t>
            </w:r>
            <w:r>
              <w:rPr>
                <w:i/>
                <w:iCs/>
                <w:lang w:eastAsia="en-GB"/>
              </w:rPr>
              <w:t>true</w:t>
            </w:r>
            <w:r w:rsidRPr="00B61128">
              <w:rPr>
                <w:highlight w:val="yellow"/>
              </w:rPr>
              <w:t>;</w:t>
            </w:r>
          </w:p>
          <w:p w14:paraId="244260B4" w14:textId="77777777" w:rsidR="00B61128" w:rsidRDefault="00B61128" w:rsidP="00B61128">
            <w:pPr>
              <w:pStyle w:val="B4"/>
            </w:pPr>
            <w:r>
              <w:t>4&gt;</w:t>
            </w:r>
            <w:r>
              <w:tab/>
              <w:t>consider RSRP as the sorting quantity;</w:t>
            </w:r>
          </w:p>
          <w:p w14:paraId="218491BD" w14:textId="77777777" w:rsidR="00B61128" w:rsidRDefault="00B61128" w:rsidP="00B61128">
            <w:pPr>
              <w:pStyle w:val="B3"/>
              <w:spacing w:after="240"/>
            </w:pPr>
            <w:r>
              <w:t>3&gt;</w:t>
            </w:r>
            <w:r>
              <w:tab/>
              <w:t>else:</w:t>
            </w:r>
          </w:p>
          <w:p w14:paraId="75D7C9E9" w14:textId="77777777" w:rsidR="00B61128" w:rsidRDefault="00B61128" w:rsidP="00B61128">
            <w:pPr>
              <w:pStyle w:val="B4"/>
            </w:pPr>
            <w:r>
              <w:t>4&gt;</w:t>
            </w:r>
            <w:r>
              <w:tab/>
              <w:t>consider RSRQ as the sorting quantity;</w:t>
            </w:r>
          </w:p>
          <w:p w14:paraId="09E3B998" w14:textId="7E04FF9F" w:rsidR="00B61128" w:rsidRDefault="00B61128" w:rsidP="00B61128">
            <w:pPr>
              <w:spacing w:after="0" w:line="276" w:lineRule="auto"/>
              <w:rPr>
                <w:rFonts w:eastAsia="Malgun Gothic"/>
                <w:lang w:eastAsia="ko-KR"/>
              </w:rPr>
            </w:pPr>
          </w:p>
        </w:tc>
        <w:tc>
          <w:tcPr>
            <w:tcW w:w="1439" w:type="pct"/>
          </w:tcPr>
          <w:p w14:paraId="67792097" w14:textId="77777777" w:rsidR="00BA1A83" w:rsidRDefault="00BA1A83" w:rsidP="00BA1A83">
            <w:pPr>
              <w:spacing w:after="0" w:line="276" w:lineRule="auto"/>
              <w:rPr>
                <w:rFonts w:eastAsia="Malgun Gothic"/>
                <w:lang w:eastAsia="ko-KR"/>
              </w:rPr>
            </w:pPr>
            <w:r>
              <w:rPr>
                <w:rFonts w:eastAsia="Malgun Gothic"/>
                <w:lang w:eastAsia="ko-KR"/>
              </w:rPr>
              <w:t>In section 5.5.5.2</w:t>
            </w:r>
          </w:p>
          <w:p w14:paraId="70A80D24" w14:textId="77777777" w:rsidR="00BA1A83" w:rsidRDefault="00BA1A83" w:rsidP="00BA1A83">
            <w:pPr>
              <w:spacing w:after="0" w:line="276" w:lineRule="auto"/>
              <w:rPr>
                <w:rFonts w:eastAsia="Malgun Gothic"/>
                <w:lang w:eastAsia="ko-KR"/>
              </w:rPr>
            </w:pPr>
            <w:r>
              <w:rPr>
                <w:rFonts w:eastAsia="Malgun Gothic"/>
                <w:lang w:eastAsia="ko-KR"/>
              </w:rPr>
              <w:t xml:space="preserve"> </w:t>
            </w:r>
          </w:p>
          <w:p w14:paraId="0053AFB3" w14:textId="491CCB17" w:rsidR="00B61128" w:rsidRDefault="00B61128" w:rsidP="00BA1A83">
            <w:pPr>
              <w:spacing w:after="0" w:line="276" w:lineRule="auto"/>
              <w:rPr>
                <w:rFonts w:eastAsia="Malgun Gothic"/>
                <w:lang w:eastAsia="ko-KR"/>
              </w:rPr>
            </w:pPr>
            <w:r>
              <w:rPr>
                <w:rFonts w:eastAsia="Malgun Gothic"/>
                <w:lang w:eastAsia="ko-KR"/>
              </w:rPr>
              <w:t>‘:’ instead of ‘;’</w:t>
            </w:r>
          </w:p>
        </w:tc>
        <w:tc>
          <w:tcPr>
            <w:tcW w:w="940" w:type="pct"/>
          </w:tcPr>
          <w:p w14:paraId="25881156" w14:textId="52D82CE3" w:rsidR="00B61128" w:rsidRDefault="00B61128" w:rsidP="00B61128">
            <w:pPr>
              <w:spacing w:after="0" w:line="276" w:lineRule="auto"/>
              <w:rPr>
                <w:rFonts w:eastAsia="宋体"/>
                <w:lang w:eastAsia="zh-CN"/>
              </w:rPr>
            </w:pPr>
            <w:r>
              <w:rPr>
                <w:rFonts w:eastAsia="宋体"/>
                <w:lang w:eastAsia="zh-CN"/>
              </w:rPr>
              <w:t>pradeepa.ramachandra@ericsson.com</w:t>
            </w:r>
          </w:p>
        </w:tc>
        <w:tc>
          <w:tcPr>
            <w:tcW w:w="234" w:type="pct"/>
          </w:tcPr>
          <w:p w14:paraId="700DE9A1" w14:textId="77777777" w:rsidR="00B61128" w:rsidRDefault="00B61128" w:rsidP="00B61128">
            <w:pPr>
              <w:spacing w:after="0" w:line="276" w:lineRule="auto"/>
              <w:rPr>
                <w:rFonts w:eastAsia="宋体"/>
                <w:lang w:eastAsia="zh-CN"/>
              </w:rPr>
            </w:pPr>
          </w:p>
        </w:tc>
      </w:tr>
      <w:tr w:rsidR="004976A9" w:rsidRPr="00A45CF7" w14:paraId="08F82699" w14:textId="77777777" w:rsidTr="00F33DAD">
        <w:trPr>
          <w:tblHeader/>
        </w:trPr>
        <w:tc>
          <w:tcPr>
            <w:tcW w:w="274" w:type="pct"/>
            <w:vAlign w:val="bottom"/>
          </w:tcPr>
          <w:p w14:paraId="39495623" w14:textId="06862A6A" w:rsidR="004976A9" w:rsidRDefault="004976A9" w:rsidP="004976A9">
            <w:pPr>
              <w:spacing w:after="0" w:line="276" w:lineRule="auto"/>
              <w:jc w:val="center"/>
              <w:rPr>
                <w:rFonts w:eastAsia="Malgun Gothic"/>
                <w:lang w:eastAsia="ko-KR"/>
              </w:rPr>
            </w:pPr>
            <w:r>
              <w:rPr>
                <w:rFonts w:ascii="Calibri" w:hAnsi="Calibri" w:cs="Calibri"/>
                <w:color w:val="000000"/>
                <w:sz w:val="22"/>
                <w:szCs w:val="22"/>
              </w:rPr>
              <w:t>17</w:t>
            </w:r>
          </w:p>
        </w:tc>
        <w:tc>
          <w:tcPr>
            <w:tcW w:w="2113" w:type="pct"/>
          </w:tcPr>
          <w:p w14:paraId="10569184" w14:textId="617E024A" w:rsidR="004976A9" w:rsidRDefault="004976A9" w:rsidP="004976A9">
            <w:pPr>
              <w:spacing w:after="0" w:line="276" w:lineRule="auto"/>
              <w:rPr>
                <w:rFonts w:eastAsia="Malgun Gothic"/>
                <w:lang w:eastAsia="ko-KR"/>
              </w:rPr>
            </w:pPr>
            <w:r>
              <w:rPr>
                <w:rFonts w:eastAsia="Malgun Gothic"/>
                <w:lang w:eastAsia="ko-KR"/>
              </w:rPr>
              <w:t>I</w:t>
            </w:r>
          </w:p>
          <w:p w14:paraId="326AAA11" w14:textId="77777777" w:rsidR="004976A9" w:rsidRDefault="004976A9" w:rsidP="004976A9">
            <w:pPr>
              <w:spacing w:after="0" w:line="276" w:lineRule="auto"/>
              <w:rPr>
                <w:rFonts w:eastAsia="Malgun Gothic"/>
                <w:lang w:eastAsia="ko-KR"/>
              </w:rPr>
            </w:pPr>
          </w:p>
          <w:p w14:paraId="6253451E" w14:textId="77777777" w:rsidR="004976A9" w:rsidRDefault="004976A9" w:rsidP="004976A9">
            <w:pPr>
              <w:pStyle w:val="B1"/>
              <w:rPr>
                <w:lang w:val="en-US" w:eastAsia="x-none"/>
              </w:rPr>
            </w:pPr>
            <w:r>
              <w:rPr>
                <w:lang w:val="en-US"/>
              </w:rPr>
              <w:t>1&gt;</w:t>
            </w:r>
            <w:r>
              <w:rPr>
                <w:lang w:val="en-US"/>
              </w:rPr>
              <w:tab/>
              <w:t xml:space="preserve">if available, set the </w:t>
            </w:r>
            <w:r>
              <w:rPr>
                <w:i/>
                <w:lang w:val="en-US"/>
              </w:rPr>
              <w:t xml:space="preserve">locationInfo </w:t>
            </w:r>
            <w:r>
              <w:rPr>
                <w:lang w:val="en-US"/>
              </w:rPr>
              <w:t>as follows:</w:t>
            </w:r>
          </w:p>
          <w:p w14:paraId="2F8F8C5B" w14:textId="77777777" w:rsidR="004976A9" w:rsidRDefault="004976A9" w:rsidP="004976A9">
            <w:pPr>
              <w:pStyle w:val="B2"/>
              <w:spacing w:after="240"/>
              <w:rPr>
                <w:rFonts w:eastAsiaTheme="minorEastAsia"/>
                <w:lang w:val="en-US"/>
              </w:rPr>
            </w:pPr>
            <w:r>
              <w:rPr>
                <w:lang w:val="en-US"/>
              </w:rPr>
              <w:t xml:space="preserve">2&gt; if available, set the </w:t>
            </w:r>
            <w:r>
              <w:rPr>
                <w:i/>
                <w:lang w:val="en-US"/>
              </w:rPr>
              <w:t xml:space="preserve">commonLocationInfo </w:t>
            </w:r>
            <w:r>
              <w:rPr>
                <w:lang w:val="en-US"/>
              </w:rPr>
              <w:t>to include the detailed location information</w:t>
            </w:r>
            <w:r>
              <w:rPr>
                <w:rFonts w:asciiTheme="minorEastAsia" w:eastAsiaTheme="minorEastAsia" w:hint="eastAsia"/>
                <w:lang w:val="en-US"/>
              </w:rPr>
              <w:t>;</w:t>
            </w:r>
          </w:p>
          <w:p w14:paraId="31084D96" w14:textId="77777777" w:rsidR="004976A9" w:rsidRDefault="004976A9" w:rsidP="004976A9">
            <w:pPr>
              <w:pStyle w:val="B2"/>
              <w:spacing w:after="240"/>
              <w:rPr>
                <w:rFonts w:eastAsia="Times New Roman"/>
                <w:lang w:val="en-US"/>
              </w:rPr>
            </w:pPr>
            <w:r>
              <w:rPr>
                <w:lang w:val="en-US"/>
              </w:rPr>
              <w:t>2&gt;</w:t>
            </w:r>
            <w:r>
              <w:rPr>
                <w:lang w:val="en-US"/>
              </w:rPr>
              <w:tab/>
              <w:t xml:space="preserve">if available, set the </w:t>
            </w:r>
            <w:r>
              <w:rPr>
                <w:i/>
                <w:lang w:val="en-US"/>
              </w:rPr>
              <w:t>bt-LocationInfo</w:t>
            </w:r>
            <w:r>
              <w:rPr>
                <w:lang w:val="en-US"/>
              </w:rPr>
              <w:t xml:space="preserve"> to include the Bluetooth measurement results, in order of decreasing RSSI for Bluetooth beacons;</w:t>
            </w:r>
          </w:p>
          <w:p w14:paraId="269534C2" w14:textId="77777777" w:rsidR="004976A9" w:rsidRDefault="004976A9" w:rsidP="004976A9">
            <w:pPr>
              <w:pStyle w:val="B2"/>
              <w:spacing w:after="240"/>
              <w:rPr>
                <w:lang w:val="en-US"/>
              </w:rPr>
            </w:pPr>
            <w:r>
              <w:rPr>
                <w:lang w:val="en-US"/>
              </w:rPr>
              <w:t>2&gt;</w:t>
            </w:r>
            <w:r>
              <w:rPr>
                <w:lang w:val="en-US"/>
              </w:rPr>
              <w:tab/>
              <w:t xml:space="preserve">if available, set the </w:t>
            </w:r>
            <w:r>
              <w:rPr>
                <w:i/>
                <w:lang w:val="en-US"/>
              </w:rPr>
              <w:t>wlan-LocationInfo</w:t>
            </w:r>
            <w:r>
              <w:rPr>
                <w:lang w:val="en-US"/>
              </w:rPr>
              <w:t xml:space="preserve"> to include the WLAN measurement results, in order of decreasing RSSI for WLAN APs</w:t>
            </w:r>
            <w:r w:rsidRPr="00FD190B">
              <w:rPr>
                <w:highlight w:val="yellow"/>
                <w:lang w:val="en-US"/>
              </w:rPr>
              <w:t>.</w:t>
            </w:r>
          </w:p>
          <w:p w14:paraId="4515B1F8" w14:textId="77777777" w:rsidR="004976A9" w:rsidRDefault="004976A9" w:rsidP="004976A9">
            <w:pPr>
              <w:pStyle w:val="B2"/>
              <w:spacing w:after="240"/>
            </w:pPr>
            <w:r>
              <w:rPr>
                <w:lang w:val="en-US"/>
              </w:rPr>
              <w:t>2&gt;</w:t>
            </w:r>
            <w:r>
              <w:rPr>
                <w:lang w:val="en-US"/>
              </w:rPr>
              <w:tab/>
              <w:t xml:space="preserve">if available, set the </w:t>
            </w:r>
            <w:r>
              <w:rPr>
                <w:i/>
                <w:lang w:val="en-US"/>
              </w:rPr>
              <w:t>sensor-LocationInfo</w:t>
            </w:r>
            <w:r>
              <w:rPr>
                <w:lang w:val="en-US"/>
              </w:rPr>
              <w:t xml:space="preserve"> to include the sensor measurement results.</w:t>
            </w:r>
            <w:r>
              <w:rPr>
                <w:lang w:eastAsia="ja-JP"/>
              </w:rPr>
              <w:t xml:space="preserve"> </w:t>
            </w:r>
          </w:p>
          <w:p w14:paraId="4D7A5248" w14:textId="64191C97" w:rsidR="004976A9" w:rsidRDefault="004976A9" w:rsidP="004976A9">
            <w:pPr>
              <w:spacing w:after="0" w:line="276" w:lineRule="auto"/>
              <w:rPr>
                <w:rFonts w:eastAsia="Malgun Gothic"/>
                <w:lang w:eastAsia="ko-KR"/>
              </w:rPr>
            </w:pPr>
          </w:p>
        </w:tc>
        <w:tc>
          <w:tcPr>
            <w:tcW w:w="1439" w:type="pct"/>
          </w:tcPr>
          <w:p w14:paraId="3A2AA8ED" w14:textId="77777777" w:rsidR="00BA1A83" w:rsidRDefault="00BA1A83" w:rsidP="00BA1A83">
            <w:pPr>
              <w:spacing w:after="0" w:line="276" w:lineRule="auto"/>
              <w:rPr>
                <w:rFonts w:eastAsia="Malgun Gothic"/>
                <w:lang w:eastAsia="ko-KR"/>
              </w:rPr>
            </w:pPr>
            <w:r>
              <w:rPr>
                <w:rFonts w:eastAsia="Malgun Gothic"/>
                <w:lang w:eastAsia="ko-KR"/>
              </w:rPr>
              <w:t>n section 5.7.3.5 and 5.7.3a.3</w:t>
            </w:r>
          </w:p>
          <w:p w14:paraId="61B69458" w14:textId="77777777" w:rsidR="00BA1A83" w:rsidRDefault="00BA1A83" w:rsidP="00BA1A83">
            <w:pPr>
              <w:spacing w:after="0" w:line="276" w:lineRule="auto"/>
              <w:rPr>
                <w:rFonts w:eastAsia="Malgun Gothic"/>
                <w:lang w:val="en-US" w:eastAsia="ko-KR"/>
              </w:rPr>
            </w:pPr>
            <w:r>
              <w:rPr>
                <w:rFonts w:eastAsia="Malgun Gothic"/>
                <w:lang w:val="en-US" w:eastAsia="ko-KR"/>
              </w:rPr>
              <w:t xml:space="preserve"> </w:t>
            </w:r>
          </w:p>
          <w:p w14:paraId="45639885" w14:textId="77777777" w:rsidR="00BA1A83" w:rsidRDefault="00BA1A83" w:rsidP="00BA1A83">
            <w:pPr>
              <w:spacing w:after="0" w:line="276" w:lineRule="auto"/>
              <w:rPr>
                <w:rFonts w:eastAsia="Malgun Gothic"/>
                <w:lang w:val="en-US" w:eastAsia="ko-KR"/>
              </w:rPr>
            </w:pPr>
          </w:p>
          <w:p w14:paraId="68B37EA1" w14:textId="3465EDE1" w:rsidR="004976A9" w:rsidRPr="00FD190B" w:rsidRDefault="004976A9" w:rsidP="00BA1A83">
            <w:pPr>
              <w:spacing w:after="0" w:line="276" w:lineRule="auto"/>
              <w:rPr>
                <w:rFonts w:eastAsia="Malgun Gothic"/>
                <w:lang w:val="en-US" w:eastAsia="ko-KR"/>
              </w:rPr>
            </w:pPr>
            <w:r>
              <w:rPr>
                <w:rFonts w:eastAsia="Malgun Gothic"/>
                <w:lang w:val="en-US" w:eastAsia="ko-KR"/>
              </w:rPr>
              <w:t>‘;’ instead of ‘.’</w:t>
            </w:r>
          </w:p>
        </w:tc>
        <w:tc>
          <w:tcPr>
            <w:tcW w:w="940" w:type="pct"/>
          </w:tcPr>
          <w:p w14:paraId="490DC499" w14:textId="7B0EAC6A" w:rsidR="004976A9" w:rsidRDefault="004976A9" w:rsidP="004976A9">
            <w:pPr>
              <w:spacing w:after="0" w:line="276" w:lineRule="auto"/>
              <w:rPr>
                <w:rFonts w:eastAsia="宋体"/>
                <w:lang w:eastAsia="zh-CN"/>
              </w:rPr>
            </w:pPr>
            <w:r>
              <w:rPr>
                <w:rFonts w:eastAsia="宋体"/>
                <w:lang w:eastAsia="zh-CN"/>
              </w:rPr>
              <w:t>pradeepa.ramachandra@ericsson.com</w:t>
            </w:r>
          </w:p>
        </w:tc>
        <w:tc>
          <w:tcPr>
            <w:tcW w:w="234" w:type="pct"/>
          </w:tcPr>
          <w:p w14:paraId="303C00D1" w14:textId="77777777" w:rsidR="004976A9" w:rsidRDefault="004976A9" w:rsidP="004976A9">
            <w:pPr>
              <w:spacing w:after="0" w:line="276" w:lineRule="auto"/>
              <w:rPr>
                <w:rFonts w:eastAsia="宋体"/>
                <w:lang w:eastAsia="zh-CN"/>
              </w:rPr>
            </w:pPr>
          </w:p>
        </w:tc>
      </w:tr>
      <w:tr w:rsidR="00DA464A" w:rsidRPr="00A45CF7" w14:paraId="35B897FE" w14:textId="77777777" w:rsidTr="00F33DAD">
        <w:trPr>
          <w:tblHeader/>
        </w:trPr>
        <w:tc>
          <w:tcPr>
            <w:tcW w:w="274" w:type="pct"/>
            <w:vAlign w:val="bottom"/>
          </w:tcPr>
          <w:p w14:paraId="6FDAC3BA" w14:textId="6415C746" w:rsidR="00DA464A" w:rsidRDefault="00DA464A" w:rsidP="00DA464A">
            <w:pPr>
              <w:spacing w:after="0" w:line="276" w:lineRule="auto"/>
              <w:jc w:val="center"/>
              <w:rPr>
                <w:rFonts w:eastAsia="Malgun Gothic"/>
                <w:lang w:eastAsia="ko-KR"/>
              </w:rPr>
            </w:pPr>
            <w:r>
              <w:rPr>
                <w:rFonts w:ascii="Calibri" w:hAnsi="Calibri" w:cs="Calibri"/>
                <w:color w:val="000000"/>
                <w:sz w:val="22"/>
                <w:szCs w:val="22"/>
              </w:rPr>
              <w:lastRenderedPageBreak/>
              <w:t>18</w:t>
            </w:r>
          </w:p>
        </w:tc>
        <w:tc>
          <w:tcPr>
            <w:tcW w:w="2113" w:type="pct"/>
          </w:tcPr>
          <w:p w14:paraId="62993667" w14:textId="77777777" w:rsidR="00DA464A" w:rsidRDefault="00DA464A" w:rsidP="00DA464A">
            <w:pPr>
              <w:pStyle w:val="B1"/>
              <w:rPr>
                <w:lang w:eastAsia="ko-KR"/>
              </w:rPr>
            </w:pPr>
            <w:r>
              <w:t>1&gt;</w:t>
            </w:r>
            <w:r>
              <w:tab/>
              <w:t xml:space="preserve">if the number of </w:t>
            </w:r>
            <w:r w:rsidRPr="00DA464A">
              <w:rPr>
                <w:highlight w:val="yellow"/>
                <w:lang w:val="en-US"/>
              </w:rPr>
              <w:t>RA-Report</w:t>
            </w:r>
            <w:r>
              <w:rPr>
                <w:lang w:eastAsia="ko-KR"/>
              </w:rPr>
              <w:t xml:space="preserve"> stored in the </w:t>
            </w:r>
            <w:r w:rsidRPr="00DA464A">
              <w:rPr>
                <w:highlight w:val="yellow"/>
                <w:lang w:val="en-US"/>
              </w:rPr>
              <w:t>RA-ReportList-r16</w:t>
            </w:r>
            <w:r>
              <w:rPr>
                <w:lang w:val="en-US"/>
              </w:rPr>
              <w:t xml:space="preserve"> is less than 8, then</w:t>
            </w:r>
            <w:r>
              <w:rPr>
                <w:lang w:eastAsia="ko-KR"/>
              </w:rPr>
              <w:t xml:space="preserve"> append the following contents associated to the successfully completed random-access procedure as a new entry in the </w:t>
            </w:r>
            <w:r>
              <w:rPr>
                <w:i/>
              </w:rPr>
              <w:t>VarRA-Report</w:t>
            </w:r>
            <w:r>
              <w:rPr>
                <w:lang w:eastAsia="ko-KR"/>
              </w:rPr>
              <w:t>:</w:t>
            </w:r>
          </w:p>
          <w:p w14:paraId="3693A4CA" w14:textId="77777777" w:rsidR="00DA464A" w:rsidRDefault="00DA464A" w:rsidP="00DA464A">
            <w:pPr>
              <w:spacing w:after="0" w:line="276" w:lineRule="auto"/>
              <w:rPr>
                <w:rFonts w:eastAsia="Malgun Gothic"/>
                <w:lang w:eastAsia="ko-KR"/>
              </w:rPr>
            </w:pPr>
          </w:p>
        </w:tc>
        <w:tc>
          <w:tcPr>
            <w:tcW w:w="1439" w:type="pct"/>
          </w:tcPr>
          <w:p w14:paraId="5925BAB7" w14:textId="30D28A6F" w:rsidR="00DA464A" w:rsidRDefault="00DA464A" w:rsidP="00DA464A">
            <w:pPr>
              <w:spacing w:after="0" w:line="276" w:lineRule="auto"/>
              <w:rPr>
                <w:rFonts w:eastAsia="Malgun Gothic"/>
                <w:lang w:eastAsia="ko-KR"/>
              </w:rPr>
            </w:pPr>
            <w:r>
              <w:rPr>
                <w:rFonts w:eastAsia="Malgun Gothic"/>
                <w:lang w:eastAsia="ko-KR"/>
              </w:rPr>
              <w:t>Missing italics</w:t>
            </w:r>
          </w:p>
        </w:tc>
        <w:tc>
          <w:tcPr>
            <w:tcW w:w="940" w:type="pct"/>
          </w:tcPr>
          <w:p w14:paraId="1778D673" w14:textId="58B13F96" w:rsidR="00DA464A" w:rsidRDefault="00DA464A" w:rsidP="00DA464A">
            <w:pPr>
              <w:spacing w:after="0" w:line="276" w:lineRule="auto"/>
              <w:rPr>
                <w:rFonts w:eastAsia="宋体"/>
                <w:lang w:eastAsia="zh-CN"/>
              </w:rPr>
            </w:pPr>
            <w:r>
              <w:rPr>
                <w:rFonts w:eastAsia="宋体"/>
                <w:lang w:eastAsia="zh-CN"/>
              </w:rPr>
              <w:t>pradeepa.ramachandra@ericsson.com</w:t>
            </w:r>
          </w:p>
        </w:tc>
        <w:tc>
          <w:tcPr>
            <w:tcW w:w="234" w:type="pct"/>
          </w:tcPr>
          <w:p w14:paraId="11C7B6B2" w14:textId="77777777" w:rsidR="00DA464A" w:rsidRDefault="00DA464A" w:rsidP="00DA464A">
            <w:pPr>
              <w:spacing w:after="0" w:line="276" w:lineRule="auto"/>
              <w:rPr>
                <w:rFonts w:eastAsia="宋体"/>
                <w:lang w:eastAsia="zh-CN"/>
              </w:rPr>
            </w:pPr>
          </w:p>
        </w:tc>
      </w:tr>
      <w:tr w:rsidR="00205B2D" w:rsidRPr="00A45CF7" w14:paraId="204330E2" w14:textId="77777777" w:rsidTr="00F33DAD">
        <w:trPr>
          <w:tblHeader/>
        </w:trPr>
        <w:tc>
          <w:tcPr>
            <w:tcW w:w="274" w:type="pct"/>
            <w:vAlign w:val="bottom"/>
          </w:tcPr>
          <w:p w14:paraId="68FF8F0C" w14:textId="328AAD0F" w:rsidR="00205B2D" w:rsidRDefault="00205B2D" w:rsidP="00205B2D">
            <w:pPr>
              <w:spacing w:after="0" w:line="276" w:lineRule="auto"/>
              <w:jc w:val="center"/>
              <w:rPr>
                <w:rFonts w:eastAsia="Malgun Gothic"/>
                <w:lang w:eastAsia="ko-KR"/>
              </w:rPr>
            </w:pPr>
            <w:r>
              <w:rPr>
                <w:rFonts w:ascii="Calibri" w:hAnsi="Calibri" w:cs="Calibri"/>
                <w:color w:val="000000"/>
                <w:sz w:val="22"/>
                <w:szCs w:val="22"/>
              </w:rPr>
              <w:t>19</w:t>
            </w:r>
          </w:p>
        </w:tc>
        <w:tc>
          <w:tcPr>
            <w:tcW w:w="2113" w:type="pct"/>
          </w:tcPr>
          <w:p w14:paraId="2B02228C" w14:textId="77777777" w:rsidR="00205B2D" w:rsidRDefault="00205B2D" w:rsidP="00205B2D">
            <w:pPr>
              <w:pStyle w:val="B2"/>
              <w:rPr>
                <w:lang w:eastAsia="x-none"/>
              </w:rPr>
            </w:pPr>
            <w:r>
              <w:t>2&gt;</w:t>
            </w:r>
            <w:r>
              <w:tab/>
              <w:t>else:</w:t>
            </w:r>
          </w:p>
          <w:p w14:paraId="0BF429D5" w14:textId="77777777" w:rsidR="00205B2D" w:rsidRDefault="00205B2D" w:rsidP="00205B2D">
            <w:pPr>
              <w:pStyle w:val="B3"/>
              <w:rPr>
                <w:lang w:val="en-US"/>
              </w:rPr>
            </w:pPr>
            <w:r>
              <w:rPr>
                <w:lang w:val="en-US"/>
              </w:rPr>
              <w:t>3&gt;</w:t>
            </w:r>
            <w:r>
              <w:rPr>
                <w:lang w:val="en-US"/>
              </w:rPr>
              <w:tab/>
            </w:r>
            <w:r>
              <w:rPr>
                <w:color w:val="FF0000"/>
                <w:u w:val="single"/>
              </w:rPr>
              <w:t xml:space="preserve">set the </w:t>
            </w:r>
            <w:r w:rsidRPr="00205B2D">
              <w:rPr>
                <w:color w:val="FF0000"/>
                <w:highlight w:val="yellow"/>
                <w:u w:val="single"/>
              </w:rPr>
              <w:t>plmn-Identity</w:t>
            </w:r>
            <w:r>
              <w:rPr>
                <w:color w:val="FF0000"/>
                <w:u w:val="single"/>
              </w:rPr>
              <w:t xml:space="preserve"> to the PLMN selected by upper layers from the PLMN(s) included in the </w:t>
            </w:r>
            <w:r w:rsidRPr="004606E7">
              <w:rPr>
                <w:color w:val="FF0000"/>
                <w:highlight w:val="yellow"/>
                <w:u w:val="single"/>
              </w:rPr>
              <w:t>plmn-IdentityList</w:t>
            </w:r>
            <w:r>
              <w:rPr>
                <w:color w:val="FF0000"/>
                <w:u w:val="single"/>
              </w:rPr>
              <w:t xml:space="preserve"> in SIB1;</w:t>
            </w:r>
          </w:p>
          <w:p w14:paraId="2F1FACD5" w14:textId="77777777" w:rsidR="00205B2D" w:rsidRPr="0048017B" w:rsidRDefault="00205B2D" w:rsidP="00205B2D">
            <w:pPr>
              <w:spacing w:after="0" w:line="276" w:lineRule="auto"/>
              <w:rPr>
                <w:rFonts w:eastAsia="Malgun Gothic"/>
                <w:lang w:val="en-US" w:eastAsia="ko-KR"/>
              </w:rPr>
            </w:pPr>
          </w:p>
        </w:tc>
        <w:tc>
          <w:tcPr>
            <w:tcW w:w="1439" w:type="pct"/>
          </w:tcPr>
          <w:p w14:paraId="6D362950" w14:textId="32C5565F" w:rsidR="00205B2D" w:rsidRDefault="00205B2D" w:rsidP="00205B2D">
            <w:pPr>
              <w:spacing w:after="0" w:line="276" w:lineRule="auto"/>
              <w:rPr>
                <w:rFonts w:eastAsia="Malgun Gothic"/>
                <w:lang w:eastAsia="ko-KR"/>
              </w:rPr>
            </w:pPr>
            <w:r>
              <w:rPr>
                <w:rFonts w:eastAsia="Malgun Gothic"/>
                <w:lang w:eastAsia="ko-KR"/>
              </w:rPr>
              <w:t>Missing italics</w:t>
            </w:r>
          </w:p>
        </w:tc>
        <w:tc>
          <w:tcPr>
            <w:tcW w:w="940" w:type="pct"/>
          </w:tcPr>
          <w:p w14:paraId="51DBDC45" w14:textId="418029F0" w:rsidR="00205B2D" w:rsidRDefault="00205B2D" w:rsidP="00205B2D">
            <w:pPr>
              <w:spacing w:after="0" w:line="276" w:lineRule="auto"/>
              <w:rPr>
                <w:rFonts w:eastAsia="宋体"/>
                <w:lang w:eastAsia="zh-CN"/>
              </w:rPr>
            </w:pPr>
            <w:r>
              <w:rPr>
                <w:rFonts w:eastAsia="宋体"/>
                <w:lang w:eastAsia="zh-CN"/>
              </w:rPr>
              <w:t>pradeepa.ramachandra@ericsson.com</w:t>
            </w:r>
          </w:p>
        </w:tc>
        <w:tc>
          <w:tcPr>
            <w:tcW w:w="234" w:type="pct"/>
          </w:tcPr>
          <w:p w14:paraId="7A9E26CB" w14:textId="77777777" w:rsidR="00205B2D" w:rsidRDefault="00205B2D" w:rsidP="00205B2D">
            <w:pPr>
              <w:spacing w:after="0" w:line="276" w:lineRule="auto"/>
              <w:rPr>
                <w:rFonts w:eastAsia="宋体"/>
                <w:lang w:eastAsia="zh-CN"/>
              </w:rPr>
            </w:pPr>
          </w:p>
        </w:tc>
      </w:tr>
      <w:tr w:rsidR="00A3713B" w:rsidRPr="00A45CF7" w14:paraId="79830F17" w14:textId="77777777" w:rsidTr="00F33DAD">
        <w:trPr>
          <w:tblHeader/>
        </w:trPr>
        <w:tc>
          <w:tcPr>
            <w:tcW w:w="274" w:type="pct"/>
            <w:vAlign w:val="bottom"/>
          </w:tcPr>
          <w:p w14:paraId="14B5D41A" w14:textId="0D1DF01E" w:rsidR="00A3713B" w:rsidRDefault="00A3713B" w:rsidP="00A3713B">
            <w:pPr>
              <w:spacing w:after="0" w:line="276" w:lineRule="auto"/>
              <w:jc w:val="center"/>
              <w:rPr>
                <w:rFonts w:eastAsia="Malgun Gothic"/>
                <w:lang w:eastAsia="ko-KR"/>
              </w:rPr>
            </w:pPr>
            <w:r>
              <w:rPr>
                <w:rFonts w:ascii="Calibri" w:hAnsi="Calibri" w:cs="Calibri"/>
                <w:color w:val="000000"/>
                <w:sz w:val="22"/>
                <w:szCs w:val="22"/>
              </w:rPr>
              <w:t>20</w:t>
            </w:r>
          </w:p>
        </w:tc>
        <w:tc>
          <w:tcPr>
            <w:tcW w:w="2113" w:type="pct"/>
          </w:tcPr>
          <w:p w14:paraId="2FAD9DBE" w14:textId="77777777" w:rsidR="00A3713B" w:rsidRDefault="00A3713B" w:rsidP="00A3713B">
            <w:pPr>
              <w:pStyle w:val="B2"/>
              <w:rPr>
                <w:lang w:val="en-US" w:eastAsia="x-none"/>
              </w:rPr>
            </w:pPr>
            <w:r>
              <w:rPr>
                <w:rFonts w:eastAsia="等线"/>
              </w:rPr>
              <w:t xml:space="preserve">2&gt; set the parameters associated to individual random-access attempt in the chronological order of attmepts </w:t>
            </w:r>
            <w:r>
              <w:rPr>
                <w:rFonts w:eastAsia="等线"/>
                <w:lang w:val="en-US"/>
              </w:rPr>
              <w:t xml:space="preserve">in the </w:t>
            </w:r>
            <w:r>
              <w:rPr>
                <w:rFonts w:eastAsia="等线"/>
                <w:i/>
                <w:iCs/>
                <w:lang w:val="en-US"/>
              </w:rPr>
              <w:t>perRAInfoList</w:t>
            </w:r>
            <w:r>
              <w:rPr>
                <w:rFonts w:eastAsia="等线"/>
                <w:lang w:val="en-US"/>
              </w:rPr>
              <w:t xml:space="preserve"> </w:t>
            </w:r>
            <w:r>
              <w:rPr>
                <w:rFonts w:eastAsia="等线"/>
              </w:rPr>
              <w:t>as specified in 5.3.10.3</w:t>
            </w:r>
            <w:r w:rsidRPr="00A3713B">
              <w:rPr>
                <w:rFonts w:eastAsia="等线"/>
                <w:highlight w:val="yellow"/>
              </w:rPr>
              <w:t>:</w:t>
            </w:r>
          </w:p>
          <w:p w14:paraId="1E96AFF5" w14:textId="77777777" w:rsidR="00A3713B" w:rsidRPr="00A3713B" w:rsidRDefault="00A3713B" w:rsidP="00A3713B">
            <w:pPr>
              <w:spacing w:after="0" w:line="276" w:lineRule="auto"/>
              <w:rPr>
                <w:rFonts w:eastAsia="Malgun Gothic"/>
                <w:lang w:val="en-US" w:eastAsia="ko-KR"/>
              </w:rPr>
            </w:pPr>
          </w:p>
        </w:tc>
        <w:tc>
          <w:tcPr>
            <w:tcW w:w="1439" w:type="pct"/>
          </w:tcPr>
          <w:p w14:paraId="15E8FA8F" w14:textId="2C761855" w:rsidR="00A3713B" w:rsidRDefault="00A3713B" w:rsidP="00A3713B">
            <w:pPr>
              <w:spacing w:after="0" w:line="276" w:lineRule="auto"/>
              <w:rPr>
                <w:rFonts w:eastAsia="Malgun Gothic"/>
                <w:lang w:eastAsia="ko-KR"/>
              </w:rPr>
            </w:pPr>
            <w:r>
              <w:rPr>
                <w:rFonts w:eastAsia="Malgun Gothic"/>
                <w:lang w:eastAsia="ko-KR"/>
              </w:rPr>
              <w:t>‘;’ instead of ‘:’</w:t>
            </w:r>
          </w:p>
        </w:tc>
        <w:tc>
          <w:tcPr>
            <w:tcW w:w="940" w:type="pct"/>
          </w:tcPr>
          <w:p w14:paraId="25E10E67" w14:textId="20699630" w:rsidR="00A3713B" w:rsidRDefault="00A3713B" w:rsidP="00A3713B">
            <w:pPr>
              <w:spacing w:after="0" w:line="276" w:lineRule="auto"/>
              <w:rPr>
                <w:rFonts w:eastAsia="宋体"/>
                <w:lang w:eastAsia="zh-CN"/>
              </w:rPr>
            </w:pPr>
            <w:r>
              <w:rPr>
                <w:rFonts w:eastAsia="宋体"/>
                <w:lang w:eastAsia="zh-CN"/>
              </w:rPr>
              <w:t>pradeepa.ramachandra@ericsson.com</w:t>
            </w:r>
          </w:p>
        </w:tc>
        <w:tc>
          <w:tcPr>
            <w:tcW w:w="234" w:type="pct"/>
          </w:tcPr>
          <w:p w14:paraId="45F23FB6" w14:textId="77777777" w:rsidR="00A3713B" w:rsidRDefault="00A3713B" w:rsidP="00A3713B">
            <w:pPr>
              <w:spacing w:after="0" w:line="276" w:lineRule="auto"/>
              <w:rPr>
                <w:rFonts w:eastAsia="宋体"/>
                <w:lang w:eastAsia="zh-CN"/>
              </w:rPr>
            </w:pPr>
          </w:p>
        </w:tc>
      </w:tr>
      <w:tr w:rsidR="005F46F9" w:rsidRPr="00A45CF7" w14:paraId="77498A83" w14:textId="77777777" w:rsidTr="00F33DAD">
        <w:trPr>
          <w:tblHeader/>
        </w:trPr>
        <w:tc>
          <w:tcPr>
            <w:tcW w:w="274" w:type="pct"/>
            <w:vAlign w:val="bottom"/>
          </w:tcPr>
          <w:p w14:paraId="246FFB32" w14:textId="5091764E" w:rsidR="005F46F9" w:rsidRDefault="005F46F9" w:rsidP="005F46F9">
            <w:pPr>
              <w:spacing w:after="0" w:line="276" w:lineRule="auto"/>
              <w:jc w:val="center"/>
              <w:rPr>
                <w:rFonts w:eastAsia="Malgun Gothic"/>
                <w:lang w:eastAsia="ko-KR"/>
              </w:rPr>
            </w:pPr>
            <w:r>
              <w:rPr>
                <w:rFonts w:ascii="Calibri" w:hAnsi="Calibri" w:cs="Calibri"/>
                <w:color w:val="000000"/>
                <w:sz w:val="22"/>
                <w:szCs w:val="22"/>
              </w:rPr>
              <w:t>21</w:t>
            </w:r>
          </w:p>
        </w:tc>
        <w:tc>
          <w:tcPr>
            <w:tcW w:w="2113" w:type="pct"/>
          </w:tcPr>
          <w:p w14:paraId="6A138BDD" w14:textId="77777777" w:rsidR="005F46F9" w:rsidRDefault="005F46F9" w:rsidP="005F46F9">
            <w:r>
              <w:t xml:space="preserve">NG-RAN initiates the logged measurement configuration procedure </w:t>
            </w:r>
            <w:r w:rsidRPr="005F46F9">
              <w:rPr>
                <w:highlight w:val="yellow"/>
              </w:rPr>
              <w:t>to</w:t>
            </w:r>
            <w:r>
              <w:t xml:space="preserve"> UE in RRC_CONNECTED by sending the </w:t>
            </w:r>
            <w:r>
              <w:rPr>
                <w:i/>
                <w:iCs/>
              </w:rPr>
              <w:t>LoggedMeasurementConfiguration</w:t>
            </w:r>
            <w:r>
              <w:t xml:space="preserve"> message.</w:t>
            </w:r>
          </w:p>
          <w:p w14:paraId="7704740B" w14:textId="77777777" w:rsidR="005F46F9" w:rsidRDefault="005F46F9" w:rsidP="005F46F9">
            <w:pPr>
              <w:spacing w:after="0" w:line="276" w:lineRule="auto"/>
              <w:rPr>
                <w:rFonts w:eastAsia="Malgun Gothic"/>
                <w:lang w:eastAsia="ko-KR"/>
              </w:rPr>
            </w:pPr>
          </w:p>
        </w:tc>
        <w:tc>
          <w:tcPr>
            <w:tcW w:w="1439" w:type="pct"/>
          </w:tcPr>
          <w:p w14:paraId="63E2F5D0" w14:textId="77777777" w:rsidR="005F46F9" w:rsidRDefault="005F46F9" w:rsidP="005F46F9">
            <w:pPr>
              <w:spacing w:after="0" w:line="276" w:lineRule="auto"/>
              <w:rPr>
                <w:rFonts w:eastAsia="Malgun Gothic"/>
                <w:lang w:eastAsia="ko-KR"/>
              </w:rPr>
            </w:pPr>
            <w:r>
              <w:rPr>
                <w:rFonts w:eastAsia="Malgun Gothic"/>
                <w:lang w:eastAsia="ko-KR"/>
              </w:rPr>
              <w:t>‘towards’ instead of ‘to’</w:t>
            </w:r>
          </w:p>
          <w:p w14:paraId="4E18BEFB" w14:textId="77777777" w:rsidR="0097791D" w:rsidRDefault="0097791D" w:rsidP="005F46F9">
            <w:pPr>
              <w:spacing w:after="0" w:line="276" w:lineRule="auto"/>
              <w:rPr>
                <w:rFonts w:eastAsia="Malgun Gothic"/>
                <w:lang w:eastAsia="ko-KR"/>
              </w:rPr>
            </w:pPr>
          </w:p>
          <w:p w14:paraId="26637E13" w14:textId="6CF2C43F" w:rsidR="0097791D" w:rsidRDefault="0097791D" w:rsidP="0097791D">
            <w:r>
              <w:t xml:space="preserve">NG-RAN initiates the logged measurement configuration procedure </w:t>
            </w:r>
            <w:r w:rsidRPr="0097791D">
              <w:rPr>
                <w:highlight w:val="yellow"/>
              </w:rPr>
              <w:t>towards</w:t>
            </w:r>
            <w:r>
              <w:t xml:space="preserve"> UE in RRC_CONNECTED by sending the </w:t>
            </w:r>
            <w:r>
              <w:rPr>
                <w:i/>
                <w:iCs/>
              </w:rPr>
              <w:t>LoggedMeasurementConfiguration</w:t>
            </w:r>
            <w:r>
              <w:t xml:space="preserve"> message.</w:t>
            </w:r>
          </w:p>
          <w:p w14:paraId="00E4C3C2" w14:textId="14FD2247" w:rsidR="0097791D" w:rsidRDefault="0097791D" w:rsidP="005F46F9">
            <w:pPr>
              <w:spacing w:after="0" w:line="276" w:lineRule="auto"/>
              <w:rPr>
                <w:rFonts w:eastAsia="Malgun Gothic"/>
                <w:lang w:eastAsia="ko-KR"/>
              </w:rPr>
            </w:pPr>
          </w:p>
        </w:tc>
        <w:tc>
          <w:tcPr>
            <w:tcW w:w="940" w:type="pct"/>
          </w:tcPr>
          <w:p w14:paraId="6336A365" w14:textId="7B0049A4" w:rsidR="005F46F9" w:rsidRDefault="005F46F9" w:rsidP="005F46F9">
            <w:pPr>
              <w:spacing w:after="0" w:line="276" w:lineRule="auto"/>
              <w:rPr>
                <w:rFonts w:eastAsia="宋体"/>
                <w:lang w:eastAsia="zh-CN"/>
              </w:rPr>
            </w:pPr>
            <w:r>
              <w:rPr>
                <w:rFonts w:eastAsia="宋体"/>
                <w:lang w:eastAsia="zh-CN"/>
              </w:rPr>
              <w:t>pradeepa.ramachandra@ericsson.com</w:t>
            </w:r>
          </w:p>
        </w:tc>
        <w:tc>
          <w:tcPr>
            <w:tcW w:w="234" w:type="pct"/>
          </w:tcPr>
          <w:p w14:paraId="42274331" w14:textId="77777777" w:rsidR="005F46F9" w:rsidRDefault="005F46F9" w:rsidP="005F46F9">
            <w:pPr>
              <w:spacing w:after="0" w:line="276" w:lineRule="auto"/>
              <w:rPr>
                <w:rFonts w:eastAsia="宋体"/>
                <w:lang w:eastAsia="zh-CN"/>
              </w:rPr>
            </w:pPr>
          </w:p>
        </w:tc>
      </w:tr>
      <w:tr w:rsidR="00415C08" w:rsidRPr="00A45CF7" w14:paraId="293C7C76" w14:textId="77777777" w:rsidTr="00F33DAD">
        <w:trPr>
          <w:tblHeader/>
        </w:trPr>
        <w:tc>
          <w:tcPr>
            <w:tcW w:w="274" w:type="pct"/>
            <w:vAlign w:val="bottom"/>
          </w:tcPr>
          <w:p w14:paraId="49E23B7E" w14:textId="77746C25" w:rsidR="00415C08" w:rsidRDefault="00415C08" w:rsidP="00415C08">
            <w:pPr>
              <w:spacing w:after="0" w:line="276" w:lineRule="auto"/>
              <w:jc w:val="center"/>
              <w:rPr>
                <w:rFonts w:eastAsia="Malgun Gothic"/>
                <w:lang w:eastAsia="ko-KR"/>
              </w:rPr>
            </w:pPr>
            <w:r>
              <w:rPr>
                <w:rFonts w:ascii="Calibri" w:hAnsi="Calibri" w:cs="Calibri"/>
                <w:color w:val="000000"/>
                <w:sz w:val="22"/>
                <w:szCs w:val="22"/>
              </w:rPr>
              <w:t>22</w:t>
            </w:r>
          </w:p>
        </w:tc>
        <w:tc>
          <w:tcPr>
            <w:tcW w:w="2113" w:type="pct"/>
          </w:tcPr>
          <w:p w14:paraId="713779A9" w14:textId="6481A2F9" w:rsidR="00415C08" w:rsidRDefault="00415C08" w:rsidP="00415C08">
            <w:pPr>
              <w:rPr>
                <w:lang w:val="en-US" w:eastAsia="ja-JP"/>
              </w:rPr>
            </w:pPr>
            <w:r>
              <w:t xml:space="preserve">This procedure specifies the logging of available measurements by a UE in RRC_IDLE and RRC_INACTIVE that has a logged measurement configuration. The actual process of logging within the UE, takes place in RRC IDLE </w:t>
            </w:r>
            <w:r w:rsidRPr="00E93343">
              <w:rPr>
                <w:highlight w:val="yellow"/>
              </w:rPr>
              <w:t>state could</w:t>
            </w:r>
            <w:r>
              <w:t xml:space="preserve"> continue in RRC INACTIVE state</w:t>
            </w:r>
            <w:r>
              <w:rPr>
                <w:rFonts w:eastAsia="宋体"/>
                <w:lang w:val="en-US" w:eastAsia="zh-CN"/>
              </w:rPr>
              <w:t xml:space="preserve"> or vice versa.</w:t>
            </w:r>
          </w:p>
          <w:p w14:paraId="071124D9" w14:textId="77777777" w:rsidR="00415C08" w:rsidRPr="002918CF" w:rsidRDefault="00415C08" w:rsidP="00415C08">
            <w:pPr>
              <w:spacing w:after="0" w:line="276" w:lineRule="auto"/>
              <w:rPr>
                <w:rFonts w:eastAsia="Malgun Gothic"/>
                <w:lang w:val="en-US" w:eastAsia="ko-KR"/>
              </w:rPr>
            </w:pPr>
          </w:p>
        </w:tc>
        <w:tc>
          <w:tcPr>
            <w:tcW w:w="1439" w:type="pct"/>
          </w:tcPr>
          <w:p w14:paraId="798888B7" w14:textId="7D454CF3" w:rsidR="00415C08" w:rsidRDefault="00415C08" w:rsidP="00415C08">
            <w:pPr>
              <w:spacing w:after="0" w:line="276" w:lineRule="auto"/>
              <w:rPr>
                <w:rFonts w:eastAsia="Malgun Gothic"/>
                <w:lang w:eastAsia="ko-KR"/>
              </w:rPr>
            </w:pPr>
            <w:r>
              <w:rPr>
                <w:rFonts w:eastAsia="Malgun Gothic"/>
                <w:lang w:eastAsia="ko-KR"/>
              </w:rPr>
              <w:t>Missing ‘and’</w:t>
            </w:r>
          </w:p>
          <w:p w14:paraId="66A5FAF0" w14:textId="0898C25A" w:rsidR="0097791D" w:rsidRDefault="0097791D" w:rsidP="00415C08">
            <w:pPr>
              <w:spacing w:after="0" w:line="276" w:lineRule="auto"/>
              <w:rPr>
                <w:rFonts w:eastAsia="Malgun Gothic"/>
                <w:lang w:eastAsia="ko-KR"/>
              </w:rPr>
            </w:pPr>
          </w:p>
          <w:p w14:paraId="1A3A9EAB" w14:textId="45B5647E" w:rsidR="0097791D" w:rsidRDefault="0097791D" w:rsidP="0097791D">
            <w:pPr>
              <w:rPr>
                <w:lang w:val="en-US" w:eastAsia="ja-JP"/>
              </w:rPr>
            </w:pPr>
            <w:r>
              <w:t xml:space="preserve">This procedure specifies the logging of available measurements by a UE in RRC_IDLE and RRC_INACTIVE that has a logged measurement configuration. The actual process of logging within the UE, takes place in RRC IDLE </w:t>
            </w:r>
            <w:r w:rsidRPr="00E93343">
              <w:rPr>
                <w:highlight w:val="yellow"/>
              </w:rPr>
              <w:t xml:space="preserve">state </w:t>
            </w:r>
            <w:r>
              <w:rPr>
                <w:highlight w:val="yellow"/>
              </w:rPr>
              <w:t xml:space="preserve">and </w:t>
            </w:r>
            <w:r w:rsidRPr="00E93343">
              <w:rPr>
                <w:highlight w:val="yellow"/>
              </w:rPr>
              <w:t>could</w:t>
            </w:r>
            <w:r>
              <w:t xml:space="preserve"> continue in RRC INACTIVE state</w:t>
            </w:r>
            <w:r>
              <w:rPr>
                <w:rFonts w:eastAsia="宋体"/>
                <w:lang w:val="en-US" w:eastAsia="zh-CN"/>
              </w:rPr>
              <w:t xml:space="preserve"> or vice versa.</w:t>
            </w:r>
          </w:p>
          <w:p w14:paraId="67649F28" w14:textId="77777777" w:rsidR="0097791D" w:rsidRPr="0097791D" w:rsidRDefault="0097791D" w:rsidP="00415C08">
            <w:pPr>
              <w:spacing w:after="0" w:line="276" w:lineRule="auto"/>
              <w:rPr>
                <w:rFonts w:eastAsia="Malgun Gothic"/>
                <w:lang w:val="en-US" w:eastAsia="ko-KR"/>
              </w:rPr>
            </w:pPr>
          </w:p>
          <w:p w14:paraId="37BF44AA" w14:textId="0E9B5E97" w:rsidR="00E93343" w:rsidRDefault="00E93343" w:rsidP="00415C08">
            <w:pPr>
              <w:spacing w:after="0" w:line="276" w:lineRule="auto"/>
              <w:rPr>
                <w:rFonts w:eastAsia="Malgun Gothic"/>
                <w:lang w:eastAsia="ko-KR"/>
              </w:rPr>
            </w:pPr>
          </w:p>
        </w:tc>
        <w:tc>
          <w:tcPr>
            <w:tcW w:w="940" w:type="pct"/>
          </w:tcPr>
          <w:p w14:paraId="3FBA1190" w14:textId="7B108300" w:rsidR="00415C08" w:rsidRDefault="00415C08" w:rsidP="00415C08">
            <w:pPr>
              <w:spacing w:after="0" w:line="276" w:lineRule="auto"/>
              <w:rPr>
                <w:rFonts w:eastAsia="宋体"/>
                <w:lang w:eastAsia="zh-CN"/>
              </w:rPr>
            </w:pPr>
            <w:r>
              <w:rPr>
                <w:rFonts w:eastAsia="宋体"/>
                <w:lang w:eastAsia="zh-CN"/>
              </w:rPr>
              <w:t>pradeepa.ramachandra@ericsson.com</w:t>
            </w:r>
          </w:p>
        </w:tc>
        <w:tc>
          <w:tcPr>
            <w:tcW w:w="234" w:type="pct"/>
          </w:tcPr>
          <w:p w14:paraId="6040990D" w14:textId="77777777" w:rsidR="00415C08" w:rsidRDefault="00415C08" w:rsidP="00415C08">
            <w:pPr>
              <w:spacing w:after="0" w:line="276" w:lineRule="auto"/>
              <w:rPr>
                <w:rFonts w:eastAsia="宋体"/>
                <w:lang w:eastAsia="zh-CN"/>
              </w:rPr>
            </w:pPr>
          </w:p>
        </w:tc>
      </w:tr>
      <w:tr w:rsidR="000B02CE" w:rsidRPr="00A45CF7" w14:paraId="77BD39D7" w14:textId="77777777" w:rsidTr="00F33DAD">
        <w:trPr>
          <w:tblHeader/>
        </w:trPr>
        <w:tc>
          <w:tcPr>
            <w:tcW w:w="274" w:type="pct"/>
            <w:vAlign w:val="bottom"/>
          </w:tcPr>
          <w:p w14:paraId="4BE706C2" w14:textId="4865B12A" w:rsidR="000B02CE" w:rsidRDefault="000B02CE" w:rsidP="000B02CE">
            <w:pPr>
              <w:spacing w:after="0" w:line="276" w:lineRule="auto"/>
              <w:jc w:val="center"/>
              <w:rPr>
                <w:rFonts w:eastAsia="Malgun Gothic"/>
                <w:lang w:eastAsia="ko-KR"/>
              </w:rPr>
            </w:pPr>
            <w:r>
              <w:rPr>
                <w:rFonts w:ascii="Calibri" w:hAnsi="Calibri" w:cs="Calibri"/>
                <w:color w:val="000000"/>
                <w:sz w:val="22"/>
                <w:szCs w:val="22"/>
              </w:rPr>
              <w:t>23</w:t>
            </w:r>
          </w:p>
        </w:tc>
        <w:tc>
          <w:tcPr>
            <w:tcW w:w="2113" w:type="pct"/>
          </w:tcPr>
          <w:p w14:paraId="17820B5C" w14:textId="77777777" w:rsidR="000B02CE" w:rsidRPr="00BA1A83" w:rsidRDefault="000B02CE" w:rsidP="000B02CE">
            <w:pPr>
              <w:spacing w:after="0" w:line="276" w:lineRule="auto"/>
              <w:rPr>
                <w:rFonts w:eastAsia="Malgun Gothic"/>
                <w:b/>
                <w:bCs/>
                <w:lang w:eastAsia="ko-KR"/>
              </w:rPr>
            </w:pPr>
            <w:r w:rsidRPr="00BA1A83">
              <w:rPr>
                <w:rFonts w:eastAsia="Malgun Gothic"/>
                <w:b/>
                <w:bCs/>
                <w:lang w:eastAsia="ko-KR"/>
              </w:rPr>
              <w:t>Generic comment:</w:t>
            </w:r>
          </w:p>
          <w:p w14:paraId="78FB1D9C" w14:textId="5ED3A560" w:rsidR="000B02CE" w:rsidRDefault="000B02CE" w:rsidP="000B02CE">
            <w:pPr>
              <w:spacing w:after="0" w:line="276" w:lineRule="auto"/>
              <w:rPr>
                <w:rFonts w:eastAsia="Malgun Gothic"/>
                <w:lang w:eastAsia="ko-KR"/>
              </w:rPr>
            </w:pPr>
            <w:r>
              <w:rPr>
                <w:rFonts w:eastAsia="Malgun Gothic"/>
                <w:lang w:eastAsia="ko-KR"/>
              </w:rPr>
              <w:t xml:space="preserve">The terminology reportType used in loggedMeasurementConfiguration and the associated UE variable VarLogMeasConfig. </w:t>
            </w:r>
          </w:p>
        </w:tc>
        <w:tc>
          <w:tcPr>
            <w:tcW w:w="1439" w:type="pct"/>
          </w:tcPr>
          <w:p w14:paraId="439F5A43" w14:textId="77777777" w:rsidR="000B02CE" w:rsidRDefault="000B02CE" w:rsidP="000B02CE">
            <w:pPr>
              <w:spacing w:after="0" w:line="276" w:lineRule="auto"/>
              <w:rPr>
                <w:rFonts w:eastAsia="Malgun Gothic"/>
                <w:lang w:eastAsia="ko-KR"/>
              </w:rPr>
            </w:pPr>
            <w:r>
              <w:rPr>
                <w:rFonts w:eastAsia="Malgun Gothic"/>
                <w:lang w:eastAsia="ko-KR"/>
              </w:rPr>
              <w:t>The purpose of this field is to inform the UE ‘when’ to log, not ‘what’ to log. Therefore, the field name is misleading.</w:t>
            </w:r>
          </w:p>
          <w:p w14:paraId="3AE91E9A" w14:textId="77777777" w:rsidR="000B02CE" w:rsidRDefault="000B02CE" w:rsidP="000B02CE">
            <w:pPr>
              <w:spacing w:after="0" w:line="276" w:lineRule="auto"/>
              <w:rPr>
                <w:rFonts w:eastAsia="Malgun Gothic"/>
                <w:lang w:eastAsia="ko-KR"/>
              </w:rPr>
            </w:pPr>
          </w:p>
          <w:p w14:paraId="54ABE168" w14:textId="207D01B3" w:rsidR="000B02CE" w:rsidRDefault="000B02CE" w:rsidP="000B02CE">
            <w:pPr>
              <w:spacing w:after="0" w:line="276" w:lineRule="auto"/>
              <w:rPr>
                <w:rFonts w:eastAsia="Malgun Gothic"/>
                <w:lang w:eastAsia="ko-KR"/>
              </w:rPr>
            </w:pPr>
            <w:r>
              <w:rPr>
                <w:rFonts w:eastAsia="Malgun Gothic"/>
                <w:lang w:eastAsia="ko-KR"/>
              </w:rPr>
              <w:t>It is proposed to change it to loggingType instead of reportType.</w:t>
            </w:r>
          </w:p>
        </w:tc>
        <w:tc>
          <w:tcPr>
            <w:tcW w:w="940" w:type="pct"/>
          </w:tcPr>
          <w:p w14:paraId="60F336CF" w14:textId="54287111" w:rsidR="000B02CE" w:rsidRDefault="000B02CE" w:rsidP="000B02CE">
            <w:pPr>
              <w:spacing w:after="0" w:line="276" w:lineRule="auto"/>
              <w:rPr>
                <w:rFonts w:eastAsia="宋体"/>
                <w:lang w:eastAsia="zh-CN"/>
              </w:rPr>
            </w:pPr>
            <w:r>
              <w:rPr>
                <w:rFonts w:eastAsia="宋体"/>
                <w:lang w:eastAsia="zh-CN"/>
              </w:rPr>
              <w:t>pradeepa.ramachandra@ericsson.com</w:t>
            </w:r>
          </w:p>
        </w:tc>
        <w:tc>
          <w:tcPr>
            <w:tcW w:w="234" w:type="pct"/>
          </w:tcPr>
          <w:p w14:paraId="6D8A8FD8" w14:textId="77777777" w:rsidR="000B02CE" w:rsidRDefault="000B02CE" w:rsidP="000B02CE">
            <w:pPr>
              <w:spacing w:after="0" w:line="276" w:lineRule="auto"/>
              <w:rPr>
                <w:rFonts w:eastAsia="宋体"/>
                <w:lang w:eastAsia="zh-CN"/>
              </w:rPr>
            </w:pPr>
          </w:p>
        </w:tc>
      </w:tr>
      <w:tr w:rsidR="001502B2" w:rsidRPr="00A45CF7" w14:paraId="59BF09DF" w14:textId="77777777" w:rsidTr="00F33DAD">
        <w:trPr>
          <w:tblHeader/>
        </w:trPr>
        <w:tc>
          <w:tcPr>
            <w:tcW w:w="274" w:type="pct"/>
            <w:vAlign w:val="bottom"/>
          </w:tcPr>
          <w:p w14:paraId="19482B5A" w14:textId="004A7D7D" w:rsidR="001502B2" w:rsidRDefault="001502B2" w:rsidP="001502B2">
            <w:pPr>
              <w:spacing w:after="0" w:line="276" w:lineRule="auto"/>
              <w:jc w:val="center"/>
              <w:rPr>
                <w:rFonts w:eastAsia="Malgun Gothic"/>
                <w:lang w:eastAsia="ko-KR"/>
              </w:rPr>
            </w:pPr>
            <w:r>
              <w:rPr>
                <w:rFonts w:ascii="Calibri" w:hAnsi="Calibri" w:cs="Calibri"/>
                <w:color w:val="000000"/>
                <w:sz w:val="22"/>
                <w:szCs w:val="22"/>
              </w:rPr>
              <w:lastRenderedPageBreak/>
              <w:t>24</w:t>
            </w:r>
          </w:p>
        </w:tc>
        <w:tc>
          <w:tcPr>
            <w:tcW w:w="2113" w:type="pct"/>
          </w:tcPr>
          <w:p w14:paraId="74BA7E75" w14:textId="77777777" w:rsidR="001502B2" w:rsidRDefault="001502B2" w:rsidP="001502B2">
            <w:pPr>
              <w:pStyle w:val="B3"/>
              <w:rPr>
                <w:lang w:val="en-US" w:eastAsia="x-none"/>
              </w:rPr>
            </w:pPr>
            <w:r>
              <w:rPr>
                <w:lang w:val="en-US"/>
              </w:rPr>
              <w:t>3&gt;</w:t>
            </w:r>
            <w:r>
              <w:rPr>
                <w:lang w:val="en-US"/>
              </w:rPr>
              <w:tab/>
              <w:t xml:space="preserve">if the UE is camping normally on an NR cell and if the RPLMN is included in </w:t>
            </w:r>
            <w:r>
              <w:rPr>
                <w:i/>
                <w:lang w:val="en-US"/>
              </w:rPr>
              <w:t>plmn-IdentityList</w:t>
            </w:r>
            <w:r>
              <w:rPr>
                <w:lang w:val="en-US"/>
              </w:rPr>
              <w:t xml:space="preserve"> stored in </w:t>
            </w:r>
            <w:r>
              <w:rPr>
                <w:i/>
                <w:lang w:val="en-US"/>
              </w:rPr>
              <w:t xml:space="preserve">VarLogMeasReport </w:t>
            </w:r>
            <w:r>
              <w:rPr>
                <w:lang w:val="en-US"/>
              </w:rPr>
              <w:t>and</w:t>
            </w:r>
            <w:r w:rsidRPr="00E0612A">
              <w:rPr>
                <w:highlight w:val="yellow"/>
                <w:lang w:val="en-US"/>
              </w:rPr>
              <w:t>,</w:t>
            </w:r>
            <w:r>
              <w:rPr>
                <w:lang w:val="en-US"/>
              </w:rPr>
              <w:t xml:space="preserve"> if the cell is part of the area indicated by </w:t>
            </w:r>
            <w:r>
              <w:rPr>
                <w:i/>
                <w:lang w:val="en-US"/>
              </w:rPr>
              <w:t>areaConfiguration</w:t>
            </w:r>
            <w:r>
              <w:rPr>
                <w:lang w:val="en-US"/>
              </w:rPr>
              <w:t xml:space="preserve"> if configured in </w:t>
            </w:r>
            <w:r>
              <w:rPr>
                <w:i/>
                <w:lang w:val="en-US"/>
              </w:rPr>
              <w:t>VarLogMeasConfig</w:t>
            </w:r>
            <w:r>
              <w:rPr>
                <w:lang w:val="en-US"/>
              </w:rPr>
              <w:t>:</w:t>
            </w:r>
          </w:p>
          <w:p w14:paraId="00B3E9C6" w14:textId="77777777" w:rsidR="001502B2" w:rsidRPr="005B082A" w:rsidRDefault="001502B2" w:rsidP="001502B2">
            <w:pPr>
              <w:spacing w:after="0" w:line="276" w:lineRule="auto"/>
              <w:rPr>
                <w:rFonts w:eastAsia="Malgun Gothic"/>
                <w:lang w:val="en-US" w:eastAsia="ko-KR"/>
              </w:rPr>
            </w:pPr>
          </w:p>
        </w:tc>
        <w:tc>
          <w:tcPr>
            <w:tcW w:w="1439" w:type="pct"/>
          </w:tcPr>
          <w:p w14:paraId="111C0EC0" w14:textId="06DA661E" w:rsidR="001502B2" w:rsidRDefault="001502B2" w:rsidP="001502B2">
            <w:pPr>
              <w:spacing w:after="0" w:line="276" w:lineRule="auto"/>
              <w:rPr>
                <w:rFonts w:eastAsia="Malgun Gothic"/>
                <w:lang w:eastAsia="ko-KR"/>
              </w:rPr>
            </w:pPr>
            <w:r>
              <w:rPr>
                <w:rFonts w:eastAsia="Malgun Gothic"/>
                <w:lang w:eastAsia="ko-KR"/>
              </w:rPr>
              <w:t>Remove the ‘,’</w:t>
            </w:r>
          </w:p>
        </w:tc>
        <w:tc>
          <w:tcPr>
            <w:tcW w:w="940" w:type="pct"/>
          </w:tcPr>
          <w:p w14:paraId="7C6E899B" w14:textId="263A04AA" w:rsidR="001502B2" w:rsidRDefault="001502B2" w:rsidP="001502B2">
            <w:pPr>
              <w:spacing w:after="0" w:line="276" w:lineRule="auto"/>
              <w:rPr>
                <w:rFonts w:eastAsia="宋体"/>
                <w:lang w:eastAsia="zh-CN"/>
              </w:rPr>
            </w:pPr>
            <w:r>
              <w:rPr>
                <w:rFonts w:eastAsia="宋体"/>
                <w:lang w:eastAsia="zh-CN"/>
              </w:rPr>
              <w:t>pradeepa.ramachandra@ericsson.com</w:t>
            </w:r>
          </w:p>
        </w:tc>
        <w:tc>
          <w:tcPr>
            <w:tcW w:w="234" w:type="pct"/>
          </w:tcPr>
          <w:p w14:paraId="37A1EAF2" w14:textId="77777777" w:rsidR="001502B2" w:rsidRDefault="001502B2" w:rsidP="001502B2">
            <w:pPr>
              <w:spacing w:after="0" w:line="276" w:lineRule="auto"/>
              <w:rPr>
                <w:rFonts w:eastAsia="宋体"/>
                <w:lang w:eastAsia="zh-CN"/>
              </w:rPr>
            </w:pPr>
          </w:p>
        </w:tc>
      </w:tr>
      <w:tr w:rsidR="00EA0A2D" w:rsidRPr="00A45CF7" w14:paraId="42F1EC9A" w14:textId="77777777" w:rsidTr="00F33DAD">
        <w:trPr>
          <w:tblHeader/>
        </w:trPr>
        <w:tc>
          <w:tcPr>
            <w:tcW w:w="274" w:type="pct"/>
            <w:vAlign w:val="bottom"/>
          </w:tcPr>
          <w:p w14:paraId="20E3C4FE" w14:textId="44BCE719" w:rsidR="00EA0A2D" w:rsidRDefault="00EA0A2D" w:rsidP="00EA0A2D">
            <w:pPr>
              <w:spacing w:after="0" w:line="276" w:lineRule="auto"/>
              <w:jc w:val="center"/>
              <w:rPr>
                <w:rFonts w:eastAsia="Malgun Gothic"/>
                <w:lang w:eastAsia="ko-KR"/>
              </w:rPr>
            </w:pPr>
            <w:r>
              <w:rPr>
                <w:rFonts w:ascii="Calibri" w:hAnsi="Calibri" w:cs="Calibri"/>
                <w:color w:val="000000"/>
                <w:sz w:val="22"/>
                <w:szCs w:val="22"/>
              </w:rPr>
              <w:t>25</w:t>
            </w:r>
          </w:p>
        </w:tc>
        <w:tc>
          <w:tcPr>
            <w:tcW w:w="2113" w:type="pct"/>
          </w:tcPr>
          <w:p w14:paraId="3D21A730" w14:textId="06F4F8BD" w:rsidR="00EA0A2D" w:rsidRPr="00EA0A2D" w:rsidRDefault="00EA0A2D" w:rsidP="00DE534B">
            <w:pPr>
              <w:pStyle w:val="B4"/>
              <w:rPr>
                <w:rFonts w:eastAsia="Batang"/>
                <w:sz w:val="24"/>
                <w:szCs w:val="24"/>
                <w:lang w:val="en-US" w:eastAsia="sv-SE"/>
              </w:rPr>
            </w:pPr>
            <w:r>
              <w:rPr>
                <w:rFonts w:eastAsia="等线"/>
                <w:lang w:val="en-US"/>
              </w:rPr>
              <w:t>4&gt;</w:t>
            </w:r>
            <w:r>
              <w:rPr>
                <w:rFonts w:eastAsia="等线"/>
                <w:lang w:val="en-US"/>
              </w:rPr>
              <w:tab/>
            </w:r>
            <w:r>
              <w:t xml:space="preserve">set the </w:t>
            </w:r>
            <w:r w:rsidRPr="009B635E">
              <w:rPr>
                <w:i/>
                <w:highlight w:val="yellow"/>
              </w:rPr>
              <w:t>measResultServCell</w:t>
            </w:r>
            <w:r w:rsidRPr="009B635E">
              <w:rPr>
                <w:highlight w:val="yellow"/>
              </w:rPr>
              <w:t xml:space="preserve"> </w:t>
            </w:r>
            <w:r>
              <w:t>to include the quantities of the last logged cell the UE was camping on;</w:t>
            </w:r>
            <w:r w:rsidRPr="00EA0A2D">
              <w:rPr>
                <w:rFonts w:eastAsia="Batang"/>
                <w:sz w:val="24"/>
                <w:szCs w:val="24"/>
                <w:lang w:val="en-US" w:eastAsia="sv-SE"/>
              </w:rPr>
              <w:t xml:space="preserve"> </w:t>
            </w:r>
          </w:p>
          <w:p w14:paraId="1E8D8B18" w14:textId="77777777" w:rsidR="00DE534B" w:rsidRDefault="00DE534B" w:rsidP="00DE534B">
            <w:pPr>
              <w:pStyle w:val="B3"/>
              <w:rPr>
                <w:rFonts w:eastAsia="等线"/>
                <w:lang w:val="en-US" w:eastAsia="x-none"/>
              </w:rPr>
            </w:pPr>
            <w:r>
              <w:rPr>
                <w:rFonts w:eastAsia="等线"/>
                <w:lang w:val="en-US"/>
              </w:rPr>
              <w:t>3&gt; else:</w:t>
            </w:r>
          </w:p>
          <w:p w14:paraId="371DDC94" w14:textId="77777777" w:rsidR="00DE534B" w:rsidRDefault="00DE534B" w:rsidP="00DE534B">
            <w:pPr>
              <w:pStyle w:val="B4"/>
              <w:spacing w:after="240"/>
              <w:rPr>
                <w:rFonts w:eastAsia="Times New Roman"/>
                <w:lang w:val="en-US"/>
              </w:rPr>
            </w:pPr>
            <w:r>
              <w:rPr>
                <w:lang w:val="en-US"/>
              </w:rPr>
              <w:t>4&gt;</w:t>
            </w:r>
            <w:r>
              <w:rPr>
                <w:lang w:val="en-US"/>
              </w:rPr>
              <w:tab/>
              <w:t xml:space="preserve">set the </w:t>
            </w:r>
            <w:r>
              <w:rPr>
                <w:i/>
                <w:lang w:val="en-US"/>
              </w:rPr>
              <w:t>servCellIdentity</w:t>
            </w:r>
            <w:r>
              <w:rPr>
                <w:lang w:val="en-US"/>
              </w:rPr>
              <w:t xml:space="preserve"> to indicate global cell identity of the cell the UE is camping on;</w:t>
            </w:r>
          </w:p>
          <w:p w14:paraId="0FA3F0D6" w14:textId="7EF72E51" w:rsidR="00DE534B" w:rsidRDefault="00DE534B" w:rsidP="00DE534B">
            <w:pPr>
              <w:pStyle w:val="B4"/>
              <w:spacing w:after="240"/>
              <w:rPr>
                <w:lang w:val="en-US"/>
              </w:rPr>
            </w:pPr>
            <w:r>
              <w:rPr>
                <w:lang w:val="en-US"/>
              </w:rPr>
              <w:t>4&gt;</w:t>
            </w:r>
            <w:r>
              <w:rPr>
                <w:lang w:val="en-US"/>
              </w:rPr>
              <w:tab/>
              <w:t xml:space="preserve">set the </w:t>
            </w:r>
            <w:r w:rsidRPr="009B635E">
              <w:rPr>
                <w:i/>
                <w:highlight w:val="yellow"/>
                <w:lang w:val="en-US"/>
              </w:rPr>
              <w:t>measResultServCell</w:t>
            </w:r>
            <w:r w:rsidRPr="009B635E">
              <w:rPr>
                <w:highlight w:val="yellow"/>
                <w:lang w:val="en-US"/>
              </w:rPr>
              <w:t xml:space="preserve"> </w:t>
            </w:r>
            <w:r>
              <w:rPr>
                <w:lang w:val="en-US"/>
              </w:rPr>
              <w:t>to include the quantities of the cell the UE is camping on;</w:t>
            </w:r>
          </w:p>
          <w:p w14:paraId="5D0919B1" w14:textId="77777777" w:rsidR="00EA0A2D" w:rsidRPr="002A5F0C" w:rsidRDefault="00EA0A2D" w:rsidP="00EA0A2D">
            <w:pPr>
              <w:spacing w:after="0" w:line="276" w:lineRule="auto"/>
              <w:rPr>
                <w:rFonts w:eastAsia="Malgun Gothic"/>
                <w:lang w:val="en-US" w:eastAsia="ko-KR"/>
              </w:rPr>
            </w:pPr>
          </w:p>
        </w:tc>
        <w:tc>
          <w:tcPr>
            <w:tcW w:w="1439" w:type="pct"/>
          </w:tcPr>
          <w:p w14:paraId="2DA165E4" w14:textId="16A58D3A" w:rsidR="009B635E" w:rsidRDefault="009B635E" w:rsidP="00EA0A2D">
            <w:pPr>
              <w:spacing w:after="0" w:line="276" w:lineRule="auto"/>
              <w:rPr>
                <w:rFonts w:eastAsia="Malgun Gothic"/>
                <w:lang w:eastAsia="ko-KR"/>
              </w:rPr>
            </w:pPr>
            <w:r>
              <w:rPr>
                <w:rFonts w:eastAsia="Malgun Gothic"/>
                <w:lang w:eastAsia="ko-KR"/>
              </w:rPr>
              <w:t>There is no IE by the name ‘measResultServCell’.</w:t>
            </w:r>
          </w:p>
          <w:p w14:paraId="56ED0654" w14:textId="77777777" w:rsidR="009B635E" w:rsidRDefault="009B635E" w:rsidP="00EA0A2D">
            <w:pPr>
              <w:spacing w:after="0" w:line="276" w:lineRule="auto"/>
              <w:rPr>
                <w:rFonts w:eastAsia="Malgun Gothic"/>
                <w:lang w:eastAsia="ko-KR"/>
              </w:rPr>
            </w:pPr>
          </w:p>
          <w:p w14:paraId="412B77D6" w14:textId="07084D14" w:rsidR="00EA0A2D" w:rsidRDefault="00EA0A2D" w:rsidP="00EA0A2D">
            <w:pPr>
              <w:spacing w:after="0" w:line="276" w:lineRule="auto"/>
              <w:rPr>
                <w:rFonts w:eastAsia="Malgun Gothic"/>
                <w:lang w:eastAsia="ko-KR"/>
              </w:rPr>
            </w:pPr>
            <w:r>
              <w:rPr>
                <w:rFonts w:eastAsia="Malgun Gothic"/>
                <w:lang w:eastAsia="ko-KR"/>
              </w:rPr>
              <w:t>Missing part of the correct field name (‘ing’)</w:t>
            </w:r>
            <w:r w:rsidR="009B635E">
              <w:rPr>
                <w:rFonts w:eastAsia="Malgun Gothic"/>
                <w:lang w:eastAsia="ko-KR"/>
              </w:rPr>
              <w:t xml:space="preserve">. It should have been </w:t>
            </w:r>
            <w:r w:rsidR="00E93343">
              <w:rPr>
                <w:rFonts w:eastAsia="Malgun Gothic"/>
                <w:lang w:eastAsia="ko-KR"/>
              </w:rPr>
              <w:t>measResultServ</w:t>
            </w:r>
            <w:r w:rsidR="00E93343" w:rsidRPr="00E93343">
              <w:rPr>
                <w:rFonts w:eastAsia="Malgun Gothic"/>
                <w:highlight w:val="yellow"/>
                <w:lang w:eastAsia="ko-KR"/>
              </w:rPr>
              <w:t>ing</w:t>
            </w:r>
            <w:r w:rsidR="00E93343">
              <w:rPr>
                <w:rFonts w:eastAsia="Malgun Gothic"/>
                <w:lang w:eastAsia="ko-KR"/>
              </w:rPr>
              <w:t>Cell’</w:t>
            </w:r>
          </w:p>
        </w:tc>
        <w:tc>
          <w:tcPr>
            <w:tcW w:w="940" w:type="pct"/>
          </w:tcPr>
          <w:p w14:paraId="3BA13318" w14:textId="5CCA81C5" w:rsidR="00EA0A2D" w:rsidRDefault="00EA0A2D" w:rsidP="00EA0A2D">
            <w:pPr>
              <w:spacing w:after="0" w:line="276" w:lineRule="auto"/>
              <w:rPr>
                <w:rFonts w:eastAsia="宋体"/>
                <w:lang w:eastAsia="zh-CN"/>
              </w:rPr>
            </w:pPr>
            <w:r>
              <w:rPr>
                <w:rFonts w:eastAsia="宋体"/>
                <w:lang w:eastAsia="zh-CN"/>
              </w:rPr>
              <w:t>pradeepa.ramachandra@ericsson.com</w:t>
            </w:r>
          </w:p>
        </w:tc>
        <w:tc>
          <w:tcPr>
            <w:tcW w:w="234" w:type="pct"/>
          </w:tcPr>
          <w:p w14:paraId="3231FE34" w14:textId="77777777" w:rsidR="00EA0A2D" w:rsidRDefault="00EA0A2D" w:rsidP="00EA0A2D">
            <w:pPr>
              <w:spacing w:after="0" w:line="276" w:lineRule="auto"/>
              <w:rPr>
                <w:rFonts w:eastAsia="宋体"/>
                <w:lang w:eastAsia="zh-CN"/>
              </w:rPr>
            </w:pPr>
          </w:p>
        </w:tc>
      </w:tr>
      <w:tr w:rsidR="00FE5523" w:rsidRPr="00A45CF7" w14:paraId="14416538" w14:textId="77777777" w:rsidTr="00F33DAD">
        <w:trPr>
          <w:tblHeader/>
        </w:trPr>
        <w:tc>
          <w:tcPr>
            <w:tcW w:w="274" w:type="pct"/>
            <w:vAlign w:val="bottom"/>
          </w:tcPr>
          <w:p w14:paraId="4058A872" w14:textId="1DFA76E3" w:rsidR="00FE5523" w:rsidRDefault="00FE5523" w:rsidP="00FE5523">
            <w:pPr>
              <w:spacing w:after="0" w:line="276" w:lineRule="auto"/>
              <w:jc w:val="center"/>
              <w:rPr>
                <w:rFonts w:eastAsia="Malgun Gothic"/>
                <w:lang w:eastAsia="ko-KR"/>
              </w:rPr>
            </w:pPr>
            <w:r>
              <w:rPr>
                <w:rFonts w:ascii="Calibri" w:hAnsi="Calibri" w:cs="Calibri"/>
                <w:color w:val="000000"/>
                <w:sz w:val="22"/>
                <w:szCs w:val="22"/>
              </w:rPr>
              <w:t>26</w:t>
            </w:r>
          </w:p>
        </w:tc>
        <w:tc>
          <w:tcPr>
            <w:tcW w:w="2113" w:type="pct"/>
          </w:tcPr>
          <w:p w14:paraId="5916F763" w14:textId="77777777" w:rsidR="00FE5523" w:rsidRDefault="00FE5523" w:rsidP="00FE5523">
            <w:pPr>
              <w:pStyle w:val="B4"/>
              <w:rPr>
                <w:lang w:val="en-US" w:eastAsia="x-none"/>
              </w:rPr>
            </w:pPr>
            <w:r>
              <w:rPr>
                <w:lang w:val="en-US"/>
              </w:rPr>
              <w:t>4&gt;</w:t>
            </w:r>
            <w:r>
              <w:rPr>
                <w:lang w:val="en-US"/>
              </w:rPr>
              <w:tab/>
              <w:t xml:space="preserve">if available, set the </w:t>
            </w:r>
            <w:r>
              <w:rPr>
                <w:i/>
                <w:iCs/>
                <w:lang w:val="en-US"/>
              </w:rPr>
              <w:t>measResultNeighCells</w:t>
            </w:r>
            <w:r>
              <w:rPr>
                <w:iCs/>
                <w:lang w:val="en-US"/>
              </w:rPr>
              <w:t xml:space="preserve">, </w:t>
            </w:r>
            <w:r>
              <w:rPr>
                <w:lang w:val="en-US"/>
              </w:rPr>
              <w:t xml:space="preserve">in order of decreasing ranking-criterion as used for cell re-selection, to include neighbouring cell measurements </w:t>
            </w:r>
            <w:r w:rsidRPr="00D7573C">
              <w:rPr>
                <w:strike/>
                <w:lang w:val="en-US"/>
              </w:rPr>
              <w:t xml:space="preserve">(excluding the </w:t>
            </w:r>
            <w:r w:rsidRPr="00D7573C">
              <w:rPr>
                <w:i/>
                <w:strike/>
                <w:lang w:val="en-US"/>
              </w:rPr>
              <w:t>resultsSSB-Indexes</w:t>
            </w:r>
            <w:r w:rsidRPr="00D7573C">
              <w:rPr>
                <w:bCs/>
                <w:iCs/>
                <w:strike/>
                <w:lang w:eastAsia="ko-KR"/>
              </w:rPr>
              <w:t xml:space="preserve"> IE</w:t>
            </w:r>
            <w:r w:rsidRPr="00D7573C">
              <w:rPr>
                <w:strike/>
                <w:lang w:val="en-US"/>
              </w:rPr>
              <w:t>)</w:t>
            </w:r>
            <w:r>
              <w:rPr>
                <w:lang w:val="en-US"/>
              </w:rPr>
              <w:t xml:space="preserve"> that became available during the last logging interval for at most the following number of neighbouring cells: 6 intra-frequency and 3 inter-frequency neighbours per frequency as well as 3 inter-RAT neighbours, per frequency/ set of frequencies per RAT and according to the following:</w:t>
            </w:r>
          </w:p>
          <w:p w14:paraId="2442E6B2" w14:textId="77777777" w:rsidR="00FE5523" w:rsidRPr="00D7573C" w:rsidRDefault="00FE5523" w:rsidP="00FE5523">
            <w:pPr>
              <w:spacing w:after="0" w:line="276" w:lineRule="auto"/>
              <w:rPr>
                <w:rFonts w:eastAsia="Malgun Gothic"/>
                <w:lang w:val="en-US" w:eastAsia="ko-KR"/>
              </w:rPr>
            </w:pPr>
          </w:p>
        </w:tc>
        <w:tc>
          <w:tcPr>
            <w:tcW w:w="1439" w:type="pct"/>
          </w:tcPr>
          <w:p w14:paraId="359906DE" w14:textId="486D357B" w:rsidR="00FE5523" w:rsidRPr="00FE5523" w:rsidRDefault="00FE5523" w:rsidP="00FE5523">
            <w:pPr>
              <w:spacing w:after="0" w:line="276" w:lineRule="auto"/>
              <w:rPr>
                <w:rFonts w:eastAsia="Malgun Gothic"/>
                <w:lang w:eastAsia="ko-KR"/>
              </w:rPr>
            </w:pPr>
            <w:r>
              <w:rPr>
                <w:rFonts w:eastAsia="Malgun Gothic"/>
                <w:lang w:eastAsia="ko-KR"/>
              </w:rPr>
              <w:t xml:space="preserve">No need for the text in the brackets as the field </w:t>
            </w:r>
            <w:r>
              <w:rPr>
                <w:i/>
                <w:iCs/>
                <w:lang w:val="en-US"/>
              </w:rPr>
              <w:t xml:space="preserve">measResultNeighCells </w:t>
            </w:r>
            <w:r>
              <w:rPr>
                <w:lang w:val="en-US"/>
              </w:rPr>
              <w:t xml:space="preserve">does not contain </w:t>
            </w:r>
            <w:r w:rsidRPr="00FE5523">
              <w:rPr>
                <w:i/>
                <w:lang w:val="en-US"/>
              </w:rPr>
              <w:t>resultsSSB-Indexes</w:t>
            </w:r>
          </w:p>
        </w:tc>
        <w:tc>
          <w:tcPr>
            <w:tcW w:w="940" w:type="pct"/>
          </w:tcPr>
          <w:p w14:paraId="4AA94212" w14:textId="6B19F602" w:rsidR="00FE5523" w:rsidRDefault="00FE5523" w:rsidP="00FE5523">
            <w:pPr>
              <w:spacing w:after="0" w:line="276" w:lineRule="auto"/>
              <w:rPr>
                <w:rFonts w:eastAsia="宋体"/>
                <w:lang w:eastAsia="zh-CN"/>
              </w:rPr>
            </w:pPr>
            <w:r>
              <w:rPr>
                <w:rFonts w:eastAsia="宋体"/>
                <w:lang w:eastAsia="zh-CN"/>
              </w:rPr>
              <w:t>pradeepa.ramachandra@ericsson.com</w:t>
            </w:r>
          </w:p>
        </w:tc>
        <w:tc>
          <w:tcPr>
            <w:tcW w:w="234" w:type="pct"/>
          </w:tcPr>
          <w:p w14:paraId="5A589B0F" w14:textId="77777777" w:rsidR="00FE5523" w:rsidRDefault="00FE5523" w:rsidP="00FE5523">
            <w:pPr>
              <w:spacing w:after="0" w:line="276" w:lineRule="auto"/>
              <w:rPr>
                <w:rFonts w:eastAsia="宋体"/>
                <w:lang w:eastAsia="zh-CN"/>
              </w:rPr>
            </w:pPr>
          </w:p>
        </w:tc>
      </w:tr>
      <w:tr w:rsidR="007533FD" w:rsidRPr="00A45CF7" w14:paraId="511F7E0A" w14:textId="77777777" w:rsidTr="00F33DAD">
        <w:trPr>
          <w:tblHeader/>
        </w:trPr>
        <w:tc>
          <w:tcPr>
            <w:tcW w:w="274" w:type="pct"/>
            <w:vAlign w:val="bottom"/>
          </w:tcPr>
          <w:p w14:paraId="3B119124" w14:textId="2CAFAB4C" w:rsidR="007533FD" w:rsidRDefault="007533FD" w:rsidP="007533FD">
            <w:pPr>
              <w:spacing w:after="0" w:line="276" w:lineRule="auto"/>
              <w:jc w:val="center"/>
              <w:rPr>
                <w:rFonts w:eastAsia="Malgun Gothic"/>
                <w:lang w:eastAsia="ko-KR"/>
              </w:rPr>
            </w:pPr>
            <w:r>
              <w:rPr>
                <w:rFonts w:ascii="Calibri" w:hAnsi="Calibri" w:cs="Calibri"/>
                <w:color w:val="000000"/>
                <w:sz w:val="22"/>
                <w:szCs w:val="22"/>
              </w:rPr>
              <w:lastRenderedPageBreak/>
              <w:t>27</w:t>
            </w:r>
          </w:p>
        </w:tc>
        <w:tc>
          <w:tcPr>
            <w:tcW w:w="2113" w:type="pct"/>
          </w:tcPr>
          <w:p w14:paraId="2CEA9CE5"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 xml:space="preserve">LoggedMeasurementConfiguration-r16-IEs ::=       </w:t>
            </w:r>
            <w:r w:rsidRPr="002B47BD">
              <w:rPr>
                <w:rFonts w:ascii="Courier New" w:hAnsi="Courier New" w:cs="Courier New"/>
                <w:noProof/>
                <w:color w:val="993366"/>
                <w:sz w:val="16"/>
                <w:lang w:eastAsia="en-GB"/>
              </w:rPr>
              <w:t>SEQUENCE</w:t>
            </w:r>
            <w:r w:rsidRPr="002B47BD">
              <w:rPr>
                <w:rFonts w:ascii="Courier New" w:hAnsi="Courier New" w:cs="Courier New"/>
                <w:noProof/>
                <w:sz w:val="16"/>
                <w:lang w:eastAsia="en-GB"/>
              </w:rPr>
              <w:t xml:space="preserve"> {</w:t>
            </w:r>
          </w:p>
          <w:p w14:paraId="3F91B803"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ab/>
              <w:t>traceReference-r16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TraceReference-r16,</w:t>
            </w:r>
          </w:p>
          <w:p w14:paraId="544D151E"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ab/>
              <w:t>traceRecordingSessionRef-r16</w:t>
            </w:r>
            <w:r w:rsidRPr="002B47BD">
              <w:rPr>
                <w:rFonts w:ascii="Courier New" w:hAnsi="Courier New" w:cs="Courier New"/>
                <w:noProof/>
                <w:sz w:val="16"/>
                <w:lang w:eastAsia="en-GB"/>
              </w:rPr>
              <w:tab/>
            </w:r>
            <w:r w:rsidRPr="002B47BD">
              <w:rPr>
                <w:rFonts w:ascii="Courier New" w:hAnsi="Courier New" w:cs="Courier New"/>
                <w:noProof/>
                <w:color w:val="993366"/>
                <w:sz w:val="16"/>
                <w:lang w:eastAsia="en-GB"/>
              </w:rPr>
              <w:t>OCTET STRING</w:t>
            </w:r>
            <w:r w:rsidRPr="002B47BD">
              <w:rPr>
                <w:rFonts w:ascii="Courier New" w:hAnsi="Courier New" w:cs="Courier New"/>
                <w:noProof/>
                <w:sz w:val="16"/>
                <w:lang w:eastAsia="en-GB"/>
              </w:rPr>
              <w:t xml:space="preserve"> (SIZE (2)),</w:t>
            </w:r>
          </w:p>
          <w:p w14:paraId="2C300B6C"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ab/>
              <w:t>tce-Id-r16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color w:val="993366"/>
                <w:sz w:val="16"/>
                <w:lang w:eastAsia="en-GB"/>
              </w:rPr>
              <w:t>OCTET STRING</w:t>
            </w:r>
            <w:r w:rsidRPr="002B47BD">
              <w:rPr>
                <w:rFonts w:ascii="Courier New" w:hAnsi="Courier New" w:cs="Courier New"/>
                <w:noProof/>
                <w:sz w:val="16"/>
                <w:lang w:eastAsia="en-GB"/>
              </w:rPr>
              <w:t xml:space="preserve"> (SIZE (1)),</w:t>
            </w:r>
          </w:p>
          <w:p w14:paraId="4A32FAD0"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ab/>
              <w:t>absoluteTimeInfo-r16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AbsoluteTimeInfo-r16,</w:t>
            </w:r>
          </w:p>
          <w:p w14:paraId="20CCC978"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2B47BD">
              <w:rPr>
                <w:rFonts w:ascii="Courier New" w:hAnsi="Courier New" w:cs="Courier New"/>
                <w:noProof/>
                <w:sz w:val="16"/>
                <w:lang w:eastAsia="en-GB"/>
              </w:rPr>
              <w:tab/>
              <w:t>areaConfiguration-r16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AreaConfiguration-r16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 xml:space="preserve">           </w:t>
            </w:r>
            <w:r w:rsidRPr="002B47BD">
              <w:rPr>
                <w:rFonts w:ascii="Courier New" w:hAnsi="Courier New" w:cs="Courier New"/>
                <w:noProof/>
                <w:color w:val="993366"/>
                <w:sz w:val="16"/>
                <w:lang w:eastAsia="en-GB"/>
              </w:rPr>
              <w:t>OPTIONAL</w:t>
            </w:r>
            <w:r w:rsidRPr="002B47BD">
              <w:rPr>
                <w:rFonts w:ascii="Courier New" w:hAnsi="Courier New" w:cs="Courier New"/>
                <w:noProof/>
                <w:sz w:val="16"/>
                <w:lang w:eastAsia="en-GB"/>
              </w:rPr>
              <w:t>,</w:t>
            </w:r>
            <w:r w:rsidRPr="002B47BD">
              <w:rPr>
                <w:rFonts w:ascii="Courier New" w:hAnsi="Courier New" w:cs="Courier New"/>
                <w:noProof/>
                <w:sz w:val="16"/>
                <w:lang w:eastAsia="en-GB"/>
              </w:rPr>
              <w:tab/>
            </w:r>
            <w:r w:rsidRPr="002B47BD">
              <w:rPr>
                <w:rFonts w:ascii="Courier New" w:hAnsi="Courier New" w:cs="Courier New"/>
                <w:noProof/>
                <w:color w:val="808080"/>
                <w:sz w:val="16"/>
                <w:lang w:eastAsia="en-GB"/>
              </w:rPr>
              <w:t>--Need R</w:t>
            </w:r>
          </w:p>
          <w:p w14:paraId="6B59B424"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ab/>
              <w:t>plmn-IdentityList-r16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PLMN-IdentityList3-r16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 xml:space="preserve">           </w:t>
            </w:r>
            <w:r w:rsidRPr="002B47BD">
              <w:rPr>
                <w:rFonts w:ascii="Courier New" w:hAnsi="Courier New" w:cs="Courier New"/>
                <w:noProof/>
                <w:color w:val="993366"/>
                <w:sz w:val="16"/>
                <w:lang w:eastAsia="en-GB"/>
              </w:rPr>
              <w:t>OPTIONAL</w:t>
            </w:r>
            <w:r w:rsidRPr="002B47BD">
              <w:rPr>
                <w:rFonts w:ascii="Courier New" w:hAnsi="Courier New" w:cs="Courier New"/>
                <w:noProof/>
                <w:sz w:val="16"/>
                <w:lang w:eastAsia="en-GB"/>
              </w:rPr>
              <w:t>,</w:t>
            </w:r>
            <w:r w:rsidRPr="002B47BD">
              <w:rPr>
                <w:rFonts w:ascii="Courier New" w:hAnsi="Courier New" w:cs="Courier New"/>
                <w:noProof/>
                <w:sz w:val="16"/>
                <w:lang w:eastAsia="en-GB"/>
              </w:rPr>
              <w:tab/>
            </w:r>
            <w:r w:rsidRPr="002B47BD">
              <w:rPr>
                <w:rFonts w:ascii="Courier New" w:hAnsi="Courier New" w:cs="Courier New"/>
                <w:noProof/>
                <w:color w:val="808080"/>
                <w:sz w:val="16"/>
                <w:lang w:eastAsia="en-GB"/>
              </w:rPr>
              <w:t>--Need R</w:t>
            </w:r>
          </w:p>
          <w:p w14:paraId="6B60C814"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ab/>
              <w:t>bt-NameList-r16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BT-NameListConfig-r16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 xml:space="preserve">   </w:t>
            </w:r>
            <w:r w:rsidRPr="002B47BD">
              <w:rPr>
                <w:rFonts w:ascii="Courier New" w:hAnsi="Courier New" w:cs="Courier New"/>
                <w:noProof/>
                <w:color w:val="993366"/>
                <w:sz w:val="16"/>
                <w:lang w:eastAsia="en-GB"/>
              </w:rPr>
              <w:t>OPTIONAL</w:t>
            </w:r>
            <w:r w:rsidRPr="002B47BD">
              <w:rPr>
                <w:rFonts w:ascii="Courier New" w:hAnsi="Courier New" w:cs="Courier New"/>
                <w:noProof/>
                <w:sz w:val="16"/>
                <w:lang w:eastAsia="en-GB"/>
              </w:rPr>
              <w:t xml:space="preserve">, </w:t>
            </w:r>
            <w:r w:rsidRPr="002B47BD">
              <w:rPr>
                <w:rFonts w:ascii="Courier New" w:hAnsi="Courier New" w:cs="Courier New"/>
                <w:noProof/>
                <w:sz w:val="16"/>
                <w:lang w:eastAsia="en-GB"/>
              </w:rPr>
              <w:tab/>
            </w:r>
            <w:r w:rsidRPr="002B47BD">
              <w:rPr>
                <w:rFonts w:ascii="Courier New" w:hAnsi="Courier New" w:cs="Courier New"/>
                <w:noProof/>
                <w:color w:val="808080"/>
                <w:sz w:val="16"/>
                <w:lang w:eastAsia="en-GB"/>
              </w:rPr>
              <w:t>--Need R</w:t>
            </w:r>
          </w:p>
          <w:p w14:paraId="7AE8A2F8"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ab/>
              <w:t>wlan-NameList-r16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WLAN-NameListConfig-r16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t xml:space="preserve">       </w:t>
            </w:r>
            <w:r w:rsidRPr="002B47BD">
              <w:rPr>
                <w:rFonts w:ascii="Courier New" w:hAnsi="Courier New" w:cs="Courier New"/>
                <w:noProof/>
                <w:color w:val="993366"/>
                <w:sz w:val="16"/>
                <w:lang w:eastAsia="en-GB"/>
              </w:rPr>
              <w:t>OPTIONAL</w:t>
            </w:r>
            <w:r w:rsidRPr="002B47BD">
              <w:rPr>
                <w:rFonts w:ascii="Courier New" w:hAnsi="Courier New" w:cs="Courier New"/>
                <w:noProof/>
                <w:sz w:val="16"/>
                <w:lang w:eastAsia="en-GB"/>
              </w:rPr>
              <w:t xml:space="preserve">, </w:t>
            </w:r>
            <w:r w:rsidRPr="002B47BD">
              <w:rPr>
                <w:rFonts w:ascii="Courier New" w:hAnsi="Courier New" w:cs="Courier New"/>
                <w:noProof/>
                <w:sz w:val="16"/>
                <w:lang w:eastAsia="en-GB"/>
              </w:rPr>
              <w:tab/>
            </w:r>
            <w:r w:rsidRPr="002B47BD">
              <w:rPr>
                <w:rFonts w:ascii="Courier New" w:hAnsi="Courier New" w:cs="Courier New"/>
                <w:noProof/>
                <w:color w:val="808080"/>
                <w:sz w:val="16"/>
                <w:lang w:eastAsia="en-GB"/>
              </w:rPr>
              <w:t>--Need R</w:t>
            </w:r>
          </w:p>
          <w:p w14:paraId="49C1001A"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eastAsia="en-GB"/>
              </w:rPr>
            </w:pPr>
            <w:r w:rsidRPr="002B47BD">
              <w:rPr>
                <w:rFonts w:ascii="Courier New" w:hAnsi="Courier New" w:cs="Courier New"/>
                <w:noProof/>
                <w:sz w:val="16"/>
                <w:lang w:eastAsia="en-GB"/>
              </w:rPr>
              <w:tab/>
              <w:t>sensor-NameList-r16</w:t>
            </w:r>
            <w:r w:rsidRPr="002B47BD">
              <w:rPr>
                <w:rFonts w:ascii="Courier New" w:hAnsi="Courier New" w:cs="Courier New"/>
                <w:noProof/>
                <w:sz w:val="16"/>
                <w:lang w:eastAsia="en-GB"/>
              </w:rPr>
              <w:tab/>
            </w:r>
            <w:r w:rsidRPr="002B47BD">
              <w:rPr>
                <w:rFonts w:ascii="Courier New" w:hAnsi="Courier New" w:cs="Courier New"/>
                <w:noProof/>
                <w:sz w:val="16"/>
                <w:lang w:eastAsia="en-GB"/>
              </w:rPr>
              <w:tab/>
            </w:r>
            <w:r w:rsidRPr="002B47BD">
              <w:rPr>
                <w:rFonts w:ascii="Courier New" w:hAnsi="Courier New" w:cs="Courier New"/>
                <w:noProof/>
                <w:sz w:val="16"/>
                <w:lang w:eastAsia="en-GB"/>
              </w:rPr>
              <w:tab/>
            </w:r>
            <w:bookmarkStart w:id="4" w:name="OLE_LINK25"/>
            <w:r w:rsidRPr="002B47BD">
              <w:rPr>
                <w:rFonts w:ascii="Courier New" w:hAnsi="Courier New" w:cs="Courier New"/>
                <w:noProof/>
                <w:sz w:val="16"/>
                <w:lang w:eastAsia="en-GB"/>
              </w:rPr>
              <w:t xml:space="preserve">    Sensor-NameListConfig-r16</w:t>
            </w:r>
            <w:bookmarkEnd w:id="4"/>
            <w:r w:rsidRPr="002B47BD">
              <w:rPr>
                <w:rFonts w:ascii="Courier New" w:hAnsi="Courier New" w:cs="Courier New"/>
                <w:noProof/>
                <w:sz w:val="16"/>
                <w:lang w:eastAsia="en-GB"/>
              </w:rPr>
              <w:tab/>
            </w:r>
            <w:r w:rsidRPr="002B47BD">
              <w:rPr>
                <w:rFonts w:ascii="Courier New" w:hAnsi="Courier New" w:cs="Courier New"/>
                <w:noProof/>
                <w:sz w:val="16"/>
                <w:lang w:eastAsia="en-GB"/>
              </w:rPr>
              <w:tab/>
              <w:t xml:space="preserve">           </w:t>
            </w:r>
            <w:r w:rsidRPr="002B47BD">
              <w:rPr>
                <w:rFonts w:ascii="Courier New" w:hAnsi="Courier New" w:cs="Courier New"/>
                <w:noProof/>
                <w:color w:val="993366"/>
                <w:sz w:val="16"/>
                <w:lang w:eastAsia="en-GB"/>
              </w:rPr>
              <w:t>OPTIONAL</w:t>
            </w:r>
            <w:r w:rsidRPr="002B47BD">
              <w:rPr>
                <w:rFonts w:ascii="Courier New" w:hAnsi="Courier New" w:cs="Courier New"/>
                <w:noProof/>
                <w:sz w:val="16"/>
                <w:lang w:eastAsia="en-GB"/>
              </w:rPr>
              <w:t xml:space="preserve">, </w:t>
            </w:r>
            <w:r w:rsidRPr="002B47BD">
              <w:rPr>
                <w:rFonts w:ascii="Courier New" w:hAnsi="Courier New" w:cs="Courier New"/>
                <w:noProof/>
                <w:sz w:val="16"/>
                <w:lang w:eastAsia="en-GB"/>
              </w:rPr>
              <w:tab/>
            </w:r>
            <w:r w:rsidRPr="002B47BD">
              <w:rPr>
                <w:rFonts w:ascii="Courier New" w:hAnsi="Courier New" w:cs="Courier New"/>
                <w:noProof/>
                <w:color w:val="808080"/>
                <w:sz w:val="16"/>
                <w:lang w:eastAsia="en-GB"/>
              </w:rPr>
              <w:t>--Need R</w:t>
            </w:r>
          </w:p>
          <w:p w14:paraId="0C2DB09A"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color w:val="808080"/>
                <w:sz w:val="16"/>
                <w:lang w:eastAsia="en-GB"/>
              </w:rPr>
              <w:tab/>
              <w:t>loggingDuration-r16</w:t>
            </w:r>
            <w:r w:rsidRPr="002B47BD">
              <w:rPr>
                <w:rFonts w:ascii="Courier New" w:hAnsi="Courier New" w:cs="Courier New"/>
                <w:noProof/>
                <w:color w:val="808080"/>
                <w:sz w:val="16"/>
                <w:lang w:eastAsia="en-GB"/>
              </w:rPr>
              <w:tab/>
            </w:r>
            <w:r w:rsidRPr="002B47BD">
              <w:rPr>
                <w:rFonts w:ascii="Courier New" w:hAnsi="Courier New" w:cs="Courier New"/>
                <w:noProof/>
                <w:color w:val="808080"/>
                <w:sz w:val="16"/>
                <w:lang w:eastAsia="en-GB"/>
              </w:rPr>
              <w:tab/>
            </w:r>
            <w:r w:rsidRPr="002B47BD">
              <w:rPr>
                <w:rFonts w:ascii="Courier New" w:hAnsi="Courier New" w:cs="Courier New"/>
                <w:noProof/>
                <w:color w:val="808080"/>
                <w:sz w:val="16"/>
                <w:lang w:eastAsia="en-GB"/>
              </w:rPr>
              <w:tab/>
            </w:r>
            <w:r w:rsidRPr="002B47BD">
              <w:rPr>
                <w:rFonts w:ascii="Courier New" w:hAnsi="Courier New" w:cs="Courier New"/>
                <w:noProof/>
                <w:color w:val="808080"/>
                <w:sz w:val="16"/>
                <w:lang w:eastAsia="en-GB"/>
              </w:rPr>
              <w:tab/>
              <w:t>LoggingDuration-r16,</w:t>
            </w:r>
          </w:p>
          <w:p w14:paraId="4FDCBE8A" w14:textId="09216AD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 xml:space="preserve">    </w:t>
            </w:r>
            <w:r w:rsidRPr="002B47BD">
              <w:rPr>
                <w:rFonts w:ascii="Courier New" w:hAnsi="Courier New" w:cs="Courier New"/>
                <w:noProof/>
                <w:sz w:val="16"/>
                <w:highlight w:val="yellow"/>
                <w:lang w:eastAsia="en-GB"/>
              </w:rPr>
              <w:t>reportType</w:t>
            </w:r>
            <w:r w:rsidR="009B635E">
              <w:rPr>
                <w:rFonts w:ascii="Courier New" w:hAnsi="Courier New" w:cs="Courier New"/>
                <w:noProof/>
                <w:sz w:val="16"/>
                <w:lang w:eastAsia="en-GB"/>
              </w:rPr>
              <w:t xml:space="preserve"> </w:t>
            </w:r>
            <w:r w:rsidRPr="002B47BD">
              <w:rPr>
                <w:rFonts w:ascii="Courier New" w:hAnsi="Courier New" w:cs="Courier New"/>
                <w:noProof/>
                <w:color w:val="993366"/>
                <w:sz w:val="16"/>
                <w:lang w:eastAsia="en-GB"/>
              </w:rPr>
              <w:t>CHOICE</w:t>
            </w:r>
            <w:r w:rsidRPr="002B47BD">
              <w:rPr>
                <w:rFonts w:ascii="Courier New" w:hAnsi="Courier New" w:cs="Courier New"/>
                <w:noProof/>
                <w:sz w:val="16"/>
                <w:lang w:eastAsia="en-GB"/>
              </w:rPr>
              <w:t xml:space="preserve"> {</w:t>
            </w:r>
          </w:p>
          <w:p w14:paraId="62868F9E" w14:textId="3B98B269"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 xml:space="preserve">        </w:t>
            </w:r>
            <w:r w:rsidRPr="002B47BD">
              <w:rPr>
                <w:rFonts w:ascii="Courier New" w:hAnsi="Courier New" w:cs="Courier New"/>
                <w:noProof/>
                <w:sz w:val="16"/>
                <w:highlight w:val="yellow"/>
                <w:lang w:eastAsia="en-GB"/>
              </w:rPr>
              <w:t xml:space="preserve">periodical </w:t>
            </w:r>
            <w:r w:rsidRPr="002B47BD">
              <w:rPr>
                <w:rFonts w:ascii="Courier New" w:hAnsi="Courier New" w:cs="Courier New"/>
                <w:noProof/>
                <w:sz w:val="16"/>
                <w:lang w:eastAsia="en-GB"/>
              </w:rPr>
              <w:t>LoggedPeriodicalReportConfig-r16,</w:t>
            </w:r>
          </w:p>
          <w:p w14:paraId="5F409848" w14:textId="6C013FAE"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 xml:space="preserve">        </w:t>
            </w:r>
            <w:r w:rsidRPr="002B47BD">
              <w:rPr>
                <w:rFonts w:ascii="Courier New" w:hAnsi="Courier New" w:cs="Courier New"/>
                <w:noProof/>
                <w:sz w:val="16"/>
                <w:highlight w:val="yellow"/>
                <w:lang w:eastAsia="en-GB"/>
              </w:rPr>
              <w:t>eventTriggered</w:t>
            </w:r>
            <w:r w:rsidRPr="002B47BD">
              <w:rPr>
                <w:rFonts w:ascii="Courier New" w:hAnsi="Courier New" w:cs="Courier New"/>
                <w:noProof/>
                <w:sz w:val="16"/>
                <w:lang w:eastAsia="en-GB"/>
              </w:rPr>
              <w:t xml:space="preserve"> LoggedEventTriggerConfig-r16</w:t>
            </w:r>
          </w:p>
          <w:p w14:paraId="4C1EF3F9"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 xml:space="preserve">    }</w:t>
            </w:r>
          </w:p>
          <w:p w14:paraId="5A826DEC" w14:textId="77777777" w:rsidR="007533FD" w:rsidRPr="002B47BD" w:rsidRDefault="007533FD" w:rsidP="007533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2B47BD">
              <w:rPr>
                <w:rFonts w:ascii="Courier New" w:hAnsi="Courier New" w:cs="Courier New"/>
                <w:noProof/>
                <w:sz w:val="16"/>
                <w:lang w:eastAsia="en-GB"/>
              </w:rPr>
              <w:t>}</w:t>
            </w:r>
          </w:p>
          <w:p w14:paraId="2BF9DFA1" w14:textId="77777777" w:rsidR="007533FD" w:rsidRDefault="007533FD" w:rsidP="007533FD">
            <w:pPr>
              <w:spacing w:after="0" w:line="276" w:lineRule="auto"/>
              <w:rPr>
                <w:rFonts w:eastAsia="Malgun Gothic"/>
                <w:lang w:eastAsia="ko-KR"/>
              </w:rPr>
            </w:pPr>
          </w:p>
        </w:tc>
        <w:tc>
          <w:tcPr>
            <w:tcW w:w="1439" w:type="pct"/>
          </w:tcPr>
          <w:p w14:paraId="2C04FD41" w14:textId="652D1E2A" w:rsidR="007533FD" w:rsidRDefault="007533FD" w:rsidP="007533FD">
            <w:pPr>
              <w:spacing w:after="0" w:line="276" w:lineRule="auto"/>
              <w:rPr>
                <w:rFonts w:eastAsia="Malgun Gothic"/>
                <w:lang w:eastAsia="ko-KR"/>
              </w:rPr>
            </w:pPr>
            <w:r>
              <w:rPr>
                <w:rFonts w:eastAsia="Malgun Gothic"/>
                <w:lang w:eastAsia="ko-KR"/>
              </w:rPr>
              <w:t>Missing ‘-r16’</w:t>
            </w:r>
          </w:p>
        </w:tc>
        <w:tc>
          <w:tcPr>
            <w:tcW w:w="940" w:type="pct"/>
          </w:tcPr>
          <w:p w14:paraId="56747151" w14:textId="4AFAD55C" w:rsidR="007533FD" w:rsidRDefault="007533FD" w:rsidP="007533FD">
            <w:pPr>
              <w:spacing w:after="0" w:line="276" w:lineRule="auto"/>
              <w:rPr>
                <w:rFonts w:eastAsia="宋体"/>
                <w:lang w:eastAsia="zh-CN"/>
              </w:rPr>
            </w:pPr>
            <w:r>
              <w:rPr>
                <w:rFonts w:eastAsia="宋体"/>
                <w:lang w:eastAsia="zh-CN"/>
              </w:rPr>
              <w:t>pradeepa.ramachandra@ericsson.com</w:t>
            </w:r>
          </w:p>
        </w:tc>
        <w:tc>
          <w:tcPr>
            <w:tcW w:w="234" w:type="pct"/>
          </w:tcPr>
          <w:p w14:paraId="4C2C0DF0" w14:textId="77777777" w:rsidR="007533FD" w:rsidRDefault="007533FD" w:rsidP="007533FD">
            <w:pPr>
              <w:spacing w:after="0" w:line="276" w:lineRule="auto"/>
              <w:rPr>
                <w:rFonts w:eastAsia="宋体"/>
                <w:lang w:eastAsia="zh-CN"/>
              </w:rPr>
            </w:pPr>
          </w:p>
        </w:tc>
      </w:tr>
      <w:tr w:rsidR="00844B40" w:rsidRPr="00A45CF7" w14:paraId="69ED7804" w14:textId="77777777" w:rsidTr="00F33DAD">
        <w:trPr>
          <w:tblHeader/>
        </w:trPr>
        <w:tc>
          <w:tcPr>
            <w:tcW w:w="274" w:type="pct"/>
            <w:vAlign w:val="bottom"/>
          </w:tcPr>
          <w:p w14:paraId="182A9284" w14:textId="6A4B4B5D" w:rsidR="00844B40" w:rsidRDefault="00844B40" w:rsidP="00844B40">
            <w:pPr>
              <w:spacing w:after="0" w:line="276" w:lineRule="auto"/>
              <w:jc w:val="center"/>
              <w:rPr>
                <w:rFonts w:eastAsia="Malgun Gothic"/>
                <w:lang w:eastAsia="ko-KR"/>
              </w:rPr>
            </w:pPr>
            <w:r>
              <w:rPr>
                <w:rFonts w:ascii="Calibri" w:hAnsi="Calibri" w:cs="Calibri"/>
                <w:color w:val="000000"/>
                <w:sz w:val="22"/>
                <w:szCs w:val="22"/>
              </w:rPr>
              <w:t>28</w:t>
            </w:r>
          </w:p>
        </w:tc>
        <w:tc>
          <w:tcPr>
            <w:tcW w:w="2113" w:type="pct"/>
          </w:tcPr>
          <w:p w14:paraId="216C7B43" w14:textId="77777777" w:rsidR="00844B40" w:rsidRDefault="00844B40" w:rsidP="00844B40">
            <w:pPr>
              <w:pStyle w:val="TAL"/>
              <w:rPr>
                <w:b/>
                <w:i/>
                <w:lang w:val="en-US" w:eastAsia="x-none"/>
              </w:rPr>
            </w:pPr>
            <w:r>
              <w:rPr>
                <w:b/>
                <w:i/>
                <w:lang w:val="en-US"/>
              </w:rPr>
              <w:t>eventType</w:t>
            </w:r>
          </w:p>
          <w:p w14:paraId="59C17EDF" w14:textId="77777777" w:rsidR="00844B40" w:rsidRPr="00844B40" w:rsidRDefault="00844B40" w:rsidP="00844B40">
            <w:pPr>
              <w:overflowPunct/>
              <w:autoSpaceDE/>
              <w:autoSpaceDN/>
              <w:adjustRightInd/>
              <w:spacing w:after="0"/>
              <w:rPr>
                <w:rFonts w:eastAsia="Batang"/>
                <w:sz w:val="24"/>
                <w:szCs w:val="24"/>
                <w:lang w:val="en-US" w:eastAsia="sv-SE"/>
              </w:rPr>
            </w:pPr>
            <w:r>
              <w:rPr>
                <w:bCs/>
                <w:iCs/>
                <w:lang w:val="en-US" w:eastAsia="en-GB"/>
              </w:rPr>
              <w:t xml:space="preserve">The value </w:t>
            </w:r>
            <w:r w:rsidRPr="00844B40">
              <w:rPr>
                <w:bCs/>
                <w:iCs/>
                <w:highlight w:val="yellow"/>
                <w:lang w:val="en-US" w:eastAsia="en-GB"/>
              </w:rPr>
              <w:t>outOfCoverage</w:t>
            </w:r>
            <w:r>
              <w:rPr>
                <w:bCs/>
                <w:iCs/>
                <w:lang w:val="en-US" w:eastAsia="en-GB"/>
              </w:rPr>
              <w:t xml:space="preserve"> indicates the UE to perform logging of measurements when the UE enters any cell selection state, and the value eventL1 indicates the UE to perform logging of measurements when the triggering condition (similar as event A2 as specified in 5.5.4.3) as configured in the event is met for the camping cell in camped normally state.</w:t>
            </w:r>
            <w:r w:rsidRPr="00844B40">
              <w:rPr>
                <w:rFonts w:eastAsia="Batang"/>
                <w:sz w:val="24"/>
                <w:szCs w:val="24"/>
                <w:lang w:val="en-US" w:eastAsia="sv-SE"/>
              </w:rPr>
              <w:t xml:space="preserve"> </w:t>
            </w:r>
          </w:p>
          <w:p w14:paraId="344391B8" w14:textId="77777777" w:rsidR="00844B40" w:rsidRPr="00844B40" w:rsidRDefault="00844B40" w:rsidP="00844B40">
            <w:pPr>
              <w:spacing w:after="0" w:line="276" w:lineRule="auto"/>
              <w:rPr>
                <w:rFonts w:eastAsia="Malgun Gothic"/>
                <w:lang w:val="en-US" w:eastAsia="ko-KR"/>
              </w:rPr>
            </w:pPr>
          </w:p>
        </w:tc>
        <w:tc>
          <w:tcPr>
            <w:tcW w:w="1439" w:type="pct"/>
          </w:tcPr>
          <w:p w14:paraId="1F3A096D" w14:textId="444F59D1" w:rsidR="00844B40" w:rsidRDefault="00844B40" w:rsidP="00844B40">
            <w:pPr>
              <w:spacing w:after="0" w:line="276" w:lineRule="auto"/>
              <w:rPr>
                <w:rFonts w:eastAsia="Malgun Gothic"/>
                <w:lang w:eastAsia="ko-KR"/>
              </w:rPr>
            </w:pPr>
            <w:r>
              <w:rPr>
                <w:rFonts w:eastAsia="Malgun Gothic"/>
                <w:lang w:eastAsia="ko-KR"/>
              </w:rPr>
              <w:t>Missing italics</w:t>
            </w:r>
          </w:p>
        </w:tc>
        <w:tc>
          <w:tcPr>
            <w:tcW w:w="940" w:type="pct"/>
          </w:tcPr>
          <w:p w14:paraId="10885C50" w14:textId="1097D0DE" w:rsidR="00844B40" w:rsidRDefault="00844B40" w:rsidP="00844B40">
            <w:pPr>
              <w:spacing w:after="0" w:line="276" w:lineRule="auto"/>
              <w:rPr>
                <w:rFonts w:eastAsia="宋体"/>
                <w:lang w:eastAsia="zh-CN"/>
              </w:rPr>
            </w:pPr>
            <w:r>
              <w:rPr>
                <w:rFonts w:eastAsia="宋体"/>
                <w:lang w:eastAsia="zh-CN"/>
              </w:rPr>
              <w:t>pradeepa.ramachandra@ericsson.com</w:t>
            </w:r>
          </w:p>
        </w:tc>
        <w:tc>
          <w:tcPr>
            <w:tcW w:w="234" w:type="pct"/>
          </w:tcPr>
          <w:p w14:paraId="5A4A2800" w14:textId="77777777" w:rsidR="00844B40" w:rsidRDefault="00844B40" w:rsidP="00844B40">
            <w:pPr>
              <w:spacing w:after="0" w:line="276" w:lineRule="auto"/>
              <w:rPr>
                <w:rFonts w:eastAsia="宋体"/>
                <w:lang w:eastAsia="zh-CN"/>
              </w:rPr>
            </w:pPr>
          </w:p>
        </w:tc>
      </w:tr>
      <w:tr w:rsidR="009B635E" w:rsidRPr="00A45CF7" w14:paraId="16E3EC3B" w14:textId="77777777" w:rsidTr="00F33DAD">
        <w:trPr>
          <w:tblHeader/>
        </w:trPr>
        <w:tc>
          <w:tcPr>
            <w:tcW w:w="274" w:type="pct"/>
            <w:vAlign w:val="bottom"/>
          </w:tcPr>
          <w:p w14:paraId="5C3173F6" w14:textId="659716EF" w:rsidR="009B635E" w:rsidRDefault="009B635E" w:rsidP="009B635E">
            <w:pPr>
              <w:spacing w:after="0" w:line="276" w:lineRule="auto"/>
              <w:jc w:val="center"/>
              <w:rPr>
                <w:rFonts w:eastAsia="Malgun Gothic"/>
                <w:lang w:eastAsia="ko-KR"/>
              </w:rPr>
            </w:pPr>
            <w:r>
              <w:rPr>
                <w:rFonts w:ascii="Calibri" w:hAnsi="Calibri" w:cs="Calibri"/>
                <w:color w:val="000000"/>
                <w:sz w:val="22"/>
                <w:szCs w:val="22"/>
              </w:rPr>
              <w:t>29</w:t>
            </w:r>
          </w:p>
        </w:tc>
        <w:tc>
          <w:tcPr>
            <w:tcW w:w="2113" w:type="pct"/>
          </w:tcPr>
          <w:p w14:paraId="52B58128" w14:textId="77777777" w:rsidR="009B635E" w:rsidRDefault="009B635E" w:rsidP="009B635E">
            <w:pPr>
              <w:pStyle w:val="PL"/>
              <w:rPr>
                <w:lang w:eastAsia="en-GB"/>
              </w:rPr>
            </w:pPr>
          </w:p>
          <w:p w14:paraId="1828B60C" w14:textId="77777777" w:rsidR="009B635E" w:rsidRDefault="009B635E" w:rsidP="009B635E">
            <w:pPr>
              <w:pStyle w:val="PL"/>
              <w:rPr>
                <w:lang w:eastAsia="zh-CN"/>
              </w:rPr>
            </w:pPr>
            <w:r>
              <w:t xml:space="preserve">LogMeasInfo-r16 </w:t>
            </w:r>
            <w:r>
              <w:rPr>
                <w:lang w:eastAsia="zh-CN"/>
              </w:rPr>
              <w:t>::=</w:t>
            </w:r>
            <w:r>
              <w:rPr>
                <w:lang w:eastAsia="zh-CN"/>
              </w:rPr>
              <w:tab/>
            </w:r>
            <w:r>
              <w:rPr>
                <w:lang w:eastAsia="zh-CN"/>
              </w:rPr>
              <w:tab/>
            </w:r>
            <w:r>
              <w:rPr>
                <w:color w:val="993366"/>
              </w:rPr>
              <w:t>SEQUENCE</w:t>
            </w:r>
            <w:r>
              <w:rPr>
                <w:lang w:eastAsia="zh-CN"/>
              </w:rPr>
              <w:t xml:space="preserve"> {</w:t>
            </w:r>
          </w:p>
          <w:p w14:paraId="6CDCAE04" w14:textId="77777777" w:rsidR="009B635E" w:rsidRDefault="009B635E" w:rsidP="009B635E">
            <w:pPr>
              <w:pStyle w:val="PL"/>
              <w:rPr>
                <w:lang w:eastAsia="en-GB"/>
              </w:rPr>
            </w:pPr>
            <w:r>
              <w:tab/>
              <w:t>locationInfo-r16</w:t>
            </w:r>
            <w:r>
              <w:tab/>
            </w:r>
            <w:r>
              <w:tab/>
            </w:r>
            <w:r>
              <w:tab/>
            </w:r>
            <w:r>
              <w:tab/>
            </w:r>
            <w:r>
              <w:tab/>
              <w:t>LocationInfo-r16</w:t>
            </w:r>
            <w:r>
              <w:tab/>
            </w:r>
            <w:r>
              <w:tab/>
            </w:r>
            <w:r>
              <w:tab/>
            </w:r>
            <w:r>
              <w:rPr>
                <w:color w:val="993366"/>
              </w:rPr>
              <w:t>OPTIONAL</w:t>
            </w:r>
            <w:r>
              <w:t>,</w:t>
            </w:r>
          </w:p>
          <w:p w14:paraId="690CD07A" w14:textId="77777777" w:rsidR="009B635E" w:rsidRDefault="009B635E" w:rsidP="009B635E">
            <w:pPr>
              <w:pStyle w:val="PL"/>
            </w:pPr>
            <w:r>
              <w:tab/>
              <w:t>relativeTimeStamp-r16</w:t>
            </w:r>
            <w:r>
              <w:tab/>
            </w:r>
            <w:r>
              <w:tab/>
            </w:r>
            <w:r>
              <w:tab/>
            </w:r>
            <w:r>
              <w:tab/>
            </w:r>
            <w:r>
              <w:rPr>
                <w:color w:val="993366"/>
              </w:rPr>
              <w:t>INTEGER</w:t>
            </w:r>
            <w:r>
              <w:t xml:space="preserve"> (0..7200),</w:t>
            </w:r>
          </w:p>
          <w:p w14:paraId="2BA6D06F" w14:textId="77777777" w:rsidR="009B635E" w:rsidRDefault="009B635E" w:rsidP="009B635E">
            <w:pPr>
              <w:pStyle w:val="PL"/>
            </w:pPr>
            <w:r>
              <w:tab/>
              <w:t>servCellIdentity-r16</w:t>
            </w:r>
            <w:r>
              <w:tab/>
            </w:r>
            <w:r>
              <w:tab/>
            </w:r>
            <w:r>
              <w:tab/>
            </w:r>
            <w:r>
              <w:tab/>
              <w:t>CGI-InfoNR-Logging-r16,</w:t>
            </w:r>
          </w:p>
          <w:p w14:paraId="3996EC52" w14:textId="77777777" w:rsidR="009B635E" w:rsidRDefault="009B635E" w:rsidP="009B635E">
            <w:pPr>
              <w:pStyle w:val="PL"/>
            </w:pPr>
            <w:r>
              <w:tab/>
              <w:t>measResultServingCell-r16</w:t>
            </w:r>
            <w:r>
              <w:tab/>
            </w:r>
            <w:r>
              <w:tab/>
            </w:r>
            <w:r>
              <w:tab/>
              <w:t>MeasResultServingCell-r16</w:t>
            </w:r>
            <w:r>
              <w:tab/>
            </w:r>
            <w:r>
              <w:tab/>
            </w:r>
            <w:r>
              <w:rPr>
                <w:color w:val="993366"/>
              </w:rPr>
              <w:t>OPTIONAL</w:t>
            </w:r>
            <w:r>
              <w:t>,</w:t>
            </w:r>
          </w:p>
          <w:p w14:paraId="6DF4CFE4" w14:textId="77777777" w:rsidR="009B635E" w:rsidRDefault="009B635E" w:rsidP="009B635E">
            <w:pPr>
              <w:pStyle w:val="PL"/>
            </w:pPr>
            <w:r>
              <w:tab/>
              <w:t>measResultNeighCells-r16</w:t>
            </w:r>
            <w:r>
              <w:tab/>
            </w:r>
            <w:r>
              <w:tab/>
            </w:r>
            <w:r>
              <w:tab/>
            </w:r>
            <w:r>
              <w:rPr>
                <w:color w:val="993366"/>
              </w:rPr>
              <w:t>SEQUENCE</w:t>
            </w:r>
            <w:r>
              <w:t xml:space="preserve"> {</w:t>
            </w:r>
          </w:p>
          <w:p w14:paraId="63D85051" w14:textId="77777777" w:rsidR="009B635E" w:rsidRDefault="009B635E" w:rsidP="009B635E">
            <w:pPr>
              <w:pStyle w:val="PL"/>
              <w:rPr>
                <w:color w:val="993366"/>
              </w:rPr>
            </w:pPr>
            <w:r>
              <w:tab/>
            </w:r>
            <w:r>
              <w:tab/>
            </w:r>
            <w:r w:rsidRPr="009B635E">
              <w:rPr>
                <w:highlight w:val="yellow"/>
              </w:rPr>
              <w:t>measResultNeighCellListNR</w:t>
            </w:r>
            <w:r>
              <w:tab/>
            </w:r>
            <w:r>
              <w:tab/>
            </w:r>
            <w:r>
              <w:tab/>
              <w:t>MeasResultListLogging2NR-r16</w:t>
            </w:r>
            <w:r>
              <w:tab/>
            </w:r>
            <w:r>
              <w:tab/>
            </w:r>
            <w:r>
              <w:rPr>
                <w:color w:val="993366"/>
              </w:rPr>
              <w:t>OPTIONAL,</w:t>
            </w:r>
          </w:p>
          <w:p w14:paraId="7C8E223E" w14:textId="77777777" w:rsidR="009B635E" w:rsidRDefault="009B635E" w:rsidP="009B635E">
            <w:pPr>
              <w:pStyle w:val="PL"/>
              <w:rPr>
                <w:color w:val="993366"/>
              </w:rPr>
            </w:pPr>
            <w:r>
              <w:tab/>
            </w:r>
            <w:r>
              <w:tab/>
            </w:r>
            <w:r w:rsidRPr="009B635E">
              <w:rPr>
                <w:highlight w:val="yellow"/>
              </w:rPr>
              <w:t>measResultNeighCellListEUTRA</w:t>
            </w:r>
            <w:r>
              <w:tab/>
            </w:r>
            <w:r>
              <w:tab/>
              <w:t>MeasResultList2EUTRA</w:t>
            </w:r>
            <w:r>
              <w:rPr>
                <w:lang w:val="en-US"/>
              </w:rPr>
              <w:t>-r16</w:t>
            </w:r>
            <w:r>
              <w:tab/>
            </w:r>
            <w:r>
              <w:rPr>
                <w:color w:val="993366"/>
              </w:rPr>
              <w:t>OPTIONAL</w:t>
            </w:r>
          </w:p>
          <w:p w14:paraId="73C49729" w14:textId="77777777" w:rsidR="009B635E" w:rsidRDefault="009B635E" w:rsidP="009B635E">
            <w:pPr>
              <w:pStyle w:val="PL"/>
            </w:pPr>
            <w:r>
              <w:tab/>
              <w:t>},</w:t>
            </w:r>
          </w:p>
          <w:p w14:paraId="57E7FCCD" w14:textId="77777777" w:rsidR="009B635E" w:rsidRDefault="009B635E" w:rsidP="009B635E">
            <w:pPr>
              <w:pStyle w:val="PL"/>
            </w:pPr>
            <w:r>
              <w:rPr>
                <w:color w:val="993366"/>
              </w:rPr>
              <w:tab/>
            </w:r>
            <w:r>
              <w:rPr>
                <w:rFonts w:eastAsia="Malgun Gothic"/>
              </w:rPr>
              <w:t>anyCellSelection</w:t>
            </w:r>
            <w:r>
              <w:t>Detected-r16</w:t>
            </w:r>
            <w:r>
              <w:tab/>
            </w:r>
            <w:r>
              <w:tab/>
            </w:r>
            <w:r>
              <w:rPr>
                <w:color w:val="993366"/>
              </w:rPr>
              <w:t>ENUMERATED</w:t>
            </w:r>
            <w:r>
              <w:t xml:space="preserve"> {true}</w:t>
            </w:r>
            <w:r>
              <w:tab/>
            </w:r>
            <w:r>
              <w:tab/>
            </w:r>
            <w:r>
              <w:tab/>
            </w:r>
            <w:r>
              <w:rPr>
                <w:color w:val="993366"/>
              </w:rPr>
              <w:t>OPTIONAL</w:t>
            </w:r>
          </w:p>
          <w:p w14:paraId="79DA1684" w14:textId="77777777" w:rsidR="009B635E" w:rsidRDefault="009B635E" w:rsidP="009B635E">
            <w:pPr>
              <w:pStyle w:val="PL"/>
              <w:rPr>
                <w:lang w:eastAsia="zh-CN"/>
              </w:rPr>
            </w:pPr>
            <w:r>
              <w:rPr>
                <w:lang w:eastAsia="zh-CN"/>
              </w:rPr>
              <w:t>}</w:t>
            </w:r>
          </w:p>
          <w:p w14:paraId="703A7E47" w14:textId="77777777" w:rsidR="009B635E" w:rsidRDefault="009B635E" w:rsidP="009B635E">
            <w:pPr>
              <w:spacing w:after="0" w:line="276" w:lineRule="auto"/>
              <w:rPr>
                <w:rFonts w:eastAsia="Malgun Gothic"/>
                <w:lang w:eastAsia="ko-KR"/>
              </w:rPr>
            </w:pPr>
          </w:p>
        </w:tc>
        <w:tc>
          <w:tcPr>
            <w:tcW w:w="1439" w:type="pct"/>
          </w:tcPr>
          <w:p w14:paraId="0F0B68CD" w14:textId="0F9A15E1" w:rsidR="009B635E" w:rsidRDefault="009B635E" w:rsidP="009B635E">
            <w:pPr>
              <w:spacing w:after="0" w:line="276" w:lineRule="auto"/>
              <w:rPr>
                <w:rFonts w:eastAsia="Malgun Gothic"/>
                <w:lang w:eastAsia="ko-KR"/>
              </w:rPr>
            </w:pPr>
            <w:r>
              <w:rPr>
                <w:rFonts w:eastAsia="Malgun Gothic"/>
                <w:lang w:eastAsia="ko-KR"/>
              </w:rPr>
              <w:t>Missing -r16</w:t>
            </w:r>
          </w:p>
        </w:tc>
        <w:tc>
          <w:tcPr>
            <w:tcW w:w="940" w:type="pct"/>
          </w:tcPr>
          <w:p w14:paraId="43C02F74" w14:textId="41D5FF78" w:rsidR="009B635E" w:rsidRDefault="009B635E" w:rsidP="009B635E">
            <w:pPr>
              <w:spacing w:after="0" w:line="276" w:lineRule="auto"/>
              <w:rPr>
                <w:rFonts w:eastAsia="宋体"/>
                <w:lang w:eastAsia="zh-CN"/>
              </w:rPr>
            </w:pPr>
            <w:r>
              <w:rPr>
                <w:rFonts w:eastAsia="宋体"/>
                <w:lang w:eastAsia="zh-CN"/>
              </w:rPr>
              <w:t>pradeepa.ramachandra@ericsson.com</w:t>
            </w:r>
          </w:p>
        </w:tc>
        <w:tc>
          <w:tcPr>
            <w:tcW w:w="234" w:type="pct"/>
          </w:tcPr>
          <w:p w14:paraId="3EE94AB6" w14:textId="77777777" w:rsidR="009B635E" w:rsidRDefault="009B635E" w:rsidP="009B635E">
            <w:pPr>
              <w:spacing w:after="0" w:line="276" w:lineRule="auto"/>
              <w:rPr>
                <w:rFonts w:eastAsia="宋体"/>
                <w:lang w:eastAsia="zh-CN"/>
              </w:rPr>
            </w:pPr>
          </w:p>
        </w:tc>
      </w:tr>
      <w:tr w:rsidR="00234C57" w:rsidRPr="00A45CF7" w14:paraId="57EFCD9A" w14:textId="77777777" w:rsidTr="00F33DAD">
        <w:trPr>
          <w:tblHeader/>
        </w:trPr>
        <w:tc>
          <w:tcPr>
            <w:tcW w:w="274" w:type="pct"/>
            <w:vAlign w:val="bottom"/>
          </w:tcPr>
          <w:p w14:paraId="59027029" w14:textId="7057BB18" w:rsidR="00234C57" w:rsidRDefault="00234C57" w:rsidP="00234C57">
            <w:pPr>
              <w:spacing w:after="0" w:line="276" w:lineRule="auto"/>
              <w:jc w:val="center"/>
              <w:rPr>
                <w:rFonts w:eastAsia="Malgun Gothic"/>
                <w:lang w:eastAsia="ko-KR"/>
              </w:rPr>
            </w:pPr>
            <w:r>
              <w:rPr>
                <w:rFonts w:ascii="Calibri" w:hAnsi="Calibri" w:cs="Calibri"/>
                <w:color w:val="000000"/>
                <w:sz w:val="22"/>
                <w:szCs w:val="22"/>
              </w:rPr>
              <w:lastRenderedPageBreak/>
              <w:t>30</w:t>
            </w:r>
          </w:p>
        </w:tc>
        <w:tc>
          <w:tcPr>
            <w:tcW w:w="2113" w:type="pct"/>
          </w:tcPr>
          <w:p w14:paraId="5A94ACB7" w14:textId="77777777" w:rsidR="00234C57" w:rsidRDefault="00234C57" w:rsidP="00234C57">
            <w:pPr>
              <w:pStyle w:val="TAL"/>
              <w:rPr>
                <w:b/>
                <w:i/>
                <w:lang w:eastAsia="x-none"/>
              </w:rPr>
            </w:pPr>
            <w:r>
              <w:rPr>
                <w:b/>
                <w:i/>
              </w:rPr>
              <w:t>timeStamp</w:t>
            </w:r>
          </w:p>
          <w:p w14:paraId="14B2E131" w14:textId="77777777" w:rsidR="00234C57" w:rsidRPr="007D1543" w:rsidRDefault="00234C57" w:rsidP="00234C57">
            <w:pPr>
              <w:overflowPunct/>
              <w:autoSpaceDE/>
              <w:autoSpaceDN/>
              <w:adjustRightInd/>
              <w:spacing w:after="0"/>
              <w:rPr>
                <w:rFonts w:eastAsia="Batang"/>
                <w:sz w:val="24"/>
                <w:szCs w:val="24"/>
                <w:lang w:val="en-US" w:eastAsia="sv-SE"/>
              </w:rPr>
            </w:pPr>
            <w:r>
              <w:rPr>
                <w:lang w:eastAsia="en-GB"/>
              </w:rPr>
              <w:t>Includes time stamps for the waypoints that describe planned locations for the UE.</w:t>
            </w:r>
            <w:r w:rsidRPr="007D1543">
              <w:rPr>
                <w:rFonts w:eastAsia="Batang"/>
                <w:sz w:val="24"/>
                <w:szCs w:val="24"/>
                <w:lang w:val="en-US" w:eastAsia="sv-SE"/>
              </w:rPr>
              <w:t xml:space="preserve"> </w:t>
            </w:r>
          </w:p>
          <w:p w14:paraId="4D95AE35" w14:textId="77777777" w:rsidR="00234C57" w:rsidRPr="007D1543" w:rsidRDefault="00234C57" w:rsidP="00234C57">
            <w:pPr>
              <w:spacing w:after="0" w:line="276" w:lineRule="auto"/>
              <w:rPr>
                <w:rFonts w:eastAsia="Malgun Gothic"/>
                <w:lang w:val="en-US" w:eastAsia="ko-KR"/>
              </w:rPr>
            </w:pPr>
          </w:p>
        </w:tc>
        <w:tc>
          <w:tcPr>
            <w:tcW w:w="1439" w:type="pct"/>
          </w:tcPr>
          <w:p w14:paraId="024914E1" w14:textId="0915AC81" w:rsidR="00234C57" w:rsidRDefault="00234C57" w:rsidP="00234C57">
            <w:pPr>
              <w:spacing w:after="0" w:line="276" w:lineRule="auto"/>
              <w:rPr>
                <w:rFonts w:eastAsia="Malgun Gothic"/>
                <w:lang w:eastAsia="ko-KR"/>
              </w:rPr>
            </w:pPr>
            <w:r>
              <w:rPr>
                <w:rFonts w:eastAsia="Malgun Gothic"/>
                <w:lang w:eastAsia="ko-KR"/>
              </w:rPr>
              <w:t>No such field. Remove the field description completely.</w:t>
            </w:r>
          </w:p>
        </w:tc>
        <w:tc>
          <w:tcPr>
            <w:tcW w:w="940" w:type="pct"/>
          </w:tcPr>
          <w:p w14:paraId="48B2A540" w14:textId="7C1659A2" w:rsidR="00234C57" w:rsidRDefault="00234C57" w:rsidP="00234C57">
            <w:pPr>
              <w:spacing w:after="0" w:line="276" w:lineRule="auto"/>
              <w:rPr>
                <w:rFonts w:eastAsia="宋体"/>
                <w:lang w:eastAsia="zh-CN"/>
              </w:rPr>
            </w:pPr>
            <w:r>
              <w:rPr>
                <w:rFonts w:eastAsia="宋体"/>
                <w:lang w:eastAsia="zh-CN"/>
              </w:rPr>
              <w:t>pradeepa.ramachandra@ericsson.com</w:t>
            </w:r>
          </w:p>
        </w:tc>
        <w:tc>
          <w:tcPr>
            <w:tcW w:w="234" w:type="pct"/>
          </w:tcPr>
          <w:p w14:paraId="087A53DC" w14:textId="77777777" w:rsidR="00234C57" w:rsidRDefault="00234C57" w:rsidP="00234C57">
            <w:pPr>
              <w:spacing w:after="0" w:line="276" w:lineRule="auto"/>
              <w:rPr>
                <w:rFonts w:eastAsia="宋体"/>
                <w:lang w:eastAsia="zh-CN"/>
              </w:rPr>
            </w:pPr>
          </w:p>
        </w:tc>
      </w:tr>
      <w:tr w:rsidR="00FB119D" w:rsidRPr="00A45CF7" w14:paraId="3C28D988" w14:textId="77777777" w:rsidTr="00F33DAD">
        <w:trPr>
          <w:tblHeader/>
        </w:trPr>
        <w:tc>
          <w:tcPr>
            <w:tcW w:w="274" w:type="pct"/>
            <w:vAlign w:val="bottom"/>
          </w:tcPr>
          <w:p w14:paraId="6EFF6A52" w14:textId="70B1739D" w:rsidR="00FB119D" w:rsidRDefault="00FB119D" w:rsidP="00FB119D">
            <w:pPr>
              <w:spacing w:after="0" w:line="276" w:lineRule="auto"/>
              <w:jc w:val="center"/>
              <w:rPr>
                <w:rFonts w:eastAsia="Malgun Gothic"/>
                <w:lang w:eastAsia="ko-KR"/>
              </w:rPr>
            </w:pPr>
            <w:r>
              <w:rPr>
                <w:rFonts w:ascii="Calibri" w:hAnsi="Calibri" w:cs="Calibri"/>
                <w:color w:val="000000"/>
                <w:sz w:val="22"/>
                <w:szCs w:val="22"/>
              </w:rPr>
              <w:t>31</w:t>
            </w:r>
          </w:p>
        </w:tc>
        <w:tc>
          <w:tcPr>
            <w:tcW w:w="2113" w:type="pct"/>
          </w:tcPr>
          <w:p w14:paraId="4B393493" w14:textId="77777777" w:rsidR="00FB119D" w:rsidRDefault="00FB119D" w:rsidP="00FB119D">
            <w:pPr>
              <w:pStyle w:val="TAL"/>
              <w:rPr>
                <w:b/>
                <w:i/>
                <w:lang w:eastAsia="ko-KR"/>
              </w:rPr>
            </w:pPr>
            <w:r>
              <w:rPr>
                <w:b/>
                <w:i/>
                <w:lang w:eastAsia="ko-KR"/>
              </w:rPr>
              <w:t>numberOfConnFail</w:t>
            </w:r>
          </w:p>
          <w:p w14:paraId="579EAEB1" w14:textId="7067BC5F" w:rsidR="00FB119D" w:rsidRDefault="00FB119D" w:rsidP="00FB119D">
            <w:pPr>
              <w:spacing w:after="0" w:line="276" w:lineRule="auto"/>
              <w:rPr>
                <w:rFonts w:eastAsia="Malgun Gothic"/>
                <w:lang w:eastAsia="ko-KR"/>
              </w:rPr>
            </w:pPr>
            <w:r>
              <w:rPr>
                <w:lang w:eastAsia="ko-KR"/>
              </w:rPr>
              <w:t>This field is used to indicate the number of failed connection setup attempts after radio link failure.</w:t>
            </w:r>
          </w:p>
        </w:tc>
        <w:tc>
          <w:tcPr>
            <w:tcW w:w="1439" w:type="pct"/>
          </w:tcPr>
          <w:p w14:paraId="7DA0B382" w14:textId="35A73707" w:rsidR="00FB119D" w:rsidRDefault="00FB119D" w:rsidP="00FB119D">
            <w:pPr>
              <w:spacing w:after="0" w:line="276" w:lineRule="auto"/>
              <w:rPr>
                <w:rFonts w:eastAsia="Malgun Gothic"/>
                <w:lang w:eastAsia="ko-KR"/>
              </w:rPr>
            </w:pPr>
            <w:r>
              <w:rPr>
                <w:rFonts w:eastAsia="Malgun Gothic"/>
                <w:lang w:eastAsia="ko-KR"/>
              </w:rPr>
              <w:t>There is no relation to RLF. Remove ‘</w:t>
            </w:r>
            <w:r>
              <w:rPr>
                <w:lang w:eastAsia="ko-KR"/>
              </w:rPr>
              <w:t>after radio link failure</w:t>
            </w:r>
            <w:r>
              <w:rPr>
                <w:rFonts w:eastAsia="Malgun Gothic"/>
                <w:lang w:eastAsia="ko-KR"/>
              </w:rPr>
              <w:t>’</w:t>
            </w:r>
          </w:p>
        </w:tc>
        <w:tc>
          <w:tcPr>
            <w:tcW w:w="940" w:type="pct"/>
          </w:tcPr>
          <w:p w14:paraId="1913820F" w14:textId="1B02B929" w:rsidR="00FB119D" w:rsidRDefault="00FB119D" w:rsidP="00FB119D">
            <w:pPr>
              <w:spacing w:after="0" w:line="276" w:lineRule="auto"/>
              <w:rPr>
                <w:rFonts w:eastAsia="宋体"/>
                <w:lang w:eastAsia="zh-CN"/>
              </w:rPr>
            </w:pPr>
            <w:r>
              <w:rPr>
                <w:rFonts w:eastAsia="宋体"/>
                <w:lang w:eastAsia="zh-CN"/>
              </w:rPr>
              <w:t>pradeepa.ramachandra@ericsson.com</w:t>
            </w:r>
          </w:p>
        </w:tc>
        <w:tc>
          <w:tcPr>
            <w:tcW w:w="234" w:type="pct"/>
          </w:tcPr>
          <w:p w14:paraId="1C71286F" w14:textId="77777777" w:rsidR="00FB119D" w:rsidRDefault="00FB119D" w:rsidP="00FB119D">
            <w:pPr>
              <w:spacing w:after="0" w:line="276" w:lineRule="auto"/>
              <w:rPr>
                <w:rFonts w:eastAsia="宋体"/>
                <w:lang w:eastAsia="zh-CN"/>
              </w:rPr>
            </w:pPr>
          </w:p>
        </w:tc>
      </w:tr>
      <w:tr w:rsidR="0011472E" w:rsidRPr="00A45CF7" w14:paraId="687D3E19" w14:textId="77777777" w:rsidTr="00F33DAD">
        <w:trPr>
          <w:tblHeader/>
        </w:trPr>
        <w:tc>
          <w:tcPr>
            <w:tcW w:w="274" w:type="pct"/>
            <w:vAlign w:val="bottom"/>
          </w:tcPr>
          <w:p w14:paraId="6FE97875" w14:textId="62AD3D74" w:rsidR="0011472E" w:rsidRDefault="0011472E" w:rsidP="0011472E">
            <w:pPr>
              <w:spacing w:after="0" w:line="276" w:lineRule="auto"/>
              <w:jc w:val="center"/>
              <w:rPr>
                <w:rFonts w:eastAsia="Malgun Gothic"/>
                <w:lang w:eastAsia="ko-KR"/>
              </w:rPr>
            </w:pPr>
            <w:r>
              <w:rPr>
                <w:rFonts w:ascii="Calibri" w:hAnsi="Calibri" w:cs="Calibri"/>
                <w:color w:val="000000"/>
                <w:sz w:val="22"/>
                <w:szCs w:val="22"/>
              </w:rPr>
              <w:t>32</w:t>
            </w:r>
          </w:p>
        </w:tc>
        <w:tc>
          <w:tcPr>
            <w:tcW w:w="2113" w:type="pct"/>
          </w:tcPr>
          <w:p w14:paraId="0A96BAE7" w14:textId="77777777" w:rsidR="0011472E" w:rsidRDefault="0011472E" w:rsidP="0011472E">
            <w:pPr>
              <w:pStyle w:val="TAL"/>
              <w:rPr>
                <w:b/>
                <w:i/>
                <w:lang w:eastAsia="ko-KR"/>
              </w:rPr>
            </w:pPr>
            <w:r>
              <w:rPr>
                <w:b/>
                <w:i/>
                <w:lang w:eastAsia="ko-KR"/>
              </w:rPr>
              <w:t>numberOfPreamblesSent</w:t>
            </w:r>
          </w:p>
          <w:p w14:paraId="6ABF219A" w14:textId="0CC44DB4" w:rsidR="0011472E" w:rsidRDefault="0011472E" w:rsidP="0011472E">
            <w:pPr>
              <w:spacing w:after="0" w:line="276" w:lineRule="auto"/>
              <w:rPr>
                <w:rFonts w:eastAsia="Malgun Gothic"/>
                <w:lang w:eastAsia="ko-KR"/>
              </w:rPr>
            </w:pPr>
            <w:r>
              <w:rPr>
                <w:lang w:eastAsia="ko-KR"/>
              </w:rPr>
              <w:t xml:space="preserve">This field is used to indicate the number of </w:t>
            </w:r>
            <w:proofErr w:type="gramStart"/>
            <w:r>
              <w:rPr>
                <w:lang w:eastAsia="ko-KR"/>
              </w:rPr>
              <w:t>random access</w:t>
            </w:r>
            <w:proofErr w:type="gramEnd"/>
            <w:r>
              <w:rPr>
                <w:lang w:eastAsia="ko-KR"/>
              </w:rPr>
              <w:t xml:space="preserve"> preambles that were transmitted.</w:t>
            </w:r>
          </w:p>
        </w:tc>
        <w:tc>
          <w:tcPr>
            <w:tcW w:w="1439" w:type="pct"/>
          </w:tcPr>
          <w:p w14:paraId="41790FF3" w14:textId="62C0FD9C" w:rsidR="0011472E" w:rsidRDefault="0011472E" w:rsidP="0011472E">
            <w:pPr>
              <w:spacing w:after="0" w:line="276" w:lineRule="auto"/>
              <w:rPr>
                <w:rFonts w:eastAsia="Malgun Gothic"/>
                <w:lang w:eastAsia="ko-KR"/>
              </w:rPr>
            </w:pPr>
            <w:r>
              <w:rPr>
                <w:rFonts w:eastAsia="Malgun Gothic"/>
                <w:lang w:eastAsia="ko-KR"/>
              </w:rPr>
              <w:t>No such field. Remove the field description completely.</w:t>
            </w:r>
          </w:p>
        </w:tc>
        <w:tc>
          <w:tcPr>
            <w:tcW w:w="940" w:type="pct"/>
          </w:tcPr>
          <w:p w14:paraId="5C65B28B" w14:textId="20CE4322" w:rsidR="0011472E" w:rsidRDefault="0011472E" w:rsidP="0011472E">
            <w:pPr>
              <w:spacing w:after="0" w:line="276" w:lineRule="auto"/>
              <w:rPr>
                <w:rFonts w:eastAsia="宋体"/>
                <w:lang w:eastAsia="zh-CN"/>
              </w:rPr>
            </w:pPr>
            <w:r>
              <w:rPr>
                <w:rFonts w:eastAsia="宋体"/>
                <w:lang w:eastAsia="zh-CN"/>
              </w:rPr>
              <w:t>pradeepa.ramachandra@ericsson.com</w:t>
            </w:r>
          </w:p>
        </w:tc>
        <w:tc>
          <w:tcPr>
            <w:tcW w:w="234" w:type="pct"/>
          </w:tcPr>
          <w:p w14:paraId="447F7376" w14:textId="77777777" w:rsidR="0011472E" w:rsidRDefault="0011472E" w:rsidP="0011472E">
            <w:pPr>
              <w:spacing w:after="0" w:line="276" w:lineRule="auto"/>
              <w:rPr>
                <w:rFonts w:eastAsia="宋体"/>
                <w:lang w:eastAsia="zh-CN"/>
              </w:rPr>
            </w:pPr>
          </w:p>
        </w:tc>
      </w:tr>
      <w:tr w:rsidR="0011472E" w:rsidRPr="00A45CF7" w14:paraId="5BFC11F4" w14:textId="77777777" w:rsidTr="00F33DAD">
        <w:trPr>
          <w:tblHeader/>
        </w:trPr>
        <w:tc>
          <w:tcPr>
            <w:tcW w:w="274" w:type="pct"/>
            <w:vAlign w:val="bottom"/>
          </w:tcPr>
          <w:p w14:paraId="59CF7C9F" w14:textId="2B1B68E1" w:rsidR="0011472E" w:rsidRDefault="0011472E" w:rsidP="0011472E">
            <w:pPr>
              <w:spacing w:after="0" w:line="276" w:lineRule="auto"/>
              <w:jc w:val="center"/>
              <w:rPr>
                <w:rFonts w:eastAsia="Malgun Gothic"/>
                <w:lang w:eastAsia="ko-KR"/>
              </w:rPr>
            </w:pPr>
            <w:r>
              <w:rPr>
                <w:rFonts w:ascii="Calibri" w:hAnsi="Calibri" w:cs="Calibri"/>
                <w:color w:val="000000"/>
                <w:sz w:val="22"/>
                <w:szCs w:val="22"/>
              </w:rPr>
              <w:t>33</w:t>
            </w:r>
          </w:p>
        </w:tc>
        <w:tc>
          <w:tcPr>
            <w:tcW w:w="2113" w:type="pct"/>
          </w:tcPr>
          <w:p w14:paraId="7789381B" w14:textId="77777777" w:rsidR="0011472E" w:rsidRDefault="0011472E" w:rsidP="0011472E">
            <w:pPr>
              <w:pStyle w:val="TAL"/>
              <w:rPr>
                <w:b/>
                <w:i/>
                <w:lang w:eastAsia="x-none"/>
              </w:rPr>
            </w:pPr>
            <w:r>
              <w:rPr>
                <w:b/>
                <w:i/>
              </w:rPr>
              <w:t>maxTxPowerReached</w:t>
            </w:r>
          </w:p>
          <w:p w14:paraId="663A5C5E" w14:textId="77777777" w:rsidR="0011472E" w:rsidRPr="0011472E" w:rsidRDefault="0011472E" w:rsidP="0011472E">
            <w:pPr>
              <w:overflowPunct/>
              <w:autoSpaceDE/>
              <w:autoSpaceDN/>
              <w:adjustRightInd/>
              <w:spacing w:after="0"/>
              <w:rPr>
                <w:rFonts w:eastAsia="Batang"/>
                <w:sz w:val="24"/>
                <w:szCs w:val="24"/>
                <w:lang w:val="en-US" w:eastAsia="sv-SE"/>
              </w:rPr>
            </w:pPr>
            <w:r>
              <w:t>T</w:t>
            </w:r>
            <w:r>
              <w:rPr>
                <w:lang w:eastAsia="en-GB"/>
              </w:rPr>
              <w:t>his fie</w:t>
            </w:r>
            <w:r>
              <w:t>l</w:t>
            </w:r>
            <w:r>
              <w:rPr>
                <w:lang w:eastAsia="en-GB"/>
              </w:rPr>
              <w:t xml:space="preserve">d is used to indicate </w:t>
            </w:r>
            <w:r>
              <w:t>whether or not the maximum power level was used for the last transmitted preamble.</w:t>
            </w:r>
            <w:r w:rsidRPr="0011472E">
              <w:rPr>
                <w:rFonts w:eastAsia="Batang"/>
                <w:sz w:val="24"/>
                <w:szCs w:val="24"/>
                <w:lang w:val="en-US" w:eastAsia="sv-SE"/>
              </w:rPr>
              <w:t xml:space="preserve"> </w:t>
            </w:r>
          </w:p>
          <w:p w14:paraId="07ECD554" w14:textId="77777777" w:rsidR="0011472E" w:rsidRPr="0011472E" w:rsidRDefault="0011472E" w:rsidP="0011472E">
            <w:pPr>
              <w:spacing w:after="0" w:line="276" w:lineRule="auto"/>
              <w:rPr>
                <w:rFonts w:eastAsia="Malgun Gothic"/>
                <w:lang w:val="en-US" w:eastAsia="ko-KR"/>
              </w:rPr>
            </w:pPr>
          </w:p>
        </w:tc>
        <w:tc>
          <w:tcPr>
            <w:tcW w:w="1439" w:type="pct"/>
          </w:tcPr>
          <w:p w14:paraId="23C0AAC5" w14:textId="32EC1919" w:rsidR="0011472E" w:rsidRDefault="0011472E" w:rsidP="0011472E">
            <w:pPr>
              <w:spacing w:after="0" w:line="276" w:lineRule="auto"/>
              <w:rPr>
                <w:rFonts w:eastAsia="Malgun Gothic"/>
                <w:lang w:eastAsia="ko-KR"/>
              </w:rPr>
            </w:pPr>
            <w:r>
              <w:rPr>
                <w:rFonts w:eastAsia="Malgun Gothic"/>
                <w:lang w:eastAsia="ko-KR"/>
              </w:rPr>
              <w:t>No such field. Remove the field description completely.</w:t>
            </w:r>
          </w:p>
        </w:tc>
        <w:tc>
          <w:tcPr>
            <w:tcW w:w="940" w:type="pct"/>
          </w:tcPr>
          <w:p w14:paraId="31640456" w14:textId="268B93D9" w:rsidR="0011472E" w:rsidRDefault="0011472E" w:rsidP="0011472E">
            <w:pPr>
              <w:spacing w:after="0" w:line="276" w:lineRule="auto"/>
              <w:rPr>
                <w:rFonts w:eastAsia="宋体"/>
                <w:lang w:eastAsia="zh-CN"/>
              </w:rPr>
            </w:pPr>
            <w:r>
              <w:rPr>
                <w:rFonts w:eastAsia="宋体"/>
                <w:lang w:eastAsia="zh-CN"/>
              </w:rPr>
              <w:t>pradeepa.ramachandra@ericsson.com</w:t>
            </w:r>
          </w:p>
        </w:tc>
        <w:tc>
          <w:tcPr>
            <w:tcW w:w="234" w:type="pct"/>
          </w:tcPr>
          <w:p w14:paraId="650716A1" w14:textId="77777777" w:rsidR="0011472E" w:rsidRDefault="0011472E" w:rsidP="0011472E">
            <w:pPr>
              <w:spacing w:after="0" w:line="276" w:lineRule="auto"/>
              <w:rPr>
                <w:rFonts w:eastAsia="宋体"/>
                <w:lang w:eastAsia="zh-CN"/>
              </w:rPr>
            </w:pPr>
          </w:p>
        </w:tc>
      </w:tr>
      <w:tr w:rsidR="003B7FEF" w:rsidRPr="00A45CF7" w14:paraId="6F946E3F" w14:textId="77777777" w:rsidTr="00F33DAD">
        <w:trPr>
          <w:tblHeader/>
        </w:trPr>
        <w:tc>
          <w:tcPr>
            <w:tcW w:w="274" w:type="pct"/>
            <w:vAlign w:val="bottom"/>
          </w:tcPr>
          <w:p w14:paraId="45DB98FA" w14:textId="55933C21" w:rsidR="003B7FEF" w:rsidRDefault="003B7FEF" w:rsidP="003B7FEF">
            <w:pPr>
              <w:spacing w:after="0" w:line="276" w:lineRule="auto"/>
              <w:jc w:val="center"/>
              <w:rPr>
                <w:rFonts w:eastAsia="Malgun Gothic"/>
                <w:lang w:eastAsia="ko-KR"/>
              </w:rPr>
            </w:pPr>
            <w:r>
              <w:rPr>
                <w:rFonts w:ascii="Calibri" w:hAnsi="Calibri" w:cs="Calibri"/>
                <w:color w:val="000000"/>
                <w:sz w:val="22"/>
                <w:szCs w:val="22"/>
              </w:rPr>
              <w:t>34</w:t>
            </w:r>
          </w:p>
        </w:tc>
        <w:tc>
          <w:tcPr>
            <w:tcW w:w="2113" w:type="pct"/>
          </w:tcPr>
          <w:p w14:paraId="44032E6B" w14:textId="77777777" w:rsidR="003B7FEF" w:rsidRDefault="003B7FEF" w:rsidP="003B7FEF">
            <w:pPr>
              <w:pStyle w:val="TAL"/>
              <w:rPr>
                <w:b/>
                <w:i/>
                <w:szCs w:val="22"/>
                <w:lang w:eastAsia="ja-JP"/>
              </w:rPr>
            </w:pPr>
            <w:r>
              <w:rPr>
                <w:b/>
                <w:i/>
                <w:szCs w:val="22"/>
                <w:lang w:eastAsia="ja-JP"/>
              </w:rPr>
              <w:t>cellIdentity-eutra-epc, cellIdentity-eutra-5GC</w:t>
            </w:r>
          </w:p>
          <w:p w14:paraId="14888F7B" w14:textId="71E10030" w:rsidR="003B7FEF" w:rsidRDefault="003B7FEF" w:rsidP="003B7FEF">
            <w:pPr>
              <w:spacing w:after="0" w:line="276" w:lineRule="auto"/>
              <w:rPr>
                <w:rFonts w:eastAsia="Malgun Gothic"/>
                <w:lang w:eastAsia="ko-KR"/>
              </w:rPr>
            </w:pPr>
            <w:r>
              <w:rPr>
                <w:lang w:val="en-US"/>
              </w:rPr>
              <w:t xml:space="preserve">Unambiguously identify a cell within a PLMN and it belongs the first </w:t>
            </w:r>
            <w:r>
              <w:rPr>
                <w:i/>
                <w:lang w:val="en-US"/>
              </w:rPr>
              <w:t>PLMN-IdentityInfo</w:t>
            </w:r>
            <w:r>
              <w:rPr>
                <w:lang w:val="en-US"/>
              </w:rPr>
              <w:t xml:space="preserve"> IE of </w:t>
            </w:r>
            <w:r>
              <w:rPr>
                <w:i/>
                <w:lang w:val="en-US"/>
              </w:rPr>
              <w:t xml:space="preserve">PLMN-IdentityInfoList </w:t>
            </w:r>
            <w:r>
              <w:rPr>
                <w:lang w:val="en-US"/>
              </w:rPr>
              <w:t xml:space="preserve">in </w:t>
            </w:r>
            <w:r>
              <w:rPr>
                <w:i/>
                <w:lang w:eastAsia="ja-JP"/>
              </w:rPr>
              <w:t>SIB1</w:t>
            </w:r>
            <w:r>
              <w:rPr>
                <w:lang w:val="en-US"/>
              </w:rPr>
              <w:t>.</w:t>
            </w:r>
          </w:p>
        </w:tc>
        <w:tc>
          <w:tcPr>
            <w:tcW w:w="1439" w:type="pct"/>
          </w:tcPr>
          <w:p w14:paraId="6A75770A" w14:textId="77777777" w:rsidR="003B7FEF" w:rsidRDefault="003B7FEF" w:rsidP="003B7FEF">
            <w:pPr>
              <w:spacing w:after="0" w:line="276" w:lineRule="auto"/>
              <w:rPr>
                <w:rFonts w:eastAsia="Malgun Gothic"/>
                <w:lang w:eastAsia="ko-KR"/>
              </w:rPr>
            </w:pPr>
            <w:r>
              <w:rPr>
                <w:rFonts w:eastAsia="Malgun Gothic"/>
                <w:lang w:eastAsia="ko-KR"/>
              </w:rPr>
              <w:t>Missing ‘to’</w:t>
            </w:r>
          </w:p>
          <w:p w14:paraId="2C388E3F" w14:textId="77777777" w:rsidR="003B7FEF" w:rsidRDefault="003B7FEF" w:rsidP="003B7FEF">
            <w:pPr>
              <w:spacing w:after="0" w:line="276" w:lineRule="auto"/>
              <w:rPr>
                <w:rFonts w:eastAsia="Malgun Gothic"/>
                <w:lang w:eastAsia="ko-KR"/>
              </w:rPr>
            </w:pPr>
          </w:p>
          <w:p w14:paraId="4C79247A" w14:textId="77777777" w:rsidR="003B7FEF" w:rsidRDefault="003B7FEF" w:rsidP="003B7FEF">
            <w:pPr>
              <w:pStyle w:val="TAL"/>
              <w:rPr>
                <w:b/>
                <w:i/>
                <w:szCs w:val="22"/>
                <w:lang w:eastAsia="ja-JP"/>
              </w:rPr>
            </w:pPr>
            <w:r>
              <w:rPr>
                <w:b/>
                <w:i/>
                <w:szCs w:val="22"/>
                <w:lang w:eastAsia="ja-JP"/>
              </w:rPr>
              <w:t>cellIdentity-eutra-epc, cellIdentity-eutra-5GC</w:t>
            </w:r>
          </w:p>
          <w:p w14:paraId="55F5214C" w14:textId="5DD7E8EA" w:rsidR="003B7FEF" w:rsidRDefault="003B7FEF" w:rsidP="003B7FEF">
            <w:pPr>
              <w:spacing w:after="0" w:line="276" w:lineRule="auto"/>
              <w:rPr>
                <w:rFonts w:eastAsia="Malgun Gothic"/>
                <w:lang w:eastAsia="ko-KR"/>
              </w:rPr>
            </w:pPr>
            <w:r>
              <w:rPr>
                <w:lang w:val="en-US"/>
              </w:rPr>
              <w:t xml:space="preserve">Unambiguously identify a cell within a PLMN and it belongs </w:t>
            </w:r>
            <w:r w:rsidRPr="003B7FEF">
              <w:rPr>
                <w:highlight w:val="yellow"/>
                <w:lang w:val="en-US"/>
              </w:rPr>
              <w:t>to</w:t>
            </w:r>
            <w:r>
              <w:rPr>
                <w:lang w:val="en-US"/>
              </w:rPr>
              <w:t xml:space="preserve"> the first </w:t>
            </w:r>
            <w:r>
              <w:rPr>
                <w:i/>
                <w:lang w:val="en-US"/>
              </w:rPr>
              <w:t>PLMN-IdentityInfo</w:t>
            </w:r>
            <w:r>
              <w:rPr>
                <w:lang w:val="en-US"/>
              </w:rPr>
              <w:t xml:space="preserve"> IE of </w:t>
            </w:r>
            <w:r>
              <w:rPr>
                <w:i/>
                <w:lang w:val="en-US"/>
              </w:rPr>
              <w:t xml:space="preserve">PLMN-IdentityInfoList </w:t>
            </w:r>
            <w:r>
              <w:rPr>
                <w:lang w:val="en-US"/>
              </w:rPr>
              <w:t xml:space="preserve">in </w:t>
            </w:r>
            <w:r>
              <w:rPr>
                <w:i/>
                <w:lang w:eastAsia="ja-JP"/>
              </w:rPr>
              <w:t>SIB1</w:t>
            </w:r>
            <w:r>
              <w:rPr>
                <w:lang w:val="en-US"/>
              </w:rPr>
              <w:t>.</w:t>
            </w:r>
          </w:p>
        </w:tc>
        <w:tc>
          <w:tcPr>
            <w:tcW w:w="940" w:type="pct"/>
          </w:tcPr>
          <w:p w14:paraId="380B429E" w14:textId="459236D9" w:rsidR="003B7FEF" w:rsidRDefault="003B7FEF" w:rsidP="003B7FEF">
            <w:pPr>
              <w:spacing w:after="0" w:line="276" w:lineRule="auto"/>
              <w:rPr>
                <w:rFonts w:eastAsia="宋体"/>
                <w:lang w:eastAsia="zh-CN"/>
              </w:rPr>
            </w:pPr>
            <w:r>
              <w:rPr>
                <w:rFonts w:eastAsia="宋体"/>
                <w:lang w:eastAsia="zh-CN"/>
              </w:rPr>
              <w:t>pradeepa.ramachandra@ericsson.com</w:t>
            </w:r>
          </w:p>
        </w:tc>
        <w:tc>
          <w:tcPr>
            <w:tcW w:w="234" w:type="pct"/>
          </w:tcPr>
          <w:p w14:paraId="2307715B" w14:textId="77777777" w:rsidR="003B7FEF" w:rsidRDefault="003B7FEF" w:rsidP="003B7FEF">
            <w:pPr>
              <w:spacing w:after="0" w:line="276" w:lineRule="auto"/>
              <w:rPr>
                <w:rFonts w:eastAsia="宋体"/>
                <w:lang w:eastAsia="zh-CN"/>
              </w:rPr>
            </w:pPr>
          </w:p>
        </w:tc>
      </w:tr>
      <w:tr w:rsidR="00A07742" w:rsidRPr="00A45CF7" w14:paraId="2BF9C9FF" w14:textId="77777777" w:rsidTr="00F33DAD">
        <w:trPr>
          <w:tblHeader/>
        </w:trPr>
        <w:tc>
          <w:tcPr>
            <w:tcW w:w="274" w:type="pct"/>
            <w:vAlign w:val="bottom"/>
          </w:tcPr>
          <w:p w14:paraId="4B953E15" w14:textId="0C76A744" w:rsidR="00A07742" w:rsidRDefault="00A07742" w:rsidP="00A07742">
            <w:pPr>
              <w:spacing w:after="0" w:line="276" w:lineRule="auto"/>
              <w:jc w:val="center"/>
              <w:rPr>
                <w:rFonts w:eastAsia="Malgun Gothic"/>
                <w:lang w:eastAsia="ko-KR"/>
              </w:rPr>
            </w:pPr>
            <w:r>
              <w:rPr>
                <w:rFonts w:ascii="Calibri" w:hAnsi="Calibri" w:cs="Calibri"/>
                <w:color w:val="000000"/>
                <w:sz w:val="22"/>
                <w:szCs w:val="22"/>
              </w:rPr>
              <w:t>35</w:t>
            </w:r>
          </w:p>
        </w:tc>
        <w:tc>
          <w:tcPr>
            <w:tcW w:w="2113" w:type="pct"/>
          </w:tcPr>
          <w:p w14:paraId="363BDA08" w14:textId="77777777" w:rsidR="00A07742" w:rsidRDefault="00A07742" w:rsidP="00A07742">
            <w:pPr>
              <w:pStyle w:val="TAL"/>
              <w:ind w:rightChars="-617" w:right="-1234"/>
              <w:rPr>
                <w:rFonts w:eastAsia="宋体"/>
                <w:b/>
                <w:i/>
                <w:lang w:val="en-US" w:eastAsia="en-GB"/>
              </w:rPr>
            </w:pPr>
            <w:r>
              <w:rPr>
                <w:rFonts w:eastAsia="宋体"/>
                <w:b/>
                <w:i/>
                <w:lang w:val="en-US" w:eastAsia="en-GB"/>
              </w:rPr>
              <w:t>excessDelay</w:t>
            </w:r>
          </w:p>
          <w:p w14:paraId="3128481D" w14:textId="77777777" w:rsidR="00A07742" w:rsidRPr="00A07742" w:rsidRDefault="00A07742" w:rsidP="00A07742">
            <w:pPr>
              <w:overflowPunct/>
              <w:autoSpaceDE/>
              <w:autoSpaceDN/>
              <w:adjustRightInd/>
              <w:spacing w:after="0"/>
              <w:rPr>
                <w:rFonts w:eastAsia="Batang"/>
                <w:sz w:val="24"/>
                <w:szCs w:val="24"/>
                <w:lang w:val="en-US" w:eastAsia="sv-SE"/>
              </w:rPr>
            </w:pPr>
            <w:r>
              <w:t>Indicates excess queueing delay ratio in UL, according to excess delay ratio measurement report mapping table, as defined in TS 38.314 [x5], Table 4.2.1.1.1-1.</w:t>
            </w:r>
            <w:r w:rsidRPr="00A07742">
              <w:rPr>
                <w:rFonts w:eastAsia="Batang"/>
                <w:sz w:val="24"/>
                <w:szCs w:val="24"/>
                <w:lang w:val="en-US" w:eastAsia="sv-SE"/>
              </w:rPr>
              <w:t xml:space="preserve"> </w:t>
            </w:r>
          </w:p>
          <w:p w14:paraId="377B798E" w14:textId="77777777" w:rsidR="00A07742" w:rsidRPr="00A07742" w:rsidRDefault="00A07742" w:rsidP="00A07742">
            <w:pPr>
              <w:spacing w:after="0" w:line="276" w:lineRule="auto"/>
              <w:rPr>
                <w:rFonts w:eastAsia="Malgun Gothic"/>
                <w:lang w:val="en-US" w:eastAsia="ko-KR"/>
              </w:rPr>
            </w:pPr>
          </w:p>
        </w:tc>
        <w:tc>
          <w:tcPr>
            <w:tcW w:w="1439" w:type="pct"/>
          </w:tcPr>
          <w:p w14:paraId="16F312D5" w14:textId="7E66B1DE" w:rsidR="00A07742" w:rsidRDefault="00A07742" w:rsidP="00A07742">
            <w:pPr>
              <w:spacing w:after="0" w:line="276" w:lineRule="auto"/>
              <w:rPr>
                <w:rFonts w:eastAsia="Malgun Gothic"/>
                <w:lang w:eastAsia="ko-KR"/>
              </w:rPr>
            </w:pPr>
            <w:r>
              <w:rPr>
                <w:rFonts w:eastAsia="Malgun Gothic"/>
                <w:lang w:eastAsia="ko-KR"/>
              </w:rPr>
              <w:t>No such field. Remove the field description completely.</w:t>
            </w:r>
          </w:p>
        </w:tc>
        <w:tc>
          <w:tcPr>
            <w:tcW w:w="940" w:type="pct"/>
          </w:tcPr>
          <w:p w14:paraId="06262B7B" w14:textId="44C298F8" w:rsidR="00A07742" w:rsidRDefault="00A07742" w:rsidP="00A07742">
            <w:pPr>
              <w:spacing w:after="0" w:line="276" w:lineRule="auto"/>
              <w:rPr>
                <w:rFonts w:eastAsia="宋体"/>
                <w:lang w:eastAsia="zh-CN"/>
              </w:rPr>
            </w:pPr>
            <w:r>
              <w:rPr>
                <w:rFonts w:eastAsia="宋体"/>
                <w:lang w:eastAsia="zh-CN"/>
              </w:rPr>
              <w:t>pradeepa.ramachandra@ericsson.com</w:t>
            </w:r>
          </w:p>
        </w:tc>
        <w:tc>
          <w:tcPr>
            <w:tcW w:w="234" w:type="pct"/>
          </w:tcPr>
          <w:p w14:paraId="015EC6B5" w14:textId="77777777" w:rsidR="00A07742" w:rsidRDefault="00A07742" w:rsidP="00A07742">
            <w:pPr>
              <w:spacing w:after="0" w:line="276" w:lineRule="auto"/>
              <w:rPr>
                <w:rFonts w:eastAsia="宋体"/>
                <w:lang w:eastAsia="zh-CN"/>
              </w:rPr>
            </w:pPr>
          </w:p>
        </w:tc>
      </w:tr>
      <w:tr w:rsidR="00E45B9C" w:rsidRPr="00A45CF7" w14:paraId="17D0002D" w14:textId="77777777" w:rsidTr="00F33DAD">
        <w:trPr>
          <w:tblHeader/>
        </w:trPr>
        <w:tc>
          <w:tcPr>
            <w:tcW w:w="274" w:type="pct"/>
            <w:vAlign w:val="bottom"/>
          </w:tcPr>
          <w:p w14:paraId="2B346B35" w14:textId="3EFB970C" w:rsidR="00E45B9C" w:rsidRDefault="00E45B9C" w:rsidP="00E45B9C">
            <w:pPr>
              <w:spacing w:after="0" w:line="276" w:lineRule="auto"/>
              <w:jc w:val="center"/>
              <w:rPr>
                <w:rFonts w:eastAsia="Malgun Gothic"/>
                <w:lang w:eastAsia="ko-KR"/>
              </w:rPr>
            </w:pPr>
            <w:r>
              <w:rPr>
                <w:rFonts w:ascii="Calibri" w:hAnsi="Calibri" w:cs="Calibri"/>
                <w:color w:val="000000"/>
                <w:sz w:val="22"/>
                <w:szCs w:val="22"/>
              </w:rPr>
              <w:t>36</w:t>
            </w:r>
          </w:p>
        </w:tc>
        <w:tc>
          <w:tcPr>
            <w:tcW w:w="2113" w:type="pct"/>
          </w:tcPr>
          <w:p w14:paraId="59A90A5C" w14:textId="77777777" w:rsidR="00E45B9C" w:rsidRDefault="00E45B9C" w:rsidP="00E45B9C">
            <w:pPr>
              <w:pStyle w:val="PL"/>
              <w:rPr>
                <w:color w:val="808080"/>
                <w:lang w:eastAsia="en-GB"/>
              </w:rPr>
            </w:pPr>
            <w:r>
              <w:rPr>
                <w:color w:val="808080"/>
              </w:rPr>
              <w:t>-- ASN1START</w:t>
            </w:r>
          </w:p>
          <w:p w14:paraId="44FF555F" w14:textId="77777777" w:rsidR="00E45B9C" w:rsidRDefault="00E45B9C" w:rsidP="00E45B9C">
            <w:pPr>
              <w:pStyle w:val="PL"/>
              <w:rPr>
                <w:color w:val="808080"/>
              </w:rPr>
            </w:pPr>
            <w:r>
              <w:rPr>
                <w:color w:val="808080"/>
              </w:rPr>
              <w:t>-- TAG-ULDELAYVALUECONFIG-START</w:t>
            </w:r>
          </w:p>
          <w:p w14:paraId="127AF136" w14:textId="77777777" w:rsidR="00E45B9C" w:rsidRDefault="00E45B9C" w:rsidP="00E45B9C">
            <w:pPr>
              <w:pStyle w:val="PL"/>
            </w:pPr>
          </w:p>
          <w:p w14:paraId="118453FA" w14:textId="77777777" w:rsidR="00E45B9C" w:rsidRDefault="00E45B9C" w:rsidP="00E45B9C">
            <w:pPr>
              <w:pStyle w:val="PL"/>
            </w:pPr>
            <w:r>
              <w:t>UL-DelayValueConfig-r16 ::=</w:t>
            </w:r>
            <w:r>
              <w:tab/>
            </w:r>
            <w:r>
              <w:tab/>
            </w:r>
            <w:r>
              <w:tab/>
            </w:r>
            <w:r>
              <w:tab/>
            </w:r>
            <w:r>
              <w:tab/>
            </w:r>
            <w:r>
              <w:rPr>
                <w:color w:val="993366"/>
              </w:rPr>
              <w:t>SEQUENCE</w:t>
            </w:r>
            <w:r>
              <w:t xml:space="preserve"> {</w:t>
            </w:r>
          </w:p>
          <w:p w14:paraId="1C964982" w14:textId="77777777" w:rsidR="00E45B9C" w:rsidRDefault="00E45B9C" w:rsidP="00E45B9C">
            <w:pPr>
              <w:pStyle w:val="PL"/>
              <w:rPr>
                <w:lang w:val="en-US"/>
              </w:rPr>
            </w:pPr>
            <w:r>
              <w:t xml:space="preserve">   </w:t>
            </w:r>
            <w:r w:rsidRPr="00E45B9C">
              <w:rPr>
                <w:highlight w:val="yellow"/>
              </w:rPr>
              <w:t>delay-DRBlist</w:t>
            </w:r>
            <w:r>
              <w:tab/>
              <w:t xml:space="preserve">                      </w:t>
            </w:r>
            <w:r>
              <w:rPr>
                <w:color w:val="993366"/>
              </w:rPr>
              <w:t>SEQUENCE</w:t>
            </w:r>
            <w:r>
              <w:t xml:space="preserve"> (</w:t>
            </w:r>
            <w:r>
              <w:rPr>
                <w:color w:val="993366"/>
              </w:rPr>
              <w:t>SIZE</w:t>
            </w:r>
            <w:r>
              <w:t>(1..maxDRB))</w:t>
            </w:r>
            <w:r>
              <w:rPr>
                <w:color w:val="993366"/>
              </w:rPr>
              <w:t xml:space="preserve"> OF</w:t>
            </w:r>
            <w:r>
              <w:t xml:space="preserve"> DRB-Identity</w:t>
            </w:r>
          </w:p>
          <w:p w14:paraId="4C8EAFBB" w14:textId="77777777" w:rsidR="00E45B9C" w:rsidRDefault="00E45B9C" w:rsidP="00E45B9C">
            <w:pPr>
              <w:pStyle w:val="PL"/>
              <w:rPr>
                <w:lang w:val="sv-SE"/>
              </w:rPr>
            </w:pPr>
            <w:r>
              <w:rPr>
                <w:lang w:val="sv-SE"/>
              </w:rPr>
              <w:t>}</w:t>
            </w:r>
          </w:p>
          <w:p w14:paraId="18F878EB" w14:textId="77777777" w:rsidR="00E45B9C" w:rsidRDefault="00E45B9C" w:rsidP="00E45B9C">
            <w:pPr>
              <w:pStyle w:val="PL"/>
              <w:rPr>
                <w:lang w:val="sv-SE"/>
              </w:rPr>
            </w:pPr>
          </w:p>
          <w:p w14:paraId="0F439D00" w14:textId="77777777" w:rsidR="00E45B9C" w:rsidRDefault="00E45B9C" w:rsidP="00E45B9C">
            <w:pPr>
              <w:pStyle w:val="PL"/>
              <w:rPr>
                <w:color w:val="808080"/>
                <w:lang w:val="sv-SE"/>
              </w:rPr>
            </w:pPr>
            <w:r>
              <w:rPr>
                <w:color w:val="808080"/>
                <w:lang w:val="sv-SE"/>
              </w:rPr>
              <w:t>-- TAG-ULDELAYVALUECONFIG-STOP</w:t>
            </w:r>
          </w:p>
          <w:p w14:paraId="2FEAC35F" w14:textId="77777777" w:rsidR="00E45B9C" w:rsidRDefault="00E45B9C" w:rsidP="00E45B9C">
            <w:pPr>
              <w:pStyle w:val="PL"/>
              <w:rPr>
                <w:color w:val="808080"/>
              </w:rPr>
            </w:pPr>
            <w:r>
              <w:rPr>
                <w:color w:val="808080"/>
              </w:rPr>
              <w:t>-- ASN1STOP</w:t>
            </w:r>
          </w:p>
          <w:p w14:paraId="15019A70" w14:textId="77777777" w:rsidR="00E45B9C" w:rsidRDefault="00E45B9C" w:rsidP="00E45B9C">
            <w:pPr>
              <w:spacing w:after="0" w:line="276" w:lineRule="auto"/>
              <w:rPr>
                <w:rFonts w:eastAsia="Malgun Gothic"/>
                <w:lang w:eastAsia="ko-KR"/>
              </w:rPr>
            </w:pPr>
          </w:p>
        </w:tc>
        <w:tc>
          <w:tcPr>
            <w:tcW w:w="1439" w:type="pct"/>
          </w:tcPr>
          <w:p w14:paraId="798E676B" w14:textId="59093A8C" w:rsidR="00E45B9C" w:rsidRDefault="00E45B9C" w:rsidP="00E45B9C">
            <w:pPr>
              <w:spacing w:after="0" w:line="276" w:lineRule="auto"/>
              <w:rPr>
                <w:rFonts w:eastAsia="Malgun Gothic"/>
                <w:lang w:eastAsia="ko-KR"/>
              </w:rPr>
            </w:pPr>
            <w:r>
              <w:rPr>
                <w:rFonts w:eastAsia="Malgun Gothic"/>
                <w:lang w:eastAsia="ko-KR"/>
              </w:rPr>
              <w:t>Missing ‘-r16’</w:t>
            </w:r>
          </w:p>
        </w:tc>
        <w:tc>
          <w:tcPr>
            <w:tcW w:w="940" w:type="pct"/>
          </w:tcPr>
          <w:p w14:paraId="67225E91" w14:textId="1428F9E8" w:rsidR="00E45B9C" w:rsidRDefault="00E45B9C" w:rsidP="00E45B9C">
            <w:pPr>
              <w:spacing w:after="0" w:line="276" w:lineRule="auto"/>
              <w:rPr>
                <w:rFonts w:eastAsia="宋体"/>
                <w:lang w:eastAsia="zh-CN"/>
              </w:rPr>
            </w:pPr>
            <w:r>
              <w:rPr>
                <w:rFonts w:eastAsia="宋体"/>
                <w:lang w:eastAsia="zh-CN"/>
              </w:rPr>
              <w:t>pradeepa.ramachandra@ericsson.com</w:t>
            </w:r>
          </w:p>
        </w:tc>
        <w:tc>
          <w:tcPr>
            <w:tcW w:w="234" w:type="pct"/>
          </w:tcPr>
          <w:p w14:paraId="2C92D3B1" w14:textId="77777777" w:rsidR="00E45B9C" w:rsidRDefault="00E45B9C" w:rsidP="00E45B9C">
            <w:pPr>
              <w:spacing w:after="0" w:line="276" w:lineRule="auto"/>
              <w:rPr>
                <w:rFonts w:eastAsia="宋体"/>
                <w:lang w:eastAsia="zh-CN"/>
              </w:rPr>
            </w:pPr>
          </w:p>
        </w:tc>
      </w:tr>
      <w:tr w:rsidR="002225FD" w:rsidRPr="00A45CF7" w14:paraId="732E5CFE" w14:textId="77777777" w:rsidTr="00F33DAD">
        <w:trPr>
          <w:tblHeader/>
        </w:trPr>
        <w:tc>
          <w:tcPr>
            <w:tcW w:w="274" w:type="pct"/>
            <w:vAlign w:val="bottom"/>
          </w:tcPr>
          <w:p w14:paraId="341B2C66" w14:textId="54DE7BCD" w:rsidR="002225FD" w:rsidRDefault="002225FD" w:rsidP="002225FD">
            <w:pPr>
              <w:spacing w:after="0" w:line="276" w:lineRule="auto"/>
              <w:jc w:val="center"/>
              <w:rPr>
                <w:rFonts w:eastAsia="Malgun Gothic"/>
                <w:lang w:eastAsia="ko-KR"/>
              </w:rPr>
            </w:pPr>
            <w:r>
              <w:rPr>
                <w:rFonts w:ascii="Calibri" w:hAnsi="Calibri" w:cs="Calibri"/>
                <w:color w:val="000000"/>
                <w:sz w:val="22"/>
                <w:szCs w:val="22"/>
              </w:rPr>
              <w:lastRenderedPageBreak/>
              <w:t>37</w:t>
            </w:r>
          </w:p>
        </w:tc>
        <w:tc>
          <w:tcPr>
            <w:tcW w:w="2113" w:type="pct"/>
          </w:tcPr>
          <w:p w14:paraId="1E2B501E" w14:textId="77777777" w:rsidR="002225FD" w:rsidRDefault="002225FD" w:rsidP="002225FD">
            <w:pPr>
              <w:pStyle w:val="PL"/>
              <w:rPr>
                <w:rFonts w:eastAsia="Malgun Gothic"/>
                <w:bCs/>
                <w:lang w:eastAsia="en-GB"/>
              </w:rPr>
            </w:pPr>
            <w:r>
              <w:rPr>
                <w:rFonts w:eastAsia="Malgun Gothic"/>
                <w:bCs/>
              </w:rPr>
              <w:t>Sensor-NameList-r16 ::=</w:t>
            </w:r>
            <w:r>
              <w:rPr>
                <w:rFonts w:eastAsia="Malgun Gothic"/>
                <w:bCs/>
              </w:rPr>
              <w:tab/>
            </w:r>
            <w:r>
              <w:rPr>
                <w:rFonts w:eastAsia="Malgun Gothic"/>
                <w:bCs/>
              </w:rPr>
              <w:tab/>
            </w:r>
            <w:r>
              <w:rPr>
                <w:rFonts w:eastAsia="Malgun Gothic"/>
                <w:bCs/>
              </w:rPr>
              <w:tab/>
            </w:r>
            <w:r>
              <w:rPr>
                <w:color w:val="993366"/>
              </w:rPr>
              <w:t>SEQUENCE</w:t>
            </w:r>
            <w:r>
              <w:rPr>
                <w:rFonts w:eastAsia="Malgun Gothic"/>
                <w:bCs/>
              </w:rPr>
              <w:t xml:space="preserve"> </w:t>
            </w:r>
            <w:r>
              <w:rPr>
                <w:rFonts w:eastAsia="Malgun Gothic"/>
              </w:rPr>
              <w:t>{</w:t>
            </w:r>
            <w:r>
              <w:rPr>
                <w:rFonts w:eastAsia="Malgun Gothic"/>
                <w:bCs/>
              </w:rPr>
              <w:t xml:space="preserve"> </w:t>
            </w:r>
          </w:p>
          <w:p w14:paraId="7EAD40B9" w14:textId="77777777" w:rsidR="002225FD" w:rsidRDefault="002225FD" w:rsidP="002225FD">
            <w:pPr>
              <w:pStyle w:val="PL"/>
              <w:rPr>
                <w:color w:val="808080"/>
              </w:rPr>
            </w:pPr>
            <w:r>
              <w:rPr>
                <w:rFonts w:eastAsia="Malgun Gothic"/>
                <w:lang w:val="en-US"/>
              </w:rPr>
              <w:tab/>
              <w:t>measUncomBarPre-r16</w:t>
            </w:r>
            <w:r>
              <w:rPr>
                <w:rFonts w:eastAsia="Malgun Gothic"/>
                <w:lang w:val="en-US"/>
              </w:rPr>
              <w:tab/>
            </w:r>
            <w:r>
              <w:rPr>
                <w:rFonts w:eastAsia="Malgun Gothic"/>
                <w:lang w:val="en-US"/>
              </w:rPr>
              <w:tab/>
            </w:r>
            <w:r>
              <w:rPr>
                <w:rFonts w:eastAsia="Malgun Gothic"/>
                <w:lang w:val="en-US"/>
              </w:rPr>
              <w:tab/>
            </w:r>
            <w:r>
              <w:rPr>
                <w:color w:val="993366"/>
              </w:rPr>
              <w:t>BOOLEAN</w:t>
            </w:r>
            <w:r>
              <w:rPr>
                <w:rFonts w:eastAsia="Malgun Gothic"/>
                <w:lang w:val="en-US"/>
              </w:rPr>
              <w:tab/>
            </w:r>
            <w:r>
              <w:rPr>
                <w:rFonts w:eastAsia="Malgun Gothic"/>
                <w:lang w:val="en-US"/>
              </w:rPr>
              <w:tab/>
            </w:r>
            <w:r>
              <w:rPr>
                <w:rFonts w:eastAsia="Malgun Gothic"/>
                <w:lang w:val="en-US"/>
              </w:rPr>
              <w:tab/>
            </w:r>
            <w:r>
              <w:rPr>
                <w:rFonts w:eastAsia="Malgun Gothic"/>
                <w:lang w:val="en-US"/>
              </w:rPr>
              <w:tab/>
            </w:r>
            <w:r>
              <w:rPr>
                <w:rFonts w:eastAsia="Malgun Gothic"/>
                <w:lang w:val="en-US"/>
              </w:rPr>
              <w:tab/>
            </w:r>
            <w:r>
              <w:rPr>
                <w:color w:val="993366"/>
              </w:rPr>
              <w:t>OPTIONAL</w:t>
            </w:r>
            <w:r>
              <w:t>,</w:t>
            </w:r>
            <w:r>
              <w:rPr>
                <w:lang w:val="en-US"/>
              </w:rPr>
              <w:tab/>
            </w:r>
            <w:r>
              <w:rPr>
                <w:lang w:val="en-US"/>
              </w:rPr>
              <w:tab/>
            </w:r>
            <w:r>
              <w:rPr>
                <w:color w:val="808080"/>
              </w:rPr>
              <w:t>--</w:t>
            </w:r>
            <w:r>
              <w:rPr>
                <w:color w:val="808080"/>
              </w:rPr>
              <w:tab/>
              <w:t>Need R</w:t>
            </w:r>
          </w:p>
          <w:p w14:paraId="5798F164" w14:textId="77777777" w:rsidR="002225FD" w:rsidRDefault="002225FD" w:rsidP="002225FD">
            <w:pPr>
              <w:pStyle w:val="PL"/>
              <w:rPr>
                <w:color w:val="808080"/>
              </w:rPr>
            </w:pPr>
            <w:r>
              <w:rPr>
                <w:rFonts w:eastAsia="Malgun Gothic"/>
                <w:bCs/>
                <w:lang w:val="en-US"/>
              </w:rPr>
              <w:tab/>
            </w:r>
            <w:r w:rsidRPr="002225FD">
              <w:rPr>
                <w:rFonts w:eastAsia="Malgun Gothic"/>
                <w:bCs/>
                <w:highlight w:val="yellow"/>
                <w:lang w:val="en-US"/>
              </w:rPr>
              <w:t>measUeSpeed</w:t>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color w:val="993366"/>
              </w:rPr>
              <w:t>BOOLEAN</w:t>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rFonts w:eastAsia="Malgun Gothic"/>
                <w:bCs/>
                <w:lang w:val="en-US"/>
              </w:rPr>
              <w:tab/>
            </w:r>
            <w:r>
              <w:rPr>
                <w:color w:val="993366"/>
              </w:rPr>
              <w:t>OPTIONAL</w:t>
            </w:r>
            <w:r>
              <w:t>,</w:t>
            </w:r>
            <w:r>
              <w:rPr>
                <w:color w:val="993366"/>
              </w:rPr>
              <w:tab/>
            </w:r>
            <w:r>
              <w:rPr>
                <w:lang w:val="en-US"/>
              </w:rPr>
              <w:tab/>
            </w:r>
            <w:r>
              <w:rPr>
                <w:color w:val="808080"/>
              </w:rPr>
              <w:t>--</w:t>
            </w:r>
            <w:r>
              <w:rPr>
                <w:color w:val="808080"/>
              </w:rPr>
              <w:tab/>
              <w:t>Need R</w:t>
            </w:r>
          </w:p>
          <w:p w14:paraId="217170A8" w14:textId="77777777" w:rsidR="002225FD" w:rsidRDefault="002225FD" w:rsidP="002225FD">
            <w:pPr>
              <w:pStyle w:val="PL"/>
              <w:rPr>
                <w:color w:val="808080"/>
              </w:rPr>
            </w:pPr>
            <w:r>
              <w:rPr>
                <w:rFonts w:eastAsia="Malgun Gothic"/>
              </w:rPr>
              <w:tab/>
            </w:r>
            <w:r w:rsidRPr="002225FD">
              <w:rPr>
                <w:rFonts w:eastAsia="Malgun Gothic"/>
                <w:highlight w:val="yellow"/>
              </w:rPr>
              <w:t>measUeOrientation</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BOOLEAN</w:t>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OPTIONAL</w:t>
            </w:r>
            <w:r>
              <w:rPr>
                <w:lang w:val="en-US"/>
              </w:rPr>
              <w:tab/>
            </w:r>
            <w:r>
              <w:rPr>
                <w:lang w:val="en-US"/>
              </w:rPr>
              <w:tab/>
            </w:r>
            <w:r>
              <w:rPr>
                <w:color w:val="808080"/>
              </w:rPr>
              <w:t>--</w:t>
            </w:r>
            <w:r>
              <w:rPr>
                <w:color w:val="808080"/>
              </w:rPr>
              <w:tab/>
              <w:t>Need R</w:t>
            </w:r>
          </w:p>
          <w:p w14:paraId="17FBA304" w14:textId="77777777" w:rsidR="002225FD" w:rsidRDefault="002225FD" w:rsidP="002225FD">
            <w:pPr>
              <w:pStyle w:val="PL"/>
              <w:rPr>
                <w:rFonts w:eastAsia="Malgun Gothic"/>
              </w:rPr>
            </w:pPr>
            <w:r>
              <w:rPr>
                <w:rFonts w:eastAsia="Malgun Gothic"/>
              </w:rPr>
              <w:t>}</w:t>
            </w:r>
          </w:p>
          <w:p w14:paraId="2BA99CF5" w14:textId="77777777" w:rsidR="002225FD" w:rsidRDefault="002225FD" w:rsidP="002225FD">
            <w:pPr>
              <w:pStyle w:val="PL"/>
            </w:pPr>
          </w:p>
          <w:p w14:paraId="24F727F1" w14:textId="77777777" w:rsidR="002225FD" w:rsidRDefault="002225FD" w:rsidP="002225FD">
            <w:pPr>
              <w:pStyle w:val="PL"/>
              <w:rPr>
                <w:color w:val="808080"/>
              </w:rPr>
            </w:pPr>
            <w:r>
              <w:rPr>
                <w:color w:val="808080"/>
              </w:rPr>
              <w:t>-- TAG-SENSORNAMELISTCONFIG-STOP</w:t>
            </w:r>
          </w:p>
          <w:p w14:paraId="38C40039" w14:textId="77777777" w:rsidR="002225FD" w:rsidRDefault="002225FD" w:rsidP="002225FD">
            <w:pPr>
              <w:pStyle w:val="PL"/>
              <w:rPr>
                <w:color w:val="808080"/>
              </w:rPr>
            </w:pPr>
            <w:r>
              <w:rPr>
                <w:color w:val="808080"/>
              </w:rPr>
              <w:t>-- ASN1STOP</w:t>
            </w:r>
          </w:p>
          <w:p w14:paraId="11830D83" w14:textId="77777777" w:rsidR="002225FD" w:rsidRDefault="002225FD" w:rsidP="002225FD">
            <w:pPr>
              <w:spacing w:after="0" w:line="276" w:lineRule="auto"/>
              <w:rPr>
                <w:rFonts w:eastAsia="Malgun Gothic"/>
                <w:lang w:eastAsia="ko-KR"/>
              </w:rPr>
            </w:pPr>
          </w:p>
        </w:tc>
        <w:tc>
          <w:tcPr>
            <w:tcW w:w="1439" w:type="pct"/>
          </w:tcPr>
          <w:p w14:paraId="6BAA26DD" w14:textId="62207544" w:rsidR="002225FD" w:rsidRDefault="002225FD" w:rsidP="002225FD">
            <w:pPr>
              <w:spacing w:after="0" w:line="276" w:lineRule="auto"/>
              <w:rPr>
                <w:rFonts w:eastAsia="Malgun Gothic"/>
                <w:lang w:eastAsia="ko-KR"/>
              </w:rPr>
            </w:pPr>
            <w:r>
              <w:rPr>
                <w:rFonts w:eastAsia="Malgun Gothic"/>
                <w:lang w:eastAsia="ko-KR"/>
              </w:rPr>
              <w:t>Missing ‘-r16’</w:t>
            </w:r>
          </w:p>
        </w:tc>
        <w:tc>
          <w:tcPr>
            <w:tcW w:w="940" w:type="pct"/>
          </w:tcPr>
          <w:p w14:paraId="79A1E90A" w14:textId="123FACF7" w:rsidR="002225FD" w:rsidRDefault="002225FD" w:rsidP="002225FD">
            <w:pPr>
              <w:spacing w:after="0" w:line="276" w:lineRule="auto"/>
              <w:rPr>
                <w:rFonts w:eastAsia="宋体"/>
                <w:lang w:eastAsia="zh-CN"/>
              </w:rPr>
            </w:pPr>
            <w:r>
              <w:rPr>
                <w:rFonts w:eastAsia="宋体"/>
                <w:lang w:eastAsia="zh-CN"/>
              </w:rPr>
              <w:t>pradeepa.ramachandra@ericsson.com</w:t>
            </w:r>
          </w:p>
        </w:tc>
        <w:tc>
          <w:tcPr>
            <w:tcW w:w="234" w:type="pct"/>
          </w:tcPr>
          <w:p w14:paraId="53760F1B" w14:textId="77777777" w:rsidR="002225FD" w:rsidRDefault="002225FD" w:rsidP="002225FD">
            <w:pPr>
              <w:spacing w:after="0" w:line="276" w:lineRule="auto"/>
              <w:rPr>
                <w:rFonts w:eastAsia="宋体"/>
                <w:lang w:eastAsia="zh-CN"/>
              </w:rPr>
            </w:pPr>
          </w:p>
        </w:tc>
      </w:tr>
      <w:tr w:rsidR="005C5988" w:rsidRPr="00A45CF7" w14:paraId="01D681C0" w14:textId="77777777" w:rsidTr="00F33DAD">
        <w:trPr>
          <w:tblHeader/>
        </w:trPr>
        <w:tc>
          <w:tcPr>
            <w:tcW w:w="274" w:type="pct"/>
            <w:vAlign w:val="bottom"/>
          </w:tcPr>
          <w:p w14:paraId="4C52196A" w14:textId="76405C82" w:rsidR="005C5988" w:rsidRDefault="005C5988" w:rsidP="005C5988">
            <w:pPr>
              <w:spacing w:after="0" w:line="276" w:lineRule="auto"/>
              <w:jc w:val="center"/>
              <w:rPr>
                <w:rFonts w:eastAsia="Malgun Gothic"/>
                <w:lang w:eastAsia="ko-KR"/>
              </w:rPr>
            </w:pPr>
            <w:r>
              <w:rPr>
                <w:rFonts w:ascii="Calibri" w:hAnsi="Calibri" w:cs="Calibri"/>
                <w:color w:val="000000"/>
                <w:sz w:val="22"/>
                <w:szCs w:val="22"/>
              </w:rPr>
              <w:t>38</w:t>
            </w:r>
          </w:p>
        </w:tc>
        <w:tc>
          <w:tcPr>
            <w:tcW w:w="2113" w:type="pct"/>
          </w:tcPr>
          <w:p w14:paraId="1A38FF8A" w14:textId="77777777" w:rsidR="005C5988" w:rsidRDefault="005C5988" w:rsidP="005C5988">
            <w:pPr>
              <w:pStyle w:val="TAL"/>
              <w:rPr>
                <w:b/>
                <w:i/>
                <w:szCs w:val="22"/>
                <w:lang w:val="en-US" w:eastAsia="x-none"/>
              </w:rPr>
            </w:pPr>
            <w:r>
              <w:rPr>
                <w:b/>
                <w:i/>
                <w:szCs w:val="22"/>
                <w:lang w:val="en-US"/>
              </w:rPr>
              <w:t>measUncomBarPre</w:t>
            </w:r>
          </w:p>
          <w:p w14:paraId="04A5DA91" w14:textId="2C303C02" w:rsidR="005C5988" w:rsidRPr="00B807E6" w:rsidRDefault="005C5988" w:rsidP="005C5988">
            <w:pPr>
              <w:spacing w:after="0" w:line="276" w:lineRule="auto"/>
              <w:rPr>
                <w:rFonts w:eastAsia="Malgun Gothic"/>
                <w:lang w:eastAsia="ko-KR"/>
              </w:rPr>
            </w:pPr>
            <w:r>
              <w:rPr>
                <w:szCs w:val="22"/>
                <w:lang w:val="en-US"/>
              </w:rPr>
              <w:t>If configured, the UE reports the uncompensated Barometeric pressure measurement as defined in uncompensatedBarometricPressure-r16.</w:t>
            </w:r>
          </w:p>
        </w:tc>
        <w:tc>
          <w:tcPr>
            <w:tcW w:w="1439" w:type="pct"/>
          </w:tcPr>
          <w:p w14:paraId="56AD7AB5" w14:textId="1CE39E63" w:rsidR="005C5988" w:rsidRDefault="005C5988" w:rsidP="005C5988">
            <w:pPr>
              <w:spacing w:after="0" w:line="276" w:lineRule="auto"/>
              <w:rPr>
                <w:rFonts w:eastAsia="Malgun Gothic"/>
                <w:lang w:eastAsia="ko-KR"/>
              </w:rPr>
            </w:pPr>
            <w:r>
              <w:rPr>
                <w:rFonts w:eastAsia="Malgun Gothic"/>
                <w:lang w:eastAsia="ko-KR"/>
              </w:rPr>
              <w:t>There is no IE called ‘</w:t>
            </w:r>
            <w:r>
              <w:rPr>
                <w:szCs w:val="22"/>
                <w:lang w:val="en-US"/>
              </w:rPr>
              <w:t>uncompensatedBarometricPressure-r16</w:t>
            </w:r>
            <w:r>
              <w:rPr>
                <w:rFonts w:eastAsia="Malgun Gothic"/>
                <w:lang w:eastAsia="ko-KR"/>
              </w:rPr>
              <w:t>’. But it is defined in 37.355. Therefore, propose to change the field description as;</w:t>
            </w:r>
          </w:p>
          <w:p w14:paraId="10F6C019" w14:textId="77777777" w:rsidR="005C5988" w:rsidRDefault="005C5988" w:rsidP="005C5988">
            <w:pPr>
              <w:spacing w:after="0" w:line="276" w:lineRule="auto"/>
              <w:rPr>
                <w:rFonts w:eastAsia="Malgun Gothic"/>
                <w:lang w:eastAsia="ko-KR"/>
              </w:rPr>
            </w:pPr>
          </w:p>
          <w:p w14:paraId="6F8AA782" w14:textId="77777777" w:rsidR="005C5988" w:rsidRDefault="005C5988" w:rsidP="005C5988">
            <w:pPr>
              <w:pStyle w:val="TAL"/>
              <w:rPr>
                <w:b/>
                <w:i/>
                <w:szCs w:val="22"/>
                <w:lang w:val="en-US" w:eastAsia="x-none"/>
              </w:rPr>
            </w:pPr>
            <w:r>
              <w:rPr>
                <w:b/>
                <w:i/>
                <w:szCs w:val="22"/>
                <w:lang w:val="en-US"/>
              </w:rPr>
              <w:t>measUncomBarPre</w:t>
            </w:r>
          </w:p>
          <w:p w14:paraId="69BEA518" w14:textId="713AF71E" w:rsidR="005C5988" w:rsidRDefault="005C5988" w:rsidP="005C5988">
            <w:pPr>
              <w:spacing w:after="0" w:line="276" w:lineRule="auto"/>
              <w:rPr>
                <w:rFonts w:eastAsia="Malgun Gothic"/>
                <w:lang w:eastAsia="ko-KR"/>
              </w:rPr>
            </w:pPr>
            <w:r>
              <w:rPr>
                <w:szCs w:val="22"/>
                <w:lang w:val="en-US"/>
              </w:rPr>
              <w:t xml:space="preserve">If configured, the UE reports the uncompensated Barometeric pressure measurement as defined by </w:t>
            </w:r>
            <w:r w:rsidRPr="005C5988">
              <w:rPr>
                <w:i/>
                <w:iCs/>
              </w:rPr>
              <w:t>uncompensatedBarometricPressure</w:t>
            </w:r>
            <w:r>
              <w:t xml:space="preserve"> is </w:t>
            </w:r>
            <w:r>
              <w:rPr>
                <w:snapToGrid w:val="0"/>
                <w:lang w:val="en-US" w:eastAsia="en-GB"/>
              </w:rPr>
              <w:t>TS 37.355 [YY]</w:t>
            </w:r>
            <w:r>
              <w:rPr>
                <w:bCs/>
                <w:iCs/>
                <w:szCs w:val="22"/>
                <w:lang w:val="en-US"/>
              </w:rPr>
              <w:t>.</w:t>
            </w:r>
          </w:p>
        </w:tc>
        <w:tc>
          <w:tcPr>
            <w:tcW w:w="940" w:type="pct"/>
          </w:tcPr>
          <w:p w14:paraId="51D0814E" w14:textId="0EC44256" w:rsidR="005C5988" w:rsidRDefault="005C5988" w:rsidP="005C5988">
            <w:pPr>
              <w:spacing w:after="0" w:line="276" w:lineRule="auto"/>
              <w:rPr>
                <w:rFonts w:eastAsia="宋体"/>
                <w:lang w:eastAsia="zh-CN"/>
              </w:rPr>
            </w:pPr>
            <w:r>
              <w:rPr>
                <w:rFonts w:eastAsia="宋体"/>
                <w:lang w:eastAsia="zh-CN"/>
              </w:rPr>
              <w:t>pradeepa.ramachandra@ericsson.com</w:t>
            </w:r>
          </w:p>
        </w:tc>
        <w:tc>
          <w:tcPr>
            <w:tcW w:w="234" w:type="pct"/>
          </w:tcPr>
          <w:p w14:paraId="46FD6347" w14:textId="77777777" w:rsidR="005C5988" w:rsidRDefault="005C5988" w:rsidP="005C5988">
            <w:pPr>
              <w:spacing w:after="0" w:line="276" w:lineRule="auto"/>
              <w:rPr>
                <w:rFonts w:eastAsia="宋体"/>
                <w:lang w:eastAsia="zh-CN"/>
              </w:rPr>
            </w:pPr>
          </w:p>
        </w:tc>
      </w:tr>
      <w:tr w:rsidR="00065FC7" w:rsidRPr="00A45CF7" w14:paraId="1E597F39" w14:textId="77777777" w:rsidTr="00F33DAD">
        <w:trPr>
          <w:tblHeader/>
        </w:trPr>
        <w:tc>
          <w:tcPr>
            <w:tcW w:w="274" w:type="pct"/>
            <w:vAlign w:val="bottom"/>
          </w:tcPr>
          <w:p w14:paraId="60659558" w14:textId="1E29DCCB" w:rsidR="00065FC7" w:rsidRDefault="00065FC7" w:rsidP="00065FC7">
            <w:pPr>
              <w:spacing w:after="0" w:line="276" w:lineRule="auto"/>
              <w:jc w:val="center"/>
              <w:rPr>
                <w:rFonts w:eastAsia="Malgun Gothic"/>
                <w:lang w:eastAsia="ko-KR"/>
              </w:rPr>
            </w:pPr>
            <w:r>
              <w:rPr>
                <w:rFonts w:ascii="Calibri" w:hAnsi="Calibri" w:cs="Calibri"/>
                <w:color w:val="000000"/>
                <w:sz w:val="22"/>
                <w:szCs w:val="22"/>
              </w:rPr>
              <w:t>39</w:t>
            </w:r>
          </w:p>
        </w:tc>
        <w:tc>
          <w:tcPr>
            <w:tcW w:w="2113" w:type="pct"/>
          </w:tcPr>
          <w:p w14:paraId="693C9E55" w14:textId="77777777" w:rsidR="00065FC7" w:rsidRDefault="00065FC7" w:rsidP="00065FC7">
            <w:pPr>
              <w:pStyle w:val="PL"/>
              <w:rPr>
                <w:lang w:eastAsia="en-GB"/>
              </w:rPr>
            </w:pPr>
            <w:r w:rsidRPr="00065FC7">
              <w:rPr>
                <w:highlight w:val="yellow"/>
              </w:rPr>
              <w:t>reportType</w:t>
            </w:r>
            <w:r>
              <w:t xml:space="preserve">                                  </w:t>
            </w:r>
            <w:r>
              <w:rPr>
                <w:color w:val="993366"/>
              </w:rPr>
              <w:t>CHOICE</w:t>
            </w:r>
            <w:r>
              <w:t xml:space="preserve"> {</w:t>
            </w:r>
          </w:p>
          <w:p w14:paraId="559306E8" w14:textId="77777777" w:rsidR="00065FC7" w:rsidRDefault="00065FC7" w:rsidP="00065FC7">
            <w:pPr>
              <w:pStyle w:val="PL"/>
            </w:pPr>
            <w:r>
              <w:t xml:space="preserve">        </w:t>
            </w:r>
            <w:r w:rsidRPr="00065FC7">
              <w:rPr>
                <w:highlight w:val="yellow"/>
              </w:rPr>
              <w:t xml:space="preserve">periodical                                  </w:t>
            </w:r>
            <w:r>
              <w:t>LoggedPeriodicalReportConfig-r16,</w:t>
            </w:r>
          </w:p>
          <w:p w14:paraId="047CDEEE" w14:textId="77777777" w:rsidR="00065FC7" w:rsidRDefault="00065FC7" w:rsidP="00065FC7">
            <w:pPr>
              <w:pStyle w:val="PL"/>
            </w:pPr>
            <w:r>
              <w:t xml:space="preserve">        </w:t>
            </w:r>
            <w:r w:rsidRPr="00065FC7">
              <w:rPr>
                <w:highlight w:val="yellow"/>
              </w:rPr>
              <w:t xml:space="preserve">eventTriggered                              </w:t>
            </w:r>
            <w:r>
              <w:t>LoggedEventTriggerConfig-r16</w:t>
            </w:r>
          </w:p>
          <w:p w14:paraId="45811279" w14:textId="77777777" w:rsidR="00065FC7" w:rsidRDefault="00065FC7" w:rsidP="00065FC7">
            <w:pPr>
              <w:pStyle w:val="PL"/>
            </w:pPr>
            <w:r>
              <w:t xml:space="preserve">    }</w:t>
            </w:r>
          </w:p>
          <w:p w14:paraId="341F3885" w14:textId="77777777" w:rsidR="00065FC7" w:rsidRDefault="00065FC7" w:rsidP="00065FC7">
            <w:pPr>
              <w:spacing w:after="0" w:line="276" w:lineRule="auto"/>
              <w:rPr>
                <w:rFonts w:eastAsia="Malgun Gothic"/>
                <w:lang w:eastAsia="ko-KR"/>
              </w:rPr>
            </w:pPr>
          </w:p>
        </w:tc>
        <w:tc>
          <w:tcPr>
            <w:tcW w:w="1439" w:type="pct"/>
          </w:tcPr>
          <w:p w14:paraId="2CC82135" w14:textId="7A35ACDF" w:rsidR="00065FC7" w:rsidRDefault="00065FC7" w:rsidP="00065FC7">
            <w:pPr>
              <w:spacing w:after="0" w:line="276" w:lineRule="auto"/>
              <w:rPr>
                <w:rFonts w:eastAsia="Malgun Gothic"/>
                <w:lang w:eastAsia="ko-KR"/>
              </w:rPr>
            </w:pPr>
            <w:r>
              <w:rPr>
                <w:rFonts w:eastAsia="Malgun Gothic"/>
                <w:lang w:eastAsia="ko-KR"/>
              </w:rPr>
              <w:t>Missing ‘-r16’</w:t>
            </w:r>
          </w:p>
        </w:tc>
        <w:tc>
          <w:tcPr>
            <w:tcW w:w="940" w:type="pct"/>
          </w:tcPr>
          <w:p w14:paraId="14AEAE65" w14:textId="3E09CAD3" w:rsidR="00065FC7" w:rsidRDefault="00065FC7" w:rsidP="00065FC7">
            <w:pPr>
              <w:spacing w:after="0" w:line="276" w:lineRule="auto"/>
              <w:rPr>
                <w:rFonts w:eastAsia="宋体"/>
                <w:lang w:eastAsia="zh-CN"/>
              </w:rPr>
            </w:pPr>
            <w:r>
              <w:rPr>
                <w:rFonts w:eastAsia="宋体"/>
                <w:lang w:eastAsia="zh-CN"/>
              </w:rPr>
              <w:t>pradeepa.ramachandra@ericsson.com</w:t>
            </w:r>
          </w:p>
        </w:tc>
        <w:tc>
          <w:tcPr>
            <w:tcW w:w="234" w:type="pct"/>
          </w:tcPr>
          <w:p w14:paraId="0C651EC1" w14:textId="77777777" w:rsidR="00065FC7" w:rsidRDefault="00065FC7" w:rsidP="00065FC7">
            <w:pPr>
              <w:spacing w:after="0" w:line="276" w:lineRule="auto"/>
              <w:rPr>
                <w:rFonts w:eastAsia="宋体"/>
                <w:lang w:eastAsia="zh-CN"/>
              </w:rPr>
            </w:pPr>
          </w:p>
        </w:tc>
      </w:tr>
      <w:tr w:rsidR="00C56C12" w:rsidRPr="00A45CF7" w14:paraId="1C922785" w14:textId="77777777" w:rsidTr="00F33DAD">
        <w:trPr>
          <w:tblHeader/>
        </w:trPr>
        <w:tc>
          <w:tcPr>
            <w:tcW w:w="274" w:type="pct"/>
            <w:vAlign w:val="bottom"/>
          </w:tcPr>
          <w:p w14:paraId="3CB0B69B" w14:textId="47080B12" w:rsidR="00C56C12" w:rsidRDefault="00C56C12" w:rsidP="00C56C12">
            <w:pPr>
              <w:spacing w:after="0" w:line="276" w:lineRule="auto"/>
              <w:jc w:val="center"/>
              <w:rPr>
                <w:rFonts w:eastAsia="Malgun Gothic"/>
                <w:lang w:eastAsia="ko-KR"/>
              </w:rPr>
            </w:pPr>
            <w:r>
              <w:rPr>
                <w:rFonts w:ascii="Calibri" w:hAnsi="Calibri" w:cs="Calibri"/>
                <w:color w:val="000000"/>
                <w:sz w:val="22"/>
                <w:szCs w:val="22"/>
              </w:rPr>
              <w:t>40</w:t>
            </w:r>
          </w:p>
        </w:tc>
        <w:tc>
          <w:tcPr>
            <w:tcW w:w="2113" w:type="pct"/>
          </w:tcPr>
          <w:p w14:paraId="13305B17"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en-US" w:eastAsia="en-GB"/>
              </w:rPr>
            </w:pPr>
            <w:r w:rsidRPr="00C56C12">
              <w:rPr>
                <w:rFonts w:ascii="Courier New" w:hAnsi="Courier New" w:cs="Courier New"/>
                <w:noProof/>
                <w:sz w:val="16"/>
                <w:lang w:val="en-US" w:eastAsia="en-GB"/>
              </w:rPr>
              <w:t>-- ASN1START</w:t>
            </w:r>
          </w:p>
          <w:p w14:paraId="41234038"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val="en-US" w:eastAsia="en-GB"/>
              </w:rPr>
            </w:pPr>
            <w:r w:rsidRPr="00C56C12">
              <w:rPr>
                <w:rFonts w:ascii="Courier New" w:hAnsi="Courier New" w:cs="Courier New"/>
                <w:noProof/>
                <w:color w:val="808080"/>
                <w:sz w:val="16"/>
                <w:lang w:val="en-US" w:eastAsia="en-GB"/>
              </w:rPr>
              <w:t>-- TAG-</w:t>
            </w:r>
            <w:r w:rsidRPr="00C56C12">
              <w:rPr>
                <w:rFonts w:ascii="Courier New" w:hAnsi="Courier New" w:cs="Courier New"/>
                <w:noProof/>
                <w:color w:val="808080"/>
                <w:sz w:val="16"/>
                <w:highlight w:val="yellow"/>
                <w:lang w:val="en-US" w:eastAsia="en-GB"/>
              </w:rPr>
              <w:t>VARLOGMEAREPORT</w:t>
            </w:r>
            <w:r w:rsidRPr="00C56C12">
              <w:rPr>
                <w:rFonts w:ascii="Courier New" w:hAnsi="Courier New" w:cs="Courier New"/>
                <w:noProof/>
                <w:color w:val="808080"/>
                <w:sz w:val="16"/>
                <w:lang w:val="en-US" w:eastAsia="en-GB"/>
              </w:rPr>
              <w:t>-START</w:t>
            </w:r>
          </w:p>
          <w:p w14:paraId="00638D66"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en-US" w:eastAsia="en-GB"/>
              </w:rPr>
            </w:pPr>
          </w:p>
          <w:p w14:paraId="0634287F"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C56C12">
              <w:rPr>
                <w:rFonts w:ascii="Courier New" w:hAnsi="Courier New" w:cs="Courier New"/>
                <w:noProof/>
                <w:sz w:val="16"/>
                <w:lang w:eastAsia="en-GB"/>
              </w:rPr>
              <w:t xml:space="preserve">VarLogMeasReport-r16 </w:t>
            </w:r>
            <w:r w:rsidRPr="00C56C12">
              <w:rPr>
                <w:rFonts w:ascii="Courier New" w:hAnsi="Courier New" w:cs="Courier New"/>
                <w:noProof/>
                <w:sz w:val="16"/>
                <w:lang w:eastAsia="zh-CN"/>
              </w:rPr>
              <w:t>::=</w:t>
            </w:r>
            <w:r w:rsidRPr="00C56C12">
              <w:rPr>
                <w:rFonts w:ascii="Courier New" w:hAnsi="Courier New" w:cs="Courier New"/>
                <w:noProof/>
                <w:sz w:val="16"/>
                <w:lang w:eastAsia="zh-CN"/>
              </w:rPr>
              <w:tab/>
            </w:r>
            <w:r w:rsidRPr="00C56C12">
              <w:rPr>
                <w:rFonts w:ascii="Courier New" w:hAnsi="Courier New" w:cs="Courier New"/>
                <w:noProof/>
                <w:sz w:val="16"/>
                <w:lang w:eastAsia="zh-CN"/>
              </w:rPr>
              <w:tab/>
            </w:r>
            <w:r w:rsidRPr="00C56C12">
              <w:rPr>
                <w:rFonts w:ascii="Courier New" w:hAnsi="Courier New" w:cs="Courier New"/>
                <w:noProof/>
                <w:sz w:val="16"/>
                <w:lang w:eastAsia="zh-CN"/>
              </w:rPr>
              <w:tab/>
            </w:r>
            <w:r w:rsidRPr="00C56C12">
              <w:rPr>
                <w:rFonts w:ascii="Courier New" w:hAnsi="Courier New" w:cs="Courier New"/>
                <w:noProof/>
                <w:sz w:val="16"/>
                <w:lang w:eastAsia="zh-CN"/>
              </w:rPr>
              <w:tab/>
            </w:r>
            <w:r w:rsidRPr="00C56C12">
              <w:rPr>
                <w:rFonts w:ascii="Courier New" w:hAnsi="Courier New" w:cs="Courier New"/>
                <w:noProof/>
                <w:color w:val="993366"/>
                <w:sz w:val="16"/>
                <w:lang w:eastAsia="en-GB"/>
              </w:rPr>
              <w:t>SEQUENCE</w:t>
            </w:r>
            <w:r w:rsidRPr="00C56C12">
              <w:rPr>
                <w:rFonts w:ascii="Courier New" w:hAnsi="Courier New" w:cs="Courier New"/>
                <w:noProof/>
                <w:sz w:val="16"/>
                <w:lang w:eastAsia="en-GB"/>
              </w:rPr>
              <w:t xml:space="preserve"> {</w:t>
            </w:r>
          </w:p>
          <w:p w14:paraId="1A024A96"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C56C12">
              <w:rPr>
                <w:rFonts w:ascii="Courier New" w:hAnsi="Courier New" w:cs="Courier New"/>
                <w:noProof/>
                <w:sz w:val="16"/>
                <w:lang w:eastAsia="en-GB"/>
              </w:rPr>
              <w:tab/>
              <w:t>absoluteTimeStamp-r16</w:t>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t>AbsoluteTimeInfo-r16,</w:t>
            </w:r>
          </w:p>
          <w:p w14:paraId="64F4120D"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C56C12">
              <w:rPr>
                <w:rFonts w:ascii="Courier New" w:hAnsi="Courier New" w:cs="Courier New"/>
                <w:noProof/>
                <w:sz w:val="16"/>
                <w:lang w:eastAsia="en-GB"/>
              </w:rPr>
              <w:tab/>
              <w:t>traceReference-r16</w:t>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t>TraceReference-r16,</w:t>
            </w:r>
          </w:p>
          <w:p w14:paraId="0265612B"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C56C12">
              <w:rPr>
                <w:rFonts w:ascii="Courier New" w:hAnsi="Courier New" w:cs="Courier New"/>
                <w:noProof/>
                <w:sz w:val="16"/>
                <w:lang w:eastAsia="en-GB"/>
              </w:rPr>
              <w:tab/>
              <w:t>traceRecordingSessionRef-r16</w:t>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color w:val="993366"/>
                <w:sz w:val="16"/>
                <w:lang w:eastAsia="en-GB"/>
              </w:rPr>
              <w:t>OCTET STRING</w:t>
            </w:r>
            <w:r w:rsidRPr="00C56C12">
              <w:rPr>
                <w:rFonts w:ascii="Courier New" w:hAnsi="Courier New" w:cs="Courier New"/>
                <w:noProof/>
                <w:sz w:val="16"/>
                <w:lang w:eastAsia="en-GB"/>
              </w:rPr>
              <w:t xml:space="preserve"> (</w:t>
            </w:r>
            <w:r w:rsidRPr="00C56C12">
              <w:rPr>
                <w:rFonts w:ascii="Courier New" w:hAnsi="Courier New" w:cs="Courier New"/>
                <w:noProof/>
                <w:color w:val="993366"/>
                <w:sz w:val="16"/>
                <w:lang w:eastAsia="en-GB"/>
              </w:rPr>
              <w:t>SIZE</w:t>
            </w:r>
            <w:r w:rsidRPr="00C56C12">
              <w:rPr>
                <w:rFonts w:ascii="Courier New" w:hAnsi="Courier New" w:cs="Courier New"/>
                <w:noProof/>
                <w:sz w:val="16"/>
                <w:lang w:eastAsia="en-GB"/>
              </w:rPr>
              <w:t xml:space="preserve"> (2)),</w:t>
            </w:r>
          </w:p>
          <w:p w14:paraId="064D61BA"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C56C12">
              <w:rPr>
                <w:rFonts w:ascii="Courier New" w:hAnsi="Courier New" w:cs="Courier New"/>
                <w:noProof/>
                <w:sz w:val="16"/>
                <w:lang w:eastAsia="en-GB"/>
              </w:rPr>
              <w:tab/>
              <w:t>tce-Id-r16</w:t>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sz w:val="16"/>
                <w:lang w:eastAsia="en-GB"/>
              </w:rPr>
              <w:tab/>
            </w:r>
            <w:r w:rsidRPr="00C56C12">
              <w:rPr>
                <w:rFonts w:ascii="Courier New" w:hAnsi="Courier New" w:cs="Courier New"/>
                <w:noProof/>
                <w:color w:val="993366"/>
                <w:sz w:val="16"/>
                <w:lang w:eastAsia="en-GB"/>
              </w:rPr>
              <w:t>OCTET STRING</w:t>
            </w:r>
            <w:r w:rsidRPr="00C56C12">
              <w:rPr>
                <w:rFonts w:ascii="Courier New" w:hAnsi="Courier New" w:cs="Courier New"/>
                <w:noProof/>
                <w:sz w:val="16"/>
                <w:lang w:eastAsia="en-GB"/>
              </w:rPr>
              <w:t xml:space="preserve"> (</w:t>
            </w:r>
            <w:r w:rsidRPr="00C56C12">
              <w:rPr>
                <w:rFonts w:ascii="Courier New" w:hAnsi="Courier New" w:cs="Courier New"/>
                <w:noProof/>
                <w:color w:val="993366"/>
                <w:sz w:val="16"/>
                <w:lang w:eastAsia="en-GB"/>
              </w:rPr>
              <w:t>SIZE</w:t>
            </w:r>
            <w:r w:rsidRPr="00C56C12">
              <w:rPr>
                <w:rFonts w:ascii="Courier New" w:hAnsi="Courier New" w:cs="Courier New"/>
                <w:noProof/>
                <w:sz w:val="16"/>
                <w:lang w:eastAsia="en-GB"/>
              </w:rPr>
              <w:t xml:space="preserve"> (1)),</w:t>
            </w:r>
          </w:p>
          <w:p w14:paraId="61AACB67"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en-GB"/>
              </w:rPr>
            </w:pPr>
            <w:r w:rsidRPr="00C56C12">
              <w:rPr>
                <w:rFonts w:ascii="Courier New" w:hAnsi="Courier New" w:cs="Courier New"/>
                <w:noProof/>
                <w:sz w:val="16"/>
                <w:lang w:eastAsia="en-GB"/>
              </w:rPr>
              <w:tab/>
            </w:r>
            <w:r w:rsidRPr="00C56C12">
              <w:rPr>
                <w:rFonts w:ascii="Courier New" w:hAnsi="Courier New" w:cs="Courier New"/>
                <w:noProof/>
                <w:sz w:val="16"/>
                <w:lang w:val="sv-SE" w:eastAsia="en-GB"/>
              </w:rPr>
              <w:t>logMeasInfoList-r16</w:t>
            </w:r>
            <w:r w:rsidRPr="00C56C12">
              <w:rPr>
                <w:rFonts w:ascii="Courier New" w:hAnsi="Courier New" w:cs="Courier New"/>
                <w:noProof/>
                <w:sz w:val="16"/>
                <w:lang w:val="sv-SE" w:eastAsia="en-GB"/>
              </w:rPr>
              <w:tab/>
            </w:r>
            <w:r w:rsidRPr="00C56C12">
              <w:rPr>
                <w:rFonts w:ascii="Courier New" w:hAnsi="Courier New" w:cs="Courier New"/>
                <w:noProof/>
                <w:sz w:val="16"/>
                <w:lang w:val="sv-SE" w:eastAsia="en-GB"/>
              </w:rPr>
              <w:tab/>
            </w:r>
            <w:r w:rsidRPr="00C56C12">
              <w:rPr>
                <w:rFonts w:ascii="Courier New" w:hAnsi="Courier New" w:cs="Courier New"/>
                <w:noProof/>
                <w:sz w:val="16"/>
                <w:lang w:val="sv-SE" w:eastAsia="en-GB"/>
              </w:rPr>
              <w:tab/>
            </w:r>
            <w:r w:rsidRPr="00C56C12">
              <w:rPr>
                <w:rFonts w:ascii="Courier New" w:hAnsi="Courier New" w:cs="Courier New"/>
                <w:noProof/>
                <w:sz w:val="16"/>
                <w:lang w:val="sv-SE" w:eastAsia="en-GB"/>
              </w:rPr>
              <w:tab/>
            </w:r>
            <w:r w:rsidRPr="00C56C12">
              <w:rPr>
                <w:rFonts w:ascii="Courier New" w:hAnsi="Courier New" w:cs="Courier New"/>
                <w:noProof/>
                <w:sz w:val="16"/>
                <w:lang w:val="sv-SE" w:eastAsia="en-GB"/>
              </w:rPr>
              <w:tab/>
              <w:t>LogMeasInfoList-r16,</w:t>
            </w:r>
          </w:p>
          <w:p w14:paraId="704A0D0A"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en-GB"/>
              </w:rPr>
            </w:pPr>
            <w:r w:rsidRPr="00C56C12">
              <w:rPr>
                <w:rFonts w:ascii="Courier New" w:hAnsi="Courier New" w:cs="Courier New"/>
                <w:noProof/>
                <w:sz w:val="16"/>
                <w:lang w:val="sv-SE" w:eastAsia="en-GB"/>
              </w:rPr>
              <w:tab/>
              <w:t>plmn-IdentityList-r16</w:t>
            </w:r>
            <w:r w:rsidRPr="00C56C12">
              <w:rPr>
                <w:rFonts w:ascii="Courier New" w:hAnsi="Courier New" w:cs="Courier New"/>
                <w:noProof/>
                <w:sz w:val="16"/>
                <w:lang w:val="sv-SE" w:eastAsia="en-GB"/>
              </w:rPr>
              <w:tab/>
            </w:r>
            <w:r w:rsidRPr="00C56C12">
              <w:rPr>
                <w:rFonts w:ascii="Courier New" w:hAnsi="Courier New" w:cs="Courier New"/>
                <w:noProof/>
                <w:sz w:val="16"/>
                <w:lang w:val="sv-SE" w:eastAsia="en-GB"/>
              </w:rPr>
              <w:tab/>
            </w:r>
            <w:r w:rsidRPr="00C56C12">
              <w:rPr>
                <w:rFonts w:ascii="Courier New" w:hAnsi="Courier New" w:cs="Courier New"/>
                <w:noProof/>
                <w:sz w:val="16"/>
                <w:lang w:val="sv-SE" w:eastAsia="en-GB"/>
              </w:rPr>
              <w:tab/>
            </w:r>
            <w:r w:rsidRPr="00C56C12">
              <w:rPr>
                <w:rFonts w:ascii="Courier New" w:hAnsi="Courier New" w:cs="Courier New"/>
                <w:noProof/>
                <w:sz w:val="16"/>
                <w:lang w:val="sv-SE" w:eastAsia="en-GB"/>
              </w:rPr>
              <w:tab/>
              <w:t>PLMN-IdentityList3-r16</w:t>
            </w:r>
          </w:p>
          <w:p w14:paraId="63E3395C"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en-GB"/>
              </w:rPr>
            </w:pPr>
            <w:r w:rsidRPr="00C56C12">
              <w:rPr>
                <w:rFonts w:ascii="Courier New" w:hAnsi="Courier New" w:cs="Courier New"/>
                <w:noProof/>
                <w:sz w:val="16"/>
                <w:lang w:val="sv-SE" w:eastAsia="en-GB"/>
              </w:rPr>
              <w:t>}</w:t>
            </w:r>
          </w:p>
          <w:p w14:paraId="1F1C5AA9"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en-GB"/>
              </w:rPr>
            </w:pPr>
          </w:p>
          <w:p w14:paraId="1DCECFE0"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color w:val="808080"/>
                <w:sz w:val="16"/>
                <w:lang w:val="sv-SE" w:eastAsia="en-GB"/>
              </w:rPr>
            </w:pPr>
            <w:r w:rsidRPr="00C56C12">
              <w:rPr>
                <w:rFonts w:ascii="Courier New" w:hAnsi="Courier New" w:cs="Courier New"/>
                <w:noProof/>
                <w:color w:val="808080"/>
                <w:sz w:val="16"/>
                <w:lang w:val="sv-SE" w:eastAsia="en-GB"/>
              </w:rPr>
              <w:t>-- TAG-</w:t>
            </w:r>
            <w:r w:rsidRPr="00C56C12">
              <w:rPr>
                <w:rFonts w:ascii="Courier New" w:hAnsi="Courier New" w:cs="Courier New"/>
                <w:noProof/>
                <w:color w:val="808080"/>
                <w:sz w:val="16"/>
                <w:highlight w:val="yellow"/>
                <w:lang w:val="sv-SE" w:eastAsia="en-GB"/>
              </w:rPr>
              <w:t>VARLOGMEAREPORT</w:t>
            </w:r>
            <w:r w:rsidRPr="00C56C12">
              <w:rPr>
                <w:rFonts w:ascii="Courier New" w:hAnsi="Courier New" w:cs="Courier New"/>
                <w:noProof/>
                <w:color w:val="808080"/>
                <w:sz w:val="16"/>
                <w:lang w:val="sv-SE" w:eastAsia="en-GB"/>
              </w:rPr>
              <w:t>-STOP</w:t>
            </w:r>
          </w:p>
          <w:p w14:paraId="22098CFC" w14:textId="77777777" w:rsidR="00C56C12" w:rsidRPr="00C56C12" w:rsidRDefault="00C56C12" w:rsidP="00C56C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C56C12">
              <w:rPr>
                <w:rFonts w:ascii="Courier New" w:hAnsi="Courier New" w:cs="Courier New"/>
                <w:noProof/>
                <w:sz w:val="16"/>
                <w:lang w:eastAsia="en-GB"/>
              </w:rPr>
              <w:t>-- ASN1STOP</w:t>
            </w:r>
          </w:p>
          <w:p w14:paraId="625A251C" w14:textId="77777777" w:rsidR="00C56C12" w:rsidRDefault="00C56C12" w:rsidP="00C56C12">
            <w:pPr>
              <w:spacing w:after="0" w:line="276" w:lineRule="auto"/>
              <w:rPr>
                <w:rFonts w:eastAsia="Malgun Gothic"/>
                <w:lang w:eastAsia="ko-KR"/>
              </w:rPr>
            </w:pPr>
          </w:p>
        </w:tc>
        <w:tc>
          <w:tcPr>
            <w:tcW w:w="1439" w:type="pct"/>
          </w:tcPr>
          <w:p w14:paraId="3D518AF8" w14:textId="77777777" w:rsidR="00C56C12" w:rsidRDefault="00C56C12" w:rsidP="00C56C12">
            <w:pPr>
              <w:spacing w:after="0" w:line="276" w:lineRule="auto"/>
              <w:rPr>
                <w:rFonts w:eastAsia="Malgun Gothic"/>
                <w:lang w:eastAsia="ko-KR"/>
              </w:rPr>
            </w:pPr>
            <w:r>
              <w:rPr>
                <w:rFonts w:eastAsia="Malgun Gothic"/>
                <w:lang w:eastAsia="ko-KR"/>
              </w:rPr>
              <w:t>Missing ‘S’</w:t>
            </w:r>
          </w:p>
          <w:p w14:paraId="374E83FB" w14:textId="6C08EF12" w:rsidR="00C56C12" w:rsidRDefault="00C56C12" w:rsidP="00C56C12">
            <w:pPr>
              <w:spacing w:after="0" w:line="276" w:lineRule="auto"/>
              <w:rPr>
                <w:rFonts w:eastAsia="Malgun Gothic"/>
                <w:lang w:eastAsia="ko-KR"/>
              </w:rPr>
            </w:pPr>
            <w:r w:rsidRPr="00C56C12">
              <w:rPr>
                <w:rFonts w:ascii="Courier New" w:hAnsi="Courier New" w:cs="Courier New"/>
                <w:noProof/>
                <w:color w:val="808080"/>
                <w:sz w:val="16"/>
                <w:highlight w:val="yellow"/>
                <w:lang w:val="en-US" w:eastAsia="en-GB"/>
              </w:rPr>
              <w:t>VARLOGMEA</w:t>
            </w:r>
            <w:r w:rsidRPr="00C56C12">
              <w:rPr>
                <w:rFonts w:ascii="Courier New" w:hAnsi="Courier New" w:cs="Courier New"/>
                <w:noProof/>
                <w:color w:val="FF0000"/>
                <w:sz w:val="16"/>
                <w:highlight w:val="yellow"/>
                <w:lang w:val="en-US" w:eastAsia="en-GB"/>
              </w:rPr>
              <w:t>S</w:t>
            </w:r>
            <w:r w:rsidRPr="00C56C12">
              <w:rPr>
                <w:rFonts w:ascii="Courier New" w:hAnsi="Courier New" w:cs="Courier New"/>
                <w:noProof/>
                <w:color w:val="808080"/>
                <w:sz w:val="16"/>
                <w:highlight w:val="yellow"/>
                <w:lang w:val="en-US" w:eastAsia="en-GB"/>
              </w:rPr>
              <w:t>REPORT</w:t>
            </w:r>
          </w:p>
        </w:tc>
        <w:tc>
          <w:tcPr>
            <w:tcW w:w="940" w:type="pct"/>
          </w:tcPr>
          <w:p w14:paraId="5A2A01BC" w14:textId="12784124" w:rsidR="00C56C12" w:rsidRDefault="00C56C12" w:rsidP="00C56C12">
            <w:pPr>
              <w:spacing w:after="0" w:line="276" w:lineRule="auto"/>
              <w:rPr>
                <w:rFonts w:eastAsia="宋体"/>
                <w:lang w:eastAsia="zh-CN"/>
              </w:rPr>
            </w:pPr>
            <w:r>
              <w:rPr>
                <w:rFonts w:eastAsia="宋体"/>
                <w:lang w:eastAsia="zh-CN"/>
              </w:rPr>
              <w:t>pradeepa.ramachandra@ericsson.com</w:t>
            </w:r>
          </w:p>
        </w:tc>
        <w:tc>
          <w:tcPr>
            <w:tcW w:w="234" w:type="pct"/>
          </w:tcPr>
          <w:p w14:paraId="18916310" w14:textId="77777777" w:rsidR="00C56C12" w:rsidRDefault="00C56C12" w:rsidP="00C56C12">
            <w:pPr>
              <w:spacing w:after="0" w:line="276" w:lineRule="auto"/>
              <w:rPr>
                <w:rFonts w:eastAsia="宋体"/>
                <w:lang w:eastAsia="zh-CN"/>
              </w:rPr>
            </w:pPr>
          </w:p>
        </w:tc>
      </w:tr>
      <w:tr w:rsidR="00E221D6" w:rsidRPr="00A45CF7" w14:paraId="1A8A0467" w14:textId="77777777" w:rsidTr="00F33DAD">
        <w:trPr>
          <w:tblHeader/>
        </w:trPr>
        <w:tc>
          <w:tcPr>
            <w:tcW w:w="274" w:type="pct"/>
            <w:vAlign w:val="bottom"/>
          </w:tcPr>
          <w:p w14:paraId="1CE56F5B" w14:textId="1A9D9BA4" w:rsidR="00E221D6" w:rsidRDefault="00E221D6" w:rsidP="00E221D6">
            <w:pPr>
              <w:spacing w:after="0" w:line="276" w:lineRule="auto"/>
              <w:jc w:val="center"/>
              <w:rPr>
                <w:rFonts w:eastAsia="Malgun Gothic"/>
                <w:lang w:eastAsia="ko-KR"/>
              </w:rPr>
            </w:pPr>
            <w:r>
              <w:rPr>
                <w:rFonts w:ascii="Calibri" w:hAnsi="Calibri" w:cs="Calibri"/>
                <w:color w:val="000000"/>
                <w:sz w:val="22"/>
                <w:szCs w:val="22"/>
              </w:rPr>
              <w:lastRenderedPageBreak/>
              <w:t>41</w:t>
            </w:r>
          </w:p>
        </w:tc>
        <w:tc>
          <w:tcPr>
            <w:tcW w:w="2113" w:type="pct"/>
          </w:tcPr>
          <w:p w14:paraId="08823D07"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5" w:author="MDT" w:date="2020-03-20T14:34:00Z"/>
                <w:rFonts w:ascii="Courier New" w:hAnsi="Courier New" w:cs="Courier New"/>
                <w:noProof/>
                <w:sz w:val="16"/>
                <w:lang w:eastAsia="zh-CN"/>
              </w:rPr>
            </w:pPr>
            <w:ins w:id="6" w:author="MDT" w:date="2020-03-20T14:34:00Z">
              <w:r w:rsidRPr="00E221D6">
                <w:rPr>
                  <w:rFonts w:ascii="Courier New" w:hAnsi="Courier New" w:cs="Courier New"/>
                  <w:noProof/>
                  <w:sz w:val="16"/>
                  <w:lang w:eastAsia="en-GB"/>
                </w:rPr>
                <w:t>MeasResultServingCell-r16</w:t>
              </w:r>
              <w:r w:rsidRPr="00E221D6">
                <w:rPr>
                  <w:rFonts w:ascii="Courier New" w:hAnsi="Courier New" w:cs="Courier New"/>
                  <w:noProof/>
                  <w:sz w:val="16"/>
                  <w:lang w:eastAsia="zh-CN"/>
                </w:rPr>
                <w:t xml:space="preserve"> ::=                        </w:t>
              </w:r>
              <w:r w:rsidRPr="00E221D6">
                <w:rPr>
                  <w:rFonts w:ascii="Courier New" w:hAnsi="Courier New" w:cs="Courier New"/>
                  <w:noProof/>
                  <w:color w:val="993366"/>
                  <w:sz w:val="16"/>
                  <w:lang w:eastAsia="en-GB"/>
                </w:rPr>
                <w:t>SEQUENCE</w:t>
              </w:r>
              <w:r w:rsidRPr="00E221D6">
                <w:rPr>
                  <w:rFonts w:ascii="Courier New" w:hAnsi="Courier New" w:cs="Courier New"/>
                  <w:noProof/>
                  <w:sz w:val="16"/>
                  <w:lang w:eastAsia="zh-CN"/>
                </w:rPr>
                <w:t xml:space="preserve"> {</w:t>
              </w:r>
            </w:ins>
          </w:p>
          <w:p w14:paraId="076BF024"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7" w:author="MDT" w:date="2020-03-20T14:34:00Z"/>
                <w:rFonts w:ascii="Courier New" w:hAnsi="Courier New" w:cs="Courier New"/>
                <w:noProof/>
                <w:sz w:val="16"/>
                <w:lang w:eastAsia="zh-CN"/>
              </w:rPr>
            </w:pPr>
            <w:ins w:id="8" w:author="MDT" w:date="2020-03-20T14:34:00Z">
              <w:r w:rsidRPr="00E221D6">
                <w:rPr>
                  <w:rFonts w:ascii="Courier New" w:hAnsi="Courier New" w:cs="Courier New"/>
                  <w:noProof/>
                  <w:sz w:val="16"/>
                  <w:lang w:eastAsia="zh-CN"/>
                </w:rPr>
                <w:tab/>
              </w:r>
              <w:r w:rsidRPr="00E221D6">
                <w:rPr>
                  <w:rFonts w:ascii="Courier New" w:hAnsi="Courier New" w:cs="Courier New"/>
                  <w:noProof/>
                  <w:sz w:val="16"/>
                  <w:highlight w:val="yellow"/>
                  <w:lang w:eastAsia="zh-CN"/>
                </w:rPr>
                <w:t xml:space="preserve">physCellId                              </w:t>
              </w:r>
              <w:r w:rsidRPr="00E221D6">
                <w:rPr>
                  <w:rFonts w:ascii="Courier New" w:hAnsi="Courier New" w:cs="Courier New"/>
                  <w:noProof/>
                  <w:sz w:val="16"/>
                  <w:lang w:eastAsia="zh-CN"/>
                </w:rPr>
                <w:t>PhysCellId</w:t>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color w:val="993366"/>
                  <w:sz w:val="16"/>
                  <w:lang w:eastAsia="en-GB"/>
                </w:rPr>
                <w:t>OPTIONAL</w:t>
              </w:r>
              <w:r w:rsidRPr="00E221D6">
                <w:rPr>
                  <w:rFonts w:ascii="Courier New" w:hAnsi="Courier New" w:cs="Courier New"/>
                  <w:noProof/>
                  <w:sz w:val="16"/>
                  <w:lang w:eastAsia="zh-CN"/>
                </w:rPr>
                <w:t>,</w:t>
              </w:r>
            </w:ins>
          </w:p>
          <w:p w14:paraId="52E84A34"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9" w:author="MDT" w:date="2020-03-20T14:34:00Z"/>
                <w:rFonts w:ascii="Courier New" w:hAnsi="Courier New" w:cs="Courier New"/>
                <w:noProof/>
                <w:sz w:val="16"/>
                <w:lang w:eastAsia="zh-CN"/>
              </w:rPr>
            </w:pPr>
            <w:ins w:id="10" w:author="MDT" w:date="2020-03-20T14:34:00Z">
              <w:r w:rsidRPr="00E221D6">
                <w:rPr>
                  <w:rFonts w:ascii="Courier New" w:hAnsi="Courier New" w:cs="Courier New"/>
                  <w:noProof/>
                  <w:sz w:val="16"/>
                  <w:lang w:eastAsia="zh-CN"/>
                </w:rPr>
                <w:tab/>
              </w:r>
              <w:r w:rsidRPr="00E221D6">
                <w:rPr>
                  <w:rFonts w:ascii="Courier New" w:hAnsi="Courier New" w:cs="Courier New"/>
                  <w:noProof/>
                  <w:sz w:val="16"/>
                  <w:highlight w:val="yellow"/>
                  <w:lang w:eastAsia="zh-CN"/>
                </w:rPr>
                <w:t xml:space="preserve">resultsSSB-Cell                         </w:t>
              </w:r>
              <w:r w:rsidRPr="00E221D6">
                <w:rPr>
                  <w:rFonts w:ascii="Courier New" w:hAnsi="Courier New" w:cs="Courier New"/>
                  <w:noProof/>
                  <w:sz w:val="16"/>
                  <w:lang w:eastAsia="zh-CN"/>
                </w:rPr>
                <w:t>MeasQuantityResults</w:t>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color w:val="993366"/>
                  <w:sz w:val="16"/>
                  <w:lang w:eastAsia="en-GB"/>
                </w:rPr>
                <w:t>OPTIONAL</w:t>
              </w:r>
              <w:r w:rsidRPr="00E221D6">
                <w:rPr>
                  <w:rFonts w:ascii="Courier New" w:hAnsi="Courier New" w:cs="Courier New"/>
                  <w:noProof/>
                  <w:sz w:val="16"/>
                  <w:lang w:eastAsia="zh-CN"/>
                </w:rPr>
                <w:t>,</w:t>
              </w:r>
            </w:ins>
          </w:p>
          <w:p w14:paraId="34737E6A"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11" w:author="MDT" w:date="2020-03-20T14:34:00Z"/>
                <w:rFonts w:ascii="Courier New" w:hAnsi="Courier New" w:cs="Courier New"/>
                <w:noProof/>
                <w:sz w:val="16"/>
                <w:lang w:eastAsia="zh-CN"/>
              </w:rPr>
            </w:pPr>
            <w:ins w:id="12" w:author="MDT" w:date="2020-03-20T14:34:00Z">
              <w:r w:rsidRPr="00E221D6">
                <w:rPr>
                  <w:rFonts w:ascii="Courier New" w:hAnsi="Courier New" w:cs="Courier New"/>
                  <w:noProof/>
                  <w:sz w:val="16"/>
                  <w:lang w:eastAsia="zh-CN"/>
                </w:rPr>
                <w:tab/>
              </w:r>
              <w:r w:rsidRPr="00E221D6">
                <w:rPr>
                  <w:rFonts w:ascii="Courier New" w:hAnsi="Courier New" w:cs="Courier New"/>
                  <w:noProof/>
                  <w:sz w:val="16"/>
                  <w:highlight w:val="yellow"/>
                  <w:lang w:eastAsia="zh-CN"/>
                </w:rPr>
                <w:t>resultsSSB</w:t>
              </w:r>
              <w:r w:rsidRPr="00E221D6">
                <w:rPr>
                  <w:rFonts w:ascii="Courier New" w:hAnsi="Courier New" w:cs="Courier New"/>
                  <w:noProof/>
                  <w:sz w:val="16"/>
                  <w:lang w:eastAsia="zh-CN"/>
                </w:rPr>
                <w:tab/>
              </w:r>
              <w:r w:rsidRPr="00E221D6">
                <w:rPr>
                  <w:rFonts w:ascii="Courier New" w:hAnsi="Courier New" w:cs="Courier New"/>
                  <w:noProof/>
                  <w:sz w:val="16"/>
                  <w:lang w:eastAsia="zh-CN"/>
                </w:rPr>
                <w:tab/>
                <w:t xml:space="preserve">                        </w:t>
              </w:r>
              <w:r w:rsidRPr="00E221D6">
                <w:rPr>
                  <w:rFonts w:ascii="Courier New" w:hAnsi="Courier New" w:cs="Courier New"/>
                  <w:noProof/>
                  <w:color w:val="993366"/>
                  <w:sz w:val="16"/>
                  <w:lang w:eastAsia="en-GB"/>
                </w:rPr>
                <w:t>SEQUENCE</w:t>
              </w:r>
              <w:r w:rsidRPr="00E221D6">
                <w:rPr>
                  <w:rFonts w:ascii="Courier New" w:hAnsi="Courier New" w:cs="Courier New"/>
                  <w:noProof/>
                  <w:sz w:val="16"/>
                  <w:lang w:eastAsia="zh-CN"/>
                </w:rPr>
                <w:t>{</w:t>
              </w:r>
            </w:ins>
          </w:p>
          <w:p w14:paraId="4DC573F6"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13" w:author="MDT" w:date="2020-03-20T14:34:00Z"/>
                <w:rFonts w:ascii="Courier New" w:hAnsi="Courier New" w:cs="Courier New"/>
                <w:noProof/>
                <w:sz w:val="16"/>
                <w:lang w:eastAsia="zh-CN"/>
              </w:rPr>
            </w:pPr>
            <w:ins w:id="14" w:author="MDT" w:date="2020-03-20T14:34:00Z">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highlight w:val="yellow"/>
                  <w:lang w:eastAsia="zh-CN"/>
                </w:rPr>
                <w:t xml:space="preserve">best-ssb-Index                  </w:t>
              </w:r>
              <w:r w:rsidRPr="00E221D6">
                <w:rPr>
                  <w:rFonts w:ascii="Courier New" w:hAnsi="Courier New" w:cs="Courier New"/>
                  <w:noProof/>
                  <w:sz w:val="16"/>
                  <w:lang w:eastAsia="zh-CN"/>
                </w:rPr>
                <w:t>SSB-Index,</w:t>
              </w:r>
            </w:ins>
          </w:p>
          <w:p w14:paraId="2AFE7AD6"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15" w:author="MDT" w:date="2020-03-20T14:34:00Z"/>
                <w:rFonts w:ascii="Courier New" w:hAnsi="Courier New" w:cs="Courier New"/>
                <w:noProof/>
                <w:sz w:val="16"/>
                <w:lang w:eastAsia="zh-CN"/>
              </w:rPr>
            </w:pPr>
            <w:ins w:id="16" w:author="MDT" w:date="2020-03-20T14:34:00Z">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highlight w:val="yellow"/>
                  <w:lang w:eastAsia="zh-CN"/>
                </w:rPr>
                <w:t xml:space="preserve">best-ssb-Results                </w:t>
              </w:r>
              <w:r w:rsidRPr="00E221D6">
                <w:rPr>
                  <w:rFonts w:ascii="Courier New" w:hAnsi="Courier New" w:cs="Courier New"/>
                  <w:noProof/>
                  <w:sz w:val="16"/>
                  <w:lang w:eastAsia="zh-CN"/>
                </w:rPr>
                <w:t>MeasQuantityResults</w:t>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color w:val="993366"/>
                  <w:sz w:val="16"/>
                  <w:lang w:eastAsia="en-GB"/>
                </w:rPr>
                <w:t>OPTIONAL</w:t>
              </w:r>
              <w:r w:rsidRPr="00E221D6">
                <w:rPr>
                  <w:rFonts w:ascii="Courier New" w:hAnsi="Courier New" w:cs="Courier New"/>
                  <w:noProof/>
                  <w:sz w:val="16"/>
                  <w:lang w:eastAsia="zh-CN"/>
                </w:rPr>
                <w:t>,</w:t>
              </w:r>
            </w:ins>
          </w:p>
          <w:p w14:paraId="7FBB2EBE"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17" w:author="MDT" w:date="2020-03-20T14:34:00Z"/>
                <w:rFonts w:ascii="Courier New" w:hAnsi="Courier New" w:cs="Courier New"/>
                <w:noProof/>
                <w:sz w:val="16"/>
                <w:lang w:eastAsia="en-GB"/>
              </w:rPr>
            </w:pPr>
            <w:ins w:id="18" w:author="MDT" w:date="2020-03-20T14:34:00Z">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t>numberOfGoodSSB</w:t>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color w:val="993366"/>
                  <w:sz w:val="16"/>
                  <w:lang w:eastAsia="en-GB"/>
                </w:rPr>
                <w:t>INTEGER</w:t>
              </w:r>
              <w:r w:rsidRPr="00E221D6">
                <w:rPr>
                  <w:rFonts w:ascii="Courier New" w:hAnsi="Courier New" w:cs="Courier New"/>
                  <w:noProof/>
                  <w:sz w:val="16"/>
                  <w:lang w:eastAsia="zh-CN"/>
                </w:rPr>
                <w:t xml:space="preserve"> (1..maxNrofSSBs)</w:t>
              </w:r>
              <w:r w:rsidRPr="00E221D6">
                <w:rPr>
                  <w:rFonts w:ascii="Courier New" w:hAnsi="Courier New" w:cs="Courier New"/>
                  <w:noProof/>
                  <w:sz w:val="16"/>
                  <w:lang w:eastAsia="zh-CN"/>
                </w:rPr>
                <w:tab/>
              </w:r>
              <w:r w:rsidRPr="00E221D6">
                <w:rPr>
                  <w:rFonts w:ascii="Courier New" w:hAnsi="Courier New" w:cs="Courier New"/>
                  <w:noProof/>
                  <w:color w:val="993366"/>
                  <w:sz w:val="16"/>
                  <w:lang w:eastAsia="en-GB"/>
                </w:rPr>
                <w:t>OPTIONAL</w:t>
              </w:r>
            </w:ins>
          </w:p>
          <w:p w14:paraId="4AFD2868"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19" w:author="MDT" w:date="2020-03-20T14:34:00Z"/>
                <w:rFonts w:ascii="Courier New" w:hAnsi="Courier New" w:cs="Courier New"/>
                <w:noProof/>
                <w:sz w:val="16"/>
                <w:lang w:eastAsia="zh-CN"/>
              </w:rPr>
            </w:pPr>
            <w:ins w:id="20" w:author="MDT" w:date="2020-03-20T14:35:00Z">
              <w:r w:rsidRPr="00E221D6">
                <w:rPr>
                  <w:rFonts w:ascii="Courier New" w:hAnsi="Courier New" w:cs="Courier New"/>
                  <w:noProof/>
                  <w:sz w:val="16"/>
                  <w:lang w:eastAsia="zh-CN"/>
                </w:rPr>
                <w:t xml:space="preserve">    </w:t>
              </w:r>
            </w:ins>
            <w:ins w:id="21" w:author="MDT" w:date="2020-03-20T14:34:00Z">
              <w:r w:rsidRPr="00E221D6">
                <w:rPr>
                  <w:rFonts w:ascii="Courier New" w:hAnsi="Courier New" w:cs="Courier New"/>
                  <w:noProof/>
                  <w:sz w:val="16"/>
                  <w:lang w:eastAsia="zh-CN"/>
                </w:rPr>
                <w:t>}</w:t>
              </w:r>
              <w:r w:rsidRPr="00E221D6">
                <w:rPr>
                  <w:rFonts w:ascii="Courier New" w:hAnsi="Courier New" w:cs="Courier New"/>
                  <w:noProof/>
                  <w:sz w:val="16"/>
                  <w:lang w:eastAsia="zh-CN"/>
                </w:rPr>
                <w:tab/>
              </w:r>
              <w:r w:rsidRPr="00E221D6">
                <w:rPr>
                  <w:rFonts w:ascii="Courier New" w:hAnsi="Courier New" w:cs="Courier New"/>
                  <w:noProof/>
                  <w:sz w:val="16"/>
                  <w:lang w:eastAsia="zh-CN"/>
                </w:rPr>
                <w:tab/>
              </w:r>
              <w:r w:rsidRPr="00E221D6">
                <w:rPr>
                  <w:rFonts w:ascii="Courier New" w:hAnsi="Courier New" w:cs="Courier New"/>
                  <w:noProof/>
                  <w:sz w:val="16"/>
                  <w:lang w:eastAsia="zh-CN"/>
                </w:rPr>
                <w:tab/>
              </w:r>
            </w:ins>
            <w:ins w:id="22" w:author="MDT" w:date="2020-03-20T14:35:00Z">
              <w:r w:rsidRPr="00E221D6">
                <w:rPr>
                  <w:rFonts w:ascii="Courier New" w:hAnsi="Courier New" w:cs="Courier New"/>
                  <w:noProof/>
                  <w:sz w:val="16"/>
                  <w:lang w:eastAsia="zh-CN"/>
                </w:rPr>
                <w:t xml:space="preserve">                                                        </w:t>
              </w:r>
            </w:ins>
            <w:ins w:id="23" w:author="MDT" w:date="2020-03-20T14:34:00Z">
              <w:r w:rsidRPr="00E221D6">
                <w:rPr>
                  <w:rFonts w:ascii="Courier New" w:hAnsi="Courier New" w:cs="Courier New"/>
                  <w:noProof/>
                  <w:color w:val="993366"/>
                  <w:sz w:val="16"/>
                  <w:lang w:eastAsia="en-GB"/>
                </w:rPr>
                <w:t>OPTIONAL</w:t>
              </w:r>
              <w:r w:rsidRPr="00E221D6">
                <w:rPr>
                  <w:rFonts w:ascii="Courier New" w:hAnsi="Courier New" w:cs="Courier New"/>
                  <w:noProof/>
                  <w:sz w:val="16"/>
                  <w:lang w:eastAsia="zh-CN"/>
                </w:rPr>
                <w:t>,</w:t>
              </w:r>
            </w:ins>
          </w:p>
          <w:p w14:paraId="6D040182"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24" w:author="MDT" w:date="2020-03-20T14:34:00Z"/>
                <w:rFonts w:ascii="Courier New" w:hAnsi="Courier New" w:cs="Courier New"/>
                <w:noProof/>
                <w:sz w:val="16"/>
                <w:lang w:eastAsia="zh-CN"/>
              </w:rPr>
            </w:pPr>
            <w:ins w:id="25" w:author="MDT" w:date="2020-03-20T14:34:00Z">
              <w:r w:rsidRPr="00E221D6">
                <w:rPr>
                  <w:rFonts w:ascii="Courier New" w:hAnsi="Courier New" w:cs="Courier New"/>
                  <w:noProof/>
                  <w:sz w:val="16"/>
                  <w:lang w:eastAsia="zh-CN"/>
                </w:rPr>
                <w:tab/>
                <w:t>...</w:t>
              </w:r>
            </w:ins>
          </w:p>
          <w:p w14:paraId="4DBACF5D" w14:textId="77777777" w:rsidR="00E221D6" w:rsidRPr="00E221D6" w:rsidRDefault="00E221D6" w:rsidP="00E221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ins w:id="26" w:author="MDT" w:date="2020-03-20T14:34:00Z"/>
                <w:rFonts w:ascii="Courier New" w:hAnsi="Courier New" w:cs="Courier New"/>
                <w:noProof/>
                <w:sz w:val="16"/>
                <w:lang w:eastAsia="zh-CN"/>
              </w:rPr>
            </w:pPr>
            <w:ins w:id="27" w:author="MDT" w:date="2020-03-20T14:34:00Z">
              <w:r w:rsidRPr="00E221D6">
                <w:rPr>
                  <w:rFonts w:ascii="Courier New" w:hAnsi="Courier New" w:cs="Courier New"/>
                  <w:noProof/>
                  <w:sz w:val="16"/>
                  <w:lang w:eastAsia="zh-CN"/>
                </w:rPr>
                <w:t>}</w:t>
              </w:r>
            </w:ins>
          </w:p>
          <w:p w14:paraId="28EDBFA4" w14:textId="77777777" w:rsidR="00E221D6" w:rsidRDefault="00E221D6" w:rsidP="00E221D6">
            <w:pPr>
              <w:spacing w:after="0" w:line="276" w:lineRule="auto"/>
              <w:rPr>
                <w:rFonts w:eastAsia="Malgun Gothic"/>
                <w:lang w:eastAsia="ko-KR"/>
              </w:rPr>
            </w:pPr>
          </w:p>
        </w:tc>
        <w:tc>
          <w:tcPr>
            <w:tcW w:w="1439" w:type="pct"/>
          </w:tcPr>
          <w:p w14:paraId="43DDB84A" w14:textId="7C0AFF16" w:rsidR="00E221D6" w:rsidRDefault="00E221D6" w:rsidP="00E221D6">
            <w:pPr>
              <w:spacing w:after="0" w:line="276" w:lineRule="auto"/>
              <w:rPr>
                <w:rFonts w:eastAsia="Malgun Gothic"/>
                <w:lang w:eastAsia="ko-KR"/>
              </w:rPr>
            </w:pPr>
            <w:r>
              <w:rPr>
                <w:rFonts w:eastAsia="Malgun Gothic"/>
                <w:lang w:eastAsia="ko-KR"/>
              </w:rPr>
              <w:t>Missing ‘-r16’</w:t>
            </w:r>
          </w:p>
        </w:tc>
        <w:tc>
          <w:tcPr>
            <w:tcW w:w="940" w:type="pct"/>
          </w:tcPr>
          <w:p w14:paraId="2BF3D430" w14:textId="6F035039" w:rsidR="00E221D6" w:rsidRDefault="00E221D6" w:rsidP="00E221D6">
            <w:pPr>
              <w:spacing w:after="0" w:line="276" w:lineRule="auto"/>
              <w:rPr>
                <w:rFonts w:eastAsia="宋体"/>
                <w:lang w:eastAsia="zh-CN"/>
              </w:rPr>
            </w:pPr>
            <w:r>
              <w:rPr>
                <w:rFonts w:eastAsia="宋体"/>
                <w:lang w:eastAsia="zh-CN"/>
              </w:rPr>
              <w:t>pradeepa.ramachandra@ericsson.com</w:t>
            </w:r>
          </w:p>
        </w:tc>
        <w:tc>
          <w:tcPr>
            <w:tcW w:w="234" w:type="pct"/>
          </w:tcPr>
          <w:p w14:paraId="441FFF18" w14:textId="77777777" w:rsidR="00E221D6" w:rsidRDefault="00E221D6" w:rsidP="00E221D6">
            <w:pPr>
              <w:spacing w:after="0" w:line="276" w:lineRule="auto"/>
              <w:rPr>
                <w:rFonts w:eastAsia="宋体"/>
                <w:lang w:eastAsia="zh-CN"/>
              </w:rPr>
            </w:pPr>
          </w:p>
        </w:tc>
      </w:tr>
      <w:tr w:rsidR="00E221D6" w:rsidRPr="00A45CF7" w14:paraId="175C9CE0" w14:textId="77777777" w:rsidTr="00F33DAD">
        <w:trPr>
          <w:tblHeader/>
        </w:trPr>
        <w:tc>
          <w:tcPr>
            <w:tcW w:w="274" w:type="pct"/>
            <w:vAlign w:val="bottom"/>
          </w:tcPr>
          <w:p w14:paraId="028E6FD8" w14:textId="2B689DD9" w:rsidR="00E221D6" w:rsidRDefault="00E221D6" w:rsidP="00E221D6">
            <w:pPr>
              <w:spacing w:after="0" w:line="276" w:lineRule="auto"/>
              <w:jc w:val="center"/>
              <w:rPr>
                <w:rFonts w:eastAsia="Malgun Gothic"/>
                <w:lang w:eastAsia="ko-KR"/>
              </w:rPr>
            </w:pPr>
            <w:r>
              <w:rPr>
                <w:rFonts w:ascii="Calibri" w:hAnsi="Calibri" w:cs="Calibri"/>
                <w:color w:val="000000"/>
                <w:sz w:val="22"/>
                <w:szCs w:val="22"/>
              </w:rPr>
              <w:t>42</w:t>
            </w:r>
          </w:p>
        </w:tc>
        <w:tc>
          <w:tcPr>
            <w:tcW w:w="2113" w:type="pct"/>
          </w:tcPr>
          <w:p w14:paraId="47EAA6EB" w14:textId="77777777" w:rsidR="005F3983" w:rsidRPr="005F3983" w:rsidRDefault="005F3983" w:rsidP="005F3983">
            <w:pPr>
              <w:shd w:val="clear" w:color="auto" w:fill="E6E6E6"/>
              <w:adjustRightInd/>
              <w:spacing w:after="0"/>
              <w:textAlignment w:val="auto"/>
              <w:rPr>
                <w:rFonts w:ascii="Courier New" w:eastAsia="MS Mincho" w:hAnsi="Courier New" w:cs="Courier New"/>
                <w:color w:val="FF0000"/>
                <w:u w:val="single"/>
                <w:lang w:eastAsia="en-GB"/>
              </w:rPr>
            </w:pPr>
            <w:r w:rsidRPr="005F3983">
              <w:rPr>
                <w:rFonts w:ascii="Courier New" w:eastAsia="MS Mincho" w:hAnsi="Courier New" w:cs="Courier New"/>
                <w:color w:val="FF0000"/>
                <w:u w:val="single"/>
                <w:lang w:eastAsia="en-GB"/>
              </w:rPr>
              <w:t>[[</w:t>
            </w:r>
          </w:p>
          <w:p w14:paraId="10126A74" w14:textId="77777777" w:rsidR="005F3983" w:rsidRPr="005F3983" w:rsidRDefault="005F3983" w:rsidP="005F3983">
            <w:pPr>
              <w:shd w:val="clear" w:color="auto" w:fill="E6E6E6"/>
              <w:adjustRightInd/>
              <w:spacing w:after="0"/>
              <w:textAlignment w:val="auto"/>
              <w:rPr>
                <w:rFonts w:ascii="Courier New" w:eastAsia="MS Mincho" w:hAnsi="Courier New" w:cs="Courier New"/>
                <w:color w:val="FF0000"/>
                <w:u w:val="single"/>
                <w:lang w:eastAsia="en-GB"/>
              </w:rPr>
            </w:pPr>
            <w:r w:rsidRPr="005F3983">
              <w:rPr>
                <w:rFonts w:ascii="Courier New" w:eastAsia="MS Mincho" w:hAnsi="Courier New" w:cs="Courier New"/>
                <w:color w:val="FF0000"/>
                <w:u w:val="single"/>
                <w:lang w:eastAsia="en-GB"/>
              </w:rPr>
              <w:t xml:space="preserve">    </w:t>
            </w:r>
            <w:r w:rsidRPr="005F3983">
              <w:rPr>
                <w:rFonts w:ascii="Courier New" w:eastAsia="MS Mincho" w:hAnsi="Courier New" w:cs="Courier New"/>
                <w:color w:val="FF0000"/>
                <w:highlight w:val="yellow"/>
                <w:u w:val="single"/>
                <w:lang w:eastAsia="en-GB"/>
              </w:rPr>
              <w:t>simultaneousTCI-UpdateList</w:t>
            </w:r>
            <w:r w:rsidRPr="005F3983">
              <w:rPr>
                <w:rFonts w:ascii="Courier New" w:eastAsia="MS Mincho" w:hAnsi="Courier New" w:cs="Courier New"/>
                <w:color w:val="FF0000"/>
                <w:u w:val="single"/>
                <w:lang w:eastAsia="en-GB"/>
              </w:rPr>
              <w:t>-r16                   SEQUENCE (SIZE (</w:t>
            </w:r>
            <w:proofErr w:type="gramStart"/>
            <w:r w:rsidRPr="005F3983">
              <w:rPr>
                <w:rFonts w:ascii="Courier New" w:eastAsia="MS Mincho" w:hAnsi="Courier New" w:cs="Courier New"/>
                <w:color w:val="FF0000"/>
                <w:u w:val="single"/>
                <w:lang w:eastAsia="en-GB"/>
              </w:rPr>
              <w:t>1..</w:t>
            </w:r>
            <w:proofErr w:type="gramEnd"/>
            <w:r w:rsidRPr="005F3983">
              <w:rPr>
                <w:rFonts w:ascii="Courier New" w:eastAsia="MS Mincho" w:hAnsi="Courier New" w:cs="Courier New"/>
                <w:color w:val="FF0000"/>
                <w:u w:val="single"/>
                <w:lang w:eastAsia="en-GB"/>
              </w:rPr>
              <w:t>maxNrofServingCells)) OF ServCellIndex           OPTIONAL,   -- Need R</w:t>
            </w:r>
          </w:p>
          <w:p w14:paraId="2D8A98E4" w14:textId="77777777" w:rsidR="005F3983" w:rsidRPr="005F3983" w:rsidRDefault="005F3983" w:rsidP="005F3983">
            <w:pPr>
              <w:shd w:val="clear" w:color="auto" w:fill="E6E6E6"/>
              <w:adjustRightInd/>
              <w:spacing w:after="0"/>
              <w:textAlignment w:val="auto"/>
              <w:rPr>
                <w:rFonts w:ascii="Courier New" w:eastAsia="MS Mincho" w:hAnsi="Courier New" w:cs="Courier New"/>
                <w:color w:val="FF0000"/>
                <w:u w:val="single"/>
                <w:lang w:eastAsia="en-GB"/>
              </w:rPr>
            </w:pPr>
            <w:r w:rsidRPr="005F3983">
              <w:rPr>
                <w:rFonts w:ascii="Courier New" w:eastAsia="MS Mincho" w:hAnsi="Courier New" w:cs="Courier New"/>
                <w:color w:val="FF0000"/>
                <w:u w:val="single"/>
                <w:lang w:eastAsia="en-GB"/>
              </w:rPr>
              <w:t xml:space="preserve">    </w:t>
            </w:r>
            <w:r w:rsidRPr="005F3983">
              <w:rPr>
                <w:rFonts w:ascii="Courier New" w:eastAsia="MS Mincho" w:hAnsi="Courier New" w:cs="Courier New"/>
                <w:color w:val="FF0000"/>
                <w:highlight w:val="yellow"/>
                <w:u w:val="single"/>
                <w:lang w:eastAsia="en-GB"/>
              </w:rPr>
              <w:t>simultaneousTCI-UpdateListSecond</w:t>
            </w:r>
            <w:r w:rsidRPr="005F3983">
              <w:rPr>
                <w:rFonts w:ascii="Courier New" w:eastAsia="MS Mincho" w:hAnsi="Courier New" w:cs="Courier New"/>
                <w:color w:val="FF0000"/>
                <w:u w:val="single"/>
                <w:lang w:eastAsia="en-GB"/>
              </w:rPr>
              <w:t>-r16             SEQUENCE (SIZE (</w:t>
            </w:r>
            <w:proofErr w:type="gramStart"/>
            <w:r w:rsidRPr="005F3983">
              <w:rPr>
                <w:rFonts w:ascii="Courier New" w:eastAsia="MS Mincho" w:hAnsi="Courier New" w:cs="Courier New"/>
                <w:color w:val="FF0000"/>
                <w:u w:val="single"/>
                <w:lang w:eastAsia="en-GB"/>
              </w:rPr>
              <w:t>1..</w:t>
            </w:r>
            <w:proofErr w:type="gramEnd"/>
            <w:r w:rsidRPr="005F3983">
              <w:rPr>
                <w:rFonts w:ascii="Courier New" w:eastAsia="MS Mincho" w:hAnsi="Courier New" w:cs="Courier New"/>
                <w:color w:val="FF0000"/>
                <w:u w:val="single"/>
                <w:lang w:eastAsia="en-GB"/>
              </w:rPr>
              <w:t>maxNrofServingCells)) OF ServCellIndex           OPTIONAL,   -- Need R</w:t>
            </w:r>
          </w:p>
          <w:p w14:paraId="391837DF" w14:textId="77777777" w:rsidR="005F3983" w:rsidRPr="005F3983" w:rsidRDefault="005F3983" w:rsidP="005F3983">
            <w:pPr>
              <w:shd w:val="clear" w:color="auto" w:fill="E6E6E6"/>
              <w:adjustRightInd/>
              <w:spacing w:after="0"/>
              <w:textAlignment w:val="auto"/>
              <w:rPr>
                <w:rFonts w:ascii="Courier New" w:eastAsia="MS Mincho" w:hAnsi="Courier New" w:cs="Courier New"/>
                <w:color w:val="FF0000"/>
                <w:u w:val="single"/>
                <w:lang w:eastAsia="en-GB"/>
              </w:rPr>
            </w:pPr>
            <w:r w:rsidRPr="005F3983">
              <w:rPr>
                <w:rFonts w:ascii="Courier New" w:eastAsia="MS Mincho" w:hAnsi="Courier New" w:cs="Courier New"/>
                <w:color w:val="FF0000"/>
                <w:u w:val="single"/>
                <w:lang w:eastAsia="en-GB"/>
              </w:rPr>
              <w:t xml:space="preserve">    </w:t>
            </w:r>
            <w:r w:rsidRPr="005F3983">
              <w:rPr>
                <w:rFonts w:ascii="Courier New" w:eastAsia="MS Mincho" w:hAnsi="Courier New" w:cs="Courier New"/>
                <w:color w:val="FF0000"/>
                <w:highlight w:val="yellow"/>
                <w:u w:val="single"/>
                <w:lang w:eastAsia="en-GB"/>
              </w:rPr>
              <w:t>simultaneousSpatial-UpdatedList</w:t>
            </w:r>
            <w:r w:rsidRPr="005F3983">
              <w:rPr>
                <w:rFonts w:ascii="Courier New" w:eastAsia="MS Mincho" w:hAnsi="Courier New" w:cs="Courier New"/>
                <w:color w:val="FF0000"/>
                <w:u w:val="single"/>
                <w:lang w:eastAsia="en-GB"/>
              </w:rPr>
              <w:t>-r16               SEQUENCE (SIZE (</w:t>
            </w:r>
            <w:proofErr w:type="gramStart"/>
            <w:r w:rsidRPr="005F3983">
              <w:rPr>
                <w:rFonts w:ascii="Courier New" w:eastAsia="MS Mincho" w:hAnsi="Courier New" w:cs="Courier New"/>
                <w:color w:val="FF0000"/>
                <w:u w:val="single"/>
                <w:lang w:eastAsia="en-GB"/>
              </w:rPr>
              <w:t>1..</w:t>
            </w:r>
            <w:proofErr w:type="gramEnd"/>
            <w:r w:rsidRPr="005F3983">
              <w:rPr>
                <w:rFonts w:ascii="Courier New" w:eastAsia="MS Mincho" w:hAnsi="Courier New" w:cs="Courier New"/>
                <w:color w:val="FF0000"/>
                <w:u w:val="single"/>
                <w:lang w:eastAsia="en-GB"/>
              </w:rPr>
              <w:t>maxNrofServingCells)) OF ServCellIndex           OPTIONAL,   -- Need R</w:t>
            </w:r>
          </w:p>
          <w:p w14:paraId="71244611" w14:textId="77777777" w:rsidR="005F3983" w:rsidRPr="005F3983" w:rsidRDefault="005F3983" w:rsidP="005F3983">
            <w:pPr>
              <w:shd w:val="clear" w:color="auto" w:fill="E6E6E6"/>
              <w:adjustRightInd/>
              <w:spacing w:after="0"/>
              <w:textAlignment w:val="auto"/>
              <w:rPr>
                <w:rFonts w:ascii="Courier New" w:eastAsia="MS Mincho" w:hAnsi="Courier New" w:cs="Courier New"/>
                <w:color w:val="FF0000"/>
                <w:u w:val="single"/>
                <w:lang w:eastAsia="en-GB"/>
              </w:rPr>
            </w:pPr>
            <w:r w:rsidRPr="005F3983">
              <w:rPr>
                <w:rFonts w:ascii="Courier New" w:eastAsia="MS Mincho" w:hAnsi="Courier New" w:cs="Courier New"/>
                <w:color w:val="FF0000"/>
                <w:u w:val="single"/>
                <w:lang w:eastAsia="en-GB"/>
              </w:rPr>
              <w:t xml:space="preserve">    </w:t>
            </w:r>
            <w:r w:rsidRPr="005F3983">
              <w:rPr>
                <w:rFonts w:ascii="Courier New" w:eastAsia="MS Mincho" w:hAnsi="Courier New" w:cs="Courier New"/>
                <w:color w:val="FF0000"/>
                <w:highlight w:val="yellow"/>
                <w:u w:val="single"/>
                <w:lang w:eastAsia="en-GB"/>
              </w:rPr>
              <w:t>simultaneousSpatial-UpdatedListSecond</w:t>
            </w:r>
            <w:r w:rsidRPr="005F3983">
              <w:rPr>
                <w:rFonts w:ascii="Courier New" w:eastAsia="MS Mincho" w:hAnsi="Courier New" w:cs="Courier New"/>
                <w:color w:val="FF0000"/>
                <w:u w:val="single"/>
                <w:lang w:eastAsia="en-GB"/>
              </w:rPr>
              <w:t>-r16        SEQUENCE (SIZE (</w:t>
            </w:r>
            <w:proofErr w:type="gramStart"/>
            <w:r w:rsidRPr="005F3983">
              <w:rPr>
                <w:rFonts w:ascii="Courier New" w:eastAsia="MS Mincho" w:hAnsi="Courier New" w:cs="Courier New"/>
                <w:color w:val="FF0000"/>
                <w:u w:val="single"/>
                <w:lang w:eastAsia="en-GB"/>
              </w:rPr>
              <w:t>1..</w:t>
            </w:r>
            <w:proofErr w:type="gramEnd"/>
            <w:r w:rsidRPr="005F3983">
              <w:rPr>
                <w:rFonts w:ascii="Courier New" w:eastAsia="MS Mincho" w:hAnsi="Courier New" w:cs="Courier New"/>
                <w:color w:val="FF0000"/>
                <w:u w:val="single"/>
                <w:lang w:eastAsia="en-GB"/>
              </w:rPr>
              <w:t>maxNrofServingCells)) OF ServCellIndex           OPTIONAL    -- Need R</w:t>
            </w:r>
          </w:p>
          <w:p w14:paraId="17A0F523" w14:textId="77777777" w:rsidR="005F3983" w:rsidRPr="005F3983" w:rsidRDefault="005F3983" w:rsidP="005F3983">
            <w:pPr>
              <w:shd w:val="clear" w:color="auto" w:fill="E6E6E6"/>
              <w:adjustRightInd/>
              <w:spacing w:after="0"/>
              <w:textAlignment w:val="auto"/>
              <w:rPr>
                <w:rFonts w:ascii="Courier New" w:eastAsia="MS Mincho" w:hAnsi="Courier New" w:cs="Courier New"/>
                <w:color w:val="FF0000"/>
                <w:u w:val="single"/>
                <w:lang w:eastAsia="en-GB"/>
              </w:rPr>
            </w:pPr>
            <w:r w:rsidRPr="005F3983">
              <w:rPr>
                <w:rFonts w:ascii="Courier New" w:eastAsia="MS Mincho" w:hAnsi="Courier New" w:cs="Courier New"/>
                <w:color w:val="FF0000"/>
                <w:u w:val="single"/>
                <w:lang w:eastAsia="en-GB"/>
              </w:rPr>
              <w:t>    ]]</w:t>
            </w:r>
          </w:p>
          <w:p w14:paraId="14E8F60A" w14:textId="77777777" w:rsidR="005F3983" w:rsidRPr="005F3983" w:rsidRDefault="005F3983" w:rsidP="005F3983">
            <w:pPr>
              <w:shd w:val="clear" w:color="auto" w:fill="E6E6E6"/>
              <w:adjustRightInd/>
              <w:spacing w:after="0"/>
              <w:textAlignment w:val="auto"/>
              <w:rPr>
                <w:rFonts w:ascii="Courier New" w:eastAsia="MS Mincho" w:hAnsi="Courier New" w:cs="Courier New"/>
                <w:lang w:eastAsia="en-GB"/>
              </w:rPr>
            </w:pPr>
          </w:p>
          <w:p w14:paraId="2EDFAD32" w14:textId="77777777" w:rsidR="00E221D6" w:rsidRDefault="00E221D6" w:rsidP="00E221D6">
            <w:pPr>
              <w:spacing w:after="0" w:line="276" w:lineRule="auto"/>
              <w:rPr>
                <w:rFonts w:eastAsia="Malgun Gothic"/>
                <w:lang w:eastAsia="ko-KR"/>
              </w:rPr>
            </w:pPr>
          </w:p>
          <w:p w14:paraId="2D6563BF" w14:textId="39209871" w:rsidR="00EC20A9" w:rsidRDefault="00EC20A9" w:rsidP="00E221D6">
            <w:pPr>
              <w:spacing w:after="0" w:line="276" w:lineRule="auto"/>
              <w:rPr>
                <w:rFonts w:eastAsia="Malgun Gothic"/>
                <w:lang w:eastAsia="ko-KR"/>
              </w:rPr>
            </w:pPr>
            <w:r>
              <w:rPr>
                <w:rFonts w:eastAsia="Malgun Gothic"/>
                <w:lang w:eastAsia="ko-KR"/>
              </w:rPr>
              <w:t xml:space="preserve">In </w:t>
            </w:r>
            <w:r w:rsidR="00C069C0">
              <w:rPr>
                <w:rFonts w:eastAsia="Malgun Gothic"/>
                <w:lang w:eastAsia="ko-KR"/>
              </w:rPr>
              <w:t>CellGroup</w:t>
            </w:r>
            <w:r w:rsidR="008442A0">
              <w:rPr>
                <w:rFonts w:eastAsia="Malgun Gothic"/>
                <w:lang w:eastAsia="ko-KR"/>
              </w:rPr>
              <w:t>Config IE</w:t>
            </w:r>
          </w:p>
        </w:tc>
        <w:tc>
          <w:tcPr>
            <w:tcW w:w="1439" w:type="pct"/>
          </w:tcPr>
          <w:p w14:paraId="68D45A05" w14:textId="77777777" w:rsidR="00A871FD" w:rsidRPr="00A871FD" w:rsidRDefault="00A871FD" w:rsidP="00A871FD">
            <w:pPr>
              <w:overflowPunct/>
              <w:autoSpaceDE/>
              <w:autoSpaceDN/>
              <w:adjustRightInd/>
              <w:spacing w:after="0"/>
              <w:textAlignment w:val="auto"/>
              <w:rPr>
                <w:rFonts w:ascii="Calibri" w:eastAsia="Calibri" w:hAnsi="Calibri" w:cs="Calibri"/>
                <w:sz w:val="22"/>
                <w:szCs w:val="22"/>
                <w:lang w:eastAsia="ja-JP"/>
              </w:rPr>
            </w:pPr>
          </w:p>
          <w:p w14:paraId="358E4F67" w14:textId="77777777" w:rsidR="00A871FD" w:rsidRPr="00A871FD" w:rsidRDefault="00A871FD" w:rsidP="00A871FD">
            <w:pPr>
              <w:shd w:val="clear" w:color="auto" w:fill="E6E6E6"/>
              <w:adjustRightInd/>
              <w:spacing w:after="0"/>
              <w:textAlignment w:val="auto"/>
              <w:rPr>
                <w:rFonts w:ascii="Courier New" w:eastAsia="MS Mincho" w:hAnsi="Courier New" w:cs="Courier New"/>
                <w:color w:val="FF0000"/>
                <w:u w:val="single"/>
                <w:lang w:eastAsia="en-GB"/>
              </w:rPr>
            </w:pPr>
            <w:r w:rsidRPr="00A871FD">
              <w:rPr>
                <w:rFonts w:ascii="Courier New" w:eastAsia="MS Mincho" w:hAnsi="Courier New" w:cs="Courier New"/>
                <w:color w:val="FF0000"/>
                <w:u w:val="single"/>
                <w:lang w:eastAsia="en-GB"/>
              </w:rPr>
              <w:t>    [[</w:t>
            </w:r>
          </w:p>
          <w:p w14:paraId="2F88F73D" w14:textId="77777777" w:rsidR="00A871FD" w:rsidRPr="00A871FD" w:rsidRDefault="00A871FD" w:rsidP="00A871FD">
            <w:pPr>
              <w:shd w:val="clear" w:color="auto" w:fill="E6E6E6"/>
              <w:adjustRightInd/>
              <w:spacing w:after="0"/>
              <w:textAlignment w:val="auto"/>
              <w:rPr>
                <w:rFonts w:ascii="Courier New" w:eastAsia="MS Mincho" w:hAnsi="Courier New" w:cs="Courier New"/>
                <w:color w:val="FF0000"/>
                <w:u w:val="single"/>
                <w:lang w:eastAsia="en-GB"/>
              </w:rPr>
            </w:pPr>
            <w:r w:rsidRPr="00A871FD">
              <w:rPr>
                <w:rFonts w:ascii="Courier New" w:eastAsia="MS Mincho" w:hAnsi="Courier New" w:cs="Courier New"/>
                <w:color w:val="FF0000"/>
                <w:u w:val="single"/>
                <w:lang w:eastAsia="en-GB"/>
              </w:rPr>
              <w:t xml:space="preserve">    </w:t>
            </w:r>
            <w:r w:rsidRPr="00A871FD">
              <w:rPr>
                <w:rFonts w:ascii="Courier New" w:eastAsia="MS Mincho" w:hAnsi="Courier New" w:cs="Courier New"/>
                <w:color w:val="FF0000"/>
                <w:highlight w:val="yellow"/>
                <w:u w:val="single"/>
                <w:lang w:eastAsia="en-GB"/>
              </w:rPr>
              <w:t>tci-RelationCellList1-r16</w:t>
            </w:r>
            <w:r w:rsidRPr="00A871FD">
              <w:rPr>
                <w:rFonts w:ascii="Courier New" w:eastAsia="MS Mincho" w:hAnsi="Courier New" w:cs="Courier New"/>
                <w:color w:val="FF0000"/>
                <w:u w:val="single"/>
                <w:lang w:eastAsia="en-GB"/>
              </w:rPr>
              <w:t>                    SEQUENCE (SIZE (</w:t>
            </w:r>
            <w:proofErr w:type="gramStart"/>
            <w:r w:rsidRPr="00A871FD">
              <w:rPr>
                <w:rFonts w:ascii="Courier New" w:eastAsia="MS Mincho" w:hAnsi="Courier New" w:cs="Courier New"/>
                <w:color w:val="FF0000"/>
                <w:u w:val="single"/>
                <w:lang w:eastAsia="en-GB"/>
              </w:rPr>
              <w:t>1..</w:t>
            </w:r>
            <w:proofErr w:type="gramEnd"/>
            <w:r w:rsidRPr="00A871FD">
              <w:rPr>
                <w:rFonts w:ascii="Courier New" w:eastAsia="MS Mincho" w:hAnsi="Courier New" w:cs="Courier New"/>
                <w:color w:val="FF0000"/>
                <w:u w:val="single"/>
                <w:lang w:eastAsia="en-GB"/>
              </w:rPr>
              <w:t>maxNrofServingCells)) OF ServCellIndex           OPTIONAL,   -- Need R</w:t>
            </w:r>
          </w:p>
          <w:p w14:paraId="3481AA50" w14:textId="77777777" w:rsidR="00A871FD" w:rsidRPr="00A871FD" w:rsidRDefault="00A871FD" w:rsidP="00A871FD">
            <w:pPr>
              <w:shd w:val="clear" w:color="auto" w:fill="E6E6E6"/>
              <w:adjustRightInd/>
              <w:spacing w:after="0"/>
              <w:textAlignment w:val="auto"/>
              <w:rPr>
                <w:rFonts w:ascii="Courier New" w:eastAsia="MS Mincho" w:hAnsi="Courier New" w:cs="Courier New"/>
                <w:color w:val="FF0000"/>
                <w:u w:val="single"/>
                <w:lang w:eastAsia="en-GB"/>
              </w:rPr>
            </w:pPr>
            <w:r w:rsidRPr="00A871FD">
              <w:rPr>
                <w:rFonts w:ascii="Courier New" w:eastAsia="MS Mincho" w:hAnsi="Courier New" w:cs="Courier New"/>
                <w:color w:val="FF0000"/>
                <w:u w:val="single"/>
                <w:lang w:eastAsia="en-GB"/>
              </w:rPr>
              <w:t xml:space="preserve">    </w:t>
            </w:r>
            <w:r w:rsidRPr="00A871FD">
              <w:rPr>
                <w:rFonts w:ascii="Courier New" w:eastAsia="MS Mincho" w:hAnsi="Courier New" w:cs="Courier New"/>
                <w:color w:val="FF0000"/>
                <w:highlight w:val="yellow"/>
                <w:u w:val="single"/>
                <w:lang w:eastAsia="en-GB"/>
              </w:rPr>
              <w:t>tci-RelationCellList2-r16</w:t>
            </w:r>
            <w:r w:rsidRPr="00A871FD">
              <w:rPr>
                <w:rFonts w:ascii="Courier New" w:eastAsia="MS Mincho" w:hAnsi="Courier New" w:cs="Courier New"/>
                <w:color w:val="FF0000"/>
                <w:u w:val="single"/>
                <w:lang w:eastAsia="en-GB"/>
              </w:rPr>
              <w:t>                    SEQUENCE (SIZE (</w:t>
            </w:r>
            <w:proofErr w:type="gramStart"/>
            <w:r w:rsidRPr="00A871FD">
              <w:rPr>
                <w:rFonts w:ascii="Courier New" w:eastAsia="MS Mincho" w:hAnsi="Courier New" w:cs="Courier New"/>
                <w:color w:val="FF0000"/>
                <w:u w:val="single"/>
                <w:lang w:eastAsia="en-GB"/>
              </w:rPr>
              <w:t>1..</w:t>
            </w:r>
            <w:proofErr w:type="gramEnd"/>
            <w:r w:rsidRPr="00A871FD">
              <w:rPr>
                <w:rFonts w:ascii="Courier New" w:eastAsia="MS Mincho" w:hAnsi="Courier New" w:cs="Courier New"/>
                <w:color w:val="FF0000"/>
                <w:u w:val="single"/>
                <w:lang w:eastAsia="en-GB"/>
              </w:rPr>
              <w:t>maxNrofServingCells)) OF ServCellIndex           OPTIONAL,   -- Need R</w:t>
            </w:r>
          </w:p>
          <w:p w14:paraId="6D6FA004" w14:textId="77777777" w:rsidR="00A871FD" w:rsidRPr="00A871FD" w:rsidRDefault="00A871FD" w:rsidP="00A871FD">
            <w:pPr>
              <w:shd w:val="clear" w:color="auto" w:fill="E6E6E6"/>
              <w:adjustRightInd/>
              <w:spacing w:after="0"/>
              <w:textAlignment w:val="auto"/>
              <w:rPr>
                <w:rFonts w:ascii="Courier New" w:eastAsia="MS Mincho" w:hAnsi="Courier New" w:cs="Courier New"/>
                <w:color w:val="FF0000"/>
                <w:u w:val="single"/>
                <w:lang w:eastAsia="en-GB"/>
              </w:rPr>
            </w:pPr>
            <w:r w:rsidRPr="00A871FD">
              <w:rPr>
                <w:rFonts w:ascii="Courier New" w:eastAsia="MS Mincho" w:hAnsi="Courier New" w:cs="Courier New"/>
                <w:color w:val="FF0000"/>
                <w:u w:val="single"/>
                <w:lang w:eastAsia="en-GB"/>
              </w:rPr>
              <w:t xml:space="preserve">    </w:t>
            </w:r>
            <w:r w:rsidRPr="00A871FD">
              <w:rPr>
                <w:rFonts w:ascii="Courier New" w:eastAsia="MS Mincho" w:hAnsi="Courier New" w:cs="Courier New"/>
                <w:color w:val="FF0000"/>
                <w:highlight w:val="yellow"/>
                <w:u w:val="single"/>
                <w:lang w:eastAsia="en-GB"/>
              </w:rPr>
              <w:t>spatialRelationCellList1-r16</w:t>
            </w:r>
            <w:r w:rsidRPr="00A871FD">
              <w:rPr>
                <w:rFonts w:ascii="Courier New" w:eastAsia="MS Mincho" w:hAnsi="Courier New" w:cs="Courier New"/>
                <w:color w:val="FF0000"/>
                <w:u w:val="single"/>
                <w:lang w:eastAsia="en-GB"/>
              </w:rPr>
              <w:t>                 SEQUENCE (SIZE (</w:t>
            </w:r>
            <w:proofErr w:type="gramStart"/>
            <w:r w:rsidRPr="00A871FD">
              <w:rPr>
                <w:rFonts w:ascii="Courier New" w:eastAsia="MS Mincho" w:hAnsi="Courier New" w:cs="Courier New"/>
                <w:color w:val="FF0000"/>
                <w:u w:val="single"/>
                <w:lang w:eastAsia="en-GB"/>
              </w:rPr>
              <w:t>1..</w:t>
            </w:r>
            <w:proofErr w:type="gramEnd"/>
            <w:r w:rsidRPr="00A871FD">
              <w:rPr>
                <w:rFonts w:ascii="Courier New" w:eastAsia="MS Mincho" w:hAnsi="Courier New" w:cs="Courier New"/>
                <w:color w:val="FF0000"/>
                <w:u w:val="single"/>
                <w:lang w:eastAsia="en-GB"/>
              </w:rPr>
              <w:t>maxNrofServingCells)) OF ServCellIndex           OPTIONAL,   -- Need R</w:t>
            </w:r>
          </w:p>
          <w:p w14:paraId="6E5ABB4D" w14:textId="77777777" w:rsidR="00A871FD" w:rsidRPr="00A871FD" w:rsidRDefault="00A871FD" w:rsidP="00A871FD">
            <w:pPr>
              <w:shd w:val="clear" w:color="auto" w:fill="E6E6E6"/>
              <w:adjustRightInd/>
              <w:spacing w:after="0"/>
              <w:textAlignment w:val="auto"/>
              <w:rPr>
                <w:rFonts w:ascii="Courier New" w:eastAsia="MS Mincho" w:hAnsi="Courier New" w:cs="Courier New"/>
                <w:color w:val="FF0000"/>
                <w:u w:val="single"/>
                <w:lang w:eastAsia="en-GB"/>
              </w:rPr>
            </w:pPr>
            <w:r w:rsidRPr="00A871FD">
              <w:rPr>
                <w:rFonts w:ascii="Courier New" w:eastAsia="MS Mincho" w:hAnsi="Courier New" w:cs="Courier New"/>
                <w:color w:val="FF0000"/>
                <w:u w:val="single"/>
                <w:lang w:eastAsia="en-GB"/>
              </w:rPr>
              <w:t xml:space="preserve">    </w:t>
            </w:r>
            <w:r w:rsidRPr="00A871FD">
              <w:rPr>
                <w:rFonts w:ascii="Courier New" w:eastAsia="MS Mincho" w:hAnsi="Courier New" w:cs="Courier New"/>
                <w:color w:val="FF0000"/>
                <w:highlight w:val="yellow"/>
                <w:u w:val="single"/>
                <w:lang w:eastAsia="en-GB"/>
              </w:rPr>
              <w:t>spatialRelationCellList2-r16</w:t>
            </w:r>
            <w:r w:rsidRPr="00A871FD">
              <w:rPr>
                <w:rFonts w:ascii="Courier New" w:eastAsia="MS Mincho" w:hAnsi="Courier New" w:cs="Courier New"/>
                <w:color w:val="FF0000"/>
                <w:u w:val="single"/>
                <w:lang w:eastAsia="en-GB"/>
              </w:rPr>
              <w:t>                  SEQUENCE (SIZE (</w:t>
            </w:r>
            <w:proofErr w:type="gramStart"/>
            <w:r w:rsidRPr="00A871FD">
              <w:rPr>
                <w:rFonts w:ascii="Courier New" w:eastAsia="MS Mincho" w:hAnsi="Courier New" w:cs="Courier New"/>
                <w:color w:val="FF0000"/>
                <w:u w:val="single"/>
                <w:lang w:eastAsia="en-GB"/>
              </w:rPr>
              <w:t>1..</w:t>
            </w:r>
            <w:proofErr w:type="gramEnd"/>
            <w:r w:rsidRPr="00A871FD">
              <w:rPr>
                <w:rFonts w:ascii="Courier New" w:eastAsia="MS Mincho" w:hAnsi="Courier New" w:cs="Courier New"/>
                <w:color w:val="FF0000"/>
                <w:u w:val="single"/>
                <w:lang w:eastAsia="en-GB"/>
              </w:rPr>
              <w:t>maxNrofServingCells)) OF ServCellIndex           OPTIONAL    -- Need R</w:t>
            </w:r>
          </w:p>
          <w:p w14:paraId="29D070EF" w14:textId="77777777" w:rsidR="00A871FD" w:rsidRPr="00A871FD" w:rsidRDefault="00A871FD" w:rsidP="00A871FD">
            <w:pPr>
              <w:shd w:val="clear" w:color="auto" w:fill="E6E6E6"/>
              <w:adjustRightInd/>
              <w:spacing w:after="0"/>
              <w:textAlignment w:val="auto"/>
              <w:rPr>
                <w:rFonts w:ascii="Courier New" w:eastAsia="MS Mincho" w:hAnsi="Courier New" w:cs="Courier New"/>
                <w:color w:val="FF0000"/>
                <w:u w:val="single"/>
                <w:lang w:eastAsia="en-GB"/>
              </w:rPr>
            </w:pPr>
            <w:r w:rsidRPr="00A871FD">
              <w:rPr>
                <w:rFonts w:ascii="Courier New" w:eastAsia="MS Mincho" w:hAnsi="Courier New" w:cs="Courier New"/>
                <w:color w:val="FF0000"/>
                <w:u w:val="single"/>
                <w:lang w:eastAsia="en-GB"/>
              </w:rPr>
              <w:t>    ]]</w:t>
            </w:r>
          </w:p>
          <w:p w14:paraId="3C895352" w14:textId="77777777" w:rsidR="00A871FD" w:rsidRPr="00A871FD" w:rsidRDefault="00A871FD" w:rsidP="00A871FD">
            <w:pPr>
              <w:overflowPunct/>
              <w:autoSpaceDE/>
              <w:autoSpaceDN/>
              <w:adjustRightInd/>
              <w:spacing w:after="0"/>
              <w:textAlignment w:val="auto"/>
              <w:rPr>
                <w:rFonts w:ascii="Calibri" w:eastAsia="Calibri" w:hAnsi="Calibri" w:cs="Calibri"/>
                <w:sz w:val="22"/>
                <w:szCs w:val="22"/>
                <w:lang w:val="fi-FI" w:eastAsia="ja-JP"/>
              </w:rPr>
            </w:pPr>
          </w:p>
          <w:p w14:paraId="25B06BA9" w14:textId="77777777" w:rsidR="00E221D6" w:rsidRDefault="00E221D6" w:rsidP="00E221D6">
            <w:pPr>
              <w:spacing w:after="0" w:line="276" w:lineRule="auto"/>
              <w:rPr>
                <w:rFonts w:eastAsia="Malgun Gothic"/>
                <w:lang w:eastAsia="ko-KR"/>
              </w:rPr>
            </w:pPr>
          </w:p>
        </w:tc>
        <w:tc>
          <w:tcPr>
            <w:tcW w:w="940" w:type="pct"/>
          </w:tcPr>
          <w:p w14:paraId="7C1EF1A1" w14:textId="710417A3" w:rsidR="00E221D6" w:rsidRDefault="00D47B27" w:rsidP="00E221D6">
            <w:pPr>
              <w:spacing w:after="0" w:line="276" w:lineRule="auto"/>
              <w:rPr>
                <w:rFonts w:eastAsia="宋体"/>
                <w:lang w:eastAsia="zh-CN"/>
              </w:rPr>
            </w:pPr>
            <w:r>
              <w:rPr>
                <w:rFonts w:eastAsia="宋体"/>
                <w:lang w:eastAsia="zh-CN"/>
              </w:rPr>
              <w:t>Helka-liina.maattanen</w:t>
            </w:r>
            <w:r w:rsidR="00500BCB">
              <w:rPr>
                <w:rFonts w:eastAsia="宋体"/>
                <w:lang w:eastAsia="zh-CN"/>
              </w:rPr>
              <w:t>@ericsson.com</w:t>
            </w:r>
          </w:p>
        </w:tc>
        <w:tc>
          <w:tcPr>
            <w:tcW w:w="234" w:type="pct"/>
          </w:tcPr>
          <w:p w14:paraId="4A28B961" w14:textId="77777777" w:rsidR="00E221D6" w:rsidRDefault="00E221D6" w:rsidP="00E221D6">
            <w:pPr>
              <w:spacing w:after="0" w:line="276" w:lineRule="auto"/>
              <w:rPr>
                <w:rFonts w:eastAsia="宋体"/>
                <w:lang w:eastAsia="zh-CN"/>
              </w:rPr>
            </w:pPr>
          </w:p>
        </w:tc>
      </w:tr>
      <w:tr w:rsidR="00E221D6" w:rsidRPr="00A45CF7" w14:paraId="62F15E8B" w14:textId="77777777" w:rsidTr="00F33DAD">
        <w:trPr>
          <w:tblHeader/>
        </w:trPr>
        <w:tc>
          <w:tcPr>
            <w:tcW w:w="274" w:type="pct"/>
            <w:vAlign w:val="bottom"/>
          </w:tcPr>
          <w:p w14:paraId="67022C15" w14:textId="677C5B4E" w:rsidR="00E221D6" w:rsidRDefault="00E221D6" w:rsidP="00E221D6">
            <w:pPr>
              <w:spacing w:after="0" w:line="276" w:lineRule="auto"/>
              <w:jc w:val="center"/>
              <w:rPr>
                <w:rFonts w:eastAsia="Malgun Gothic"/>
                <w:lang w:eastAsia="ko-KR"/>
              </w:rPr>
            </w:pPr>
            <w:r>
              <w:rPr>
                <w:rFonts w:ascii="Calibri" w:hAnsi="Calibri" w:cs="Calibri"/>
                <w:color w:val="000000"/>
                <w:sz w:val="22"/>
                <w:szCs w:val="22"/>
              </w:rPr>
              <w:lastRenderedPageBreak/>
              <w:t>43</w:t>
            </w:r>
          </w:p>
        </w:tc>
        <w:tc>
          <w:tcPr>
            <w:tcW w:w="2113" w:type="pct"/>
          </w:tcPr>
          <w:p w14:paraId="290F868C" w14:textId="77777777" w:rsidR="00190419" w:rsidRPr="0042052C" w:rsidRDefault="00190419" w:rsidP="00190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 w:author="Ericsson_RAN2_after108" w:date="2020-01-29T16:30:00Z"/>
              </w:rPr>
            </w:pPr>
            <w:ins w:id="29" w:author="After109eFri28DL" w:date="2020-02-28T15:47:00Z">
              <w:r>
                <w:rPr>
                  <w:rFonts w:ascii="Courier New" w:hAnsi="Courier New"/>
                  <w:sz w:val="16"/>
                </w:rPr>
                <w:t xml:space="preserve">    </w:t>
              </w:r>
              <w:r w:rsidRPr="00190419">
                <w:rPr>
                  <w:rFonts w:ascii="Courier New" w:hAnsi="Courier New"/>
                  <w:sz w:val="16"/>
                  <w:highlight w:val="yellow"/>
                </w:rPr>
                <w:t>lte-CRS-PatternList</w:t>
              </w:r>
              <w:r>
                <w:rPr>
                  <w:rFonts w:ascii="Courier New" w:hAnsi="Courier New"/>
                  <w:sz w:val="16"/>
                </w:rPr>
                <w:t xml:space="preserve">-r16             SetupRelease </w:t>
              </w:r>
              <w:proofErr w:type="gramStart"/>
              <w:r>
                <w:rPr>
                  <w:rFonts w:ascii="Courier New" w:hAnsi="Courier New"/>
                  <w:sz w:val="16"/>
                </w:rPr>
                <w:t>{ LTE</w:t>
              </w:r>
              <w:proofErr w:type="gramEnd"/>
              <w:r>
                <w:rPr>
                  <w:rFonts w:ascii="Courier New" w:hAnsi="Courier New"/>
                  <w:sz w:val="16"/>
                </w:rPr>
                <w:t>-CRS-PatternList-r16 }                          OPTIONAL</w:t>
              </w:r>
            </w:ins>
            <w:ins w:id="30" w:author="After109eOnline2" w:date="2020-03-05T14:48:00Z">
              <w:r>
                <w:rPr>
                  <w:rFonts w:ascii="Courier New" w:hAnsi="Courier New"/>
                  <w:sz w:val="16"/>
                </w:rPr>
                <w:t>,</w:t>
              </w:r>
            </w:ins>
            <w:ins w:id="31" w:author="After109eFri28DL" w:date="2020-02-28T15:47:00Z">
              <w:r>
                <w:rPr>
                  <w:rFonts w:ascii="Courier New" w:hAnsi="Courier New"/>
                  <w:sz w:val="16"/>
                </w:rPr>
                <w:t xml:space="preserve">   -- Cond LTE-CRS</w:t>
              </w:r>
              <w:r>
                <w:rPr>
                  <w:rFonts w:ascii="Courier New" w:hAnsi="Courier New"/>
                  <w:sz w:val="16"/>
                </w:rPr>
                <w:br/>
                <w:t xml:space="preserve">    </w:t>
              </w:r>
              <w:r w:rsidRPr="00190419">
                <w:rPr>
                  <w:rFonts w:ascii="Courier New" w:hAnsi="Courier New"/>
                  <w:sz w:val="16"/>
                  <w:highlight w:val="yellow"/>
                </w:rPr>
                <w:t>lte-CRS-PatternListSecond</w:t>
              </w:r>
              <w:r>
                <w:rPr>
                  <w:rFonts w:ascii="Courier New" w:hAnsi="Courier New"/>
                  <w:sz w:val="16"/>
                </w:rPr>
                <w:t>-r16       SetupRelease { LTE-CRS-PatternList-r16 }                          OPTIONAL</w:t>
              </w:r>
            </w:ins>
            <w:ins w:id="32" w:author="After109eOnline2" w:date="2020-03-05T14:49:00Z">
              <w:r>
                <w:rPr>
                  <w:rFonts w:ascii="Courier New" w:hAnsi="Courier New"/>
                  <w:sz w:val="16"/>
                </w:rPr>
                <w:t>,</w:t>
              </w:r>
            </w:ins>
            <w:ins w:id="33" w:author="After109eFri28DL" w:date="2020-02-28T15:47:00Z">
              <w:r>
                <w:rPr>
                  <w:rFonts w:ascii="Courier New" w:hAnsi="Courier New"/>
                  <w:sz w:val="16"/>
                </w:rPr>
                <w:t xml:space="preserve">   -- Cond CORESETPool</w:t>
              </w:r>
            </w:ins>
          </w:p>
          <w:p w14:paraId="59620E20" w14:textId="53423515" w:rsidR="00E221D6" w:rsidRDefault="00190419" w:rsidP="00E221D6">
            <w:pPr>
              <w:spacing w:after="0" w:line="276" w:lineRule="auto"/>
              <w:rPr>
                <w:rFonts w:eastAsia="Malgun Gothic"/>
                <w:lang w:eastAsia="ko-KR"/>
              </w:rPr>
            </w:pPr>
            <w:r>
              <w:rPr>
                <w:rFonts w:eastAsia="Malgun Gothic"/>
                <w:lang w:eastAsia="ko-KR"/>
              </w:rPr>
              <w:t>IN serving</w:t>
            </w:r>
            <w:r w:rsidR="00D70296">
              <w:rPr>
                <w:rFonts w:eastAsia="Malgun Gothic"/>
                <w:lang w:eastAsia="ko-KR"/>
              </w:rPr>
              <w:t>CellConfig IE</w:t>
            </w:r>
          </w:p>
        </w:tc>
        <w:tc>
          <w:tcPr>
            <w:tcW w:w="1439" w:type="pct"/>
          </w:tcPr>
          <w:p w14:paraId="41C66389" w14:textId="77777777" w:rsidR="00E041BF" w:rsidRPr="00E041BF" w:rsidRDefault="00E041BF" w:rsidP="00E041BF">
            <w:pPr>
              <w:overflowPunct/>
              <w:autoSpaceDE/>
              <w:autoSpaceDN/>
              <w:adjustRightInd/>
              <w:spacing w:after="0"/>
              <w:textAlignment w:val="auto"/>
              <w:rPr>
                <w:rFonts w:ascii="Calibri" w:eastAsia="Calibri" w:hAnsi="Calibri" w:cs="Calibri"/>
                <w:sz w:val="22"/>
                <w:szCs w:val="22"/>
                <w:lang w:eastAsia="ja-JP"/>
              </w:rPr>
            </w:pPr>
          </w:p>
          <w:p w14:paraId="72E55EAD" w14:textId="77777777" w:rsidR="00E041BF" w:rsidRPr="00E041BF" w:rsidRDefault="00E041BF" w:rsidP="00E041BF">
            <w:pPr>
              <w:shd w:val="clear" w:color="auto" w:fill="E6E6E6"/>
              <w:overflowPunct/>
              <w:autoSpaceDE/>
              <w:autoSpaceDN/>
              <w:adjustRightInd/>
              <w:spacing w:after="0"/>
              <w:textAlignment w:val="auto"/>
              <w:rPr>
                <w:rFonts w:eastAsia="Calibri"/>
                <w:lang w:eastAsia="ja-JP"/>
              </w:rPr>
            </w:pPr>
            <w:r w:rsidRPr="00E041BF">
              <w:rPr>
                <w:rFonts w:ascii="Courier New" w:eastAsia="Calibri" w:hAnsi="Courier New" w:cs="Courier New"/>
                <w:color w:val="000000"/>
                <w:sz w:val="16"/>
                <w:szCs w:val="16"/>
              </w:rPr>
              <w:t xml:space="preserve">    </w:t>
            </w:r>
            <w:r w:rsidRPr="00E041BF">
              <w:rPr>
                <w:rFonts w:ascii="Courier New" w:eastAsia="Calibri" w:hAnsi="Courier New" w:cs="Courier New"/>
                <w:color w:val="000000"/>
                <w:sz w:val="16"/>
                <w:szCs w:val="16"/>
                <w:highlight w:val="yellow"/>
              </w:rPr>
              <w:t>lte-CRS-PatternList1-r16</w:t>
            </w:r>
            <w:r w:rsidRPr="00E041BF">
              <w:rPr>
                <w:rFonts w:ascii="Courier New" w:eastAsia="Calibri" w:hAnsi="Courier New" w:cs="Courier New"/>
                <w:color w:val="000000"/>
                <w:sz w:val="16"/>
                <w:szCs w:val="16"/>
              </w:rPr>
              <w:t xml:space="preserve">             SetupRelease </w:t>
            </w:r>
            <w:proofErr w:type="gramStart"/>
            <w:r w:rsidRPr="00E041BF">
              <w:rPr>
                <w:rFonts w:ascii="Courier New" w:eastAsia="Calibri" w:hAnsi="Courier New" w:cs="Courier New"/>
                <w:color w:val="000000"/>
                <w:sz w:val="16"/>
                <w:szCs w:val="16"/>
              </w:rPr>
              <w:t>{ LTE</w:t>
            </w:r>
            <w:proofErr w:type="gramEnd"/>
            <w:r w:rsidRPr="00E041BF">
              <w:rPr>
                <w:rFonts w:ascii="Courier New" w:eastAsia="Calibri" w:hAnsi="Courier New" w:cs="Courier New"/>
                <w:color w:val="000000"/>
                <w:sz w:val="16"/>
                <w:szCs w:val="16"/>
              </w:rPr>
              <w:t>-CRS-PatternList-r16 }                          OPTIONAL,   -- Cond LTE-CRS</w:t>
            </w:r>
            <w:r w:rsidRPr="00E041BF">
              <w:rPr>
                <w:rFonts w:ascii="Courier New" w:eastAsia="Calibri" w:hAnsi="Courier New" w:cs="Courier New"/>
                <w:color w:val="000000"/>
                <w:sz w:val="16"/>
                <w:szCs w:val="16"/>
              </w:rPr>
              <w:br/>
              <w:t xml:space="preserve">    </w:t>
            </w:r>
            <w:r w:rsidRPr="00E041BF">
              <w:rPr>
                <w:rFonts w:ascii="Courier New" w:eastAsia="Calibri" w:hAnsi="Courier New" w:cs="Courier New"/>
                <w:color w:val="000000"/>
                <w:sz w:val="16"/>
                <w:szCs w:val="16"/>
                <w:highlight w:val="yellow"/>
              </w:rPr>
              <w:t>lte-CRS-PatternList2-r16</w:t>
            </w:r>
            <w:r w:rsidRPr="00E041BF">
              <w:rPr>
                <w:rFonts w:ascii="Courier New" w:eastAsia="Calibri" w:hAnsi="Courier New" w:cs="Courier New"/>
                <w:color w:val="000000"/>
                <w:sz w:val="16"/>
                <w:szCs w:val="16"/>
              </w:rPr>
              <w:t>             SetupRelease { LTE-CRS-PatternList-r16 }                          OPTIONAL,   -- Cond CORESETPool</w:t>
            </w:r>
          </w:p>
          <w:p w14:paraId="646DFFDE" w14:textId="77777777" w:rsidR="00E041BF" w:rsidRPr="00E041BF" w:rsidRDefault="00E041BF" w:rsidP="00E041BF">
            <w:pPr>
              <w:overflowPunct/>
              <w:autoSpaceDE/>
              <w:autoSpaceDN/>
              <w:adjustRightInd/>
              <w:spacing w:after="0"/>
              <w:textAlignment w:val="auto"/>
              <w:rPr>
                <w:rFonts w:ascii="Calibri" w:eastAsia="Calibri" w:hAnsi="Calibri" w:cs="Calibri"/>
                <w:sz w:val="22"/>
                <w:szCs w:val="22"/>
                <w:lang w:eastAsia="ja-JP"/>
              </w:rPr>
            </w:pPr>
          </w:p>
          <w:p w14:paraId="21C4BC11" w14:textId="77777777" w:rsidR="00E221D6" w:rsidRDefault="00E221D6" w:rsidP="00E221D6">
            <w:pPr>
              <w:spacing w:after="0" w:line="276" w:lineRule="auto"/>
              <w:rPr>
                <w:rFonts w:eastAsia="Malgun Gothic"/>
                <w:lang w:eastAsia="ko-KR"/>
              </w:rPr>
            </w:pPr>
          </w:p>
        </w:tc>
        <w:tc>
          <w:tcPr>
            <w:tcW w:w="940" w:type="pct"/>
          </w:tcPr>
          <w:p w14:paraId="136F94DF" w14:textId="6CB3499E" w:rsidR="00E221D6" w:rsidRDefault="00500BCB" w:rsidP="00E221D6">
            <w:pPr>
              <w:spacing w:after="0" w:line="276" w:lineRule="auto"/>
              <w:rPr>
                <w:rFonts w:eastAsia="宋体"/>
                <w:lang w:eastAsia="zh-CN"/>
              </w:rPr>
            </w:pPr>
            <w:r>
              <w:rPr>
                <w:rFonts w:eastAsia="宋体"/>
                <w:lang w:eastAsia="zh-CN"/>
              </w:rPr>
              <w:t>Helka-liina.maattanen@ericsson.com</w:t>
            </w:r>
          </w:p>
        </w:tc>
        <w:tc>
          <w:tcPr>
            <w:tcW w:w="234" w:type="pct"/>
          </w:tcPr>
          <w:p w14:paraId="3AAEE76F" w14:textId="77777777" w:rsidR="00E221D6" w:rsidRDefault="00E221D6" w:rsidP="00E221D6">
            <w:pPr>
              <w:spacing w:after="0" w:line="276" w:lineRule="auto"/>
              <w:rPr>
                <w:rFonts w:eastAsia="宋体"/>
                <w:lang w:eastAsia="zh-CN"/>
              </w:rPr>
            </w:pPr>
          </w:p>
        </w:tc>
      </w:tr>
      <w:tr w:rsidR="00117112" w:rsidRPr="00A45CF7" w14:paraId="6590470C" w14:textId="77777777" w:rsidTr="00F33DAD">
        <w:trPr>
          <w:tblHeader/>
        </w:trPr>
        <w:tc>
          <w:tcPr>
            <w:tcW w:w="274" w:type="pct"/>
            <w:vAlign w:val="bottom"/>
          </w:tcPr>
          <w:p w14:paraId="2DFE537A" w14:textId="5EBA65EE" w:rsidR="00117112" w:rsidRDefault="00334CA5" w:rsidP="00117112">
            <w:pPr>
              <w:spacing w:after="0" w:line="276" w:lineRule="auto"/>
              <w:jc w:val="center"/>
              <w:rPr>
                <w:rFonts w:eastAsia="Malgun Gothic"/>
                <w:lang w:eastAsia="ko-KR"/>
              </w:rPr>
            </w:pPr>
            <w:r>
              <w:rPr>
                <w:rFonts w:eastAsia="Malgun Gothic"/>
                <w:lang w:eastAsia="ko-KR"/>
              </w:rPr>
              <w:t>44</w:t>
            </w:r>
          </w:p>
        </w:tc>
        <w:tc>
          <w:tcPr>
            <w:tcW w:w="2113" w:type="pct"/>
          </w:tcPr>
          <w:p w14:paraId="52A8AF43" w14:textId="2FC87C0D" w:rsidR="00117112" w:rsidRDefault="000A754D" w:rsidP="00117112">
            <w:pPr>
              <w:spacing w:after="0" w:line="276" w:lineRule="auto"/>
              <w:rPr>
                <w:rFonts w:eastAsia="Malgun Gothic"/>
                <w:lang w:eastAsia="ko-KR"/>
              </w:rPr>
            </w:pPr>
            <w:r>
              <w:rPr>
                <w:rFonts w:eastAsia="Malgun Gothic"/>
                <w:lang w:eastAsia="ko-KR"/>
              </w:rPr>
              <w:t xml:space="preserve">The field description of </w:t>
            </w:r>
            <w:r w:rsidRPr="000A754D">
              <w:rPr>
                <w:rFonts w:eastAsia="Malgun Gothic"/>
                <w:b/>
                <w:bCs/>
                <w:i/>
                <w:iCs/>
                <w:lang w:eastAsia="ko-KR"/>
              </w:rPr>
              <w:t>sps-ConfigList</w:t>
            </w:r>
            <w:r>
              <w:rPr>
                <w:rFonts w:eastAsia="Malgun Gothic"/>
                <w:b/>
                <w:bCs/>
                <w:i/>
                <w:iCs/>
                <w:lang w:eastAsia="ko-KR"/>
              </w:rPr>
              <w:t xml:space="preserve"> </w:t>
            </w:r>
            <w:r>
              <w:rPr>
                <w:rFonts w:eastAsia="Malgun Gothic"/>
                <w:lang w:eastAsia="ko-KR"/>
              </w:rPr>
              <w:t>in IE BWP-DownlinkDedicated</w:t>
            </w:r>
          </w:p>
          <w:p w14:paraId="7EAE8B66" w14:textId="77777777" w:rsidR="000A754D" w:rsidRDefault="000A754D" w:rsidP="00117112">
            <w:pPr>
              <w:spacing w:after="0" w:line="276" w:lineRule="auto"/>
            </w:pPr>
          </w:p>
          <w:p w14:paraId="6B94E679" w14:textId="77777777" w:rsidR="00517ADC" w:rsidRDefault="000A754D" w:rsidP="00117112">
            <w:pPr>
              <w:spacing w:after="0" w:line="276" w:lineRule="auto"/>
            </w:pPr>
            <w:r>
              <w:t>“</w:t>
            </w:r>
            <w:r w:rsidRPr="00F537EB">
              <w:t xml:space="preserve">UE specific </w:t>
            </w:r>
            <w:r w:rsidRPr="000A754D">
              <w:rPr>
                <w:b/>
                <w:bCs/>
              </w:rPr>
              <w:t>multiple</w:t>
            </w:r>
            <w:r w:rsidRPr="00F537EB">
              <w:t xml:space="preserve"> SPS (Semi-Persistent Scheduling) configurations for one BWP.</w:t>
            </w:r>
            <w:r>
              <w:t xml:space="preserve">” </w:t>
            </w:r>
          </w:p>
          <w:p w14:paraId="394BC7A1" w14:textId="333AA33B" w:rsidR="000A754D" w:rsidRPr="00517ADC" w:rsidRDefault="000A754D" w:rsidP="00117112">
            <w:pPr>
              <w:spacing w:after="0" w:line="276" w:lineRule="auto"/>
              <w:rPr>
                <w:u w:val="single"/>
              </w:rPr>
            </w:pPr>
            <w:r w:rsidRPr="00517ADC">
              <w:rPr>
                <w:u w:val="single"/>
              </w:rPr>
              <w:t xml:space="preserve">should be </w:t>
            </w:r>
          </w:p>
          <w:p w14:paraId="5BE34EB9" w14:textId="597E0FED" w:rsidR="000A754D" w:rsidRDefault="000A754D" w:rsidP="00117112">
            <w:pPr>
              <w:spacing w:after="0" w:line="276" w:lineRule="auto"/>
              <w:rPr>
                <w:rFonts w:eastAsia="Malgun Gothic"/>
                <w:lang w:eastAsia="ko-KR"/>
              </w:rPr>
            </w:pPr>
            <w:r>
              <w:t>“</w:t>
            </w:r>
            <w:r w:rsidRPr="00F537EB">
              <w:t xml:space="preserve">UE specific </w:t>
            </w:r>
            <w:r w:rsidRPr="000A754D">
              <w:rPr>
                <w:b/>
                <w:bCs/>
              </w:rPr>
              <w:t xml:space="preserve">one or </w:t>
            </w:r>
            <w:r w:rsidR="0076186C" w:rsidRPr="000A754D">
              <w:rPr>
                <w:b/>
                <w:bCs/>
              </w:rPr>
              <w:t>multiple</w:t>
            </w:r>
            <w:r w:rsidR="0076186C" w:rsidRPr="00F537EB">
              <w:t xml:space="preserve"> </w:t>
            </w:r>
            <w:r w:rsidRPr="00F537EB">
              <w:t>SPS (Semi-Persistent Scheduling) configurations for one BWP.</w:t>
            </w:r>
            <w:r>
              <w:t>”</w:t>
            </w:r>
          </w:p>
          <w:p w14:paraId="10D53BE7" w14:textId="2C588B43" w:rsidR="000A754D" w:rsidRDefault="000A754D" w:rsidP="00117112">
            <w:pPr>
              <w:spacing w:after="0" w:line="276" w:lineRule="auto"/>
              <w:rPr>
                <w:rFonts w:eastAsia="Malgun Gothic"/>
                <w:lang w:eastAsia="ko-KR"/>
              </w:rPr>
            </w:pPr>
          </w:p>
        </w:tc>
        <w:tc>
          <w:tcPr>
            <w:tcW w:w="1439" w:type="pct"/>
          </w:tcPr>
          <w:p w14:paraId="09870272" w14:textId="77777777" w:rsidR="00117112" w:rsidRDefault="00117112" w:rsidP="00117112">
            <w:pPr>
              <w:spacing w:after="0" w:line="276" w:lineRule="auto"/>
              <w:rPr>
                <w:rFonts w:eastAsia="Malgun Gothic"/>
                <w:lang w:eastAsia="ko-KR"/>
              </w:rPr>
            </w:pPr>
          </w:p>
          <w:p w14:paraId="5F67BDF5" w14:textId="599173B9" w:rsidR="000A754D" w:rsidRDefault="00E6083D" w:rsidP="00117112">
            <w:pPr>
              <w:spacing w:after="0" w:line="276" w:lineRule="auto"/>
              <w:rPr>
                <w:rFonts w:eastAsia="Malgun Gothic"/>
                <w:lang w:eastAsia="ko-KR"/>
              </w:rPr>
            </w:pPr>
            <w:r>
              <w:rPr>
                <w:rFonts w:eastAsia="Malgun Gothic"/>
                <w:lang w:eastAsia="ko-KR"/>
              </w:rPr>
              <w:t xml:space="preserve">The list can have one element and the </w:t>
            </w:r>
            <w:r w:rsidR="003462D0">
              <w:rPr>
                <w:rFonts w:eastAsia="Malgun Gothic"/>
                <w:lang w:eastAsia="ko-KR"/>
              </w:rPr>
              <w:t>wording</w:t>
            </w:r>
            <w:r>
              <w:rPr>
                <w:rFonts w:eastAsia="Malgun Gothic"/>
                <w:lang w:eastAsia="ko-KR"/>
              </w:rPr>
              <w:t xml:space="preserve"> “multiple” is not precise</w:t>
            </w:r>
          </w:p>
        </w:tc>
        <w:tc>
          <w:tcPr>
            <w:tcW w:w="940" w:type="pct"/>
          </w:tcPr>
          <w:p w14:paraId="29EF4891" w14:textId="4805F2B4" w:rsidR="00117112" w:rsidRDefault="00944E42" w:rsidP="00117112">
            <w:pPr>
              <w:spacing w:after="0" w:line="276" w:lineRule="auto"/>
              <w:rPr>
                <w:rFonts w:eastAsia="宋体"/>
                <w:lang w:eastAsia="zh-CN"/>
              </w:rPr>
            </w:pPr>
            <w:hyperlink r:id="rId13" w:history="1">
              <w:r w:rsidR="000A754D" w:rsidRPr="002D4742">
                <w:rPr>
                  <w:rStyle w:val="Hyperlink"/>
                  <w:rFonts w:eastAsia="宋体"/>
                  <w:lang w:eastAsia="zh-CN"/>
                </w:rPr>
                <w:t>zhenhua.zou@ericsson.com</w:t>
              </w:r>
            </w:hyperlink>
          </w:p>
        </w:tc>
        <w:tc>
          <w:tcPr>
            <w:tcW w:w="234" w:type="pct"/>
          </w:tcPr>
          <w:p w14:paraId="5BBFBBB0" w14:textId="77777777" w:rsidR="00117112" w:rsidRDefault="00117112" w:rsidP="00117112">
            <w:pPr>
              <w:spacing w:after="0" w:line="276" w:lineRule="auto"/>
              <w:rPr>
                <w:rFonts w:eastAsia="宋体"/>
                <w:lang w:eastAsia="zh-CN"/>
              </w:rPr>
            </w:pPr>
          </w:p>
        </w:tc>
      </w:tr>
      <w:tr w:rsidR="00A31B1B" w:rsidRPr="00A45CF7" w14:paraId="2EB07E8C" w14:textId="77777777" w:rsidTr="00F33DAD">
        <w:trPr>
          <w:tblHeader/>
        </w:trPr>
        <w:tc>
          <w:tcPr>
            <w:tcW w:w="274" w:type="pct"/>
            <w:vAlign w:val="bottom"/>
          </w:tcPr>
          <w:p w14:paraId="49BDB84B" w14:textId="2441C087" w:rsidR="00A31B1B" w:rsidRDefault="00A31B1B" w:rsidP="00A31B1B">
            <w:pPr>
              <w:spacing w:after="0" w:line="276" w:lineRule="auto"/>
              <w:jc w:val="center"/>
              <w:rPr>
                <w:rFonts w:ascii="Calibri" w:hAnsi="Calibri" w:cs="Calibri"/>
                <w:color w:val="000000"/>
                <w:sz w:val="22"/>
                <w:szCs w:val="22"/>
              </w:rPr>
            </w:pPr>
            <w:r>
              <w:rPr>
                <w:rFonts w:ascii="Calibri" w:hAnsi="Calibri" w:cs="Calibri"/>
                <w:color w:val="000000"/>
                <w:sz w:val="22"/>
                <w:szCs w:val="22"/>
              </w:rPr>
              <w:t>45</w:t>
            </w:r>
          </w:p>
        </w:tc>
        <w:tc>
          <w:tcPr>
            <w:tcW w:w="2113" w:type="pct"/>
          </w:tcPr>
          <w:p w14:paraId="60A44B53" w14:textId="382D961C" w:rsidR="002678C3" w:rsidRDefault="002678C3" w:rsidP="002678C3">
            <w:pPr>
              <w:spacing w:after="0" w:line="276" w:lineRule="auto"/>
              <w:rPr>
                <w:rFonts w:eastAsia="Malgun Gothic"/>
                <w:lang w:eastAsia="ko-KR"/>
              </w:rPr>
            </w:pPr>
            <w:r>
              <w:rPr>
                <w:rFonts w:eastAsia="Malgun Gothic"/>
                <w:lang w:eastAsia="ko-KR"/>
              </w:rPr>
              <w:t xml:space="preserve">The field description of </w:t>
            </w:r>
            <w:r w:rsidR="008D632A" w:rsidRPr="008D632A">
              <w:rPr>
                <w:rFonts w:eastAsia="Malgun Gothic"/>
                <w:b/>
                <w:bCs/>
                <w:i/>
                <w:iCs/>
                <w:lang w:eastAsia="ko-KR"/>
              </w:rPr>
              <w:t>configuredGrantConfigList</w:t>
            </w:r>
            <w:r>
              <w:rPr>
                <w:rFonts w:eastAsia="Malgun Gothic"/>
                <w:b/>
                <w:bCs/>
                <w:i/>
                <w:iCs/>
                <w:lang w:eastAsia="ko-KR"/>
              </w:rPr>
              <w:t xml:space="preserve"> </w:t>
            </w:r>
            <w:r>
              <w:rPr>
                <w:rFonts w:eastAsia="Malgun Gothic"/>
                <w:lang w:eastAsia="ko-KR"/>
              </w:rPr>
              <w:t>in IE BWP-</w:t>
            </w:r>
            <w:r w:rsidR="008D632A">
              <w:rPr>
                <w:rFonts w:eastAsia="Malgun Gothic"/>
                <w:lang w:eastAsia="ko-KR"/>
              </w:rPr>
              <w:t>Up</w:t>
            </w:r>
            <w:r>
              <w:rPr>
                <w:rFonts w:eastAsia="Malgun Gothic"/>
                <w:lang w:eastAsia="ko-KR"/>
              </w:rPr>
              <w:t>linkDedicated</w:t>
            </w:r>
          </w:p>
          <w:p w14:paraId="19EA9C40" w14:textId="77777777" w:rsidR="002678C3" w:rsidRDefault="002678C3" w:rsidP="002678C3">
            <w:pPr>
              <w:spacing w:after="0" w:line="276" w:lineRule="auto"/>
            </w:pPr>
          </w:p>
          <w:p w14:paraId="7E2A2E2E" w14:textId="77777777" w:rsidR="00517ADC" w:rsidRDefault="002678C3" w:rsidP="002678C3">
            <w:pPr>
              <w:spacing w:after="0" w:line="276" w:lineRule="auto"/>
            </w:pPr>
            <w:r>
              <w:t>“</w:t>
            </w:r>
            <w:r w:rsidR="008D632A" w:rsidRPr="00F537EB">
              <w:t xml:space="preserve">A list of </w:t>
            </w:r>
            <w:r w:rsidR="008D632A" w:rsidRPr="008D632A">
              <w:rPr>
                <w:b/>
                <w:bCs/>
              </w:rPr>
              <w:t>multiple</w:t>
            </w:r>
            <w:r w:rsidR="008D632A">
              <w:t xml:space="preserve"> </w:t>
            </w:r>
            <w:r w:rsidR="008D632A" w:rsidRPr="00F537EB">
              <w:t>configured grant configurations for one BWP.</w:t>
            </w:r>
            <w:r>
              <w:t xml:space="preserve">” </w:t>
            </w:r>
          </w:p>
          <w:p w14:paraId="587908B5" w14:textId="0E44BD98" w:rsidR="002678C3" w:rsidRPr="00517ADC" w:rsidRDefault="002678C3" w:rsidP="002678C3">
            <w:pPr>
              <w:spacing w:after="0" w:line="276" w:lineRule="auto"/>
              <w:rPr>
                <w:u w:val="single"/>
              </w:rPr>
            </w:pPr>
            <w:r w:rsidRPr="00517ADC">
              <w:rPr>
                <w:u w:val="single"/>
              </w:rPr>
              <w:t xml:space="preserve">should be </w:t>
            </w:r>
          </w:p>
          <w:p w14:paraId="364FF034" w14:textId="759C8F74" w:rsidR="002678C3" w:rsidRDefault="002678C3" w:rsidP="002678C3">
            <w:pPr>
              <w:spacing w:after="0" w:line="276" w:lineRule="auto"/>
              <w:rPr>
                <w:rFonts w:eastAsia="Malgun Gothic"/>
                <w:lang w:eastAsia="ko-KR"/>
              </w:rPr>
            </w:pPr>
            <w:r>
              <w:t>“</w:t>
            </w:r>
            <w:r w:rsidR="008D632A" w:rsidRPr="00F537EB">
              <w:t xml:space="preserve">A list of </w:t>
            </w:r>
            <w:r w:rsidR="008D632A" w:rsidRPr="008D632A">
              <w:rPr>
                <w:b/>
                <w:bCs/>
              </w:rPr>
              <w:t xml:space="preserve">one or </w:t>
            </w:r>
            <w:r w:rsidR="000139F0" w:rsidRPr="000A754D">
              <w:rPr>
                <w:b/>
                <w:bCs/>
              </w:rPr>
              <w:t>multiple</w:t>
            </w:r>
            <w:r w:rsidR="000139F0" w:rsidRPr="00F537EB">
              <w:t xml:space="preserve"> </w:t>
            </w:r>
            <w:r w:rsidR="008D632A" w:rsidRPr="00F537EB">
              <w:t>configured grant configurations for one BWP.</w:t>
            </w:r>
            <w:r>
              <w:t>”</w:t>
            </w:r>
          </w:p>
          <w:p w14:paraId="0E53F528" w14:textId="77777777" w:rsidR="00A31B1B" w:rsidRDefault="00A31B1B" w:rsidP="00A31B1B">
            <w:pPr>
              <w:spacing w:after="0" w:line="276" w:lineRule="auto"/>
              <w:rPr>
                <w:rFonts w:eastAsia="Malgun Gothic"/>
                <w:lang w:eastAsia="ko-KR"/>
              </w:rPr>
            </w:pPr>
          </w:p>
        </w:tc>
        <w:tc>
          <w:tcPr>
            <w:tcW w:w="1439" w:type="pct"/>
          </w:tcPr>
          <w:p w14:paraId="45F0C630" w14:textId="4BFC9DA9" w:rsidR="00A31B1B" w:rsidRDefault="00D96BCE" w:rsidP="00A31B1B">
            <w:pPr>
              <w:spacing w:after="0" w:line="276" w:lineRule="auto"/>
              <w:rPr>
                <w:rFonts w:eastAsia="Malgun Gothic"/>
                <w:lang w:eastAsia="ko-KR"/>
              </w:rPr>
            </w:pPr>
            <w:r>
              <w:rPr>
                <w:rFonts w:eastAsia="Malgun Gothic"/>
                <w:lang w:eastAsia="ko-KR"/>
              </w:rPr>
              <w:t>The list can have one element and the wording “multiple” is not precise</w:t>
            </w:r>
          </w:p>
        </w:tc>
        <w:tc>
          <w:tcPr>
            <w:tcW w:w="940" w:type="pct"/>
          </w:tcPr>
          <w:p w14:paraId="40F0044B" w14:textId="4D46F1BD" w:rsidR="00A31B1B" w:rsidRDefault="00944E42" w:rsidP="00A31B1B">
            <w:pPr>
              <w:spacing w:after="0" w:line="276" w:lineRule="auto"/>
              <w:rPr>
                <w:rFonts w:eastAsia="宋体"/>
                <w:lang w:eastAsia="zh-CN"/>
              </w:rPr>
            </w:pPr>
            <w:hyperlink r:id="rId14" w:history="1">
              <w:r w:rsidR="00E85D3E" w:rsidRPr="002D4742">
                <w:rPr>
                  <w:rStyle w:val="Hyperlink"/>
                  <w:rFonts w:eastAsia="宋体"/>
                  <w:lang w:eastAsia="zh-CN"/>
                </w:rPr>
                <w:t>zhenhua.zou@ericsson.com</w:t>
              </w:r>
            </w:hyperlink>
          </w:p>
        </w:tc>
        <w:tc>
          <w:tcPr>
            <w:tcW w:w="234" w:type="pct"/>
          </w:tcPr>
          <w:p w14:paraId="52E17774" w14:textId="77777777" w:rsidR="00A31B1B" w:rsidRDefault="00A31B1B" w:rsidP="00A31B1B">
            <w:pPr>
              <w:spacing w:after="0" w:line="276" w:lineRule="auto"/>
              <w:rPr>
                <w:rFonts w:eastAsia="宋体"/>
                <w:lang w:eastAsia="zh-CN"/>
              </w:rPr>
            </w:pPr>
          </w:p>
        </w:tc>
      </w:tr>
      <w:tr w:rsidR="00E85D3E" w:rsidRPr="00A45CF7" w14:paraId="7040030A" w14:textId="77777777" w:rsidTr="00F33DAD">
        <w:trPr>
          <w:tblHeader/>
        </w:trPr>
        <w:tc>
          <w:tcPr>
            <w:tcW w:w="274" w:type="pct"/>
            <w:vAlign w:val="bottom"/>
          </w:tcPr>
          <w:p w14:paraId="6D97D03F" w14:textId="0983C7B3"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46</w:t>
            </w:r>
          </w:p>
        </w:tc>
        <w:tc>
          <w:tcPr>
            <w:tcW w:w="2113" w:type="pct"/>
          </w:tcPr>
          <w:p w14:paraId="593D790B" w14:textId="18CA38FA" w:rsidR="00E85D3E" w:rsidRDefault="00E85D3E" w:rsidP="00E85D3E">
            <w:pPr>
              <w:spacing w:after="0" w:line="276" w:lineRule="auto"/>
              <w:rPr>
                <w:rFonts w:eastAsia="Malgun Gothic"/>
                <w:lang w:eastAsia="ko-KR"/>
              </w:rPr>
            </w:pPr>
            <w:r>
              <w:rPr>
                <w:rFonts w:eastAsia="Malgun Gothic"/>
                <w:lang w:eastAsia="ko-KR"/>
              </w:rPr>
              <w:t xml:space="preserve">The definition of the IE </w:t>
            </w:r>
            <w:r w:rsidRPr="00F537EB">
              <w:rPr>
                <w:i/>
              </w:rPr>
              <w:t>ConfiguredGrantConfigList</w:t>
            </w:r>
            <w:r>
              <w:rPr>
                <w:rFonts w:eastAsia="Malgun Gothic"/>
                <w:lang w:eastAsia="ko-KR"/>
              </w:rPr>
              <w:t xml:space="preserve">: </w:t>
            </w:r>
          </w:p>
          <w:p w14:paraId="52459782" w14:textId="77777777" w:rsidR="00E85D3E" w:rsidRDefault="00E85D3E" w:rsidP="00E85D3E">
            <w:pPr>
              <w:spacing w:after="0" w:line="276" w:lineRule="auto"/>
              <w:rPr>
                <w:rFonts w:eastAsia="Malgun Gothic"/>
                <w:lang w:eastAsia="ko-KR"/>
              </w:rPr>
            </w:pPr>
          </w:p>
          <w:p w14:paraId="2D93ADED" w14:textId="20945372" w:rsidR="00E85D3E" w:rsidRDefault="00E85D3E" w:rsidP="00E85D3E">
            <w:pPr>
              <w:rPr>
                <w:lang w:eastAsia="ja-JP"/>
              </w:rPr>
            </w:pPr>
            <w:r>
              <w:rPr>
                <w:lang w:eastAsia="ja-JP"/>
              </w:rPr>
              <w:t>“</w:t>
            </w:r>
            <w:r w:rsidRPr="00D96BCE">
              <w:rPr>
                <w:lang w:eastAsia="ja-JP"/>
              </w:rPr>
              <w:t xml:space="preserve">The IE </w:t>
            </w:r>
            <w:r w:rsidRPr="00D96BCE">
              <w:rPr>
                <w:i/>
                <w:lang w:eastAsia="ja-JP"/>
              </w:rPr>
              <w:t>ConfiguredGrantConfigList</w:t>
            </w:r>
            <w:r w:rsidRPr="00D96BCE">
              <w:rPr>
                <w:lang w:eastAsia="ja-JP"/>
              </w:rPr>
              <w:t xml:space="preserve"> is used to configure </w:t>
            </w:r>
            <w:r w:rsidRPr="00D96BCE">
              <w:rPr>
                <w:b/>
                <w:bCs/>
                <w:lang w:eastAsia="ja-JP"/>
              </w:rPr>
              <w:t>multiple</w:t>
            </w:r>
            <w:r w:rsidRPr="00D96BCE">
              <w:rPr>
                <w:lang w:eastAsia="ja-JP"/>
              </w:rPr>
              <w:t xml:space="preserve"> uplink Configured Grant configurations in one BWP.</w:t>
            </w:r>
            <w:r>
              <w:rPr>
                <w:lang w:eastAsia="ja-JP"/>
              </w:rPr>
              <w:t>”</w:t>
            </w:r>
          </w:p>
          <w:p w14:paraId="7551F236" w14:textId="135E0F52" w:rsidR="00E85D3E" w:rsidRPr="00517ADC" w:rsidRDefault="00E85D3E" w:rsidP="00E85D3E">
            <w:pPr>
              <w:rPr>
                <w:u w:val="single"/>
                <w:lang w:eastAsia="ja-JP"/>
              </w:rPr>
            </w:pPr>
            <w:r w:rsidRPr="00517ADC">
              <w:rPr>
                <w:u w:val="single"/>
                <w:lang w:eastAsia="ja-JP"/>
              </w:rPr>
              <w:t xml:space="preserve">should be </w:t>
            </w:r>
          </w:p>
          <w:p w14:paraId="741CEE6E" w14:textId="3F45050C" w:rsidR="00E85D3E" w:rsidRPr="00774D1B" w:rsidRDefault="00E85D3E" w:rsidP="00E85D3E">
            <w:pPr>
              <w:rPr>
                <w:lang w:eastAsia="ja-JP"/>
              </w:rPr>
            </w:pPr>
            <w:r>
              <w:rPr>
                <w:lang w:eastAsia="ja-JP"/>
              </w:rPr>
              <w:t>“</w:t>
            </w:r>
            <w:r w:rsidRPr="00D96BCE">
              <w:rPr>
                <w:lang w:eastAsia="ja-JP"/>
              </w:rPr>
              <w:t xml:space="preserve">The IE </w:t>
            </w:r>
            <w:r w:rsidRPr="00D96BCE">
              <w:rPr>
                <w:i/>
                <w:lang w:eastAsia="ja-JP"/>
              </w:rPr>
              <w:t>ConfiguredGrantConfigList</w:t>
            </w:r>
            <w:r w:rsidRPr="00D96BCE">
              <w:rPr>
                <w:lang w:eastAsia="ja-JP"/>
              </w:rPr>
              <w:t xml:space="preserve"> is used to configure </w:t>
            </w:r>
            <w:r>
              <w:rPr>
                <w:b/>
                <w:bCs/>
                <w:lang w:eastAsia="ja-JP"/>
              </w:rPr>
              <w:t xml:space="preserve">one or </w:t>
            </w:r>
            <w:r w:rsidRPr="000A754D">
              <w:rPr>
                <w:b/>
                <w:bCs/>
              </w:rPr>
              <w:t>multiple</w:t>
            </w:r>
            <w:r w:rsidRPr="00F537EB">
              <w:t xml:space="preserve"> </w:t>
            </w:r>
            <w:r w:rsidRPr="00D96BCE">
              <w:rPr>
                <w:lang w:eastAsia="ja-JP"/>
              </w:rPr>
              <w:t>uplink Configured Grant configurations in one BWP.</w:t>
            </w:r>
            <w:r>
              <w:rPr>
                <w:lang w:eastAsia="ja-JP"/>
              </w:rPr>
              <w:t>”</w:t>
            </w:r>
          </w:p>
        </w:tc>
        <w:tc>
          <w:tcPr>
            <w:tcW w:w="1439" w:type="pct"/>
          </w:tcPr>
          <w:p w14:paraId="603BCBFB" w14:textId="77777777" w:rsidR="00E85D3E" w:rsidRDefault="00E85D3E" w:rsidP="00E85D3E">
            <w:pPr>
              <w:spacing w:after="0" w:line="276" w:lineRule="auto"/>
              <w:rPr>
                <w:rFonts w:eastAsia="Malgun Gothic"/>
                <w:lang w:eastAsia="ko-KR"/>
              </w:rPr>
            </w:pPr>
          </w:p>
          <w:p w14:paraId="14F3E162" w14:textId="710D568A" w:rsidR="00E85D3E" w:rsidRDefault="00E85D3E" w:rsidP="00E85D3E">
            <w:pPr>
              <w:spacing w:after="0" w:line="276" w:lineRule="auto"/>
              <w:rPr>
                <w:rFonts w:eastAsia="Malgun Gothic"/>
                <w:lang w:eastAsia="ko-KR"/>
              </w:rPr>
            </w:pPr>
            <w:r>
              <w:rPr>
                <w:rFonts w:eastAsia="Malgun Gothic"/>
                <w:lang w:eastAsia="ko-KR"/>
              </w:rPr>
              <w:t>The list can have one element and the wording “multiple” is not precise</w:t>
            </w:r>
          </w:p>
        </w:tc>
        <w:tc>
          <w:tcPr>
            <w:tcW w:w="940" w:type="pct"/>
          </w:tcPr>
          <w:p w14:paraId="6B1A23F9" w14:textId="27BDDDBA" w:rsidR="00E85D3E" w:rsidRDefault="00944E42" w:rsidP="00E85D3E">
            <w:pPr>
              <w:spacing w:after="0" w:line="276" w:lineRule="auto"/>
              <w:rPr>
                <w:rFonts w:eastAsia="宋体"/>
                <w:lang w:eastAsia="zh-CN"/>
              </w:rPr>
            </w:pPr>
            <w:hyperlink r:id="rId15" w:history="1">
              <w:r w:rsidR="00E85D3E" w:rsidRPr="002D4742">
                <w:rPr>
                  <w:rStyle w:val="Hyperlink"/>
                  <w:rFonts w:eastAsia="宋体"/>
                  <w:lang w:eastAsia="zh-CN"/>
                </w:rPr>
                <w:t>zhenhua.zou@ericsson.com</w:t>
              </w:r>
            </w:hyperlink>
          </w:p>
        </w:tc>
        <w:tc>
          <w:tcPr>
            <w:tcW w:w="234" w:type="pct"/>
          </w:tcPr>
          <w:p w14:paraId="64E2EA36" w14:textId="77777777" w:rsidR="00E85D3E" w:rsidRDefault="00E85D3E" w:rsidP="00E85D3E">
            <w:pPr>
              <w:spacing w:after="0" w:line="276" w:lineRule="auto"/>
              <w:rPr>
                <w:rFonts w:eastAsia="宋体"/>
                <w:lang w:eastAsia="zh-CN"/>
              </w:rPr>
            </w:pPr>
          </w:p>
        </w:tc>
      </w:tr>
      <w:tr w:rsidR="00E85D3E" w:rsidRPr="00A45CF7" w14:paraId="19AB0D35" w14:textId="77777777" w:rsidTr="00F33DAD">
        <w:trPr>
          <w:tblHeader/>
        </w:trPr>
        <w:tc>
          <w:tcPr>
            <w:tcW w:w="274" w:type="pct"/>
            <w:vAlign w:val="bottom"/>
          </w:tcPr>
          <w:p w14:paraId="5DC7AD89" w14:textId="1F90CA89"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47</w:t>
            </w:r>
          </w:p>
        </w:tc>
        <w:tc>
          <w:tcPr>
            <w:tcW w:w="2113" w:type="pct"/>
          </w:tcPr>
          <w:p w14:paraId="55DF8416" w14:textId="77777777" w:rsidR="00E85D3E" w:rsidRDefault="00E85D3E" w:rsidP="00E85D3E">
            <w:pPr>
              <w:spacing w:after="0" w:line="276" w:lineRule="auto"/>
              <w:rPr>
                <w:i/>
              </w:rPr>
            </w:pPr>
            <w:r>
              <w:rPr>
                <w:rFonts w:eastAsia="Malgun Gothic"/>
                <w:lang w:eastAsia="ko-KR"/>
              </w:rPr>
              <w:t xml:space="preserve">In the field description of IE </w:t>
            </w:r>
            <w:r w:rsidRPr="00F537EB">
              <w:rPr>
                <w:i/>
              </w:rPr>
              <w:t>ConfiguredGrantConfigList</w:t>
            </w:r>
            <w:r>
              <w:rPr>
                <w:i/>
              </w:rPr>
              <w:t>:</w:t>
            </w:r>
          </w:p>
          <w:p w14:paraId="7ADB1AF4" w14:textId="77777777" w:rsidR="00E85D3E" w:rsidRDefault="00E85D3E" w:rsidP="00E85D3E">
            <w:pPr>
              <w:spacing w:after="0" w:line="276" w:lineRule="auto"/>
            </w:pPr>
            <w:r>
              <w:t>“</w:t>
            </w:r>
            <w:r w:rsidRPr="00F537EB">
              <w:t xml:space="preserve">Indicates a list of </w:t>
            </w:r>
            <w:r w:rsidRPr="004461C4">
              <w:rPr>
                <w:b/>
                <w:bCs/>
              </w:rPr>
              <w:t>multiple</w:t>
            </w:r>
            <w:r w:rsidRPr="00F537EB">
              <w:t xml:space="preserve"> UL Configured Grant configurations to be added or modified.</w:t>
            </w:r>
            <w:r>
              <w:t>”</w:t>
            </w:r>
          </w:p>
          <w:p w14:paraId="42A5F01C" w14:textId="77777777" w:rsidR="00E85D3E" w:rsidRPr="00517ADC" w:rsidRDefault="00E85D3E" w:rsidP="00E85D3E">
            <w:pPr>
              <w:spacing w:after="0" w:line="276" w:lineRule="auto"/>
              <w:rPr>
                <w:u w:val="single"/>
              </w:rPr>
            </w:pPr>
            <w:r w:rsidRPr="00517ADC">
              <w:rPr>
                <w:u w:val="single"/>
              </w:rPr>
              <w:t xml:space="preserve">should be </w:t>
            </w:r>
          </w:p>
          <w:p w14:paraId="505946D2" w14:textId="60ADB7AC" w:rsidR="00E85D3E" w:rsidRPr="00774D1B" w:rsidRDefault="00E85D3E" w:rsidP="00E85D3E">
            <w:pPr>
              <w:spacing w:after="0" w:line="276" w:lineRule="auto"/>
            </w:pPr>
            <w:r>
              <w:t>“</w:t>
            </w:r>
            <w:r w:rsidRPr="00F537EB">
              <w:t xml:space="preserve">Indicates a list of </w:t>
            </w:r>
            <w:r w:rsidRPr="004461C4">
              <w:rPr>
                <w:b/>
                <w:bCs/>
              </w:rPr>
              <w:t>one or multiple</w:t>
            </w:r>
            <w:r w:rsidRPr="00F537EB">
              <w:t xml:space="preserve"> UL Configured Grant configurations to be added or modified.</w:t>
            </w:r>
            <w:r>
              <w:t>”</w:t>
            </w:r>
          </w:p>
        </w:tc>
        <w:tc>
          <w:tcPr>
            <w:tcW w:w="1439" w:type="pct"/>
          </w:tcPr>
          <w:p w14:paraId="475D722D" w14:textId="77777777" w:rsidR="00E85D3E" w:rsidRDefault="00E85D3E" w:rsidP="00E85D3E">
            <w:pPr>
              <w:spacing w:after="0" w:line="276" w:lineRule="auto"/>
              <w:rPr>
                <w:rFonts w:eastAsia="Malgun Gothic"/>
                <w:lang w:eastAsia="ko-KR"/>
              </w:rPr>
            </w:pPr>
          </w:p>
          <w:p w14:paraId="0BFECF44" w14:textId="66F20C60" w:rsidR="00E85D3E" w:rsidRDefault="00E85D3E" w:rsidP="00E85D3E">
            <w:pPr>
              <w:spacing w:after="0" w:line="276" w:lineRule="auto"/>
              <w:rPr>
                <w:rFonts w:eastAsia="Malgun Gothic"/>
                <w:lang w:eastAsia="ko-KR"/>
              </w:rPr>
            </w:pPr>
            <w:r>
              <w:rPr>
                <w:rFonts w:eastAsia="Malgun Gothic"/>
                <w:lang w:eastAsia="ko-KR"/>
              </w:rPr>
              <w:t>The list can have one element and the wording “multiple” is not precise</w:t>
            </w:r>
          </w:p>
        </w:tc>
        <w:tc>
          <w:tcPr>
            <w:tcW w:w="940" w:type="pct"/>
          </w:tcPr>
          <w:p w14:paraId="49622989" w14:textId="6ED1AB85" w:rsidR="00E85D3E" w:rsidRDefault="00944E42" w:rsidP="00E85D3E">
            <w:pPr>
              <w:spacing w:after="0" w:line="276" w:lineRule="auto"/>
              <w:rPr>
                <w:rFonts w:eastAsia="宋体"/>
                <w:lang w:eastAsia="zh-CN"/>
              </w:rPr>
            </w:pPr>
            <w:hyperlink r:id="rId16" w:history="1">
              <w:r w:rsidR="00E85D3E" w:rsidRPr="002D4742">
                <w:rPr>
                  <w:rStyle w:val="Hyperlink"/>
                  <w:rFonts w:eastAsia="宋体"/>
                  <w:lang w:eastAsia="zh-CN"/>
                </w:rPr>
                <w:t>zhenhua.zou@ericsson.com</w:t>
              </w:r>
            </w:hyperlink>
          </w:p>
        </w:tc>
        <w:tc>
          <w:tcPr>
            <w:tcW w:w="234" w:type="pct"/>
          </w:tcPr>
          <w:p w14:paraId="55E051B2" w14:textId="77777777" w:rsidR="00E85D3E" w:rsidRDefault="00E85D3E" w:rsidP="00E85D3E">
            <w:pPr>
              <w:spacing w:after="0" w:line="276" w:lineRule="auto"/>
              <w:rPr>
                <w:rFonts w:eastAsia="宋体"/>
                <w:lang w:eastAsia="zh-CN"/>
              </w:rPr>
            </w:pPr>
          </w:p>
        </w:tc>
      </w:tr>
      <w:tr w:rsidR="00E85D3E" w:rsidRPr="00A45CF7" w14:paraId="589A3BD1" w14:textId="77777777" w:rsidTr="00F33DAD">
        <w:trPr>
          <w:tblHeader/>
        </w:trPr>
        <w:tc>
          <w:tcPr>
            <w:tcW w:w="274" w:type="pct"/>
            <w:vAlign w:val="bottom"/>
          </w:tcPr>
          <w:p w14:paraId="4A3014D2" w14:textId="10B6BF91"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48</w:t>
            </w:r>
          </w:p>
        </w:tc>
        <w:tc>
          <w:tcPr>
            <w:tcW w:w="2113" w:type="pct"/>
          </w:tcPr>
          <w:p w14:paraId="46B82D08" w14:textId="62BC3313" w:rsidR="00E85D3E" w:rsidRDefault="00E85D3E" w:rsidP="00E85D3E">
            <w:pPr>
              <w:spacing w:after="0" w:line="276" w:lineRule="auto"/>
              <w:rPr>
                <w:i/>
              </w:rPr>
            </w:pPr>
            <w:r>
              <w:rPr>
                <w:rFonts w:eastAsia="Malgun Gothic"/>
                <w:lang w:eastAsia="ko-KR"/>
              </w:rPr>
              <w:t xml:space="preserve">In the field description of IE </w:t>
            </w:r>
            <w:r w:rsidRPr="00F537EB">
              <w:rPr>
                <w:i/>
              </w:rPr>
              <w:t>ConfiguredGrantConfigList</w:t>
            </w:r>
            <w:r>
              <w:rPr>
                <w:i/>
              </w:rPr>
              <w:t>:</w:t>
            </w:r>
          </w:p>
          <w:p w14:paraId="2DEE5340" w14:textId="77777777" w:rsidR="00E85D3E" w:rsidRDefault="00E85D3E" w:rsidP="00E85D3E">
            <w:pPr>
              <w:spacing w:after="0" w:line="276" w:lineRule="auto"/>
              <w:rPr>
                <w:lang w:eastAsia="ja-JP"/>
              </w:rPr>
            </w:pPr>
            <w:r>
              <w:rPr>
                <w:lang w:eastAsia="ja-JP"/>
              </w:rPr>
              <w:t>“</w:t>
            </w:r>
            <w:r w:rsidRPr="00774D1B">
              <w:rPr>
                <w:lang w:eastAsia="ja-JP"/>
              </w:rPr>
              <w:t xml:space="preserve">Indicates a list of </w:t>
            </w:r>
            <w:r w:rsidRPr="00774D1B">
              <w:rPr>
                <w:b/>
                <w:bCs/>
                <w:lang w:eastAsia="ja-JP"/>
              </w:rPr>
              <w:t>multiple</w:t>
            </w:r>
            <w:r w:rsidRPr="00774D1B">
              <w:rPr>
                <w:lang w:eastAsia="ja-JP"/>
              </w:rPr>
              <w:t xml:space="preserve"> UL Configured Grant configurations to be released.</w:t>
            </w:r>
            <w:r>
              <w:rPr>
                <w:lang w:eastAsia="ja-JP"/>
              </w:rPr>
              <w:t>”</w:t>
            </w:r>
          </w:p>
          <w:p w14:paraId="7514A638" w14:textId="77777777" w:rsidR="00E85D3E" w:rsidRDefault="00E85D3E" w:rsidP="00E85D3E">
            <w:pPr>
              <w:spacing w:after="0" w:line="276" w:lineRule="auto"/>
              <w:rPr>
                <w:u w:val="single"/>
                <w:lang w:eastAsia="ja-JP"/>
              </w:rPr>
            </w:pPr>
            <w:r w:rsidRPr="00774D1B">
              <w:rPr>
                <w:u w:val="single"/>
                <w:lang w:eastAsia="ja-JP"/>
              </w:rPr>
              <w:t xml:space="preserve">should be </w:t>
            </w:r>
          </w:p>
          <w:p w14:paraId="319BA69D" w14:textId="2FDA7865" w:rsidR="00E85D3E" w:rsidRPr="00774D1B" w:rsidRDefault="00E85D3E" w:rsidP="00E85D3E">
            <w:pPr>
              <w:spacing w:after="0" w:line="276" w:lineRule="auto"/>
              <w:rPr>
                <w:rFonts w:eastAsia="Malgun Gothic"/>
                <w:u w:val="single"/>
                <w:lang w:eastAsia="ko-KR"/>
              </w:rPr>
            </w:pPr>
            <w:r>
              <w:rPr>
                <w:lang w:eastAsia="ja-JP"/>
              </w:rPr>
              <w:t>“</w:t>
            </w:r>
            <w:r w:rsidRPr="00774D1B">
              <w:rPr>
                <w:lang w:eastAsia="ja-JP"/>
              </w:rPr>
              <w:t xml:space="preserve">Indicates a list of </w:t>
            </w:r>
            <w:r w:rsidRPr="00774D1B">
              <w:rPr>
                <w:b/>
                <w:bCs/>
                <w:lang w:eastAsia="ja-JP"/>
              </w:rPr>
              <w:t>one or</w:t>
            </w:r>
            <w:r>
              <w:rPr>
                <w:lang w:eastAsia="ja-JP"/>
              </w:rPr>
              <w:t xml:space="preserve"> </w:t>
            </w:r>
            <w:r w:rsidRPr="00774D1B">
              <w:rPr>
                <w:b/>
                <w:bCs/>
                <w:lang w:eastAsia="ja-JP"/>
              </w:rPr>
              <w:t>multiple</w:t>
            </w:r>
            <w:r w:rsidRPr="00774D1B">
              <w:rPr>
                <w:lang w:eastAsia="ja-JP"/>
              </w:rPr>
              <w:t xml:space="preserve"> UL Configured Grant configurations to be released.</w:t>
            </w:r>
            <w:r>
              <w:rPr>
                <w:lang w:eastAsia="ja-JP"/>
              </w:rPr>
              <w:t>”</w:t>
            </w:r>
          </w:p>
        </w:tc>
        <w:tc>
          <w:tcPr>
            <w:tcW w:w="1439" w:type="pct"/>
          </w:tcPr>
          <w:p w14:paraId="12C50E09" w14:textId="77777777" w:rsidR="00E85D3E" w:rsidRDefault="00E85D3E" w:rsidP="00E85D3E">
            <w:pPr>
              <w:spacing w:after="0" w:line="276" w:lineRule="auto"/>
              <w:rPr>
                <w:rFonts w:eastAsia="Malgun Gothic"/>
                <w:lang w:eastAsia="ko-KR"/>
              </w:rPr>
            </w:pPr>
          </w:p>
          <w:p w14:paraId="3B53A536" w14:textId="2CB83089" w:rsidR="00E85D3E" w:rsidRDefault="00E85D3E" w:rsidP="00E85D3E">
            <w:pPr>
              <w:spacing w:after="0" w:line="276" w:lineRule="auto"/>
              <w:rPr>
                <w:rFonts w:eastAsia="Malgun Gothic"/>
                <w:lang w:eastAsia="ko-KR"/>
              </w:rPr>
            </w:pPr>
            <w:r>
              <w:rPr>
                <w:rFonts w:eastAsia="Malgun Gothic"/>
                <w:lang w:eastAsia="ko-KR"/>
              </w:rPr>
              <w:t>The list can have one element and the wording “multiple” is not precise</w:t>
            </w:r>
          </w:p>
        </w:tc>
        <w:tc>
          <w:tcPr>
            <w:tcW w:w="940" w:type="pct"/>
          </w:tcPr>
          <w:p w14:paraId="12F5C9BC" w14:textId="312AB344" w:rsidR="00E85D3E" w:rsidRDefault="00944E42" w:rsidP="00E85D3E">
            <w:pPr>
              <w:spacing w:after="0" w:line="276" w:lineRule="auto"/>
              <w:rPr>
                <w:rFonts w:eastAsia="宋体"/>
                <w:lang w:eastAsia="zh-CN"/>
              </w:rPr>
            </w:pPr>
            <w:hyperlink r:id="rId17" w:history="1">
              <w:r w:rsidR="00E85D3E" w:rsidRPr="002D4742">
                <w:rPr>
                  <w:rStyle w:val="Hyperlink"/>
                  <w:rFonts w:eastAsia="宋体"/>
                  <w:lang w:eastAsia="zh-CN"/>
                </w:rPr>
                <w:t>zhenhua.zou@ericsson.com</w:t>
              </w:r>
            </w:hyperlink>
          </w:p>
        </w:tc>
        <w:tc>
          <w:tcPr>
            <w:tcW w:w="234" w:type="pct"/>
          </w:tcPr>
          <w:p w14:paraId="7A48DEDA" w14:textId="77777777" w:rsidR="00E85D3E" w:rsidRDefault="00E85D3E" w:rsidP="00E85D3E">
            <w:pPr>
              <w:spacing w:after="0" w:line="276" w:lineRule="auto"/>
              <w:rPr>
                <w:rFonts w:eastAsia="宋体"/>
                <w:lang w:eastAsia="zh-CN"/>
              </w:rPr>
            </w:pPr>
          </w:p>
        </w:tc>
      </w:tr>
      <w:tr w:rsidR="00E85D3E" w:rsidRPr="00A45CF7" w14:paraId="52A853A6" w14:textId="77777777" w:rsidTr="00F33DAD">
        <w:trPr>
          <w:tblHeader/>
        </w:trPr>
        <w:tc>
          <w:tcPr>
            <w:tcW w:w="274" w:type="pct"/>
            <w:vAlign w:val="bottom"/>
          </w:tcPr>
          <w:p w14:paraId="065A5B86" w14:textId="4DDFD054"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49</w:t>
            </w:r>
          </w:p>
        </w:tc>
        <w:tc>
          <w:tcPr>
            <w:tcW w:w="2113" w:type="pct"/>
          </w:tcPr>
          <w:p w14:paraId="52C60741" w14:textId="39D66CA2" w:rsidR="00E85D3E" w:rsidRDefault="00E85D3E" w:rsidP="00E85D3E">
            <w:pPr>
              <w:spacing w:after="0" w:line="276" w:lineRule="auto"/>
              <w:rPr>
                <w:rFonts w:eastAsia="Malgun Gothic"/>
                <w:lang w:eastAsia="ko-KR"/>
              </w:rPr>
            </w:pPr>
            <w:r>
              <w:rPr>
                <w:rFonts w:eastAsia="Malgun Gothic"/>
                <w:lang w:eastAsia="ko-KR"/>
              </w:rPr>
              <w:t>In the definition of IE SPS-ConfigList</w:t>
            </w:r>
          </w:p>
          <w:p w14:paraId="325DA315" w14:textId="77777777" w:rsidR="00E85D3E" w:rsidRDefault="00E85D3E" w:rsidP="00E85D3E">
            <w:pPr>
              <w:spacing w:after="0" w:line="276" w:lineRule="auto"/>
              <w:rPr>
                <w:rFonts w:eastAsia="Malgun Gothic"/>
                <w:lang w:eastAsia="ko-KR"/>
              </w:rPr>
            </w:pPr>
          </w:p>
          <w:p w14:paraId="1AC3DE56" w14:textId="79D63C1F" w:rsidR="00E85D3E" w:rsidRDefault="00E85D3E" w:rsidP="00E85D3E">
            <w:r>
              <w:t>“</w:t>
            </w:r>
            <w:r w:rsidRPr="00F537EB">
              <w:t xml:space="preserve">The IE </w:t>
            </w:r>
            <w:r w:rsidRPr="00F537EB">
              <w:rPr>
                <w:i/>
              </w:rPr>
              <w:t>SPS-ConfigList</w:t>
            </w:r>
            <w:r w:rsidRPr="00F537EB">
              <w:t xml:space="preserve"> is used to configure </w:t>
            </w:r>
            <w:r w:rsidRPr="00381C1C">
              <w:rPr>
                <w:b/>
                <w:bCs/>
              </w:rPr>
              <w:t>multiple</w:t>
            </w:r>
            <w:r w:rsidRPr="00F537EB">
              <w:t xml:space="preserve"> downlink SPS configurations in one BWP.</w:t>
            </w:r>
            <w:r>
              <w:t>”</w:t>
            </w:r>
          </w:p>
          <w:p w14:paraId="537054A3" w14:textId="77777777" w:rsidR="00E85D3E" w:rsidRDefault="00E85D3E" w:rsidP="00E85D3E">
            <w:pPr>
              <w:rPr>
                <w:u w:val="single"/>
              </w:rPr>
            </w:pPr>
            <w:r w:rsidRPr="00381C1C">
              <w:rPr>
                <w:u w:val="single"/>
              </w:rPr>
              <w:t xml:space="preserve">should be </w:t>
            </w:r>
          </w:p>
          <w:p w14:paraId="5375DB47" w14:textId="5A416495" w:rsidR="00E85D3E" w:rsidRPr="00381C1C" w:rsidRDefault="00E85D3E" w:rsidP="00E85D3E">
            <w:pPr>
              <w:rPr>
                <w:u w:val="single"/>
              </w:rPr>
            </w:pPr>
            <w:r>
              <w:t>“</w:t>
            </w:r>
            <w:r w:rsidRPr="00F537EB">
              <w:t xml:space="preserve">The IE </w:t>
            </w:r>
            <w:r w:rsidRPr="00F537EB">
              <w:rPr>
                <w:i/>
              </w:rPr>
              <w:t>SPS-ConfigList</w:t>
            </w:r>
            <w:r w:rsidRPr="00F537EB">
              <w:t xml:space="preserve"> is used to configure </w:t>
            </w:r>
            <w:r w:rsidRPr="00381C1C">
              <w:rPr>
                <w:b/>
                <w:bCs/>
              </w:rPr>
              <w:t xml:space="preserve">one or multiple </w:t>
            </w:r>
            <w:r w:rsidRPr="00F537EB">
              <w:t>downlink SPS configurations in one BWP.</w:t>
            </w:r>
            <w:r>
              <w:t>”</w:t>
            </w:r>
          </w:p>
        </w:tc>
        <w:tc>
          <w:tcPr>
            <w:tcW w:w="1439" w:type="pct"/>
          </w:tcPr>
          <w:p w14:paraId="5E2EB951" w14:textId="77777777" w:rsidR="00E85D3E" w:rsidRDefault="00E85D3E" w:rsidP="00E85D3E">
            <w:pPr>
              <w:spacing w:after="0" w:line="276" w:lineRule="auto"/>
              <w:rPr>
                <w:rFonts w:eastAsia="Malgun Gothic"/>
                <w:lang w:eastAsia="ko-KR"/>
              </w:rPr>
            </w:pPr>
          </w:p>
          <w:p w14:paraId="6B6A0416" w14:textId="418841ED" w:rsidR="00E85D3E" w:rsidRDefault="00E85D3E" w:rsidP="00E85D3E">
            <w:pPr>
              <w:spacing w:after="0" w:line="276" w:lineRule="auto"/>
              <w:rPr>
                <w:rFonts w:eastAsia="Malgun Gothic"/>
                <w:lang w:eastAsia="ko-KR"/>
              </w:rPr>
            </w:pPr>
            <w:r>
              <w:rPr>
                <w:rFonts w:eastAsia="Malgun Gothic"/>
                <w:lang w:eastAsia="ko-KR"/>
              </w:rPr>
              <w:t>The list can have one element and the wording “multiple” is not precise</w:t>
            </w:r>
          </w:p>
        </w:tc>
        <w:tc>
          <w:tcPr>
            <w:tcW w:w="940" w:type="pct"/>
          </w:tcPr>
          <w:p w14:paraId="5D2BC344" w14:textId="2355F159" w:rsidR="00E85D3E" w:rsidRDefault="00944E42" w:rsidP="00E85D3E">
            <w:pPr>
              <w:spacing w:after="0" w:line="276" w:lineRule="auto"/>
              <w:rPr>
                <w:rFonts w:eastAsia="宋体"/>
                <w:lang w:eastAsia="zh-CN"/>
              </w:rPr>
            </w:pPr>
            <w:hyperlink r:id="rId18" w:history="1">
              <w:r w:rsidR="00E85D3E" w:rsidRPr="002D4742">
                <w:rPr>
                  <w:rStyle w:val="Hyperlink"/>
                  <w:rFonts w:eastAsia="宋体"/>
                  <w:lang w:eastAsia="zh-CN"/>
                </w:rPr>
                <w:t>zhenhua.zou@ericsson.com</w:t>
              </w:r>
            </w:hyperlink>
          </w:p>
        </w:tc>
        <w:tc>
          <w:tcPr>
            <w:tcW w:w="234" w:type="pct"/>
          </w:tcPr>
          <w:p w14:paraId="72EEEA88" w14:textId="77777777" w:rsidR="00E85D3E" w:rsidRDefault="00E85D3E" w:rsidP="00E85D3E">
            <w:pPr>
              <w:spacing w:after="0" w:line="276" w:lineRule="auto"/>
              <w:rPr>
                <w:rFonts w:eastAsia="宋体"/>
                <w:lang w:eastAsia="zh-CN"/>
              </w:rPr>
            </w:pPr>
          </w:p>
        </w:tc>
      </w:tr>
      <w:tr w:rsidR="00E85D3E" w:rsidRPr="00A45CF7" w14:paraId="5F80D655" w14:textId="77777777" w:rsidTr="00F33DAD">
        <w:trPr>
          <w:tblHeader/>
        </w:trPr>
        <w:tc>
          <w:tcPr>
            <w:tcW w:w="274" w:type="pct"/>
            <w:vAlign w:val="bottom"/>
          </w:tcPr>
          <w:p w14:paraId="47C82765" w14:textId="1E47F844"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50</w:t>
            </w:r>
          </w:p>
        </w:tc>
        <w:tc>
          <w:tcPr>
            <w:tcW w:w="2113" w:type="pct"/>
          </w:tcPr>
          <w:p w14:paraId="7DBF2F80" w14:textId="02D00E46" w:rsidR="00E85D3E" w:rsidRDefault="00E85D3E" w:rsidP="00E85D3E">
            <w:pPr>
              <w:spacing w:after="0" w:line="276" w:lineRule="auto"/>
              <w:rPr>
                <w:rFonts w:eastAsia="Malgun Gothic"/>
                <w:lang w:eastAsia="ko-KR"/>
              </w:rPr>
            </w:pPr>
            <w:r>
              <w:rPr>
                <w:rFonts w:eastAsia="Malgun Gothic"/>
                <w:lang w:eastAsia="ko-KR"/>
              </w:rPr>
              <w:t>In the field description of IE SPS-ConfigList</w:t>
            </w:r>
          </w:p>
          <w:p w14:paraId="02C04FAD" w14:textId="604E2F99" w:rsidR="00E85D3E" w:rsidRDefault="00E85D3E" w:rsidP="00E85D3E">
            <w:pPr>
              <w:spacing w:after="0" w:line="276" w:lineRule="auto"/>
              <w:rPr>
                <w:rFonts w:eastAsia="Malgun Gothic"/>
                <w:lang w:eastAsia="ko-KR"/>
              </w:rPr>
            </w:pPr>
          </w:p>
          <w:p w14:paraId="74CF72B9" w14:textId="670BE18C" w:rsidR="00E85D3E" w:rsidRDefault="00E85D3E" w:rsidP="00E85D3E">
            <w:pPr>
              <w:spacing w:after="0" w:line="276" w:lineRule="auto"/>
            </w:pPr>
            <w:r>
              <w:rPr>
                <w:rFonts w:eastAsia="Malgun Gothic"/>
                <w:lang w:eastAsia="ko-KR"/>
              </w:rPr>
              <w:t>“</w:t>
            </w:r>
            <w:r w:rsidRPr="00F537EB">
              <w:t xml:space="preserve">Indicates a list of </w:t>
            </w:r>
            <w:r w:rsidRPr="001128EA">
              <w:rPr>
                <w:b/>
                <w:bCs/>
              </w:rPr>
              <w:t>multiple</w:t>
            </w:r>
            <w:r w:rsidRPr="00F537EB">
              <w:t xml:space="preserve"> DL SPS configurations to be added or </w:t>
            </w:r>
            <w:proofErr w:type="gramStart"/>
            <w:r w:rsidRPr="00F537EB">
              <w:t>modified</w:t>
            </w:r>
            <w:r>
              <w:t>“</w:t>
            </w:r>
            <w:proofErr w:type="gramEnd"/>
          </w:p>
          <w:p w14:paraId="4DD899A4" w14:textId="129B211D" w:rsidR="00E85D3E" w:rsidRDefault="00E85D3E" w:rsidP="00E85D3E">
            <w:pPr>
              <w:spacing w:after="0" w:line="276" w:lineRule="auto"/>
              <w:rPr>
                <w:u w:val="single"/>
              </w:rPr>
            </w:pPr>
            <w:r w:rsidRPr="001128EA">
              <w:rPr>
                <w:u w:val="single"/>
              </w:rPr>
              <w:t>should be</w:t>
            </w:r>
          </w:p>
          <w:p w14:paraId="649C1CE4" w14:textId="382AAA63" w:rsidR="00E85D3E" w:rsidRPr="001128EA" w:rsidRDefault="00E85D3E" w:rsidP="00E85D3E">
            <w:pPr>
              <w:spacing w:after="0" w:line="276" w:lineRule="auto"/>
              <w:rPr>
                <w:u w:val="single"/>
              </w:rPr>
            </w:pPr>
            <w:r>
              <w:t>“</w:t>
            </w:r>
            <w:r w:rsidRPr="00F537EB">
              <w:t xml:space="preserve">Indicates a list of </w:t>
            </w:r>
            <w:r w:rsidRPr="001128EA">
              <w:rPr>
                <w:b/>
                <w:bCs/>
              </w:rPr>
              <w:t>one or multiple</w:t>
            </w:r>
            <w:r w:rsidRPr="00F537EB">
              <w:t xml:space="preserve"> DL SPS configurations to be added or modified</w:t>
            </w:r>
            <w:r>
              <w:t>”</w:t>
            </w:r>
          </w:p>
        </w:tc>
        <w:tc>
          <w:tcPr>
            <w:tcW w:w="1439" w:type="pct"/>
          </w:tcPr>
          <w:p w14:paraId="043C112C" w14:textId="77777777" w:rsidR="00E85D3E" w:rsidRDefault="00E85D3E" w:rsidP="00E85D3E">
            <w:pPr>
              <w:spacing w:after="0" w:line="276" w:lineRule="auto"/>
              <w:rPr>
                <w:rFonts w:eastAsia="Malgun Gothic"/>
                <w:lang w:eastAsia="ko-KR"/>
              </w:rPr>
            </w:pPr>
          </w:p>
          <w:p w14:paraId="540D3071" w14:textId="0F6B75EA" w:rsidR="00E85D3E" w:rsidRDefault="00E85D3E" w:rsidP="00E85D3E">
            <w:pPr>
              <w:spacing w:after="0" w:line="276" w:lineRule="auto"/>
              <w:rPr>
                <w:rFonts w:eastAsia="Malgun Gothic"/>
                <w:lang w:eastAsia="ko-KR"/>
              </w:rPr>
            </w:pPr>
            <w:r>
              <w:rPr>
                <w:rFonts w:eastAsia="Malgun Gothic"/>
                <w:lang w:eastAsia="ko-KR"/>
              </w:rPr>
              <w:t>The list can have one element and the wording “multiple” is not precise</w:t>
            </w:r>
          </w:p>
        </w:tc>
        <w:tc>
          <w:tcPr>
            <w:tcW w:w="940" w:type="pct"/>
          </w:tcPr>
          <w:p w14:paraId="1908422F" w14:textId="28975CF0" w:rsidR="00E85D3E" w:rsidRDefault="00944E42" w:rsidP="00E85D3E">
            <w:pPr>
              <w:spacing w:after="0" w:line="276" w:lineRule="auto"/>
              <w:rPr>
                <w:rFonts w:eastAsia="宋体"/>
                <w:lang w:eastAsia="zh-CN"/>
              </w:rPr>
            </w:pPr>
            <w:hyperlink r:id="rId19" w:history="1">
              <w:r w:rsidR="00E85D3E" w:rsidRPr="002D4742">
                <w:rPr>
                  <w:rStyle w:val="Hyperlink"/>
                  <w:rFonts w:eastAsia="宋体"/>
                  <w:lang w:eastAsia="zh-CN"/>
                </w:rPr>
                <w:t>zhenhua.zou@ericsson.com</w:t>
              </w:r>
            </w:hyperlink>
          </w:p>
        </w:tc>
        <w:tc>
          <w:tcPr>
            <w:tcW w:w="234" w:type="pct"/>
          </w:tcPr>
          <w:p w14:paraId="6CDFC476" w14:textId="77777777" w:rsidR="00E85D3E" w:rsidRDefault="00E85D3E" w:rsidP="00E85D3E">
            <w:pPr>
              <w:spacing w:after="0" w:line="276" w:lineRule="auto"/>
              <w:rPr>
                <w:rFonts w:eastAsia="宋体"/>
                <w:lang w:eastAsia="zh-CN"/>
              </w:rPr>
            </w:pPr>
          </w:p>
        </w:tc>
      </w:tr>
      <w:tr w:rsidR="00E85D3E" w:rsidRPr="00A45CF7" w14:paraId="5DCC2C51" w14:textId="77777777" w:rsidTr="00F33DAD">
        <w:trPr>
          <w:tblHeader/>
        </w:trPr>
        <w:tc>
          <w:tcPr>
            <w:tcW w:w="274" w:type="pct"/>
            <w:vAlign w:val="bottom"/>
          </w:tcPr>
          <w:p w14:paraId="14E07DA8" w14:textId="4A0C02B3"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51</w:t>
            </w:r>
          </w:p>
        </w:tc>
        <w:tc>
          <w:tcPr>
            <w:tcW w:w="2113" w:type="pct"/>
          </w:tcPr>
          <w:p w14:paraId="51C1D2AF" w14:textId="77777777" w:rsidR="00E85D3E" w:rsidRDefault="00E85D3E" w:rsidP="00E85D3E">
            <w:pPr>
              <w:spacing w:after="0" w:line="276" w:lineRule="auto"/>
              <w:rPr>
                <w:rFonts w:eastAsia="Malgun Gothic"/>
                <w:lang w:eastAsia="ko-KR"/>
              </w:rPr>
            </w:pPr>
            <w:r>
              <w:rPr>
                <w:rFonts w:eastAsia="Malgun Gothic"/>
                <w:lang w:eastAsia="ko-KR"/>
              </w:rPr>
              <w:t>In the field description of IE SPS-ConfigList</w:t>
            </w:r>
          </w:p>
          <w:p w14:paraId="1E68F0D1" w14:textId="13BC618A" w:rsidR="00E85D3E" w:rsidRDefault="00E85D3E" w:rsidP="00E85D3E">
            <w:pPr>
              <w:spacing w:after="0" w:line="276" w:lineRule="auto"/>
              <w:rPr>
                <w:rFonts w:eastAsia="Malgun Gothic"/>
                <w:lang w:eastAsia="ko-KR"/>
              </w:rPr>
            </w:pPr>
          </w:p>
          <w:p w14:paraId="3CF69611" w14:textId="48C8DDBB" w:rsidR="00E85D3E" w:rsidRDefault="00E85D3E" w:rsidP="00E85D3E">
            <w:pPr>
              <w:spacing w:after="0" w:line="276" w:lineRule="auto"/>
            </w:pPr>
            <w:r>
              <w:t>“</w:t>
            </w:r>
            <w:r w:rsidRPr="00F537EB">
              <w:t xml:space="preserve">Indicates a list of </w:t>
            </w:r>
            <w:r w:rsidRPr="001128EA">
              <w:rPr>
                <w:b/>
                <w:bCs/>
              </w:rPr>
              <w:t>multiple</w:t>
            </w:r>
            <w:r w:rsidRPr="00F537EB">
              <w:t xml:space="preserve"> DL SPS configurations to be released.</w:t>
            </w:r>
            <w:r>
              <w:t>”</w:t>
            </w:r>
          </w:p>
          <w:p w14:paraId="5CEF19EF" w14:textId="11051B2B" w:rsidR="00E85D3E" w:rsidRPr="001128EA" w:rsidRDefault="00E85D3E" w:rsidP="00E85D3E">
            <w:pPr>
              <w:spacing w:after="0" w:line="276" w:lineRule="auto"/>
              <w:rPr>
                <w:rFonts w:eastAsia="Malgun Gothic"/>
                <w:u w:val="single"/>
                <w:lang w:eastAsia="ko-KR"/>
              </w:rPr>
            </w:pPr>
            <w:r w:rsidRPr="001128EA">
              <w:rPr>
                <w:u w:val="single"/>
              </w:rPr>
              <w:t xml:space="preserve">should be </w:t>
            </w:r>
          </w:p>
          <w:p w14:paraId="0341471D" w14:textId="5FCD0601" w:rsidR="00E85D3E" w:rsidRDefault="00E85D3E" w:rsidP="00E85D3E">
            <w:pPr>
              <w:spacing w:after="0" w:line="276" w:lineRule="auto"/>
              <w:rPr>
                <w:rFonts w:eastAsia="Malgun Gothic"/>
                <w:lang w:eastAsia="ko-KR"/>
              </w:rPr>
            </w:pPr>
            <w:r>
              <w:rPr>
                <w:rFonts w:eastAsia="Malgun Gothic"/>
                <w:lang w:eastAsia="ko-KR"/>
              </w:rPr>
              <w:t>“</w:t>
            </w:r>
            <w:r w:rsidRPr="00F537EB">
              <w:t xml:space="preserve">Indicates a list of </w:t>
            </w:r>
            <w:r w:rsidRPr="001128EA">
              <w:rPr>
                <w:b/>
                <w:bCs/>
              </w:rPr>
              <w:t>one or multiple</w:t>
            </w:r>
            <w:r w:rsidRPr="00F537EB">
              <w:t xml:space="preserve"> DL SPS configurations to be released.</w:t>
            </w:r>
            <w:r>
              <w:t>”</w:t>
            </w:r>
          </w:p>
        </w:tc>
        <w:tc>
          <w:tcPr>
            <w:tcW w:w="1439" w:type="pct"/>
          </w:tcPr>
          <w:p w14:paraId="43C10677" w14:textId="77777777" w:rsidR="00E85D3E" w:rsidRDefault="00E85D3E" w:rsidP="00E85D3E">
            <w:pPr>
              <w:spacing w:after="0" w:line="276" w:lineRule="auto"/>
              <w:rPr>
                <w:rFonts w:eastAsia="Malgun Gothic"/>
                <w:lang w:eastAsia="ko-KR"/>
              </w:rPr>
            </w:pPr>
          </w:p>
          <w:p w14:paraId="7A51D609" w14:textId="5F21CB76" w:rsidR="00E85D3E" w:rsidRDefault="00E85D3E" w:rsidP="00E85D3E">
            <w:pPr>
              <w:spacing w:after="0" w:line="276" w:lineRule="auto"/>
              <w:rPr>
                <w:rFonts w:eastAsia="Malgun Gothic"/>
                <w:lang w:eastAsia="ko-KR"/>
              </w:rPr>
            </w:pPr>
            <w:r>
              <w:rPr>
                <w:rFonts w:eastAsia="Malgun Gothic"/>
                <w:lang w:eastAsia="ko-KR"/>
              </w:rPr>
              <w:t>The list can have one element and the wording “multiple” is not precise</w:t>
            </w:r>
          </w:p>
        </w:tc>
        <w:tc>
          <w:tcPr>
            <w:tcW w:w="940" w:type="pct"/>
          </w:tcPr>
          <w:p w14:paraId="308D0172" w14:textId="2E874B9B" w:rsidR="00E85D3E" w:rsidRDefault="00944E42" w:rsidP="00E85D3E">
            <w:pPr>
              <w:spacing w:after="0" w:line="276" w:lineRule="auto"/>
              <w:rPr>
                <w:rFonts w:eastAsia="宋体"/>
                <w:lang w:eastAsia="zh-CN"/>
              </w:rPr>
            </w:pPr>
            <w:hyperlink r:id="rId20" w:history="1">
              <w:r w:rsidR="00E85D3E" w:rsidRPr="002D4742">
                <w:rPr>
                  <w:rStyle w:val="Hyperlink"/>
                  <w:rFonts w:eastAsia="宋体"/>
                  <w:lang w:eastAsia="zh-CN"/>
                </w:rPr>
                <w:t>zhenhua.zou@ericsson.com</w:t>
              </w:r>
            </w:hyperlink>
          </w:p>
        </w:tc>
        <w:tc>
          <w:tcPr>
            <w:tcW w:w="234" w:type="pct"/>
          </w:tcPr>
          <w:p w14:paraId="2C7D4BA8" w14:textId="77777777" w:rsidR="00E85D3E" w:rsidRDefault="00E85D3E" w:rsidP="00E85D3E">
            <w:pPr>
              <w:spacing w:after="0" w:line="276" w:lineRule="auto"/>
              <w:rPr>
                <w:rFonts w:eastAsia="宋体"/>
                <w:lang w:eastAsia="zh-CN"/>
              </w:rPr>
            </w:pPr>
          </w:p>
        </w:tc>
      </w:tr>
      <w:tr w:rsidR="00E85D3E" w:rsidRPr="00A45CF7" w14:paraId="2EBDF865" w14:textId="77777777" w:rsidTr="00F33DAD">
        <w:trPr>
          <w:tblHeader/>
        </w:trPr>
        <w:tc>
          <w:tcPr>
            <w:tcW w:w="274" w:type="pct"/>
            <w:vAlign w:val="bottom"/>
          </w:tcPr>
          <w:p w14:paraId="5BC2165A" w14:textId="49D05722"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52</w:t>
            </w:r>
          </w:p>
        </w:tc>
        <w:tc>
          <w:tcPr>
            <w:tcW w:w="2113" w:type="pct"/>
          </w:tcPr>
          <w:p w14:paraId="2C0D0D68" w14:textId="77777777" w:rsidR="00E85D3E" w:rsidRDefault="00DA7E51" w:rsidP="00DA7E51">
            <w:pPr>
              <w:spacing w:after="0" w:line="276" w:lineRule="auto"/>
              <w:rPr>
                <w:rFonts w:eastAsia="Malgun Gothic"/>
                <w:lang w:eastAsia="ko-KR"/>
              </w:rPr>
            </w:pPr>
            <w:r>
              <w:rPr>
                <w:rFonts w:eastAsia="Malgun Gothic"/>
                <w:lang w:eastAsia="ko-KR"/>
              </w:rPr>
              <w:t xml:space="preserve">In the </w:t>
            </w:r>
            <w:r w:rsidRPr="00DA7E51">
              <w:rPr>
                <w:rFonts w:eastAsia="Malgun Gothic"/>
                <w:lang w:eastAsia="ko-KR"/>
              </w:rPr>
              <w:t>BeamFailureRecoveryConfig field descriptions</w:t>
            </w:r>
            <w:r>
              <w:rPr>
                <w:rFonts w:eastAsia="Malgun Gothic"/>
                <w:lang w:eastAsia="ko-KR"/>
              </w:rPr>
              <w:t>, for the field description of ra-prioritization and ra-PrioritizationTwoStep, the reference to 38.321 should point to clause 5.1.1a instead of 5.1.1</w:t>
            </w:r>
          </w:p>
          <w:p w14:paraId="17D6D86E" w14:textId="4E6D4934" w:rsidR="00DA7E51" w:rsidRDefault="00DA7E51" w:rsidP="00DA7E51">
            <w:pPr>
              <w:spacing w:after="0" w:line="276" w:lineRule="auto"/>
              <w:rPr>
                <w:rFonts w:eastAsia="Malgun Gothic"/>
                <w:lang w:eastAsia="ko-KR"/>
              </w:rPr>
            </w:pPr>
          </w:p>
          <w:p w14:paraId="3D884787" w14:textId="77777777" w:rsidR="00DA7E51" w:rsidRPr="00F537EB" w:rsidRDefault="00DA7E51" w:rsidP="00DA7E51">
            <w:pPr>
              <w:pStyle w:val="TAL"/>
              <w:rPr>
                <w:b/>
                <w:i/>
                <w:szCs w:val="22"/>
              </w:rPr>
            </w:pPr>
            <w:r w:rsidRPr="00F537EB">
              <w:rPr>
                <w:b/>
                <w:i/>
                <w:szCs w:val="22"/>
              </w:rPr>
              <w:t>ra-prioritization</w:t>
            </w:r>
          </w:p>
          <w:p w14:paraId="519E35F1" w14:textId="04A484E1" w:rsidR="00DA7E51" w:rsidRDefault="00DA7E51" w:rsidP="00DA7E51">
            <w:pPr>
              <w:spacing w:after="0" w:line="276" w:lineRule="auto"/>
              <w:rPr>
                <w:szCs w:val="22"/>
              </w:rPr>
            </w:pPr>
            <w:r w:rsidRPr="00F537EB">
              <w:rPr>
                <w:szCs w:val="22"/>
              </w:rPr>
              <w:t>Parameters which apply for prioritized random access procedure for BFR (see TS 38.321 [3], clause 5.1.1).</w:t>
            </w:r>
          </w:p>
          <w:p w14:paraId="368A64AF" w14:textId="76456935" w:rsidR="00DA7E51" w:rsidRDefault="00DA7E51" w:rsidP="00DA7E51">
            <w:pPr>
              <w:spacing w:after="0" w:line="276" w:lineRule="auto"/>
              <w:rPr>
                <w:szCs w:val="22"/>
              </w:rPr>
            </w:pPr>
          </w:p>
          <w:p w14:paraId="57C97EAF" w14:textId="77777777" w:rsidR="00DA7E51" w:rsidRPr="00F537EB" w:rsidRDefault="00DA7E51" w:rsidP="00DA7E51">
            <w:pPr>
              <w:pStyle w:val="TAL"/>
              <w:rPr>
                <w:b/>
                <w:i/>
                <w:szCs w:val="22"/>
              </w:rPr>
            </w:pPr>
            <w:r w:rsidRPr="00F537EB">
              <w:rPr>
                <w:b/>
                <w:i/>
                <w:szCs w:val="22"/>
              </w:rPr>
              <w:t>ra-PrioritizationTwoStep</w:t>
            </w:r>
          </w:p>
          <w:p w14:paraId="5FE21C13" w14:textId="680DDB36" w:rsidR="00DA7E51" w:rsidRDefault="00DA7E51" w:rsidP="00DA7E51">
            <w:pPr>
              <w:spacing w:after="0" w:line="276" w:lineRule="auto"/>
              <w:rPr>
                <w:rFonts w:eastAsia="Malgun Gothic"/>
                <w:lang w:eastAsia="ko-KR"/>
              </w:rPr>
            </w:pPr>
            <w:r w:rsidRPr="00F537EB">
              <w:rPr>
                <w:bCs/>
                <w:iCs/>
                <w:szCs w:val="22"/>
              </w:rPr>
              <w:t>Parameters which apply for prioritized 2-step random access procedure for BFR (see TS 38.321 [3], clause 5.1.1).</w:t>
            </w:r>
          </w:p>
          <w:p w14:paraId="3FE062EC" w14:textId="0BC82241" w:rsidR="00DA7E51" w:rsidRDefault="00DA7E51" w:rsidP="00DA7E51">
            <w:pPr>
              <w:spacing w:after="0" w:line="276" w:lineRule="auto"/>
              <w:rPr>
                <w:rFonts w:eastAsia="Malgun Gothic"/>
                <w:lang w:eastAsia="ko-KR"/>
              </w:rPr>
            </w:pPr>
          </w:p>
        </w:tc>
        <w:tc>
          <w:tcPr>
            <w:tcW w:w="1439" w:type="pct"/>
          </w:tcPr>
          <w:p w14:paraId="0EB65900" w14:textId="77777777" w:rsidR="00DA7E51" w:rsidRPr="00F537EB" w:rsidRDefault="00DA7E51" w:rsidP="00DA7E51">
            <w:pPr>
              <w:pStyle w:val="TAL"/>
              <w:rPr>
                <w:b/>
                <w:i/>
                <w:szCs w:val="22"/>
              </w:rPr>
            </w:pPr>
            <w:r w:rsidRPr="00F537EB">
              <w:rPr>
                <w:b/>
                <w:i/>
                <w:szCs w:val="22"/>
              </w:rPr>
              <w:t>ra-prioritization</w:t>
            </w:r>
          </w:p>
          <w:p w14:paraId="04811A63" w14:textId="247E617E" w:rsidR="00DA7E51" w:rsidRDefault="00DA7E51" w:rsidP="00DA7E51">
            <w:pPr>
              <w:spacing w:after="0" w:line="276" w:lineRule="auto"/>
              <w:rPr>
                <w:szCs w:val="22"/>
              </w:rPr>
            </w:pPr>
            <w:r w:rsidRPr="00F537EB">
              <w:rPr>
                <w:szCs w:val="22"/>
              </w:rPr>
              <w:t>Parameters which apply for prioritized random access procedure for BFR (see TS 38.321 [3], clause 5.1.1</w:t>
            </w:r>
            <w:r w:rsidRPr="00DA7E51">
              <w:rPr>
                <w:color w:val="FF0000"/>
                <w:szCs w:val="22"/>
                <w:u w:val="single"/>
              </w:rPr>
              <w:t>a</w:t>
            </w:r>
            <w:r w:rsidRPr="00F537EB">
              <w:rPr>
                <w:szCs w:val="22"/>
              </w:rPr>
              <w:t>).</w:t>
            </w:r>
          </w:p>
          <w:p w14:paraId="67DE0315" w14:textId="77777777" w:rsidR="00DA7E51" w:rsidRDefault="00DA7E51" w:rsidP="00DA7E51">
            <w:pPr>
              <w:spacing w:after="0" w:line="276" w:lineRule="auto"/>
              <w:rPr>
                <w:szCs w:val="22"/>
              </w:rPr>
            </w:pPr>
          </w:p>
          <w:p w14:paraId="4B292288" w14:textId="77777777" w:rsidR="00DA7E51" w:rsidRPr="00F537EB" w:rsidRDefault="00DA7E51" w:rsidP="00DA7E51">
            <w:pPr>
              <w:pStyle w:val="TAL"/>
              <w:rPr>
                <w:b/>
                <w:i/>
                <w:szCs w:val="22"/>
              </w:rPr>
            </w:pPr>
            <w:r w:rsidRPr="00F537EB">
              <w:rPr>
                <w:b/>
                <w:i/>
                <w:szCs w:val="22"/>
              </w:rPr>
              <w:t>ra-PrioritizationTwoStep</w:t>
            </w:r>
          </w:p>
          <w:p w14:paraId="041E9673" w14:textId="1F6EDC97" w:rsidR="00DA7E51" w:rsidRDefault="00DA7E51" w:rsidP="00DA7E51">
            <w:pPr>
              <w:spacing w:after="0" w:line="276" w:lineRule="auto"/>
              <w:rPr>
                <w:rFonts w:eastAsia="Malgun Gothic"/>
                <w:lang w:eastAsia="ko-KR"/>
              </w:rPr>
            </w:pPr>
            <w:r w:rsidRPr="00F537EB">
              <w:rPr>
                <w:bCs/>
                <w:iCs/>
                <w:szCs w:val="22"/>
              </w:rPr>
              <w:t>Parameters which apply for prioritized 2-step random access procedure for BFR (see TS 38.321 [3], clause 5.1.1</w:t>
            </w:r>
            <w:r w:rsidRPr="00DA7E51">
              <w:rPr>
                <w:bCs/>
                <w:iCs/>
                <w:color w:val="FF0000"/>
                <w:szCs w:val="22"/>
                <w:u w:val="single"/>
              </w:rPr>
              <w:t>a</w:t>
            </w:r>
            <w:r w:rsidRPr="00F537EB">
              <w:rPr>
                <w:bCs/>
                <w:iCs/>
                <w:szCs w:val="22"/>
              </w:rPr>
              <w:t>).</w:t>
            </w:r>
          </w:p>
          <w:p w14:paraId="1E3FC49D" w14:textId="77777777" w:rsidR="00E85D3E" w:rsidRDefault="00E85D3E" w:rsidP="00E85D3E">
            <w:pPr>
              <w:spacing w:after="0" w:line="276" w:lineRule="auto"/>
              <w:rPr>
                <w:rFonts w:eastAsia="Malgun Gothic"/>
                <w:lang w:eastAsia="ko-KR"/>
              </w:rPr>
            </w:pPr>
          </w:p>
        </w:tc>
        <w:tc>
          <w:tcPr>
            <w:tcW w:w="940" w:type="pct"/>
          </w:tcPr>
          <w:p w14:paraId="0F667C73" w14:textId="39EB07D7" w:rsidR="00E85D3E" w:rsidRDefault="00DA7E51" w:rsidP="00E85D3E">
            <w:pPr>
              <w:spacing w:after="0" w:line="276" w:lineRule="auto"/>
              <w:rPr>
                <w:rFonts w:eastAsia="宋体"/>
                <w:lang w:eastAsia="zh-CN"/>
              </w:rPr>
            </w:pPr>
            <w:r>
              <w:rPr>
                <w:rFonts w:eastAsia="宋体"/>
                <w:lang w:eastAsia="zh-CN"/>
              </w:rPr>
              <w:t>eswar.vutukuri@zte.com.cn</w:t>
            </w:r>
          </w:p>
        </w:tc>
        <w:tc>
          <w:tcPr>
            <w:tcW w:w="234" w:type="pct"/>
          </w:tcPr>
          <w:p w14:paraId="69C11134" w14:textId="77777777" w:rsidR="00E85D3E" w:rsidRDefault="00E85D3E" w:rsidP="00E85D3E">
            <w:pPr>
              <w:spacing w:after="0" w:line="276" w:lineRule="auto"/>
              <w:rPr>
                <w:rFonts w:eastAsia="宋体"/>
                <w:lang w:eastAsia="zh-CN"/>
              </w:rPr>
            </w:pPr>
          </w:p>
        </w:tc>
      </w:tr>
      <w:tr w:rsidR="00E85D3E" w:rsidRPr="00A45CF7" w14:paraId="059F1376" w14:textId="77777777" w:rsidTr="00F33DAD">
        <w:trPr>
          <w:tblHeader/>
        </w:trPr>
        <w:tc>
          <w:tcPr>
            <w:tcW w:w="274" w:type="pct"/>
            <w:vAlign w:val="bottom"/>
          </w:tcPr>
          <w:p w14:paraId="06BEC336" w14:textId="58AB7F7A"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53</w:t>
            </w:r>
          </w:p>
        </w:tc>
        <w:tc>
          <w:tcPr>
            <w:tcW w:w="2113" w:type="pct"/>
          </w:tcPr>
          <w:p w14:paraId="6905B468" w14:textId="77777777" w:rsidR="00DA7E51" w:rsidRPr="00F537EB" w:rsidRDefault="00DA7E51" w:rsidP="00DA7E51">
            <w:pPr>
              <w:pStyle w:val="TH"/>
            </w:pPr>
            <w:r w:rsidRPr="00F537EB">
              <w:rPr>
                <w:bCs/>
                <w:i/>
                <w:iCs/>
              </w:rPr>
              <w:t>RACH-ConfigCommonTwoStepRA</w:t>
            </w:r>
            <w:r w:rsidRPr="00F537EB">
              <w:t xml:space="preserve"> information element</w:t>
            </w:r>
          </w:p>
          <w:p w14:paraId="1E7665F3" w14:textId="77777777" w:rsidR="00E85D3E" w:rsidRDefault="00E85D3E" w:rsidP="00E85D3E">
            <w:pPr>
              <w:spacing w:after="0" w:line="276" w:lineRule="auto"/>
              <w:rPr>
                <w:rFonts w:eastAsia="Malgun Gothic"/>
                <w:lang w:eastAsia="ko-KR"/>
              </w:rPr>
            </w:pPr>
          </w:p>
          <w:p w14:paraId="5A15F0C6" w14:textId="77777777" w:rsidR="00DA7E51" w:rsidRDefault="00DA7E51" w:rsidP="00E85D3E">
            <w:pPr>
              <w:spacing w:after="0" w:line="276" w:lineRule="auto"/>
            </w:pPr>
            <w:r w:rsidRPr="00F537EB">
              <w:t xml:space="preserve">rach-ConfigGenericTwoStepRA-r16                      </w:t>
            </w:r>
            <w:r w:rsidRPr="00DA7E51">
              <w:rPr>
                <w:highlight w:val="yellow"/>
              </w:rPr>
              <w:t>RACH-ConfigCommonTwoStepRA-r16</w:t>
            </w:r>
            <w:r w:rsidRPr="00F537EB">
              <w:t>,</w:t>
            </w:r>
          </w:p>
          <w:p w14:paraId="46C9D7FB" w14:textId="77777777" w:rsidR="00DA7E51" w:rsidRDefault="00DA7E51" w:rsidP="00E85D3E">
            <w:pPr>
              <w:spacing w:after="0" w:line="276" w:lineRule="auto"/>
            </w:pPr>
          </w:p>
          <w:p w14:paraId="5F53A324" w14:textId="51C56641" w:rsidR="00DA7E51" w:rsidRDefault="00DA7E51" w:rsidP="00E85D3E">
            <w:pPr>
              <w:spacing w:after="0" w:line="276" w:lineRule="auto"/>
              <w:rPr>
                <w:rFonts w:eastAsia="Malgun Gothic"/>
                <w:lang w:eastAsia="ko-KR"/>
              </w:rPr>
            </w:pPr>
            <w:r>
              <w:t>The highlighted text should have been RACH-ConfigGenericTwoStepRA-r16</w:t>
            </w:r>
          </w:p>
        </w:tc>
        <w:tc>
          <w:tcPr>
            <w:tcW w:w="1439" w:type="pct"/>
          </w:tcPr>
          <w:p w14:paraId="7880FC79" w14:textId="77777777" w:rsidR="00E85D3E" w:rsidRDefault="00DA7E51" w:rsidP="00E85D3E">
            <w:pPr>
              <w:spacing w:after="0" w:line="276" w:lineRule="auto"/>
              <w:rPr>
                <w:rFonts w:eastAsia="Malgun Gothic"/>
                <w:lang w:eastAsia="ko-KR"/>
              </w:rPr>
            </w:pPr>
            <w:r>
              <w:rPr>
                <w:rFonts w:eastAsia="Malgun Gothic"/>
                <w:lang w:eastAsia="ko-KR"/>
              </w:rPr>
              <w:t xml:space="preserve">Change as follows: </w:t>
            </w:r>
          </w:p>
          <w:p w14:paraId="5E003541" w14:textId="122A7F63" w:rsidR="00DA7E51" w:rsidRDefault="00DA7E51" w:rsidP="00E85D3E">
            <w:pPr>
              <w:spacing w:after="0" w:line="276" w:lineRule="auto"/>
            </w:pPr>
            <w:r w:rsidRPr="00F537EB">
              <w:t xml:space="preserve">rach-ConfigGenericTwoStepRA-r16                      </w:t>
            </w:r>
            <w:r w:rsidRPr="00DA7E51">
              <w:rPr>
                <w:strike/>
                <w:color w:val="FF0000"/>
              </w:rPr>
              <w:t>RACH-ConfigCommonTwoStepRA-r16</w:t>
            </w:r>
            <w:r>
              <w:t xml:space="preserve"> </w:t>
            </w:r>
            <w:r w:rsidRPr="00DA7E51">
              <w:rPr>
                <w:color w:val="FF0000"/>
                <w:u w:val="single"/>
              </w:rPr>
              <w:t>Rach-ConfigGenericTwoStepRA-r16</w:t>
            </w:r>
            <w:r w:rsidRPr="00F537EB">
              <w:t>,</w:t>
            </w:r>
          </w:p>
          <w:p w14:paraId="26A68295" w14:textId="0A5E4816" w:rsidR="00DA7E51" w:rsidRDefault="00DA7E51" w:rsidP="00E85D3E">
            <w:pPr>
              <w:spacing w:after="0" w:line="276" w:lineRule="auto"/>
              <w:rPr>
                <w:rFonts w:eastAsia="Malgun Gothic"/>
                <w:lang w:eastAsia="ko-KR"/>
              </w:rPr>
            </w:pPr>
          </w:p>
        </w:tc>
        <w:tc>
          <w:tcPr>
            <w:tcW w:w="940" w:type="pct"/>
          </w:tcPr>
          <w:p w14:paraId="5CEC542F" w14:textId="16AD21E4" w:rsidR="00E85D3E" w:rsidRDefault="00DA7E51" w:rsidP="00E85D3E">
            <w:pPr>
              <w:spacing w:after="0" w:line="276" w:lineRule="auto"/>
              <w:rPr>
                <w:rFonts w:eastAsia="宋体"/>
                <w:lang w:eastAsia="zh-CN"/>
              </w:rPr>
            </w:pPr>
            <w:r>
              <w:rPr>
                <w:rFonts w:eastAsia="宋体"/>
                <w:lang w:eastAsia="zh-CN"/>
              </w:rPr>
              <w:t>eswar.vutukuri@zte.com.cn</w:t>
            </w:r>
          </w:p>
        </w:tc>
        <w:tc>
          <w:tcPr>
            <w:tcW w:w="234" w:type="pct"/>
          </w:tcPr>
          <w:p w14:paraId="716688E8" w14:textId="77777777" w:rsidR="00E85D3E" w:rsidRDefault="00E85D3E" w:rsidP="00E85D3E">
            <w:pPr>
              <w:spacing w:after="0" w:line="276" w:lineRule="auto"/>
              <w:rPr>
                <w:rFonts w:eastAsia="宋体"/>
                <w:lang w:eastAsia="zh-CN"/>
              </w:rPr>
            </w:pPr>
          </w:p>
        </w:tc>
      </w:tr>
      <w:tr w:rsidR="00E85D3E" w:rsidRPr="00A45CF7" w14:paraId="50E993F7" w14:textId="77777777" w:rsidTr="00F33DAD">
        <w:trPr>
          <w:tblHeader/>
        </w:trPr>
        <w:tc>
          <w:tcPr>
            <w:tcW w:w="274" w:type="pct"/>
            <w:vAlign w:val="bottom"/>
          </w:tcPr>
          <w:p w14:paraId="2E6A96D8" w14:textId="46465A24"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54</w:t>
            </w:r>
          </w:p>
        </w:tc>
        <w:tc>
          <w:tcPr>
            <w:tcW w:w="2113" w:type="pct"/>
          </w:tcPr>
          <w:p w14:paraId="25B3A381" w14:textId="77777777" w:rsidR="00E85D3E" w:rsidRDefault="000F6838" w:rsidP="00E85D3E">
            <w:pPr>
              <w:spacing w:after="0" w:line="276" w:lineRule="auto"/>
              <w:rPr>
                <w:rFonts w:eastAsiaTheme="minorEastAsia"/>
                <w:lang w:eastAsia="zh-CN"/>
              </w:rPr>
            </w:pPr>
            <w:r w:rsidRPr="00F537EB">
              <w:t>5.</w:t>
            </w:r>
            <w:r w:rsidRPr="00F537EB">
              <w:rPr>
                <w:lang w:eastAsia="zh-CN"/>
              </w:rPr>
              <w:t>7</w:t>
            </w:r>
            <w:r w:rsidRPr="00F537EB">
              <w:t>.</w:t>
            </w:r>
            <w:r w:rsidRPr="00F537EB">
              <w:rPr>
                <w:lang w:eastAsia="zh-CN"/>
              </w:rPr>
              <w:t>10.3</w:t>
            </w:r>
          </w:p>
          <w:p w14:paraId="42A96B7A" w14:textId="77777777" w:rsidR="000F6838" w:rsidRPr="00F537EB" w:rsidRDefault="000F6838" w:rsidP="000F6838">
            <w:pPr>
              <w:pStyle w:val="B3"/>
            </w:pPr>
            <w:r w:rsidRPr="00F537EB">
              <w:t>3&gt;</w:t>
            </w:r>
            <w:r w:rsidRPr="00F537EB">
              <w:tab/>
              <w:t xml:space="preserve">set the </w:t>
            </w:r>
            <w:r w:rsidRPr="00F537EB">
              <w:rPr>
                <w:i/>
              </w:rPr>
              <w:t>rlf-Report</w:t>
            </w:r>
            <w:r w:rsidRPr="00F537EB">
              <w:t xml:space="preserve"> in the </w:t>
            </w:r>
            <w:r w:rsidRPr="00F537EB">
              <w:rPr>
                <w:i/>
              </w:rPr>
              <w:t>UEInformationResponse</w:t>
            </w:r>
            <w:r w:rsidRPr="00F537EB">
              <w:t xml:space="preserve"> message to the value of </w:t>
            </w:r>
            <w:r w:rsidRPr="00F537EB">
              <w:rPr>
                <w:i/>
              </w:rPr>
              <w:t>rlf-Report</w:t>
            </w:r>
            <w:r w:rsidRPr="00F537EB">
              <w:t xml:space="preserve"> in </w:t>
            </w:r>
            <w:r w:rsidRPr="00F537EB">
              <w:rPr>
                <w:i/>
              </w:rPr>
              <w:t>VarRLF-Report</w:t>
            </w:r>
            <w:r w:rsidRPr="00F537EB">
              <w:t>;</w:t>
            </w:r>
          </w:p>
          <w:p w14:paraId="788CF9F7" w14:textId="77777777" w:rsidR="000F6838" w:rsidRPr="00F537EB" w:rsidRDefault="000F6838" w:rsidP="000F6838">
            <w:pPr>
              <w:pStyle w:val="B3"/>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upon successful delivery of the </w:t>
            </w:r>
            <w:r w:rsidRPr="00F537EB">
              <w:rPr>
                <w:i/>
              </w:rPr>
              <w:t>UEInformationResponse</w:t>
            </w:r>
            <w:r w:rsidRPr="00F537EB">
              <w:t xml:space="preserve"> message confirmed by lower layers;</w:t>
            </w:r>
          </w:p>
          <w:p w14:paraId="4A29A66C" w14:textId="535E5FFB" w:rsidR="000F6838" w:rsidRPr="000F6838" w:rsidRDefault="000F6838" w:rsidP="000F6838">
            <w:pPr>
              <w:spacing w:after="0" w:line="276" w:lineRule="auto"/>
              <w:ind w:firstLineChars="100" w:firstLine="200"/>
              <w:rPr>
                <w:rFonts w:eastAsiaTheme="minorEastAsia"/>
                <w:lang w:eastAsia="ko-KR"/>
              </w:rPr>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of TS 36.331 [10] upon successful delivery of the </w:t>
            </w:r>
            <w:r w:rsidRPr="00F537EB">
              <w:rPr>
                <w:i/>
              </w:rPr>
              <w:t>UEInformationResponse</w:t>
            </w:r>
            <w:r w:rsidRPr="00F537EB">
              <w:t xml:space="preserve"> message confirmed by lower layers;</w:t>
            </w:r>
          </w:p>
        </w:tc>
        <w:tc>
          <w:tcPr>
            <w:tcW w:w="1439" w:type="pct"/>
          </w:tcPr>
          <w:p w14:paraId="1C4A9517" w14:textId="5ECE949A" w:rsidR="000F6838" w:rsidRPr="00F537EB" w:rsidRDefault="000F6838" w:rsidP="000F6838">
            <w:pPr>
              <w:pStyle w:val="B3"/>
            </w:pPr>
            <w:r w:rsidRPr="00F537EB">
              <w:t>3&gt;</w:t>
            </w:r>
            <w:r w:rsidRPr="00F537EB">
              <w:tab/>
              <w:t xml:space="preserve">set the </w:t>
            </w:r>
            <w:r w:rsidRPr="00F537EB">
              <w:rPr>
                <w:i/>
              </w:rPr>
              <w:t>rlf-Report</w:t>
            </w:r>
            <w:r w:rsidRPr="00F537EB">
              <w:t xml:space="preserve"> in the </w:t>
            </w:r>
            <w:r w:rsidRPr="00F537EB">
              <w:rPr>
                <w:i/>
              </w:rPr>
              <w:t>UEInformationResponse</w:t>
            </w:r>
            <w:r w:rsidRPr="00F537EB">
              <w:t xml:space="preserve"> message to the value of </w:t>
            </w:r>
            <w:r w:rsidRPr="00F537EB">
              <w:rPr>
                <w:i/>
              </w:rPr>
              <w:t>rlf-Report</w:t>
            </w:r>
            <w:r w:rsidRPr="00F537EB">
              <w:t xml:space="preserve"> in </w:t>
            </w:r>
            <w:r w:rsidRPr="00F537EB">
              <w:rPr>
                <w:i/>
              </w:rPr>
              <w:t>VarRLF-Report</w:t>
            </w:r>
            <w:ins w:id="34" w:author="CATT(Jayson)" w:date="2020-04-08T10:48:00Z">
              <w:r>
                <w:rPr>
                  <w:lang w:val="en-US"/>
                </w:rPr>
                <w:t xml:space="preserve"> of TS 36.331 [10]</w:t>
              </w:r>
            </w:ins>
            <w:r w:rsidRPr="00F537EB">
              <w:t>;</w:t>
            </w:r>
          </w:p>
          <w:p w14:paraId="744646D4" w14:textId="208EC9E5" w:rsidR="000F6838" w:rsidRPr="00F537EB" w:rsidDel="000F6838" w:rsidRDefault="000F6838" w:rsidP="000F6838">
            <w:pPr>
              <w:pStyle w:val="B3"/>
              <w:rPr>
                <w:del w:id="35" w:author="CATT(Jayson)" w:date="2020-04-08T10:49:00Z"/>
              </w:rPr>
            </w:pPr>
            <w:del w:id="36" w:author="CATT(Jayson)" w:date="2020-04-08T10:49:00Z">
              <w:r w:rsidRPr="00F537EB" w:rsidDel="000F6838">
                <w:delText>3&gt;</w:delText>
              </w:r>
              <w:r w:rsidRPr="00F537EB" w:rsidDel="000F6838">
                <w:tab/>
                <w:delText xml:space="preserve">discard the </w:delText>
              </w:r>
              <w:r w:rsidRPr="00F537EB" w:rsidDel="000F6838">
                <w:rPr>
                  <w:i/>
                </w:rPr>
                <w:delText>rlf-Report</w:delText>
              </w:r>
              <w:r w:rsidRPr="00F537EB" w:rsidDel="000F6838">
                <w:delText xml:space="preserve"> from </w:delText>
              </w:r>
              <w:r w:rsidRPr="00F537EB" w:rsidDel="000F6838">
                <w:rPr>
                  <w:i/>
                </w:rPr>
                <w:delText>VarRLF-Report</w:delText>
              </w:r>
              <w:r w:rsidRPr="00F537EB" w:rsidDel="000F6838">
                <w:delText xml:space="preserve"> upon successful delivery of the </w:delText>
              </w:r>
              <w:r w:rsidRPr="00F537EB" w:rsidDel="000F6838">
                <w:rPr>
                  <w:i/>
                </w:rPr>
                <w:delText>UEInformationResponse</w:delText>
              </w:r>
              <w:r w:rsidRPr="00F537EB" w:rsidDel="000F6838">
                <w:delText xml:space="preserve"> message confirmed by lower layers;</w:delText>
              </w:r>
            </w:del>
          </w:p>
          <w:p w14:paraId="3AE261CA" w14:textId="47182B0D" w:rsidR="00E85D3E" w:rsidRDefault="000F6838" w:rsidP="000F6838">
            <w:pPr>
              <w:spacing w:after="0" w:line="276" w:lineRule="auto"/>
              <w:rPr>
                <w:rFonts w:eastAsia="Malgun Gothic"/>
                <w:lang w:eastAsia="ko-KR"/>
              </w:rPr>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of TS 36.331 [10] upon successful delivery of the </w:t>
            </w:r>
            <w:r w:rsidRPr="00F537EB">
              <w:rPr>
                <w:i/>
              </w:rPr>
              <w:t>UEInformationResponse</w:t>
            </w:r>
            <w:r w:rsidRPr="00F537EB">
              <w:t xml:space="preserve"> message confirmed by lower layers;</w:t>
            </w:r>
          </w:p>
        </w:tc>
        <w:tc>
          <w:tcPr>
            <w:tcW w:w="940" w:type="pct"/>
          </w:tcPr>
          <w:p w14:paraId="19CE5315" w14:textId="4EDCDF41" w:rsidR="00E85D3E" w:rsidRDefault="000F6838" w:rsidP="00E85D3E">
            <w:pPr>
              <w:spacing w:after="0" w:line="276" w:lineRule="auto"/>
              <w:rPr>
                <w:rFonts w:eastAsia="宋体"/>
                <w:lang w:eastAsia="zh-CN"/>
              </w:rPr>
            </w:pPr>
            <w:r>
              <w:rPr>
                <w:rFonts w:eastAsia="宋体" w:hint="eastAsia"/>
                <w:lang w:eastAsia="zh-CN"/>
              </w:rPr>
              <w:t>fanjiangsheng@catt.cn</w:t>
            </w:r>
          </w:p>
        </w:tc>
        <w:tc>
          <w:tcPr>
            <w:tcW w:w="234" w:type="pct"/>
          </w:tcPr>
          <w:p w14:paraId="1B561829" w14:textId="77777777" w:rsidR="00E85D3E" w:rsidRDefault="00E85D3E" w:rsidP="00E85D3E">
            <w:pPr>
              <w:spacing w:after="0" w:line="276" w:lineRule="auto"/>
              <w:rPr>
                <w:rFonts w:eastAsia="宋体"/>
                <w:lang w:eastAsia="zh-CN"/>
              </w:rPr>
            </w:pPr>
          </w:p>
        </w:tc>
      </w:tr>
      <w:tr w:rsidR="00E85D3E" w:rsidRPr="00A45CF7" w14:paraId="0E9BCD78" w14:textId="77777777" w:rsidTr="00F33DAD">
        <w:trPr>
          <w:tblHeader/>
        </w:trPr>
        <w:tc>
          <w:tcPr>
            <w:tcW w:w="274" w:type="pct"/>
            <w:vAlign w:val="bottom"/>
          </w:tcPr>
          <w:p w14:paraId="213138CF" w14:textId="13FCE35C"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55</w:t>
            </w:r>
          </w:p>
        </w:tc>
        <w:tc>
          <w:tcPr>
            <w:tcW w:w="2113" w:type="pct"/>
          </w:tcPr>
          <w:p w14:paraId="1983FFA1" w14:textId="77777777" w:rsidR="00E85D3E" w:rsidRDefault="00C53751" w:rsidP="00E85D3E">
            <w:pPr>
              <w:spacing w:after="0" w:line="276" w:lineRule="auto"/>
              <w:rPr>
                <w:rFonts w:eastAsiaTheme="minorEastAsia"/>
                <w:lang w:eastAsia="zh-CN"/>
              </w:rPr>
            </w:pPr>
            <w:r w:rsidRPr="00F537EB">
              <w:t>5.5a.3.2</w:t>
            </w:r>
          </w:p>
          <w:p w14:paraId="3020121E" w14:textId="77777777" w:rsidR="00C53751" w:rsidRPr="00F537EB" w:rsidRDefault="00C53751" w:rsidP="00C53751">
            <w:pPr>
              <w:pStyle w:val="B3"/>
            </w:pPr>
            <w:r w:rsidRPr="00F537EB">
              <w:t>3&gt;</w:t>
            </w:r>
            <w:r w:rsidRPr="00F537EB">
              <w:tab/>
              <w:t xml:space="preserve">if the UE is camping normally on an NR cell and if the RPLMN is included in </w:t>
            </w:r>
            <w:r w:rsidRPr="00F537EB">
              <w:rPr>
                <w:i/>
              </w:rPr>
              <w:t>plmn-IdentityList</w:t>
            </w:r>
            <w:r w:rsidRPr="00F537EB">
              <w:t xml:space="preserve"> stored in </w:t>
            </w:r>
            <w:r w:rsidRPr="00F537EB">
              <w:rPr>
                <w:i/>
              </w:rPr>
              <w:t xml:space="preserve">VarLogMeasReport </w:t>
            </w:r>
            <w:r w:rsidRPr="00F537EB">
              <w:t xml:space="preserve">and, if the cell is part of the area indicated by </w:t>
            </w:r>
            <w:r w:rsidRPr="00F537EB">
              <w:rPr>
                <w:i/>
              </w:rPr>
              <w:t>areaConfiguration</w:t>
            </w:r>
            <w:r w:rsidRPr="00F537EB">
              <w:t xml:space="preserve"> if configured in </w:t>
            </w:r>
            <w:r w:rsidRPr="00F537EB">
              <w:rPr>
                <w:i/>
              </w:rPr>
              <w:t>VarLogMeasConfig</w:t>
            </w:r>
            <w:r w:rsidRPr="00F537EB">
              <w:t>:</w:t>
            </w:r>
          </w:p>
          <w:p w14:paraId="785D2C65" w14:textId="5963DE51" w:rsidR="00C53751" w:rsidRPr="00C53751" w:rsidRDefault="00C53751" w:rsidP="00C53751">
            <w:pPr>
              <w:spacing w:after="0" w:line="276" w:lineRule="auto"/>
              <w:rPr>
                <w:rFonts w:eastAsiaTheme="minorEastAsia"/>
                <w:lang w:eastAsia="zh-CN"/>
              </w:rPr>
            </w:pPr>
            <w:r w:rsidRPr="00F537EB">
              <w:rPr>
                <w:rFonts w:eastAsia="宋体"/>
              </w:rPr>
              <w:t>4</w:t>
            </w:r>
            <w:r w:rsidRPr="00F537EB">
              <w:t>&gt;</w:t>
            </w:r>
            <w:r w:rsidRPr="00F537EB">
              <w:tab/>
              <w:t xml:space="preserve">perform the logging at regular time intervals, as defined by the </w:t>
            </w:r>
            <w:r w:rsidRPr="00F537EB">
              <w:rPr>
                <w:i/>
              </w:rPr>
              <w:t>loggingInterval</w:t>
            </w:r>
            <w:r w:rsidRPr="00F537EB">
              <w:t xml:space="preserve"> in </w:t>
            </w:r>
            <w:r w:rsidRPr="00F537EB">
              <w:rPr>
                <w:iCs/>
              </w:rPr>
              <w:t xml:space="preserve">the </w:t>
            </w:r>
            <w:r w:rsidRPr="00F537EB">
              <w:rPr>
                <w:i/>
              </w:rPr>
              <w:t>LoggedEventTriggerConfig</w:t>
            </w:r>
            <w:r w:rsidRPr="00F537EB">
              <w:t>;</w:t>
            </w:r>
          </w:p>
        </w:tc>
        <w:tc>
          <w:tcPr>
            <w:tcW w:w="1439" w:type="pct"/>
          </w:tcPr>
          <w:p w14:paraId="356FB4B8" w14:textId="77777777" w:rsidR="00C53751" w:rsidRPr="00F537EB" w:rsidRDefault="00C53751" w:rsidP="00C53751">
            <w:pPr>
              <w:pStyle w:val="B3"/>
            </w:pPr>
            <w:r w:rsidRPr="00F537EB">
              <w:t>3&gt;</w:t>
            </w:r>
            <w:r w:rsidRPr="00F537EB">
              <w:tab/>
              <w:t xml:space="preserve">if the UE is camping normally on an NR cell and if the RPLMN is included in </w:t>
            </w:r>
            <w:r w:rsidRPr="00F537EB">
              <w:rPr>
                <w:i/>
              </w:rPr>
              <w:t>plmn-IdentityList</w:t>
            </w:r>
            <w:r w:rsidRPr="00F537EB">
              <w:t xml:space="preserve"> stored in </w:t>
            </w:r>
            <w:r w:rsidRPr="00F537EB">
              <w:rPr>
                <w:i/>
              </w:rPr>
              <w:t xml:space="preserve">VarLogMeasReport </w:t>
            </w:r>
            <w:r w:rsidRPr="00F537EB">
              <w:t xml:space="preserve">and, if the cell is part of the area indicated by </w:t>
            </w:r>
            <w:r w:rsidRPr="00F537EB">
              <w:rPr>
                <w:i/>
              </w:rPr>
              <w:t>areaConfiguration</w:t>
            </w:r>
            <w:r w:rsidRPr="00F537EB">
              <w:t xml:space="preserve"> if configured in </w:t>
            </w:r>
            <w:r w:rsidRPr="00F537EB">
              <w:rPr>
                <w:i/>
              </w:rPr>
              <w:t>VarLogMeasConfig</w:t>
            </w:r>
            <w:r w:rsidRPr="00F537EB">
              <w:t>:</w:t>
            </w:r>
          </w:p>
          <w:p w14:paraId="297D1EAC" w14:textId="072D2255" w:rsidR="00E85D3E" w:rsidRDefault="00C53751" w:rsidP="00C53751">
            <w:pPr>
              <w:spacing w:after="0" w:line="276" w:lineRule="auto"/>
              <w:rPr>
                <w:rFonts w:eastAsia="Malgun Gothic"/>
                <w:lang w:eastAsia="ko-KR"/>
              </w:rPr>
            </w:pPr>
            <w:r w:rsidRPr="00F537EB">
              <w:rPr>
                <w:rFonts w:eastAsia="宋体"/>
              </w:rPr>
              <w:t>4</w:t>
            </w:r>
            <w:r w:rsidRPr="00F537EB">
              <w:t>&gt;</w:t>
            </w:r>
            <w:r w:rsidRPr="00F537EB">
              <w:tab/>
              <w:t xml:space="preserve">perform the logging at regular time intervals, as defined by the </w:t>
            </w:r>
            <w:r w:rsidRPr="00F537EB">
              <w:rPr>
                <w:i/>
              </w:rPr>
              <w:t>loggingInterval</w:t>
            </w:r>
            <w:r w:rsidRPr="00F537EB">
              <w:t xml:space="preserve"> in </w:t>
            </w:r>
            <w:r w:rsidRPr="00F537EB">
              <w:rPr>
                <w:iCs/>
              </w:rPr>
              <w:t xml:space="preserve">the </w:t>
            </w:r>
            <w:ins w:id="37" w:author="CATT(Jayson)" w:date="2020-04-08T10:53:00Z">
              <w:r w:rsidRPr="009B4416">
                <w:rPr>
                  <w:i/>
                </w:rPr>
                <w:t>periodical</w:t>
              </w:r>
            </w:ins>
            <w:del w:id="38" w:author="CATT(Jayson)" w:date="2020-04-08T10:53:00Z">
              <w:r w:rsidRPr="00F537EB" w:rsidDel="00C53751">
                <w:rPr>
                  <w:i/>
                </w:rPr>
                <w:delText>LoggedEventTriggerConfig</w:delText>
              </w:r>
            </w:del>
            <w:r w:rsidRPr="00F537EB">
              <w:t>;</w:t>
            </w:r>
          </w:p>
        </w:tc>
        <w:tc>
          <w:tcPr>
            <w:tcW w:w="940" w:type="pct"/>
          </w:tcPr>
          <w:p w14:paraId="400E6940" w14:textId="109F659E" w:rsidR="00E85D3E" w:rsidRDefault="000F6838" w:rsidP="00E85D3E">
            <w:pPr>
              <w:spacing w:after="0" w:line="276" w:lineRule="auto"/>
              <w:rPr>
                <w:rFonts w:eastAsia="宋体"/>
                <w:lang w:eastAsia="zh-CN"/>
              </w:rPr>
            </w:pPr>
            <w:r>
              <w:rPr>
                <w:rFonts w:eastAsia="宋体" w:hint="eastAsia"/>
                <w:lang w:eastAsia="zh-CN"/>
              </w:rPr>
              <w:t>fanjiangsheng@catt.cn</w:t>
            </w:r>
          </w:p>
        </w:tc>
        <w:tc>
          <w:tcPr>
            <w:tcW w:w="234" w:type="pct"/>
          </w:tcPr>
          <w:p w14:paraId="03E8A202" w14:textId="77777777" w:rsidR="00E85D3E" w:rsidRDefault="00E85D3E" w:rsidP="00E85D3E">
            <w:pPr>
              <w:spacing w:after="0" w:line="276" w:lineRule="auto"/>
              <w:rPr>
                <w:rFonts w:eastAsia="宋体"/>
                <w:lang w:eastAsia="zh-CN"/>
              </w:rPr>
            </w:pPr>
          </w:p>
        </w:tc>
      </w:tr>
      <w:tr w:rsidR="00E85D3E" w:rsidRPr="00A45CF7" w14:paraId="45C992EE" w14:textId="77777777" w:rsidTr="00F33DAD">
        <w:trPr>
          <w:tblHeader/>
        </w:trPr>
        <w:tc>
          <w:tcPr>
            <w:tcW w:w="274" w:type="pct"/>
            <w:vAlign w:val="bottom"/>
          </w:tcPr>
          <w:p w14:paraId="2821B0B8" w14:textId="67AAF073"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56</w:t>
            </w:r>
          </w:p>
        </w:tc>
        <w:tc>
          <w:tcPr>
            <w:tcW w:w="2113" w:type="pct"/>
          </w:tcPr>
          <w:p w14:paraId="746E3EB1" w14:textId="4467FF64" w:rsidR="00C53751" w:rsidRDefault="00C53751" w:rsidP="00C53751">
            <w:pPr>
              <w:pStyle w:val="B2"/>
              <w:ind w:left="0" w:firstLine="0"/>
              <w:rPr>
                <w:rFonts w:eastAsia="等线"/>
                <w:lang w:eastAsia="zh-CN"/>
              </w:rPr>
            </w:pPr>
            <w:r w:rsidRPr="00F537EB">
              <w:t>5.5a.3.2</w:t>
            </w:r>
          </w:p>
          <w:p w14:paraId="59E8AF64" w14:textId="77777777" w:rsidR="00C53751" w:rsidRPr="00F537EB" w:rsidRDefault="00C53751" w:rsidP="00C53751">
            <w:pPr>
              <w:pStyle w:val="B2"/>
              <w:rPr>
                <w:rFonts w:eastAsia="等线"/>
              </w:rPr>
            </w:pPr>
            <w:r w:rsidRPr="00F537EB">
              <w:rPr>
                <w:rFonts w:eastAsia="等线"/>
              </w:rPr>
              <w:t>2&gt;</w:t>
            </w:r>
            <w:r w:rsidRPr="00F537EB">
              <w:rPr>
                <w:rFonts w:eastAsia="等线"/>
              </w:rPr>
              <w:tab/>
              <w:t xml:space="preserve">else if the </w:t>
            </w:r>
            <w:r w:rsidRPr="00F537EB">
              <w:rPr>
                <w:rFonts w:eastAsia="等线"/>
                <w:i/>
              </w:rPr>
              <w:t>reportType</w:t>
            </w:r>
            <w:r w:rsidRPr="00F537EB">
              <w:rPr>
                <w:rFonts w:eastAsia="等线"/>
              </w:rPr>
              <w:t xml:space="preserve"> is set to </w:t>
            </w:r>
            <w:r w:rsidRPr="00F537EB">
              <w:rPr>
                <w:rFonts w:eastAsia="等线"/>
                <w:i/>
              </w:rPr>
              <w:t>eventTriggered</w:t>
            </w:r>
            <w:r w:rsidRPr="00F537EB">
              <w:t xml:space="preserve">, which indicates </w:t>
            </w:r>
            <w:r w:rsidRPr="00F537EB">
              <w:rPr>
                <w:i/>
              </w:rPr>
              <w:t>outOfCoverage</w:t>
            </w:r>
            <w:r w:rsidRPr="00F537EB">
              <w:rPr>
                <w:rFonts w:eastAsia="等线"/>
              </w:rPr>
              <w:t>:</w:t>
            </w:r>
          </w:p>
          <w:p w14:paraId="7E72ED0A" w14:textId="77777777" w:rsidR="00E85D3E" w:rsidRDefault="00C53751" w:rsidP="00C53751">
            <w:pPr>
              <w:spacing w:after="0" w:line="276" w:lineRule="auto"/>
              <w:rPr>
                <w:rFonts w:eastAsia="宋体"/>
                <w:lang w:eastAsia="zh-CN"/>
              </w:rPr>
            </w:pPr>
            <w:r w:rsidRPr="00F537EB">
              <w:rPr>
                <w:rFonts w:eastAsia="宋体"/>
              </w:rPr>
              <w:t>3&gt;</w:t>
            </w:r>
            <w:r w:rsidRPr="00F537EB">
              <w:rPr>
                <w:rFonts w:eastAsia="宋体"/>
              </w:rPr>
              <w:tab/>
              <w:t>perform the logging at regular time intervals as defined by the</w:t>
            </w:r>
            <w:r w:rsidRPr="00F537EB">
              <w:rPr>
                <w:rFonts w:eastAsia="宋体"/>
                <w:i/>
                <w:iCs/>
              </w:rPr>
              <w:t xml:space="preserve"> loggingInterval</w:t>
            </w:r>
            <w:r w:rsidRPr="00F537EB">
              <w:rPr>
                <w:rFonts w:eastAsia="宋体"/>
              </w:rPr>
              <w:t xml:space="preserve"> in </w:t>
            </w:r>
            <w:r w:rsidRPr="00F537EB">
              <w:rPr>
                <w:rFonts w:eastAsia="宋体"/>
                <w:i/>
                <w:iCs/>
              </w:rPr>
              <w:t>VarLogMeasConfig</w:t>
            </w:r>
            <w:r w:rsidRPr="00F537EB">
              <w:rPr>
                <w:rFonts w:eastAsia="等线"/>
              </w:rPr>
              <w:t xml:space="preserve"> only when the UE is in any cell selection state</w:t>
            </w:r>
            <w:r w:rsidRPr="00F537EB">
              <w:rPr>
                <w:rFonts w:eastAsia="宋体"/>
              </w:rPr>
              <w:t>;</w:t>
            </w:r>
          </w:p>
          <w:p w14:paraId="19FC8D00" w14:textId="77777777" w:rsidR="00DD0F22" w:rsidRPr="00F537EB" w:rsidRDefault="00DD0F22" w:rsidP="00DD0F22">
            <w:pPr>
              <w:pStyle w:val="B2"/>
              <w:rPr>
                <w:rFonts w:eastAsia="等线"/>
              </w:rPr>
            </w:pPr>
            <w:r w:rsidRPr="00F537EB">
              <w:rPr>
                <w:rFonts w:eastAsia="等线"/>
              </w:rPr>
              <w:t>2&gt;</w:t>
            </w:r>
            <w:r w:rsidRPr="00F537EB">
              <w:rPr>
                <w:rFonts w:eastAsia="等线"/>
              </w:rPr>
              <w:tab/>
              <w:t xml:space="preserve">else if the </w:t>
            </w:r>
            <w:r w:rsidRPr="00F537EB">
              <w:rPr>
                <w:rFonts w:eastAsia="等线"/>
                <w:i/>
              </w:rPr>
              <w:t>reportType</w:t>
            </w:r>
            <w:r w:rsidRPr="00F537EB">
              <w:rPr>
                <w:rFonts w:eastAsia="等线"/>
              </w:rPr>
              <w:t xml:space="preserve"> is set to </w:t>
            </w:r>
            <w:r w:rsidRPr="00F537EB">
              <w:rPr>
                <w:rFonts w:eastAsia="等线"/>
                <w:i/>
              </w:rPr>
              <w:t xml:space="preserve">eventType </w:t>
            </w:r>
            <w:r w:rsidRPr="00F537EB">
              <w:t xml:space="preserve">and </w:t>
            </w:r>
            <w:r w:rsidRPr="00F537EB">
              <w:rPr>
                <w:i/>
              </w:rPr>
              <w:t>eventL1</w:t>
            </w:r>
            <w:r w:rsidRPr="00F537EB">
              <w:t xml:space="preserve"> is indicated</w:t>
            </w:r>
            <w:r w:rsidRPr="00F537EB">
              <w:rPr>
                <w:rFonts w:eastAsia="等线"/>
              </w:rPr>
              <w:t>:</w:t>
            </w:r>
          </w:p>
          <w:p w14:paraId="2F85550B" w14:textId="08B9EFED" w:rsidR="00DD0F22" w:rsidRDefault="00DD0F22" w:rsidP="00DD0F22">
            <w:pPr>
              <w:spacing w:after="0" w:line="276" w:lineRule="auto"/>
              <w:rPr>
                <w:rFonts w:eastAsia="Malgun Gothic"/>
                <w:lang w:eastAsia="zh-CN"/>
              </w:rPr>
            </w:pPr>
            <w:r w:rsidRPr="00F537EB">
              <w:rPr>
                <w:rFonts w:eastAsia="等线"/>
              </w:rPr>
              <w:t>3&gt;</w:t>
            </w:r>
            <w:r w:rsidRPr="00F537EB">
              <w:rPr>
                <w:rFonts w:eastAsia="等线"/>
              </w:rPr>
              <w:tab/>
              <w:t xml:space="preserve">perform the logging </w:t>
            </w:r>
            <w:r w:rsidRPr="00F537EB">
              <w:rPr>
                <w:rFonts w:eastAsia="宋体"/>
              </w:rPr>
              <w:t>at regular time intervals as defined by the</w:t>
            </w:r>
            <w:r w:rsidRPr="00F537EB">
              <w:rPr>
                <w:rFonts w:eastAsia="宋体"/>
                <w:i/>
                <w:iCs/>
              </w:rPr>
              <w:t xml:space="preserve"> loggingInterval</w:t>
            </w:r>
            <w:r w:rsidRPr="00F537EB">
              <w:rPr>
                <w:rFonts w:eastAsia="宋体"/>
              </w:rPr>
              <w:t xml:space="preserve"> in </w:t>
            </w:r>
            <w:r w:rsidRPr="00F537EB">
              <w:rPr>
                <w:rFonts w:eastAsia="宋体"/>
                <w:i/>
                <w:iCs/>
              </w:rPr>
              <w:t>VarLogMeasConfig</w:t>
            </w:r>
            <w:r w:rsidRPr="00F537EB">
              <w:rPr>
                <w:rFonts w:eastAsia="等线"/>
              </w:rPr>
              <w:t xml:space="preserve"> only when the conditions indicated by the </w:t>
            </w:r>
            <w:r w:rsidRPr="00F537EB">
              <w:rPr>
                <w:i/>
              </w:rPr>
              <w:t>eventL1</w:t>
            </w:r>
            <w:r w:rsidRPr="00F537EB">
              <w:t xml:space="preserve"> </w:t>
            </w:r>
            <w:r w:rsidRPr="00F537EB">
              <w:rPr>
                <w:rFonts w:eastAsia="等线"/>
              </w:rPr>
              <w:t>are met;</w:t>
            </w:r>
          </w:p>
        </w:tc>
        <w:tc>
          <w:tcPr>
            <w:tcW w:w="1439" w:type="pct"/>
          </w:tcPr>
          <w:p w14:paraId="7C634077" w14:textId="77777777" w:rsidR="00DD0F22" w:rsidRPr="00F537EB" w:rsidRDefault="00DD0F22" w:rsidP="00DD0F22">
            <w:pPr>
              <w:pStyle w:val="B2"/>
              <w:rPr>
                <w:rFonts w:eastAsia="等线"/>
              </w:rPr>
            </w:pPr>
            <w:r w:rsidRPr="00F537EB">
              <w:rPr>
                <w:rFonts w:eastAsia="等线"/>
              </w:rPr>
              <w:t>2&gt;</w:t>
            </w:r>
            <w:r w:rsidRPr="00F537EB">
              <w:rPr>
                <w:rFonts w:eastAsia="等线"/>
              </w:rPr>
              <w:tab/>
              <w:t xml:space="preserve">else if the </w:t>
            </w:r>
            <w:r w:rsidRPr="00F537EB">
              <w:rPr>
                <w:rFonts w:eastAsia="等线"/>
                <w:i/>
              </w:rPr>
              <w:t>reportType</w:t>
            </w:r>
            <w:r w:rsidRPr="00F537EB">
              <w:rPr>
                <w:rFonts w:eastAsia="等线"/>
              </w:rPr>
              <w:t xml:space="preserve"> is set to </w:t>
            </w:r>
            <w:r w:rsidRPr="00F537EB">
              <w:rPr>
                <w:rFonts w:eastAsia="等线"/>
                <w:i/>
              </w:rPr>
              <w:t>eventTriggered</w:t>
            </w:r>
            <w:r w:rsidRPr="00F537EB">
              <w:t xml:space="preserve">, which indicates </w:t>
            </w:r>
            <w:r w:rsidRPr="00F537EB">
              <w:rPr>
                <w:i/>
              </w:rPr>
              <w:t>outOfCoverage</w:t>
            </w:r>
            <w:r w:rsidRPr="00F537EB">
              <w:rPr>
                <w:rFonts w:eastAsia="等线"/>
              </w:rPr>
              <w:t>:</w:t>
            </w:r>
          </w:p>
          <w:p w14:paraId="139ADB0E" w14:textId="77777777" w:rsidR="00E85D3E" w:rsidRDefault="00DD0F22" w:rsidP="00DD0F22">
            <w:pPr>
              <w:spacing w:after="0" w:line="276" w:lineRule="auto"/>
              <w:rPr>
                <w:rFonts w:eastAsia="宋体"/>
                <w:lang w:eastAsia="zh-CN"/>
              </w:rPr>
            </w:pPr>
            <w:r w:rsidRPr="00F537EB">
              <w:rPr>
                <w:rFonts w:eastAsia="宋体"/>
              </w:rPr>
              <w:t>3&gt;</w:t>
            </w:r>
            <w:r w:rsidRPr="00F537EB">
              <w:rPr>
                <w:rFonts w:eastAsia="宋体"/>
              </w:rPr>
              <w:tab/>
              <w:t>perform the logging at regular time intervals as defined by the</w:t>
            </w:r>
            <w:r w:rsidRPr="00F537EB">
              <w:rPr>
                <w:rFonts w:eastAsia="宋体"/>
                <w:i/>
                <w:iCs/>
              </w:rPr>
              <w:t xml:space="preserve"> loggingInterval</w:t>
            </w:r>
            <w:r w:rsidRPr="00F537EB">
              <w:rPr>
                <w:rFonts w:eastAsia="宋体"/>
              </w:rPr>
              <w:t xml:space="preserve"> in </w:t>
            </w:r>
            <w:ins w:id="39" w:author="CATT(Jayson)" w:date="2020-04-08T10:55:00Z">
              <w:r w:rsidRPr="009B4416">
                <w:rPr>
                  <w:i/>
                </w:rPr>
                <w:t>eventTriggered</w:t>
              </w:r>
            </w:ins>
            <w:del w:id="40" w:author="CATT(Jayson)" w:date="2020-04-08T10:55:00Z">
              <w:r w:rsidRPr="00F537EB" w:rsidDel="00DD0F22">
                <w:rPr>
                  <w:rFonts w:eastAsia="宋体"/>
                  <w:i/>
                  <w:iCs/>
                </w:rPr>
                <w:delText>VarLogMeasConfig</w:delText>
              </w:r>
            </w:del>
            <w:r w:rsidRPr="00F537EB">
              <w:rPr>
                <w:rFonts w:eastAsia="等线"/>
              </w:rPr>
              <w:t xml:space="preserve"> only when the UE is in any cell selection state</w:t>
            </w:r>
            <w:r w:rsidRPr="00F537EB">
              <w:rPr>
                <w:rFonts w:eastAsia="宋体"/>
              </w:rPr>
              <w:t>;</w:t>
            </w:r>
          </w:p>
          <w:p w14:paraId="36D26155" w14:textId="77777777" w:rsidR="00DD0F22" w:rsidRPr="00F537EB" w:rsidRDefault="00DD0F22" w:rsidP="00DD0F22">
            <w:pPr>
              <w:pStyle w:val="B2"/>
              <w:rPr>
                <w:rFonts w:eastAsia="等线"/>
              </w:rPr>
            </w:pPr>
            <w:r w:rsidRPr="00F537EB">
              <w:rPr>
                <w:rFonts w:eastAsia="等线"/>
              </w:rPr>
              <w:t>2&gt;</w:t>
            </w:r>
            <w:r w:rsidRPr="00F537EB">
              <w:rPr>
                <w:rFonts w:eastAsia="等线"/>
              </w:rPr>
              <w:tab/>
              <w:t xml:space="preserve">else if the </w:t>
            </w:r>
            <w:r w:rsidRPr="00F537EB">
              <w:rPr>
                <w:rFonts w:eastAsia="等线"/>
                <w:i/>
              </w:rPr>
              <w:t>reportType</w:t>
            </w:r>
            <w:r w:rsidRPr="00F537EB">
              <w:rPr>
                <w:rFonts w:eastAsia="等线"/>
              </w:rPr>
              <w:t xml:space="preserve"> is set to </w:t>
            </w:r>
            <w:r w:rsidRPr="00F537EB">
              <w:rPr>
                <w:rFonts w:eastAsia="等线"/>
                <w:i/>
              </w:rPr>
              <w:t xml:space="preserve">eventType </w:t>
            </w:r>
            <w:r w:rsidRPr="00F537EB">
              <w:t xml:space="preserve">and </w:t>
            </w:r>
            <w:r w:rsidRPr="00F537EB">
              <w:rPr>
                <w:i/>
              </w:rPr>
              <w:t>eventL1</w:t>
            </w:r>
            <w:r w:rsidRPr="00F537EB">
              <w:t xml:space="preserve"> is indicated</w:t>
            </w:r>
            <w:r w:rsidRPr="00F537EB">
              <w:rPr>
                <w:rFonts w:eastAsia="等线"/>
              </w:rPr>
              <w:t>:</w:t>
            </w:r>
          </w:p>
          <w:p w14:paraId="291C4470" w14:textId="2BFD790F" w:rsidR="00DD0F22" w:rsidRDefault="00DD0F22" w:rsidP="00DD0F22">
            <w:pPr>
              <w:spacing w:after="0" w:line="276" w:lineRule="auto"/>
              <w:rPr>
                <w:rFonts w:eastAsia="Malgun Gothic"/>
                <w:lang w:eastAsia="zh-CN"/>
              </w:rPr>
            </w:pPr>
            <w:r w:rsidRPr="00F537EB">
              <w:rPr>
                <w:rFonts w:eastAsia="等线"/>
              </w:rPr>
              <w:t>3&gt;</w:t>
            </w:r>
            <w:r w:rsidRPr="00F537EB">
              <w:rPr>
                <w:rFonts w:eastAsia="等线"/>
              </w:rPr>
              <w:tab/>
              <w:t xml:space="preserve">perform the logging </w:t>
            </w:r>
            <w:r w:rsidRPr="00F537EB">
              <w:rPr>
                <w:rFonts w:eastAsia="宋体"/>
              </w:rPr>
              <w:t>at regular time intervals as defined by the</w:t>
            </w:r>
            <w:r w:rsidRPr="00F537EB">
              <w:rPr>
                <w:rFonts w:eastAsia="宋体"/>
                <w:i/>
                <w:iCs/>
              </w:rPr>
              <w:t xml:space="preserve"> loggingInterval</w:t>
            </w:r>
            <w:r w:rsidRPr="00F537EB">
              <w:rPr>
                <w:rFonts w:eastAsia="宋体"/>
              </w:rPr>
              <w:t xml:space="preserve"> in </w:t>
            </w:r>
            <w:ins w:id="41" w:author="CATT(Jayson)" w:date="2020-04-08T10:57:00Z">
              <w:r w:rsidRPr="009B4416">
                <w:rPr>
                  <w:i/>
                </w:rPr>
                <w:t>eventTriggered</w:t>
              </w:r>
            </w:ins>
            <w:del w:id="42" w:author="CATT(Jayson)" w:date="2020-04-08T10:57:00Z">
              <w:r w:rsidRPr="00F537EB" w:rsidDel="00DD0F22">
                <w:rPr>
                  <w:rFonts w:eastAsia="宋体"/>
                  <w:i/>
                  <w:iCs/>
                </w:rPr>
                <w:delText>VarLogMeasConfig</w:delText>
              </w:r>
            </w:del>
            <w:r w:rsidRPr="00F537EB">
              <w:rPr>
                <w:rFonts w:eastAsia="等线"/>
              </w:rPr>
              <w:t xml:space="preserve"> only when the conditions indicated by the </w:t>
            </w:r>
            <w:r w:rsidRPr="00F537EB">
              <w:rPr>
                <w:i/>
              </w:rPr>
              <w:t>eventL1</w:t>
            </w:r>
            <w:r w:rsidRPr="00F537EB">
              <w:t xml:space="preserve"> </w:t>
            </w:r>
            <w:r w:rsidRPr="00F537EB">
              <w:rPr>
                <w:rFonts w:eastAsia="等线"/>
              </w:rPr>
              <w:t>are met;</w:t>
            </w:r>
          </w:p>
        </w:tc>
        <w:tc>
          <w:tcPr>
            <w:tcW w:w="940" w:type="pct"/>
          </w:tcPr>
          <w:p w14:paraId="3C7A546E" w14:textId="4E0A2594" w:rsidR="00E85D3E" w:rsidRDefault="000F6838" w:rsidP="00E85D3E">
            <w:pPr>
              <w:spacing w:after="0" w:line="276" w:lineRule="auto"/>
              <w:rPr>
                <w:rFonts w:eastAsia="宋体"/>
                <w:lang w:eastAsia="zh-CN"/>
              </w:rPr>
            </w:pPr>
            <w:r>
              <w:rPr>
                <w:rFonts w:eastAsia="宋体" w:hint="eastAsia"/>
                <w:lang w:eastAsia="zh-CN"/>
              </w:rPr>
              <w:t>fanjiangsheng@catt.cn</w:t>
            </w:r>
          </w:p>
        </w:tc>
        <w:tc>
          <w:tcPr>
            <w:tcW w:w="234" w:type="pct"/>
          </w:tcPr>
          <w:p w14:paraId="3C05CE56" w14:textId="77777777" w:rsidR="00E85D3E" w:rsidRDefault="00E85D3E" w:rsidP="00E85D3E">
            <w:pPr>
              <w:spacing w:after="0" w:line="276" w:lineRule="auto"/>
              <w:rPr>
                <w:rFonts w:eastAsia="宋体"/>
                <w:lang w:eastAsia="zh-CN"/>
              </w:rPr>
            </w:pPr>
          </w:p>
        </w:tc>
      </w:tr>
      <w:tr w:rsidR="00E85D3E" w:rsidRPr="00A45CF7" w14:paraId="61CDD23B" w14:textId="77777777" w:rsidTr="00F33DAD">
        <w:trPr>
          <w:tblHeader/>
        </w:trPr>
        <w:tc>
          <w:tcPr>
            <w:tcW w:w="274" w:type="pct"/>
            <w:vAlign w:val="bottom"/>
          </w:tcPr>
          <w:p w14:paraId="73C2F4FC" w14:textId="23D7562D"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57</w:t>
            </w:r>
          </w:p>
        </w:tc>
        <w:tc>
          <w:tcPr>
            <w:tcW w:w="2113" w:type="pct"/>
          </w:tcPr>
          <w:p w14:paraId="7B8A8127" w14:textId="77777777" w:rsidR="004B51EE" w:rsidRPr="00F537EB" w:rsidRDefault="004B51EE" w:rsidP="004B51EE">
            <w:pPr>
              <w:pStyle w:val="Heading4"/>
              <w:spacing w:after="240"/>
            </w:pPr>
            <w:r w:rsidRPr="00F537EB">
              <w:rPr>
                <w:i/>
              </w:rPr>
              <w:t>RadioLinkMonitoringConfig</w:t>
            </w:r>
          </w:p>
          <w:p w14:paraId="3E5882F0" w14:textId="0B89A663" w:rsidR="00E85D3E" w:rsidRPr="00DD0F22" w:rsidRDefault="004B51EE" w:rsidP="004B51EE">
            <w:pPr>
              <w:spacing w:after="0" w:line="276" w:lineRule="auto"/>
              <w:rPr>
                <w:ins w:id="43" w:author="CATT(Jayson)" w:date="2020-04-08T10:56:00Z"/>
                <w:rFonts w:eastAsiaTheme="minorEastAsia"/>
                <w:lang w:eastAsia="zh-CN"/>
              </w:rPr>
            </w:pPr>
            <w:r w:rsidRPr="00F537EB">
              <w:t xml:space="preserve">The IE </w:t>
            </w:r>
            <w:r w:rsidRPr="00F537EB">
              <w:rPr>
                <w:i/>
              </w:rPr>
              <w:t>RadioLinkMonitoringConfig</w:t>
            </w:r>
            <w:r w:rsidRPr="00F537EB">
              <w:t xml:space="preserve"> is used to configure radio link monitoring for detection of beam- and/or cell radio link failure. See also TS 38.321 [3], clause 5.1.1.</w:t>
            </w:r>
          </w:p>
          <w:p w14:paraId="193D5F49" w14:textId="64BD792A" w:rsidR="00DD0F22" w:rsidRPr="00DD0F22" w:rsidRDefault="00DD0F22" w:rsidP="00E85D3E">
            <w:pPr>
              <w:spacing w:after="0" w:line="276" w:lineRule="auto"/>
              <w:rPr>
                <w:rFonts w:eastAsiaTheme="minorEastAsia"/>
                <w:lang w:eastAsia="zh-CN"/>
              </w:rPr>
            </w:pPr>
          </w:p>
        </w:tc>
        <w:tc>
          <w:tcPr>
            <w:tcW w:w="1439" w:type="pct"/>
          </w:tcPr>
          <w:p w14:paraId="3AC0E920" w14:textId="77777777" w:rsidR="004B51EE" w:rsidRPr="00F537EB" w:rsidRDefault="004B51EE" w:rsidP="004B51EE">
            <w:pPr>
              <w:pStyle w:val="Heading4"/>
              <w:numPr>
                <w:ilvl w:val="3"/>
                <w:numId w:val="37"/>
              </w:numPr>
              <w:spacing w:after="240"/>
            </w:pPr>
            <w:r w:rsidRPr="004B51EE">
              <w:rPr>
                <w:i/>
              </w:rPr>
              <w:t>RadioLinkMonitoringConfig</w:t>
            </w:r>
          </w:p>
          <w:p w14:paraId="627D312F" w14:textId="1DAAA75E" w:rsidR="00E85D3E" w:rsidRDefault="004B51EE" w:rsidP="004B51EE">
            <w:pPr>
              <w:spacing w:after="0" w:line="276" w:lineRule="auto"/>
              <w:rPr>
                <w:rFonts w:eastAsia="Malgun Gothic"/>
                <w:lang w:eastAsia="ko-KR"/>
              </w:rPr>
            </w:pPr>
            <w:r w:rsidRPr="00F537EB">
              <w:t xml:space="preserve">The IE </w:t>
            </w:r>
            <w:r w:rsidRPr="00F537EB">
              <w:rPr>
                <w:i/>
              </w:rPr>
              <w:t>RadioLinkMonitoringConfig</w:t>
            </w:r>
            <w:r w:rsidRPr="00F537EB">
              <w:t xml:space="preserve"> is used to configure radio link monitoring for detection of beam- and/or cell radio link failure. See also TS 38.321 [3], clause </w:t>
            </w:r>
            <w:ins w:id="44" w:author="CATT(Jayson)" w:date="2020-04-08T10:59:00Z">
              <w:r>
                <w:rPr>
                  <w:rFonts w:hint="eastAsia"/>
                  <w:lang w:eastAsia="zh-CN"/>
                </w:rPr>
                <w:t>5.17</w:t>
              </w:r>
            </w:ins>
            <w:del w:id="45" w:author="CATT(Jayson)" w:date="2020-04-08T10:59:00Z">
              <w:r w:rsidRPr="00F537EB" w:rsidDel="004B51EE">
                <w:delText>5.1.1</w:delText>
              </w:r>
            </w:del>
            <w:r w:rsidRPr="00F537EB">
              <w:t>.</w:t>
            </w:r>
          </w:p>
        </w:tc>
        <w:tc>
          <w:tcPr>
            <w:tcW w:w="940" w:type="pct"/>
          </w:tcPr>
          <w:p w14:paraId="77D4C4B8" w14:textId="5FC51720" w:rsidR="00E85D3E" w:rsidRDefault="000F6838" w:rsidP="00E85D3E">
            <w:pPr>
              <w:spacing w:after="0" w:line="276" w:lineRule="auto"/>
              <w:rPr>
                <w:rFonts w:eastAsia="宋体"/>
                <w:lang w:eastAsia="zh-CN"/>
              </w:rPr>
            </w:pPr>
            <w:r>
              <w:rPr>
                <w:rFonts w:eastAsia="宋体" w:hint="eastAsia"/>
                <w:lang w:eastAsia="zh-CN"/>
              </w:rPr>
              <w:t>fanjiangsheng@catt.cn</w:t>
            </w:r>
          </w:p>
        </w:tc>
        <w:tc>
          <w:tcPr>
            <w:tcW w:w="234" w:type="pct"/>
          </w:tcPr>
          <w:p w14:paraId="388BAF38" w14:textId="77777777" w:rsidR="00E85D3E" w:rsidRDefault="00E85D3E" w:rsidP="00E85D3E">
            <w:pPr>
              <w:spacing w:after="0" w:line="276" w:lineRule="auto"/>
              <w:rPr>
                <w:rFonts w:eastAsia="宋体"/>
                <w:lang w:eastAsia="zh-CN"/>
              </w:rPr>
            </w:pPr>
          </w:p>
        </w:tc>
      </w:tr>
      <w:tr w:rsidR="00E85D3E" w:rsidRPr="00A45CF7" w14:paraId="4C798EA9" w14:textId="77777777" w:rsidTr="00F33DAD">
        <w:trPr>
          <w:tblHeader/>
        </w:trPr>
        <w:tc>
          <w:tcPr>
            <w:tcW w:w="274" w:type="pct"/>
            <w:vAlign w:val="bottom"/>
          </w:tcPr>
          <w:p w14:paraId="4F7027FF" w14:textId="1711D37E"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58</w:t>
            </w:r>
          </w:p>
        </w:tc>
        <w:tc>
          <w:tcPr>
            <w:tcW w:w="2113" w:type="pct"/>
          </w:tcPr>
          <w:p w14:paraId="4E318419" w14:textId="77777777" w:rsidR="00E85D3E" w:rsidRDefault="001A581E" w:rsidP="00E85D3E">
            <w:pPr>
              <w:spacing w:after="0" w:line="276" w:lineRule="auto"/>
              <w:rPr>
                <w:rFonts w:eastAsia="宋体"/>
                <w:lang w:eastAsia="zh-CN"/>
              </w:rPr>
            </w:pPr>
            <w:r>
              <w:rPr>
                <w:rFonts w:eastAsia="宋体"/>
              </w:rPr>
              <w:t>5.3.5.9</w:t>
            </w:r>
          </w:p>
          <w:p w14:paraId="54D4C520" w14:textId="77777777" w:rsidR="001A581E" w:rsidRPr="00F537EB" w:rsidRDefault="001A581E" w:rsidP="001A581E">
            <w:pPr>
              <w:pStyle w:val="B1"/>
            </w:pPr>
            <w:r w:rsidRPr="00F537EB">
              <w:t>1&gt;</w:t>
            </w:r>
            <w:r w:rsidRPr="00F537EB">
              <w:tab/>
              <w:t xml:space="preserve">if the received </w:t>
            </w:r>
            <w:r w:rsidRPr="00F537EB">
              <w:rPr>
                <w:i/>
              </w:rPr>
              <w:t>otherConfig</w:t>
            </w:r>
            <w:r w:rsidRPr="00F537EB">
              <w:t xml:space="preserve"> includes the </w:t>
            </w:r>
            <w:r w:rsidRPr="00F537EB">
              <w:rPr>
                <w:i/>
              </w:rPr>
              <w:t>BT-NameListConfig</w:t>
            </w:r>
            <w:r w:rsidRPr="00F537EB">
              <w:t>:</w:t>
            </w:r>
          </w:p>
          <w:p w14:paraId="019B466E" w14:textId="77777777" w:rsidR="001A581E" w:rsidRPr="00F537EB" w:rsidRDefault="001A581E" w:rsidP="001A581E">
            <w:pPr>
              <w:pStyle w:val="B2"/>
            </w:pPr>
            <w:r w:rsidRPr="00F537EB">
              <w:t>2&gt;</w:t>
            </w:r>
            <w:r w:rsidRPr="00F537EB">
              <w:tab/>
              <w:t xml:space="preserve">if </w:t>
            </w:r>
            <w:r w:rsidRPr="00F537EB">
              <w:rPr>
                <w:i/>
              </w:rPr>
              <w:t xml:space="preserve">BT-NameListConfig </w:t>
            </w:r>
            <w:r w:rsidRPr="00F537EB">
              <w:t xml:space="preserve">is set to </w:t>
            </w:r>
            <w:r w:rsidRPr="00F537EB">
              <w:rPr>
                <w:i/>
              </w:rPr>
              <w:t>setup</w:t>
            </w:r>
            <w:r w:rsidRPr="00F537EB">
              <w:t>, attempt to have Bluetooth measurement results available for subsequent measurement report;</w:t>
            </w:r>
          </w:p>
          <w:p w14:paraId="3CE9895B" w14:textId="77777777" w:rsidR="001A581E" w:rsidRPr="00F537EB" w:rsidRDefault="001A581E" w:rsidP="001A581E">
            <w:pPr>
              <w:pStyle w:val="B1"/>
            </w:pPr>
            <w:r w:rsidRPr="00F537EB">
              <w:t>1&gt;</w:t>
            </w:r>
            <w:r w:rsidRPr="00F537EB">
              <w:tab/>
              <w:t xml:space="preserve">if the received </w:t>
            </w:r>
            <w:r w:rsidRPr="00F537EB">
              <w:rPr>
                <w:i/>
              </w:rPr>
              <w:t>otherConfig</w:t>
            </w:r>
            <w:r w:rsidRPr="00F537EB">
              <w:t xml:space="preserve"> includes the </w:t>
            </w:r>
            <w:r w:rsidRPr="00F537EB">
              <w:rPr>
                <w:i/>
              </w:rPr>
              <w:t>WLAN-NameListConfg</w:t>
            </w:r>
            <w:r w:rsidRPr="00F537EB">
              <w:t>:</w:t>
            </w:r>
          </w:p>
          <w:p w14:paraId="66474605" w14:textId="77777777" w:rsidR="001A581E" w:rsidRPr="00F537EB" w:rsidRDefault="001A581E" w:rsidP="001A581E">
            <w:pPr>
              <w:pStyle w:val="B2"/>
            </w:pPr>
            <w:r w:rsidRPr="00F537EB">
              <w:t>2&gt;</w:t>
            </w:r>
            <w:r w:rsidRPr="00F537EB">
              <w:tab/>
              <w:t xml:space="preserve">if </w:t>
            </w:r>
            <w:r w:rsidRPr="00F537EB">
              <w:rPr>
                <w:i/>
              </w:rPr>
              <w:t xml:space="preserve">WLAN-NameListConfg </w:t>
            </w:r>
            <w:r w:rsidRPr="00F537EB">
              <w:t xml:space="preserve">is set to </w:t>
            </w:r>
            <w:r w:rsidRPr="00F537EB">
              <w:rPr>
                <w:i/>
              </w:rPr>
              <w:t>setup</w:t>
            </w:r>
            <w:r w:rsidRPr="00F537EB">
              <w:t>, attempt to have WLAN measurement results available for subsequent measurement report;</w:t>
            </w:r>
          </w:p>
          <w:p w14:paraId="57560A94" w14:textId="77777777" w:rsidR="001A581E" w:rsidRPr="00F537EB" w:rsidRDefault="001A581E" w:rsidP="001A581E">
            <w:pPr>
              <w:pStyle w:val="NO"/>
            </w:pPr>
            <w:r w:rsidRPr="00F537EB">
              <w:t>NOTE 2:</w:t>
            </w:r>
            <w:r w:rsidRPr="00F537EB">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1AE0A4A9" w14:textId="77777777" w:rsidR="001A581E" w:rsidRPr="00F537EB" w:rsidRDefault="001A581E" w:rsidP="001A581E">
            <w:pPr>
              <w:pStyle w:val="B1"/>
            </w:pPr>
            <w:r w:rsidRPr="00F537EB">
              <w:t>1&gt;</w:t>
            </w:r>
            <w:r w:rsidRPr="00F537EB">
              <w:tab/>
              <w:t xml:space="preserve">if the received </w:t>
            </w:r>
            <w:r w:rsidRPr="00F537EB">
              <w:rPr>
                <w:i/>
              </w:rPr>
              <w:t>otherConfig</w:t>
            </w:r>
            <w:r w:rsidRPr="00F537EB">
              <w:t xml:space="preserve"> includes the </w:t>
            </w:r>
            <w:r w:rsidRPr="00F537EB">
              <w:rPr>
                <w:i/>
              </w:rPr>
              <w:t>Sensor-NameListConfig</w:t>
            </w:r>
            <w:r w:rsidRPr="00F537EB">
              <w:t>:</w:t>
            </w:r>
          </w:p>
          <w:p w14:paraId="1CBB4C30" w14:textId="3719B984" w:rsidR="001A581E" w:rsidRDefault="001A581E" w:rsidP="001A581E">
            <w:pPr>
              <w:spacing w:after="0" w:line="276" w:lineRule="auto"/>
              <w:rPr>
                <w:rFonts w:eastAsia="Malgun Gothic"/>
                <w:lang w:eastAsia="zh-CN"/>
              </w:rPr>
            </w:pPr>
            <w:r w:rsidRPr="00F537EB">
              <w:t>2&gt;</w:t>
            </w:r>
            <w:r w:rsidRPr="00F537EB">
              <w:tab/>
              <w:t xml:space="preserve">if </w:t>
            </w:r>
            <w:r w:rsidRPr="00F537EB">
              <w:rPr>
                <w:i/>
              </w:rPr>
              <w:t xml:space="preserve">Sensor-NameListConfig </w:t>
            </w:r>
            <w:r w:rsidRPr="00F537EB">
              <w:t xml:space="preserve">is set to </w:t>
            </w:r>
            <w:r w:rsidRPr="00F537EB">
              <w:rPr>
                <w:i/>
              </w:rPr>
              <w:t>setup</w:t>
            </w:r>
            <w:r w:rsidRPr="00F537EB">
              <w:t>, attempt to have Sensor measurement results available for subsequent measurement report;</w:t>
            </w:r>
          </w:p>
        </w:tc>
        <w:tc>
          <w:tcPr>
            <w:tcW w:w="1439" w:type="pct"/>
          </w:tcPr>
          <w:p w14:paraId="70EED9C9" w14:textId="1F50D6BE" w:rsidR="001A581E" w:rsidRPr="00F537EB" w:rsidRDefault="001A581E" w:rsidP="001A581E">
            <w:pPr>
              <w:pStyle w:val="B1"/>
            </w:pPr>
            <w:r w:rsidRPr="00F537EB">
              <w:t>1&gt;</w:t>
            </w:r>
            <w:r w:rsidRPr="00F537EB">
              <w:tab/>
              <w:t xml:space="preserve">if the received </w:t>
            </w:r>
            <w:r w:rsidRPr="00F537EB">
              <w:rPr>
                <w:i/>
              </w:rPr>
              <w:t>otherConfig</w:t>
            </w:r>
            <w:r w:rsidRPr="00F537EB">
              <w:t xml:space="preserve"> includes the </w:t>
            </w:r>
            <w:ins w:id="46" w:author="CATT(Jayson)" w:date="2020-04-08T11:04:00Z">
              <w:r w:rsidRPr="0045242C">
                <w:rPr>
                  <w:i/>
                  <w:lang w:val="en-US"/>
                </w:rPr>
                <w:t>bt</w:t>
              </w:r>
              <w:r>
                <w:rPr>
                  <w:rFonts w:hint="eastAsia"/>
                  <w:i/>
                  <w:lang w:val="en-US"/>
                </w:rPr>
                <w:t>-</w:t>
              </w:r>
              <w:r w:rsidRPr="0045242C">
                <w:rPr>
                  <w:i/>
                  <w:lang w:val="en-US"/>
                </w:rPr>
                <w:t>NameList</w:t>
              </w:r>
            </w:ins>
            <w:del w:id="47" w:author="CATT(Jayson)" w:date="2020-04-08T11:04:00Z">
              <w:r w:rsidRPr="00F537EB" w:rsidDel="001A581E">
                <w:rPr>
                  <w:i/>
                </w:rPr>
                <w:delText>BT-NameListConfig</w:delText>
              </w:r>
            </w:del>
            <w:r w:rsidRPr="00F537EB">
              <w:t>:</w:t>
            </w:r>
          </w:p>
          <w:p w14:paraId="1625F63F" w14:textId="060CEB6A" w:rsidR="001A581E" w:rsidRPr="00F537EB" w:rsidRDefault="001A581E" w:rsidP="001A581E">
            <w:pPr>
              <w:pStyle w:val="B2"/>
            </w:pPr>
            <w:r w:rsidRPr="00F537EB">
              <w:t>2&gt;</w:t>
            </w:r>
            <w:r w:rsidRPr="00F537EB">
              <w:tab/>
              <w:t xml:space="preserve">if </w:t>
            </w:r>
            <w:ins w:id="48" w:author="CATT(Jayson)" w:date="2020-04-08T11:05:00Z">
              <w:r w:rsidRPr="0045242C">
                <w:rPr>
                  <w:i/>
                  <w:lang w:val="en-US"/>
                </w:rPr>
                <w:t>bt</w:t>
              </w:r>
              <w:r>
                <w:rPr>
                  <w:rFonts w:hint="eastAsia"/>
                  <w:i/>
                  <w:lang w:val="en-US"/>
                </w:rPr>
                <w:t>-</w:t>
              </w:r>
              <w:r w:rsidRPr="0045242C">
                <w:rPr>
                  <w:i/>
                  <w:lang w:val="en-US"/>
                </w:rPr>
                <w:t>NameList</w:t>
              </w:r>
            </w:ins>
            <w:del w:id="49" w:author="CATT(Jayson)" w:date="2020-04-08T11:05:00Z">
              <w:r w:rsidRPr="00F537EB" w:rsidDel="001A581E">
                <w:rPr>
                  <w:i/>
                </w:rPr>
                <w:delText>BT-NameListConfig</w:delText>
              </w:r>
            </w:del>
            <w:r w:rsidRPr="00F537EB">
              <w:rPr>
                <w:i/>
              </w:rPr>
              <w:t xml:space="preserve"> </w:t>
            </w:r>
            <w:r w:rsidRPr="00F537EB">
              <w:t xml:space="preserve">is set to </w:t>
            </w:r>
            <w:r w:rsidRPr="00F537EB">
              <w:rPr>
                <w:i/>
              </w:rPr>
              <w:t>setup</w:t>
            </w:r>
            <w:r w:rsidRPr="00F537EB">
              <w:t>, attempt to have Bluetooth measurement results available for subsequent measurement report;</w:t>
            </w:r>
          </w:p>
          <w:p w14:paraId="49649D09" w14:textId="01065230" w:rsidR="001A581E" w:rsidRPr="00F537EB" w:rsidRDefault="001A581E" w:rsidP="001A581E">
            <w:pPr>
              <w:pStyle w:val="B1"/>
            </w:pPr>
            <w:r w:rsidRPr="00F537EB">
              <w:t>1&gt;</w:t>
            </w:r>
            <w:r w:rsidRPr="00F537EB">
              <w:tab/>
              <w:t xml:space="preserve">if the received </w:t>
            </w:r>
            <w:r w:rsidRPr="00F537EB">
              <w:rPr>
                <w:i/>
              </w:rPr>
              <w:t>otherConfig</w:t>
            </w:r>
            <w:r w:rsidRPr="00F537EB">
              <w:t xml:space="preserve"> includes the </w:t>
            </w:r>
            <w:ins w:id="50" w:author="CATT(Jayson)" w:date="2020-04-08T11:05:00Z">
              <w:r w:rsidRPr="0045242C">
                <w:rPr>
                  <w:i/>
                  <w:lang w:val="en-US"/>
                </w:rPr>
                <w:t>wlan</w:t>
              </w:r>
              <w:r>
                <w:rPr>
                  <w:rFonts w:hint="eastAsia"/>
                  <w:i/>
                  <w:lang w:val="en-US"/>
                </w:rPr>
                <w:t>-</w:t>
              </w:r>
              <w:r w:rsidRPr="0045242C">
                <w:rPr>
                  <w:i/>
                  <w:lang w:val="en-US"/>
                </w:rPr>
                <w:t>NameList</w:t>
              </w:r>
            </w:ins>
            <w:del w:id="51" w:author="CATT(Jayson)" w:date="2020-04-08T11:05:00Z">
              <w:r w:rsidRPr="00F537EB" w:rsidDel="001A581E">
                <w:rPr>
                  <w:i/>
                </w:rPr>
                <w:delText>WLAN-NameListConfg</w:delText>
              </w:r>
            </w:del>
            <w:r w:rsidRPr="00F537EB">
              <w:t>:</w:t>
            </w:r>
          </w:p>
          <w:p w14:paraId="33E94D6B" w14:textId="0DAAC2B3" w:rsidR="001A581E" w:rsidRPr="00F537EB" w:rsidRDefault="001A581E" w:rsidP="001A581E">
            <w:pPr>
              <w:pStyle w:val="B2"/>
            </w:pPr>
            <w:r w:rsidRPr="00F537EB">
              <w:t>2&gt;</w:t>
            </w:r>
            <w:r w:rsidRPr="00F537EB">
              <w:tab/>
              <w:t xml:space="preserve">if </w:t>
            </w:r>
            <w:ins w:id="52" w:author="CATT(Jayson)" w:date="2020-04-08T11:05:00Z">
              <w:r w:rsidRPr="0045242C">
                <w:rPr>
                  <w:i/>
                  <w:lang w:val="en-US"/>
                </w:rPr>
                <w:t>wlan</w:t>
              </w:r>
              <w:r>
                <w:rPr>
                  <w:rFonts w:hint="eastAsia"/>
                  <w:i/>
                  <w:lang w:val="en-US"/>
                </w:rPr>
                <w:t>-</w:t>
              </w:r>
              <w:r w:rsidRPr="0045242C">
                <w:rPr>
                  <w:i/>
                  <w:lang w:val="en-US"/>
                </w:rPr>
                <w:t>NameList</w:t>
              </w:r>
            </w:ins>
            <w:del w:id="53" w:author="CATT(Jayson)" w:date="2020-04-08T11:05:00Z">
              <w:r w:rsidRPr="00F537EB" w:rsidDel="001A581E">
                <w:rPr>
                  <w:i/>
                </w:rPr>
                <w:delText>WLAN-NameListConfg</w:delText>
              </w:r>
            </w:del>
            <w:r w:rsidRPr="00F537EB">
              <w:rPr>
                <w:i/>
              </w:rPr>
              <w:t xml:space="preserve"> </w:t>
            </w:r>
            <w:r w:rsidRPr="00F537EB">
              <w:t xml:space="preserve">is set to </w:t>
            </w:r>
            <w:r w:rsidRPr="00F537EB">
              <w:rPr>
                <w:i/>
              </w:rPr>
              <w:t>setup</w:t>
            </w:r>
            <w:r w:rsidRPr="00F537EB">
              <w:t>, attempt to have WLAN measurement results available for subsequent measurement report;</w:t>
            </w:r>
          </w:p>
          <w:p w14:paraId="184BD1F9" w14:textId="77777777" w:rsidR="001A581E" w:rsidRPr="00F537EB" w:rsidRDefault="001A581E" w:rsidP="001A581E">
            <w:pPr>
              <w:pStyle w:val="NO"/>
            </w:pPr>
            <w:r w:rsidRPr="00F537EB">
              <w:t>NOTE 2:</w:t>
            </w:r>
            <w:r w:rsidRPr="00F537EB">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2FC2F79A" w14:textId="27F894D2" w:rsidR="001A581E" w:rsidRPr="00F537EB" w:rsidRDefault="001A581E" w:rsidP="001A581E">
            <w:pPr>
              <w:pStyle w:val="B1"/>
            </w:pPr>
            <w:r w:rsidRPr="00F537EB">
              <w:t>1&gt;</w:t>
            </w:r>
            <w:r w:rsidRPr="00F537EB">
              <w:tab/>
              <w:t xml:space="preserve">if the received </w:t>
            </w:r>
            <w:r w:rsidRPr="00F537EB">
              <w:rPr>
                <w:i/>
              </w:rPr>
              <w:t>otherConfig</w:t>
            </w:r>
            <w:r w:rsidRPr="00F537EB">
              <w:t xml:space="preserve"> includes the </w:t>
            </w:r>
            <w:ins w:id="54" w:author="CATT(Jayson)" w:date="2020-04-08T11:05:00Z">
              <w:r w:rsidR="00C16987" w:rsidRPr="0045242C">
                <w:rPr>
                  <w:i/>
                  <w:lang w:val="en-US"/>
                </w:rPr>
                <w:t>sensor</w:t>
              </w:r>
              <w:r w:rsidR="00C16987">
                <w:rPr>
                  <w:rFonts w:hint="eastAsia"/>
                  <w:i/>
                  <w:lang w:val="en-US"/>
                </w:rPr>
                <w:t>-</w:t>
              </w:r>
              <w:r w:rsidR="00C16987" w:rsidRPr="0045242C">
                <w:rPr>
                  <w:i/>
                  <w:lang w:val="en-US"/>
                </w:rPr>
                <w:t>NameList</w:t>
              </w:r>
            </w:ins>
            <w:del w:id="55" w:author="CATT(Jayson)" w:date="2020-04-08T11:05:00Z">
              <w:r w:rsidRPr="00F537EB" w:rsidDel="00C16987">
                <w:rPr>
                  <w:i/>
                </w:rPr>
                <w:delText>Sensor-NameListConfig</w:delText>
              </w:r>
            </w:del>
            <w:r w:rsidRPr="00F537EB">
              <w:t>:</w:t>
            </w:r>
          </w:p>
          <w:p w14:paraId="58668C27" w14:textId="5E5B091A" w:rsidR="00E85D3E" w:rsidRDefault="001A581E" w:rsidP="001A581E">
            <w:pPr>
              <w:spacing w:after="0" w:line="276" w:lineRule="auto"/>
              <w:rPr>
                <w:rFonts w:eastAsia="Malgun Gothic"/>
                <w:lang w:eastAsia="ko-KR"/>
              </w:rPr>
            </w:pPr>
            <w:r w:rsidRPr="00F537EB">
              <w:t>2&gt;</w:t>
            </w:r>
            <w:r w:rsidRPr="00F537EB">
              <w:tab/>
              <w:t xml:space="preserve">if </w:t>
            </w:r>
            <w:ins w:id="56" w:author="CATT(Jayson)" w:date="2020-04-08T11:05:00Z">
              <w:r w:rsidR="00C16987" w:rsidRPr="0045242C">
                <w:rPr>
                  <w:i/>
                  <w:lang w:val="en-US"/>
                </w:rPr>
                <w:t>sensor</w:t>
              </w:r>
              <w:r w:rsidR="00C16987">
                <w:rPr>
                  <w:rFonts w:hint="eastAsia"/>
                  <w:i/>
                  <w:lang w:val="en-US"/>
                </w:rPr>
                <w:t>-</w:t>
              </w:r>
              <w:r w:rsidR="00C16987" w:rsidRPr="0045242C">
                <w:rPr>
                  <w:i/>
                  <w:lang w:val="en-US"/>
                </w:rPr>
                <w:t>NameList</w:t>
              </w:r>
            </w:ins>
            <w:del w:id="57" w:author="CATT(Jayson)" w:date="2020-04-08T11:05:00Z">
              <w:r w:rsidRPr="00F537EB" w:rsidDel="00C16987">
                <w:rPr>
                  <w:i/>
                </w:rPr>
                <w:delText>Sensor-NameListConfig</w:delText>
              </w:r>
            </w:del>
            <w:r w:rsidRPr="00F537EB">
              <w:rPr>
                <w:i/>
              </w:rPr>
              <w:t xml:space="preserve"> </w:t>
            </w:r>
            <w:r w:rsidRPr="00F537EB">
              <w:t xml:space="preserve">is set to </w:t>
            </w:r>
            <w:r w:rsidRPr="00F537EB">
              <w:rPr>
                <w:i/>
              </w:rPr>
              <w:t>setup</w:t>
            </w:r>
            <w:r w:rsidRPr="00F537EB">
              <w:t>, attempt to have Sensor measurement results available for subsequent measurement report;</w:t>
            </w:r>
          </w:p>
        </w:tc>
        <w:tc>
          <w:tcPr>
            <w:tcW w:w="940" w:type="pct"/>
          </w:tcPr>
          <w:p w14:paraId="711B8F47" w14:textId="27152016" w:rsidR="00E85D3E" w:rsidRDefault="000F6838" w:rsidP="00E85D3E">
            <w:pPr>
              <w:spacing w:after="0" w:line="276" w:lineRule="auto"/>
              <w:rPr>
                <w:rFonts w:eastAsia="宋体"/>
                <w:lang w:eastAsia="zh-CN"/>
              </w:rPr>
            </w:pPr>
            <w:r>
              <w:rPr>
                <w:rFonts w:eastAsia="宋体" w:hint="eastAsia"/>
                <w:lang w:eastAsia="zh-CN"/>
              </w:rPr>
              <w:t>fanjiangsheng@catt.cn</w:t>
            </w:r>
          </w:p>
        </w:tc>
        <w:tc>
          <w:tcPr>
            <w:tcW w:w="234" w:type="pct"/>
          </w:tcPr>
          <w:p w14:paraId="49549233" w14:textId="77777777" w:rsidR="00E85D3E" w:rsidRDefault="00E85D3E" w:rsidP="00E85D3E">
            <w:pPr>
              <w:spacing w:after="0" w:line="276" w:lineRule="auto"/>
              <w:rPr>
                <w:rFonts w:eastAsia="宋体"/>
                <w:lang w:eastAsia="zh-CN"/>
              </w:rPr>
            </w:pPr>
          </w:p>
        </w:tc>
      </w:tr>
      <w:tr w:rsidR="00E85D3E" w:rsidRPr="00A45CF7" w14:paraId="50113789" w14:textId="77777777" w:rsidTr="00F33DAD">
        <w:trPr>
          <w:tblHeader/>
        </w:trPr>
        <w:tc>
          <w:tcPr>
            <w:tcW w:w="274" w:type="pct"/>
            <w:vAlign w:val="bottom"/>
          </w:tcPr>
          <w:p w14:paraId="096F169B" w14:textId="21EB45C4"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59</w:t>
            </w:r>
          </w:p>
        </w:tc>
        <w:tc>
          <w:tcPr>
            <w:tcW w:w="2113" w:type="pct"/>
          </w:tcPr>
          <w:p w14:paraId="3D8C455D" w14:textId="77777777" w:rsidR="00D537AF" w:rsidRDefault="007F3080" w:rsidP="00D537AF">
            <w:pPr>
              <w:spacing w:after="0" w:line="276" w:lineRule="auto"/>
              <w:rPr>
                <w:rFonts w:eastAsia="宋体"/>
                <w:lang w:eastAsia="zh-CN"/>
              </w:rPr>
            </w:pPr>
            <w:r>
              <w:rPr>
                <w:rFonts w:eastAsia="宋体"/>
              </w:rPr>
              <w:t>5.3.5.8.3</w:t>
            </w:r>
          </w:p>
          <w:p w14:paraId="494DDEAC" w14:textId="77777777" w:rsidR="007F3080" w:rsidRPr="00F537EB" w:rsidRDefault="007F3080" w:rsidP="007F3080">
            <w:pPr>
              <w:pStyle w:val="B3"/>
              <w:rPr>
                <w:rFonts w:eastAsiaTheme="minorEastAsia"/>
              </w:rPr>
            </w:pPr>
            <w:r w:rsidRPr="00F537EB">
              <w:t>3&gt;</w:t>
            </w:r>
            <w:r w:rsidRPr="00F537EB">
              <w:tab/>
              <w:t xml:space="preserve">if detailed location information is available, set the content of the </w:t>
            </w:r>
            <w:r w:rsidRPr="00F537EB">
              <w:rPr>
                <w:i/>
              </w:rPr>
              <w:t xml:space="preserve">LocationInfo </w:t>
            </w:r>
            <w:r w:rsidRPr="00F537EB">
              <w:t>as follows:</w:t>
            </w:r>
          </w:p>
          <w:p w14:paraId="4B6436D0" w14:textId="77777777" w:rsidR="007F3080" w:rsidRPr="00F537EB" w:rsidRDefault="007F3080" w:rsidP="007F3080">
            <w:pPr>
              <w:pStyle w:val="B4"/>
              <w:rPr>
                <w:rFonts w:eastAsiaTheme="minorEastAsia"/>
              </w:rPr>
            </w:pPr>
            <w:r w:rsidRPr="00F537EB">
              <w:t>4&gt;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5E97AA98" w14:textId="77777777" w:rsidR="007F3080" w:rsidRPr="00F537EB" w:rsidRDefault="007F3080" w:rsidP="007F3080">
            <w:pPr>
              <w:pStyle w:val="B4"/>
            </w:pPr>
            <w:r w:rsidRPr="00F537EB">
              <w:t>4&gt;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B786BAC" w14:textId="77777777" w:rsidR="007F3080" w:rsidRPr="00F537EB" w:rsidRDefault="007F3080" w:rsidP="007F3080">
            <w:pPr>
              <w:pStyle w:val="B4"/>
            </w:pPr>
            <w:r w:rsidRPr="00F537EB">
              <w:t>4&gt;</w:t>
            </w:r>
            <w:r w:rsidRPr="00F537EB">
              <w:tab/>
              <w:t xml:space="preserve">if available, set the </w:t>
            </w:r>
            <w:r w:rsidRPr="00F537EB">
              <w:rPr>
                <w:i/>
              </w:rPr>
              <w:t>wlan-LocationInfo</w:t>
            </w:r>
            <w:r w:rsidRPr="00F537EB">
              <w:t xml:space="preserve"> to include the WLAN measurement results, in order of decreasing RSSI for WLAN APs;</w:t>
            </w:r>
          </w:p>
          <w:p w14:paraId="05C2F408" w14:textId="55C7993F" w:rsidR="007F3080" w:rsidRPr="00D537AF" w:rsidRDefault="007F3080" w:rsidP="007F3080">
            <w:pPr>
              <w:spacing w:after="0" w:line="276" w:lineRule="auto"/>
              <w:rPr>
                <w:rFonts w:eastAsiaTheme="minorEastAsia"/>
                <w:lang w:eastAsia="zh-CN"/>
              </w:rPr>
            </w:pPr>
            <w:r w:rsidRPr="00F537EB">
              <w:t>4&gt;</w:t>
            </w:r>
            <w:r w:rsidRPr="00F537EB">
              <w:tab/>
              <w:t xml:space="preserve">if available, set the </w:t>
            </w:r>
            <w:r w:rsidRPr="00F537EB">
              <w:rPr>
                <w:i/>
              </w:rPr>
              <w:t>sensor-LocationInfo</w:t>
            </w:r>
            <w:r w:rsidRPr="00F537EB">
              <w:t xml:space="preserve"> to include the sensor measurement results;</w:t>
            </w:r>
          </w:p>
        </w:tc>
        <w:tc>
          <w:tcPr>
            <w:tcW w:w="1439" w:type="pct"/>
          </w:tcPr>
          <w:p w14:paraId="654EF827" w14:textId="76DC657A" w:rsidR="007F3080" w:rsidRPr="00F537EB" w:rsidRDefault="007F3080" w:rsidP="007F3080">
            <w:pPr>
              <w:pStyle w:val="B3"/>
              <w:rPr>
                <w:rFonts w:eastAsiaTheme="minorEastAsia"/>
              </w:rPr>
            </w:pPr>
            <w:r w:rsidRPr="00F537EB">
              <w:t>3&gt;</w:t>
            </w:r>
            <w:r w:rsidRPr="00F537EB">
              <w:tab/>
              <w:t xml:space="preserve">if </w:t>
            </w:r>
            <w:del w:id="58" w:author="CATT(Jayson)" w:date="2020-04-08T11:09:00Z">
              <w:r w:rsidRPr="00F537EB" w:rsidDel="007F3080">
                <w:delText xml:space="preserve">detailed location information is </w:delText>
              </w:r>
            </w:del>
            <w:r w:rsidRPr="00F537EB">
              <w:t xml:space="preserve">available, set the content of the </w:t>
            </w:r>
            <w:ins w:id="59" w:author="CATT(Jayson)" w:date="2020-04-08T11:09:00Z">
              <w:r>
                <w:rPr>
                  <w:rFonts w:hint="eastAsia"/>
                  <w:i/>
                  <w:lang w:val="en-US"/>
                </w:rPr>
                <w:t>l</w:t>
              </w:r>
              <w:r>
                <w:rPr>
                  <w:i/>
                  <w:lang w:val="en-US"/>
                </w:rPr>
                <w:t>ocationInfo</w:t>
              </w:r>
            </w:ins>
            <w:del w:id="60" w:author="CATT(Jayson)" w:date="2020-04-08T11:09:00Z">
              <w:r w:rsidRPr="00F537EB" w:rsidDel="007F3080">
                <w:rPr>
                  <w:i/>
                </w:rPr>
                <w:delText>LocationInfo</w:delText>
              </w:r>
            </w:del>
            <w:r w:rsidRPr="00F537EB">
              <w:rPr>
                <w:i/>
              </w:rPr>
              <w:t xml:space="preserve"> </w:t>
            </w:r>
            <w:r w:rsidRPr="00F537EB">
              <w:t>as follows:</w:t>
            </w:r>
          </w:p>
          <w:p w14:paraId="2192CA16" w14:textId="77777777" w:rsidR="007F3080" w:rsidRPr="00F537EB" w:rsidRDefault="007F3080" w:rsidP="007F3080">
            <w:pPr>
              <w:pStyle w:val="B4"/>
              <w:rPr>
                <w:rFonts w:eastAsiaTheme="minorEastAsia"/>
              </w:rPr>
            </w:pPr>
            <w:r w:rsidRPr="00F537EB">
              <w:t>4&gt;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175F6046" w14:textId="77777777" w:rsidR="007F3080" w:rsidRPr="00F537EB" w:rsidRDefault="007F3080" w:rsidP="007F3080">
            <w:pPr>
              <w:pStyle w:val="B4"/>
            </w:pPr>
            <w:r w:rsidRPr="00F537EB">
              <w:t>4&gt;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40FD0C56" w14:textId="77777777" w:rsidR="007F3080" w:rsidRPr="00F537EB" w:rsidRDefault="007F3080" w:rsidP="007F3080">
            <w:pPr>
              <w:pStyle w:val="B4"/>
            </w:pPr>
            <w:r w:rsidRPr="00F537EB">
              <w:t>4&gt;</w:t>
            </w:r>
            <w:r w:rsidRPr="00F537EB">
              <w:tab/>
              <w:t xml:space="preserve">if available, set the </w:t>
            </w:r>
            <w:r w:rsidRPr="00F537EB">
              <w:rPr>
                <w:i/>
              </w:rPr>
              <w:t>wlan-LocationInfo</w:t>
            </w:r>
            <w:r w:rsidRPr="00F537EB">
              <w:t xml:space="preserve"> to include the WLAN measurement results, in order of decreasing RSSI for WLAN APs;</w:t>
            </w:r>
          </w:p>
          <w:p w14:paraId="23188178" w14:textId="46CF0DD8" w:rsidR="00E85D3E" w:rsidRDefault="007F3080" w:rsidP="007F3080">
            <w:pPr>
              <w:spacing w:after="0" w:line="276" w:lineRule="auto"/>
              <w:rPr>
                <w:rFonts w:eastAsia="Malgun Gothic"/>
                <w:lang w:eastAsia="ko-KR"/>
              </w:rPr>
            </w:pPr>
            <w:r w:rsidRPr="00F537EB">
              <w:t>4&gt;</w:t>
            </w:r>
            <w:r w:rsidRPr="00F537EB">
              <w:tab/>
              <w:t xml:space="preserve">if available, set the </w:t>
            </w:r>
            <w:r w:rsidRPr="00F537EB">
              <w:rPr>
                <w:i/>
              </w:rPr>
              <w:t>sensor-LocationInfo</w:t>
            </w:r>
            <w:r w:rsidRPr="00F537EB">
              <w:t xml:space="preserve"> to include the sensor measurement results;</w:t>
            </w:r>
          </w:p>
        </w:tc>
        <w:tc>
          <w:tcPr>
            <w:tcW w:w="940" w:type="pct"/>
          </w:tcPr>
          <w:p w14:paraId="7E2B92A9" w14:textId="707CB053" w:rsidR="00E85D3E" w:rsidRDefault="000F6838" w:rsidP="00E85D3E">
            <w:pPr>
              <w:spacing w:after="0" w:line="276" w:lineRule="auto"/>
              <w:rPr>
                <w:rFonts w:eastAsia="宋体"/>
                <w:lang w:eastAsia="zh-CN"/>
              </w:rPr>
            </w:pPr>
            <w:r>
              <w:rPr>
                <w:rFonts w:eastAsia="宋体" w:hint="eastAsia"/>
                <w:lang w:eastAsia="zh-CN"/>
              </w:rPr>
              <w:t>fanjiangsheng@catt.cn</w:t>
            </w:r>
          </w:p>
        </w:tc>
        <w:tc>
          <w:tcPr>
            <w:tcW w:w="234" w:type="pct"/>
          </w:tcPr>
          <w:p w14:paraId="68A654D4" w14:textId="77777777" w:rsidR="00E85D3E" w:rsidRDefault="00E85D3E" w:rsidP="00E85D3E">
            <w:pPr>
              <w:spacing w:after="0" w:line="276" w:lineRule="auto"/>
              <w:rPr>
                <w:rFonts w:eastAsia="宋体"/>
                <w:lang w:eastAsia="zh-CN"/>
              </w:rPr>
            </w:pPr>
          </w:p>
        </w:tc>
      </w:tr>
      <w:tr w:rsidR="00E85D3E" w:rsidRPr="00A45CF7" w14:paraId="6924F116" w14:textId="77777777" w:rsidTr="00F33DAD">
        <w:trPr>
          <w:tblHeader/>
        </w:trPr>
        <w:tc>
          <w:tcPr>
            <w:tcW w:w="274" w:type="pct"/>
            <w:vAlign w:val="bottom"/>
          </w:tcPr>
          <w:p w14:paraId="3BF78A43" w14:textId="59E0447F"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60</w:t>
            </w:r>
          </w:p>
        </w:tc>
        <w:tc>
          <w:tcPr>
            <w:tcW w:w="2113" w:type="pct"/>
          </w:tcPr>
          <w:p w14:paraId="45ACEA01" w14:textId="77777777" w:rsidR="00E85D3E" w:rsidRDefault="007F3080" w:rsidP="00E85D3E">
            <w:pPr>
              <w:spacing w:after="0" w:line="276" w:lineRule="auto"/>
              <w:rPr>
                <w:rFonts w:eastAsiaTheme="minorEastAsia"/>
                <w:lang w:eastAsia="zh-CN"/>
              </w:rPr>
            </w:pPr>
            <w:r>
              <w:t>5.3.10.3</w:t>
            </w:r>
          </w:p>
          <w:p w14:paraId="61A4C622" w14:textId="77777777" w:rsidR="007F3080" w:rsidRPr="00F537EB" w:rsidRDefault="007F3080" w:rsidP="007F308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951F82C" w14:textId="77777777" w:rsidR="007F3080" w:rsidRPr="00F537EB" w:rsidRDefault="007F3080" w:rsidP="007F308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28AA6017" w14:textId="77777777" w:rsidR="007F3080" w:rsidRPr="00F537EB" w:rsidRDefault="007F3080" w:rsidP="007F308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2B351D5C" w14:textId="77777777" w:rsidR="007F3080" w:rsidRPr="00F537EB" w:rsidRDefault="007F3080" w:rsidP="007F308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2800D39" w14:textId="2FB42572" w:rsidR="007F3080" w:rsidRPr="007F3080" w:rsidRDefault="007F3080" w:rsidP="007F3080">
            <w:pPr>
              <w:spacing w:after="0" w:line="276" w:lineRule="auto"/>
              <w:rPr>
                <w:rFonts w:eastAsiaTheme="minorEastAsia"/>
                <w:lang w:eastAsia="zh-CN"/>
              </w:rPr>
            </w:pPr>
            <w:r w:rsidRPr="00F537EB">
              <w:t>6&gt;</w:t>
            </w:r>
            <w:r w:rsidRPr="00F537EB">
              <w:tab/>
              <w:t xml:space="preserve">if available, set the </w:t>
            </w:r>
            <w:r w:rsidRPr="00F537EB">
              <w:rPr>
                <w:i/>
              </w:rPr>
              <w:t>sensor-LocationInfo</w:t>
            </w:r>
            <w:r w:rsidRPr="00F537EB">
              <w:t xml:space="preserve"> in </w:t>
            </w:r>
            <w:r w:rsidRPr="00F537EB">
              <w:rPr>
                <w:i/>
              </w:rPr>
              <w:t>locationInfo</w:t>
            </w:r>
            <w:r w:rsidRPr="00F537EB">
              <w:t xml:space="preserve"> to include the sensor measurement results;</w:t>
            </w:r>
          </w:p>
        </w:tc>
        <w:tc>
          <w:tcPr>
            <w:tcW w:w="1439" w:type="pct"/>
          </w:tcPr>
          <w:p w14:paraId="2D0D43C8" w14:textId="4919C67E" w:rsidR="007F3080" w:rsidRPr="00F537EB" w:rsidRDefault="007F3080" w:rsidP="007F3080">
            <w:pPr>
              <w:pStyle w:val="B5"/>
              <w:rPr>
                <w:rFonts w:eastAsiaTheme="minorEastAsia"/>
              </w:rPr>
            </w:pPr>
            <w:r w:rsidRPr="00F537EB">
              <w:t>5&gt;</w:t>
            </w:r>
            <w:r w:rsidRPr="00F537EB">
              <w:tab/>
              <w:t xml:space="preserve">if </w:t>
            </w:r>
            <w:del w:id="61" w:author="CATT(Jayson)" w:date="2020-04-08T11:10:00Z">
              <w:r w:rsidRPr="00F537EB" w:rsidDel="007F3080">
                <w:delText xml:space="preserve">detailed location information is </w:delText>
              </w:r>
            </w:del>
            <w:r w:rsidRPr="00F537EB">
              <w:t xml:space="preserve">available, set the content of </w:t>
            </w:r>
            <w:r w:rsidRPr="00F537EB">
              <w:rPr>
                <w:i/>
              </w:rPr>
              <w:t>locationInfo</w:t>
            </w:r>
            <w:r w:rsidRPr="00F537EB">
              <w:t xml:space="preserve"> as follows:</w:t>
            </w:r>
          </w:p>
          <w:p w14:paraId="70EE206D" w14:textId="77777777" w:rsidR="007F3080" w:rsidRPr="00F537EB" w:rsidRDefault="007F3080" w:rsidP="007F308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7A5EEE74" w14:textId="77777777" w:rsidR="007F3080" w:rsidRPr="00F537EB" w:rsidRDefault="007F3080" w:rsidP="007F308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26EED7E5" w14:textId="77777777" w:rsidR="007F3080" w:rsidRPr="00F537EB" w:rsidRDefault="007F3080" w:rsidP="007F308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588183A" w14:textId="33DD3A7E" w:rsidR="00E85D3E" w:rsidRDefault="007F3080" w:rsidP="007F3080">
            <w:pPr>
              <w:spacing w:after="0" w:line="276" w:lineRule="auto"/>
              <w:rPr>
                <w:rFonts w:eastAsia="Malgun Gothic"/>
                <w:lang w:eastAsia="ko-KR"/>
              </w:rPr>
            </w:pPr>
            <w:r w:rsidRPr="00F537EB">
              <w:t>6&gt;</w:t>
            </w:r>
            <w:r w:rsidRPr="00F537EB">
              <w:tab/>
              <w:t xml:space="preserve">if available, set the </w:t>
            </w:r>
            <w:r w:rsidRPr="00F537EB">
              <w:rPr>
                <w:i/>
              </w:rPr>
              <w:t>sensor-LocationInfo</w:t>
            </w:r>
            <w:r w:rsidRPr="00F537EB">
              <w:t xml:space="preserve"> in </w:t>
            </w:r>
            <w:r w:rsidRPr="00F537EB">
              <w:rPr>
                <w:i/>
              </w:rPr>
              <w:t>locationInfo</w:t>
            </w:r>
            <w:r w:rsidRPr="00F537EB">
              <w:t xml:space="preserve"> to include the sensor measurement results;</w:t>
            </w:r>
          </w:p>
        </w:tc>
        <w:tc>
          <w:tcPr>
            <w:tcW w:w="940" w:type="pct"/>
          </w:tcPr>
          <w:p w14:paraId="71163EB6" w14:textId="515F0F18" w:rsidR="00E85D3E" w:rsidRDefault="00C16987" w:rsidP="00E85D3E">
            <w:pPr>
              <w:spacing w:after="0" w:line="276" w:lineRule="auto"/>
              <w:rPr>
                <w:rFonts w:eastAsia="宋体"/>
                <w:lang w:eastAsia="zh-CN"/>
              </w:rPr>
            </w:pPr>
            <w:r>
              <w:rPr>
                <w:rFonts w:eastAsia="宋体" w:hint="eastAsia"/>
                <w:lang w:eastAsia="zh-CN"/>
              </w:rPr>
              <w:t>fanjiangsheng@catt.cn</w:t>
            </w:r>
          </w:p>
        </w:tc>
        <w:tc>
          <w:tcPr>
            <w:tcW w:w="234" w:type="pct"/>
          </w:tcPr>
          <w:p w14:paraId="7D70BD8E" w14:textId="77777777" w:rsidR="00E85D3E" w:rsidRDefault="00E85D3E" w:rsidP="00E85D3E">
            <w:pPr>
              <w:spacing w:after="0" w:line="276" w:lineRule="auto"/>
              <w:rPr>
                <w:rFonts w:eastAsia="宋体"/>
                <w:lang w:eastAsia="zh-CN"/>
              </w:rPr>
            </w:pPr>
          </w:p>
        </w:tc>
      </w:tr>
      <w:tr w:rsidR="00E85D3E" w:rsidRPr="00A45CF7" w14:paraId="7572211C" w14:textId="77777777" w:rsidTr="00F33DAD">
        <w:trPr>
          <w:tblHeader/>
        </w:trPr>
        <w:tc>
          <w:tcPr>
            <w:tcW w:w="274" w:type="pct"/>
            <w:vAlign w:val="bottom"/>
          </w:tcPr>
          <w:p w14:paraId="28045964" w14:textId="0BB0A33E"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61</w:t>
            </w:r>
          </w:p>
        </w:tc>
        <w:tc>
          <w:tcPr>
            <w:tcW w:w="2113" w:type="pct"/>
          </w:tcPr>
          <w:p w14:paraId="3F72EF70" w14:textId="77777777" w:rsidR="00E85D3E" w:rsidRDefault="007F3080" w:rsidP="00E85D3E">
            <w:pPr>
              <w:spacing w:after="0" w:line="276" w:lineRule="auto"/>
              <w:rPr>
                <w:rFonts w:eastAsiaTheme="minorEastAsia"/>
                <w:lang w:eastAsia="zh-CN"/>
              </w:rPr>
            </w:pPr>
            <w:bookmarkStart w:id="62" w:name="_Toc20425818"/>
            <w:bookmarkStart w:id="63" w:name="_Toc29321214"/>
            <w:r>
              <w:t>5.5.5.1</w:t>
            </w:r>
            <w:r>
              <w:tab/>
              <w:t>General</w:t>
            </w:r>
            <w:bookmarkEnd w:id="62"/>
            <w:bookmarkEnd w:id="63"/>
          </w:p>
          <w:p w14:paraId="015BA895" w14:textId="77777777" w:rsidR="007F3080" w:rsidRPr="00F537EB" w:rsidRDefault="007F3080" w:rsidP="007F3080">
            <w:pPr>
              <w:pStyle w:val="B1"/>
            </w:pPr>
            <w:r w:rsidRPr="00F537EB">
              <w:t>1&gt;</w:t>
            </w:r>
            <w:r w:rsidRPr="00F537EB">
              <w:tab/>
              <w:t xml:space="preserve">if the </w:t>
            </w:r>
            <w:r w:rsidRPr="00F537EB">
              <w:rPr>
                <w:i/>
                <w:iCs/>
              </w:rPr>
              <w:t xml:space="preserve">includeCommonLocationInfo </w:t>
            </w:r>
            <w:r w:rsidRPr="00F537EB">
              <w:t xml:space="preserve">is configured in the corresponding </w:t>
            </w:r>
            <w:r w:rsidRPr="00F537EB">
              <w:rPr>
                <w:i/>
                <w:iCs/>
              </w:rPr>
              <w:t>reportConfig</w:t>
            </w:r>
            <w:r w:rsidRPr="00F537EB">
              <w:t xml:space="preserve"> for this </w:t>
            </w:r>
            <w:r w:rsidRPr="00F537EB">
              <w:rPr>
                <w:i/>
                <w:iCs/>
              </w:rPr>
              <w:t>measId</w:t>
            </w:r>
            <w:r w:rsidRPr="00F537EB">
              <w:t xml:space="preserve"> and detailed location information that has not been reported is available, set the content of </w:t>
            </w:r>
            <w:r w:rsidRPr="00F537EB">
              <w:rPr>
                <w:i/>
              </w:rPr>
              <w:t>commonLocationInfo</w:t>
            </w:r>
            <w:r w:rsidRPr="00F537EB">
              <w:t xml:space="preserve"> of the </w:t>
            </w:r>
            <w:r w:rsidRPr="00F537EB">
              <w:rPr>
                <w:i/>
              </w:rPr>
              <w:t xml:space="preserve">locationInfo </w:t>
            </w:r>
            <w:r w:rsidRPr="00F537EB">
              <w:t>as follows:</w:t>
            </w:r>
          </w:p>
          <w:p w14:paraId="345F05B7" w14:textId="77777777" w:rsidR="007F3080" w:rsidRPr="00F537EB" w:rsidRDefault="007F3080" w:rsidP="007F3080">
            <w:pPr>
              <w:pStyle w:val="B2"/>
            </w:pPr>
            <w:r w:rsidRPr="00F537EB">
              <w:t>2&gt;</w:t>
            </w:r>
            <w:r w:rsidRPr="00F537EB">
              <w:tab/>
              <w:t>include the locationTimestamp;</w:t>
            </w:r>
          </w:p>
          <w:p w14:paraId="3C6B100E" w14:textId="77777777" w:rsidR="007F3080" w:rsidRPr="00F537EB" w:rsidRDefault="007F3080" w:rsidP="007F3080">
            <w:pPr>
              <w:pStyle w:val="B2"/>
            </w:pPr>
            <w:r w:rsidRPr="00F537EB">
              <w:t>2&gt;</w:t>
            </w:r>
            <w:r w:rsidRPr="00F537EB">
              <w:tab/>
              <w:t xml:space="preserve">include the </w:t>
            </w:r>
            <w:r w:rsidRPr="00F537EB">
              <w:rPr>
                <w:i/>
                <w:iCs/>
              </w:rPr>
              <w:t>locationCoordinate</w:t>
            </w:r>
            <w:r w:rsidRPr="00F537EB">
              <w:t>, if available;</w:t>
            </w:r>
          </w:p>
          <w:p w14:paraId="7253AE81" w14:textId="77777777" w:rsidR="007F3080" w:rsidRPr="00F537EB" w:rsidRDefault="007F3080" w:rsidP="007F3080">
            <w:pPr>
              <w:pStyle w:val="B2"/>
            </w:pPr>
            <w:r w:rsidRPr="00F537EB">
              <w:t>2&gt;</w:t>
            </w:r>
            <w:r w:rsidRPr="00F537EB">
              <w:tab/>
              <w:t xml:space="preserve">include the </w:t>
            </w:r>
            <w:r w:rsidRPr="00F537EB">
              <w:rPr>
                <w:i/>
                <w:iCs/>
              </w:rPr>
              <w:t>velocityEstimate</w:t>
            </w:r>
            <w:r w:rsidRPr="00F537EB">
              <w:t>, if available;</w:t>
            </w:r>
          </w:p>
          <w:p w14:paraId="0F5A830D" w14:textId="77777777" w:rsidR="007F3080" w:rsidRPr="00F537EB" w:rsidRDefault="007F3080" w:rsidP="007F3080">
            <w:pPr>
              <w:pStyle w:val="B2"/>
            </w:pPr>
            <w:r w:rsidRPr="00F537EB">
              <w:t>2&gt;</w:t>
            </w:r>
            <w:r w:rsidRPr="00F537EB">
              <w:tab/>
              <w:t xml:space="preserve">include the </w:t>
            </w:r>
            <w:r w:rsidRPr="00F537EB">
              <w:rPr>
                <w:i/>
                <w:iCs/>
              </w:rPr>
              <w:t>locationError</w:t>
            </w:r>
            <w:r w:rsidRPr="00F537EB">
              <w:t>, if available;</w:t>
            </w:r>
          </w:p>
          <w:p w14:paraId="1E624AB0" w14:textId="77777777" w:rsidR="007F3080" w:rsidRPr="00F537EB" w:rsidRDefault="007F3080" w:rsidP="007F3080">
            <w:pPr>
              <w:pStyle w:val="B2"/>
            </w:pPr>
            <w:r w:rsidRPr="00F537EB">
              <w:t>2&gt;</w:t>
            </w:r>
            <w:r w:rsidRPr="00F537EB">
              <w:tab/>
              <w:t xml:space="preserve">include the </w:t>
            </w:r>
            <w:r w:rsidRPr="00F537EB">
              <w:rPr>
                <w:i/>
                <w:iCs/>
              </w:rPr>
              <w:t>locationSource</w:t>
            </w:r>
            <w:r w:rsidRPr="00F537EB">
              <w:t>, if available;</w:t>
            </w:r>
          </w:p>
          <w:p w14:paraId="3BD807EC" w14:textId="77777777" w:rsidR="007F3080" w:rsidRPr="00F537EB" w:rsidRDefault="007F3080" w:rsidP="007F3080">
            <w:pPr>
              <w:pStyle w:val="B2"/>
            </w:pPr>
            <w:r w:rsidRPr="00F537EB">
              <w:t>2&gt;</w:t>
            </w:r>
            <w:r w:rsidRPr="00F537EB">
              <w:tab/>
              <w:t xml:space="preserve">if available, include the </w:t>
            </w:r>
            <w:r w:rsidRPr="00F537EB">
              <w:rPr>
                <w:i/>
                <w:iCs/>
              </w:rPr>
              <w:t>gnss-TOD-msec</w:t>
            </w:r>
            <w:r w:rsidRPr="00F537EB">
              <w:t>,</w:t>
            </w:r>
          </w:p>
          <w:p w14:paraId="69B4B53C" w14:textId="77777777" w:rsidR="007F3080" w:rsidRPr="00F537EB" w:rsidRDefault="007F3080" w:rsidP="007F3080">
            <w:pPr>
              <w:pStyle w:val="B1"/>
            </w:pPr>
            <w:r w:rsidRPr="00F537EB">
              <w:t>1&gt;</w:t>
            </w:r>
            <w:r w:rsidRPr="00F537EB">
              <w:tab/>
              <w:t xml:space="preserve">if the </w:t>
            </w:r>
            <w:r w:rsidRPr="00F537EB">
              <w:rPr>
                <w:i/>
                <w:iCs/>
              </w:rPr>
              <w:t xml:space="preserve">includeWLAN-Meas </w:t>
            </w:r>
            <w:r w:rsidRPr="00F537EB">
              <w:t xml:space="preserve">is configured in the corresponding </w:t>
            </w:r>
            <w:r w:rsidRPr="00F537EB">
              <w:rPr>
                <w:i/>
              </w:rPr>
              <w:t xml:space="preserve">reportConfig </w:t>
            </w:r>
            <w:r w:rsidRPr="00F537EB">
              <w:t xml:space="preserve">for this </w:t>
            </w:r>
            <w:r w:rsidRPr="00F537EB">
              <w:rPr>
                <w:i/>
              </w:rPr>
              <w:t>measId</w:t>
            </w:r>
            <w:r w:rsidRPr="00F537EB">
              <w:t xml:space="preserve">, set the </w:t>
            </w:r>
            <w:r w:rsidRPr="00F537EB">
              <w:rPr>
                <w:i/>
                <w:iCs/>
              </w:rPr>
              <w:t xml:space="preserve">wlan-LocationInfo </w:t>
            </w:r>
            <w:r w:rsidRPr="00F537EB">
              <w:t xml:space="preserve">of the </w:t>
            </w:r>
            <w:r w:rsidRPr="00F537EB">
              <w:rPr>
                <w:i/>
                <w:iCs/>
              </w:rPr>
              <w:t xml:space="preserve">locationInfo </w:t>
            </w:r>
            <w:r w:rsidRPr="00F537EB">
              <w:t xml:space="preserve">in the </w:t>
            </w:r>
            <w:r w:rsidRPr="00F537EB">
              <w:rPr>
                <w:i/>
              </w:rPr>
              <w:t xml:space="preserve">measResults </w:t>
            </w:r>
            <w:r w:rsidRPr="00F537EB">
              <w:t>as follows:</w:t>
            </w:r>
          </w:p>
          <w:p w14:paraId="5499AA18" w14:textId="77777777" w:rsidR="007F3080" w:rsidRPr="00F537EB" w:rsidRDefault="007F3080" w:rsidP="007F3080">
            <w:pPr>
              <w:pStyle w:val="B2"/>
            </w:pPr>
            <w:r w:rsidRPr="00F537EB">
              <w:t>2&gt;</w:t>
            </w:r>
            <w:r w:rsidRPr="00F537EB">
              <w:tab/>
              <w:t xml:space="preserve">if available, include the </w:t>
            </w:r>
            <w:r w:rsidRPr="00F537EB">
              <w:rPr>
                <w:i/>
                <w:iCs/>
              </w:rPr>
              <w:t>LogMeasResultWLAN</w:t>
            </w:r>
            <w:r w:rsidRPr="00F537EB">
              <w:t>, in order of decreasing RSSI for WLAN APs;</w:t>
            </w:r>
          </w:p>
          <w:p w14:paraId="261F38C1" w14:textId="77777777" w:rsidR="007F3080" w:rsidRPr="00F537EB" w:rsidRDefault="007F3080" w:rsidP="007F3080">
            <w:pPr>
              <w:pStyle w:val="B1"/>
            </w:pPr>
            <w:r w:rsidRPr="00F537EB">
              <w:t>1&gt;</w:t>
            </w:r>
            <w:r w:rsidRPr="00F537EB">
              <w:tab/>
              <w:t xml:space="preserve">if the </w:t>
            </w:r>
            <w:r w:rsidRPr="00F537EB">
              <w:rPr>
                <w:i/>
                <w:iCs/>
              </w:rPr>
              <w:t xml:space="preserve">includeBT-Meas </w:t>
            </w:r>
            <w:r w:rsidRPr="00F537EB">
              <w:t xml:space="preserve">is configured in the corresponding </w:t>
            </w:r>
            <w:r w:rsidRPr="00F537EB">
              <w:rPr>
                <w:i/>
                <w:iCs/>
              </w:rPr>
              <w:t xml:space="preserve">reportConfig </w:t>
            </w:r>
            <w:r w:rsidRPr="00F537EB">
              <w:t xml:space="preserve">for this </w:t>
            </w:r>
            <w:r w:rsidRPr="00F537EB">
              <w:rPr>
                <w:i/>
              </w:rPr>
              <w:t>measId</w:t>
            </w:r>
            <w:r w:rsidRPr="00F537EB">
              <w:t xml:space="preserve">, set the </w:t>
            </w:r>
            <w:r w:rsidRPr="00F537EB">
              <w:rPr>
                <w:i/>
              </w:rPr>
              <w:t xml:space="preserve">BT-LocationInfo </w:t>
            </w:r>
            <w:r w:rsidRPr="00F537EB">
              <w:t xml:space="preserve">of the </w:t>
            </w:r>
            <w:r w:rsidRPr="00F537EB">
              <w:rPr>
                <w:i/>
              </w:rPr>
              <w:t xml:space="preserve">locationInfo </w:t>
            </w:r>
            <w:r w:rsidRPr="00F537EB">
              <w:t xml:space="preserve">in the </w:t>
            </w:r>
            <w:r w:rsidRPr="00F537EB">
              <w:rPr>
                <w:i/>
              </w:rPr>
              <w:t xml:space="preserve">measResults </w:t>
            </w:r>
            <w:r w:rsidRPr="00F537EB">
              <w:t>as follows:</w:t>
            </w:r>
          </w:p>
          <w:p w14:paraId="16D11C62" w14:textId="77777777" w:rsidR="007F3080" w:rsidRPr="00F537EB" w:rsidRDefault="007F3080" w:rsidP="007F3080">
            <w:pPr>
              <w:pStyle w:val="B2"/>
            </w:pPr>
            <w:r w:rsidRPr="00F537EB">
              <w:t>2&gt;</w:t>
            </w:r>
            <w:r w:rsidRPr="00F537EB">
              <w:tab/>
              <w:t xml:space="preserve">if available, include the </w:t>
            </w:r>
            <w:r w:rsidRPr="00F537EB">
              <w:rPr>
                <w:i/>
              </w:rPr>
              <w:t>LogMeasResultBT</w:t>
            </w:r>
            <w:r w:rsidRPr="00F537EB">
              <w:t>, in order of decreasing RSSI for Bluetooth beacons;</w:t>
            </w:r>
          </w:p>
          <w:p w14:paraId="6F3A8E07" w14:textId="77777777" w:rsidR="007F3080" w:rsidRPr="00F537EB" w:rsidRDefault="007F3080" w:rsidP="007F3080">
            <w:pPr>
              <w:pStyle w:val="B1"/>
            </w:pPr>
            <w:r w:rsidRPr="00F537EB">
              <w:t>1&gt;</w:t>
            </w:r>
            <w:r w:rsidRPr="00F537EB">
              <w:tab/>
              <w:t xml:space="preserve">if the </w:t>
            </w:r>
            <w:r w:rsidRPr="00F537EB">
              <w:rPr>
                <w:i/>
                <w:iCs/>
              </w:rPr>
              <w:t xml:space="preserve">includeSensor-Meas </w:t>
            </w:r>
            <w:r w:rsidRPr="00F537EB">
              <w:t xml:space="preserve">is configured in the corresponding </w:t>
            </w:r>
            <w:r w:rsidRPr="007F3080">
              <w:rPr>
                <w:highlight w:val="yellow"/>
              </w:rPr>
              <w:t>reportConfig</w:t>
            </w:r>
            <w:r w:rsidRPr="00F537EB">
              <w:t xml:space="preserve"> for this </w:t>
            </w:r>
            <w:r w:rsidRPr="00F537EB">
              <w:rPr>
                <w:i/>
              </w:rPr>
              <w:t>measId</w:t>
            </w:r>
            <w:r w:rsidRPr="00F537EB">
              <w:t xml:space="preserve">, set the </w:t>
            </w:r>
            <w:r w:rsidRPr="00F537EB">
              <w:rPr>
                <w:i/>
              </w:rPr>
              <w:t xml:space="preserve">sensor-LocationInfo </w:t>
            </w:r>
            <w:r w:rsidRPr="00F537EB">
              <w:t xml:space="preserve">of the </w:t>
            </w:r>
            <w:r w:rsidRPr="00F537EB">
              <w:rPr>
                <w:i/>
              </w:rPr>
              <w:t xml:space="preserve">locationInfo </w:t>
            </w:r>
            <w:r w:rsidRPr="00F537EB">
              <w:t xml:space="preserve">in the </w:t>
            </w:r>
            <w:r w:rsidRPr="00F537EB">
              <w:rPr>
                <w:i/>
              </w:rPr>
              <w:t xml:space="preserve">measResults </w:t>
            </w:r>
            <w:r w:rsidRPr="00F537EB">
              <w:t>as follows:</w:t>
            </w:r>
          </w:p>
          <w:p w14:paraId="346785C0" w14:textId="77777777" w:rsidR="007F3080" w:rsidRPr="00F537EB" w:rsidRDefault="007F3080" w:rsidP="007F3080">
            <w:pPr>
              <w:pStyle w:val="B2"/>
            </w:pPr>
            <w:r w:rsidRPr="00F537EB">
              <w:t>2&gt;</w:t>
            </w:r>
            <w:r w:rsidRPr="00F537EB">
              <w:tab/>
              <w:t>if available, include the sensor-MeasurementInformation;</w:t>
            </w:r>
          </w:p>
          <w:p w14:paraId="49E6081A" w14:textId="0282DD1D" w:rsidR="007F3080" w:rsidRPr="007F3080" w:rsidRDefault="007F3080" w:rsidP="007F3080">
            <w:pPr>
              <w:spacing w:after="0" w:line="276" w:lineRule="auto"/>
              <w:rPr>
                <w:rFonts w:eastAsiaTheme="minorEastAsia"/>
                <w:lang w:eastAsia="zh-CN"/>
              </w:rPr>
            </w:pPr>
            <w:r w:rsidRPr="00F537EB">
              <w:t>2&gt;</w:t>
            </w:r>
            <w:r w:rsidRPr="00F537EB">
              <w:tab/>
              <w:t xml:space="preserve">if available, include the </w:t>
            </w:r>
            <w:r w:rsidRPr="00F537EB">
              <w:rPr>
                <w:i/>
                <w:iCs/>
              </w:rPr>
              <w:t>sensor-MotionInformation</w:t>
            </w:r>
            <w:r w:rsidRPr="00F537EB">
              <w:t>;</w:t>
            </w:r>
          </w:p>
        </w:tc>
        <w:tc>
          <w:tcPr>
            <w:tcW w:w="1439" w:type="pct"/>
          </w:tcPr>
          <w:p w14:paraId="71694426" w14:textId="6F36F82E" w:rsidR="007F3080" w:rsidRPr="00F537EB" w:rsidRDefault="007F3080" w:rsidP="007F3080">
            <w:pPr>
              <w:pStyle w:val="B1"/>
            </w:pPr>
            <w:r w:rsidRPr="00F537EB">
              <w:t>1&gt;</w:t>
            </w:r>
            <w:r w:rsidRPr="00F537EB">
              <w:tab/>
              <w:t xml:space="preserve">if the </w:t>
            </w:r>
            <w:r w:rsidRPr="00F537EB">
              <w:rPr>
                <w:i/>
                <w:iCs/>
              </w:rPr>
              <w:t xml:space="preserve">includeCommonLocationInfo </w:t>
            </w:r>
            <w:r w:rsidRPr="00F537EB">
              <w:t xml:space="preserve">is configured in the corresponding </w:t>
            </w:r>
            <w:r w:rsidRPr="00F537EB">
              <w:rPr>
                <w:i/>
                <w:iCs/>
              </w:rPr>
              <w:t>reportConfig</w:t>
            </w:r>
            <w:ins w:id="64" w:author="CATT(Jayson)" w:date="2020-04-08T11:12:00Z">
              <w:r>
                <w:rPr>
                  <w:rFonts w:hint="eastAsia"/>
                  <w:i/>
                  <w:iCs/>
                  <w:lang w:val="en-US"/>
                </w:rPr>
                <w:t>NR</w:t>
              </w:r>
            </w:ins>
            <w:r w:rsidRPr="00F537EB">
              <w:t xml:space="preserve"> for this </w:t>
            </w:r>
            <w:r w:rsidRPr="00F537EB">
              <w:rPr>
                <w:i/>
                <w:iCs/>
              </w:rPr>
              <w:t>measId</w:t>
            </w:r>
            <w:r w:rsidRPr="00F537EB">
              <w:t xml:space="preserve"> and detailed location information that has not been reported is available, set the content of </w:t>
            </w:r>
            <w:r w:rsidRPr="00F537EB">
              <w:rPr>
                <w:i/>
              </w:rPr>
              <w:t>commonLocationInfo</w:t>
            </w:r>
            <w:r w:rsidRPr="00F537EB">
              <w:t xml:space="preserve"> of the </w:t>
            </w:r>
            <w:r w:rsidRPr="00F537EB">
              <w:rPr>
                <w:i/>
              </w:rPr>
              <w:t xml:space="preserve">locationInfo </w:t>
            </w:r>
            <w:r w:rsidRPr="00F537EB">
              <w:t>as follows:</w:t>
            </w:r>
          </w:p>
          <w:p w14:paraId="6E6862DC" w14:textId="07A99297" w:rsidR="007F3080" w:rsidRPr="00F537EB" w:rsidRDefault="007F3080" w:rsidP="007F3080">
            <w:pPr>
              <w:pStyle w:val="B2"/>
            </w:pPr>
            <w:r w:rsidRPr="00F537EB">
              <w:t>2&gt;</w:t>
            </w:r>
            <w:r w:rsidRPr="00F537EB">
              <w:tab/>
              <w:t xml:space="preserve">include the </w:t>
            </w:r>
            <w:del w:id="65" w:author="CATT(Jayson)" w:date="2020-04-08T11:12:00Z">
              <w:r w:rsidRPr="00F537EB" w:rsidDel="007F3080">
                <w:delText>locationTimestamp</w:delText>
              </w:r>
            </w:del>
            <w:ins w:id="66" w:author="CATT(Jayson)" w:date="2020-04-08T11:12:00Z">
              <w:r w:rsidRPr="00F537EB">
                <w:t>locationTime</w:t>
              </w:r>
              <w:r>
                <w:rPr>
                  <w:rFonts w:hint="eastAsia"/>
                  <w:lang w:eastAsia="zh-CN"/>
                </w:rPr>
                <w:t>S</w:t>
              </w:r>
              <w:r w:rsidRPr="00F537EB">
                <w:t>tamp</w:t>
              </w:r>
            </w:ins>
            <w:r w:rsidRPr="00F537EB">
              <w:t>;</w:t>
            </w:r>
          </w:p>
          <w:p w14:paraId="35A588D6" w14:textId="77777777" w:rsidR="007F3080" w:rsidRPr="00F537EB" w:rsidRDefault="007F3080" w:rsidP="007F3080">
            <w:pPr>
              <w:pStyle w:val="B2"/>
            </w:pPr>
            <w:r w:rsidRPr="00F537EB">
              <w:t>2&gt;</w:t>
            </w:r>
            <w:r w:rsidRPr="00F537EB">
              <w:tab/>
              <w:t xml:space="preserve">include the </w:t>
            </w:r>
            <w:r w:rsidRPr="00F537EB">
              <w:rPr>
                <w:i/>
                <w:iCs/>
              </w:rPr>
              <w:t>locationCoordinate</w:t>
            </w:r>
            <w:r w:rsidRPr="00F537EB">
              <w:t>, if available;</w:t>
            </w:r>
          </w:p>
          <w:p w14:paraId="2A7F3769" w14:textId="77777777" w:rsidR="007F3080" w:rsidRPr="00F537EB" w:rsidRDefault="007F3080" w:rsidP="007F3080">
            <w:pPr>
              <w:pStyle w:val="B2"/>
            </w:pPr>
            <w:r w:rsidRPr="00F537EB">
              <w:t>2&gt;</w:t>
            </w:r>
            <w:r w:rsidRPr="00F537EB">
              <w:tab/>
              <w:t xml:space="preserve">include the </w:t>
            </w:r>
            <w:r w:rsidRPr="00F537EB">
              <w:rPr>
                <w:i/>
                <w:iCs/>
              </w:rPr>
              <w:t>velocityEstimate</w:t>
            </w:r>
            <w:r w:rsidRPr="00F537EB">
              <w:t>, if available;</w:t>
            </w:r>
          </w:p>
          <w:p w14:paraId="6D7D7D6D" w14:textId="77777777" w:rsidR="007F3080" w:rsidRPr="00F537EB" w:rsidRDefault="007F3080" w:rsidP="007F3080">
            <w:pPr>
              <w:pStyle w:val="B2"/>
            </w:pPr>
            <w:r w:rsidRPr="00F537EB">
              <w:t>2&gt;</w:t>
            </w:r>
            <w:r w:rsidRPr="00F537EB">
              <w:tab/>
              <w:t xml:space="preserve">include the </w:t>
            </w:r>
            <w:r w:rsidRPr="00F537EB">
              <w:rPr>
                <w:i/>
                <w:iCs/>
              </w:rPr>
              <w:t>locationError</w:t>
            </w:r>
            <w:r w:rsidRPr="00F537EB">
              <w:t>, if available;</w:t>
            </w:r>
          </w:p>
          <w:p w14:paraId="0241A6FA" w14:textId="77777777" w:rsidR="007F3080" w:rsidRPr="00F537EB" w:rsidRDefault="007F3080" w:rsidP="007F3080">
            <w:pPr>
              <w:pStyle w:val="B2"/>
            </w:pPr>
            <w:r w:rsidRPr="00F537EB">
              <w:t>2&gt;</w:t>
            </w:r>
            <w:r w:rsidRPr="00F537EB">
              <w:tab/>
              <w:t xml:space="preserve">include the </w:t>
            </w:r>
            <w:r w:rsidRPr="00F537EB">
              <w:rPr>
                <w:i/>
                <w:iCs/>
              </w:rPr>
              <w:t>locationSource</w:t>
            </w:r>
            <w:r w:rsidRPr="00F537EB">
              <w:t>, if available;</w:t>
            </w:r>
          </w:p>
          <w:p w14:paraId="2BAF7959" w14:textId="4304D507" w:rsidR="007F3080" w:rsidRPr="00F537EB" w:rsidRDefault="007F3080" w:rsidP="007F3080">
            <w:pPr>
              <w:pStyle w:val="B2"/>
              <w:rPr>
                <w:lang w:eastAsia="zh-CN"/>
              </w:rPr>
            </w:pPr>
            <w:r w:rsidRPr="00F537EB">
              <w:t>2&gt;</w:t>
            </w:r>
            <w:r w:rsidRPr="00F537EB">
              <w:tab/>
            </w:r>
            <w:del w:id="67" w:author="CATT(Jayson)" w:date="2020-04-08T11:12:00Z">
              <w:r w:rsidRPr="00F537EB" w:rsidDel="007F3080">
                <w:delText xml:space="preserve">if available, </w:delText>
              </w:r>
            </w:del>
            <w:r w:rsidRPr="00F537EB">
              <w:t xml:space="preserve">include the </w:t>
            </w:r>
            <w:r w:rsidRPr="00F537EB">
              <w:rPr>
                <w:i/>
                <w:iCs/>
              </w:rPr>
              <w:t>gnss-TOD-msec</w:t>
            </w:r>
            <w:r w:rsidRPr="00F537EB">
              <w:t>,</w:t>
            </w:r>
            <w:ins w:id="68" w:author="CATT(Jayson)" w:date="2020-04-08T11:13:00Z">
              <w:r w:rsidRPr="007F153F">
                <w:rPr>
                  <w:lang w:val="en-US"/>
                </w:rPr>
                <w:t xml:space="preserve"> if available</w:t>
              </w:r>
              <w:r>
                <w:rPr>
                  <w:rFonts w:hint="eastAsia"/>
                  <w:lang w:val="en-US" w:eastAsia="zh-CN"/>
                </w:rPr>
                <w:t>;</w:t>
              </w:r>
            </w:ins>
          </w:p>
          <w:p w14:paraId="05CF0B7A" w14:textId="3142EABC" w:rsidR="007F3080" w:rsidRPr="00F537EB" w:rsidRDefault="007F3080" w:rsidP="007F3080">
            <w:pPr>
              <w:pStyle w:val="B1"/>
            </w:pPr>
            <w:r w:rsidRPr="00F537EB">
              <w:t>1&gt;</w:t>
            </w:r>
            <w:r w:rsidRPr="00F537EB">
              <w:tab/>
              <w:t xml:space="preserve">if the </w:t>
            </w:r>
            <w:r w:rsidRPr="00F537EB">
              <w:rPr>
                <w:i/>
                <w:iCs/>
              </w:rPr>
              <w:t xml:space="preserve">includeWLAN-Meas </w:t>
            </w:r>
            <w:r w:rsidRPr="00F537EB">
              <w:t xml:space="preserve">is configured in the corresponding </w:t>
            </w:r>
            <w:r w:rsidRPr="00F537EB">
              <w:rPr>
                <w:i/>
              </w:rPr>
              <w:t>reportConfig</w:t>
            </w:r>
            <w:ins w:id="69" w:author="CATT(Jayson)" w:date="2020-04-08T11:13:00Z">
              <w:r>
                <w:rPr>
                  <w:rFonts w:hint="eastAsia"/>
                  <w:i/>
                  <w:lang w:val="en-US"/>
                </w:rPr>
                <w:t>NR</w:t>
              </w:r>
            </w:ins>
            <w:r w:rsidRPr="00F537EB">
              <w:rPr>
                <w:i/>
              </w:rPr>
              <w:t xml:space="preserve"> </w:t>
            </w:r>
            <w:r w:rsidRPr="00F537EB">
              <w:t xml:space="preserve">for this </w:t>
            </w:r>
            <w:r w:rsidRPr="00F537EB">
              <w:rPr>
                <w:i/>
              </w:rPr>
              <w:t>measId</w:t>
            </w:r>
            <w:r w:rsidRPr="00F537EB">
              <w:t xml:space="preserve">, set the </w:t>
            </w:r>
            <w:r w:rsidRPr="00F537EB">
              <w:rPr>
                <w:i/>
                <w:iCs/>
              </w:rPr>
              <w:t xml:space="preserve">wlan-LocationInfo </w:t>
            </w:r>
            <w:r w:rsidRPr="00F537EB">
              <w:t xml:space="preserve">of the </w:t>
            </w:r>
            <w:r w:rsidRPr="00F537EB">
              <w:rPr>
                <w:i/>
                <w:iCs/>
              </w:rPr>
              <w:t xml:space="preserve">locationInfo </w:t>
            </w:r>
            <w:r w:rsidRPr="00F537EB">
              <w:t xml:space="preserve">in the </w:t>
            </w:r>
            <w:r w:rsidRPr="00F537EB">
              <w:rPr>
                <w:i/>
              </w:rPr>
              <w:t xml:space="preserve">measResults </w:t>
            </w:r>
            <w:r w:rsidRPr="00F537EB">
              <w:t>as follows:</w:t>
            </w:r>
          </w:p>
          <w:p w14:paraId="72F7FE04" w14:textId="1BE4711A" w:rsidR="007F3080" w:rsidRPr="00F537EB" w:rsidRDefault="007F3080" w:rsidP="007F3080">
            <w:pPr>
              <w:pStyle w:val="B2"/>
            </w:pPr>
            <w:r w:rsidRPr="00F537EB">
              <w:t>2&gt;</w:t>
            </w:r>
            <w:r w:rsidRPr="00F537EB">
              <w:tab/>
              <w:t xml:space="preserve">if available, include the </w:t>
            </w:r>
            <w:ins w:id="70" w:author="CATT(Jayson)" w:date="2020-04-08T11:14:00Z">
              <w:r w:rsidR="00682033" w:rsidRPr="007F153F">
                <w:rPr>
                  <w:i/>
                  <w:iCs/>
                  <w:lang w:val="en-US"/>
                </w:rPr>
                <w:t>wlan-LocationInfo</w:t>
              </w:r>
            </w:ins>
            <w:del w:id="71" w:author="CATT(Jayson)" w:date="2020-04-08T11:14:00Z">
              <w:r w:rsidRPr="00F537EB" w:rsidDel="00682033">
                <w:rPr>
                  <w:i/>
                  <w:iCs/>
                </w:rPr>
                <w:delText>LogMeasResultWLAN</w:delText>
              </w:r>
            </w:del>
            <w:r w:rsidRPr="00F537EB">
              <w:t>, in order of decreasing RSSI for WLAN APs;</w:t>
            </w:r>
          </w:p>
          <w:p w14:paraId="2ED8D039" w14:textId="2012D5C1" w:rsidR="007F3080" w:rsidRPr="00F537EB" w:rsidRDefault="007F3080" w:rsidP="007F3080">
            <w:pPr>
              <w:pStyle w:val="B1"/>
            </w:pPr>
            <w:r w:rsidRPr="00F537EB">
              <w:t>1&gt;</w:t>
            </w:r>
            <w:r w:rsidRPr="00F537EB">
              <w:tab/>
              <w:t xml:space="preserve">if the </w:t>
            </w:r>
            <w:r w:rsidRPr="00F537EB">
              <w:rPr>
                <w:i/>
                <w:iCs/>
              </w:rPr>
              <w:t xml:space="preserve">includeBT-Meas </w:t>
            </w:r>
            <w:r w:rsidRPr="00F537EB">
              <w:t xml:space="preserve">is configured in the corresponding </w:t>
            </w:r>
            <w:r w:rsidRPr="00F537EB">
              <w:rPr>
                <w:i/>
                <w:iCs/>
              </w:rPr>
              <w:t>reportConfig</w:t>
            </w:r>
            <w:ins w:id="72" w:author="CATT(Jayson)" w:date="2020-04-08T11:13:00Z">
              <w:r>
                <w:rPr>
                  <w:rFonts w:hint="eastAsia"/>
                  <w:i/>
                  <w:lang w:val="en-US"/>
                </w:rPr>
                <w:t>NR</w:t>
              </w:r>
            </w:ins>
            <w:r w:rsidRPr="00F537EB">
              <w:rPr>
                <w:i/>
                <w:iCs/>
              </w:rPr>
              <w:t xml:space="preserve"> </w:t>
            </w:r>
            <w:r w:rsidRPr="00F537EB">
              <w:t xml:space="preserve">for this </w:t>
            </w:r>
            <w:r w:rsidRPr="00F537EB">
              <w:rPr>
                <w:i/>
              </w:rPr>
              <w:t>measId</w:t>
            </w:r>
            <w:r w:rsidRPr="00F537EB">
              <w:t xml:space="preserve">, set the </w:t>
            </w:r>
            <w:ins w:id="73" w:author="CATT(Jayson)" w:date="2020-04-08T11:15:00Z">
              <w:r w:rsidR="00682033">
                <w:rPr>
                  <w:rFonts w:hint="eastAsia"/>
                  <w:i/>
                  <w:lang w:eastAsia="zh-CN"/>
                </w:rPr>
                <w:t>bt</w:t>
              </w:r>
            </w:ins>
            <w:del w:id="74" w:author="CATT(Jayson)" w:date="2020-04-08T11:15:00Z">
              <w:r w:rsidRPr="00F537EB" w:rsidDel="00682033">
                <w:rPr>
                  <w:i/>
                </w:rPr>
                <w:delText>BT</w:delText>
              </w:r>
            </w:del>
            <w:r w:rsidRPr="00F537EB">
              <w:rPr>
                <w:i/>
              </w:rPr>
              <w:t xml:space="preserve">-LocationInfo </w:t>
            </w:r>
            <w:r w:rsidRPr="00F537EB">
              <w:t xml:space="preserve">of the </w:t>
            </w:r>
            <w:r w:rsidRPr="00F537EB">
              <w:rPr>
                <w:i/>
              </w:rPr>
              <w:t xml:space="preserve">locationInfo </w:t>
            </w:r>
            <w:r w:rsidRPr="00F537EB">
              <w:t xml:space="preserve">in the </w:t>
            </w:r>
            <w:r w:rsidRPr="00F537EB">
              <w:rPr>
                <w:i/>
              </w:rPr>
              <w:t xml:space="preserve">measResults </w:t>
            </w:r>
            <w:r w:rsidRPr="00F537EB">
              <w:t>as follows:</w:t>
            </w:r>
          </w:p>
          <w:p w14:paraId="4EB8DC6B" w14:textId="5532FCA3" w:rsidR="007F3080" w:rsidRPr="00F537EB" w:rsidRDefault="007F3080" w:rsidP="007F3080">
            <w:pPr>
              <w:pStyle w:val="B2"/>
            </w:pPr>
            <w:r w:rsidRPr="00F537EB">
              <w:t>2&gt;</w:t>
            </w:r>
            <w:r w:rsidRPr="00F537EB">
              <w:tab/>
              <w:t xml:space="preserve">if available, include the </w:t>
            </w:r>
            <w:ins w:id="75" w:author="CATT(Jayson)" w:date="2020-04-08T11:15:00Z">
              <w:r w:rsidR="00682033">
                <w:rPr>
                  <w:rFonts w:hint="eastAsia"/>
                  <w:i/>
                  <w:lang w:val="en-US"/>
                </w:rPr>
                <w:t>bt</w:t>
              </w:r>
              <w:r w:rsidR="00682033" w:rsidRPr="007F153F">
                <w:rPr>
                  <w:i/>
                  <w:lang w:val="en-US"/>
                </w:rPr>
                <w:t>-LocationInfo</w:t>
              </w:r>
            </w:ins>
            <w:del w:id="76" w:author="CATT(Jayson)" w:date="2020-04-08T11:15:00Z">
              <w:r w:rsidRPr="00F537EB" w:rsidDel="00682033">
                <w:rPr>
                  <w:i/>
                </w:rPr>
                <w:delText>LogMeasResultBT</w:delText>
              </w:r>
            </w:del>
            <w:r w:rsidRPr="00F537EB">
              <w:t>, in order of decreasing RSSI for Bluetooth beacons;</w:t>
            </w:r>
          </w:p>
          <w:p w14:paraId="24ECDA2D" w14:textId="54B55724" w:rsidR="007F3080" w:rsidRPr="00F537EB" w:rsidRDefault="007F3080" w:rsidP="007F3080">
            <w:pPr>
              <w:pStyle w:val="B1"/>
            </w:pPr>
            <w:r w:rsidRPr="00F537EB">
              <w:t>1&gt;</w:t>
            </w:r>
            <w:r w:rsidRPr="00F537EB">
              <w:tab/>
              <w:t xml:space="preserve">if the </w:t>
            </w:r>
            <w:r w:rsidRPr="00F537EB">
              <w:rPr>
                <w:i/>
                <w:iCs/>
              </w:rPr>
              <w:t xml:space="preserve">includeSensor-Meas </w:t>
            </w:r>
            <w:r w:rsidRPr="00F537EB">
              <w:t xml:space="preserve">is configured in the corresponding </w:t>
            </w:r>
            <w:r w:rsidRPr="007F3080">
              <w:rPr>
                <w:i/>
                <w:highlight w:val="yellow"/>
              </w:rPr>
              <w:t>reportConfig</w:t>
            </w:r>
            <w:ins w:id="77" w:author="CATT(Jayson)" w:date="2020-04-08T11:13:00Z">
              <w:r>
                <w:rPr>
                  <w:rFonts w:hint="eastAsia"/>
                  <w:i/>
                  <w:lang w:val="en-US"/>
                </w:rPr>
                <w:t>NR</w:t>
              </w:r>
            </w:ins>
            <w:r w:rsidRPr="00F537EB">
              <w:t xml:space="preserve"> for this </w:t>
            </w:r>
            <w:r w:rsidRPr="00F537EB">
              <w:rPr>
                <w:i/>
              </w:rPr>
              <w:t>measId</w:t>
            </w:r>
            <w:r w:rsidRPr="00F537EB">
              <w:t xml:space="preserve">, set the </w:t>
            </w:r>
            <w:r w:rsidRPr="00F537EB">
              <w:rPr>
                <w:i/>
              </w:rPr>
              <w:t xml:space="preserve">sensor-LocationInfo </w:t>
            </w:r>
            <w:r w:rsidRPr="00F537EB">
              <w:t xml:space="preserve">of the </w:t>
            </w:r>
            <w:r w:rsidRPr="00F537EB">
              <w:rPr>
                <w:i/>
              </w:rPr>
              <w:t xml:space="preserve">locationInfo </w:t>
            </w:r>
            <w:r w:rsidRPr="00F537EB">
              <w:t xml:space="preserve">in the </w:t>
            </w:r>
            <w:r w:rsidRPr="00F537EB">
              <w:rPr>
                <w:i/>
              </w:rPr>
              <w:t xml:space="preserve">measResults </w:t>
            </w:r>
            <w:r w:rsidRPr="00F537EB">
              <w:t>as follows:</w:t>
            </w:r>
          </w:p>
          <w:p w14:paraId="2D7ABA01" w14:textId="77777777" w:rsidR="007F3080" w:rsidRPr="00F537EB" w:rsidRDefault="007F3080" w:rsidP="007F3080">
            <w:pPr>
              <w:pStyle w:val="B2"/>
            </w:pPr>
            <w:r w:rsidRPr="00F537EB">
              <w:lastRenderedPageBreak/>
              <w:t>2&gt;</w:t>
            </w:r>
            <w:r w:rsidRPr="00F537EB">
              <w:tab/>
              <w:t>if available, include the sensor-MeasurementInformation;</w:t>
            </w:r>
          </w:p>
          <w:p w14:paraId="18D19ED2" w14:textId="583E810B" w:rsidR="00E85D3E" w:rsidRDefault="007F3080" w:rsidP="007F3080">
            <w:pPr>
              <w:spacing w:after="0" w:line="276" w:lineRule="auto"/>
              <w:rPr>
                <w:rFonts w:eastAsia="Malgun Gothic"/>
                <w:lang w:eastAsia="ko-KR"/>
              </w:rPr>
            </w:pPr>
            <w:r w:rsidRPr="00F537EB">
              <w:t>2&gt;</w:t>
            </w:r>
            <w:r w:rsidRPr="00F537EB">
              <w:tab/>
              <w:t xml:space="preserve">if available, include the </w:t>
            </w:r>
            <w:r w:rsidRPr="00F537EB">
              <w:rPr>
                <w:i/>
                <w:iCs/>
              </w:rPr>
              <w:t>sensor-MotionInformation</w:t>
            </w:r>
            <w:r w:rsidRPr="00F537EB">
              <w:t>;</w:t>
            </w:r>
          </w:p>
        </w:tc>
        <w:tc>
          <w:tcPr>
            <w:tcW w:w="940" w:type="pct"/>
          </w:tcPr>
          <w:p w14:paraId="3CC69BCE" w14:textId="46D2F73E" w:rsidR="00E85D3E" w:rsidRDefault="00C16987" w:rsidP="00E85D3E">
            <w:pPr>
              <w:spacing w:after="0" w:line="276" w:lineRule="auto"/>
              <w:rPr>
                <w:rFonts w:eastAsia="宋体"/>
                <w:lang w:eastAsia="zh-CN"/>
              </w:rPr>
            </w:pPr>
            <w:r>
              <w:rPr>
                <w:rFonts w:eastAsia="宋体" w:hint="eastAsia"/>
                <w:lang w:eastAsia="zh-CN"/>
              </w:rPr>
              <w:lastRenderedPageBreak/>
              <w:t>fanjiangsheng@catt.cn</w:t>
            </w:r>
          </w:p>
        </w:tc>
        <w:tc>
          <w:tcPr>
            <w:tcW w:w="234" w:type="pct"/>
          </w:tcPr>
          <w:p w14:paraId="2A540C8C" w14:textId="77777777" w:rsidR="00E85D3E" w:rsidRDefault="00E85D3E" w:rsidP="00E85D3E">
            <w:pPr>
              <w:spacing w:after="0" w:line="276" w:lineRule="auto"/>
              <w:rPr>
                <w:rFonts w:eastAsia="宋体"/>
                <w:lang w:eastAsia="zh-CN"/>
              </w:rPr>
            </w:pPr>
          </w:p>
        </w:tc>
      </w:tr>
      <w:tr w:rsidR="00E85D3E" w:rsidRPr="00A45CF7" w14:paraId="51B57D2E" w14:textId="77777777" w:rsidTr="00F33DAD">
        <w:trPr>
          <w:tblHeader/>
        </w:trPr>
        <w:tc>
          <w:tcPr>
            <w:tcW w:w="274" w:type="pct"/>
            <w:vAlign w:val="bottom"/>
          </w:tcPr>
          <w:p w14:paraId="68EFC856" w14:textId="1273329B"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62</w:t>
            </w:r>
          </w:p>
        </w:tc>
        <w:tc>
          <w:tcPr>
            <w:tcW w:w="2113" w:type="pct"/>
          </w:tcPr>
          <w:p w14:paraId="470092A8" w14:textId="77777777" w:rsidR="00E85D3E" w:rsidRDefault="008A069B" w:rsidP="00E85D3E">
            <w:pPr>
              <w:spacing w:after="0" w:line="276" w:lineRule="auto"/>
              <w:rPr>
                <w:rFonts w:eastAsiaTheme="minorEastAsia"/>
                <w:lang w:eastAsia="zh-CN"/>
              </w:rPr>
            </w:pPr>
            <w:r w:rsidRPr="00F537EB">
              <w:t>5.5a.3.2</w:t>
            </w:r>
          </w:p>
          <w:p w14:paraId="27D6DCB3" w14:textId="77777777" w:rsidR="00BC302F" w:rsidRPr="00F537EB" w:rsidRDefault="00BC302F" w:rsidP="00BC302F">
            <w:pPr>
              <w:pStyle w:val="B4"/>
            </w:pPr>
            <w:r w:rsidRPr="00F537EB">
              <w:t>4&gt;</w:t>
            </w:r>
            <w:r w:rsidRPr="00F537EB">
              <w:tab/>
              <w:t xml:space="preserve">include the </w:t>
            </w:r>
            <w:r w:rsidRPr="00F537EB">
              <w:rPr>
                <w:i/>
              </w:rPr>
              <w:t>locationCoordinates</w:t>
            </w:r>
            <w:r w:rsidRPr="00F537EB">
              <w:t>;</w:t>
            </w:r>
          </w:p>
          <w:p w14:paraId="78DD77AC" w14:textId="77777777" w:rsidR="00BC302F" w:rsidRPr="00F537EB" w:rsidRDefault="00BC302F" w:rsidP="00BC302F">
            <w:pPr>
              <w:pStyle w:val="B3"/>
            </w:pPr>
            <w:r w:rsidRPr="00F537EB">
              <w:t>3&gt;</w:t>
            </w:r>
            <w:r w:rsidRPr="00F537EB">
              <w:tab/>
              <w:t xml:space="preserve">if </w:t>
            </w:r>
            <w:r w:rsidRPr="00F537EB">
              <w:rPr>
                <w:i/>
              </w:rPr>
              <w:t>WLAN-NameList</w:t>
            </w:r>
            <w:r w:rsidRPr="00F537EB">
              <w:t xml:space="preserve"> is included in </w:t>
            </w:r>
            <w:r w:rsidRPr="00F537EB">
              <w:rPr>
                <w:i/>
              </w:rPr>
              <w:t>VarLogMeasConfig</w:t>
            </w:r>
            <w:r w:rsidRPr="00F537EB">
              <w:t>:</w:t>
            </w:r>
          </w:p>
          <w:p w14:paraId="6344E79C" w14:textId="77777777" w:rsidR="00BC302F" w:rsidRPr="00F537EB" w:rsidRDefault="00BC302F" w:rsidP="00BC302F">
            <w:pPr>
              <w:pStyle w:val="B4"/>
            </w:pPr>
            <w:r w:rsidRPr="00F537EB">
              <w:t>4&gt;</w:t>
            </w:r>
            <w:r w:rsidRPr="00F537EB">
              <w:tab/>
              <w:t>if detailed WLAN measurements are available:</w:t>
            </w:r>
          </w:p>
          <w:p w14:paraId="65763BB0" w14:textId="77777777" w:rsidR="00BC302F" w:rsidRPr="00F537EB" w:rsidRDefault="00BC302F" w:rsidP="00BC302F">
            <w:pPr>
              <w:pStyle w:val="B5"/>
            </w:pPr>
            <w:r w:rsidRPr="00F537EB">
              <w:t>5&gt;</w:t>
            </w:r>
            <w:r w:rsidRPr="00F537EB">
              <w:tab/>
              <w:t xml:space="preserve">include </w:t>
            </w:r>
            <w:r w:rsidRPr="00F537EB">
              <w:rPr>
                <w:i/>
              </w:rPr>
              <w:t>logMeasResultListWLAN</w:t>
            </w:r>
            <w:r w:rsidRPr="00F537EB">
              <w:t>, in order of decreasing RSSI for WLAN APs;</w:t>
            </w:r>
          </w:p>
          <w:p w14:paraId="03DCBDFC" w14:textId="77777777" w:rsidR="00BC302F" w:rsidRPr="00F537EB" w:rsidRDefault="00BC302F" w:rsidP="00BC302F">
            <w:pPr>
              <w:pStyle w:val="B3"/>
            </w:pPr>
            <w:r w:rsidRPr="00F537EB">
              <w:t>3&gt;</w:t>
            </w:r>
            <w:r w:rsidRPr="00F537EB">
              <w:tab/>
              <w:t xml:space="preserve">if </w:t>
            </w:r>
            <w:r w:rsidRPr="00F537EB">
              <w:rPr>
                <w:i/>
              </w:rPr>
              <w:t>BT-NameList</w:t>
            </w:r>
            <w:r w:rsidRPr="00F537EB">
              <w:t xml:space="preserve"> is included in </w:t>
            </w:r>
            <w:r w:rsidRPr="00F537EB">
              <w:rPr>
                <w:i/>
              </w:rPr>
              <w:t>VarLogMeasConfig</w:t>
            </w:r>
            <w:r w:rsidRPr="00F537EB">
              <w:t>:</w:t>
            </w:r>
          </w:p>
          <w:p w14:paraId="4671275E" w14:textId="77777777" w:rsidR="00BC302F" w:rsidRPr="00F537EB" w:rsidRDefault="00BC302F" w:rsidP="00BC302F">
            <w:pPr>
              <w:pStyle w:val="B4"/>
            </w:pPr>
            <w:r w:rsidRPr="00F537EB">
              <w:t>4&gt;</w:t>
            </w:r>
            <w:r w:rsidRPr="00F537EB">
              <w:tab/>
              <w:t>if detailed Bluetooth measurements are available:</w:t>
            </w:r>
          </w:p>
          <w:p w14:paraId="7E000B2D" w14:textId="77777777" w:rsidR="00BC302F" w:rsidRPr="00F537EB" w:rsidRDefault="00BC302F" w:rsidP="00BC302F">
            <w:pPr>
              <w:pStyle w:val="B5"/>
            </w:pPr>
            <w:r w:rsidRPr="00F537EB">
              <w:t>5&gt;</w:t>
            </w:r>
            <w:r w:rsidRPr="00F537EB">
              <w:tab/>
              <w:t xml:space="preserve">include </w:t>
            </w:r>
            <w:r w:rsidRPr="00F537EB">
              <w:rPr>
                <w:i/>
              </w:rPr>
              <w:t>logMeasResultListBT</w:t>
            </w:r>
            <w:r w:rsidRPr="00F537EB">
              <w:t>, in order of decreasing RSSI for Bluetooth beacons;</w:t>
            </w:r>
          </w:p>
          <w:p w14:paraId="62B9A8DE" w14:textId="77777777" w:rsidR="00BC302F" w:rsidRPr="00F537EB" w:rsidRDefault="00BC302F" w:rsidP="00BC302F">
            <w:pPr>
              <w:pStyle w:val="B3"/>
            </w:pPr>
            <w:r w:rsidRPr="00F537EB">
              <w:t>3&gt;</w:t>
            </w:r>
            <w:r w:rsidRPr="00F537EB">
              <w:tab/>
              <w:t xml:space="preserve">if </w:t>
            </w:r>
            <w:r w:rsidRPr="00F537EB">
              <w:rPr>
                <w:i/>
              </w:rPr>
              <w:t>Sensor-NameList</w:t>
            </w:r>
            <w:r w:rsidRPr="00F537EB">
              <w:t xml:space="preserve"> is included in </w:t>
            </w:r>
            <w:r w:rsidRPr="00F537EB">
              <w:rPr>
                <w:i/>
              </w:rPr>
              <w:t>VarLogMeasConfig</w:t>
            </w:r>
            <w:r w:rsidRPr="00F537EB">
              <w:t>:</w:t>
            </w:r>
          </w:p>
          <w:p w14:paraId="07903FAB" w14:textId="77777777" w:rsidR="00BC302F" w:rsidRPr="00F537EB" w:rsidRDefault="00BC302F" w:rsidP="00BC302F">
            <w:pPr>
              <w:pStyle w:val="B4"/>
            </w:pPr>
            <w:r w:rsidRPr="00F537EB">
              <w:t>4&gt;</w:t>
            </w:r>
            <w:r w:rsidRPr="00F537EB">
              <w:tab/>
              <w:t>if detailed Sensor measurements are available:</w:t>
            </w:r>
          </w:p>
          <w:p w14:paraId="51E56EE5" w14:textId="43E72FA1" w:rsidR="008A069B" w:rsidRPr="008A069B" w:rsidRDefault="00BC302F" w:rsidP="00BC302F">
            <w:pPr>
              <w:spacing w:after="0" w:line="276" w:lineRule="auto"/>
              <w:rPr>
                <w:rFonts w:eastAsiaTheme="minorEastAsia"/>
                <w:lang w:eastAsia="zh-CN"/>
              </w:rPr>
            </w:pPr>
            <w:r w:rsidRPr="00F537EB">
              <w:t>5&gt;</w:t>
            </w:r>
            <w:r w:rsidRPr="00F537EB">
              <w:tab/>
              <w:t xml:space="preserve">include </w:t>
            </w:r>
            <w:r w:rsidRPr="00F537EB">
              <w:rPr>
                <w:i/>
              </w:rPr>
              <w:t>Sensor-LocationInfo-r16</w:t>
            </w:r>
            <w:r w:rsidRPr="00F537EB">
              <w:t xml:space="preserve"> for sensors;</w:t>
            </w:r>
          </w:p>
        </w:tc>
        <w:tc>
          <w:tcPr>
            <w:tcW w:w="1439" w:type="pct"/>
          </w:tcPr>
          <w:p w14:paraId="2641334C" w14:textId="77777777" w:rsidR="00BC302F" w:rsidRPr="00F537EB" w:rsidRDefault="00BC302F" w:rsidP="00BC302F">
            <w:pPr>
              <w:pStyle w:val="B4"/>
            </w:pPr>
            <w:r w:rsidRPr="00F537EB">
              <w:t>4&gt;</w:t>
            </w:r>
            <w:r w:rsidRPr="00F537EB">
              <w:tab/>
              <w:t xml:space="preserve">include the </w:t>
            </w:r>
            <w:r w:rsidRPr="00F537EB">
              <w:rPr>
                <w:i/>
              </w:rPr>
              <w:t>locationCoordinate</w:t>
            </w:r>
            <w:del w:id="78" w:author="CATT(Jayson)" w:date="2020-04-08T11:18:00Z">
              <w:r w:rsidRPr="00F537EB" w:rsidDel="00BC302F">
                <w:rPr>
                  <w:i/>
                </w:rPr>
                <w:delText>s</w:delText>
              </w:r>
            </w:del>
            <w:r w:rsidRPr="00F537EB">
              <w:t>;</w:t>
            </w:r>
          </w:p>
          <w:p w14:paraId="2E59A55B" w14:textId="1EDE9BC1" w:rsidR="00BC302F" w:rsidRPr="00F537EB" w:rsidRDefault="00BC302F" w:rsidP="00BC302F">
            <w:pPr>
              <w:pStyle w:val="B3"/>
            </w:pPr>
            <w:r w:rsidRPr="00F537EB">
              <w:t>3&gt;</w:t>
            </w:r>
            <w:r w:rsidRPr="00F537EB">
              <w:tab/>
              <w:t xml:space="preserve">if </w:t>
            </w:r>
            <w:ins w:id="79" w:author="CATT(Jayson)" w:date="2020-04-08T11:18:00Z">
              <w:r>
                <w:rPr>
                  <w:rFonts w:hint="eastAsia"/>
                  <w:i/>
                  <w:lang w:val="en-US"/>
                </w:rPr>
                <w:t>wlan</w:t>
              </w:r>
            </w:ins>
            <w:del w:id="80" w:author="CATT(Jayson)" w:date="2020-04-08T11:18:00Z">
              <w:r w:rsidRPr="00F537EB" w:rsidDel="00BC302F">
                <w:rPr>
                  <w:i/>
                </w:rPr>
                <w:delText>WLAN</w:delText>
              </w:r>
            </w:del>
            <w:r w:rsidRPr="00F537EB">
              <w:rPr>
                <w:i/>
              </w:rPr>
              <w:t>-NameList</w:t>
            </w:r>
            <w:r w:rsidRPr="00F537EB">
              <w:t xml:space="preserve"> is included in </w:t>
            </w:r>
            <w:r w:rsidRPr="00F537EB">
              <w:rPr>
                <w:i/>
              </w:rPr>
              <w:t>VarLogMeasConfig</w:t>
            </w:r>
            <w:r w:rsidRPr="00F537EB">
              <w:t>:</w:t>
            </w:r>
          </w:p>
          <w:p w14:paraId="4029571F" w14:textId="77777777" w:rsidR="00BC302F" w:rsidRPr="00F537EB" w:rsidRDefault="00BC302F" w:rsidP="00BC302F">
            <w:pPr>
              <w:pStyle w:val="B4"/>
            </w:pPr>
            <w:r w:rsidRPr="00F537EB">
              <w:t>4&gt;</w:t>
            </w:r>
            <w:r w:rsidRPr="00F537EB">
              <w:tab/>
              <w:t>if detailed WLAN measurements are available:</w:t>
            </w:r>
          </w:p>
          <w:p w14:paraId="0D00098C" w14:textId="3346B504" w:rsidR="00BC302F" w:rsidRPr="00F537EB" w:rsidRDefault="00BC302F" w:rsidP="00BC302F">
            <w:pPr>
              <w:pStyle w:val="B5"/>
            </w:pPr>
            <w:r w:rsidRPr="00F537EB">
              <w:t>5&gt;</w:t>
            </w:r>
            <w:r w:rsidRPr="00F537EB">
              <w:tab/>
              <w:t xml:space="preserve">include </w:t>
            </w:r>
            <w:ins w:id="81" w:author="CATT(Jayson)" w:date="2020-04-08T11:18:00Z">
              <w:r w:rsidRPr="0045242C">
                <w:rPr>
                  <w:i/>
                  <w:lang w:val="en-US"/>
                </w:rPr>
                <w:t>wlan-LocationInfo</w:t>
              </w:r>
            </w:ins>
            <w:del w:id="82" w:author="CATT(Jayson)" w:date="2020-04-08T11:18:00Z">
              <w:r w:rsidRPr="00F537EB" w:rsidDel="00BC302F">
                <w:rPr>
                  <w:i/>
                </w:rPr>
                <w:delText>logMeasResultListWLAN</w:delText>
              </w:r>
            </w:del>
            <w:r w:rsidRPr="00F537EB">
              <w:t>, in order of decreasing RSSI for WLAN APs;</w:t>
            </w:r>
          </w:p>
          <w:p w14:paraId="557AE5B2" w14:textId="7C39E4E3" w:rsidR="00BC302F" w:rsidRPr="00F537EB" w:rsidRDefault="00BC302F" w:rsidP="00BC302F">
            <w:pPr>
              <w:pStyle w:val="B3"/>
            </w:pPr>
            <w:r w:rsidRPr="00F537EB">
              <w:t>3&gt;</w:t>
            </w:r>
            <w:r w:rsidRPr="00F537EB">
              <w:tab/>
              <w:t xml:space="preserve">if </w:t>
            </w:r>
            <w:ins w:id="83" w:author="CATT(Jayson)" w:date="2020-04-08T11:18:00Z">
              <w:r>
                <w:rPr>
                  <w:rFonts w:hint="eastAsia"/>
                  <w:i/>
                  <w:lang w:val="en-US"/>
                </w:rPr>
                <w:t>bt</w:t>
              </w:r>
            </w:ins>
            <w:del w:id="84" w:author="CATT(Jayson)" w:date="2020-04-08T11:18:00Z">
              <w:r w:rsidRPr="00F537EB" w:rsidDel="00BC302F">
                <w:rPr>
                  <w:i/>
                </w:rPr>
                <w:delText>BT</w:delText>
              </w:r>
            </w:del>
            <w:r w:rsidRPr="00F537EB">
              <w:rPr>
                <w:i/>
              </w:rPr>
              <w:t>-NameList</w:t>
            </w:r>
            <w:r w:rsidRPr="00F537EB">
              <w:t xml:space="preserve"> is included in </w:t>
            </w:r>
            <w:r w:rsidRPr="00F537EB">
              <w:rPr>
                <w:i/>
              </w:rPr>
              <w:t>VarLogMeasConfig</w:t>
            </w:r>
            <w:r w:rsidRPr="00F537EB">
              <w:t>:</w:t>
            </w:r>
          </w:p>
          <w:p w14:paraId="66CAD373" w14:textId="77777777" w:rsidR="00BC302F" w:rsidRPr="00F537EB" w:rsidRDefault="00BC302F" w:rsidP="00BC302F">
            <w:pPr>
              <w:pStyle w:val="B4"/>
            </w:pPr>
            <w:r w:rsidRPr="00F537EB">
              <w:t>4&gt;</w:t>
            </w:r>
            <w:r w:rsidRPr="00F537EB">
              <w:tab/>
              <w:t>if detailed Bluetooth measurements are available:</w:t>
            </w:r>
          </w:p>
          <w:p w14:paraId="72B2B5F3" w14:textId="46568D75" w:rsidR="00BC302F" w:rsidRDefault="00BC302F" w:rsidP="00BC302F">
            <w:pPr>
              <w:pStyle w:val="B5"/>
              <w:rPr>
                <w:ins w:id="85" w:author="CATT(Jayson)" w:date="2020-04-08T11:19:00Z"/>
                <w:lang w:eastAsia="zh-CN"/>
              </w:rPr>
            </w:pPr>
            <w:r w:rsidRPr="00F537EB">
              <w:t>5&gt;</w:t>
            </w:r>
            <w:r w:rsidRPr="00F537EB">
              <w:tab/>
              <w:t xml:space="preserve">include </w:t>
            </w:r>
            <w:ins w:id="86" w:author="CATT(Jayson)" w:date="2020-04-08T11:19:00Z">
              <w:r>
                <w:rPr>
                  <w:rFonts w:hint="eastAsia"/>
                  <w:i/>
                  <w:lang w:val="en-US"/>
                </w:rPr>
                <w:t>bt</w:t>
              </w:r>
              <w:r w:rsidRPr="00ED3E97">
                <w:rPr>
                  <w:i/>
                  <w:lang w:val="en-US"/>
                </w:rPr>
                <w:t>-LocationInfo</w:t>
              </w:r>
            </w:ins>
            <w:del w:id="87" w:author="CATT(Jayson)" w:date="2020-04-08T11:19:00Z">
              <w:r w:rsidRPr="00F537EB" w:rsidDel="00BC302F">
                <w:rPr>
                  <w:i/>
                </w:rPr>
                <w:delText>logMeasResultListBT</w:delText>
              </w:r>
            </w:del>
            <w:r w:rsidRPr="00F537EB">
              <w:t xml:space="preserve">, </w:t>
            </w:r>
          </w:p>
          <w:p w14:paraId="0E1ED14D" w14:textId="6A87B189" w:rsidR="00BC302F" w:rsidRPr="00F537EB" w:rsidRDefault="00BC302F" w:rsidP="00BC302F">
            <w:pPr>
              <w:pStyle w:val="B5"/>
            </w:pPr>
            <w:r w:rsidRPr="00F537EB">
              <w:t>in order of decreasing RSSI for Bluetooth beacons;</w:t>
            </w:r>
          </w:p>
          <w:p w14:paraId="4F502760" w14:textId="2FFFB260" w:rsidR="00BC302F" w:rsidRPr="00F537EB" w:rsidRDefault="00BC302F" w:rsidP="00BC302F">
            <w:pPr>
              <w:pStyle w:val="B3"/>
            </w:pPr>
            <w:r w:rsidRPr="00F537EB">
              <w:t>3&gt;</w:t>
            </w:r>
            <w:r w:rsidRPr="00F537EB">
              <w:tab/>
              <w:t xml:space="preserve">if </w:t>
            </w:r>
            <w:ins w:id="88" w:author="CATT(Jayson)" w:date="2020-04-08T11:23:00Z">
              <w:r w:rsidR="00BD7DBE">
                <w:rPr>
                  <w:rFonts w:hint="eastAsia"/>
                  <w:i/>
                  <w:lang w:eastAsia="zh-CN"/>
                </w:rPr>
                <w:t>s</w:t>
              </w:r>
            </w:ins>
            <w:del w:id="89" w:author="CATT(Jayson)" w:date="2020-04-08T11:23:00Z">
              <w:r w:rsidRPr="00F537EB" w:rsidDel="00BD7DBE">
                <w:rPr>
                  <w:i/>
                </w:rPr>
                <w:delText>S</w:delText>
              </w:r>
            </w:del>
            <w:r w:rsidRPr="00F537EB">
              <w:rPr>
                <w:i/>
              </w:rPr>
              <w:t>ensor-NameList</w:t>
            </w:r>
            <w:r w:rsidRPr="00F537EB">
              <w:t xml:space="preserve"> is included in </w:t>
            </w:r>
            <w:r w:rsidRPr="00F537EB">
              <w:rPr>
                <w:i/>
              </w:rPr>
              <w:t>VarLogMeasConfig</w:t>
            </w:r>
            <w:r w:rsidRPr="00F537EB">
              <w:t>:</w:t>
            </w:r>
          </w:p>
          <w:p w14:paraId="510374C0" w14:textId="77777777" w:rsidR="00BC302F" w:rsidRPr="00F537EB" w:rsidRDefault="00BC302F" w:rsidP="00BC302F">
            <w:pPr>
              <w:pStyle w:val="B4"/>
            </w:pPr>
            <w:r w:rsidRPr="00F537EB">
              <w:t>4&gt;</w:t>
            </w:r>
            <w:r w:rsidRPr="00F537EB">
              <w:tab/>
              <w:t>if detailed Sensor measurements are available:</w:t>
            </w:r>
          </w:p>
          <w:p w14:paraId="69DC375B" w14:textId="243C2FFC" w:rsidR="00E85D3E" w:rsidRDefault="00BC302F" w:rsidP="00BC302F">
            <w:pPr>
              <w:spacing w:after="0" w:line="276" w:lineRule="auto"/>
              <w:rPr>
                <w:rFonts w:eastAsia="Malgun Gothic"/>
                <w:lang w:eastAsia="ko-KR"/>
              </w:rPr>
            </w:pPr>
            <w:r w:rsidRPr="00F537EB">
              <w:t>5&gt;</w:t>
            </w:r>
            <w:r w:rsidRPr="00F537EB">
              <w:tab/>
              <w:t xml:space="preserve">include </w:t>
            </w:r>
            <w:ins w:id="90" w:author="CATT(Jayson)" w:date="2020-04-08T11:22:00Z">
              <w:r w:rsidR="00C7636F" w:rsidRPr="0045242C">
                <w:rPr>
                  <w:i/>
                  <w:lang w:val="en-US"/>
                </w:rPr>
                <w:t>sensor-LocationInfo</w:t>
              </w:r>
            </w:ins>
            <w:del w:id="91" w:author="CATT(Jayson)" w:date="2020-04-08T11:22:00Z">
              <w:r w:rsidRPr="00F537EB" w:rsidDel="00C7636F">
                <w:rPr>
                  <w:i/>
                </w:rPr>
                <w:delText>Sensor-LocationInfo-r16</w:delText>
              </w:r>
              <w:r w:rsidRPr="00F537EB" w:rsidDel="00C7636F">
                <w:delText xml:space="preserve"> </w:delText>
              </w:r>
            </w:del>
            <w:r w:rsidRPr="00F537EB">
              <w:t>for sensors;</w:t>
            </w:r>
          </w:p>
        </w:tc>
        <w:tc>
          <w:tcPr>
            <w:tcW w:w="940" w:type="pct"/>
          </w:tcPr>
          <w:p w14:paraId="40449B0A" w14:textId="2663D21A" w:rsidR="00E85D3E" w:rsidRDefault="00C16987" w:rsidP="00E85D3E">
            <w:pPr>
              <w:spacing w:after="0" w:line="276" w:lineRule="auto"/>
              <w:rPr>
                <w:rFonts w:eastAsia="宋体"/>
                <w:lang w:eastAsia="zh-CN"/>
              </w:rPr>
            </w:pPr>
            <w:r>
              <w:rPr>
                <w:rFonts w:eastAsia="宋体" w:hint="eastAsia"/>
                <w:lang w:eastAsia="zh-CN"/>
              </w:rPr>
              <w:t>fanjiangsheng@catt.cn</w:t>
            </w:r>
          </w:p>
        </w:tc>
        <w:tc>
          <w:tcPr>
            <w:tcW w:w="234" w:type="pct"/>
          </w:tcPr>
          <w:p w14:paraId="22FCA793" w14:textId="77777777" w:rsidR="00E85D3E" w:rsidRDefault="00E85D3E" w:rsidP="00E85D3E">
            <w:pPr>
              <w:spacing w:after="0" w:line="276" w:lineRule="auto"/>
              <w:rPr>
                <w:rFonts w:eastAsia="宋体"/>
                <w:lang w:eastAsia="zh-CN"/>
              </w:rPr>
            </w:pPr>
          </w:p>
        </w:tc>
      </w:tr>
      <w:tr w:rsidR="00E85D3E" w:rsidRPr="00A45CF7" w14:paraId="3C81B98B" w14:textId="77777777" w:rsidTr="00F33DAD">
        <w:trPr>
          <w:tblHeader/>
        </w:trPr>
        <w:tc>
          <w:tcPr>
            <w:tcW w:w="274" w:type="pct"/>
            <w:vAlign w:val="bottom"/>
          </w:tcPr>
          <w:p w14:paraId="496B3B41" w14:textId="686916CF"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63</w:t>
            </w:r>
          </w:p>
        </w:tc>
        <w:tc>
          <w:tcPr>
            <w:tcW w:w="2113" w:type="pct"/>
          </w:tcPr>
          <w:p w14:paraId="6C4881E4" w14:textId="77777777" w:rsidR="00E85D3E" w:rsidRDefault="0054085F" w:rsidP="00E85D3E">
            <w:pPr>
              <w:spacing w:after="0" w:line="276" w:lineRule="auto"/>
              <w:rPr>
                <w:rFonts w:eastAsiaTheme="minorEastAsia"/>
                <w:iCs/>
                <w:lang w:eastAsia="zh-CN"/>
              </w:rPr>
            </w:pPr>
            <w:r>
              <w:rPr>
                <w:i/>
                <w:iCs/>
                <w:lang w:eastAsia="ko-KR"/>
              </w:rPr>
              <w:t>LogMeasReport</w:t>
            </w:r>
            <w:r>
              <w:rPr>
                <w:iCs/>
                <w:lang w:eastAsia="en-GB"/>
              </w:rPr>
              <w:t xml:space="preserve"> field descriptions</w:t>
            </w:r>
          </w:p>
          <w:p w14:paraId="556E1AD4" w14:textId="77777777" w:rsidR="0054085F" w:rsidRPr="00F537EB" w:rsidRDefault="0054085F" w:rsidP="0054085F">
            <w:pPr>
              <w:pStyle w:val="TAL"/>
              <w:rPr>
                <w:b/>
                <w:i/>
              </w:rPr>
            </w:pPr>
            <w:r w:rsidRPr="00F537EB">
              <w:rPr>
                <w:b/>
                <w:i/>
              </w:rPr>
              <w:t>logMeasResultListBT</w:t>
            </w:r>
          </w:p>
          <w:p w14:paraId="31CD0AF3" w14:textId="7C082CE0" w:rsidR="0054085F" w:rsidRPr="0054085F" w:rsidRDefault="0054085F" w:rsidP="0054085F">
            <w:pPr>
              <w:spacing w:after="0" w:line="276" w:lineRule="auto"/>
              <w:rPr>
                <w:rFonts w:eastAsiaTheme="minorEastAsia"/>
                <w:lang w:eastAsia="zh-CN"/>
              </w:rPr>
            </w:pPr>
            <w:r>
              <w:rPr>
                <w:rFonts w:eastAsia="Malgun Gothic" w:hint="eastAsia"/>
                <w:lang w:eastAsia="zh-CN"/>
              </w:rPr>
              <w:t xml:space="preserve">and </w:t>
            </w:r>
            <w:r w:rsidRPr="00F537EB">
              <w:rPr>
                <w:b/>
                <w:i/>
              </w:rPr>
              <w:t>logMeasResultListWLAN</w:t>
            </w:r>
          </w:p>
        </w:tc>
        <w:tc>
          <w:tcPr>
            <w:tcW w:w="1439" w:type="pct"/>
          </w:tcPr>
          <w:p w14:paraId="06992578" w14:textId="77777777" w:rsidR="0054085F" w:rsidRPr="00F537EB" w:rsidRDefault="0054085F" w:rsidP="0054085F">
            <w:pPr>
              <w:pStyle w:val="TAL"/>
              <w:rPr>
                <w:b/>
                <w:i/>
              </w:rPr>
            </w:pPr>
            <w:r>
              <w:rPr>
                <w:rFonts w:eastAsia="Malgun Gothic" w:hint="eastAsia"/>
                <w:lang w:eastAsia="zh-CN"/>
              </w:rPr>
              <w:t xml:space="preserve">Remove field </w:t>
            </w:r>
            <w:r>
              <w:rPr>
                <w:rFonts w:eastAsia="Malgun Gothic"/>
                <w:lang w:eastAsia="zh-CN"/>
              </w:rPr>
              <w:t>description</w:t>
            </w:r>
            <w:r>
              <w:rPr>
                <w:rFonts w:eastAsia="Malgun Gothic" w:hint="eastAsia"/>
                <w:lang w:eastAsia="zh-CN"/>
              </w:rPr>
              <w:t xml:space="preserve"> for </w:t>
            </w:r>
            <w:r w:rsidRPr="00F537EB">
              <w:rPr>
                <w:b/>
                <w:i/>
              </w:rPr>
              <w:t>logMeasResultListBT</w:t>
            </w:r>
          </w:p>
          <w:p w14:paraId="2229DA0E" w14:textId="60AE82DC" w:rsidR="00E85D3E" w:rsidRPr="0054085F" w:rsidRDefault="0054085F" w:rsidP="00E85D3E">
            <w:pPr>
              <w:spacing w:after="0" w:line="276" w:lineRule="auto"/>
              <w:rPr>
                <w:rFonts w:eastAsia="Malgun Gothic"/>
                <w:lang w:eastAsia="zh-CN"/>
              </w:rPr>
            </w:pPr>
            <w:r>
              <w:rPr>
                <w:rFonts w:eastAsia="Malgun Gothic" w:hint="eastAsia"/>
                <w:lang w:eastAsia="zh-CN"/>
              </w:rPr>
              <w:t xml:space="preserve">and </w:t>
            </w:r>
            <w:r w:rsidRPr="00F537EB">
              <w:rPr>
                <w:b/>
                <w:i/>
              </w:rPr>
              <w:t>logMeasResultListWLAN</w:t>
            </w:r>
            <w:r>
              <w:rPr>
                <w:rFonts w:hint="eastAsia"/>
                <w:lang w:eastAsia="zh-CN"/>
              </w:rPr>
              <w:t xml:space="preserve"> as no related IE</w:t>
            </w:r>
          </w:p>
        </w:tc>
        <w:tc>
          <w:tcPr>
            <w:tcW w:w="940" w:type="pct"/>
          </w:tcPr>
          <w:p w14:paraId="3A9F1364" w14:textId="5E7FFB59" w:rsidR="00E85D3E" w:rsidRDefault="00C16987" w:rsidP="00E85D3E">
            <w:pPr>
              <w:spacing w:after="0" w:line="276" w:lineRule="auto"/>
              <w:rPr>
                <w:rFonts w:eastAsia="宋体"/>
                <w:lang w:eastAsia="zh-CN"/>
              </w:rPr>
            </w:pPr>
            <w:r>
              <w:rPr>
                <w:rFonts w:eastAsia="宋体" w:hint="eastAsia"/>
                <w:lang w:eastAsia="zh-CN"/>
              </w:rPr>
              <w:t>fanjiangsheng@catt.cn</w:t>
            </w:r>
          </w:p>
        </w:tc>
        <w:tc>
          <w:tcPr>
            <w:tcW w:w="234" w:type="pct"/>
          </w:tcPr>
          <w:p w14:paraId="03B7C809" w14:textId="77777777" w:rsidR="00E85D3E" w:rsidRDefault="00E85D3E" w:rsidP="00E85D3E">
            <w:pPr>
              <w:spacing w:after="0" w:line="276" w:lineRule="auto"/>
              <w:rPr>
                <w:rFonts w:eastAsia="宋体"/>
                <w:lang w:eastAsia="zh-CN"/>
              </w:rPr>
            </w:pPr>
          </w:p>
        </w:tc>
      </w:tr>
      <w:tr w:rsidR="00E85D3E" w:rsidRPr="00A45CF7" w14:paraId="41904401" w14:textId="77777777" w:rsidTr="00F33DAD">
        <w:trPr>
          <w:tblHeader/>
        </w:trPr>
        <w:tc>
          <w:tcPr>
            <w:tcW w:w="274" w:type="pct"/>
            <w:vAlign w:val="bottom"/>
          </w:tcPr>
          <w:p w14:paraId="57C3E8C8" w14:textId="229CED60"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64</w:t>
            </w:r>
          </w:p>
        </w:tc>
        <w:tc>
          <w:tcPr>
            <w:tcW w:w="2113" w:type="pct"/>
          </w:tcPr>
          <w:p w14:paraId="1D71E36B" w14:textId="77777777" w:rsidR="00E85D3E" w:rsidRDefault="00973396" w:rsidP="00E85D3E">
            <w:pPr>
              <w:spacing w:after="0" w:line="276" w:lineRule="auto"/>
              <w:rPr>
                <w:rFonts w:ascii="Arial" w:eastAsiaTheme="minorEastAsia" w:hAnsi="Arial"/>
                <w:b/>
                <w:lang w:eastAsia="zh-CN"/>
              </w:rPr>
            </w:pPr>
            <w:r>
              <w:rPr>
                <w:rFonts w:ascii="Arial" w:hAnsi="Arial"/>
                <w:b/>
                <w:i/>
                <w:lang w:val="en-US" w:eastAsia="zh-CN"/>
              </w:rPr>
              <w:t>CommonLocationInfo</w:t>
            </w:r>
            <w:r>
              <w:rPr>
                <w:rFonts w:ascii="Arial" w:hAnsi="Arial"/>
                <w:b/>
                <w:lang w:eastAsia="zh-CN"/>
              </w:rPr>
              <w:t xml:space="preserve"> information element</w:t>
            </w:r>
          </w:p>
          <w:p w14:paraId="70A9BCFF" w14:textId="77777777" w:rsidR="00973396" w:rsidRDefault="00973396" w:rsidP="00E85D3E">
            <w:pPr>
              <w:spacing w:after="0" w:line="276" w:lineRule="auto"/>
              <w:rPr>
                <w:ins w:id="92" w:author="CATT(Jayson)" w:date="2020-04-08T11:27:00Z"/>
                <w:rFonts w:eastAsiaTheme="minorEastAsia"/>
                <w:lang w:eastAsia="zh-CN"/>
              </w:rPr>
            </w:pPr>
            <w:r w:rsidRPr="00F537EB">
              <w:t>locationTimestamp-r16      OCTET STRING     OPTIONAL,</w:t>
            </w:r>
          </w:p>
          <w:p w14:paraId="11C62D28" w14:textId="41AF861D" w:rsidR="00EF4BDC" w:rsidRPr="00EF4BDC" w:rsidRDefault="00EF4BDC" w:rsidP="00E85D3E">
            <w:pPr>
              <w:spacing w:after="0" w:line="276" w:lineRule="auto"/>
              <w:rPr>
                <w:rFonts w:eastAsiaTheme="minorEastAsia"/>
                <w:lang w:eastAsia="zh-CN"/>
              </w:rPr>
            </w:pPr>
            <w:r>
              <w:rPr>
                <w:rFonts w:eastAsiaTheme="minorEastAsia" w:hint="eastAsia"/>
                <w:lang w:eastAsia="zh-CN"/>
              </w:rPr>
              <w:t xml:space="preserve">Field </w:t>
            </w:r>
            <w:r w:rsidRPr="00F537EB">
              <w:rPr>
                <w:b/>
                <w:bCs/>
                <w:i/>
                <w:iCs/>
                <w:snapToGrid w:val="0"/>
                <w:lang w:eastAsia="en-GB"/>
              </w:rPr>
              <w:t>LocationTimeStamp</w:t>
            </w:r>
          </w:p>
        </w:tc>
        <w:tc>
          <w:tcPr>
            <w:tcW w:w="1439" w:type="pct"/>
          </w:tcPr>
          <w:p w14:paraId="757314B5" w14:textId="77777777" w:rsidR="00E85D3E" w:rsidRDefault="00973396" w:rsidP="00973396">
            <w:pPr>
              <w:spacing w:after="0" w:line="276" w:lineRule="auto"/>
              <w:rPr>
                <w:rFonts w:eastAsiaTheme="minorEastAsia"/>
                <w:lang w:eastAsia="zh-CN"/>
              </w:rPr>
            </w:pPr>
            <w:del w:id="93" w:author="CATT(Jayson)" w:date="2020-04-08T11:27:00Z">
              <w:r w:rsidRPr="00F537EB" w:rsidDel="00973396">
                <w:delText>locationTimestamp</w:delText>
              </w:r>
            </w:del>
            <w:ins w:id="94" w:author="CATT(Jayson)" w:date="2020-04-08T11:27:00Z">
              <w:r w:rsidRPr="00F537EB">
                <w:t>locationTime</w:t>
              </w:r>
              <w:r>
                <w:rPr>
                  <w:rFonts w:hint="eastAsia"/>
                  <w:lang w:eastAsia="zh-CN"/>
                </w:rPr>
                <w:t>S</w:t>
              </w:r>
              <w:r w:rsidRPr="00F537EB">
                <w:t>tamp</w:t>
              </w:r>
            </w:ins>
            <w:r w:rsidRPr="00F537EB">
              <w:t>-r16      OCTET STRING     OPTIONAL,</w:t>
            </w:r>
          </w:p>
          <w:p w14:paraId="7ABF0B9A" w14:textId="044FD8D8" w:rsidR="00EF4BDC" w:rsidRPr="00EF4BDC" w:rsidRDefault="00EF4BDC" w:rsidP="00973396">
            <w:pPr>
              <w:spacing w:after="0" w:line="276" w:lineRule="auto"/>
              <w:rPr>
                <w:rFonts w:eastAsiaTheme="minorEastAsia"/>
                <w:lang w:eastAsia="zh-CN"/>
              </w:rPr>
            </w:pPr>
            <w:r>
              <w:rPr>
                <w:rFonts w:eastAsiaTheme="minorEastAsia" w:hint="eastAsia"/>
                <w:lang w:eastAsia="zh-CN"/>
              </w:rPr>
              <w:t xml:space="preserve">Field </w:t>
            </w:r>
            <w:ins w:id="95" w:author="CATT(Jayson)" w:date="2020-04-08T11:27:00Z">
              <w:r>
                <w:rPr>
                  <w:rFonts w:eastAsiaTheme="minorEastAsia" w:hint="eastAsia"/>
                  <w:b/>
                  <w:bCs/>
                  <w:i/>
                  <w:iCs/>
                  <w:snapToGrid w:val="0"/>
                  <w:lang w:eastAsia="zh-CN"/>
                </w:rPr>
                <w:t>l</w:t>
              </w:r>
            </w:ins>
            <w:del w:id="96" w:author="CATT(Jayson)" w:date="2020-04-08T11:27:00Z">
              <w:r w:rsidRPr="00F537EB" w:rsidDel="00EF4BDC">
                <w:rPr>
                  <w:b/>
                  <w:bCs/>
                  <w:i/>
                  <w:iCs/>
                  <w:snapToGrid w:val="0"/>
                  <w:lang w:eastAsia="en-GB"/>
                </w:rPr>
                <w:delText>L</w:delText>
              </w:r>
            </w:del>
            <w:r w:rsidRPr="00F537EB">
              <w:rPr>
                <w:b/>
                <w:bCs/>
                <w:i/>
                <w:iCs/>
                <w:snapToGrid w:val="0"/>
                <w:lang w:eastAsia="en-GB"/>
              </w:rPr>
              <w:t>ocationTimeStamp</w:t>
            </w:r>
          </w:p>
        </w:tc>
        <w:tc>
          <w:tcPr>
            <w:tcW w:w="940" w:type="pct"/>
          </w:tcPr>
          <w:p w14:paraId="0E2D1C5E" w14:textId="6EDA5F3E" w:rsidR="00E85D3E" w:rsidRDefault="00C16987" w:rsidP="00E85D3E">
            <w:pPr>
              <w:spacing w:after="0" w:line="276" w:lineRule="auto"/>
              <w:rPr>
                <w:rFonts w:eastAsia="宋体"/>
                <w:lang w:eastAsia="zh-CN"/>
              </w:rPr>
            </w:pPr>
            <w:r>
              <w:rPr>
                <w:rFonts w:eastAsia="宋体" w:hint="eastAsia"/>
                <w:lang w:eastAsia="zh-CN"/>
              </w:rPr>
              <w:t>fanjiangsheng@catt.cn</w:t>
            </w:r>
          </w:p>
        </w:tc>
        <w:tc>
          <w:tcPr>
            <w:tcW w:w="234" w:type="pct"/>
          </w:tcPr>
          <w:p w14:paraId="73A5FAB7" w14:textId="77777777" w:rsidR="00E85D3E" w:rsidRDefault="00E85D3E" w:rsidP="00E85D3E">
            <w:pPr>
              <w:spacing w:after="0" w:line="276" w:lineRule="auto"/>
              <w:rPr>
                <w:rFonts w:eastAsia="宋体"/>
                <w:lang w:eastAsia="zh-CN"/>
              </w:rPr>
            </w:pPr>
          </w:p>
        </w:tc>
      </w:tr>
      <w:tr w:rsidR="00E85D3E" w:rsidRPr="00A45CF7" w14:paraId="0CE43F63" w14:textId="77777777" w:rsidTr="00F33DAD">
        <w:trPr>
          <w:tblHeader/>
        </w:trPr>
        <w:tc>
          <w:tcPr>
            <w:tcW w:w="274" w:type="pct"/>
            <w:vAlign w:val="bottom"/>
          </w:tcPr>
          <w:p w14:paraId="7E50281C" w14:textId="794B3E1C"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65</w:t>
            </w:r>
          </w:p>
        </w:tc>
        <w:tc>
          <w:tcPr>
            <w:tcW w:w="2113" w:type="pct"/>
          </w:tcPr>
          <w:p w14:paraId="641FC89C" w14:textId="00321531" w:rsidR="00E85D3E" w:rsidRDefault="007A3B9D" w:rsidP="00E85D3E">
            <w:pPr>
              <w:spacing w:after="0" w:line="276" w:lineRule="auto"/>
              <w:rPr>
                <w:rFonts w:eastAsia="Malgun Gothic"/>
                <w:lang w:eastAsia="ko-KR"/>
              </w:rPr>
            </w:pPr>
            <w:r w:rsidRPr="007A3B9D">
              <w:rPr>
                <w:rFonts w:hint="eastAsia"/>
                <w:bCs/>
                <w:lang w:val="en-US" w:eastAsia="zh-CN"/>
              </w:rPr>
              <w:t xml:space="preserve">Definition of </w:t>
            </w:r>
            <w:r>
              <w:rPr>
                <w:bCs/>
                <w:i/>
                <w:lang w:val="en-US"/>
              </w:rPr>
              <w:t>BT-NameList</w:t>
            </w:r>
          </w:p>
        </w:tc>
        <w:tc>
          <w:tcPr>
            <w:tcW w:w="1439" w:type="pct"/>
          </w:tcPr>
          <w:p w14:paraId="325FEE0D" w14:textId="230E456C" w:rsidR="00E85D3E" w:rsidRPr="007A3B9D" w:rsidRDefault="007A3B9D" w:rsidP="007A3B9D">
            <w:pPr>
              <w:spacing w:after="0" w:line="276" w:lineRule="auto"/>
              <w:rPr>
                <w:rFonts w:eastAsia="Malgun Gothic"/>
                <w:lang w:eastAsia="zh-CN"/>
              </w:rPr>
            </w:pPr>
            <w:r>
              <w:rPr>
                <w:bCs/>
                <w:lang w:val="en-US" w:eastAsia="zh-CN"/>
              </w:rPr>
              <w:t>C</w:t>
            </w:r>
            <w:r>
              <w:rPr>
                <w:rFonts w:hint="eastAsia"/>
                <w:bCs/>
                <w:lang w:val="en-US" w:eastAsia="zh-CN"/>
              </w:rPr>
              <w:t xml:space="preserve">hange </w:t>
            </w:r>
            <w:r>
              <w:rPr>
                <w:bCs/>
                <w:i/>
                <w:lang w:val="en-US"/>
              </w:rPr>
              <w:t>BT-NameList</w:t>
            </w:r>
            <w:r>
              <w:rPr>
                <w:rFonts w:hint="eastAsia"/>
                <w:bCs/>
                <w:lang w:val="en-US" w:eastAsia="zh-CN"/>
              </w:rPr>
              <w:t xml:space="preserve"> to </w:t>
            </w:r>
            <w:r w:rsidRPr="007A3B9D">
              <w:rPr>
                <w:bCs/>
                <w:i/>
                <w:highlight w:val="yellow"/>
                <w:lang w:val="en-US"/>
              </w:rPr>
              <w:t>BT-NameList</w:t>
            </w:r>
            <w:r w:rsidRPr="007A3B9D">
              <w:rPr>
                <w:rFonts w:hint="eastAsia"/>
                <w:bCs/>
                <w:i/>
                <w:highlight w:val="yellow"/>
                <w:lang w:val="en-US"/>
              </w:rPr>
              <w:t>Config</w:t>
            </w:r>
            <w:r>
              <w:rPr>
                <w:rFonts w:hint="eastAsia"/>
                <w:bCs/>
                <w:i/>
                <w:lang w:val="en-US" w:eastAsia="zh-CN"/>
              </w:rPr>
              <w:t xml:space="preserve"> </w:t>
            </w:r>
            <w:r>
              <w:rPr>
                <w:rFonts w:hint="eastAsia"/>
                <w:bCs/>
                <w:lang w:val="en-US" w:eastAsia="zh-CN"/>
              </w:rPr>
              <w:t>for the whole definition</w:t>
            </w:r>
          </w:p>
        </w:tc>
        <w:tc>
          <w:tcPr>
            <w:tcW w:w="940" w:type="pct"/>
          </w:tcPr>
          <w:p w14:paraId="253C3959" w14:textId="4A84CC87" w:rsidR="00E85D3E" w:rsidRDefault="00C16987" w:rsidP="00E85D3E">
            <w:pPr>
              <w:spacing w:after="0" w:line="276" w:lineRule="auto"/>
              <w:rPr>
                <w:rFonts w:eastAsia="宋体"/>
                <w:lang w:eastAsia="zh-CN"/>
              </w:rPr>
            </w:pPr>
            <w:r>
              <w:rPr>
                <w:rFonts w:eastAsia="宋体" w:hint="eastAsia"/>
                <w:lang w:eastAsia="zh-CN"/>
              </w:rPr>
              <w:t>fanjiangsheng@catt.cn</w:t>
            </w:r>
          </w:p>
        </w:tc>
        <w:tc>
          <w:tcPr>
            <w:tcW w:w="234" w:type="pct"/>
          </w:tcPr>
          <w:p w14:paraId="1270CFE5" w14:textId="77777777" w:rsidR="00E85D3E" w:rsidRDefault="00E85D3E" w:rsidP="00E85D3E">
            <w:pPr>
              <w:spacing w:after="0" w:line="276" w:lineRule="auto"/>
              <w:rPr>
                <w:rFonts w:eastAsia="宋体"/>
                <w:lang w:eastAsia="zh-CN"/>
              </w:rPr>
            </w:pPr>
          </w:p>
        </w:tc>
      </w:tr>
      <w:tr w:rsidR="00E85D3E" w:rsidRPr="00A45CF7" w14:paraId="058F9AA8" w14:textId="77777777" w:rsidTr="00F33DAD">
        <w:trPr>
          <w:tblHeader/>
        </w:trPr>
        <w:tc>
          <w:tcPr>
            <w:tcW w:w="274" w:type="pct"/>
            <w:vAlign w:val="bottom"/>
          </w:tcPr>
          <w:p w14:paraId="1087B7EF" w14:textId="569AA7E4"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66</w:t>
            </w:r>
          </w:p>
        </w:tc>
        <w:tc>
          <w:tcPr>
            <w:tcW w:w="2113" w:type="pct"/>
          </w:tcPr>
          <w:p w14:paraId="0033EE12" w14:textId="77777777" w:rsidR="00E85D3E" w:rsidRDefault="00786EE5" w:rsidP="00786EE5">
            <w:pPr>
              <w:spacing w:after="0" w:line="276" w:lineRule="auto"/>
              <w:rPr>
                <w:rFonts w:eastAsiaTheme="minorEastAsia"/>
                <w:i/>
                <w:lang w:eastAsia="zh-CN"/>
              </w:rPr>
            </w:pPr>
            <w:r w:rsidRPr="007A3B9D">
              <w:rPr>
                <w:rFonts w:hint="eastAsia"/>
                <w:bCs/>
                <w:lang w:val="en-US" w:eastAsia="zh-CN"/>
              </w:rPr>
              <w:t>Definition of</w:t>
            </w:r>
            <w:r>
              <w:rPr>
                <w:rFonts w:hint="eastAsia"/>
                <w:bCs/>
                <w:lang w:val="en-US" w:eastAsia="zh-CN"/>
              </w:rPr>
              <w:t xml:space="preserve"> </w:t>
            </w:r>
            <w:r>
              <w:rPr>
                <w:i/>
              </w:rPr>
              <w:t>LogMeasResultListWLAN</w:t>
            </w:r>
          </w:p>
          <w:p w14:paraId="41A7F662" w14:textId="6340D5B8" w:rsidR="00786EE5" w:rsidRPr="00786EE5" w:rsidRDefault="00786EE5" w:rsidP="00786EE5">
            <w:pPr>
              <w:spacing w:after="0" w:line="276" w:lineRule="auto"/>
              <w:rPr>
                <w:rFonts w:eastAsiaTheme="minorEastAsia"/>
                <w:lang w:eastAsia="zh-CN"/>
              </w:rPr>
            </w:pPr>
            <w:r>
              <w:rPr>
                <w:rFonts w:eastAsiaTheme="minorEastAsia" w:hint="eastAsia"/>
                <w:lang w:eastAsia="zh-CN"/>
              </w:rPr>
              <w:t>Field description name</w:t>
            </w:r>
          </w:p>
        </w:tc>
        <w:tc>
          <w:tcPr>
            <w:tcW w:w="1439" w:type="pct"/>
          </w:tcPr>
          <w:p w14:paraId="63A3EE08" w14:textId="2860C780" w:rsidR="00E85D3E" w:rsidRDefault="00786EE5" w:rsidP="00E85D3E">
            <w:pPr>
              <w:spacing w:after="0" w:line="276" w:lineRule="auto"/>
              <w:rPr>
                <w:rFonts w:eastAsia="Malgun Gothic"/>
                <w:lang w:eastAsia="zh-CN"/>
              </w:rPr>
            </w:pPr>
            <w:r>
              <w:rPr>
                <w:rFonts w:eastAsia="Malgun Gothic" w:hint="eastAsia"/>
                <w:lang w:eastAsia="zh-CN"/>
              </w:rPr>
              <w:t xml:space="preserve">Use lowercase letters for the whole </w:t>
            </w:r>
            <w:r>
              <w:rPr>
                <w:rFonts w:eastAsiaTheme="minorEastAsia" w:hint="eastAsia"/>
                <w:lang w:eastAsia="zh-CN"/>
              </w:rPr>
              <w:t>Field description name.</w:t>
            </w:r>
          </w:p>
        </w:tc>
        <w:tc>
          <w:tcPr>
            <w:tcW w:w="940" w:type="pct"/>
          </w:tcPr>
          <w:p w14:paraId="22EFA058" w14:textId="3EA75190" w:rsidR="00E85D3E" w:rsidRDefault="007A3B9D" w:rsidP="00E85D3E">
            <w:pPr>
              <w:spacing w:after="0" w:line="276" w:lineRule="auto"/>
              <w:rPr>
                <w:rFonts w:eastAsia="宋体"/>
                <w:lang w:eastAsia="zh-CN"/>
              </w:rPr>
            </w:pPr>
            <w:r>
              <w:rPr>
                <w:rFonts w:eastAsia="宋体" w:hint="eastAsia"/>
                <w:lang w:eastAsia="zh-CN"/>
              </w:rPr>
              <w:t>fanjiangsheng@catt.cn</w:t>
            </w:r>
          </w:p>
        </w:tc>
        <w:tc>
          <w:tcPr>
            <w:tcW w:w="234" w:type="pct"/>
          </w:tcPr>
          <w:p w14:paraId="5DE717F9" w14:textId="77777777" w:rsidR="00E85D3E" w:rsidRDefault="00E85D3E" w:rsidP="00E85D3E">
            <w:pPr>
              <w:spacing w:after="0" w:line="276" w:lineRule="auto"/>
              <w:rPr>
                <w:rFonts w:eastAsia="宋体"/>
                <w:lang w:eastAsia="zh-CN"/>
              </w:rPr>
            </w:pPr>
          </w:p>
        </w:tc>
      </w:tr>
      <w:tr w:rsidR="00E85D3E" w:rsidRPr="00A45CF7" w14:paraId="06058E5B" w14:textId="77777777" w:rsidTr="00F33DAD">
        <w:trPr>
          <w:tblHeader/>
        </w:trPr>
        <w:tc>
          <w:tcPr>
            <w:tcW w:w="274" w:type="pct"/>
            <w:vAlign w:val="bottom"/>
          </w:tcPr>
          <w:p w14:paraId="30535918" w14:textId="0627A914"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67</w:t>
            </w:r>
          </w:p>
        </w:tc>
        <w:tc>
          <w:tcPr>
            <w:tcW w:w="2113" w:type="pct"/>
          </w:tcPr>
          <w:p w14:paraId="79A05976" w14:textId="77777777" w:rsidR="00E85D3E" w:rsidRDefault="00786EE5" w:rsidP="00786EE5">
            <w:pPr>
              <w:spacing w:after="0" w:line="276" w:lineRule="auto"/>
              <w:rPr>
                <w:rFonts w:eastAsiaTheme="minorEastAsia"/>
                <w:i/>
                <w:lang w:val="en-US" w:eastAsia="zh-CN"/>
              </w:rPr>
            </w:pPr>
            <w:r w:rsidRPr="007A3B9D">
              <w:rPr>
                <w:rFonts w:hint="eastAsia"/>
                <w:bCs/>
                <w:lang w:val="en-US" w:eastAsia="zh-CN"/>
              </w:rPr>
              <w:t>Definition of</w:t>
            </w:r>
            <w:r>
              <w:rPr>
                <w:rFonts w:hint="eastAsia"/>
                <w:bCs/>
                <w:lang w:val="en-US" w:eastAsia="zh-CN"/>
              </w:rPr>
              <w:t xml:space="preserve"> </w:t>
            </w:r>
            <w:r>
              <w:rPr>
                <w:i/>
                <w:lang w:val="en-US"/>
              </w:rPr>
              <w:t xml:space="preserve">Sensor-NameListConfig </w:t>
            </w:r>
          </w:p>
          <w:p w14:paraId="1795014D" w14:textId="77777777" w:rsidR="00786EE5" w:rsidRPr="00F537EB" w:rsidRDefault="00786EE5" w:rsidP="00786EE5">
            <w:pPr>
              <w:pStyle w:val="TAL"/>
              <w:rPr>
                <w:b/>
                <w:i/>
                <w:szCs w:val="22"/>
              </w:rPr>
            </w:pPr>
            <w:r w:rsidRPr="00F537EB">
              <w:rPr>
                <w:b/>
                <w:i/>
                <w:szCs w:val="22"/>
              </w:rPr>
              <w:t>measUncomBarPre</w:t>
            </w:r>
          </w:p>
          <w:p w14:paraId="088DC277" w14:textId="4A5F9D25" w:rsidR="00786EE5" w:rsidRPr="00786EE5" w:rsidRDefault="00786EE5" w:rsidP="00786EE5">
            <w:pPr>
              <w:spacing w:after="0" w:line="276" w:lineRule="auto"/>
              <w:rPr>
                <w:rFonts w:eastAsiaTheme="minorEastAsia"/>
                <w:lang w:eastAsia="zh-CN"/>
              </w:rPr>
            </w:pPr>
            <w:r w:rsidRPr="00F537EB">
              <w:rPr>
                <w:szCs w:val="22"/>
              </w:rPr>
              <w:t xml:space="preserve">If configured, the UE reports the uncompensated Barometeric pressure measurement as defined in </w:t>
            </w:r>
            <w:r w:rsidRPr="00786EE5">
              <w:rPr>
                <w:szCs w:val="22"/>
                <w:highlight w:val="yellow"/>
              </w:rPr>
              <w:t>uncompensatedBarometricPressure-r16</w:t>
            </w:r>
          </w:p>
        </w:tc>
        <w:tc>
          <w:tcPr>
            <w:tcW w:w="1439" w:type="pct"/>
          </w:tcPr>
          <w:p w14:paraId="511C7ACB" w14:textId="77777777" w:rsidR="00786EE5" w:rsidRPr="00F537EB" w:rsidRDefault="00786EE5" w:rsidP="00786EE5">
            <w:pPr>
              <w:pStyle w:val="TAL"/>
              <w:rPr>
                <w:b/>
                <w:i/>
                <w:szCs w:val="22"/>
              </w:rPr>
            </w:pPr>
            <w:r w:rsidRPr="00F537EB">
              <w:rPr>
                <w:b/>
                <w:i/>
                <w:szCs w:val="22"/>
              </w:rPr>
              <w:t>measUncomBarPre</w:t>
            </w:r>
          </w:p>
          <w:p w14:paraId="416A136A" w14:textId="4C719EC7" w:rsidR="00E85D3E" w:rsidRDefault="00786EE5" w:rsidP="00786EE5">
            <w:pPr>
              <w:spacing w:after="0" w:line="276" w:lineRule="auto"/>
              <w:rPr>
                <w:rFonts w:eastAsia="Malgun Gothic"/>
                <w:lang w:eastAsia="zh-CN"/>
              </w:rPr>
            </w:pPr>
            <w:r w:rsidRPr="00F537EB">
              <w:rPr>
                <w:szCs w:val="22"/>
              </w:rPr>
              <w:t xml:space="preserve">If configured, the UE reports the uncompensated Barometeric pressure measurement as defined in </w:t>
            </w:r>
            <w:ins w:id="97" w:author="CATT(Jayson)" w:date="2020-04-08T11:35:00Z">
              <w:r>
                <w:rPr>
                  <w:snapToGrid w:val="0"/>
                  <w:lang w:val="en-US" w:eastAsia="en-GB"/>
                </w:rPr>
                <w:t>TS 37.355 [x1]</w:t>
              </w:r>
            </w:ins>
            <w:del w:id="98" w:author="CATT(Jayson)" w:date="2020-04-08T11:35:00Z">
              <w:r w:rsidRPr="00F537EB" w:rsidDel="00786EE5">
                <w:rPr>
                  <w:szCs w:val="22"/>
                </w:rPr>
                <w:delText>uncompensatedBarometricPressure-r16</w:delText>
              </w:r>
            </w:del>
            <w:ins w:id="99" w:author="CATT(Jayson)" w:date="2020-04-08T11:35:00Z">
              <w:r>
                <w:rPr>
                  <w:rFonts w:hint="eastAsia"/>
                  <w:szCs w:val="22"/>
                  <w:lang w:eastAsia="zh-CN"/>
                </w:rPr>
                <w:t>;</w:t>
              </w:r>
            </w:ins>
          </w:p>
        </w:tc>
        <w:tc>
          <w:tcPr>
            <w:tcW w:w="940" w:type="pct"/>
          </w:tcPr>
          <w:p w14:paraId="1D77AE97" w14:textId="33F0E32B" w:rsidR="00E85D3E" w:rsidRDefault="007A3B9D" w:rsidP="00E85D3E">
            <w:pPr>
              <w:spacing w:after="0" w:line="276" w:lineRule="auto"/>
              <w:rPr>
                <w:rFonts w:eastAsia="宋体"/>
                <w:lang w:eastAsia="zh-CN"/>
              </w:rPr>
            </w:pPr>
            <w:r>
              <w:rPr>
                <w:rFonts w:eastAsia="宋体" w:hint="eastAsia"/>
                <w:lang w:eastAsia="zh-CN"/>
              </w:rPr>
              <w:t>fanjiangsheng@catt.cn</w:t>
            </w:r>
          </w:p>
        </w:tc>
        <w:tc>
          <w:tcPr>
            <w:tcW w:w="234" w:type="pct"/>
          </w:tcPr>
          <w:p w14:paraId="13718B9C" w14:textId="77777777" w:rsidR="00E85D3E" w:rsidRDefault="00E85D3E" w:rsidP="00E85D3E">
            <w:pPr>
              <w:spacing w:after="0" w:line="276" w:lineRule="auto"/>
              <w:rPr>
                <w:rFonts w:eastAsia="宋体"/>
                <w:lang w:eastAsia="zh-CN"/>
              </w:rPr>
            </w:pPr>
          </w:p>
        </w:tc>
      </w:tr>
      <w:tr w:rsidR="00E85D3E" w:rsidRPr="00A45CF7" w14:paraId="1A509F6E" w14:textId="77777777" w:rsidTr="00F33DAD">
        <w:trPr>
          <w:tblHeader/>
        </w:trPr>
        <w:tc>
          <w:tcPr>
            <w:tcW w:w="274" w:type="pct"/>
            <w:vAlign w:val="bottom"/>
          </w:tcPr>
          <w:p w14:paraId="3F7B3D12" w14:textId="3A8E102D" w:rsidR="00E85D3E" w:rsidRDefault="00E85D3E"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68</w:t>
            </w:r>
          </w:p>
        </w:tc>
        <w:tc>
          <w:tcPr>
            <w:tcW w:w="2113" w:type="pct"/>
          </w:tcPr>
          <w:p w14:paraId="75E2BE71" w14:textId="7F01B64C" w:rsidR="00E85D3E" w:rsidRDefault="00AF5164" w:rsidP="00E85D3E">
            <w:pPr>
              <w:spacing w:after="0" w:line="276" w:lineRule="auto"/>
              <w:rPr>
                <w:rFonts w:eastAsia="Malgun Gothic"/>
                <w:lang w:eastAsia="ko-KR"/>
              </w:rPr>
            </w:pPr>
            <w:r w:rsidRPr="007A3B9D">
              <w:rPr>
                <w:rFonts w:hint="eastAsia"/>
                <w:bCs/>
                <w:lang w:val="en-US" w:eastAsia="zh-CN"/>
              </w:rPr>
              <w:t>Definition of</w:t>
            </w:r>
            <w:r>
              <w:rPr>
                <w:bCs/>
                <w:i/>
                <w:lang w:val="en-US"/>
              </w:rPr>
              <w:t xml:space="preserve"> WLAN-NameList</w:t>
            </w:r>
          </w:p>
        </w:tc>
        <w:tc>
          <w:tcPr>
            <w:tcW w:w="1439" w:type="pct"/>
          </w:tcPr>
          <w:p w14:paraId="16B0EC44" w14:textId="4D363826" w:rsidR="00E85D3E" w:rsidRDefault="00AF5164" w:rsidP="00AF5164">
            <w:pPr>
              <w:spacing w:after="0" w:line="276" w:lineRule="auto"/>
              <w:rPr>
                <w:rFonts w:eastAsia="Malgun Gothic"/>
                <w:lang w:eastAsia="ko-KR"/>
              </w:rPr>
            </w:pPr>
            <w:r>
              <w:rPr>
                <w:bCs/>
                <w:lang w:val="en-US" w:eastAsia="zh-CN"/>
              </w:rPr>
              <w:t>C</w:t>
            </w:r>
            <w:r>
              <w:rPr>
                <w:rFonts w:hint="eastAsia"/>
                <w:bCs/>
                <w:lang w:val="en-US" w:eastAsia="zh-CN"/>
              </w:rPr>
              <w:t xml:space="preserve">hange </w:t>
            </w:r>
            <w:r>
              <w:rPr>
                <w:rFonts w:hint="eastAsia"/>
                <w:bCs/>
                <w:i/>
                <w:lang w:val="en-US" w:eastAsia="zh-CN"/>
              </w:rPr>
              <w:t>WLAN</w:t>
            </w:r>
            <w:r>
              <w:rPr>
                <w:bCs/>
                <w:i/>
                <w:lang w:val="en-US"/>
              </w:rPr>
              <w:t>-NameList</w:t>
            </w:r>
            <w:r>
              <w:rPr>
                <w:rFonts w:hint="eastAsia"/>
                <w:bCs/>
                <w:lang w:val="en-US" w:eastAsia="zh-CN"/>
              </w:rPr>
              <w:t xml:space="preserve"> to </w:t>
            </w:r>
            <w:r>
              <w:rPr>
                <w:rFonts w:hint="eastAsia"/>
                <w:bCs/>
                <w:i/>
                <w:highlight w:val="yellow"/>
                <w:lang w:val="en-US" w:eastAsia="zh-CN"/>
              </w:rPr>
              <w:t>WLAN</w:t>
            </w:r>
            <w:r w:rsidRPr="007A3B9D">
              <w:rPr>
                <w:bCs/>
                <w:i/>
                <w:highlight w:val="yellow"/>
                <w:lang w:val="en-US"/>
              </w:rPr>
              <w:t>-NameList</w:t>
            </w:r>
            <w:r w:rsidRPr="007A3B9D">
              <w:rPr>
                <w:rFonts w:hint="eastAsia"/>
                <w:bCs/>
                <w:i/>
                <w:highlight w:val="yellow"/>
                <w:lang w:val="en-US"/>
              </w:rPr>
              <w:t>Config</w:t>
            </w:r>
            <w:r>
              <w:rPr>
                <w:rFonts w:hint="eastAsia"/>
                <w:bCs/>
                <w:i/>
                <w:lang w:val="en-US" w:eastAsia="zh-CN"/>
              </w:rPr>
              <w:t xml:space="preserve"> </w:t>
            </w:r>
            <w:r>
              <w:rPr>
                <w:rFonts w:hint="eastAsia"/>
                <w:bCs/>
                <w:lang w:val="en-US" w:eastAsia="zh-CN"/>
              </w:rPr>
              <w:t>for the whole definition</w:t>
            </w:r>
          </w:p>
        </w:tc>
        <w:tc>
          <w:tcPr>
            <w:tcW w:w="940" w:type="pct"/>
          </w:tcPr>
          <w:p w14:paraId="1C649FE2" w14:textId="56D74C25" w:rsidR="00E85D3E" w:rsidRDefault="00090315" w:rsidP="00E85D3E">
            <w:pPr>
              <w:spacing w:after="0" w:line="276" w:lineRule="auto"/>
              <w:rPr>
                <w:rFonts w:eastAsia="宋体"/>
                <w:lang w:eastAsia="zh-CN"/>
              </w:rPr>
            </w:pPr>
            <w:r>
              <w:rPr>
                <w:rFonts w:eastAsia="宋体" w:hint="eastAsia"/>
                <w:lang w:eastAsia="zh-CN"/>
              </w:rPr>
              <w:t>fanjiangsheng@catt.cn</w:t>
            </w:r>
          </w:p>
        </w:tc>
        <w:tc>
          <w:tcPr>
            <w:tcW w:w="234" w:type="pct"/>
          </w:tcPr>
          <w:p w14:paraId="5B5656E6" w14:textId="77777777" w:rsidR="00E85D3E" w:rsidRDefault="00E85D3E" w:rsidP="00E85D3E">
            <w:pPr>
              <w:spacing w:after="0" w:line="276" w:lineRule="auto"/>
              <w:rPr>
                <w:rFonts w:eastAsia="宋体"/>
                <w:lang w:eastAsia="zh-CN"/>
              </w:rPr>
            </w:pPr>
          </w:p>
        </w:tc>
      </w:tr>
      <w:tr w:rsidR="00497B30" w:rsidRPr="00A45CF7" w14:paraId="29E0C9C8" w14:textId="77777777" w:rsidTr="00F33DAD">
        <w:trPr>
          <w:tblHeader/>
        </w:trPr>
        <w:tc>
          <w:tcPr>
            <w:tcW w:w="274" w:type="pct"/>
            <w:vAlign w:val="bottom"/>
          </w:tcPr>
          <w:p w14:paraId="11079A09" w14:textId="770F52C1" w:rsidR="00497B30" w:rsidRDefault="00497B30"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69</w:t>
            </w:r>
          </w:p>
        </w:tc>
        <w:tc>
          <w:tcPr>
            <w:tcW w:w="2113" w:type="pct"/>
          </w:tcPr>
          <w:p w14:paraId="1D9430B1" w14:textId="77777777" w:rsidR="00497B30" w:rsidRPr="00F537EB" w:rsidRDefault="00497B30" w:rsidP="003C6450">
            <w:pPr>
              <w:pStyle w:val="TH"/>
              <w:jc w:val="left"/>
            </w:pPr>
            <w:r w:rsidRPr="00F537EB">
              <w:rPr>
                <w:bCs/>
                <w:i/>
                <w:iCs/>
              </w:rPr>
              <w:t>RACH-ConfigDedicated</w:t>
            </w:r>
            <w:r w:rsidRPr="00F537EB">
              <w:t xml:space="preserve"> information element</w:t>
            </w:r>
          </w:p>
          <w:p w14:paraId="591CB22B" w14:textId="77777777" w:rsidR="00497B30" w:rsidRDefault="00497B30" w:rsidP="003C6450">
            <w:pPr>
              <w:spacing w:after="0" w:line="276" w:lineRule="auto"/>
              <w:rPr>
                <w:rFonts w:eastAsiaTheme="minorEastAsia"/>
                <w:lang w:eastAsia="zh-CN"/>
              </w:rPr>
            </w:pPr>
          </w:p>
          <w:p w14:paraId="3CEBFA7B" w14:textId="77777777" w:rsidR="00497B30" w:rsidRPr="00F537EB" w:rsidRDefault="00497B30" w:rsidP="003C6450">
            <w:pPr>
              <w:pStyle w:val="PL"/>
            </w:pPr>
            <w:r w:rsidRPr="00F537EB">
              <w:t>CFRA-TwoStep-r16 ::=                    SEQUENCE {</w:t>
            </w:r>
          </w:p>
          <w:p w14:paraId="43F518E0" w14:textId="77777777" w:rsidR="00497B30" w:rsidRPr="00F537EB" w:rsidRDefault="00497B30" w:rsidP="003C6450">
            <w:pPr>
              <w:pStyle w:val="PL"/>
            </w:pPr>
            <w:r w:rsidRPr="00F537EB">
              <w:t xml:space="preserve">    occasionsTwoStepRA-r16                  SEQUENCE {</w:t>
            </w:r>
          </w:p>
          <w:p w14:paraId="2CC81B33" w14:textId="77777777" w:rsidR="00497B30" w:rsidRPr="00F537EB" w:rsidRDefault="00497B30" w:rsidP="003C6450">
            <w:pPr>
              <w:pStyle w:val="PL"/>
            </w:pPr>
            <w:r>
              <w:t xml:space="preserve">    </w:t>
            </w:r>
            <w:r w:rsidRPr="00295BC8">
              <w:rPr>
                <w:highlight w:val="yellow"/>
              </w:rPr>
              <w:t>rach-ConfigGenericTwoStepRA-r16         RACH-ConfigGeneric</w:t>
            </w:r>
            <w:r w:rsidRPr="00F537EB">
              <w:t>,</w:t>
            </w:r>
          </w:p>
          <w:p w14:paraId="13C8347E" w14:textId="77777777" w:rsidR="00497B30" w:rsidRDefault="00497B30" w:rsidP="003C6450">
            <w:pPr>
              <w:pStyle w:val="PL"/>
              <w:rPr>
                <w:rFonts w:eastAsiaTheme="minorEastAsia"/>
                <w:lang w:eastAsia="zh-CN"/>
              </w:rPr>
            </w:pPr>
            <w:r w:rsidRPr="00F537EB">
              <w:t xml:space="preserve">        </w:t>
            </w:r>
            <w:r>
              <w:rPr>
                <w:rFonts w:eastAsiaTheme="minorEastAsia"/>
                <w:lang w:eastAsia="zh-CN"/>
              </w:rPr>
              <w:t>…</w:t>
            </w:r>
          </w:p>
          <w:p w14:paraId="02928BC3" w14:textId="77777777" w:rsidR="00497B30" w:rsidRPr="00F537EB" w:rsidRDefault="00497B30" w:rsidP="003C6450">
            <w:pPr>
              <w:pStyle w:val="PL"/>
            </w:pPr>
            <w:r w:rsidRPr="00F537EB">
              <w:t xml:space="preserve">  -- Cond SSB-CFRA</w:t>
            </w:r>
          </w:p>
          <w:p w14:paraId="4B085DFA" w14:textId="77777777" w:rsidR="00497B30" w:rsidRPr="00295BC8" w:rsidRDefault="00497B30" w:rsidP="003C6450">
            <w:pPr>
              <w:spacing w:after="0" w:line="276" w:lineRule="auto"/>
              <w:rPr>
                <w:rFonts w:eastAsiaTheme="minorEastAsia"/>
                <w:lang w:eastAsia="zh-CN"/>
              </w:rPr>
            </w:pPr>
            <w:r w:rsidRPr="00F537EB">
              <w:t xml:space="preserve">    }                                                                                                              </w:t>
            </w:r>
          </w:p>
          <w:p w14:paraId="6BAD1320" w14:textId="77777777" w:rsidR="00497B30" w:rsidRDefault="00497B30" w:rsidP="00E85D3E">
            <w:pPr>
              <w:spacing w:after="0" w:line="276" w:lineRule="auto"/>
              <w:rPr>
                <w:rFonts w:eastAsia="Malgun Gothic"/>
                <w:lang w:eastAsia="ko-KR"/>
              </w:rPr>
            </w:pPr>
          </w:p>
        </w:tc>
        <w:tc>
          <w:tcPr>
            <w:tcW w:w="1439" w:type="pct"/>
          </w:tcPr>
          <w:p w14:paraId="1B0A2B1F" w14:textId="77777777" w:rsidR="00497B30" w:rsidRDefault="00497B30" w:rsidP="003C6450">
            <w:pPr>
              <w:spacing w:after="0" w:line="276" w:lineRule="auto"/>
              <w:rPr>
                <w:rFonts w:eastAsiaTheme="minorEastAsia"/>
                <w:lang w:eastAsia="zh-CN"/>
              </w:rPr>
            </w:pPr>
            <w:r>
              <w:rPr>
                <w:rFonts w:eastAsiaTheme="minorEastAsia"/>
                <w:lang w:eastAsia="zh-CN"/>
              </w:rPr>
              <w:t>T</w:t>
            </w:r>
            <w:r>
              <w:rPr>
                <w:rFonts w:eastAsiaTheme="minorEastAsia" w:hint="eastAsia"/>
                <w:lang w:eastAsia="zh-CN"/>
              </w:rPr>
              <w:t xml:space="preserve">he IE </w:t>
            </w:r>
            <w:r w:rsidRPr="00F537EB">
              <w:t>rach-ConfigGenericTwoStepRA-r16</w:t>
            </w:r>
            <w:r>
              <w:rPr>
                <w:rFonts w:eastAsiaTheme="minorEastAsia" w:hint="eastAsia"/>
                <w:lang w:eastAsia="zh-CN"/>
              </w:rPr>
              <w:t xml:space="preserve"> definition should change to </w:t>
            </w:r>
          </w:p>
          <w:p w14:paraId="702512EF" w14:textId="77777777" w:rsidR="00497B30" w:rsidRDefault="00497B30" w:rsidP="003C6450">
            <w:pPr>
              <w:spacing w:after="0" w:line="276" w:lineRule="auto"/>
              <w:rPr>
                <w:rFonts w:eastAsiaTheme="minorEastAsia"/>
                <w:lang w:eastAsia="zh-CN"/>
              </w:rPr>
            </w:pPr>
          </w:p>
          <w:p w14:paraId="59545063" w14:textId="77777777" w:rsidR="00497B30" w:rsidRPr="00F537EB" w:rsidRDefault="00497B30" w:rsidP="003C6450">
            <w:pPr>
              <w:spacing w:after="0" w:line="276" w:lineRule="auto"/>
            </w:pPr>
            <w:r w:rsidRPr="00F537EB">
              <w:t xml:space="preserve">rach-ConfigGenericTwoStepRA-r16         </w:t>
            </w:r>
            <w:r w:rsidRPr="00295BC8">
              <w:rPr>
                <w:strike/>
              </w:rPr>
              <w:t>RACH-ConfigGeneric</w:t>
            </w:r>
            <w:r>
              <w:t xml:space="preserve"> </w:t>
            </w:r>
            <w:r w:rsidRPr="00295BC8">
              <w:rPr>
                <w:highlight w:val="yellow"/>
              </w:rPr>
              <w:t>RACH-ConfigGenericTwoStepRA</w:t>
            </w:r>
            <w:r w:rsidRPr="00F537EB">
              <w:t>,</w:t>
            </w:r>
          </w:p>
          <w:p w14:paraId="69C393E1" w14:textId="77777777" w:rsidR="00497B30" w:rsidRDefault="00497B30" w:rsidP="00E85D3E">
            <w:pPr>
              <w:spacing w:after="0" w:line="276" w:lineRule="auto"/>
              <w:rPr>
                <w:rFonts w:eastAsia="Malgun Gothic"/>
                <w:lang w:eastAsia="ko-KR"/>
              </w:rPr>
            </w:pPr>
          </w:p>
        </w:tc>
        <w:tc>
          <w:tcPr>
            <w:tcW w:w="940" w:type="pct"/>
          </w:tcPr>
          <w:p w14:paraId="0F0D1641" w14:textId="129CBFA8" w:rsidR="00497B30" w:rsidRDefault="00497B30" w:rsidP="00E85D3E">
            <w:pPr>
              <w:spacing w:after="0" w:line="276" w:lineRule="auto"/>
              <w:rPr>
                <w:rFonts w:eastAsia="宋体"/>
                <w:lang w:eastAsia="zh-CN"/>
              </w:rPr>
            </w:pPr>
            <w:r>
              <w:rPr>
                <w:rFonts w:eastAsia="宋体" w:hint="eastAsia"/>
                <w:lang w:eastAsia="zh-CN"/>
              </w:rPr>
              <w:t>erlin.zeng@catt.cn</w:t>
            </w:r>
          </w:p>
        </w:tc>
        <w:tc>
          <w:tcPr>
            <w:tcW w:w="234" w:type="pct"/>
          </w:tcPr>
          <w:p w14:paraId="041B643A" w14:textId="77777777" w:rsidR="00497B30" w:rsidRDefault="00497B30" w:rsidP="00E85D3E">
            <w:pPr>
              <w:spacing w:after="0" w:line="276" w:lineRule="auto"/>
              <w:rPr>
                <w:rFonts w:eastAsia="宋体"/>
                <w:lang w:eastAsia="zh-CN"/>
              </w:rPr>
            </w:pPr>
          </w:p>
        </w:tc>
      </w:tr>
      <w:tr w:rsidR="00497B30" w:rsidRPr="00A45CF7" w14:paraId="3787B28F" w14:textId="77777777" w:rsidTr="00F33DAD">
        <w:trPr>
          <w:tblHeader/>
        </w:trPr>
        <w:tc>
          <w:tcPr>
            <w:tcW w:w="274" w:type="pct"/>
            <w:vAlign w:val="bottom"/>
          </w:tcPr>
          <w:p w14:paraId="5E177171" w14:textId="21E6B019" w:rsidR="00497B30" w:rsidRDefault="00497B30"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70</w:t>
            </w:r>
          </w:p>
        </w:tc>
        <w:tc>
          <w:tcPr>
            <w:tcW w:w="2113" w:type="pct"/>
          </w:tcPr>
          <w:p w14:paraId="17CC871C" w14:textId="77777777" w:rsidR="00497B30" w:rsidRDefault="00497B30" w:rsidP="003C6450">
            <w:pPr>
              <w:rPr>
                <w:rFonts w:eastAsiaTheme="minorEastAsia"/>
                <w:lang w:eastAsia="zh-CN"/>
              </w:rPr>
            </w:pPr>
            <w:r>
              <w:rPr>
                <w:rFonts w:eastAsiaTheme="minorEastAsia"/>
                <w:lang w:eastAsia="zh-CN"/>
              </w:rPr>
              <w:t xml:space="preserve">In the definition of </w:t>
            </w:r>
            <w:r>
              <w:t>PNI-NPN identity</w:t>
            </w:r>
            <w:r>
              <w:rPr>
                <w:rFonts w:eastAsiaTheme="minorEastAsia"/>
                <w:lang w:eastAsia="zh-CN"/>
              </w:rPr>
              <w:t>,</w:t>
            </w:r>
          </w:p>
          <w:p w14:paraId="1C6805B4" w14:textId="77777777" w:rsidR="00497B30" w:rsidRDefault="00497B30" w:rsidP="003C6450">
            <w:pPr>
              <w:rPr>
                <w:b/>
              </w:rPr>
            </w:pPr>
            <w:r>
              <w:rPr>
                <w:b/>
              </w:rPr>
              <w:t xml:space="preserve">PNI-NPN identity: </w:t>
            </w:r>
            <w:r>
              <w:rPr>
                <w:bCs/>
              </w:rPr>
              <w:t xml:space="preserve">an identifier of a PNI-NPN </w:t>
            </w:r>
            <w:r w:rsidRPr="00C8426C">
              <w:rPr>
                <w:bCs/>
              </w:rPr>
              <w:t xml:space="preserve">compromising </w:t>
            </w:r>
            <w:r>
              <w:rPr>
                <w:bCs/>
              </w:rPr>
              <w:t>of a PLMN ID and a CAG -ID combination.</w:t>
            </w:r>
          </w:p>
          <w:p w14:paraId="4467E134" w14:textId="77777777" w:rsidR="00497B30" w:rsidRDefault="00497B30" w:rsidP="00E85D3E">
            <w:pPr>
              <w:spacing w:after="0" w:line="276" w:lineRule="auto"/>
              <w:rPr>
                <w:rFonts w:eastAsia="Malgun Gothic"/>
                <w:lang w:eastAsia="ko-KR"/>
              </w:rPr>
            </w:pPr>
          </w:p>
        </w:tc>
        <w:tc>
          <w:tcPr>
            <w:tcW w:w="1439" w:type="pct"/>
          </w:tcPr>
          <w:p w14:paraId="603769F8" w14:textId="5DAF9DA2" w:rsidR="00497B30" w:rsidRDefault="00497B30" w:rsidP="00E85D3E">
            <w:pPr>
              <w:spacing w:after="0" w:line="276" w:lineRule="auto"/>
              <w:rPr>
                <w:rFonts w:eastAsia="Malgun Gothic"/>
                <w:lang w:eastAsia="ko-KR"/>
              </w:rPr>
            </w:pPr>
            <w:r>
              <w:rPr>
                <w:rFonts w:eastAsiaTheme="minorEastAsia"/>
                <w:bCs/>
                <w:lang w:eastAsia="zh-CN"/>
              </w:rPr>
              <w:t>“</w:t>
            </w:r>
            <w:r>
              <w:rPr>
                <w:bCs/>
              </w:rPr>
              <w:t>compromising</w:t>
            </w:r>
            <w:r>
              <w:rPr>
                <w:rFonts w:eastAsiaTheme="minorEastAsia"/>
                <w:bCs/>
                <w:lang w:eastAsia="zh-CN"/>
              </w:rPr>
              <w:t>” should be “</w:t>
            </w:r>
            <w:r w:rsidRPr="00C8426C">
              <w:rPr>
                <w:rFonts w:eastAsiaTheme="minorEastAsia"/>
                <w:bCs/>
                <w:highlight w:val="yellow"/>
                <w:lang w:eastAsia="zh-CN"/>
              </w:rPr>
              <w:t>comprising</w:t>
            </w:r>
            <w:r>
              <w:rPr>
                <w:rFonts w:eastAsiaTheme="minorEastAsia"/>
                <w:bCs/>
                <w:lang w:eastAsia="zh-CN"/>
              </w:rPr>
              <w:t>” here</w:t>
            </w:r>
          </w:p>
        </w:tc>
        <w:tc>
          <w:tcPr>
            <w:tcW w:w="940" w:type="pct"/>
          </w:tcPr>
          <w:p w14:paraId="48E94661" w14:textId="353F487D" w:rsidR="00497B30" w:rsidRDefault="00497B30" w:rsidP="00E85D3E">
            <w:pPr>
              <w:spacing w:after="0" w:line="276" w:lineRule="auto"/>
              <w:rPr>
                <w:rFonts w:eastAsia="宋体"/>
                <w:lang w:eastAsia="zh-CN"/>
              </w:rPr>
            </w:pPr>
            <w:r>
              <w:rPr>
                <w:rFonts w:eastAsia="宋体"/>
                <w:lang w:eastAsia="zh-CN"/>
              </w:rPr>
              <w:t>zhourui@catt.cn</w:t>
            </w:r>
          </w:p>
        </w:tc>
        <w:tc>
          <w:tcPr>
            <w:tcW w:w="234" w:type="pct"/>
          </w:tcPr>
          <w:p w14:paraId="383DD7AC" w14:textId="77777777" w:rsidR="00497B30" w:rsidRDefault="00497B30" w:rsidP="00E85D3E">
            <w:pPr>
              <w:spacing w:after="0" w:line="276" w:lineRule="auto"/>
              <w:rPr>
                <w:rFonts w:eastAsia="宋体"/>
                <w:lang w:eastAsia="zh-CN"/>
              </w:rPr>
            </w:pPr>
          </w:p>
        </w:tc>
      </w:tr>
      <w:tr w:rsidR="00497B30" w:rsidRPr="00A45CF7" w14:paraId="5A4D28E1" w14:textId="77777777" w:rsidTr="00F33DAD">
        <w:trPr>
          <w:tblHeader/>
        </w:trPr>
        <w:tc>
          <w:tcPr>
            <w:tcW w:w="274" w:type="pct"/>
            <w:vAlign w:val="bottom"/>
          </w:tcPr>
          <w:p w14:paraId="15EAF148" w14:textId="29FE7DD5" w:rsidR="00497B30" w:rsidRDefault="00497B30"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71</w:t>
            </w:r>
          </w:p>
        </w:tc>
        <w:tc>
          <w:tcPr>
            <w:tcW w:w="2113" w:type="pct"/>
          </w:tcPr>
          <w:p w14:paraId="57CCA7D2" w14:textId="77777777" w:rsidR="00497B30" w:rsidRDefault="00497B30" w:rsidP="003C6450">
            <w:pPr>
              <w:spacing w:after="0" w:line="276" w:lineRule="auto"/>
              <w:rPr>
                <w:rFonts w:eastAsia="Malgun Gothic"/>
                <w:lang w:eastAsia="ko-KR"/>
              </w:rPr>
            </w:pPr>
            <w:r>
              <w:rPr>
                <w:rFonts w:eastAsia="Malgun Gothic"/>
                <w:lang w:eastAsia="ko-KR"/>
              </w:rPr>
              <w:t>SIB-</w:t>
            </w:r>
            <w:proofErr w:type="gramStart"/>
            <w:r>
              <w:rPr>
                <w:rFonts w:eastAsia="Malgun Gothic"/>
                <w:lang w:eastAsia="ko-KR"/>
              </w:rPr>
              <w:t>TypeInfo ::=</w:t>
            </w:r>
            <w:proofErr w:type="gramEnd"/>
            <w:r>
              <w:rPr>
                <w:rFonts w:eastAsia="Malgun Gothic"/>
                <w:lang w:eastAsia="ko-KR"/>
              </w:rPr>
              <w:t xml:space="preserve">                    SEQUENCE {</w:t>
            </w:r>
          </w:p>
          <w:p w14:paraId="614EF6E8" w14:textId="77777777" w:rsidR="00497B30" w:rsidRDefault="00497B30" w:rsidP="003C6450">
            <w:pPr>
              <w:spacing w:after="0" w:line="276" w:lineRule="auto"/>
              <w:rPr>
                <w:rFonts w:eastAsia="Malgun Gothic"/>
                <w:lang w:eastAsia="ko-KR"/>
              </w:rPr>
            </w:pPr>
            <w:r>
              <w:rPr>
                <w:rFonts w:eastAsia="Malgun Gothic"/>
                <w:lang w:eastAsia="ko-KR"/>
              </w:rPr>
              <w:t xml:space="preserve">    type                                ENUMERATED {sibType2, sibType3, sibType4, sibType5, sibType6, sibType7, sibType8, sibType9,</w:t>
            </w:r>
          </w:p>
          <w:p w14:paraId="71372035" w14:textId="2D631765" w:rsidR="00497B30" w:rsidRPr="00897703" w:rsidRDefault="00497B30" w:rsidP="00E85D3E">
            <w:pPr>
              <w:spacing w:after="0" w:line="276" w:lineRule="auto"/>
              <w:rPr>
                <w:rFonts w:eastAsia="Malgun Gothic"/>
                <w:lang w:val="sv-SE" w:eastAsia="ko-KR"/>
              </w:rPr>
            </w:pPr>
            <w:r>
              <w:rPr>
                <w:rFonts w:eastAsia="Malgun Gothic"/>
                <w:lang w:eastAsia="ko-KR"/>
              </w:rPr>
              <w:t xml:space="preserve">                                                    </w:t>
            </w:r>
            <w:r w:rsidRPr="00897703">
              <w:rPr>
                <w:rFonts w:eastAsia="Malgun Gothic"/>
                <w:lang w:val="sv-SE" w:eastAsia="ko-KR"/>
              </w:rPr>
              <w:t>spare8, spare7, spare6, spare5, spare4, spare3, spare2, spare1,... },</w:t>
            </w:r>
          </w:p>
        </w:tc>
        <w:tc>
          <w:tcPr>
            <w:tcW w:w="1439" w:type="pct"/>
          </w:tcPr>
          <w:p w14:paraId="6ADB9546" w14:textId="26C7EECE" w:rsidR="00497B30" w:rsidRDefault="00497B30" w:rsidP="00F93DF3">
            <w:pPr>
              <w:spacing w:after="0" w:line="276" w:lineRule="auto"/>
              <w:rPr>
                <w:rFonts w:eastAsia="Malgun Gothic"/>
                <w:lang w:eastAsia="ko-KR"/>
              </w:rPr>
            </w:pPr>
            <w:r>
              <w:rPr>
                <w:rFonts w:eastAsiaTheme="minorEastAsia"/>
                <w:lang w:eastAsia="zh-CN"/>
              </w:rPr>
              <w:t>“</w:t>
            </w:r>
            <w:r>
              <w:rPr>
                <w:rFonts w:eastAsia="Malgun Gothic"/>
                <w:lang w:eastAsia="ko-KR"/>
              </w:rPr>
              <w:t>sibType</w:t>
            </w:r>
            <w:r>
              <w:rPr>
                <w:rFonts w:eastAsiaTheme="minorEastAsia"/>
                <w:lang w:eastAsia="zh-CN"/>
              </w:rPr>
              <w:t>10</w:t>
            </w:r>
            <w:r w:rsidR="00DD2B8C">
              <w:rPr>
                <w:rFonts w:eastAsiaTheme="minorEastAsia" w:hint="eastAsia"/>
                <w:lang w:eastAsia="zh-CN"/>
              </w:rPr>
              <w:t>~</w:t>
            </w:r>
            <w:r w:rsidR="00DD2B8C">
              <w:rPr>
                <w:rFonts w:eastAsia="Malgun Gothic"/>
                <w:lang w:eastAsia="ko-KR"/>
              </w:rPr>
              <w:t xml:space="preserve"> sibType</w:t>
            </w:r>
            <w:r w:rsidR="00DD2B8C">
              <w:rPr>
                <w:rFonts w:eastAsiaTheme="minorEastAsia"/>
                <w:lang w:eastAsia="zh-CN"/>
              </w:rPr>
              <w:t>1</w:t>
            </w:r>
            <w:r w:rsidR="00DD2B8C">
              <w:rPr>
                <w:rFonts w:eastAsiaTheme="minorEastAsia" w:hint="eastAsia"/>
                <w:lang w:eastAsia="zh-CN"/>
              </w:rPr>
              <w:t>4</w:t>
            </w:r>
            <w:r>
              <w:rPr>
                <w:rFonts w:eastAsiaTheme="minorEastAsia"/>
                <w:lang w:eastAsia="zh-CN"/>
              </w:rPr>
              <w:t>” should be defined as SIB10</w:t>
            </w:r>
            <w:r w:rsidR="00DD2B8C">
              <w:rPr>
                <w:rFonts w:eastAsiaTheme="minorEastAsia" w:hint="eastAsia"/>
                <w:lang w:eastAsia="zh-CN"/>
              </w:rPr>
              <w:t>~SIB14</w:t>
            </w:r>
            <w:r>
              <w:rPr>
                <w:rFonts w:eastAsiaTheme="minorEastAsia"/>
                <w:lang w:eastAsia="zh-CN"/>
              </w:rPr>
              <w:t xml:space="preserve"> </w:t>
            </w:r>
            <w:r w:rsidR="00F93DF3">
              <w:rPr>
                <w:rFonts w:eastAsiaTheme="minorEastAsia" w:hint="eastAsia"/>
                <w:lang w:eastAsia="zh-CN"/>
              </w:rPr>
              <w:t>has been</w:t>
            </w:r>
            <w:r>
              <w:rPr>
                <w:rFonts w:eastAsiaTheme="minorEastAsia"/>
                <w:lang w:eastAsia="zh-CN"/>
              </w:rPr>
              <w:t xml:space="preserve"> newly added</w:t>
            </w:r>
          </w:p>
        </w:tc>
        <w:tc>
          <w:tcPr>
            <w:tcW w:w="940" w:type="pct"/>
          </w:tcPr>
          <w:p w14:paraId="04FAA0BC" w14:textId="0EEEF46B" w:rsidR="00497B30" w:rsidRDefault="00497B30" w:rsidP="00E85D3E">
            <w:pPr>
              <w:spacing w:after="0" w:line="276" w:lineRule="auto"/>
              <w:rPr>
                <w:rFonts w:eastAsia="宋体"/>
                <w:lang w:eastAsia="zh-CN"/>
              </w:rPr>
            </w:pPr>
            <w:r>
              <w:rPr>
                <w:rFonts w:eastAsia="宋体"/>
                <w:lang w:eastAsia="zh-CN"/>
              </w:rPr>
              <w:t>zhourui@catt.cn</w:t>
            </w:r>
          </w:p>
        </w:tc>
        <w:tc>
          <w:tcPr>
            <w:tcW w:w="234" w:type="pct"/>
          </w:tcPr>
          <w:p w14:paraId="1DF4FAFB" w14:textId="77777777" w:rsidR="00497B30" w:rsidRDefault="00497B30" w:rsidP="00E85D3E">
            <w:pPr>
              <w:spacing w:after="0" w:line="276" w:lineRule="auto"/>
              <w:rPr>
                <w:rFonts w:eastAsia="宋体"/>
                <w:lang w:eastAsia="zh-CN"/>
              </w:rPr>
            </w:pPr>
          </w:p>
        </w:tc>
      </w:tr>
      <w:tr w:rsidR="00497B30" w:rsidRPr="00A45CF7" w14:paraId="758A6E6A" w14:textId="77777777" w:rsidTr="00F33DAD">
        <w:trPr>
          <w:tblHeader/>
        </w:trPr>
        <w:tc>
          <w:tcPr>
            <w:tcW w:w="274" w:type="pct"/>
            <w:vAlign w:val="bottom"/>
          </w:tcPr>
          <w:p w14:paraId="3F11C750" w14:textId="232E2A8C" w:rsidR="00497B30" w:rsidRDefault="00497B30"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72</w:t>
            </w:r>
          </w:p>
        </w:tc>
        <w:tc>
          <w:tcPr>
            <w:tcW w:w="2113" w:type="pct"/>
          </w:tcPr>
          <w:p w14:paraId="00236A04" w14:textId="77777777" w:rsidR="00497B30" w:rsidRDefault="00497B30" w:rsidP="003C6450">
            <w:pPr>
              <w:pStyle w:val="TAL"/>
              <w:rPr>
                <w:rFonts w:eastAsiaTheme="minorEastAsia"/>
                <w:i/>
                <w:szCs w:val="22"/>
                <w:lang w:eastAsia="zh-CN"/>
              </w:rPr>
            </w:pPr>
            <w:r>
              <w:rPr>
                <w:rFonts w:eastAsiaTheme="minorEastAsia"/>
                <w:szCs w:val="22"/>
                <w:lang w:eastAsia="zh-CN"/>
              </w:rPr>
              <w:t>In the</w:t>
            </w:r>
            <w:r>
              <w:rPr>
                <w:rFonts w:eastAsiaTheme="minorEastAsia"/>
                <w:i/>
                <w:szCs w:val="22"/>
                <w:lang w:eastAsia="zh-CN"/>
              </w:rPr>
              <w:t xml:space="preserve"> “</w:t>
            </w:r>
            <w:r>
              <w:rPr>
                <w:i/>
                <w:szCs w:val="22"/>
              </w:rPr>
              <w:t xml:space="preserve">NPN-Identity </w:t>
            </w:r>
            <w:bookmarkStart w:id="100" w:name="OLE_LINK3"/>
            <w:bookmarkStart w:id="101" w:name="OLE_LINK2"/>
            <w:r>
              <w:rPr>
                <w:szCs w:val="22"/>
              </w:rPr>
              <w:t>field description</w:t>
            </w:r>
            <w:bookmarkEnd w:id="100"/>
            <w:bookmarkEnd w:id="101"/>
            <w:r>
              <w:rPr>
                <w:szCs w:val="22"/>
              </w:rPr>
              <w:t>s</w:t>
            </w:r>
            <w:r>
              <w:rPr>
                <w:rFonts w:eastAsiaTheme="minorEastAsia"/>
                <w:i/>
                <w:szCs w:val="22"/>
                <w:lang w:eastAsia="zh-CN"/>
              </w:rPr>
              <w:t>”</w:t>
            </w:r>
          </w:p>
          <w:p w14:paraId="69A6D752" w14:textId="77777777" w:rsidR="00497B30" w:rsidRDefault="00497B30" w:rsidP="003C6450">
            <w:pPr>
              <w:pStyle w:val="TAL"/>
              <w:rPr>
                <w:rFonts w:eastAsiaTheme="minorEastAsia"/>
                <w:b/>
                <w:i/>
                <w:szCs w:val="22"/>
                <w:lang w:eastAsia="zh-CN"/>
              </w:rPr>
            </w:pPr>
          </w:p>
          <w:p w14:paraId="409F43A6" w14:textId="77777777" w:rsidR="00497B30" w:rsidRDefault="00497B30" w:rsidP="003C6450">
            <w:pPr>
              <w:pStyle w:val="TAL"/>
              <w:rPr>
                <w:b/>
                <w:bCs/>
                <w:i/>
                <w:lang w:eastAsia="en-GB"/>
              </w:rPr>
            </w:pPr>
            <w:r w:rsidRPr="00242AE7">
              <w:rPr>
                <w:b/>
                <w:i/>
                <w:szCs w:val="22"/>
                <w:highlight w:val="yellow"/>
              </w:rPr>
              <w:t>CAG-Identity</w:t>
            </w:r>
          </w:p>
          <w:p w14:paraId="1367E6BF" w14:textId="77777777" w:rsidR="00497B30" w:rsidRDefault="00497B30" w:rsidP="00E85D3E">
            <w:pPr>
              <w:spacing w:after="0" w:line="276" w:lineRule="auto"/>
              <w:rPr>
                <w:rFonts w:eastAsiaTheme="minorEastAsia"/>
                <w:lang w:eastAsia="zh-CN"/>
              </w:rPr>
            </w:pPr>
            <w:r>
              <w:rPr>
                <w:lang w:eastAsia="en-GB"/>
              </w:rPr>
              <w:t xml:space="preserve">A CAG-ID as specified in TS 23.003 [21]. The PLMN ID and a CAG ID in the </w:t>
            </w:r>
            <w:r>
              <w:rPr>
                <w:i/>
                <w:lang w:eastAsia="en-GB"/>
              </w:rPr>
              <w:t>NPN-Identity</w:t>
            </w:r>
            <w:r>
              <w:rPr>
                <w:lang w:eastAsia="en-GB"/>
              </w:rPr>
              <w:t xml:space="preserve"> identifies a PNI-NPN.</w:t>
            </w:r>
          </w:p>
          <w:p w14:paraId="29BDCD6E" w14:textId="77777777" w:rsidR="00242AE7" w:rsidRDefault="00242AE7" w:rsidP="00E85D3E">
            <w:pPr>
              <w:spacing w:after="0" w:line="276" w:lineRule="auto"/>
              <w:rPr>
                <w:rFonts w:eastAsiaTheme="minorEastAsia"/>
                <w:lang w:eastAsia="zh-CN"/>
              </w:rPr>
            </w:pPr>
          </w:p>
          <w:p w14:paraId="6E972ACD" w14:textId="77777777" w:rsidR="00242AE7" w:rsidRDefault="00242AE7" w:rsidP="00242AE7">
            <w:pPr>
              <w:pStyle w:val="TAL"/>
              <w:rPr>
                <w:b/>
                <w:bCs/>
                <w:i/>
                <w:lang w:eastAsia="en-GB"/>
              </w:rPr>
            </w:pPr>
            <w:r w:rsidRPr="00242AE7">
              <w:rPr>
                <w:b/>
                <w:i/>
                <w:szCs w:val="22"/>
                <w:highlight w:val="yellow"/>
              </w:rPr>
              <w:t>NID</w:t>
            </w:r>
          </w:p>
          <w:p w14:paraId="281810AB" w14:textId="3851DE6E" w:rsidR="00242AE7" w:rsidRPr="00242AE7" w:rsidRDefault="00242AE7" w:rsidP="00242AE7">
            <w:pPr>
              <w:spacing w:after="0" w:line="276" w:lineRule="auto"/>
              <w:rPr>
                <w:rFonts w:eastAsiaTheme="minorEastAsia"/>
                <w:lang w:eastAsia="zh-CN"/>
              </w:rPr>
            </w:pPr>
            <w:r>
              <w:rPr>
                <w:lang w:eastAsia="en-GB"/>
              </w:rPr>
              <w:t xml:space="preserve">A NID as specified in TS 23.003 [21]. The PLMN ID and a NID in the </w:t>
            </w:r>
            <w:r>
              <w:rPr>
                <w:i/>
                <w:lang w:eastAsia="en-GB"/>
              </w:rPr>
              <w:t>NPN-Identity</w:t>
            </w:r>
            <w:r>
              <w:rPr>
                <w:lang w:eastAsia="en-GB"/>
              </w:rPr>
              <w:t xml:space="preserve"> identifies a SNPN.</w:t>
            </w:r>
          </w:p>
        </w:tc>
        <w:tc>
          <w:tcPr>
            <w:tcW w:w="1439" w:type="pct"/>
          </w:tcPr>
          <w:p w14:paraId="61CE3420" w14:textId="77777777" w:rsidR="00497B30" w:rsidRDefault="00497B30" w:rsidP="003C6450">
            <w:pPr>
              <w:pStyle w:val="TAL"/>
              <w:rPr>
                <w:rFonts w:eastAsiaTheme="minorEastAsia"/>
                <w:szCs w:val="22"/>
                <w:lang w:eastAsia="zh-CN"/>
              </w:rPr>
            </w:pPr>
          </w:p>
          <w:p w14:paraId="3EB2A556" w14:textId="77777777" w:rsidR="00497B30" w:rsidRDefault="00497B30" w:rsidP="003C6450">
            <w:pPr>
              <w:pStyle w:val="TAL"/>
              <w:rPr>
                <w:rFonts w:eastAsiaTheme="minorEastAsia"/>
                <w:bCs/>
                <w:lang w:eastAsia="zh-CN"/>
              </w:rPr>
            </w:pPr>
            <w:r>
              <w:rPr>
                <w:rFonts w:eastAsiaTheme="minorEastAsia"/>
                <w:szCs w:val="22"/>
                <w:lang w:eastAsia="zh-CN"/>
              </w:rPr>
              <w:t>Field identifiers shall start with a lowercase letter</w:t>
            </w:r>
          </w:p>
          <w:p w14:paraId="667DBBCB" w14:textId="77777777" w:rsidR="00497B30" w:rsidRDefault="00497B30" w:rsidP="003C6450">
            <w:pPr>
              <w:spacing w:after="0" w:line="276" w:lineRule="auto"/>
              <w:rPr>
                <w:rFonts w:eastAsiaTheme="minorEastAsia"/>
                <w:lang w:eastAsia="zh-CN"/>
              </w:rPr>
            </w:pPr>
          </w:p>
          <w:p w14:paraId="009A35A3" w14:textId="77777777" w:rsidR="00497B30" w:rsidRDefault="00497B30" w:rsidP="003C6450">
            <w:pPr>
              <w:pStyle w:val="TAL"/>
              <w:rPr>
                <w:rFonts w:eastAsiaTheme="minorEastAsia"/>
                <w:i/>
                <w:strike/>
                <w:szCs w:val="22"/>
                <w:lang w:eastAsia="zh-CN"/>
              </w:rPr>
            </w:pPr>
            <w:r>
              <w:rPr>
                <w:i/>
                <w:strike/>
                <w:szCs w:val="22"/>
              </w:rPr>
              <w:t>CAG-Identity</w:t>
            </w:r>
          </w:p>
          <w:p w14:paraId="37086E5B" w14:textId="77777777" w:rsidR="00497B30" w:rsidRDefault="00497B30" w:rsidP="003C6450">
            <w:pPr>
              <w:pStyle w:val="TAL"/>
              <w:rPr>
                <w:bCs/>
                <w:i/>
                <w:lang w:eastAsia="en-GB"/>
              </w:rPr>
            </w:pPr>
            <w:r>
              <w:rPr>
                <w:rFonts w:eastAsiaTheme="minorEastAsia"/>
                <w:i/>
                <w:szCs w:val="22"/>
                <w:lang w:eastAsia="zh-CN"/>
              </w:rPr>
              <w:t>cag</w:t>
            </w:r>
            <w:r>
              <w:rPr>
                <w:i/>
                <w:szCs w:val="22"/>
              </w:rPr>
              <w:t>-Identity</w:t>
            </w:r>
          </w:p>
          <w:p w14:paraId="58D32C89" w14:textId="77777777" w:rsidR="00497B30" w:rsidRDefault="00497B30" w:rsidP="00E85D3E">
            <w:pPr>
              <w:spacing w:after="0" w:line="276" w:lineRule="auto"/>
              <w:rPr>
                <w:rFonts w:eastAsiaTheme="minorEastAsia"/>
                <w:lang w:eastAsia="zh-CN"/>
              </w:rPr>
            </w:pPr>
          </w:p>
          <w:p w14:paraId="386066D3" w14:textId="77777777" w:rsidR="00242AE7" w:rsidRPr="00242AE7" w:rsidRDefault="00242AE7" w:rsidP="00242AE7">
            <w:pPr>
              <w:pStyle w:val="TAL"/>
              <w:rPr>
                <w:b/>
                <w:bCs/>
                <w:i/>
                <w:strike/>
                <w:lang w:eastAsia="en-GB"/>
              </w:rPr>
            </w:pPr>
            <w:r w:rsidRPr="00242AE7">
              <w:rPr>
                <w:b/>
                <w:i/>
                <w:strike/>
                <w:szCs w:val="22"/>
              </w:rPr>
              <w:t>NID</w:t>
            </w:r>
          </w:p>
          <w:p w14:paraId="3E444A56" w14:textId="65558B6F" w:rsidR="00242AE7" w:rsidRPr="00242AE7" w:rsidRDefault="00242AE7" w:rsidP="00E85D3E">
            <w:pPr>
              <w:spacing w:after="0" w:line="276" w:lineRule="auto"/>
              <w:rPr>
                <w:rFonts w:eastAsiaTheme="minorEastAsia"/>
                <w:lang w:eastAsia="zh-CN"/>
              </w:rPr>
            </w:pPr>
            <w:r>
              <w:rPr>
                <w:rFonts w:eastAsiaTheme="minorEastAsia" w:hint="eastAsia"/>
                <w:lang w:eastAsia="zh-CN"/>
              </w:rPr>
              <w:t>nid</w:t>
            </w:r>
          </w:p>
        </w:tc>
        <w:tc>
          <w:tcPr>
            <w:tcW w:w="940" w:type="pct"/>
          </w:tcPr>
          <w:p w14:paraId="5CE49364" w14:textId="597E5F1E" w:rsidR="00497B30" w:rsidRDefault="00497B30" w:rsidP="00E85D3E">
            <w:pPr>
              <w:spacing w:after="0" w:line="276" w:lineRule="auto"/>
              <w:rPr>
                <w:rFonts w:eastAsia="宋体"/>
                <w:lang w:eastAsia="zh-CN"/>
              </w:rPr>
            </w:pPr>
            <w:r>
              <w:rPr>
                <w:rFonts w:eastAsia="宋体"/>
                <w:lang w:eastAsia="zh-CN"/>
              </w:rPr>
              <w:t>zhourui@catt.cn</w:t>
            </w:r>
          </w:p>
        </w:tc>
        <w:tc>
          <w:tcPr>
            <w:tcW w:w="234" w:type="pct"/>
          </w:tcPr>
          <w:p w14:paraId="47F74E7A" w14:textId="77777777" w:rsidR="00497B30" w:rsidRDefault="00497B30" w:rsidP="00E85D3E">
            <w:pPr>
              <w:spacing w:after="0" w:line="276" w:lineRule="auto"/>
              <w:rPr>
                <w:rFonts w:eastAsia="宋体"/>
                <w:lang w:eastAsia="zh-CN"/>
              </w:rPr>
            </w:pPr>
          </w:p>
        </w:tc>
      </w:tr>
      <w:tr w:rsidR="00497B30" w:rsidRPr="00A45CF7" w14:paraId="55E4E11B" w14:textId="77777777" w:rsidTr="00F33DAD">
        <w:trPr>
          <w:tblHeader/>
        </w:trPr>
        <w:tc>
          <w:tcPr>
            <w:tcW w:w="274" w:type="pct"/>
            <w:vAlign w:val="bottom"/>
          </w:tcPr>
          <w:p w14:paraId="40BD802C" w14:textId="3D23125A" w:rsidR="00497B30" w:rsidRDefault="00497B30" w:rsidP="00E85D3E">
            <w:pPr>
              <w:spacing w:after="0" w:line="276" w:lineRule="auto"/>
              <w:jc w:val="center"/>
              <w:rPr>
                <w:rFonts w:ascii="Calibri" w:hAnsi="Calibri" w:cs="Calibri"/>
                <w:color w:val="000000"/>
                <w:sz w:val="22"/>
                <w:szCs w:val="22"/>
              </w:rPr>
            </w:pPr>
            <w:r>
              <w:rPr>
                <w:rFonts w:ascii="Calibri" w:hAnsi="Calibri" w:cs="Calibri"/>
                <w:color w:val="000000"/>
                <w:sz w:val="22"/>
                <w:szCs w:val="22"/>
              </w:rPr>
              <w:t>73</w:t>
            </w:r>
          </w:p>
        </w:tc>
        <w:tc>
          <w:tcPr>
            <w:tcW w:w="2113" w:type="pct"/>
          </w:tcPr>
          <w:p w14:paraId="32F4FC4E" w14:textId="77777777" w:rsidR="00497B30" w:rsidRDefault="00497B30" w:rsidP="003C6450">
            <w:pPr>
              <w:spacing w:after="0" w:line="276" w:lineRule="auto"/>
              <w:rPr>
                <w:rFonts w:eastAsiaTheme="minorEastAsia"/>
                <w:szCs w:val="22"/>
                <w:lang w:eastAsia="zh-CN"/>
              </w:rPr>
            </w:pPr>
            <w:r>
              <w:rPr>
                <w:rFonts w:eastAsiaTheme="minorEastAsia"/>
                <w:szCs w:val="22"/>
                <w:lang w:eastAsia="zh-CN"/>
              </w:rPr>
              <w:t xml:space="preserve">In the </w:t>
            </w:r>
            <w:r>
              <w:rPr>
                <w:rFonts w:eastAsiaTheme="minorEastAsia"/>
                <w:i/>
                <w:szCs w:val="22"/>
                <w:lang w:eastAsia="zh-CN"/>
              </w:rPr>
              <w:t>“</w:t>
            </w:r>
            <w:r>
              <w:rPr>
                <w:i/>
                <w:szCs w:val="22"/>
              </w:rPr>
              <w:t xml:space="preserve">NPN-IdentityInfoList </w:t>
            </w:r>
            <w:r>
              <w:rPr>
                <w:szCs w:val="22"/>
              </w:rPr>
              <w:t>field descriptions</w:t>
            </w:r>
            <w:r>
              <w:rPr>
                <w:rFonts w:eastAsiaTheme="minorEastAsia"/>
                <w:szCs w:val="22"/>
                <w:lang w:eastAsia="zh-CN"/>
              </w:rPr>
              <w:t>”</w:t>
            </w:r>
          </w:p>
          <w:p w14:paraId="7B80120D" w14:textId="77777777" w:rsidR="00497B30" w:rsidRDefault="00497B30" w:rsidP="003C6450">
            <w:pPr>
              <w:spacing w:after="0" w:line="276" w:lineRule="auto"/>
              <w:rPr>
                <w:rFonts w:eastAsiaTheme="minorEastAsia"/>
                <w:szCs w:val="22"/>
                <w:lang w:eastAsia="zh-CN"/>
              </w:rPr>
            </w:pPr>
          </w:p>
          <w:p w14:paraId="7B417521" w14:textId="77777777" w:rsidR="00497B30" w:rsidRDefault="00497B30" w:rsidP="003C6450">
            <w:pPr>
              <w:pStyle w:val="TAL"/>
              <w:rPr>
                <w:rFonts w:eastAsiaTheme="minorEastAsia"/>
                <w:b/>
                <w:i/>
                <w:szCs w:val="22"/>
                <w:lang w:eastAsia="zh-CN"/>
              </w:rPr>
            </w:pPr>
            <w:r>
              <w:rPr>
                <w:b/>
                <w:i/>
                <w:szCs w:val="22"/>
              </w:rPr>
              <w:t>NPN-IdentityInfo</w:t>
            </w:r>
          </w:p>
          <w:p w14:paraId="40EADFC4" w14:textId="19376F4C" w:rsidR="00497B30" w:rsidRDefault="00497B30" w:rsidP="00E85D3E">
            <w:pPr>
              <w:spacing w:after="0" w:line="276" w:lineRule="auto"/>
              <w:rPr>
                <w:rFonts w:eastAsia="Malgun Gothic"/>
                <w:lang w:eastAsia="ko-KR"/>
              </w:rPr>
            </w:pPr>
            <w:r>
              <w:t>The</w:t>
            </w:r>
            <w:r>
              <w:rPr>
                <w:i/>
              </w:rPr>
              <w:t xml:space="preserve"> NPN-IdentityInfo </w:t>
            </w:r>
            <w:r>
              <w:t>contains one or more NPN identities and additional information associated with those NPNs.</w:t>
            </w:r>
          </w:p>
        </w:tc>
        <w:tc>
          <w:tcPr>
            <w:tcW w:w="1439" w:type="pct"/>
          </w:tcPr>
          <w:p w14:paraId="0D973C7F" w14:textId="6DA0D9C3" w:rsidR="00242AE7" w:rsidRPr="00242AE7" w:rsidRDefault="00F93DF3" w:rsidP="00242AE7">
            <w:pPr>
              <w:pStyle w:val="TAL"/>
              <w:rPr>
                <w:rFonts w:eastAsiaTheme="minorEastAsia"/>
                <w:szCs w:val="22"/>
                <w:lang w:eastAsia="zh-CN"/>
              </w:rPr>
            </w:pPr>
            <w:r>
              <w:rPr>
                <w:rFonts w:eastAsiaTheme="minorEastAsia"/>
                <w:szCs w:val="22"/>
                <w:lang w:eastAsia="zh-CN"/>
              </w:rPr>
              <w:t>S</w:t>
            </w:r>
            <w:r>
              <w:rPr>
                <w:rFonts w:eastAsiaTheme="minorEastAsia" w:hint="eastAsia"/>
                <w:szCs w:val="22"/>
                <w:lang w:eastAsia="zh-CN"/>
              </w:rPr>
              <w:t>uggest to r</w:t>
            </w:r>
            <w:r w:rsidR="00242AE7">
              <w:rPr>
                <w:rFonts w:eastAsiaTheme="minorEastAsia"/>
                <w:szCs w:val="22"/>
                <w:lang w:eastAsia="zh-CN"/>
              </w:rPr>
              <w:t xml:space="preserve">emove </w:t>
            </w:r>
            <w:r w:rsidR="00242AE7">
              <w:rPr>
                <w:rFonts w:eastAsiaTheme="minorEastAsia" w:hint="eastAsia"/>
                <w:szCs w:val="22"/>
                <w:lang w:eastAsia="zh-CN"/>
              </w:rPr>
              <w:t xml:space="preserve">the description for </w:t>
            </w:r>
            <w:r w:rsidR="00242AE7">
              <w:rPr>
                <w:b/>
                <w:i/>
                <w:szCs w:val="22"/>
              </w:rPr>
              <w:t>NPN-IdentityInfo</w:t>
            </w:r>
            <w:r w:rsidR="00242AE7" w:rsidRPr="00242AE7">
              <w:rPr>
                <w:szCs w:val="22"/>
              </w:rPr>
              <w:t xml:space="preserve"> </w:t>
            </w:r>
            <w:r w:rsidR="00242AE7">
              <w:rPr>
                <w:rFonts w:eastAsiaTheme="minorEastAsia" w:hint="eastAsia"/>
                <w:szCs w:val="22"/>
                <w:lang w:eastAsia="zh-CN"/>
              </w:rPr>
              <w:t xml:space="preserve">as </w:t>
            </w:r>
            <w:r w:rsidR="00242AE7">
              <w:rPr>
                <w:rFonts w:eastAsiaTheme="minorEastAsia"/>
                <w:szCs w:val="22"/>
                <w:lang w:eastAsia="zh-CN"/>
              </w:rPr>
              <w:t>“</w:t>
            </w:r>
            <w:r w:rsidR="00242AE7" w:rsidRPr="00242AE7">
              <w:rPr>
                <w:szCs w:val="22"/>
              </w:rPr>
              <w:t>NPN-IdentityInfo</w:t>
            </w:r>
            <w:r w:rsidR="00242AE7">
              <w:rPr>
                <w:rFonts w:eastAsiaTheme="minorEastAsia"/>
                <w:szCs w:val="22"/>
                <w:lang w:eastAsia="zh-CN"/>
              </w:rPr>
              <w:t>”</w:t>
            </w:r>
            <w:r w:rsidR="00242AE7" w:rsidRPr="00242AE7">
              <w:rPr>
                <w:rFonts w:eastAsiaTheme="minorEastAsia" w:hint="eastAsia"/>
                <w:szCs w:val="22"/>
                <w:lang w:eastAsia="zh-CN"/>
              </w:rPr>
              <w:t xml:space="preserve"> is a information </w:t>
            </w:r>
            <w:proofErr w:type="gramStart"/>
            <w:r w:rsidR="00242AE7" w:rsidRPr="00242AE7">
              <w:rPr>
                <w:rFonts w:eastAsiaTheme="minorEastAsia" w:hint="eastAsia"/>
                <w:szCs w:val="22"/>
                <w:lang w:eastAsia="zh-CN"/>
              </w:rPr>
              <w:t>element,</w:t>
            </w:r>
            <w:r>
              <w:rPr>
                <w:rFonts w:eastAsiaTheme="minorEastAsia" w:hint="eastAsia"/>
                <w:szCs w:val="22"/>
                <w:lang w:eastAsia="zh-CN"/>
              </w:rPr>
              <w:t>it</w:t>
            </w:r>
            <w:proofErr w:type="gramEnd"/>
            <w:r>
              <w:rPr>
                <w:rFonts w:eastAsiaTheme="minorEastAsia" w:hint="eastAsia"/>
                <w:szCs w:val="22"/>
                <w:lang w:eastAsia="zh-CN"/>
              </w:rPr>
              <w:t xml:space="preserve"> is </w:t>
            </w:r>
            <w:r w:rsidR="00242AE7" w:rsidRPr="00242AE7">
              <w:rPr>
                <w:rFonts w:eastAsiaTheme="minorEastAsia" w:hint="eastAsia"/>
                <w:szCs w:val="22"/>
                <w:lang w:eastAsia="zh-CN"/>
              </w:rPr>
              <w:t xml:space="preserve">not a </w:t>
            </w:r>
            <w:r>
              <w:rPr>
                <w:rFonts w:eastAsiaTheme="minorEastAsia" w:hint="eastAsia"/>
                <w:szCs w:val="22"/>
                <w:lang w:eastAsia="zh-CN"/>
              </w:rPr>
              <w:t>field</w:t>
            </w:r>
          </w:p>
        </w:tc>
        <w:tc>
          <w:tcPr>
            <w:tcW w:w="940" w:type="pct"/>
          </w:tcPr>
          <w:p w14:paraId="7DF882E3" w14:textId="58FFA962" w:rsidR="00497B30" w:rsidRDefault="00497B30" w:rsidP="00E85D3E">
            <w:pPr>
              <w:spacing w:after="0" w:line="276" w:lineRule="auto"/>
              <w:rPr>
                <w:rFonts w:eastAsia="宋体"/>
                <w:lang w:eastAsia="zh-CN"/>
              </w:rPr>
            </w:pPr>
            <w:r>
              <w:rPr>
                <w:rFonts w:eastAsia="宋体"/>
                <w:lang w:eastAsia="zh-CN"/>
              </w:rPr>
              <w:t>zhourui@catt.cn</w:t>
            </w:r>
          </w:p>
        </w:tc>
        <w:tc>
          <w:tcPr>
            <w:tcW w:w="234" w:type="pct"/>
          </w:tcPr>
          <w:p w14:paraId="41C24BDB" w14:textId="77777777" w:rsidR="00497B30" w:rsidRDefault="00497B30" w:rsidP="00E85D3E">
            <w:pPr>
              <w:spacing w:after="0" w:line="276" w:lineRule="auto"/>
              <w:rPr>
                <w:rFonts w:eastAsia="宋体"/>
                <w:lang w:eastAsia="zh-CN"/>
              </w:rPr>
            </w:pPr>
          </w:p>
        </w:tc>
      </w:tr>
      <w:tr w:rsidR="00AF59EF" w:rsidRPr="00A45CF7" w14:paraId="3BE982C1" w14:textId="77777777" w:rsidTr="00F33DAD">
        <w:trPr>
          <w:tblHeader/>
        </w:trPr>
        <w:tc>
          <w:tcPr>
            <w:tcW w:w="274" w:type="pct"/>
            <w:vAlign w:val="bottom"/>
          </w:tcPr>
          <w:p w14:paraId="7E91B90D" w14:textId="0583EA34" w:rsidR="00AF59EF" w:rsidRDefault="00AF59EF" w:rsidP="00AF59EF">
            <w:pPr>
              <w:spacing w:after="0" w:line="276" w:lineRule="auto"/>
              <w:jc w:val="center"/>
              <w:rPr>
                <w:rFonts w:ascii="Calibri" w:hAnsi="Calibri" w:cs="Calibri"/>
                <w:color w:val="000000"/>
                <w:sz w:val="22"/>
                <w:szCs w:val="22"/>
              </w:rPr>
            </w:pPr>
            <w:r>
              <w:rPr>
                <w:rFonts w:ascii="Calibri" w:hAnsi="Calibri" w:cs="Calibri"/>
                <w:color w:val="000000"/>
                <w:sz w:val="22"/>
                <w:szCs w:val="22"/>
              </w:rPr>
              <w:t>74</w:t>
            </w:r>
          </w:p>
        </w:tc>
        <w:tc>
          <w:tcPr>
            <w:tcW w:w="2113" w:type="pct"/>
          </w:tcPr>
          <w:p w14:paraId="4E86CF53" w14:textId="77777777" w:rsidR="00AF59EF" w:rsidRPr="0080775F" w:rsidRDefault="00AF59EF" w:rsidP="00AF59EF">
            <w:pPr>
              <w:spacing w:after="0" w:line="276" w:lineRule="auto"/>
              <w:rPr>
                <w:b/>
                <w:bCs/>
              </w:rPr>
            </w:pPr>
            <w:r w:rsidRPr="0080775F">
              <w:rPr>
                <w:b/>
                <w:bCs/>
              </w:rPr>
              <w:t xml:space="preserve">Existing text: </w:t>
            </w:r>
          </w:p>
          <w:p w14:paraId="24CC8FF3" w14:textId="77777777" w:rsidR="00AF59EF" w:rsidRDefault="00AF59EF" w:rsidP="00AF59EF">
            <w:pPr>
              <w:spacing w:after="0" w:line="276" w:lineRule="auto"/>
            </w:pPr>
            <w:r w:rsidRPr="00F537EB">
              <w:t xml:space="preserve">SIBs other than </w:t>
            </w:r>
            <w:r w:rsidRPr="00F537EB">
              <w:rPr>
                <w:i/>
              </w:rPr>
              <w:t>SIB1</w:t>
            </w:r>
            <w:r w:rsidRPr="00F537EB">
              <w:t xml:space="preserve"> and posSIBs are carried in </w:t>
            </w:r>
            <w:r w:rsidRPr="00F537EB">
              <w:rPr>
                <w:i/>
              </w:rPr>
              <w:t>SystemInformation</w:t>
            </w:r>
            <w:r w:rsidRPr="00F537EB">
              <w:t xml:space="preserve"> (SI) messages</w:t>
            </w:r>
          </w:p>
          <w:p w14:paraId="56BB2D3A" w14:textId="77777777" w:rsidR="00AF59EF" w:rsidRPr="0080775F" w:rsidRDefault="00AF59EF" w:rsidP="00AF59EF">
            <w:pPr>
              <w:spacing w:after="0" w:line="276" w:lineRule="auto"/>
              <w:rPr>
                <w:rFonts w:eastAsia="Malgun Gothic"/>
                <w:b/>
                <w:bCs/>
                <w:lang w:eastAsia="ko-KR"/>
              </w:rPr>
            </w:pPr>
            <w:r w:rsidRPr="0080775F">
              <w:rPr>
                <w:rFonts w:eastAsia="Malgun Gothic"/>
                <w:b/>
                <w:bCs/>
                <w:lang w:eastAsia="ko-KR"/>
              </w:rPr>
              <w:t>New text:</w:t>
            </w:r>
          </w:p>
          <w:p w14:paraId="37751F4F" w14:textId="65C2DCA4" w:rsidR="00AF59EF" w:rsidRDefault="00AF59EF" w:rsidP="00AF59EF">
            <w:pPr>
              <w:spacing w:after="0" w:line="276" w:lineRule="auto"/>
              <w:rPr>
                <w:rFonts w:eastAsia="Malgun Gothic"/>
                <w:lang w:eastAsia="ko-KR"/>
              </w:rPr>
            </w:pPr>
            <w:r w:rsidRPr="00F537EB">
              <w:t xml:space="preserve">SIBs </w:t>
            </w:r>
            <w:r>
              <w:t>(</w:t>
            </w:r>
            <w:r w:rsidRPr="00F537EB">
              <w:t xml:space="preserve">other than </w:t>
            </w:r>
            <w:r w:rsidRPr="00F537EB">
              <w:rPr>
                <w:i/>
              </w:rPr>
              <w:t>SIB1</w:t>
            </w:r>
            <w:r>
              <w:rPr>
                <w:i/>
              </w:rPr>
              <w:t>)</w:t>
            </w:r>
            <w:r w:rsidRPr="00F537EB">
              <w:t xml:space="preserve"> and posSIBs are carried in </w:t>
            </w:r>
            <w:r w:rsidRPr="00F537EB">
              <w:rPr>
                <w:i/>
              </w:rPr>
              <w:t>SystemInformation</w:t>
            </w:r>
            <w:r w:rsidRPr="00F537EB">
              <w:t xml:space="preserve"> (SI) messages</w:t>
            </w:r>
          </w:p>
        </w:tc>
        <w:tc>
          <w:tcPr>
            <w:tcW w:w="1439" w:type="pct"/>
          </w:tcPr>
          <w:p w14:paraId="233EEFA5" w14:textId="7F975FDC" w:rsidR="00AF59EF" w:rsidRDefault="00AF59EF" w:rsidP="00AF59EF">
            <w:pPr>
              <w:spacing w:after="0" w:line="276" w:lineRule="auto"/>
              <w:rPr>
                <w:rFonts w:eastAsia="Malgun Gothic"/>
                <w:lang w:eastAsia="ko-KR"/>
              </w:rPr>
            </w:pPr>
            <w:r>
              <w:rPr>
                <w:rFonts w:eastAsia="Malgun Gothic"/>
                <w:lang w:eastAsia="ko-KR"/>
              </w:rPr>
              <w:t>Ambiguous text. It could be misread that posSIBs are not carried in SI messages. Placing the SIB1 inside parenthesis removes ambiguity.</w:t>
            </w:r>
          </w:p>
        </w:tc>
        <w:tc>
          <w:tcPr>
            <w:tcW w:w="940" w:type="pct"/>
          </w:tcPr>
          <w:p w14:paraId="407C4D88" w14:textId="6D45646B" w:rsidR="00AF59EF" w:rsidRDefault="00AF59EF" w:rsidP="00AF59EF">
            <w:pPr>
              <w:spacing w:after="0" w:line="276" w:lineRule="auto"/>
              <w:rPr>
                <w:rFonts w:eastAsia="宋体"/>
                <w:lang w:eastAsia="zh-CN"/>
              </w:rPr>
            </w:pPr>
            <w:r>
              <w:rPr>
                <w:rFonts w:eastAsia="宋体"/>
                <w:lang w:eastAsia="zh-CN"/>
              </w:rPr>
              <w:t>mani.thyagarajan@nokia.com</w:t>
            </w:r>
          </w:p>
        </w:tc>
        <w:tc>
          <w:tcPr>
            <w:tcW w:w="234" w:type="pct"/>
          </w:tcPr>
          <w:p w14:paraId="7BB723E8" w14:textId="77777777" w:rsidR="00AF59EF" w:rsidRDefault="00AF59EF" w:rsidP="00AF59EF">
            <w:pPr>
              <w:spacing w:after="0" w:line="276" w:lineRule="auto"/>
              <w:rPr>
                <w:rFonts w:eastAsia="宋体"/>
                <w:lang w:eastAsia="zh-CN"/>
              </w:rPr>
            </w:pPr>
          </w:p>
        </w:tc>
      </w:tr>
      <w:tr w:rsidR="009F0ADE" w:rsidRPr="00A45CF7" w14:paraId="58D8300C" w14:textId="77777777" w:rsidTr="00F33DAD">
        <w:trPr>
          <w:tblHeader/>
        </w:trPr>
        <w:tc>
          <w:tcPr>
            <w:tcW w:w="274" w:type="pct"/>
            <w:vAlign w:val="bottom"/>
          </w:tcPr>
          <w:p w14:paraId="543DA656" w14:textId="39ED67CD" w:rsidR="009F0ADE" w:rsidRPr="009F0ADE" w:rsidRDefault="009F0ADE" w:rsidP="009F0ADE">
            <w:pPr>
              <w:spacing w:after="0" w:line="276" w:lineRule="auto"/>
              <w:jc w:val="center"/>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7</w:t>
            </w:r>
            <w:r>
              <w:rPr>
                <w:rFonts w:ascii="Calibri" w:eastAsiaTheme="minorEastAsia" w:hAnsi="Calibri" w:cs="Calibri"/>
                <w:color w:val="000000"/>
                <w:sz w:val="22"/>
                <w:szCs w:val="22"/>
                <w:lang w:eastAsia="zh-CN"/>
              </w:rPr>
              <w:t>5</w:t>
            </w:r>
          </w:p>
        </w:tc>
        <w:tc>
          <w:tcPr>
            <w:tcW w:w="2113" w:type="pct"/>
          </w:tcPr>
          <w:p w14:paraId="7123BB83" w14:textId="77777777" w:rsidR="009F0ADE" w:rsidRPr="00BD1AB8" w:rsidRDefault="009F0ADE" w:rsidP="009F0A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D1AB8">
              <w:rPr>
                <w:rFonts w:ascii="Courier New" w:hAnsi="Courier New"/>
                <w:noProof/>
                <w:sz w:val="16"/>
                <w:lang w:eastAsia="en-GB"/>
              </w:rPr>
              <w:t xml:space="preserve">    sl-OffsetDFN-r16                     INTEGER (0..1000)                                                      OPTIONAL,    -- Need R</w:t>
            </w:r>
          </w:p>
          <w:p w14:paraId="02DD90B9" w14:textId="77777777" w:rsidR="009F0ADE" w:rsidRPr="00BD1AB8" w:rsidRDefault="009F0ADE" w:rsidP="009F0A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D1AB8">
              <w:rPr>
                <w:rFonts w:ascii="Courier New" w:hAnsi="Courier New"/>
                <w:noProof/>
                <w:sz w:val="16"/>
                <w:lang w:eastAsia="en-GB"/>
              </w:rPr>
              <w:t xml:space="preserve">    t400                                 ENUMERATED {ms100, ms200, ms300, ms400, ms600, ms1000, ms1500, ms2000} OPTIONAL,    -- Need R</w:t>
            </w:r>
          </w:p>
          <w:p w14:paraId="0905ADB3" w14:textId="77777777" w:rsidR="009F0ADE" w:rsidRDefault="009F0ADE" w:rsidP="009F0ADE">
            <w:pPr>
              <w:spacing w:after="0" w:line="276" w:lineRule="auto"/>
              <w:rPr>
                <w:rFonts w:eastAsia="Malgun Gothic"/>
                <w:lang w:eastAsia="ko-KR"/>
              </w:rPr>
            </w:pPr>
          </w:p>
          <w:p w14:paraId="5C23181E" w14:textId="39E5711D" w:rsidR="009F0ADE" w:rsidRDefault="009F0ADE" w:rsidP="009F0ADE">
            <w:pPr>
              <w:spacing w:after="0" w:line="276" w:lineRule="auto"/>
              <w:rPr>
                <w:rFonts w:eastAsia="Malgun Gothic"/>
                <w:lang w:eastAsia="ko-KR"/>
              </w:rPr>
            </w:pPr>
            <w:r>
              <w:rPr>
                <w:rFonts w:eastAsiaTheme="minorEastAsia" w:hint="eastAsia"/>
                <w:lang w:eastAsia="zh-CN"/>
              </w:rPr>
              <w:t>i</w:t>
            </w:r>
            <w:r>
              <w:rPr>
                <w:rFonts w:eastAsiaTheme="minorEastAsia"/>
                <w:lang w:eastAsia="zh-CN"/>
              </w:rPr>
              <w:t xml:space="preserve">n </w:t>
            </w:r>
            <w:r w:rsidRPr="00F537EB">
              <w:t>SL-ConfigCommonNR-r16</w:t>
            </w:r>
          </w:p>
        </w:tc>
        <w:tc>
          <w:tcPr>
            <w:tcW w:w="1439" w:type="pct"/>
          </w:tcPr>
          <w:p w14:paraId="49611FCC" w14:textId="32314223" w:rsidR="009F0ADE" w:rsidRDefault="009F0ADE" w:rsidP="009F0ADE">
            <w:pPr>
              <w:spacing w:after="0" w:line="276" w:lineRule="auto"/>
              <w:rPr>
                <w:rFonts w:eastAsia="Malgun Gothic"/>
                <w:lang w:eastAsia="ko-KR"/>
              </w:rPr>
            </w:pPr>
            <w:r>
              <w:rPr>
                <w:rFonts w:eastAsiaTheme="minorEastAsia"/>
                <w:lang w:eastAsia="zh-CN"/>
              </w:rPr>
              <w:t>Suffix of T400 is missing, i.e., “-r16”</w:t>
            </w:r>
          </w:p>
        </w:tc>
        <w:tc>
          <w:tcPr>
            <w:tcW w:w="940" w:type="pct"/>
          </w:tcPr>
          <w:p w14:paraId="2E0DBA57" w14:textId="26C316C0" w:rsidR="009F0ADE" w:rsidRDefault="009F0ADE" w:rsidP="009F0ADE">
            <w:pPr>
              <w:spacing w:after="0" w:line="276" w:lineRule="auto"/>
              <w:rPr>
                <w:rFonts w:eastAsia="宋体"/>
                <w:lang w:eastAsia="zh-CN"/>
              </w:rPr>
            </w:pPr>
            <w:r>
              <w:rPr>
                <w:rFonts w:eastAsia="宋体" w:hint="eastAsia"/>
                <w:lang w:eastAsia="zh-CN"/>
              </w:rPr>
              <w:t>q</w:t>
            </w:r>
            <w:r>
              <w:rPr>
                <w:rFonts w:eastAsia="宋体"/>
                <w:lang w:eastAsia="zh-CN"/>
              </w:rPr>
              <w:t>ianxi.lu@oppo.com</w:t>
            </w:r>
          </w:p>
        </w:tc>
        <w:tc>
          <w:tcPr>
            <w:tcW w:w="234" w:type="pct"/>
          </w:tcPr>
          <w:p w14:paraId="5FB25E4A" w14:textId="77777777" w:rsidR="009F0ADE" w:rsidRDefault="009F0ADE" w:rsidP="009F0ADE">
            <w:pPr>
              <w:spacing w:after="0" w:line="276" w:lineRule="auto"/>
              <w:rPr>
                <w:rFonts w:eastAsia="宋体"/>
                <w:lang w:eastAsia="zh-CN"/>
              </w:rPr>
            </w:pPr>
          </w:p>
        </w:tc>
      </w:tr>
      <w:tr w:rsidR="009F0ADE" w:rsidRPr="00A45CF7" w14:paraId="730FDDE7" w14:textId="77777777" w:rsidTr="00F33DAD">
        <w:trPr>
          <w:tblHeader/>
        </w:trPr>
        <w:tc>
          <w:tcPr>
            <w:tcW w:w="274" w:type="pct"/>
            <w:vAlign w:val="bottom"/>
          </w:tcPr>
          <w:p w14:paraId="2A3294B9" w14:textId="0CF39CA0" w:rsidR="009F0ADE" w:rsidRDefault="009F0ADE" w:rsidP="009F0ADE">
            <w:pPr>
              <w:spacing w:after="0" w:line="276" w:lineRule="auto"/>
              <w:jc w:val="center"/>
              <w:rPr>
                <w:rFonts w:ascii="Calibri" w:hAnsi="Calibri" w:cs="Calibri"/>
                <w:color w:val="000000"/>
                <w:sz w:val="22"/>
                <w:szCs w:val="22"/>
              </w:rPr>
            </w:pPr>
            <w:r>
              <w:rPr>
                <w:rFonts w:ascii="Calibri" w:hAnsi="Calibri" w:cs="Calibri"/>
                <w:color w:val="000000"/>
                <w:sz w:val="22"/>
                <w:szCs w:val="22"/>
              </w:rPr>
              <w:t>76</w:t>
            </w:r>
          </w:p>
        </w:tc>
        <w:tc>
          <w:tcPr>
            <w:tcW w:w="2113" w:type="pct"/>
          </w:tcPr>
          <w:p w14:paraId="2A3713BB" w14:textId="77777777" w:rsidR="009F0ADE" w:rsidRPr="00F537EB" w:rsidRDefault="009F0ADE" w:rsidP="009F0ADE">
            <w:pPr>
              <w:pStyle w:val="TAL"/>
              <w:rPr>
                <w:b/>
                <w:bCs/>
                <w:i/>
                <w:iCs/>
                <w:lang w:eastAsia="en-GB"/>
              </w:rPr>
            </w:pPr>
            <w:r w:rsidRPr="00F537EB">
              <w:rPr>
                <w:b/>
                <w:bCs/>
                <w:i/>
                <w:iCs/>
                <w:lang w:eastAsia="en-GB"/>
              </w:rPr>
              <w:t>sl-TimeResourcePSCCH</w:t>
            </w:r>
          </w:p>
          <w:p w14:paraId="718048F5" w14:textId="1DFCB34B" w:rsidR="009F0ADE" w:rsidRDefault="009F0ADE" w:rsidP="009F0ADE">
            <w:pPr>
              <w:spacing w:after="0" w:line="276" w:lineRule="auto"/>
              <w:rPr>
                <w:rFonts w:eastAsia="Malgun Gothic"/>
                <w:lang w:eastAsia="ko-KR"/>
              </w:rPr>
            </w:pPr>
            <w:r w:rsidRPr="00F537EB">
              <w:rPr>
                <w:bCs/>
                <w:kern w:val="2"/>
                <w:lang w:eastAsia="en-GB"/>
              </w:rPr>
              <w:t>Indicates the number of sumbols of PSCCH in a resource pool.</w:t>
            </w:r>
          </w:p>
        </w:tc>
        <w:tc>
          <w:tcPr>
            <w:tcW w:w="1439" w:type="pct"/>
          </w:tcPr>
          <w:p w14:paraId="617BD158" w14:textId="02770D3B" w:rsidR="009F0ADE" w:rsidRDefault="009F0ADE" w:rsidP="009F0ADE">
            <w:pPr>
              <w:spacing w:after="0" w:line="276" w:lineRule="auto"/>
              <w:rPr>
                <w:rFonts w:eastAsia="Malgun Gothic"/>
                <w:lang w:eastAsia="ko-KR"/>
              </w:rPr>
            </w:pPr>
            <w:r>
              <w:rPr>
                <w:rFonts w:eastAsiaTheme="minorEastAsia"/>
                <w:lang w:eastAsia="zh-CN"/>
              </w:rPr>
              <w:t>Typo of “sumbols” should be corrected as “symbols”</w:t>
            </w:r>
          </w:p>
        </w:tc>
        <w:tc>
          <w:tcPr>
            <w:tcW w:w="940" w:type="pct"/>
          </w:tcPr>
          <w:p w14:paraId="661AFE00" w14:textId="2C4340C4" w:rsidR="009F0ADE" w:rsidRDefault="009F0ADE" w:rsidP="009F0ADE">
            <w:pPr>
              <w:spacing w:after="0" w:line="276" w:lineRule="auto"/>
              <w:rPr>
                <w:rFonts w:eastAsia="宋体"/>
                <w:lang w:eastAsia="zh-CN"/>
              </w:rPr>
            </w:pPr>
            <w:r>
              <w:rPr>
                <w:rFonts w:eastAsia="宋体" w:hint="eastAsia"/>
                <w:lang w:eastAsia="zh-CN"/>
              </w:rPr>
              <w:t>q</w:t>
            </w:r>
            <w:r>
              <w:rPr>
                <w:rFonts w:eastAsia="宋体"/>
                <w:lang w:eastAsia="zh-CN"/>
              </w:rPr>
              <w:t>ianxi.lu@oppo.com</w:t>
            </w:r>
          </w:p>
        </w:tc>
        <w:tc>
          <w:tcPr>
            <w:tcW w:w="234" w:type="pct"/>
          </w:tcPr>
          <w:p w14:paraId="348F2875" w14:textId="77777777" w:rsidR="009F0ADE" w:rsidRDefault="009F0ADE" w:rsidP="009F0ADE">
            <w:pPr>
              <w:spacing w:after="0" w:line="276" w:lineRule="auto"/>
              <w:rPr>
                <w:rFonts w:eastAsia="宋体"/>
                <w:lang w:eastAsia="zh-CN"/>
              </w:rPr>
            </w:pPr>
          </w:p>
        </w:tc>
      </w:tr>
      <w:tr w:rsidR="009F0ADE" w:rsidRPr="00A45CF7" w14:paraId="3029D940" w14:textId="77777777" w:rsidTr="00F33DAD">
        <w:trPr>
          <w:tblHeader/>
        </w:trPr>
        <w:tc>
          <w:tcPr>
            <w:tcW w:w="274" w:type="pct"/>
            <w:vAlign w:val="bottom"/>
          </w:tcPr>
          <w:p w14:paraId="4398A4FB" w14:textId="2702CF83" w:rsidR="009F0ADE" w:rsidRDefault="009F0ADE" w:rsidP="009F0ADE">
            <w:pPr>
              <w:spacing w:after="0" w:line="276" w:lineRule="auto"/>
              <w:jc w:val="center"/>
              <w:rPr>
                <w:rFonts w:ascii="Calibri" w:hAnsi="Calibri" w:cs="Calibri"/>
                <w:color w:val="000000"/>
                <w:sz w:val="22"/>
                <w:szCs w:val="22"/>
              </w:rPr>
            </w:pPr>
            <w:r>
              <w:rPr>
                <w:rFonts w:ascii="Calibri" w:hAnsi="Calibri" w:cs="Calibri"/>
                <w:color w:val="000000"/>
                <w:sz w:val="22"/>
                <w:szCs w:val="22"/>
              </w:rPr>
              <w:t>77</w:t>
            </w:r>
          </w:p>
        </w:tc>
        <w:tc>
          <w:tcPr>
            <w:tcW w:w="2113" w:type="pct"/>
          </w:tcPr>
          <w:p w14:paraId="1E83E6EF" w14:textId="77777777" w:rsidR="009F0ADE" w:rsidRPr="00F537EB" w:rsidRDefault="009F0ADE" w:rsidP="009F0ADE">
            <w:pPr>
              <w:pStyle w:val="Heading4"/>
              <w:numPr>
                <w:ilvl w:val="0"/>
                <w:numId w:val="0"/>
              </w:numPr>
              <w:spacing w:after="240"/>
            </w:pPr>
            <w:bookmarkStart w:id="102" w:name="_Toc36757416"/>
            <w:bookmarkStart w:id="103" w:name="_Toc36836957"/>
            <w:bookmarkStart w:id="104" w:name="_Toc36843934"/>
            <w:bookmarkStart w:id="105" w:name="_Toc37068223"/>
            <w:r w:rsidRPr="00F537EB">
              <w:t>–</w:t>
            </w:r>
            <w:r w:rsidRPr="00F537EB">
              <w:tab/>
            </w:r>
            <w:r w:rsidRPr="00D140AE">
              <w:rPr>
                <w:i/>
                <w:iCs/>
                <w:highlight w:val="green"/>
              </w:rPr>
              <w:t>SL-CBR-TxConfigList</w:t>
            </w:r>
            <w:bookmarkEnd w:id="102"/>
            <w:bookmarkEnd w:id="103"/>
            <w:bookmarkEnd w:id="104"/>
            <w:bookmarkEnd w:id="105"/>
          </w:p>
          <w:p w14:paraId="51FE0DCB" w14:textId="453F25DB" w:rsidR="009F0ADE" w:rsidRDefault="009F0ADE" w:rsidP="009F0ADE">
            <w:pPr>
              <w:spacing w:after="0" w:line="276" w:lineRule="auto"/>
              <w:rPr>
                <w:rFonts w:eastAsia="Malgun Gothic"/>
                <w:lang w:eastAsia="ko-KR"/>
              </w:rPr>
            </w:pPr>
            <w:r w:rsidRPr="00F537EB">
              <w:t xml:space="preserve">The IE </w:t>
            </w:r>
            <w:r w:rsidRPr="00F537EB">
              <w:rPr>
                <w:i/>
              </w:rPr>
              <w:t>SL-CBR-CommonTxConfigList</w:t>
            </w:r>
            <w:r w:rsidRPr="00F537EB">
              <w:t xml:space="preserve"> indicates</w:t>
            </w:r>
          </w:p>
        </w:tc>
        <w:tc>
          <w:tcPr>
            <w:tcW w:w="1439" w:type="pct"/>
          </w:tcPr>
          <w:p w14:paraId="229C23E4" w14:textId="77777777" w:rsidR="009F0ADE" w:rsidRDefault="009F0ADE" w:rsidP="009F0ADE">
            <w:pPr>
              <w:spacing w:after="0" w:line="276" w:lineRule="auto"/>
              <w:rPr>
                <w:rFonts w:eastAsiaTheme="minorEastAsia"/>
                <w:lang w:eastAsia="zh-CN"/>
              </w:rPr>
            </w:pPr>
            <w:r>
              <w:rPr>
                <w:rFonts w:eastAsiaTheme="minorEastAsia"/>
                <w:lang w:eastAsia="zh-CN"/>
              </w:rPr>
              <w:t xml:space="preserve">The name of the IE is not aligned with the description, should be corrected as </w:t>
            </w:r>
          </w:p>
          <w:p w14:paraId="5B19B9CB" w14:textId="77777777" w:rsidR="009F0ADE" w:rsidRPr="00F537EB" w:rsidRDefault="009F0ADE" w:rsidP="009F0ADE">
            <w:pPr>
              <w:pStyle w:val="Heading4"/>
              <w:numPr>
                <w:ilvl w:val="0"/>
                <w:numId w:val="0"/>
              </w:numPr>
              <w:spacing w:after="240"/>
            </w:pPr>
            <w:r w:rsidRPr="00F537EB">
              <w:t>–</w:t>
            </w:r>
            <w:r w:rsidRPr="00F537EB">
              <w:tab/>
            </w:r>
            <w:r w:rsidRPr="00F537EB">
              <w:rPr>
                <w:i/>
                <w:iCs/>
              </w:rPr>
              <w:t>SL-CBR-</w:t>
            </w:r>
            <w:r w:rsidRPr="00D140AE">
              <w:rPr>
                <w:i/>
                <w:color w:val="FF0000"/>
              </w:rPr>
              <w:t>Common</w:t>
            </w:r>
            <w:r w:rsidRPr="00F537EB">
              <w:rPr>
                <w:i/>
                <w:iCs/>
              </w:rPr>
              <w:t>TxConfigList</w:t>
            </w:r>
          </w:p>
          <w:p w14:paraId="1A641212" w14:textId="04F98408" w:rsidR="009F0ADE" w:rsidRDefault="009F0ADE" w:rsidP="009F0ADE">
            <w:pPr>
              <w:spacing w:after="0" w:line="276" w:lineRule="auto"/>
              <w:rPr>
                <w:rFonts w:eastAsia="Malgun Gothic"/>
                <w:lang w:eastAsia="ko-KR"/>
              </w:rPr>
            </w:pPr>
            <w:r w:rsidRPr="00F537EB">
              <w:t xml:space="preserve">The IE </w:t>
            </w:r>
            <w:r w:rsidRPr="00F537EB">
              <w:rPr>
                <w:i/>
              </w:rPr>
              <w:t>SL-CBR-CommonTxConfigList</w:t>
            </w:r>
            <w:r w:rsidRPr="00F537EB">
              <w:t xml:space="preserve"> indicates</w:t>
            </w:r>
          </w:p>
        </w:tc>
        <w:tc>
          <w:tcPr>
            <w:tcW w:w="940" w:type="pct"/>
          </w:tcPr>
          <w:p w14:paraId="0C15F08B" w14:textId="734ACDDE" w:rsidR="009F0ADE" w:rsidRDefault="009F0ADE" w:rsidP="009F0ADE">
            <w:pPr>
              <w:spacing w:after="0" w:line="276" w:lineRule="auto"/>
              <w:rPr>
                <w:rFonts w:eastAsia="宋体"/>
                <w:lang w:eastAsia="zh-CN"/>
              </w:rPr>
            </w:pPr>
            <w:r>
              <w:rPr>
                <w:rFonts w:eastAsia="宋体" w:hint="eastAsia"/>
                <w:lang w:eastAsia="zh-CN"/>
              </w:rPr>
              <w:t>q</w:t>
            </w:r>
            <w:r>
              <w:rPr>
                <w:rFonts w:eastAsia="宋体"/>
                <w:lang w:eastAsia="zh-CN"/>
              </w:rPr>
              <w:t>ianxi.lu@oppo.com</w:t>
            </w:r>
          </w:p>
        </w:tc>
        <w:tc>
          <w:tcPr>
            <w:tcW w:w="234" w:type="pct"/>
          </w:tcPr>
          <w:p w14:paraId="40B9BA38" w14:textId="77777777" w:rsidR="009F0ADE" w:rsidRDefault="009F0ADE" w:rsidP="009F0ADE">
            <w:pPr>
              <w:spacing w:after="0" w:line="276" w:lineRule="auto"/>
              <w:rPr>
                <w:rFonts w:eastAsia="宋体"/>
                <w:lang w:eastAsia="zh-CN"/>
              </w:rPr>
            </w:pPr>
          </w:p>
        </w:tc>
      </w:tr>
      <w:tr w:rsidR="009F0ADE" w:rsidRPr="00A45CF7" w14:paraId="1AC46971" w14:textId="77777777" w:rsidTr="00F33DAD">
        <w:trPr>
          <w:tblHeader/>
        </w:trPr>
        <w:tc>
          <w:tcPr>
            <w:tcW w:w="274" w:type="pct"/>
            <w:vAlign w:val="bottom"/>
          </w:tcPr>
          <w:p w14:paraId="22485F9A" w14:textId="57049337" w:rsidR="009F0ADE" w:rsidRDefault="009F0ADE" w:rsidP="009F0AD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78</w:t>
            </w:r>
          </w:p>
        </w:tc>
        <w:tc>
          <w:tcPr>
            <w:tcW w:w="2113" w:type="pct"/>
          </w:tcPr>
          <w:p w14:paraId="4D885DD4" w14:textId="01409D87" w:rsidR="009F0ADE" w:rsidRDefault="009F0ADE" w:rsidP="009F0ADE">
            <w:pPr>
              <w:spacing w:after="0" w:line="276" w:lineRule="auto"/>
              <w:rPr>
                <w:rFonts w:eastAsia="Malgun Gothic"/>
                <w:lang w:eastAsia="ko-KR"/>
              </w:rPr>
            </w:pPr>
            <w:r w:rsidRPr="00F537EB">
              <w:rPr>
                <w:b/>
              </w:rPr>
              <w:t>3.</w:t>
            </w:r>
            <w:r w:rsidRPr="00F537EB">
              <w:rPr>
                <w:b/>
              </w:rPr>
              <w:tab/>
              <w:t>NR sidelink measurement identities:</w:t>
            </w:r>
            <w:r w:rsidRPr="00F537EB">
              <w:t xml:space="preserve"> A list of </w:t>
            </w:r>
            <w:proofErr w:type="gramStart"/>
            <w:r w:rsidRPr="00F537EB">
              <w:t>NR</w:t>
            </w:r>
            <w:proofErr w:type="gramEnd"/>
            <w:r w:rsidRPr="00F537EB">
              <w:t xml:space="preserve">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w:t>
            </w:r>
            <w:r w:rsidRPr="00D140AE">
              <w:rPr>
                <w:highlight w:val="green"/>
              </w:rPr>
              <w:t>network</w:t>
            </w:r>
            <w:r w:rsidRPr="00F537EB">
              <w:t>.</w:t>
            </w:r>
          </w:p>
        </w:tc>
        <w:tc>
          <w:tcPr>
            <w:tcW w:w="1439" w:type="pct"/>
          </w:tcPr>
          <w:p w14:paraId="26E7F1FA" w14:textId="77777777" w:rsidR="009F0ADE" w:rsidRDefault="009F0ADE" w:rsidP="009F0ADE">
            <w:pPr>
              <w:spacing w:after="0" w:line="276" w:lineRule="auto"/>
              <w:rPr>
                <w:rFonts w:eastAsiaTheme="minorEastAsia"/>
                <w:lang w:eastAsia="zh-CN"/>
              </w:rPr>
            </w:pPr>
            <w:r>
              <w:rPr>
                <w:rFonts w:eastAsiaTheme="minorEastAsia"/>
                <w:lang w:eastAsia="zh-CN"/>
              </w:rPr>
              <w:t xml:space="preserve">This section is for measurement and report via PC5-RRC, so the report is not to network, but the associated peer UE, so it should be corrected to </w:t>
            </w:r>
          </w:p>
          <w:p w14:paraId="2B3AC490" w14:textId="77777777" w:rsidR="009F0ADE" w:rsidRDefault="009F0ADE" w:rsidP="009F0ADE">
            <w:pPr>
              <w:spacing w:after="0" w:line="276" w:lineRule="auto"/>
              <w:rPr>
                <w:rFonts w:eastAsiaTheme="minorEastAsia"/>
                <w:lang w:eastAsia="zh-CN"/>
              </w:rPr>
            </w:pPr>
          </w:p>
          <w:p w14:paraId="089384E5" w14:textId="77777777" w:rsidR="009F0ADE" w:rsidRPr="00F537EB" w:rsidRDefault="009F0ADE" w:rsidP="009F0ADE">
            <w:pPr>
              <w:pStyle w:val="B1"/>
            </w:pPr>
            <w:r w:rsidRPr="00F537EB">
              <w:rPr>
                <w:b/>
              </w:rPr>
              <w:t>3.</w:t>
            </w:r>
            <w:r w:rsidRPr="00F537EB">
              <w:rPr>
                <w:b/>
              </w:rPr>
              <w:tab/>
              <w:t>NR sidelink measurement identities:</w:t>
            </w:r>
            <w:r w:rsidRPr="00F537EB">
              <w:t xml:space="preserve"> A list of </w:t>
            </w:r>
            <w:proofErr w:type="gramStart"/>
            <w:r w:rsidRPr="00F537EB">
              <w:t>NR</w:t>
            </w:r>
            <w:proofErr w:type="gramEnd"/>
            <w:r w:rsidRPr="00F537EB">
              <w:t xml:space="preserve">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w:t>
            </w:r>
            <w:r w:rsidRPr="00D140AE">
              <w:rPr>
                <w:highlight w:val="green"/>
              </w:rPr>
              <w:t>associated peer UE</w:t>
            </w:r>
            <w:r w:rsidRPr="00F537EB">
              <w:t>.</w:t>
            </w:r>
          </w:p>
          <w:p w14:paraId="0384616A" w14:textId="77777777" w:rsidR="009F0ADE" w:rsidRDefault="009F0ADE" w:rsidP="009F0ADE">
            <w:pPr>
              <w:spacing w:after="0" w:line="276" w:lineRule="auto"/>
              <w:rPr>
                <w:rFonts w:eastAsia="Malgun Gothic"/>
                <w:lang w:eastAsia="ko-KR"/>
              </w:rPr>
            </w:pPr>
          </w:p>
        </w:tc>
        <w:tc>
          <w:tcPr>
            <w:tcW w:w="940" w:type="pct"/>
          </w:tcPr>
          <w:p w14:paraId="0899D95B" w14:textId="1E5E0658" w:rsidR="009F0ADE" w:rsidRDefault="009F0ADE" w:rsidP="009F0ADE">
            <w:pPr>
              <w:spacing w:after="0" w:line="276" w:lineRule="auto"/>
              <w:rPr>
                <w:rFonts w:eastAsia="宋体"/>
                <w:lang w:eastAsia="zh-CN"/>
              </w:rPr>
            </w:pPr>
            <w:r>
              <w:rPr>
                <w:rFonts w:eastAsia="宋体" w:hint="eastAsia"/>
                <w:lang w:eastAsia="zh-CN"/>
              </w:rPr>
              <w:t>q</w:t>
            </w:r>
            <w:r>
              <w:rPr>
                <w:rFonts w:eastAsia="宋体"/>
                <w:lang w:eastAsia="zh-CN"/>
              </w:rPr>
              <w:t>ianxi.lu@oppo.com</w:t>
            </w:r>
          </w:p>
        </w:tc>
        <w:tc>
          <w:tcPr>
            <w:tcW w:w="234" w:type="pct"/>
          </w:tcPr>
          <w:p w14:paraId="1134343B" w14:textId="77777777" w:rsidR="009F0ADE" w:rsidRDefault="009F0ADE" w:rsidP="009F0ADE">
            <w:pPr>
              <w:spacing w:after="0" w:line="276" w:lineRule="auto"/>
              <w:rPr>
                <w:rFonts w:eastAsia="宋体"/>
                <w:lang w:eastAsia="zh-CN"/>
              </w:rPr>
            </w:pPr>
          </w:p>
        </w:tc>
      </w:tr>
      <w:tr w:rsidR="009F0ADE" w:rsidRPr="00A45CF7" w14:paraId="23FF25DE" w14:textId="77777777" w:rsidTr="00F33DAD">
        <w:trPr>
          <w:tblHeader/>
        </w:trPr>
        <w:tc>
          <w:tcPr>
            <w:tcW w:w="274" w:type="pct"/>
            <w:vAlign w:val="bottom"/>
          </w:tcPr>
          <w:p w14:paraId="154161BA" w14:textId="7202B0A5" w:rsidR="009F0ADE" w:rsidRDefault="009F0ADE" w:rsidP="009F0ADE">
            <w:pPr>
              <w:spacing w:after="0" w:line="276" w:lineRule="auto"/>
              <w:jc w:val="center"/>
              <w:rPr>
                <w:rFonts w:ascii="Calibri" w:hAnsi="Calibri" w:cs="Calibri"/>
                <w:color w:val="000000"/>
                <w:sz w:val="22"/>
                <w:szCs w:val="22"/>
              </w:rPr>
            </w:pPr>
            <w:r>
              <w:rPr>
                <w:rFonts w:ascii="Calibri" w:hAnsi="Calibri" w:cs="Calibri"/>
                <w:color w:val="000000"/>
                <w:sz w:val="22"/>
                <w:szCs w:val="22"/>
              </w:rPr>
              <w:t>79</w:t>
            </w:r>
          </w:p>
        </w:tc>
        <w:tc>
          <w:tcPr>
            <w:tcW w:w="2113" w:type="pct"/>
          </w:tcPr>
          <w:p w14:paraId="6B20DBF1" w14:textId="77777777" w:rsidR="009F0ADE" w:rsidRDefault="009F0ADE" w:rsidP="009F0ADE">
            <w:pPr>
              <w:spacing w:after="0" w:line="276" w:lineRule="auto"/>
              <w:rPr>
                <w:rFonts w:eastAsiaTheme="minorEastAsia"/>
                <w:lang w:eastAsia="zh-CN"/>
              </w:rPr>
            </w:pPr>
            <w:r>
              <w:rPr>
                <w:rFonts w:eastAsiaTheme="minorEastAsia" w:hint="eastAsia"/>
                <w:lang w:eastAsia="zh-CN"/>
              </w:rPr>
              <w:t>I</w:t>
            </w:r>
            <w:r>
              <w:rPr>
                <w:rFonts w:eastAsiaTheme="minorEastAsia"/>
                <w:lang w:eastAsia="zh-CN"/>
              </w:rPr>
              <w:t>n 5.5.4.11,</w:t>
            </w:r>
          </w:p>
          <w:p w14:paraId="66A2A825" w14:textId="77777777" w:rsidR="009F0ADE" w:rsidRPr="00F537EB" w:rsidRDefault="009F0ADE" w:rsidP="009F0ADE">
            <w:pPr>
              <w:pStyle w:val="B1"/>
            </w:pPr>
            <w:r w:rsidRPr="00F537EB">
              <w:rPr>
                <w:b/>
                <w:i/>
              </w:rPr>
              <w:t>Thresh</w:t>
            </w:r>
            <w:r w:rsidRPr="00F537EB">
              <w:t xml:space="preserve"> is the threshold parameter for this event (i.e. </w:t>
            </w:r>
            <w:r w:rsidRPr="00BD3D8C">
              <w:rPr>
                <w:i/>
                <w:highlight w:val="yellow"/>
                <w:lang w:eastAsia="zh-CN"/>
              </w:rPr>
              <w:t>s</w:t>
            </w:r>
            <w:r w:rsidRPr="00BD3D8C">
              <w:rPr>
                <w:i/>
                <w:highlight w:val="yellow"/>
              </w:rPr>
              <w:t>1</w:t>
            </w:r>
            <w:r w:rsidRPr="00F537EB">
              <w:rPr>
                <w:i/>
              </w:rPr>
              <w:t xml:space="preserve">-Threshold </w:t>
            </w:r>
            <w:r w:rsidRPr="00F537EB">
              <w:t xml:space="preserve">as defined within </w:t>
            </w:r>
            <w:r w:rsidRPr="00F537EB">
              <w:rPr>
                <w:i/>
              </w:rPr>
              <w:t>reportConfigNR-SL</w:t>
            </w:r>
            <w:r w:rsidRPr="00F537EB">
              <w:t xml:space="preserve"> for this event).</w:t>
            </w:r>
          </w:p>
          <w:p w14:paraId="084EDE23" w14:textId="091971C8" w:rsidR="009F0ADE" w:rsidRDefault="009F0ADE" w:rsidP="009F0ADE">
            <w:pPr>
              <w:spacing w:after="0" w:line="276" w:lineRule="auto"/>
              <w:rPr>
                <w:rFonts w:eastAsia="Malgun Gothic"/>
                <w:lang w:eastAsia="ko-KR"/>
              </w:rPr>
            </w:pPr>
            <w:proofErr w:type="gramStart"/>
            <w:r>
              <w:t>apparently</w:t>
            </w:r>
            <w:proofErr w:type="gramEnd"/>
            <w:r>
              <w:t xml:space="preserve"> this should be c1-threshold instead of s1-threshold</w:t>
            </w:r>
          </w:p>
        </w:tc>
        <w:tc>
          <w:tcPr>
            <w:tcW w:w="1439" w:type="pct"/>
          </w:tcPr>
          <w:p w14:paraId="54AC95B8" w14:textId="302EAD12" w:rsidR="009F0ADE" w:rsidRDefault="009F0ADE" w:rsidP="009F0ADE">
            <w:pPr>
              <w:spacing w:after="0" w:line="276" w:lineRule="auto"/>
              <w:rPr>
                <w:rFonts w:eastAsia="Malgun Gothic"/>
                <w:lang w:eastAsia="ko-KR"/>
              </w:rPr>
            </w:pPr>
            <w:r>
              <w:t>Correct it to c1-threshold</w:t>
            </w:r>
          </w:p>
        </w:tc>
        <w:tc>
          <w:tcPr>
            <w:tcW w:w="940" w:type="pct"/>
          </w:tcPr>
          <w:p w14:paraId="7BF885BD" w14:textId="09B253D9" w:rsidR="009F0ADE" w:rsidRDefault="009F0ADE" w:rsidP="009F0ADE">
            <w:pPr>
              <w:spacing w:after="0" w:line="276" w:lineRule="auto"/>
              <w:rPr>
                <w:rFonts w:eastAsia="宋体"/>
                <w:lang w:eastAsia="zh-CN"/>
              </w:rPr>
            </w:pPr>
            <w:r>
              <w:rPr>
                <w:rFonts w:eastAsia="宋体" w:hint="eastAsia"/>
                <w:lang w:eastAsia="zh-CN"/>
              </w:rPr>
              <w:t>q</w:t>
            </w:r>
            <w:r>
              <w:rPr>
                <w:rFonts w:eastAsia="宋体"/>
                <w:lang w:eastAsia="zh-CN"/>
              </w:rPr>
              <w:t>ianxi.lu@oppo.com</w:t>
            </w:r>
          </w:p>
        </w:tc>
        <w:tc>
          <w:tcPr>
            <w:tcW w:w="234" w:type="pct"/>
          </w:tcPr>
          <w:p w14:paraId="082F91F5" w14:textId="77777777" w:rsidR="009F0ADE" w:rsidRDefault="009F0ADE" w:rsidP="009F0ADE">
            <w:pPr>
              <w:spacing w:after="0" w:line="276" w:lineRule="auto"/>
              <w:rPr>
                <w:rFonts w:eastAsia="宋体"/>
                <w:lang w:eastAsia="zh-CN"/>
              </w:rPr>
            </w:pPr>
          </w:p>
        </w:tc>
      </w:tr>
      <w:tr w:rsidR="009F0ADE" w:rsidRPr="00A45CF7" w14:paraId="1BEB9473" w14:textId="77777777" w:rsidTr="00F33DAD">
        <w:trPr>
          <w:tblHeader/>
        </w:trPr>
        <w:tc>
          <w:tcPr>
            <w:tcW w:w="274" w:type="pct"/>
            <w:vAlign w:val="bottom"/>
          </w:tcPr>
          <w:p w14:paraId="794A40C8" w14:textId="4A7B2414" w:rsidR="009F0ADE" w:rsidRDefault="009F0ADE" w:rsidP="009F0ADE">
            <w:pPr>
              <w:spacing w:after="0" w:line="276" w:lineRule="auto"/>
              <w:jc w:val="center"/>
              <w:rPr>
                <w:rFonts w:ascii="Calibri" w:hAnsi="Calibri" w:cs="Calibri"/>
                <w:color w:val="000000"/>
                <w:sz w:val="22"/>
                <w:szCs w:val="22"/>
              </w:rPr>
            </w:pPr>
            <w:r>
              <w:rPr>
                <w:rFonts w:ascii="Calibri" w:hAnsi="Calibri" w:cs="Calibri"/>
                <w:color w:val="000000"/>
                <w:sz w:val="22"/>
                <w:szCs w:val="22"/>
              </w:rPr>
              <w:t>80</w:t>
            </w:r>
          </w:p>
        </w:tc>
        <w:tc>
          <w:tcPr>
            <w:tcW w:w="2113" w:type="pct"/>
          </w:tcPr>
          <w:p w14:paraId="7D0EAF0B" w14:textId="77777777" w:rsidR="009F0ADE" w:rsidRDefault="009F0ADE" w:rsidP="009F0ADE">
            <w:pPr>
              <w:spacing w:after="0" w:line="276" w:lineRule="auto"/>
              <w:rPr>
                <w:rFonts w:eastAsiaTheme="minorEastAsia"/>
                <w:lang w:eastAsia="zh-CN"/>
              </w:rPr>
            </w:pPr>
            <w:r>
              <w:rPr>
                <w:rFonts w:eastAsiaTheme="minorEastAsia" w:hint="eastAsia"/>
                <w:lang w:eastAsia="zh-CN"/>
              </w:rPr>
              <w:t>I</w:t>
            </w:r>
            <w:r>
              <w:rPr>
                <w:rFonts w:eastAsiaTheme="minorEastAsia"/>
                <w:lang w:eastAsia="zh-CN"/>
              </w:rPr>
              <w:t>n 5.5.4.12,</w:t>
            </w:r>
          </w:p>
          <w:p w14:paraId="375E3D8C" w14:textId="77777777" w:rsidR="009F0ADE" w:rsidRPr="00F537EB" w:rsidRDefault="009F0ADE" w:rsidP="009F0ADE">
            <w:pPr>
              <w:pStyle w:val="B1"/>
            </w:pPr>
            <w:r w:rsidRPr="00F537EB">
              <w:rPr>
                <w:b/>
                <w:i/>
              </w:rPr>
              <w:t>Thresh</w:t>
            </w:r>
            <w:r w:rsidRPr="00F537EB">
              <w:t xml:space="preserve"> is the threshold parameter for this event (i.e. </w:t>
            </w:r>
            <w:r w:rsidRPr="00BD3D8C">
              <w:rPr>
                <w:i/>
                <w:highlight w:val="yellow"/>
                <w:lang w:eastAsia="zh-CN"/>
              </w:rPr>
              <w:t>v2</w:t>
            </w:r>
            <w:r w:rsidRPr="00F537EB">
              <w:rPr>
                <w:i/>
              </w:rPr>
              <w:t xml:space="preserve">-Threshold </w:t>
            </w:r>
            <w:r w:rsidRPr="00F537EB">
              <w:t>as defined within</w:t>
            </w:r>
            <w:r w:rsidRPr="00F537EB">
              <w:rPr>
                <w:i/>
              </w:rPr>
              <w:t xml:space="preserve"> reportConfigNR-SL</w:t>
            </w:r>
            <w:r w:rsidRPr="00F537EB">
              <w:t xml:space="preserve"> for this event).</w:t>
            </w:r>
          </w:p>
          <w:p w14:paraId="30A42AA0" w14:textId="356BE3C6" w:rsidR="009F0ADE" w:rsidRDefault="009F0ADE" w:rsidP="009F0ADE">
            <w:pPr>
              <w:spacing w:after="0" w:line="276" w:lineRule="auto"/>
              <w:rPr>
                <w:rFonts w:eastAsia="Malgun Gothic"/>
                <w:lang w:eastAsia="ko-KR"/>
              </w:rPr>
            </w:pPr>
            <w:proofErr w:type="gramStart"/>
            <w:r>
              <w:t>apparently</w:t>
            </w:r>
            <w:proofErr w:type="gramEnd"/>
            <w:r>
              <w:t xml:space="preserve"> this should be c2-threshold instead of v2-threshold</w:t>
            </w:r>
          </w:p>
        </w:tc>
        <w:tc>
          <w:tcPr>
            <w:tcW w:w="1439" w:type="pct"/>
          </w:tcPr>
          <w:p w14:paraId="2504112C" w14:textId="070DFA73" w:rsidR="009F0ADE" w:rsidRDefault="009F0ADE" w:rsidP="009F0ADE">
            <w:pPr>
              <w:spacing w:after="0" w:line="276" w:lineRule="auto"/>
              <w:rPr>
                <w:rFonts w:eastAsia="Malgun Gothic"/>
                <w:lang w:eastAsia="ko-KR"/>
              </w:rPr>
            </w:pPr>
            <w:r>
              <w:rPr>
                <w:rFonts w:eastAsiaTheme="minorEastAsia" w:hint="eastAsia"/>
                <w:lang w:eastAsia="zh-CN"/>
              </w:rPr>
              <w:t>C</w:t>
            </w:r>
            <w:r>
              <w:rPr>
                <w:rFonts w:eastAsiaTheme="minorEastAsia"/>
                <w:lang w:eastAsia="zh-CN"/>
              </w:rPr>
              <w:t>orrect it to c2-threshold</w:t>
            </w:r>
          </w:p>
        </w:tc>
        <w:tc>
          <w:tcPr>
            <w:tcW w:w="940" w:type="pct"/>
          </w:tcPr>
          <w:p w14:paraId="28137EAE" w14:textId="3E4DC73F" w:rsidR="009F0ADE" w:rsidRDefault="009F0ADE" w:rsidP="009F0ADE">
            <w:pPr>
              <w:spacing w:after="0" w:line="276" w:lineRule="auto"/>
              <w:rPr>
                <w:rFonts w:eastAsia="宋体"/>
                <w:lang w:eastAsia="zh-CN"/>
              </w:rPr>
            </w:pPr>
            <w:r>
              <w:rPr>
                <w:rFonts w:eastAsia="宋体" w:hint="eastAsia"/>
                <w:lang w:eastAsia="zh-CN"/>
              </w:rPr>
              <w:t>q</w:t>
            </w:r>
            <w:r>
              <w:rPr>
                <w:rFonts w:eastAsia="宋体"/>
                <w:lang w:eastAsia="zh-CN"/>
              </w:rPr>
              <w:t>ianxi.lu@oppo.com</w:t>
            </w:r>
          </w:p>
        </w:tc>
        <w:tc>
          <w:tcPr>
            <w:tcW w:w="234" w:type="pct"/>
          </w:tcPr>
          <w:p w14:paraId="0EEFADCF" w14:textId="77777777" w:rsidR="009F0ADE" w:rsidRDefault="009F0ADE" w:rsidP="009F0ADE">
            <w:pPr>
              <w:spacing w:after="0" w:line="276" w:lineRule="auto"/>
              <w:rPr>
                <w:rFonts w:eastAsia="宋体"/>
                <w:lang w:eastAsia="zh-CN"/>
              </w:rPr>
            </w:pPr>
          </w:p>
        </w:tc>
      </w:tr>
      <w:tr w:rsidR="009F0ADE" w:rsidRPr="00A45CF7" w14:paraId="37F22C00" w14:textId="77777777" w:rsidTr="00F33DAD">
        <w:trPr>
          <w:tblHeader/>
        </w:trPr>
        <w:tc>
          <w:tcPr>
            <w:tcW w:w="274" w:type="pct"/>
            <w:vAlign w:val="bottom"/>
          </w:tcPr>
          <w:p w14:paraId="211197EF" w14:textId="58B2A508" w:rsidR="009F0ADE" w:rsidRDefault="009F0ADE" w:rsidP="009F0ADE">
            <w:pPr>
              <w:spacing w:after="0" w:line="276" w:lineRule="auto"/>
              <w:jc w:val="center"/>
              <w:rPr>
                <w:rFonts w:ascii="Calibri" w:hAnsi="Calibri" w:cs="Calibri"/>
                <w:color w:val="000000"/>
                <w:sz w:val="22"/>
                <w:szCs w:val="22"/>
              </w:rPr>
            </w:pPr>
            <w:r>
              <w:rPr>
                <w:rFonts w:ascii="Calibri" w:hAnsi="Calibri" w:cs="Calibri"/>
                <w:color w:val="000000"/>
                <w:sz w:val="22"/>
                <w:szCs w:val="22"/>
              </w:rPr>
              <w:t>81</w:t>
            </w:r>
          </w:p>
        </w:tc>
        <w:tc>
          <w:tcPr>
            <w:tcW w:w="2113" w:type="pct"/>
          </w:tcPr>
          <w:p w14:paraId="2918DA18" w14:textId="77777777" w:rsidR="009F0ADE" w:rsidRDefault="009F0ADE" w:rsidP="009F0ADE">
            <w:pPr>
              <w:spacing w:after="0" w:line="276" w:lineRule="auto"/>
              <w:rPr>
                <w:rFonts w:eastAsiaTheme="minorEastAsia"/>
                <w:lang w:eastAsia="zh-CN"/>
              </w:rPr>
            </w:pPr>
            <w:r>
              <w:rPr>
                <w:rFonts w:eastAsiaTheme="minorEastAsia" w:hint="eastAsia"/>
                <w:lang w:eastAsia="zh-CN"/>
              </w:rPr>
              <w:t>I</w:t>
            </w:r>
            <w:r>
              <w:rPr>
                <w:rFonts w:eastAsiaTheme="minorEastAsia"/>
                <w:lang w:eastAsia="zh-CN"/>
              </w:rPr>
              <w:t>n field description of “</w:t>
            </w:r>
            <w:r w:rsidRPr="00F537EB">
              <w:rPr>
                <w:i/>
                <w:noProof/>
                <w:lang w:eastAsia="en-GB"/>
              </w:rPr>
              <w:t xml:space="preserve">SL-PSSCH </w:t>
            </w:r>
            <w:r w:rsidRPr="00F537EB">
              <w:rPr>
                <w:noProof/>
                <w:lang w:eastAsia="en-GB"/>
              </w:rPr>
              <w:t>field descriptions</w:t>
            </w:r>
            <w:r>
              <w:rPr>
                <w:rFonts w:eastAsiaTheme="minorEastAsia"/>
                <w:lang w:eastAsia="zh-CN"/>
              </w:rPr>
              <w:t>”</w:t>
            </w:r>
          </w:p>
          <w:p w14:paraId="39738949" w14:textId="77777777" w:rsidR="009F0ADE" w:rsidRDefault="009F0ADE" w:rsidP="009F0ADE">
            <w:pPr>
              <w:spacing w:after="0" w:line="276" w:lineRule="auto"/>
              <w:rPr>
                <w:rFonts w:eastAsiaTheme="minorEastAsia"/>
                <w:lang w:eastAsia="zh-CN"/>
              </w:rPr>
            </w:pPr>
          </w:p>
          <w:p w14:paraId="206682B3" w14:textId="77777777" w:rsidR="009F0ADE" w:rsidRPr="00BD3D8C" w:rsidRDefault="009F0ADE" w:rsidP="009F0ADE">
            <w:pPr>
              <w:spacing w:after="0" w:line="276" w:lineRule="auto"/>
              <w:rPr>
                <w:rFonts w:eastAsiaTheme="minorEastAsia"/>
                <w:i/>
                <w:iCs/>
                <w:lang w:eastAsia="zh-CN"/>
              </w:rPr>
            </w:pPr>
            <w:r w:rsidRPr="00BD3D8C">
              <w:rPr>
                <w:rFonts w:eastAsiaTheme="minorEastAsia"/>
                <w:i/>
                <w:iCs/>
                <w:lang w:eastAsia="zh-CN"/>
              </w:rPr>
              <w:t xml:space="preserve">sl-BetaOffsets </w:t>
            </w:r>
          </w:p>
          <w:p w14:paraId="17B0C3F4" w14:textId="77777777" w:rsidR="009F0ADE" w:rsidRPr="00BD3D8C" w:rsidRDefault="009F0ADE" w:rsidP="009F0ADE">
            <w:pPr>
              <w:spacing w:after="0" w:line="276" w:lineRule="auto"/>
              <w:rPr>
                <w:rFonts w:eastAsiaTheme="minorEastAsia"/>
                <w:i/>
                <w:iCs/>
                <w:lang w:eastAsia="zh-CN"/>
              </w:rPr>
            </w:pPr>
            <w:r w:rsidRPr="00BD3D8C">
              <w:rPr>
                <w:rFonts w:eastAsiaTheme="minorEastAsia"/>
                <w:i/>
                <w:iCs/>
                <w:lang w:eastAsia="zh-CN"/>
              </w:rPr>
              <w:t>Configure beta-offset values for the second stage SCI mapping.</w:t>
            </w:r>
          </w:p>
          <w:p w14:paraId="735A2095" w14:textId="77777777" w:rsidR="009F0ADE" w:rsidRDefault="009F0ADE" w:rsidP="009F0ADE">
            <w:pPr>
              <w:spacing w:after="0" w:line="276" w:lineRule="auto"/>
              <w:rPr>
                <w:rFonts w:eastAsiaTheme="minorEastAsia"/>
                <w:lang w:eastAsia="zh-CN"/>
              </w:rPr>
            </w:pPr>
          </w:p>
          <w:p w14:paraId="3AFE61A0" w14:textId="63A0F621" w:rsidR="009F0ADE" w:rsidRDefault="009F0ADE" w:rsidP="009F0ADE">
            <w:pPr>
              <w:spacing w:after="0" w:line="276" w:lineRule="auto"/>
              <w:rPr>
                <w:rFonts w:eastAsia="Malgun Gothic"/>
                <w:lang w:eastAsia="ko-KR"/>
              </w:rPr>
            </w:pPr>
            <w:r>
              <w:t>There is no such IE of sl-BetaOffsets, so no need for this field description</w:t>
            </w:r>
          </w:p>
        </w:tc>
        <w:tc>
          <w:tcPr>
            <w:tcW w:w="1439" w:type="pct"/>
          </w:tcPr>
          <w:p w14:paraId="4BF3FAA3" w14:textId="310F2F86" w:rsidR="009F0ADE" w:rsidRDefault="009F0ADE" w:rsidP="009F0ADE">
            <w:pPr>
              <w:spacing w:after="0" w:line="276" w:lineRule="auto"/>
              <w:rPr>
                <w:rFonts w:eastAsia="Malgun Gothic"/>
                <w:lang w:eastAsia="ko-KR"/>
              </w:rPr>
            </w:pPr>
            <w:r>
              <w:rPr>
                <w:rFonts w:eastAsiaTheme="minorEastAsia" w:hint="eastAsia"/>
                <w:lang w:eastAsia="zh-CN"/>
              </w:rPr>
              <w:t>R</w:t>
            </w:r>
            <w:r>
              <w:rPr>
                <w:rFonts w:eastAsiaTheme="minorEastAsia"/>
                <w:lang w:eastAsia="zh-CN"/>
              </w:rPr>
              <w:t>emove this field description</w:t>
            </w:r>
          </w:p>
        </w:tc>
        <w:tc>
          <w:tcPr>
            <w:tcW w:w="940" w:type="pct"/>
          </w:tcPr>
          <w:p w14:paraId="69E30BF0" w14:textId="2E9EF1DC" w:rsidR="009F0ADE" w:rsidRDefault="009F0ADE" w:rsidP="009F0ADE">
            <w:pPr>
              <w:spacing w:after="0" w:line="276" w:lineRule="auto"/>
              <w:rPr>
                <w:rFonts w:eastAsia="宋体"/>
                <w:lang w:eastAsia="zh-CN"/>
              </w:rPr>
            </w:pPr>
            <w:r>
              <w:rPr>
                <w:rFonts w:eastAsia="宋体" w:hint="eastAsia"/>
                <w:lang w:eastAsia="zh-CN"/>
              </w:rPr>
              <w:t>q</w:t>
            </w:r>
            <w:r>
              <w:rPr>
                <w:rFonts w:eastAsia="宋体"/>
                <w:lang w:eastAsia="zh-CN"/>
              </w:rPr>
              <w:t>ianxi.lu@oppo.com</w:t>
            </w:r>
          </w:p>
        </w:tc>
        <w:tc>
          <w:tcPr>
            <w:tcW w:w="234" w:type="pct"/>
          </w:tcPr>
          <w:p w14:paraId="464DF664" w14:textId="77777777" w:rsidR="009F0ADE" w:rsidRDefault="009F0ADE" w:rsidP="009F0ADE">
            <w:pPr>
              <w:spacing w:after="0" w:line="276" w:lineRule="auto"/>
              <w:rPr>
                <w:rFonts w:eastAsia="宋体"/>
                <w:lang w:eastAsia="zh-CN"/>
              </w:rPr>
            </w:pPr>
          </w:p>
        </w:tc>
      </w:tr>
      <w:tr w:rsidR="00DE7048" w:rsidRPr="00A45CF7" w14:paraId="49AADEEE" w14:textId="77777777" w:rsidTr="00F33DAD">
        <w:trPr>
          <w:tblHeader/>
        </w:trPr>
        <w:tc>
          <w:tcPr>
            <w:tcW w:w="274" w:type="pct"/>
            <w:vAlign w:val="bottom"/>
          </w:tcPr>
          <w:p w14:paraId="635E3F9B" w14:textId="0018B014" w:rsidR="00DE7048" w:rsidRDefault="00DE7048" w:rsidP="00DE7048">
            <w:pPr>
              <w:spacing w:after="0" w:line="276" w:lineRule="auto"/>
              <w:jc w:val="center"/>
              <w:rPr>
                <w:rFonts w:ascii="Calibri" w:hAnsi="Calibri" w:cs="Calibri"/>
                <w:color w:val="000000"/>
                <w:sz w:val="22"/>
                <w:szCs w:val="22"/>
              </w:rPr>
            </w:pPr>
            <w:r>
              <w:rPr>
                <w:rFonts w:ascii="Calibri" w:hAnsi="Calibri" w:cs="Calibri"/>
                <w:color w:val="000000"/>
                <w:sz w:val="22"/>
                <w:szCs w:val="22"/>
              </w:rPr>
              <w:t>82</w:t>
            </w:r>
          </w:p>
        </w:tc>
        <w:tc>
          <w:tcPr>
            <w:tcW w:w="2113" w:type="pct"/>
          </w:tcPr>
          <w:p w14:paraId="31BB1951" w14:textId="015A063E" w:rsidR="00DE7048" w:rsidRDefault="00DE7048" w:rsidP="00DE7048">
            <w:pPr>
              <w:spacing w:after="0" w:line="276" w:lineRule="auto"/>
              <w:rPr>
                <w:rFonts w:eastAsia="Malgun Gothic"/>
                <w:lang w:eastAsia="ko-KR"/>
              </w:rPr>
            </w:pPr>
            <w:r w:rsidRPr="00E602A6">
              <w:rPr>
                <w:rFonts w:eastAsia="宋体"/>
                <w:lang w:eastAsia="zh-CN"/>
              </w:rPr>
              <w:t>upon indication of consistent uplink LBT failures from SCG MAC:</w:t>
            </w:r>
          </w:p>
        </w:tc>
        <w:tc>
          <w:tcPr>
            <w:tcW w:w="1439" w:type="pct"/>
          </w:tcPr>
          <w:p w14:paraId="71C70380" w14:textId="75AE3330" w:rsidR="00DE7048" w:rsidRDefault="00DE7048" w:rsidP="00DE7048">
            <w:pPr>
              <w:spacing w:after="0" w:line="276" w:lineRule="auto"/>
              <w:rPr>
                <w:rFonts w:eastAsia="Malgun Gothic"/>
                <w:lang w:eastAsia="ko-KR"/>
              </w:rPr>
            </w:pPr>
            <w:r w:rsidRPr="00E602A6">
              <w:rPr>
                <w:rFonts w:eastAsia="宋体"/>
                <w:lang w:eastAsia="zh-CN"/>
              </w:rPr>
              <w:t>"; or" is missing before "1&gt; upon indication of consistent uplink LBT failures from SCG MAC:"</w:t>
            </w:r>
          </w:p>
        </w:tc>
        <w:tc>
          <w:tcPr>
            <w:tcW w:w="940" w:type="pct"/>
          </w:tcPr>
          <w:p w14:paraId="7ADE45D9" w14:textId="36EEC142" w:rsidR="00DE7048" w:rsidRDefault="00DE7048" w:rsidP="00DE7048">
            <w:pPr>
              <w:spacing w:after="0" w:line="276" w:lineRule="auto"/>
              <w:rPr>
                <w:rFonts w:eastAsia="宋体"/>
                <w:lang w:eastAsia="zh-CN"/>
              </w:rPr>
            </w:pPr>
            <w:r>
              <w:rPr>
                <w:rFonts w:eastAsia="宋体"/>
                <w:lang w:eastAsia="zh-CN"/>
              </w:rPr>
              <w:t>jack.jang@samsung.com</w:t>
            </w:r>
          </w:p>
        </w:tc>
        <w:tc>
          <w:tcPr>
            <w:tcW w:w="234" w:type="pct"/>
          </w:tcPr>
          <w:p w14:paraId="3C2A9BE1" w14:textId="77777777" w:rsidR="00DE7048" w:rsidRDefault="00DE7048" w:rsidP="00DE7048">
            <w:pPr>
              <w:spacing w:after="0" w:line="276" w:lineRule="auto"/>
              <w:rPr>
                <w:rFonts w:eastAsia="宋体"/>
                <w:lang w:eastAsia="zh-CN"/>
              </w:rPr>
            </w:pPr>
          </w:p>
        </w:tc>
      </w:tr>
      <w:tr w:rsidR="00DE7048" w:rsidRPr="00A45CF7" w14:paraId="49AC87C3" w14:textId="77777777" w:rsidTr="00F33DAD">
        <w:trPr>
          <w:tblHeader/>
        </w:trPr>
        <w:tc>
          <w:tcPr>
            <w:tcW w:w="274" w:type="pct"/>
            <w:vAlign w:val="bottom"/>
          </w:tcPr>
          <w:p w14:paraId="3D16B34D" w14:textId="66DA04CF" w:rsidR="00DE7048" w:rsidRDefault="00DE7048" w:rsidP="00DE7048">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83</w:t>
            </w:r>
          </w:p>
        </w:tc>
        <w:tc>
          <w:tcPr>
            <w:tcW w:w="2113" w:type="pct"/>
          </w:tcPr>
          <w:p w14:paraId="2AE9693D" w14:textId="0078D9EC" w:rsidR="00DE7048" w:rsidRDefault="00DE7048" w:rsidP="00DE7048">
            <w:pPr>
              <w:spacing w:after="0" w:line="276" w:lineRule="auto"/>
              <w:rPr>
                <w:rFonts w:eastAsia="Malgun Gothic"/>
                <w:lang w:eastAsia="ko-KR"/>
              </w:rPr>
            </w:pPr>
            <w:r w:rsidRPr="00E602A6">
              <w:rPr>
                <w:rFonts w:eastAsia="宋体"/>
                <w:lang w:eastAsia="zh-CN"/>
              </w:rPr>
              <w:t>cg-minDFIDelay</w:t>
            </w:r>
          </w:p>
        </w:tc>
        <w:tc>
          <w:tcPr>
            <w:tcW w:w="1439" w:type="pct"/>
          </w:tcPr>
          <w:p w14:paraId="577721F3" w14:textId="374CD726" w:rsidR="00DE7048" w:rsidRDefault="00DE7048" w:rsidP="00DE7048">
            <w:pPr>
              <w:spacing w:after="0" w:line="276" w:lineRule="auto"/>
              <w:rPr>
                <w:rFonts w:eastAsia="Malgun Gothic"/>
                <w:lang w:eastAsia="ko-KR"/>
              </w:rPr>
            </w:pPr>
            <w:r>
              <w:rPr>
                <w:rFonts w:eastAsia="宋体"/>
                <w:lang w:eastAsia="zh-CN"/>
              </w:rPr>
              <w:t>It should be corrected to '</w:t>
            </w:r>
            <w:r w:rsidRPr="00E602A6">
              <w:rPr>
                <w:rFonts w:eastAsia="宋体"/>
                <w:lang w:eastAsia="zh-CN"/>
              </w:rPr>
              <w:t>cg-minDFI</w:t>
            </w:r>
            <w:r>
              <w:rPr>
                <w:rFonts w:eastAsia="宋体"/>
                <w:lang w:eastAsia="zh-CN"/>
              </w:rPr>
              <w:t>-</w:t>
            </w:r>
            <w:r w:rsidRPr="00E602A6">
              <w:rPr>
                <w:rFonts w:eastAsia="宋体"/>
                <w:lang w:eastAsia="zh-CN"/>
              </w:rPr>
              <w:t>Delay</w:t>
            </w:r>
            <w:r>
              <w:rPr>
                <w:rFonts w:eastAsia="宋体"/>
                <w:lang w:eastAsia="zh-CN"/>
              </w:rPr>
              <w:t>' ('-' is missing)</w:t>
            </w:r>
          </w:p>
        </w:tc>
        <w:tc>
          <w:tcPr>
            <w:tcW w:w="940" w:type="pct"/>
          </w:tcPr>
          <w:p w14:paraId="105E4A7C" w14:textId="19E6B14A" w:rsidR="00DE7048" w:rsidRDefault="00DE7048" w:rsidP="00DE7048">
            <w:pPr>
              <w:spacing w:after="0" w:line="276" w:lineRule="auto"/>
              <w:rPr>
                <w:rFonts w:eastAsia="宋体"/>
                <w:lang w:eastAsia="zh-CN"/>
              </w:rPr>
            </w:pPr>
            <w:r>
              <w:rPr>
                <w:rFonts w:eastAsia="宋体"/>
                <w:lang w:eastAsia="zh-CN"/>
              </w:rPr>
              <w:t>jack.jang@samsung.com</w:t>
            </w:r>
          </w:p>
        </w:tc>
        <w:tc>
          <w:tcPr>
            <w:tcW w:w="234" w:type="pct"/>
          </w:tcPr>
          <w:p w14:paraId="0C5C3D68" w14:textId="77777777" w:rsidR="00DE7048" w:rsidRDefault="00DE7048" w:rsidP="00DE7048">
            <w:pPr>
              <w:spacing w:after="0" w:line="276" w:lineRule="auto"/>
              <w:rPr>
                <w:rFonts w:eastAsia="宋体"/>
                <w:lang w:eastAsia="zh-CN"/>
              </w:rPr>
            </w:pPr>
          </w:p>
        </w:tc>
      </w:tr>
      <w:tr w:rsidR="00DE7048" w:rsidRPr="00A45CF7" w14:paraId="7E7DD774" w14:textId="77777777" w:rsidTr="00F33DAD">
        <w:trPr>
          <w:tblHeader/>
        </w:trPr>
        <w:tc>
          <w:tcPr>
            <w:tcW w:w="274" w:type="pct"/>
            <w:vAlign w:val="bottom"/>
          </w:tcPr>
          <w:p w14:paraId="6B12FCC2" w14:textId="4F1447D2" w:rsidR="00DE7048" w:rsidRDefault="00DE7048" w:rsidP="00DE7048">
            <w:pPr>
              <w:spacing w:after="0" w:line="276" w:lineRule="auto"/>
              <w:jc w:val="center"/>
              <w:rPr>
                <w:rFonts w:ascii="Calibri" w:hAnsi="Calibri" w:cs="Calibri"/>
                <w:color w:val="000000"/>
                <w:sz w:val="22"/>
                <w:szCs w:val="22"/>
              </w:rPr>
            </w:pPr>
            <w:r>
              <w:rPr>
                <w:rFonts w:ascii="Calibri" w:hAnsi="Calibri" w:cs="Calibri"/>
                <w:color w:val="000000"/>
                <w:sz w:val="22"/>
                <w:szCs w:val="22"/>
              </w:rPr>
              <w:t>84</w:t>
            </w:r>
          </w:p>
        </w:tc>
        <w:tc>
          <w:tcPr>
            <w:tcW w:w="2113" w:type="pct"/>
          </w:tcPr>
          <w:p w14:paraId="52779B88" w14:textId="422C12B7" w:rsidR="00DE7048" w:rsidRDefault="00DE7048" w:rsidP="00DE7048">
            <w:pPr>
              <w:spacing w:after="0" w:line="276" w:lineRule="auto"/>
              <w:rPr>
                <w:rFonts w:eastAsia="Malgun Gothic"/>
                <w:lang w:eastAsia="ko-KR"/>
              </w:rPr>
            </w:pPr>
            <w:r w:rsidRPr="00E602A6">
              <w:rPr>
                <w:rFonts w:eastAsia="宋体"/>
                <w:lang w:eastAsia="zh-CN"/>
              </w:rPr>
              <w:t>channellAccessPriority</w:t>
            </w:r>
          </w:p>
        </w:tc>
        <w:tc>
          <w:tcPr>
            <w:tcW w:w="1439" w:type="pct"/>
          </w:tcPr>
          <w:p w14:paraId="51969063" w14:textId="2FD6BE1D" w:rsidR="00DE7048" w:rsidRDefault="00DE7048" w:rsidP="00DE7048">
            <w:pPr>
              <w:spacing w:after="0" w:line="276" w:lineRule="auto"/>
              <w:rPr>
                <w:rFonts w:eastAsia="Malgun Gothic"/>
                <w:lang w:eastAsia="ko-KR"/>
              </w:rPr>
            </w:pPr>
            <w:r w:rsidRPr="00E602A6">
              <w:rPr>
                <w:rFonts w:eastAsia="宋体"/>
                <w:lang w:eastAsia="zh-CN"/>
              </w:rPr>
              <w:t>It should be corrected to '</w:t>
            </w:r>
            <w:r>
              <w:t xml:space="preserve"> </w:t>
            </w:r>
            <w:r w:rsidRPr="00E602A6">
              <w:rPr>
                <w:rFonts w:eastAsia="宋体"/>
                <w:lang w:eastAsia="zh-CN"/>
              </w:rPr>
              <w:t>channelAccessPriority</w:t>
            </w:r>
            <w:r>
              <w:rPr>
                <w:rFonts w:eastAsia="宋体"/>
                <w:lang w:eastAsia="zh-CN"/>
              </w:rPr>
              <w:t>' (i.e. double l)</w:t>
            </w:r>
          </w:p>
        </w:tc>
        <w:tc>
          <w:tcPr>
            <w:tcW w:w="940" w:type="pct"/>
          </w:tcPr>
          <w:p w14:paraId="182E19F5" w14:textId="5C482AE3" w:rsidR="00DE7048" w:rsidRDefault="00DE7048" w:rsidP="00DE7048">
            <w:pPr>
              <w:spacing w:after="0" w:line="276" w:lineRule="auto"/>
              <w:rPr>
                <w:rFonts w:eastAsia="宋体"/>
                <w:lang w:eastAsia="zh-CN"/>
              </w:rPr>
            </w:pPr>
            <w:r>
              <w:rPr>
                <w:rFonts w:eastAsia="宋体"/>
                <w:lang w:eastAsia="zh-CN"/>
              </w:rPr>
              <w:t>jack.jang@samsung.com</w:t>
            </w:r>
          </w:p>
        </w:tc>
        <w:tc>
          <w:tcPr>
            <w:tcW w:w="234" w:type="pct"/>
          </w:tcPr>
          <w:p w14:paraId="3BA68660" w14:textId="77777777" w:rsidR="00DE7048" w:rsidRDefault="00DE7048" w:rsidP="00DE7048">
            <w:pPr>
              <w:spacing w:after="0" w:line="276" w:lineRule="auto"/>
              <w:rPr>
                <w:rFonts w:eastAsia="宋体"/>
                <w:lang w:eastAsia="zh-CN"/>
              </w:rPr>
            </w:pPr>
          </w:p>
        </w:tc>
      </w:tr>
      <w:tr w:rsidR="00DE7048" w:rsidRPr="00A45CF7" w14:paraId="4818E5BD" w14:textId="77777777" w:rsidTr="00F33DAD">
        <w:trPr>
          <w:tblHeader/>
        </w:trPr>
        <w:tc>
          <w:tcPr>
            <w:tcW w:w="274" w:type="pct"/>
            <w:vAlign w:val="bottom"/>
          </w:tcPr>
          <w:p w14:paraId="10B293CB" w14:textId="58141C14" w:rsidR="00DE7048" w:rsidRDefault="00DE7048" w:rsidP="00DE7048">
            <w:pPr>
              <w:spacing w:after="0" w:line="276" w:lineRule="auto"/>
              <w:jc w:val="center"/>
              <w:rPr>
                <w:rFonts w:ascii="Calibri" w:hAnsi="Calibri" w:cs="Calibri"/>
                <w:color w:val="000000"/>
                <w:sz w:val="22"/>
                <w:szCs w:val="22"/>
              </w:rPr>
            </w:pPr>
            <w:r>
              <w:rPr>
                <w:rFonts w:ascii="Calibri" w:hAnsi="Calibri" w:cs="Calibri"/>
                <w:color w:val="000000"/>
                <w:sz w:val="22"/>
                <w:szCs w:val="22"/>
              </w:rPr>
              <w:t>85</w:t>
            </w:r>
          </w:p>
        </w:tc>
        <w:tc>
          <w:tcPr>
            <w:tcW w:w="2113" w:type="pct"/>
          </w:tcPr>
          <w:p w14:paraId="2DDC9116" w14:textId="57A223D3" w:rsidR="00DE7048" w:rsidRDefault="00DE7048" w:rsidP="00DE7048">
            <w:pPr>
              <w:spacing w:after="0" w:line="276" w:lineRule="auto"/>
              <w:rPr>
                <w:rFonts w:eastAsia="Malgun Gothic"/>
                <w:lang w:eastAsia="ko-KR"/>
              </w:rPr>
            </w:pPr>
            <w:r w:rsidRPr="00E602A6">
              <w:rPr>
                <w:rFonts w:eastAsia="宋体"/>
                <w:lang w:eastAsia="zh-CN"/>
              </w:rPr>
              <w:t>dl-DCI-triggered-UL-ChannelAccess-CPext</w:t>
            </w:r>
          </w:p>
        </w:tc>
        <w:tc>
          <w:tcPr>
            <w:tcW w:w="1439" w:type="pct"/>
          </w:tcPr>
          <w:p w14:paraId="01B6D7A1" w14:textId="02453BEF" w:rsidR="00DE7048" w:rsidRDefault="00DE7048" w:rsidP="00DE7048">
            <w:pPr>
              <w:spacing w:after="0" w:line="276" w:lineRule="auto"/>
              <w:rPr>
                <w:rFonts w:eastAsia="Malgun Gothic"/>
                <w:lang w:eastAsia="ko-KR"/>
              </w:rPr>
            </w:pPr>
            <w:r w:rsidRPr="00E602A6">
              <w:rPr>
                <w:rFonts w:eastAsia="宋体"/>
                <w:lang w:eastAsia="zh-CN"/>
              </w:rPr>
              <w:t>It should be corrected to</w:t>
            </w:r>
            <w:r>
              <w:rPr>
                <w:rFonts w:eastAsia="宋体"/>
                <w:lang w:eastAsia="zh-CN"/>
              </w:rPr>
              <w:t xml:space="preserve"> ' </w:t>
            </w:r>
            <w:r w:rsidRPr="00E602A6">
              <w:rPr>
                <w:rFonts w:eastAsia="宋体"/>
                <w:lang w:eastAsia="zh-CN"/>
              </w:rPr>
              <w:t>dl-DCI-triggered-UL-ChannelAccess-CP-ext-r16</w:t>
            </w:r>
            <w:r>
              <w:rPr>
                <w:rFonts w:eastAsia="宋体"/>
                <w:lang w:eastAsia="zh-CN"/>
              </w:rPr>
              <w:t xml:space="preserve">' </w:t>
            </w:r>
            <w:r w:rsidRPr="00E602A6">
              <w:rPr>
                <w:rFonts w:eastAsia="宋体"/>
                <w:lang w:eastAsia="zh-CN"/>
              </w:rPr>
              <w:t>(i.e. to add '-' after acronym CP).</w:t>
            </w:r>
          </w:p>
        </w:tc>
        <w:tc>
          <w:tcPr>
            <w:tcW w:w="940" w:type="pct"/>
          </w:tcPr>
          <w:p w14:paraId="5E7AFEC6" w14:textId="3518F0FA" w:rsidR="00DE7048" w:rsidRDefault="00DE7048" w:rsidP="00DE7048">
            <w:pPr>
              <w:spacing w:after="0" w:line="276" w:lineRule="auto"/>
              <w:rPr>
                <w:rFonts w:eastAsia="宋体"/>
                <w:lang w:eastAsia="zh-CN"/>
              </w:rPr>
            </w:pPr>
            <w:r>
              <w:rPr>
                <w:rFonts w:eastAsia="宋体"/>
                <w:lang w:eastAsia="zh-CN"/>
              </w:rPr>
              <w:t>jack.jang@samsung.com</w:t>
            </w:r>
          </w:p>
        </w:tc>
        <w:tc>
          <w:tcPr>
            <w:tcW w:w="234" w:type="pct"/>
          </w:tcPr>
          <w:p w14:paraId="2F8CD01E" w14:textId="77777777" w:rsidR="00DE7048" w:rsidRDefault="00DE7048" w:rsidP="00DE7048">
            <w:pPr>
              <w:spacing w:after="0" w:line="276" w:lineRule="auto"/>
              <w:rPr>
                <w:rFonts w:eastAsia="宋体"/>
                <w:lang w:eastAsia="zh-CN"/>
              </w:rPr>
            </w:pPr>
          </w:p>
        </w:tc>
      </w:tr>
      <w:tr w:rsidR="00DE7048" w:rsidRPr="00A45CF7" w14:paraId="38068BC6" w14:textId="77777777" w:rsidTr="00F33DAD">
        <w:trPr>
          <w:tblHeader/>
        </w:trPr>
        <w:tc>
          <w:tcPr>
            <w:tcW w:w="274" w:type="pct"/>
            <w:vAlign w:val="bottom"/>
          </w:tcPr>
          <w:p w14:paraId="2FE1069E" w14:textId="16860E79" w:rsidR="00DE7048" w:rsidRDefault="00DE7048" w:rsidP="00DE7048">
            <w:pPr>
              <w:spacing w:after="0" w:line="276" w:lineRule="auto"/>
              <w:jc w:val="center"/>
              <w:rPr>
                <w:rFonts w:ascii="Calibri" w:hAnsi="Calibri" w:cs="Calibri"/>
                <w:color w:val="000000"/>
                <w:sz w:val="22"/>
                <w:szCs w:val="22"/>
              </w:rPr>
            </w:pPr>
            <w:r>
              <w:rPr>
                <w:rFonts w:ascii="Calibri" w:hAnsi="Calibri" w:cs="Calibri"/>
                <w:color w:val="000000"/>
                <w:sz w:val="22"/>
                <w:szCs w:val="22"/>
              </w:rPr>
              <w:t>86</w:t>
            </w:r>
          </w:p>
        </w:tc>
        <w:tc>
          <w:tcPr>
            <w:tcW w:w="2113" w:type="pct"/>
          </w:tcPr>
          <w:p w14:paraId="66C7BA8E" w14:textId="18E186A9" w:rsidR="00DE7048" w:rsidRDefault="00DE7048" w:rsidP="00DE7048">
            <w:pPr>
              <w:spacing w:after="0" w:line="276" w:lineRule="auto"/>
              <w:rPr>
                <w:rFonts w:eastAsia="Malgun Gothic"/>
                <w:lang w:eastAsia="ko-KR"/>
              </w:rPr>
            </w:pPr>
            <w:r w:rsidRPr="00E602A6">
              <w:rPr>
                <w:rFonts w:eastAsia="宋体"/>
                <w:lang w:eastAsia="zh-CN"/>
              </w:rPr>
              <w:t>ul-dci-triggered-UL-ChannelAccess-CPext-CAPC</w:t>
            </w:r>
          </w:p>
        </w:tc>
        <w:tc>
          <w:tcPr>
            <w:tcW w:w="1439" w:type="pct"/>
          </w:tcPr>
          <w:p w14:paraId="174CCDA7" w14:textId="1EF7B1BA" w:rsidR="00DE7048" w:rsidRDefault="00DE7048" w:rsidP="00DE7048">
            <w:pPr>
              <w:spacing w:after="0" w:line="276" w:lineRule="auto"/>
              <w:rPr>
                <w:rFonts w:eastAsia="Malgun Gothic"/>
                <w:lang w:eastAsia="ko-KR"/>
              </w:rPr>
            </w:pPr>
            <w:r>
              <w:rPr>
                <w:rFonts w:eastAsia="宋体"/>
                <w:lang w:eastAsia="zh-CN"/>
              </w:rPr>
              <w:t>It should be corrected to '</w:t>
            </w:r>
            <w:r>
              <w:t xml:space="preserve"> </w:t>
            </w:r>
            <w:r w:rsidRPr="00E602A6">
              <w:rPr>
                <w:rFonts w:eastAsia="宋体"/>
                <w:lang w:eastAsia="zh-CN"/>
              </w:rPr>
              <w:t>ul-dci-triggered-UL-ChannelAccessCP-ext-CAPC-r16</w:t>
            </w:r>
            <w:r>
              <w:rPr>
                <w:rFonts w:eastAsia="宋体"/>
                <w:lang w:eastAsia="zh-CN"/>
              </w:rPr>
              <w:t xml:space="preserve">' (i.e. </w:t>
            </w:r>
            <w:r w:rsidRPr="00E602A6">
              <w:rPr>
                <w:rFonts w:eastAsia="宋体"/>
                <w:lang w:eastAsia="zh-CN"/>
              </w:rPr>
              <w:t>to remove '-' after Access and add '-' after acronym CP).</w:t>
            </w:r>
          </w:p>
        </w:tc>
        <w:tc>
          <w:tcPr>
            <w:tcW w:w="940" w:type="pct"/>
          </w:tcPr>
          <w:p w14:paraId="787A4101" w14:textId="1F69E61E" w:rsidR="00DE7048" w:rsidRDefault="00DE7048" w:rsidP="00DE7048">
            <w:pPr>
              <w:spacing w:after="0" w:line="276" w:lineRule="auto"/>
              <w:rPr>
                <w:rFonts w:eastAsia="宋体"/>
                <w:lang w:eastAsia="zh-CN"/>
              </w:rPr>
            </w:pPr>
            <w:r>
              <w:rPr>
                <w:rFonts w:eastAsia="宋体"/>
                <w:lang w:eastAsia="zh-CN"/>
              </w:rPr>
              <w:t>jack.jang@samsung.com</w:t>
            </w:r>
          </w:p>
        </w:tc>
        <w:tc>
          <w:tcPr>
            <w:tcW w:w="234" w:type="pct"/>
          </w:tcPr>
          <w:p w14:paraId="051CAC31" w14:textId="77777777" w:rsidR="00DE7048" w:rsidRDefault="00DE7048" w:rsidP="00DE7048">
            <w:pPr>
              <w:spacing w:after="0" w:line="276" w:lineRule="auto"/>
              <w:rPr>
                <w:rFonts w:eastAsia="宋体"/>
                <w:lang w:eastAsia="zh-CN"/>
              </w:rPr>
            </w:pPr>
          </w:p>
        </w:tc>
      </w:tr>
      <w:tr w:rsidR="00DE7048" w:rsidRPr="00A45CF7" w14:paraId="61AB2A72" w14:textId="77777777" w:rsidTr="00F33DAD">
        <w:trPr>
          <w:tblHeader/>
        </w:trPr>
        <w:tc>
          <w:tcPr>
            <w:tcW w:w="274" w:type="pct"/>
            <w:vAlign w:val="bottom"/>
          </w:tcPr>
          <w:p w14:paraId="2A6C47A7" w14:textId="2FE5FE51" w:rsidR="00DE7048" w:rsidRDefault="00DE7048" w:rsidP="00DE7048">
            <w:pPr>
              <w:spacing w:after="0" w:line="276" w:lineRule="auto"/>
              <w:jc w:val="center"/>
              <w:rPr>
                <w:rFonts w:ascii="Calibri" w:hAnsi="Calibri" w:cs="Calibri"/>
                <w:color w:val="000000"/>
                <w:sz w:val="22"/>
                <w:szCs w:val="22"/>
              </w:rPr>
            </w:pPr>
            <w:r>
              <w:rPr>
                <w:rFonts w:ascii="Calibri" w:hAnsi="Calibri" w:cs="Calibri"/>
                <w:color w:val="000000"/>
                <w:sz w:val="22"/>
                <w:szCs w:val="22"/>
              </w:rPr>
              <w:t>87</w:t>
            </w:r>
          </w:p>
        </w:tc>
        <w:tc>
          <w:tcPr>
            <w:tcW w:w="2113" w:type="pct"/>
          </w:tcPr>
          <w:p w14:paraId="17058DFD" w14:textId="6E31BA17" w:rsidR="00DE7048" w:rsidRPr="00897703" w:rsidRDefault="00897703" w:rsidP="00897703">
            <w:pPr>
              <w:pStyle w:val="B3"/>
              <w:rPr>
                <w:rFonts w:eastAsia="等线"/>
              </w:rPr>
            </w:pPr>
            <w:r w:rsidRPr="00F537EB">
              <w:rPr>
                <w:rFonts w:eastAsia="等线"/>
              </w:rPr>
              <w:t>3&gt;</w:t>
            </w:r>
            <w:r w:rsidRPr="00F537EB">
              <w:rPr>
                <w:rFonts w:eastAsia="等线"/>
              </w:rPr>
              <w:tab/>
              <w:t xml:space="preserve">if the UE is in any cell </w:t>
            </w:r>
            <w:r w:rsidRPr="00897703">
              <w:rPr>
                <w:rFonts w:eastAsia="等线"/>
                <w:highlight w:val="yellow"/>
              </w:rPr>
              <w:t xml:space="preserve">seletion </w:t>
            </w:r>
            <w:r w:rsidRPr="00F537EB">
              <w:rPr>
                <w:rFonts w:eastAsia="等线"/>
              </w:rPr>
              <w:t xml:space="preserve">state (as </w:t>
            </w:r>
            <w:r w:rsidRPr="00897703">
              <w:rPr>
                <w:rFonts w:eastAsia="等线"/>
                <w:highlight w:val="yellow"/>
              </w:rPr>
              <w:t xml:space="preserve">specificed </w:t>
            </w:r>
            <w:r w:rsidRPr="00F537EB">
              <w:rPr>
                <w:rFonts w:eastAsia="等线"/>
              </w:rPr>
              <w:t>in TS 38.304 [20]):</w:t>
            </w:r>
          </w:p>
        </w:tc>
        <w:tc>
          <w:tcPr>
            <w:tcW w:w="1439" w:type="pct"/>
          </w:tcPr>
          <w:p w14:paraId="7DF09542" w14:textId="53951848" w:rsidR="0072287A" w:rsidRDefault="0072287A" w:rsidP="00DE7048">
            <w:pPr>
              <w:spacing w:after="0" w:line="276" w:lineRule="auto"/>
              <w:rPr>
                <w:rFonts w:eastAsia="Malgun Gothic"/>
                <w:lang w:eastAsia="ko-KR"/>
              </w:rPr>
            </w:pPr>
            <w:r>
              <w:rPr>
                <w:rFonts w:eastAsia="Malgun Gothic"/>
                <w:lang w:eastAsia="ko-KR"/>
              </w:rPr>
              <w:t>Spelling errors</w:t>
            </w:r>
          </w:p>
          <w:p w14:paraId="19D15867" w14:textId="77777777" w:rsidR="0072287A" w:rsidRDefault="0072287A" w:rsidP="00DE7048">
            <w:pPr>
              <w:spacing w:after="0" w:line="276" w:lineRule="auto"/>
              <w:rPr>
                <w:rFonts w:eastAsia="Malgun Gothic"/>
                <w:lang w:eastAsia="ko-KR"/>
              </w:rPr>
            </w:pPr>
          </w:p>
          <w:p w14:paraId="53207EFE" w14:textId="0E5F6D4B" w:rsidR="00DE7048" w:rsidRDefault="00897703" w:rsidP="00DE7048">
            <w:pPr>
              <w:spacing w:after="0" w:line="276" w:lineRule="auto"/>
              <w:rPr>
                <w:rFonts w:eastAsia="Malgun Gothic"/>
                <w:lang w:eastAsia="ko-KR"/>
              </w:rPr>
            </w:pPr>
            <w:r>
              <w:rPr>
                <w:rFonts w:eastAsia="Malgun Gothic"/>
                <w:lang w:eastAsia="ko-KR"/>
              </w:rPr>
              <w:t xml:space="preserve">Seletion </w:t>
            </w:r>
            <w:r w:rsidRPr="00897703">
              <w:rPr>
                <w:rFonts w:eastAsia="Malgun Gothic"/>
                <w:lang w:eastAsia="ko-KR"/>
              </w:rPr>
              <w:sym w:font="Wingdings" w:char="F0E0"/>
            </w:r>
            <w:r>
              <w:rPr>
                <w:rFonts w:eastAsia="Malgun Gothic"/>
                <w:lang w:eastAsia="ko-KR"/>
              </w:rPr>
              <w:t xml:space="preserve"> selection</w:t>
            </w:r>
          </w:p>
          <w:p w14:paraId="4B24DEDA" w14:textId="2620CF0D" w:rsidR="00897703" w:rsidRDefault="00897703" w:rsidP="00DE7048">
            <w:pPr>
              <w:spacing w:after="0" w:line="276" w:lineRule="auto"/>
              <w:rPr>
                <w:rFonts w:eastAsia="Malgun Gothic"/>
                <w:lang w:eastAsia="ko-KR"/>
              </w:rPr>
            </w:pPr>
            <w:r>
              <w:rPr>
                <w:rFonts w:eastAsia="Malgun Gothic"/>
                <w:lang w:eastAsia="ko-KR"/>
              </w:rPr>
              <w:t xml:space="preserve">Specified </w:t>
            </w:r>
            <w:r w:rsidRPr="00897703">
              <w:rPr>
                <w:rFonts w:eastAsia="Malgun Gothic"/>
                <w:lang w:eastAsia="ko-KR"/>
              </w:rPr>
              <w:sym w:font="Wingdings" w:char="F0E0"/>
            </w:r>
            <w:r>
              <w:rPr>
                <w:rFonts w:eastAsia="Malgun Gothic"/>
                <w:lang w:eastAsia="ko-KR"/>
              </w:rPr>
              <w:t xml:space="preserve"> specified</w:t>
            </w:r>
          </w:p>
        </w:tc>
        <w:tc>
          <w:tcPr>
            <w:tcW w:w="940" w:type="pct"/>
          </w:tcPr>
          <w:p w14:paraId="60863705" w14:textId="4970B83C" w:rsidR="00DE7048" w:rsidRDefault="00897703" w:rsidP="00DE7048">
            <w:pPr>
              <w:spacing w:after="0" w:line="276" w:lineRule="auto"/>
              <w:rPr>
                <w:rFonts w:eastAsia="宋体"/>
                <w:lang w:eastAsia="zh-CN"/>
              </w:rPr>
            </w:pPr>
            <w:r>
              <w:rPr>
                <w:rFonts w:eastAsia="宋体"/>
                <w:lang w:eastAsia="zh-CN"/>
              </w:rPr>
              <w:t>pradeepa.ramachandra@ericsson.com</w:t>
            </w:r>
          </w:p>
        </w:tc>
        <w:tc>
          <w:tcPr>
            <w:tcW w:w="234" w:type="pct"/>
          </w:tcPr>
          <w:p w14:paraId="17F9B541" w14:textId="77777777" w:rsidR="00DE7048" w:rsidRDefault="00DE7048" w:rsidP="00DE7048">
            <w:pPr>
              <w:spacing w:after="0" w:line="276" w:lineRule="auto"/>
              <w:rPr>
                <w:rFonts w:eastAsia="宋体"/>
                <w:lang w:eastAsia="zh-CN"/>
              </w:rPr>
            </w:pPr>
          </w:p>
        </w:tc>
      </w:tr>
      <w:tr w:rsidR="00DE7F7D" w:rsidRPr="00A45CF7" w14:paraId="0CFCB8B0" w14:textId="77777777" w:rsidTr="00F33DAD">
        <w:trPr>
          <w:tblHeader/>
        </w:trPr>
        <w:tc>
          <w:tcPr>
            <w:tcW w:w="274" w:type="pct"/>
            <w:vAlign w:val="bottom"/>
          </w:tcPr>
          <w:p w14:paraId="55A045B3" w14:textId="41F12C67" w:rsidR="00DE7F7D" w:rsidRDefault="00DE7F7D" w:rsidP="00DE7F7D">
            <w:pPr>
              <w:spacing w:after="0" w:line="276" w:lineRule="auto"/>
              <w:jc w:val="center"/>
              <w:rPr>
                <w:rFonts w:ascii="Calibri" w:hAnsi="Calibri" w:cs="Calibri"/>
                <w:color w:val="000000"/>
                <w:sz w:val="22"/>
                <w:szCs w:val="22"/>
              </w:rPr>
            </w:pPr>
            <w:r>
              <w:rPr>
                <w:rFonts w:ascii="Calibri" w:hAnsi="Calibri" w:cs="Calibri"/>
                <w:color w:val="000000"/>
                <w:sz w:val="22"/>
                <w:szCs w:val="22"/>
              </w:rPr>
              <w:t>88</w:t>
            </w:r>
          </w:p>
        </w:tc>
        <w:tc>
          <w:tcPr>
            <w:tcW w:w="2113" w:type="pct"/>
          </w:tcPr>
          <w:p w14:paraId="17241D27" w14:textId="77777777" w:rsidR="00DE7F7D" w:rsidRDefault="00DE7F7D" w:rsidP="00DE7F7D">
            <w:pPr>
              <w:spacing w:after="0" w:line="276" w:lineRule="auto"/>
              <w:rPr>
                <w:rFonts w:eastAsia="Malgun Gothic"/>
                <w:lang w:eastAsia="ko-KR"/>
              </w:rPr>
            </w:pPr>
            <w:r>
              <w:rPr>
                <w:rFonts w:eastAsia="Malgun Gothic"/>
                <w:lang w:eastAsia="ko-KR"/>
              </w:rPr>
              <w:t>In section 5.3.3.7 and 5.3.13.5</w:t>
            </w:r>
          </w:p>
          <w:p w14:paraId="5F7F237A" w14:textId="77777777" w:rsidR="00DE7F7D" w:rsidRDefault="00DE7F7D" w:rsidP="00DE7F7D">
            <w:pPr>
              <w:spacing w:after="0" w:line="276" w:lineRule="auto"/>
              <w:rPr>
                <w:rFonts w:eastAsia="Malgun Gothic"/>
                <w:lang w:eastAsia="ko-KR"/>
              </w:rPr>
            </w:pPr>
          </w:p>
          <w:p w14:paraId="2B80F602" w14:textId="77777777" w:rsidR="00DE7F7D" w:rsidRPr="00F537EB" w:rsidRDefault="00DE7F7D" w:rsidP="00DE7F7D">
            <w:pPr>
              <w:pStyle w:val="B3"/>
              <w:rPr>
                <w:rFonts w:eastAsia="等线"/>
              </w:rPr>
            </w:pPr>
            <w:r w:rsidRPr="00F537EB">
              <w:rPr>
                <w:lang w:eastAsia="ko-KR"/>
              </w:rPr>
              <w:t>3&gt;</w:t>
            </w:r>
            <w:r w:rsidRPr="00F537EB">
              <w:rPr>
                <w:lang w:eastAsia="ko-KR"/>
              </w:rPr>
              <w:tab/>
              <w:t xml:space="preserve">set </w:t>
            </w:r>
            <w:r w:rsidRPr="00F537EB">
              <w:rPr>
                <w:rFonts w:eastAsia="等线"/>
                <w:i/>
              </w:rPr>
              <w:t>perRAInfoList</w:t>
            </w:r>
            <w:r w:rsidRPr="00F537EB">
              <w:rPr>
                <w:rFonts w:eastAsia="等线"/>
              </w:rPr>
              <w:t xml:space="preserve"> to indicate random access </w:t>
            </w:r>
            <w:r w:rsidRPr="00897703">
              <w:rPr>
                <w:rFonts w:eastAsia="等线"/>
                <w:highlight w:val="yellow"/>
              </w:rPr>
              <w:t>failure</w:t>
            </w:r>
            <w:r w:rsidRPr="00F537EB">
              <w:rPr>
                <w:rFonts w:eastAsia="等线"/>
              </w:rPr>
              <w:t xml:space="preserve"> information as specified in 5.3.10.3;</w:t>
            </w:r>
          </w:p>
          <w:p w14:paraId="009EC54A" w14:textId="77777777" w:rsidR="00DE7F7D" w:rsidRDefault="00DE7F7D" w:rsidP="00DE7F7D">
            <w:pPr>
              <w:spacing w:after="0" w:line="276" w:lineRule="auto"/>
              <w:rPr>
                <w:rFonts w:eastAsia="Malgun Gothic"/>
                <w:lang w:eastAsia="ko-KR"/>
              </w:rPr>
            </w:pPr>
          </w:p>
        </w:tc>
        <w:tc>
          <w:tcPr>
            <w:tcW w:w="1439" w:type="pct"/>
          </w:tcPr>
          <w:p w14:paraId="0D6A79C8" w14:textId="77777777" w:rsidR="00DE7F7D" w:rsidRDefault="00DE7F7D" w:rsidP="00DE7F7D">
            <w:pPr>
              <w:spacing w:after="0" w:line="276" w:lineRule="auto"/>
              <w:rPr>
                <w:rFonts w:eastAsia="Malgun Gothic"/>
                <w:lang w:eastAsia="ko-KR"/>
              </w:rPr>
            </w:pPr>
            <w:r>
              <w:rPr>
                <w:rFonts w:eastAsia="Malgun Gothic"/>
                <w:lang w:eastAsia="ko-KR"/>
              </w:rPr>
              <w:t>As the cause for connection establishment/resume failure might not be due to random access procedure, the term ‘random access failure’ here is nor appropriate. We propose to change it to ‘random access procedure related’ i.e.,</w:t>
            </w:r>
          </w:p>
          <w:p w14:paraId="48CE92F8" w14:textId="77777777" w:rsidR="00DE7F7D" w:rsidRDefault="00DE7F7D" w:rsidP="00DE7F7D">
            <w:pPr>
              <w:spacing w:after="0" w:line="276" w:lineRule="auto"/>
              <w:rPr>
                <w:rFonts w:eastAsia="Malgun Gothic"/>
                <w:lang w:eastAsia="ko-KR"/>
              </w:rPr>
            </w:pPr>
          </w:p>
          <w:p w14:paraId="37E91F78" w14:textId="77777777" w:rsidR="00DE7F7D" w:rsidRPr="00F537EB" w:rsidRDefault="00DE7F7D" w:rsidP="00DE7F7D">
            <w:pPr>
              <w:pStyle w:val="B3"/>
              <w:rPr>
                <w:rFonts w:eastAsia="等线"/>
              </w:rPr>
            </w:pPr>
            <w:r w:rsidRPr="00F537EB">
              <w:rPr>
                <w:lang w:eastAsia="ko-KR"/>
              </w:rPr>
              <w:t>3&gt;</w:t>
            </w:r>
            <w:r w:rsidRPr="00F537EB">
              <w:rPr>
                <w:lang w:eastAsia="ko-KR"/>
              </w:rPr>
              <w:tab/>
              <w:t xml:space="preserve">set </w:t>
            </w:r>
            <w:r w:rsidRPr="00F537EB">
              <w:rPr>
                <w:rFonts w:eastAsia="等线"/>
                <w:i/>
              </w:rPr>
              <w:t>perRAInfoList</w:t>
            </w:r>
            <w:r w:rsidRPr="00F537EB">
              <w:rPr>
                <w:rFonts w:eastAsia="等线"/>
              </w:rPr>
              <w:t xml:space="preserve"> to indicate random access </w:t>
            </w:r>
            <w:r w:rsidRPr="00897703">
              <w:rPr>
                <w:rFonts w:eastAsia="等线"/>
                <w:strike/>
                <w:highlight w:val="yellow"/>
              </w:rPr>
              <w:t xml:space="preserve">failure </w:t>
            </w:r>
            <w:r w:rsidRPr="00897703">
              <w:rPr>
                <w:rFonts w:eastAsia="等线"/>
                <w:highlight w:val="yellow"/>
              </w:rPr>
              <w:t>procedure related</w:t>
            </w:r>
            <w:r w:rsidRPr="00F537EB">
              <w:rPr>
                <w:rFonts w:eastAsia="等线"/>
              </w:rPr>
              <w:t xml:space="preserve"> information as specified in 5.3.10.3;</w:t>
            </w:r>
          </w:p>
          <w:p w14:paraId="66035284" w14:textId="77777777" w:rsidR="00DE7F7D" w:rsidRDefault="00DE7F7D" w:rsidP="00DE7F7D">
            <w:pPr>
              <w:spacing w:after="0" w:line="276" w:lineRule="auto"/>
              <w:rPr>
                <w:rFonts w:eastAsia="Malgun Gothic"/>
                <w:lang w:eastAsia="ko-KR"/>
              </w:rPr>
            </w:pPr>
          </w:p>
        </w:tc>
        <w:tc>
          <w:tcPr>
            <w:tcW w:w="940" w:type="pct"/>
          </w:tcPr>
          <w:p w14:paraId="2881795B" w14:textId="0568FD3D" w:rsidR="00DE7F7D" w:rsidRDefault="00DE7F7D" w:rsidP="00DE7F7D">
            <w:pPr>
              <w:spacing w:after="0" w:line="276" w:lineRule="auto"/>
              <w:rPr>
                <w:rFonts w:eastAsia="宋体"/>
                <w:lang w:eastAsia="zh-CN"/>
              </w:rPr>
            </w:pPr>
            <w:r>
              <w:rPr>
                <w:rFonts w:eastAsia="宋体"/>
                <w:lang w:eastAsia="zh-CN"/>
              </w:rPr>
              <w:t>pradeepa.ramachandra@ericsson.com</w:t>
            </w:r>
          </w:p>
        </w:tc>
        <w:tc>
          <w:tcPr>
            <w:tcW w:w="234" w:type="pct"/>
          </w:tcPr>
          <w:p w14:paraId="0A19707A" w14:textId="77777777" w:rsidR="00DE7F7D" w:rsidRDefault="00DE7F7D" w:rsidP="00DE7F7D">
            <w:pPr>
              <w:spacing w:after="0" w:line="276" w:lineRule="auto"/>
              <w:rPr>
                <w:rFonts w:eastAsia="宋体"/>
                <w:lang w:eastAsia="zh-CN"/>
              </w:rPr>
            </w:pPr>
          </w:p>
        </w:tc>
      </w:tr>
      <w:tr w:rsidR="004E52CB" w:rsidRPr="00A45CF7" w14:paraId="76B8AE67" w14:textId="77777777" w:rsidTr="00F33DAD">
        <w:trPr>
          <w:tblHeader/>
        </w:trPr>
        <w:tc>
          <w:tcPr>
            <w:tcW w:w="274" w:type="pct"/>
            <w:vAlign w:val="bottom"/>
          </w:tcPr>
          <w:p w14:paraId="3F02A9BC" w14:textId="5C41482E" w:rsidR="004E52CB" w:rsidRDefault="004E52CB" w:rsidP="00DE7F7D">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89</w:t>
            </w:r>
          </w:p>
        </w:tc>
        <w:tc>
          <w:tcPr>
            <w:tcW w:w="2113" w:type="pct"/>
          </w:tcPr>
          <w:p w14:paraId="4118AE5D" w14:textId="77777777" w:rsidR="004E52CB" w:rsidRPr="0080775F" w:rsidRDefault="004E52CB" w:rsidP="003C6450">
            <w:pPr>
              <w:spacing w:after="0" w:line="276" w:lineRule="auto"/>
              <w:rPr>
                <w:b/>
                <w:bCs/>
                <w:lang w:eastAsia="zh-CN"/>
              </w:rPr>
            </w:pPr>
            <w:r w:rsidRPr="0080775F">
              <w:rPr>
                <w:b/>
                <w:bCs/>
              </w:rPr>
              <w:t xml:space="preserve">Existing text: </w:t>
            </w:r>
            <w:r>
              <w:rPr>
                <w:rFonts w:hint="eastAsia"/>
                <w:b/>
                <w:bCs/>
                <w:lang w:eastAsia="zh-CN"/>
              </w:rPr>
              <w:t xml:space="preserve"> 5.3.5.13</w:t>
            </w:r>
          </w:p>
          <w:p w14:paraId="6AE5F9C7" w14:textId="77777777" w:rsidR="004E52CB" w:rsidRPr="00F537EB" w:rsidRDefault="004E52CB" w:rsidP="003C6450">
            <w:r w:rsidRPr="00F537EB">
              <w:t xml:space="preserve">The network configures the UE with one or more candidate target SpCells in the conditional configuration. The UE evaluates the condition of each configured candidate target SpCell. The UE applies the conditional configuration associated with one of the </w:t>
            </w:r>
            <w:proofErr w:type="gramStart"/>
            <w:r w:rsidRPr="00F537EB">
              <w:t>target</w:t>
            </w:r>
            <w:proofErr w:type="gramEnd"/>
            <w:r w:rsidRPr="00F537EB">
              <w:t xml:space="preserve"> SpCells which fulfils associated execution condition. The network provides the configuration parameters for the target SpCell in the </w:t>
            </w:r>
            <w:r w:rsidRPr="00F537EB">
              <w:rPr>
                <w:i/>
              </w:rPr>
              <w:t xml:space="preserve">ConditionalReconfiguration </w:t>
            </w:r>
            <w:r w:rsidRPr="00F537EB">
              <w:t>IE.</w:t>
            </w:r>
          </w:p>
          <w:p w14:paraId="13AC38E3" w14:textId="77777777" w:rsidR="004E52CB" w:rsidRPr="0080775F" w:rsidRDefault="004E52CB" w:rsidP="003C6450">
            <w:pPr>
              <w:spacing w:after="0" w:line="276" w:lineRule="auto"/>
              <w:rPr>
                <w:rFonts w:eastAsia="Malgun Gothic"/>
                <w:b/>
                <w:bCs/>
                <w:lang w:eastAsia="ko-KR"/>
              </w:rPr>
            </w:pPr>
            <w:r w:rsidRPr="0080775F">
              <w:rPr>
                <w:rFonts w:eastAsia="Malgun Gothic"/>
                <w:b/>
                <w:bCs/>
                <w:lang w:eastAsia="ko-KR"/>
              </w:rPr>
              <w:t>New text:</w:t>
            </w:r>
          </w:p>
          <w:p w14:paraId="643667E9" w14:textId="510F1E07" w:rsidR="004E52CB" w:rsidRDefault="004E52CB" w:rsidP="00DE7F7D">
            <w:pPr>
              <w:spacing w:after="0" w:line="276" w:lineRule="auto"/>
              <w:rPr>
                <w:rFonts w:eastAsia="Malgun Gothic"/>
                <w:lang w:eastAsia="ko-KR"/>
              </w:rPr>
            </w:pPr>
            <w:r w:rsidRPr="00F537EB">
              <w:t xml:space="preserve">The network configures the UE with one or more candidate target SpCells in the conditional configuration. The UE evaluates the condition of each configured candidate target SpCell. The UE applies the conditional configuration associated with one of the </w:t>
            </w:r>
            <w:proofErr w:type="gramStart"/>
            <w:r w:rsidRPr="00F537EB">
              <w:t>target</w:t>
            </w:r>
            <w:proofErr w:type="gramEnd"/>
            <w:r w:rsidRPr="00F537EB">
              <w:t xml:space="preserve"> SpCells which fulfils associated execution condition. The network provides the configuration parameters for the target </w:t>
            </w:r>
            <w:r w:rsidRPr="00D955F9">
              <w:rPr>
                <w:highlight w:val="yellow"/>
              </w:rPr>
              <w:t>SpCell</w:t>
            </w:r>
            <w:r w:rsidRPr="00D955F9">
              <w:rPr>
                <w:rFonts w:hint="eastAsia"/>
                <w:color w:val="FF0000"/>
                <w:highlight w:val="yellow"/>
                <w:u w:val="single"/>
              </w:rPr>
              <w:t>s</w:t>
            </w:r>
            <w:r w:rsidRPr="0073121D">
              <w:rPr>
                <w:color w:val="FF0000"/>
                <w:u w:val="single"/>
              </w:rPr>
              <w:t xml:space="preserve"> </w:t>
            </w:r>
            <w:r w:rsidRPr="00F537EB">
              <w:t>in the</w:t>
            </w:r>
            <w:r w:rsidRPr="0073121D">
              <w:t xml:space="preserve"> </w:t>
            </w:r>
            <w:r w:rsidRPr="0073121D">
              <w:rPr>
                <w:i/>
              </w:rPr>
              <w:t>ConditionalReconfiguration</w:t>
            </w:r>
            <w:r w:rsidRPr="00F537EB">
              <w:t xml:space="preserve"> </w:t>
            </w:r>
            <w:r>
              <w:t>IE.</w:t>
            </w:r>
          </w:p>
        </w:tc>
        <w:tc>
          <w:tcPr>
            <w:tcW w:w="1439" w:type="pct"/>
          </w:tcPr>
          <w:p w14:paraId="163D54F3" w14:textId="0B9AB96E" w:rsidR="004E52CB" w:rsidRDefault="004E52CB" w:rsidP="00DE7F7D">
            <w:pPr>
              <w:spacing w:after="0" w:line="276" w:lineRule="auto"/>
              <w:rPr>
                <w:rFonts w:eastAsia="Malgun Gothic"/>
                <w:lang w:eastAsia="ko-KR"/>
              </w:rPr>
            </w:pPr>
            <w:r>
              <w:rPr>
                <w:rFonts w:eastAsia="Malgun Gothic"/>
                <w:lang w:eastAsia="zh-CN"/>
              </w:rPr>
              <w:t>T</w:t>
            </w:r>
            <w:r>
              <w:rPr>
                <w:rFonts w:eastAsia="Malgun Gothic" w:hint="eastAsia"/>
                <w:lang w:eastAsia="zh-CN"/>
              </w:rPr>
              <w:t xml:space="preserve">he field </w:t>
            </w:r>
            <w:r w:rsidRPr="0073121D">
              <w:rPr>
                <w:rFonts w:eastAsia="Malgun Gothic" w:hint="eastAsia"/>
                <w:i/>
                <w:lang w:eastAsia="zh-CN"/>
              </w:rPr>
              <w:t>conditionReconfiguration</w:t>
            </w:r>
            <w:r>
              <w:rPr>
                <w:rFonts w:eastAsia="Malgun Gothic" w:hint="eastAsia"/>
                <w:lang w:eastAsia="zh-CN"/>
              </w:rPr>
              <w:t xml:space="preserve"> </w:t>
            </w:r>
            <w:r>
              <w:rPr>
                <w:rFonts w:eastAsia="宋体" w:hint="eastAsia"/>
                <w:lang w:eastAsia="zh-CN"/>
              </w:rPr>
              <w:t xml:space="preserve">can </w:t>
            </w:r>
            <w:r>
              <w:rPr>
                <w:rFonts w:eastAsia="Malgun Gothic" w:hint="eastAsia"/>
                <w:lang w:eastAsia="zh-CN"/>
              </w:rPr>
              <w:t xml:space="preserve">include </w:t>
            </w:r>
            <w:r>
              <w:rPr>
                <w:rFonts w:eastAsia="宋体" w:hint="eastAsia"/>
                <w:lang w:eastAsia="zh-CN"/>
              </w:rPr>
              <w:t>more than</w:t>
            </w:r>
            <w:r>
              <w:rPr>
                <w:rFonts w:eastAsia="Malgun Gothic" w:hint="eastAsia"/>
                <w:lang w:eastAsia="zh-CN"/>
              </w:rPr>
              <w:t xml:space="preserve"> one target SpCells configuration</w:t>
            </w:r>
            <w:r>
              <w:rPr>
                <w:rFonts w:eastAsia="宋体" w:hint="eastAsia"/>
                <w:lang w:eastAsia="zh-CN"/>
              </w:rPr>
              <w:t>.</w:t>
            </w:r>
          </w:p>
        </w:tc>
        <w:tc>
          <w:tcPr>
            <w:tcW w:w="940" w:type="pct"/>
          </w:tcPr>
          <w:p w14:paraId="49F0B90E" w14:textId="2EF1C18B" w:rsidR="004E52CB" w:rsidRDefault="004E52CB" w:rsidP="00DE7F7D">
            <w:pPr>
              <w:spacing w:after="0" w:line="276" w:lineRule="auto"/>
              <w:rPr>
                <w:rFonts w:eastAsia="宋体"/>
                <w:lang w:eastAsia="zh-CN"/>
              </w:rPr>
            </w:pPr>
            <w:r>
              <w:rPr>
                <w:rFonts w:eastAsia="宋体" w:hint="eastAsia"/>
                <w:lang w:eastAsia="zh-CN"/>
              </w:rPr>
              <w:t>chandrika@catt.cn</w:t>
            </w:r>
          </w:p>
        </w:tc>
        <w:tc>
          <w:tcPr>
            <w:tcW w:w="234" w:type="pct"/>
          </w:tcPr>
          <w:p w14:paraId="32F83291" w14:textId="77777777" w:rsidR="004E52CB" w:rsidRDefault="004E52CB" w:rsidP="00DE7F7D">
            <w:pPr>
              <w:spacing w:after="0" w:line="276" w:lineRule="auto"/>
              <w:rPr>
                <w:rFonts w:eastAsia="宋体"/>
                <w:lang w:eastAsia="zh-CN"/>
              </w:rPr>
            </w:pPr>
          </w:p>
        </w:tc>
      </w:tr>
      <w:tr w:rsidR="00275435" w:rsidRPr="00A45CF7" w14:paraId="030D69DA" w14:textId="77777777" w:rsidTr="00F33DAD">
        <w:trPr>
          <w:tblHeader/>
        </w:trPr>
        <w:tc>
          <w:tcPr>
            <w:tcW w:w="274" w:type="pct"/>
            <w:vAlign w:val="bottom"/>
          </w:tcPr>
          <w:p w14:paraId="3173392B" w14:textId="4F7AE19B" w:rsidR="00275435" w:rsidRDefault="00275435" w:rsidP="00275435">
            <w:pPr>
              <w:spacing w:after="0" w:line="276" w:lineRule="auto"/>
              <w:jc w:val="center"/>
              <w:rPr>
                <w:rFonts w:ascii="Calibri" w:hAnsi="Calibri" w:cs="Calibri"/>
                <w:color w:val="000000"/>
                <w:sz w:val="22"/>
                <w:szCs w:val="22"/>
              </w:rPr>
            </w:pPr>
            <w:r>
              <w:rPr>
                <w:rFonts w:ascii="Calibri" w:hAnsi="Calibri" w:cs="Calibri"/>
                <w:color w:val="000000"/>
                <w:sz w:val="22"/>
                <w:szCs w:val="22"/>
              </w:rPr>
              <w:t>90</w:t>
            </w:r>
          </w:p>
        </w:tc>
        <w:tc>
          <w:tcPr>
            <w:tcW w:w="2113" w:type="pct"/>
          </w:tcPr>
          <w:p w14:paraId="33A5000A" w14:textId="3CD9B1FD" w:rsidR="00275435" w:rsidRDefault="00275435" w:rsidP="00275435">
            <w:pPr>
              <w:spacing w:after="0" w:line="276" w:lineRule="auto"/>
              <w:rPr>
                <w:rFonts w:eastAsia="Malgun Gothic"/>
                <w:lang w:eastAsia="ko-KR"/>
              </w:rPr>
            </w:pPr>
            <w:r>
              <w:rPr>
                <w:rFonts w:eastAsia="Malgun Gothic"/>
                <w:lang w:eastAsia="ko-KR"/>
              </w:rPr>
              <w:t>Section 5.3.10.3:</w:t>
            </w:r>
          </w:p>
          <w:p w14:paraId="5BFF5B45" w14:textId="77777777" w:rsidR="00275435" w:rsidRDefault="00275435" w:rsidP="00275435">
            <w:pPr>
              <w:pStyle w:val="B4"/>
              <w:rPr>
                <w:lang w:val="en-US"/>
              </w:rPr>
            </w:pPr>
            <w:r>
              <w:rPr>
                <w:lang w:val="en-US"/>
              </w:rPr>
              <w:t>4&gt;</w:t>
            </w:r>
            <w:r>
              <w:rPr>
                <w:lang w:val="en-US"/>
              </w:rPr>
              <w:tab/>
              <w:t xml:space="preserve">set the </w:t>
            </w:r>
            <w:r>
              <w:rPr>
                <w:i/>
                <w:iCs/>
                <w:lang w:val="en-US"/>
              </w:rPr>
              <w:t>ssbRLMConfigBitmap</w:t>
            </w:r>
            <w:r>
              <w:rPr>
                <w:lang w:val="en-US"/>
              </w:rPr>
              <w:t xml:space="preserve"> and/or </w:t>
            </w:r>
            <w:r>
              <w:rPr>
                <w:i/>
                <w:iCs/>
                <w:lang w:val="en-US"/>
              </w:rPr>
              <w:t>csi-rsRLMConfigBitmap</w:t>
            </w:r>
            <w:r>
              <w:rPr>
                <w:lang w:val="en-US"/>
              </w:rPr>
              <w:t xml:space="preserve"> in </w:t>
            </w:r>
            <w:r>
              <w:rPr>
                <w:i/>
                <w:iCs/>
                <w:lang w:val="en-US"/>
              </w:rPr>
              <w:t>measResultLast</w:t>
            </w:r>
            <w:r>
              <w:rPr>
                <w:i/>
                <w:lang w:val="en-US"/>
              </w:rPr>
              <w:t>ServCell</w:t>
            </w:r>
            <w:r>
              <w:rPr>
                <w:lang w:val="en-US"/>
              </w:rPr>
              <w:t xml:space="preserve"> to include the radio link monitoring configuration </w:t>
            </w:r>
            <w:r w:rsidRPr="00275435">
              <w:rPr>
                <w:highlight w:val="cyan"/>
                <w:lang w:val="en-US"/>
              </w:rPr>
              <w:t>of the source</w:t>
            </w:r>
            <w:r>
              <w:rPr>
                <w:lang w:val="en-US"/>
              </w:rPr>
              <w:t xml:space="preserve"> PCell;</w:t>
            </w:r>
          </w:p>
          <w:p w14:paraId="2C64FC91" w14:textId="7CDFE018" w:rsidR="00275435" w:rsidRDefault="00275435" w:rsidP="00275435">
            <w:pPr>
              <w:spacing w:after="0" w:line="276" w:lineRule="auto"/>
              <w:rPr>
                <w:rFonts w:eastAsia="Malgun Gothic"/>
                <w:lang w:eastAsia="ko-KR"/>
              </w:rPr>
            </w:pPr>
          </w:p>
        </w:tc>
        <w:tc>
          <w:tcPr>
            <w:tcW w:w="1439" w:type="pct"/>
          </w:tcPr>
          <w:p w14:paraId="417E636A" w14:textId="03ED37A7" w:rsidR="00275435" w:rsidRDefault="00275435" w:rsidP="00275435">
            <w:pPr>
              <w:spacing w:after="0" w:line="276" w:lineRule="auto"/>
              <w:rPr>
                <w:rFonts w:eastAsia="Malgun Gothic"/>
                <w:lang w:eastAsia="ko-KR"/>
              </w:rPr>
            </w:pPr>
            <w:r>
              <w:rPr>
                <w:rFonts w:eastAsia="Malgun Gothic"/>
                <w:lang w:eastAsia="ko-KR"/>
              </w:rPr>
              <w:t xml:space="preserve">The same text in context of HO failure (exists in section 5.3.5.8.3) – but over there it makes sense. </w:t>
            </w:r>
          </w:p>
          <w:p w14:paraId="6209BC60" w14:textId="09C28379" w:rsidR="00275435" w:rsidRDefault="00275435" w:rsidP="00275435">
            <w:pPr>
              <w:spacing w:after="0" w:line="276" w:lineRule="auto"/>
              <w:rPr>
                <w:rFonts w:eastAsia="Malgun Gothic"/>
                <w:lang w:eastAsia="ko-KR"/>
              </w:rPr>
            </w:pPr>
            <w:r>
              <w:rPr>
                <w:rFonts w:eastAsia="Malgun Gothic"/>
                <w:lang w:eastAsia="ko-KR"/>
              </w:rPr>
              <w:t xml:space="preserve">Here “source PCell” does not exist, as the section specify RLF </w:t>
            </w:r>
            <w:r w:rsidRPr="00275435">
              <w:rPr>
                <w:rFonts w:eastAsia="Malgun Gothic"/>
                <w:highlight w:val="cyan"/>
                <w:lang w:eastAsia="ko-KR"/>
              </w:rPr>
              <w:t>failure</w:t>
            </w:r>
            <w:r>
              <w:rPr>
                <w:rFonts w:eastAsia="Malgun Gothic"/>
                <w:lang w:eastAsia="ko-KR"/>
              </w:rPr>
              <w:t xml:space="preserve"> related actions.</w:t>
            </w:r>
          </w:p>
          <w:p w14:paraId="5E1F3A0B" w14:textId="77777777" w:rsidR="00275435" w:rsidRDefault="00275435" w:rsidP="00275435">
            <w:pPr>
              <w:spacing w:after="0" w:line="276" w:lineRule="auto"/>
              <w:rPr>
                <w:rFonts w:eastAsia="Malgun Gothic"/>
                <w:lang w:eastAsia="ko-KR"/>
              </w:rPr>
            </w:pPr>
            <w:r>
              <w:rPr>
                <w:rFonts w:eastAsia="Malgun Gothic"/>
                <w:lang w:eastAsia="ko-KR"/>
              </w:rPr>
              <w:t>Change to:</w:t>
            </w:r>
          </w:p>
          <w:p w14:paraId="6F029461" w14:textId="0ACE3184" w:rsidR="00275435" w:rsidRDefault="00275435" w:rsidP="00275435">
            <w:pPr>
              <w:pStyle w:val="B4"/>
              <w:rPr>
                <w:lang w:val="en-US"/>
              </w:rPr>
            </w:pPr>
            <w:r>
              <w:rPr>
                <w:lang w:val="en-US"/>
              </w:rPr>
              <w:t>4&gt;</w:t>
            </w:r>
            <w:r>
              <w:rPr>
                <w:lang w:val="en-US"/>
              </w:rPr>
              <w:tab/>
              <w:t xml:space="preserve">set the </w:t>
            </w:r>
            <w:r>
              <w:rPr>
                <w:i/>
                <w:iCs/>
                <w:lang w:val="en-US"/>
              </w:rPr>
              <w:t>ssbRLMConfigBitmap</w:t>
            </w:r>
            <w:r>
              <w:rPr>
                <w:lang w:val="en-US"/>
              </w:rPr>
              <w:t xml:space="preserve"> and/or </w:t>
            </w:r>
            <w:r>
              <w:rPr>
                <w:i/>
                <w:iCs/>
                <w:lang w:val="en-US"/>
              </w:rPr>
              <w:t>csi-rsRLMConfigBitmap</w:t>
            </w:r>
            <w:r>
              <w:rPr>
                <w:lang w:val="en-US"/>
              </w:rPr>
              <w:t xml:space="preserve"> in </w:t>
            </w:r>
            <w:r>
              <w:rPr>
                <w:i/>
                <w:iCs/>
                <w:lang w:val="en-US"/>
              </w:rPr>
              <w:t>measResultLast</w:t>
            </w:r>
            <w:r>
              <w:rPr>
                <w:i/>
                <w:lang w:val="en-US"/>
              </w:rPr>
              <w:t>ServCell</w:t>
            </w:r>
            <w:r>
              <w:rPr>
                <w:lang w:val="en-US"/>
              </w:rPr>
              <w:t xml:space="preserve"> to include the radio link monitoring configuration </w:t>
            </w:r>
            <w:r w:rsidRPr="00275435">
              <w:rPr>
                <w:highlight w:val="cyan"/>
                <w:lang w:val="en-US"/>
              </w:rPr>
              <w:t xml:space="preserve">of the PCell where radio link failure is </w:t>
            </w:r>
            <w:proofErr w:type="gramStart"/>
            <w:r w:rsidRPr="00275435">
              <w:rPr>
                <w:highlight w:val="cyan"/>
                <w:lang w:val="en-US"/>
              </w:rPr>
              <w:t>detected;;</w:t>
            </w:r>
            <w:proofErr w:type="gramEnd"/>
          </w:p>
          <w:p w14:paraId="393A0744" w14:textId="789A9A52" w:rsidR="00275435" w:rsidRDefault="00275435" w:rsidP="00275435">
            <w:pPr>
              <w:spacing w:after="0" w:line="276" w:lineRule="auto"/>
              <w:rPr>
                <w:rFonts w:eastAsia="Malgun Gothic"/>
                <w:lang w:eastAsia="ko-KR"/>
              </w:rPr>
            </w:pPr>
          </w:p>
        </w:tc>
        <w:tc>
          <w:tcPr>
            <w:tcW w:w="940" w:type="pct"/>
          </w:tcPr>
          <w:p w14:paraId="02358536" w14:textId="1342AAB8" w:rsidR="00275435" w:rsidRDefault="00275435" w:rsidP="00275435">
            <w:pPr>
              <w:spacing w:after="0" w:line="276" w:lineRule="auto"/>
              <w:rPr>
                <w:rFonts w:eastAsia="宋体"/>
                <w:lang w:eastAsia="zh-CN"/>
              </w:rPr>
            </w:pPr>
            <w:r>
              <w:rPr>
                <w:rFonts w:eastAsia="宋体"/>
                <w:lang w:eastAsia="zh-CN"/>
              </w:rPr>
              <w:t>malgorzata.tomala@nokia.com</w:t>
            </w:r>
          </w:p>
        </w:tc>
        <w:tc>
          <w:tcPr>
            <w:tcW w:w="234" w:type="pct"/>
          </w:tcPr>
          <w:p w14:paraId="5A44235C" w14:textId="77777777" w:rsidR="00275435" w:rsidRDefault="00275435" w:rsidP="00275435">
            <w:pPr>
              <w:spacing w:after="0" w:line="276" w:lineRule="auto"/>
              <w:rPr>
                <w:rFonts w:eastAsia="宋体"/>
                <w:lang w:eastAsia="zh-CN"/>
              </w:rPr>
            </w:pPr>
          </w:p>
        </w:tc>
      </w:tr>
      <w:tr w:rsidR="00275435" w:rsidRPr="00A45CF7" w14:paraId="3B0F0AD8" w14:textId="77777777" w:rsidTr="00F33DAD">
        <w:trPr>
          <w:tblHeader/>
        </w:trPr>
        <w:tc>
          <w:tcPr>
            <w:tcW w:w="274" w:type="pct"/>
            <w:vAlign w:val="bottom"/>
          </w:tcPr>
          <w:p w14:paraId="6248D371" w14:textId="382DC96E" w:rsidR="00275435" w:rsidRDefault="00275435" w:rsidP="00275435">
            <w:pPr>
              <w:spacing w:after="0" w:line="276" w:lineRule="auto"/>
              <w:jc w:val="center"/>
              <w:rPr>
                <w:rFonts w:ascii="Calibri" w:hAnsi="Calibri" w:cs="Calibri"/>
                <w:color w:val="000000"/>
                <w:sz w:val="22"/>
                <w:szCs w:val="22"/>
              </w:rPr>
            </w:pPr>
            <w:r>
              <w:rPr>
                <w:rFonts w:ascii="Calibri" w:hAnsi="Calibri" w:cs="Calibri"/>
                <w:color w:val="000000"/>
                <w:sz w:val="22"/>
                <w:szCs w:val="22"/>
              </w:rPr>
              <w:t>91</w:t>
            </w:r>
          </w:p>
        </w:tc>
        <w:tc>
          <w:tcPr>
            <w:tcW w:w="2113" w:type="pct"/>
          </w:tcPr>
          <w:p w14:paraId="2E1D9D0E" w14:textId="77777777" w:rsidR="00275435" w:rsidRDefault="00275435" w:rsidP="00275435">
            <w:pPr>
              <w:pStyle w:val="TAL"/>
              <w:rPr>
                <w:szCs w:val="22"/>
              </w:rPr>
            </w:pPr>
            <w:r w:rsidRPr="00F537EB">
              <w:rPr>
                <w:i/>
                <w:szCs w:val="22"/>
              </w:rPr>
              <w:t xml:space="preserve">UEInformationResponse-IEs </w:t>
            </w:r>
            <w:r w:rsidRPr="00F537EB">
              <w:rPr>
                <w:szCs w:val="22"/>
              </w:rPr>
              <w:t>field descriptions</w:t>
            </w:r>
          </w:p>
          <w:p w14:paraId="411EE49F" w14:textId="77777777" w:rsidR="00275435" w:rsidRDefault="00275435" w:rsidP="00275435">
            <w:pPr>
              <w:pStyle w:val="TAL"/>
              <w:rPr>
                <w:b/>
                <w:i/>
              </w:rPr>
            </w:pPr>
          </w:p>
          <w:p w14:paraId="59358CFD" w14:textId="77777777" w:rsidR="00275435" w:rsidRPr="00F537EB" w:rsidRDefault="00275435" w:rsidP="00275435">
            <w:pPr>
              <w:pStyle w:val="TAL"/>
              <w:rPr>
                <w:b/>
                <w:i/>
              </w:rPr>
            </w:pPr>
            <w:r w:rsidRPr="00F537EB">
              <w:rPr>
                <w:b/>
                <w:i/>
              </w:rPr>
              <w:t>ra-Report</w:t>
            </w:r>
          </w:p>
          <w:p w14:paraId="1EE4779C" w14:textId="766EAEF5" w:rsidR="00275435" w:rsidRDefault="00275435" w:rsidP="00275435">
            <w:pPr>
              <w:spacing w:after="0" w:line="276" w:lineRule="auto"/>
              <w:rPr>
                <w:rFonts w:eastAsia="Malgun Gothic"/>
                <w:lang w:eastAsia="ko-KR"/>
              </w:rPr>
            </w:pPr>
            <w:r w:rsidRPr="00F537EB">
              <w:t>T</w:t>
            </w:r>
            <w:r w:rsidRPr="00F537EB">
              <w:rPr>
                <w:lang w:eastAsia="en-GB"/>
              </w:rPr>
              <w:t>his fie</w:t>
            </w:r>
            <w:r w:rsidRPr="00F537EB">
              <w:t>l</w:t>
            </w:r>
            <w:r w:rsidRPr="00F537EB">
              <w:rPr>
                <w:lang w:eastAsia="en-GB"/>
              </w:rPr>
              <w:t xml:space="preserve">d is used to provide the </w:t>
            </w:r>
            <w:r w:rsidRPr="00F36A6C">
              <w:rPr>
                <w:highlight w:val="yellow"/>
                <w:lang w:eastAsia="en-GB"/>
              </w:rPr>
              <w:t>list</w:t>
            </w:r>
            <w:r w:rsidRPr="00F537EB">
              <w:rPr>
                <w:lang w:eastAsia="en-GB"/>
              </w:rPr>
              <w:t xml:space="preserve"> of RA reports that is stored by the UE for the past upto </w:t>
            </w:r>
            <w:r w:rsidRPr="00F537EB">
              <w:rPr>
                <w:rFonts w:eastAsia="等线"/>
                <w:i/>
              </w:rPr>
              <w:t>maxRAReport-r16</w:t>
            </w:r>
            <w:r w:rsidRPr="00F537EB">
              <w:rPr>
                <w:lang w:eastAsia="en-GB"/>
              </w:rPr>
              <w:t xml:space="preserve"> number of successful random access procedues</w:t>
            </w:r>
            <w:r w:rsidRPr="00F537EB">
              <w:t>.</w:t>
            </w:r>
          </w:p>
        </w:tc>
        <w:tc>
          <w:tcPr>
            <w:tcW w:w="1439" w:type="pct"/>
          </w:tcPr>
          <w:p w14:paraId="0F3AE02C" w14:textId="77777777" w:rsidR="00275435" w:rsidRDefault="00275435" w:rsidP="00275435">
            <w:pPr>
              <w:spacing w:after="0" w:line="276" w:lineRule="auto"/>
              <w:rPr>
                <w:rFonts w:eastAsia="Malgun Gothic"/>
                <w:lang w:eastAsia="ko-KR"/>
              </w:rPr>
            </w:pPr>
            <w:r>
              <w:rPr>
                <w:rFonts w:eastAsia="Malgun Gothic"/>
                <w:lang w:eastAsia="ko-KR"/>
              </w:rPr>
              <w:t>Change the field name to:</w:t>
            </w:r>
          </w:p>
          <w:p w14:paraId="3DCD622E" w14:textId="60B6B280" w:rsidR="00275435" w:rsidRDefault="00275435" w:rsidP="00275435">
            <w:pPr>
              <w:spacing w:after="0" w:line="276" w:lineRule="auto"/>
              <w:rPr>
                <w:rFonts w:eastAsia="Malgun Gothic"/>
                <w:lang w:eastAsia="ko-KR"/>
              </w:rPr>
            </w:pPr>
            <w:r>
              <w:rPr>
                <w:rFonts w:eastAsia="Malgun Gothic"/>
                <w:lang w:eastAsia="ko-KR"/>
              </w:rPr>
              <w:t>ra-Report</w:t>
            </w:r>
            <w:r w:rsidRPr="00F36A6C">
              <w:rPr>
                <w:rFonts w:eastAsia="Malgun Gothic"/>
                <w:color w:val="FF0000"/>
                <w:u w:val="single"/>
                <w:lang w:eastAsia="ko-KR"/>
              </w:rPr>
              <w:t>List</w:t>
            </w:r>
          </w:p>
        </w:tc>
        <w:tc>
          <w:tcPr>
            <w:tcW w:w="940" w:type="pct"/>
          </w:tcPr>
          <w:p w14:paraId="0B3C55A2" w14:textId="5BEAD362" w:rsidR="00275435" w:rsidRDefault="00275435" w:rsidP="00275435">
            <w:pPr>
              <w:spacing w:after="0" w:line="276" w:lineRule="auto"/>
              <w:rPr>
                <w:rFonts w:eastAsia="宋体"/>
                <w:lang w:eastAsia="zh-CN"/>
              </w:rPr>
            </w:pPr>
            <w:r>
              <w:rPr>
                <w:rFonts w:eastAsia="宋体"/>
                <w:lang w:eastAsia="zh-CN"/>
              </w:rPr>
              <w:t>malgorzata.tomala@nokia.com</w:t>
            </w:r>
          </w:p>
        </w:tc>
        <w:tc>
          <w:tcPr>
            <w:tcW w:w="234" w:type="pct"/>
          </w:tcPr>
          <w:p w14:paraId="24ADCFF1" w14:textId="77777777" w:rsidR="00275435" w:rsidRDefault="00275435" w:rsidP="00275435">
            <w:pPr>
              <w:spacing w:after="0" w:line="276" w:lineRule="auto"/>
              <w:rPr>
                <w:rFonts w:eastAsia="宋体"/>
                <w:lang w:eastAsia="zh-CN"/>
              </w:rPr>
            </w:pPr>
          </w:p>
        </w:tc>
      </w:tr>
      <w:tr w:rsidR="00275435" w:rsidRPr="00A45CF7" w14:paraId="4F53253C" w14:textId="77777777" w:rsidTr="00F33DAD">
        <w:trPr>
          <w:tblHeader/>
        </w:trPr>
        <w:tc>
          <w:tcPr>
            <w:tcW w:w="274" w:type="pct"/>
            <w:vAlign w:val="bottom"/>
          </w:tcPr>
          <w:p w14:paraId="0F936AFD" w14:textId="4F955DCC" w:rsidR="00275435" w:rsidRDefault="00275435" w:rsidP="00275435">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92</w:t>
            </w:r>
          </w:p>
        </w:tc>
        <w:tc>
          <w:tcPr>
            <w:tcW w:w="2113" w:type="pct"/>
          </w:tcPr>
          <w:p w14:paraId="5ABC2C3E" w14:textId="77777777" w:rsidR="00275435" w:rsidRDefault="00275435" w:rsidP="00275435">
            <w:pPr>
              <w:spacing w:after="0" w:line="276" w:lineRule="auto"/>
              <w:rPr>
                <w:rFonts w:eastAsia="Malgun Gothic"/>
                <w:lang w:eastAsia="ko-KR"/>
              </w:rPr>
            </w:pPr>
            <w:r>
              <w:rPr>
                <w:rFonts w:eastAsia="Malgun Gothic"/>
                <w:lang w:eastAsia="ko-KR"/>
              </w:rPr>
              <w:t>5.7.10.3 Reception of the UEInformationRequest message</w:t>
            </w:r>
          </w:p>
          <w:p w14:paraId="7FFA37F6" w14:textId="77777777" w:rsidR="00275435" w:rsidRPr="00F537EB" w:rsidRDefault="00275435" w:rsidP="00275435">
            <w:pPr>
              <w:pStyle w:val="B1"/>
              <w:rPr>
                <w:lang w:eastAsia="ko-KR"/>
              </w:rPr>
            </w:pPr>
            <w:r w:rsidRPr="00F537EB">
              <w:t>1&gt;</w:t>
            </w:r>
            <w:r w:rsidRPr="00F537EB">
              <w:tab/>
              <w:t xml:space="preserve">if </w:t>
            </w:r>
            <w:r w:rsidRPr="00F537EB">
              <w:rPr>
                <w:i/>
              </w:rPr>
              <w:t>ra-ReportReq</w:t>
            </w:r>
            <w:r w:rsidRPr="00F537EB">
              <w:t xml:space="preserve"> is set to </w:t>
            </w:r>
            <w:r w:rsidRPr="00F537EB">
              <w:rPr>
                <w:i/>
              </w:rPr>
              <w:t>true</w:t>
            </w:r>
            <w:r w:rsidRPr="00F537EB">
              <w:t xml:space="preserve"> and the UE has random access related information available in </w:t>
            </w:r>
            <w:r w:rsidRPr="00F537EB">
              <w:rPr>
                <w:i/>
              </w:rPr>
              <w:t>VarRA-Report</w:t>
            </w:r>
            <w:r w:rsidRPr="00F537EB">
              <w:t xml:space="preserve"> and if the RPLMN is included in </w:t>
            </w:r>
            <w:r w:rsidRPr="00F537EB">
              <w:rPr>
                <w:i/>
              </w:rPr>
              <w:t>plmn-IdentityList</w:t>
            </w:r>
            <w:r w:rsidRPr="00F537EB">
              <w:t xml:space="preserve"> stored in </w:t>
            </w:r>
            <w:r w:rsidRPr="00F537EB">
              <w:rPr>
                <w:i/>
              </w:rPr>
              <w:t>VarRA-Report</w:t>
            </w:r>
            <w:r w:rsidRPr="00F537EB">
              <w:t>:</w:t>
            </w:r>
          </w:p>
          <w:p w14:paraId="3D41D8B8" w14:textId="77777777" w:rsidR="00275435" w:rsidRPr="00F537EB" w:rsidRDefault="00275435" w:rsidP="00275435">
            <w:pPr>
              <w:pStyle w:val="B2"/>
            </w:pPr>
            <w:r w:rsidRPr="00F537EB">
              <w:t>2&gt;</w:t>
            </w:r>
            <w:r w:rsidRPr="00F537EB">
              <w:tab/>
              <w:t xml:space="preserve">set the </w:t>
            </w:r>
            <w:r w:rsidRPr="00F537EB">
              <w:rPr>
                <w:i/>
              </w:rPr>
              <w:t>ra-Report</w:t>
            </w:r>
            <w:r w:rsidRPr="00F537EB">
              <w:t xml:space="preserve"> in the </w:t>
            </w:r>
            <w:r w:rsidRPr="00F537EB">
              <w:rPr>
                <w:i/>
              </w:rPr>
              <w:t>UEInformationResponse</w:t>
            </w:r>
            <w:r w:rsidRPr="00F537EB">
              <w:t xml:space="preserve"> message to the value of </w:t>
            </w:r>
            <w:r w:rsidRPr="00F537EB">
              <w:rPr>
                <w:i/>
              </w:rPr>
              <w:t>ra-Report</w:t>
            </w:r>
            <w:r w:rsidRPr="00F537EB">
              <w:t xml:space="preserve"> in </w:t>
            </w:r>
            <w:r w:rsidRPr="00F537EB">
              <w:rPr>
                <w:i/>
              </w:rPr>
              <w:t>VarRA-Report</w:t>
            </w:r>
            <w:r w:rsidRPr="00F537EB">
              <w:t>;</w:t>
            </w:r>
          </w:p>
          <w:p w14:paraId="2223EA88" w14:textId="77777777" w:rsidR="00275435" w:rsidRPr="00F537EB" w:rsidRDefault="00275435" w:rsidP="00275435">
            <w:pPr>
              <w:pStyle w:val="B2"/>
            </w:pPr>
            <w:r w:rsidRPr="00F537EB">
              <w:t>2&gt;</w:t>
            </w:r>
            <w:r w:rsidRPr="00F537EB">
              <w:tab/>
              <w:t xml:space="preserve">discard the </w:t>
            </w:r>
            <w:r w:rsidRPr="00F537EB">
              <w:rPr>
                <w:i/>
              </w:rPr>
              <w:t>ra-Report</w:t>
            </w:r>
            <w:r w:rsidRPr="00F537EB">
              <w:t xml:space="preserve"> from </w:t>
            </w:r>
            <w:r w:rsidRPr="00F537EB">
              <w:rPr>
                <w:i/>
              </w:rPr>
              <w:t>VarRA-Report</w:t>
            </w:r>
            <w:r w:rsidRPr="00F537EB">
              <w:t xml:space="preserve"> upon successful delivery of the </w:t>
            </w:r>
            <w:r w:rsidRPr="00F537EB">
              <w:rPr>
                <w:i/>
              </w:rPr>
              <w:t>UEInformationResponse</w:t>
            </w:r>
            <w:r w:rsidRPr="00F537EB">
              <w:t xml:space="preserve"> message confirmed by lower layers;</w:t>
            </w:r>
          </w:p>
          <w:p w14:paraId="257C22FC" w14:textId="77777777" w:rsidR="00275435" w:rsidRDefault="00275435" w:rsidP="00275435">
            <w:pPr>
              <w:spacing w:after="0" w:line="276" w:lineRule="auto"/>
              <w:rPr>
                <w:rFonts w:eastAsia="Malgun Gothic"/>
                <w:lang w:eastAsia="ko-KR"/>
              </w:rPr>
            </w:pPr>
          </w:p>
        </w:tc>
        <w:tc>
          <w:tcPr>
            <w:tcW w:w="1439" w:type="pct"/>
          </w:tcPr>
          <w:p w14:paraId="56E91528" w14:textId="77777777" w:rsidR="00275435" w:rsidRDefault="00275435" w:rsidP="00275435">
            <w:pPr>
              <w:spacing w:after="0" w:line="276" w:lineRule="auto"/>
              <w:rPr>
                <w:rFonts w:eastAsia="Malgun Gothic"/>
                <w:lang w:eastAsia="ko-KR"/>
              </w:rPr>
            </w:pPr>
            <w:r>
              <w:rPr>
                <w:rFonts w:eastAsia="Malgun Gothic"/>
                <w:lang w:eastAsia="ko-KR"/>
              </w:rPr>
              <w:t>Change to:</w:t>
            </w:r>
          </w:p>
          <w:p w14:paraId="46DD90BF" w14:textId="77777777" w:rsidR="00275435" w:rsidRPr="00F537EB" w:rsidRDefault="00275435" w:rsidP="00275435">
            <w:pPr>
              <w:pStyle w:val="B1"/>
              <w:rPr>
                <w:lang w:eastAsia="ko-KR"/>
              </w:rPr>
            </w:pPr>
            <w:r w:rsidRPr="00F537EB">
              <w:t>1&gt;</w:t>
            </w:r>
            <w:r w:rsidRPr="00F537EB">
              <w:tab/>
              <w:t xml:space="preserve">if </w:t>
            </w:r>
            <w:r w:rsidRPr="00F537EB">
              <w:rPr>
                <w:i/>
              </w:rPr>
              <w:t>ra-ReportReq</w:t>
            </w:r>
            <w:r w:rsidRPr="00F537EB">
              <w:t xml:space="preserve"> is set to </w:t>
            </w:r>
            <w:r w:rsidRPr="00F537EB">
              <w:rPr>
                <w:i/>
              </w:rPr>
              <w:t>true</w:t>
            </w:r>
            <w:r w:rsidRPr="00F537EB">
              <w:t xml:space="preserve"> and the UE has random access related information available in </w:t>
            </w:r>
            <w:r w:rsidRPr="00F537EB">
              <w:rPr>
                <w:i/>
              </w:rPr>
              <w:t>VarRA-Report</w:t>
            </w:r>
            <w:r w:rsidRPr="00F537EB">
              <w:t xml:space="preserve"> and if the RPLMN is included in </w:t>
            </w:r>
            <w:r w:rsidRPr="00F537EB">
              <w:rPr>
                <w:i/>
              </w:rPr>
              <w:t>plmn-IdentityList</w:t>
            </w:r>
            <w:r w:rsidRPr="00F537EB">
              <w:t xml:space="preserve"> stored in </w:t>
            </w:r>
            <w:r w:rsidRPr="00F537EB">
              <w:rPr>
                <w:i/>
              </w:rPr>
              <w:t>VarRA-Report</w:t>
            </w:r>
            <w:r w:rsidRPr="00F537EB">
              <w:t>:</w:t>
            </w:r>
          </w:p>
          <w:p w14:paraId="3D06DAD6" w14:textId="77777777" w:rsidR="00275435" w:rsidRPr="00F537EB" w:rsidRDefault="00275435" w:rsidP="00275435">
            <w:pPr>
              <w:pStyle w:val="B2"/>
            </w:pPr>
            <w:r w:rsidRPr="00F537EB">
              <w:t>2&gt;</w:t>
            </w:r>
            <w:r w:rsidRPr="00F537EB">
              <w:tab/>
              <w:t xml:space="preserve">set the </w:t>
            </w:r>
            <w:r w:rsidRPr="00F537EB">
              <w:rPr>
                <w:i/>
              </w:rPr>
              <w:t>ra-Report</w:t>
            </w:r>
            <w:r w:rsidRPr="00F00F2D">
              <w:rPr>
                <w:i/>
                <w:color w:val="FF0000"/>
                <w:u w:val="single"/>
              </w:rPr>
              <w:t>List</w:t>
            </w:r>
            <w:r w:rsidRPr="00F00F2D">
              <w:rPr>
                <w:color w:val="FF0000"/>
                <w:u w:val="single"/>
              </w:rPr>
              <w:t xml:space="preserve"> </w:t>
            </w:r>
            <w:r w:rsidRPr="00F537EB">
              <w:t xml:space="preserve">in the </w:t>
            </w:r>
            <w:r w:rsidRPr="00F537EB">
              <w:rPr>
                <w:i/>
              </w:rPr>
              <w:t>UEInformationResponse</w:t>
            </w:r>
            <w:r w:rsidRPr="00F537EB">
              <w:t xml:space="preserve"> message to the value of </w:t>
            </w:r>
            <w:r w:rsidRPr="00F537EB">
              <w:rPr>
                <w:i/>
              </w:rPr>
              <w:t>ra-Report</w:t>
            </w:r>
            <w:r w:rsidRPr="00F00F2D">
              <w:rPr>
                <w:i/>
                <w:color w:val="FF0000"/>
                <w:u w:val="single"/>
              </w:rPr>
              <w:t>List</w:t>
            </w:r>
            <w:r w:rsidRPr="00F537EB">
              <w:t xml:space="preserve"> in </w:t>
            </w:r>
            <w:r w:rsidRPr="00F537EB">
              <w:rPr>
                <w:i/>
              </w:rPr>
              <w:t>VarRA-Report</w:t>
            </w:r>
            <w:r w:rsidRPr="00F537EB">
              <w:t>;</w:t>
            </w:r>
          </w:p>
          <w:p w14:paraId="4B06095A" w14:textId="77777777" w:rsidR="00275435" w:rsidRPr="00F537EB" w:rsidRDefault="00275435" w:rsidP="00275435">
            <w:pPr>
              <w:pStyle w:val="B2"/>
            </w:pPr>
            <w:r w:rsidRPr="00F537EB">
              <w:t>2&gt;</w:t>
            </w:r>
            <w:r w:rsidRPr="00F537EB">
              <w:tab/>
              <w:t xml:space="preserve">discard the </w:t>
            </w:r>
            <w:r w:rsidRPr="00F537EB">
              <w:rPr>
                <w:i/>
              </w:rPr>
              <w:t>ra-Report</w:t>
            </w:r>
            <w:r w:rsidRPr="00F00F2D">
              <w:rPr>
                <w:i/>
                <w:color w:val="FF0000"/>
                <w:u w:val="single"/>
              </w:rPr>
              <w:t>List</w:t>
            </w:r>
            <w:r w:rsidRPr="00F537EB">
              <w:t xml:space="preserve"> from </w:t>
            </w:r>
            <w:r w:rsidRPr="00F537EB">
              <w:rPr>
                <w:i/>
              </w:rPr>
              <w:t>VarRA-Report</w:t>
            </w:r>
            <w:r w:rsidRPr="00F537EB">
              <w:t xml:space="preserve"> upon successful delivery of the </w:t>
            </w:r>
            <w:r w:rsidRPr="00F537EB">
              <w:rPr>
                <w:i/>
              </w:rPr>
              <w:t>UEInformationResponse</w:t>
            </w:r>
            <w:r w:rsidRPr="00F537EB">
              <w:t xml:space="preserve"> message confirmed by lower layers;</w:t>
            </w:r>
          </w:p>
          <w:p w14:paraId="2656E46E" w14:textId="77777777" w:rsidR="00275435" w:rsidRDefault="00275435" w:rsidP="00275435">
            <w:pPr>
              <w:spacing w:after="0" w:line="276" w:lineRule="auto"/>
              <w:rPr>
                <w:rFonts w:eastAsia="Malgun Gothic"/>
                <w:lang w:eastAsia="ko-KR"/>
              </w:rPr>
            </w:pPr>
          </w:p>
        </w:tc>
        <w:tc>
          <w:tcPr>
            <w:tcW w:w="940" w:type="pct"/>
          </w:tcPr>
          <w:p w14:paraId="6E86235B" w14:textId="41A191B8" w:rsidR="00275435" w:rsidRDefault="00275435" w:rsidP="00275435">
            <w:pPr>
              <w:spacing w:after="0" w:line="276" w:lineRule="auto"/>
              <w:rPr>
                <w:rFonts w:eastAsia="宋体"/>
                <w:lang w:eastAsia="zh-CN"/>
              </w:rPr>
            </w:pPr>
            <w:r>
              <w:rPr>
                <w:rFonts w:eastAsia="宋体"/>
                <w:lang w:eastAsia="zh-CN"/>
              </w:rPr>
              <w:t>malgorzata.tomala@nokia.com</w:t>
            </w:r>
          </w:p>
        </w:tc>
        <w:tc>
          <w:tcPr>
            <w:tcW w:w="234" w:type="pct"/>
          </w:tcPr>
          <w:p w14:paraId="2B073A45" w14:textId="77777777" w:rsidR="00275435" w:rsidRDefault="00275435" w:rsidP="00275435">
            <w:pPr>
              <w:spacing w:after="0" w:line="276" w:lineRule="auto"/>
              <w:rPr>
                <w:rFonts w:eastAsia="宋体"/>
                <w:lang w:eastAsia="zh-CN"/>
              </w:rPr>
            </w:pPr>
          </w:p>
        </w:tc>
      </w:tr>
      <w:tr w:rsidR="00275435" w:rsidRPr="00A45CF7" w14:paraId="3EDF6D3E" w14:textId="77777777" w:rsidTr="00F33DAD">
        <w:trPr>
          <w:tblHeader/>
        </w:trPr>
        <w:tc>
          <w:tcPr>
            <w:tcW w:w="274" w:type="pct"/>
            <w:vAlign w:val="bottom"/>
          </w:tcPr>
          <w:p w14:paraId="4FBFD3BC" w14:textId="303C36F9" w:rsidR="00275435" w:rsidRDefault="00275435" w:rsidP="00275435">
            <w:pPr>
              <w:spacing w:after="0" w:line="276" w:lineRule="auto"/>
              <w:jc w:val="center"/>
              <w:rPr>
                <w:rFonts w:ascii="Calibri" w:hAnsi="Calibri" w:cs="Calibri"/>
                <w:color w:val="000000"/>
                <w:sz w:val="22"/>
                <w:szCs w:val="22"/>
              </w:rPr>
            </w:pPr>
            <w:r>
              <w:rPr>
                <w:rFonts w:ascii="Calibri" w:hAnsi="Calibri" w:cs="Calibri"/>
                <w:color w:val="000000"/>
                <w:sz w:val="22"/>
                <w:szCs w:val="22"/>
              </w:rPr>
              <w:t>93</w:t>
            </w:r>
          </w:p>
        </w:tc>
        <w:tc>
          <w:tcPr>
            <w:tcW w:w="2113" w:type="pct"/>
          </w:tcPr>
          <w:p w14:paraId="6E601961" w14:textId="77777777" w:rsidR="00275435" w:rsidRDefault="00275435" w:rsidP="00275435">
            <w:pPr>
              <w:pStyle w:val="PL"/>
              <w:rPr>
                <w:lang w:eastAsia="zh-CN"/>
              </w:rPr>
            </w:pPr>
            <w:r>
              <w:rPr>
                <w:color w:val="000000"/>
              </w:rPr>
              <w:t xml:space="preserve">    raPurpose-r16                          </w:t>
            </w:r>
            <w:r>
              <w:rPr>
                <w:color w:val="993366"/>
              </w:rPr>
              <w:t>ENUMERATED</w:t>
            </w:r>
            <w:r>
              <w:rPr>
                <w:color w:val="000000"/>
                <w:lang w:eastAsia="zh-CN"/>
              </w:rPr>
              <w:t xml:space="preserve"> {accessRelated, beamFailureRecovery, reconfigurationWithSync, ulUnSynchronized,</w:t>
            </w:r>
          </w:p>
          <w:p w14:paraId="77BAA0C3" w14:textId="77777777" w:rsidR="00275435" w:rsidRDefault="00275435" w:rsidP="00275435">
            <w:pPr>
              <w:pStyle w:val="PL"/>
              <w:rPr>
                <w:lang w:eastAsia="zh-CN"/>
              </w:rPr>
            </w:pPr>
            <w:r>
              <w:rPr>
                <w:color w:val="000000"/>
                <w:lang w:eastAsia="zh-CN"/>
              </w:rPr>
              <w:t>                                                  schedulingRequestFailure, noPUCCHResourceAvailable, sCellAdditionTA</w:t>
            </w:r>
            <w:r>
              <w:rPr>
                <w:color w:val="000000"/>
                <w:highlight w:val="yellow"/>
                <w:lang w:eastAsia="zh-CN"/>
              </w:rPr>
              <w:t>Adjestment</w:t>
            </w:r>
            <w:r>
              <w:rPr>
                <w:color w:val="000000"/>
                <w:lang w:eastAsia="zh-CN"/>
              </w:rPr>
              <w:t>,</w:t>
            </w:r>
          </w:p>
          <w:p w14:paraId="4DB642DD" w14:textId="77777777" w:rsidR="00275435" w:rsidRDefault="00275435" w:rsidP="00275435">
            <w:pPr>
              <w:pStyle w:val="PL"/>
              <w:rPr>
                <w:color w:val="808080"/>
                <w:lang w:eastAsia="en-GB"/>
              </w:rPr>
            </w:pPr>
            <w:r>
              <w:rPr>
                <w:color w:val="000000"/>
                <w:lang w:eastAsia="zh-CN"/>
              </w:rPr>
              <w:t xml:space="preserve">                                                  </w:t>
            </w:r>
            <w:r>
              <w:rPr>
                <w:color w:val="000000"/>
              </w:rPr>
              <w:t>requestForOtherSI</w:t>
            </w:r>
            <w:r>
              <w:rPr>
                <w:color w:val="000000"/>
                <w:lang w:eastAsia="zh-CN"/>
              </w:rPr>
              <w:t>, spare8, spare7, spare6, spare5, spare4, spare3, spare2, spare1},</w:t>
            </w:r>
          </w:p>
          <w:p w14:paraId="0D2AC4E4" w14:textId="77777777" w:rsidR="00275435" w:rsidRDefault="00275435" w:rsidP="00275435">
            <w:pPr>
              <w:spacing w:after="0" w:line="276" w:lineRule="auto"/>
              <w:rPr>
                <w:rFonts w:eastAsia="Malgun Gothic"/>
                <w:lang w:eastAsia="ko-KR"/>
              </w:rPr>
            </w:pPr>
          </w:p>
        </w:tc>
        <w:tc>
          <w:tcPr>
            <w:tcW w:w="1439" w:type="pct"/>
          </w:tcPr>
          <w:p w14:paraId="642FF305" w14:textId="77777777" w:rsidR="00275435" w:rsidRDefault="00275435" w:rsidP="00275435">
            <w:pPr>
              <w:spacing w:after="0" w:line="276" w:lineRule="auto"/>
              <w:rPr>
                <w:rFonts w:eastAsia="Malgun Gothic"/>
                <w:lang w:eastAsia="ko-KR"/>
              </w:rPr>
            </w:pPr>
            <w:r>
              <w:rPr>
                <w:rFonts w:eastAsia="Malgun Gothic"/>
                <w:lang w:eastAsia="ko-KR"/>
              </w:rPr>
              <w:t>Change to:</w:t>
            </w:r>
          </w:p>
          <w:p w14:paraId="3CD02064" w14:textId="1E8B05BF" w:rsidR="00275435" w:rsidRDefault="00275435" w:rsidP="00275435">
            <w:pPr>
              <w:spacing w:after="0" w:line="276" w:lineRule="auto"/>
              <w:rPr>
                <w:rFonts w:eastAsia="Malgun Gothic"/>
                <w:lang w:eastAsia="ko-KR"/>
              </w:rPr>
            </w:pPr>
            <w:r>
              <w:rPr>
                <w:color w:val="000000"/>
                <w:lang w:eastAsia="zh-CN"/>
              </w:rPr>
              <w:t>sCellAdditionTA</w:t>
            </w:r>
            <w:r>
              <w:rPr>
                <w:color w:val="000000"/>
                <w:highlight w:val="yellow"/>
                <w:lang w:eastAsia="zh-CN"/>
              </w:rPr>
              <w:t>Adj</w:t>
            </w:r>
            <w:r w:rsidRPr="00F00F2D">
              <w:rPr>
                <w:color w:val="FF0000"/>
                <w:highlight w:val="yellow"/>
                <w:u w:val="single"/>
                <w:lang w:eastAsia="zh-CN"/>
              </w:rPr>
              <w:t>u</w:t>
            </w:r>
            <w:r>
              <w:rPr>
                <w:color w:val="000000"/>
                <w:highlight w:val="yellow"/>
                <w:lang w:eastAsia="zh-CN"/>
              </w:rPr>
              <w:t>stment</w:t>
            </w:r>
          </w:p>
        </w:tc>
        <w:tc>
          <w:tcPr>
            <w:tcW w:w="940" w:type="pct"/>
          </w:tcPr>
          <w:p w14:paraId="177773B3" w14:textId="56683EB0" w:rsidR="00275435" w:rsidRDefault="00275435" w:rsidP="00275435">
            <w:pPr>
              <w:spacing w:after="0" w:line="276" w:lineRule="auto"/>
              <w:rPr>
                <w:rFonts w:eastAsia="宋体"/>
                <w:lang w:eastAsia="zh-CN"/>
              </w:rPr>
            </w:pPr>
            <w:r>
              <w:rPr>
                <w:rFonts w:eastAsia="宋体"/>
                <w:lang w:eastAsia="zh-CN"/>
              </w:rPr>
              <w:t>malgorzata.tomala@nokia.com</w:t>
            </w:r>
          </w:p>
        </w:tc>
        <w:tc>
          <w:tcPr>
            <w:tcW w:w="234" w:type="pct"/>
          </w:tcPr>
          <w:p w14:paraId="5C9E458F" w14:textId="77777777" w:rsidR="00275435" w:rsidRDefault="00275435" w:rsidP="00275435">
            <w:pPr>
              <w:spacing w:after="0" w:line="276" w:lineRule="auto"/>
              <w:rPr>
                <w:rFonts w:eastAsia="宋体"/>
                <w:lang w:eastAsia="zh-CN"/>
              </w:rPr>
            </w:pPr>
          </w:p>
        </w:tc>
      </w:tr>
      <w:tr w:rsidR="00275435" w:rsidRPr="00A45CF7" w14:paraId="01CAACE7" w14:textId="77777777" w:rsidTr="00F33DAD">
        <w:trPr>
          <w:tblHeader/>
        </w:trPr>
        <w:tc>
          <w:tcPr>
            <w:tcW w:w="274" w:type="pct"/>
            <w:vAlign w:val="bottom"/>
          </w:tcPr>
          <w:p w14:paraId="21D9BE24" w14:textId="1115BC76" w:rsidR="00275435" w:rsidRDefault="00275435" w:rsidP="00275435">
            <w:pPr>
              <w:spacing w:after="0" w:line="276" w:lineRule="auto"/>
              <w:jc w:val="center"/>
              <w:rPr>
                <w:rFonts w:ascii="Calibri" w:hAnsi="Calibri" w:cs="Calibri"/>
                <w:color w:val="000000"/>
                <w:sz w:val="22"/>
                <w:szCs w:val="22"/>
              </w:rPr>
            </w:pPr>
            <w:r>
              <w:rPr>
                <w:rFonts w:ascii="Calibri" w:hAnsi="Calibri" w:cs="Calibri"/>
                <w:color w:val="000000"/>
                <w:sz w:val="22"/>
                <w:szCs w:val="22"/>
              </w:rPr>
              <w:t>94</w:t>
            </w:r>
          </w:p>
        </w:tc>
        <w:tc>
          <w:tcPr>
            <w:tcW w:w="2113" w:type="pct"/>
          </w:tcPr>
          <w:p w14:paraId="7839B8A8" w14:textId="77777777" w:rsidR="00275435" w:rsidRDefault="00275435" w:rsidP="00275435">
            <w:pPr>
              <w:spacing w:after="0" w:line="276" w:lineRule="auto"/>
              <w:rPr>
                <w:rFonts w:eastAsia="Malgun Gothic"/>
                <w:lang w:eastAsia="ko-KR"/>
              </w:rPr>
            </w:pPr>
            <w:r>
              <w:rPr>
                <w:rFonts w:eastAsia="Malgun Gothic"/>
                <w:lang w:eastAsia="ko-KR"/>
              </w:rPr>
              <w:t>5.3.5.3 Reception of an RRCReconfiguration by the UE</w:t>
            </w:r>
          </w:p>
          <w:p w14:paraId="596DF340" w14:textId="77777777" w:rsidR="00275435" w:rsidRPr="00F537EB" w:rsidRDefault="00275435" w:rsidP="00275435">
            <w:pPr>
              <w:pStyle w:val="B2"/>
            </w:pPr>
            <w:r w:rsidRPr="00F537EB">
              <w:t>2&gt;</w:t>
            </w:r>
            <w:r w:rsidRPr="00F537EB">
              <w:tab/>
              <w:t xml:space="preserve">if the UE transmitted a </w:t>
            </w:r>
            <w:r w:rsidRPr="00F537EB">
              <w:rPr>
                <w:i/>
              </w:rPr>
              <w:t>UEAssistanceInformation</w:t>
            </w:r>
            <w:r w:rsidRPr="00F537EB">
              <w:t xml:space="preserve"> message during the last 1 second, </w:t>
            </w:r>
            <w:r w:rsidRPr="00F537EB">
              <w:rPr>
                <w:u w:val="single"/>
              </w:rPr>
              <w:t>and the UE is still configured to provide UE assistance information</w:t>
            </w:r>
            <w:r w:rsidRPr="00F537EB">
              <w:t>:</w:t>
            </w:r>
          </w:p>
          <w:p w14:paraId="39603422" w14:textId="77777777" w:rsidR="00275435" w:rsidRDefault="00275435" w:rsidP="00275435">
            <w:pPr>
              <w:spacing w:after="0" w:line="276" w:lineRule="auto"/>
              <w:rPr>
                <w:rFonts w:eastAsia="Malgun Gothic"/>
                <w:lang w:eastAsia="ko-KR"/>
              </w:rPr>
            </w:pPr>
          </w:p>
        </w:tc>
        <w:tc>
          <w:tcPr>
            <w:tcW w:w="1439" w:type="pct"/>
          </w:tcPr>
          <w:p w14:paraId="3ABCDA03" w14:textId="6A19BF94" w:rsidR="00275435" w:rsidRDefault="00275435" w:rsidP="00275435">
            <w:pPr>
              <w:spacing w:after="0" w:line="276" w:lineRule="auto"/>
              <w:rPr>
                <w:rFonts w:eastAsia="Malgun Gothic"/>
                <w:lang w:eastAsia="ko-KR"/>
              </w:rPr>
            </w:pPr>
            <w:r>
              <w:rPr>
                <w:rFonts w:eastAsia="Malgun Gothic"/>
                <w:lang w:eastAsia="ko-KR"/>
              </w:rPr>
              <w:t xml:space="preserve">Remove underline </w:t>
            </w:r>
          </w:p>
        </w:tc>
        <w:tc>
          <w:tcPr>
            <w:tcW w:w="940" w:type="pct"/>
          </w:tcPr>
          <w:p w14:paraId="7A0480E0" w14:textId="78D78F17" w:rsidR="00275435" w:rsidRDefault="00275435" w:rsidP="00275435">
            <w:pPr>
              <w:spacing w:after="0" w:line="276" w:lineRule="auto"/>
              <w:rPr>
                <w:rFonts w:eastAsia="宋体"/>
                <w:lang w:eastAsia="zh-CN"/>
              </w:rPr>
            </w:pPr>
            <w:r>
              <w:rPr>
                <w:rFonts w:eastAsia="宋体"/>
                <w:lang w:eastAsia="zh-CN"/>
              </w:rPr>
              <w:t>malgorzata.tomala@nokia.com</w:t>
            </w:r>
          </w:p>
        </w:tc>
        <w:tc>
          <w:tcPr>
            <w:tcW w:w="234" w:type="pct"/>
          </w:tcPr>
          <w:p w14:paraId="19D0FEC6" w14:textId="77777777" w:rsidR="00275435" w:rsidRDefault="00275435" w:rsidP="00275435">
            <w:pPr>
              <w:spacing w:after="0" w:line="276" w:lineRule="auto"/>
              <w:rPr>
                <w:rFonts w:eastAsia="宋体"/>
                <w:lang w:eastAsia="zh-CN"/>
              </w:rPr>
            </w:pPr>
          </w:p>
        </w:tc>
      </w:tr>
      <w:tr w:rsidR="00975561" w:rsidRPr="00A45CF7" w14:paraId="11FC2AEA" w14:textId="77777777" w:rsidTr="00F33DAD">
        <w:trPr>
          <w:tblHeader/>
        </w:trPr>
        <w:tc>
          <w:tcPr>
            <w:tcW w:w="274" w:type="pct"/>
            <w:vAlign w:val="bottom"/>
          </w:tcPr>
          <w:p w14:paraId="56A8ED19" w14:textId="09EBB1B8" w:rsidR="00975561" w:rsidRDefault="00975561" w:rsidP="00975561">
            <w:pPr>
              <w:spacing w:after="0" w:line="276" w:lineRule="auto"/>
              <w:jc w:val="center"/>
              <w:rPr>
                <w:rFonts w:ascii="Calibri" w:hAnsi="Calibri" w:cs="Calibri"/>
                <w:color w:val="000000"/>
                <w:sz w:val="22"/>
                <w:szCs w:val="22"/>
              </w:rPr>
            </w:pPr>
            <w:r>
              <w:rPr>
                <w:rFonts w:ascii="Calibri" w:hAnsi="Calibri" w:cs="Calibri"/>
                <w:color w:val="000000"/>
                <w:sz w:val="22"/>
                <w:szCs w:val="22"/>
              </w:rPr>
              <w:t>95</w:t>
            </w:r>
          </w:p>
        </w:tc>
        <w:tc>
          <w:tcPr>
            <w:tcW w:w="2113" w:type="pct"/>
          </w:tcPr>
          <w:p w14:paraId="02D6C23F" w14:textId="77777777" w:rsidR="00975561" w:rsidRPr="00F537EB" w:rsidRDefault="00975561" w:rsidP="00975561">
            <w:pPr>
              <w:pStyle w:val="TAL"/>
              <w:rPr>
                <w:szCs w:val="22"/>
              </w:rPr>
            </w:pPr>
            <w:r w:rsidRPr="00F537EB">
              <w:rPr>
                <w:b/>
                <w:i/>
                <w:szCs w:val="22"/>
              </w:rPr>
              <w:t>candidateBeamRSList, candidateBeamRSListExt</w:t>
            </w:r>
            <w:r w:rsidRPr="00095E23">
              <w:rPr>
                <w:b/>
                <w:i/>
                <w:szCs w:val="22"/>
                <w:highlight w:val="yellow"/>
              </w:rPr>
              <w:t>-r16</w:t>
            </w:r>
          </w:p>
          <w:p w14:paraId="299CA988" w14:textId="03E6954D" w:rsidR="00975561" w:rsidRDefault="00975561" w:rsidP="00975561">
            <w:pPr>
              <w:spacing w:after="0" w:line="276" w:lineRule="auto"/>
              <w:rPr>
                <w:rFonts w:eastAsia="Malgun Gothic"/>
                <w:lang w:eastAsia="ko-KR"/>
              </w:rPr>
            </w:pPr>
            <w:r w:rsidRPr="00F537EB">
              <w:rPr>
                <w:szCs w:val="22"/>
              </w:rPr>
              <w:t xml:space="preserve">A list of reference signals (CSI-RS and/or SSB) identifying the candidate beams for recovery and the associated RA parameters. The network configures these reference signals to be within the linked DL BWP (i.e., within the DL BWP with the same </w:t>
            </w:r>
            <w:r w:rsidRPr="00F537EB">
              <w:rPr>
                <w:i/>
              </w:rPr>
              <w:t>bwp-Id</w:t>
            </w:r>
            <w:r w:rsidRPr="00F537EB">
              <w:rPr>
                <w:szCs w:val="22"/>
              </w:rPr>
              <w:t xml:space="preserve">) of the UL BWP in which the </w:t>
            </w:r>
            <w:r w:rsidRPr="00F537EB">
              <w:rPr>
                <w:i/>
              </w:rPr>
              <w:t>BeamFailureRecoveryConfig</w:t>
            </w:r>
            <w:r w:rsidRPr="00F537EB">
              <w:rPr>
                <w:szCs w:val="22"/>
              </w:rPr>
              <w:t xml:space="preserve"> is provided.</w:t>
            </w:r>
          </w:p>
        </w:tc>
        <w:tc>
          <w:tcPr>
            <w:tcW w:w="1439" w:type="pct"/>
          </w:tcPr>
          <w:p w14:paraId="7A208AE3" w14:textId="3FFA571C" w:rsidR="00975561" w:rsidRDefault="00975561" w:rsidP="00975561">
            <w:pPr>
              <w:spacing w:after="0" w:line="276" w:lineRule="auto"/>
              <w:rPr>
                <w:rFonts w:eastAsia="Malgun Gothic"/>
                <w:lang w:eastAsia="ko-KR"/>
              </w:rPr>
            </w:pPr>
            <w:r w:rsidRPr="00095E23">
              <w:rPr>
                <w:rFonts w:eastAsia="Malgun Gothic"/>
                <w:lang w:eastAsia="ko-KR"/>
              </w:rPr>
              <w:t>Remove "-r16" for the name of candidateBeamRSListExt-r16 in field description.</w:t>
            </w:r>
          </w:p>
        </w:tc>
        <w:tc>
          <w:tcPr>
            <w:tcW w:w="940" w:type="pct"/>
          </w:tcPr>
          <w:p w14:paraId="4D7D276A" w14:textId="01EC971F" w:rsidR="00975561" w:rsidRDefault="00975561" w:rsidP="00975561">
            <w:pPr>
              <w:spacing w:after="0" w:line="276" w:lineRule="auto"/>
              <w:rPr>
                <w:rFonts w:eastAsia="宋体"/>
                <w:lang w:eastAsia="zh-CN"/>
              </w:rPr>
            </w:pPr>
            <w:r>
              <w:rPr>
                <w:rFonts w:eastAsia="Malgun Gothic" w:hint="eastAsia"/>
                <w:lang w:eastAsia="ko-KR"/>
              </w:rPr>
              <w:t>seungri.</w:t>
            </w:r>
            <w:r>
              <w:rPr>
                <w:rFonts w:eastAsia="Malgun Gothic"/>
                <w:lang w:eastAsia="ko-KR"/>
              </w:rPr>
              <w:t>jin@samsung.com</w:t>
            </w:r>
          </w:p>
        </w:tc>
        <w:tc>
          <w:tcPr>
            <w:tcW w:w="234" w:type="pct"/>
          </w:tcPr>
          <w:p w14:paraId="555DFE93" w14:textId="77777777" w:rsidR="00975561" w:rsidRDefault="00975561" w:rsidP="00975561">
            <w:pPr>
              <w:spacing w:after="0" w:line="276" w:lineRule="auto"/>
              <w:rPr>
                <w:rFonts w:eastAsia="宋体"/>
                <w:lang w:eastAsia="zh-CN"/>
              </w:rPr>
            </w:pPr>
          </w:p>
        </w:tc>
      </w:tr>
      <w:tr w:rsidR="00975561" w:rsidRPr="00A45CF7" w14:paraId="5E28B898" w14:textId="77777777" w:rsidTr="00F33DAD">
        <w:trPr>
          <w:tblHeader/>
        </w:trPr>
        <w:tc>
          <w:tcPr>
            <w:tcW w:w="274" w:type="pct"/>
            <w:vAlign w:val="bottom"/>
          </w:tcPr>
          <w:p w14:paraId="278404DF" w14:textId="320D91D2" w:rsidR="00975561" w:rsidRDefault="00975561" w:rsidP="00975561">
            <w:pPr>
              <w:spacing w:after="0" w:line="276" w:lineRule="auto"/>
              <w:jc w:val="center"/>
              <w:rPr>
                <w:rFonts w:ascii="Calibri" w:hAnsi="Calibri" w:cs="Calibri"/>
                <w:color w:val="000000"/>
                <w:sz w:val="22"/>
                <w:szCs w:val="22"/>
              </w:rPr>
            </w:pPr>
            <w:r>
              <w:rPr>
                <w:rFonts w:ascii="Calibri" w:hAnsi="Calibri" w:cs="Calibri"/>
                <w:color w:val="000000"/>
                <w:sz w:val="22"/>
                <w:szCs w:val="22"/>
              </w:rPr>
              <w:t>96</w:t>
            </w:r>
          </w:p>
        </w:tc>
        <w:tc>
          <w:tcPr>
            <w:tcW w:w="2113" w:type="pct"/>
          </w:tcPr>
          <w:p w14:paraId="6C6E2F2A" w14:textId="77777777" w:rsidR="00975561" w:rsidRPr="00F537EB" w:rsidRDefault="00975561" w:rsidP="00975561">
            <w:pPr>
              <w:pStyle w:val="PL"/>
            </w:pPr>
            <w:r w:rsidRPr="00F537EB">
              <w:t>maxNrofServingCells-r16                 INTEGER ::= ffsValue -- Maximum number of serving cells in simultaneousTCI-UpdateList.</w:t>
            </w:r>
          </w:p>
          <w:p w14:paraId="5A145339" w14:textId="77777777" w:rsidR="00975561" w:rsidRDefault="00975561" w:rsidP="00975561">
            <w:pPr>
              <w:spacing w:after="0" w:line="276" w:lineRule="auto"/>
              <w:rPr>
                <w:rFonts w:eastAsia="Malgun Gothic"/>
                <w:lang w:eastAsia="ko-KR"/>
              </w:rPr>
            </w:pPr>
          </w:p>
          <w:p w14:paraId="58C990F1" w14:textId="77777777" w:rsidR="00975561" w:rsidRPr="00F537EB" w:rsidRDefault="00975561" w:rsidP="00975561">
            <w:pPr>
              <w:pStyle w:val="PL"/>
            </w:pPr>
            <w:r w:rsidRPr="00F537EB">
              <w:t>maxNrofServingCellsTCI-r16              INTEGER ::= ffsValue    --</w:t>
            </w:r>
          </w:p>
          <w:p w14:paraId="0EBBA0E1" w14:textId="77777777" w:rsidR="00975561" w:rsidRDefault="00975561" w:rsidP="00975561">
            <w:pPr>
              <w:spacing w:after="0" w:line="276" w:lineRule="auto"/>
              <w:rPr>
                <w:rFonts w:eastAsia="Malgun Gothic"/>
                <w:lang w:eastAsia="ko-KR"/>
              </w:rPr>
            </w:pPr>
          </w:p>
        </w:tc>
        <w:tc>
          <w:tcPr>
            <w:tcW w:w="1439" w:type="pct"/>
          </w:tcPr>
          <w:p w14:paraId="4F177E40" w14:textId="47CA4238" w:rsidR="00975561" w:rsidRDefault="00975561" w:rsidP="00975561">
            <w:pPr>
              <w:spacing w:after="0" w:line="276" w:lineRule="auto"/>
              <w:rPr>
                <w:rFonts w:eastAsia="Malgun Gothic"/>
                <w:lang w:eastAsia="ko-KR"/>
              </w:rPr>
            </w:pPr>
            <w:r w:rsidRPr="00095E23">
              <w:rPr>
                <w:rFonts w:eastAsia="Malgun Gothic"/>
                <w:lang w:eastAsia="ko-KR"/>
              </w:rPr>
              <w:t>Remove maxNrofServingCells-r16 in 6.4 and add the comments (i.e. -- Maximum number of serving cells in simultaneousTCI-UpdateList) to the maxNrofServingCellsTCI-r16</w:t>
            </w:r>
          </w:p>
        </w:tc>
        <w:tc>
          <w:tcPr>
            <w:tcW w:w="940" w:type="pct"/>
          </w:tcPr>
          <w:p w14:paraId="53534506" w14:textId="355B41ED" w:rsidR="00975561" w:rsidRDefault="00975561" w:rsidP="00975561">
            <w:pPr>
              <w:spacing w:after="0" w:line="276" w:lineRule="auto"/>
              <w:rPr>
                <w:rFonts w:eastAsia="宋体"/>
                <w:lang w:eastAsia="zh-CN"/>
              </w:rPr>
            </w:pPr>
            <w:r>
              <w:rPr>
                <w:rFonts w:eastAsia="Malgun Gothic" w:hint="eastAsia"/>
                <w:lang w:eastAsia="ko-KR"/>
              </w:rPr>
              <w:t>seungri.</w:t>
            </w:r>
            <w:r>
              <w:rPr>
                <w:rFonts w:eastAsia="Malgun Gothic"/>
                <w:lang w:eastAsia="ko-KR"/>
              </w:rPr>
              <w:t>jin@samsung.com</w:t>
            </w:r>
          </w:p>
        </w:tc>
        <w:tc>
          <w:tcPr>
            <w:tcW w:w="234" w:type="pct"/>
          </w:tcPr>
          <w:p w14:paraId="3C8BE6F9" w14:textId="77777777" w:rsidR="00975561" w:rsidRDefault="00975561" w:rsidP="00975561">
            <w:pPr>
              <w:spacing w:after="0" w:line="276" w:lineRule="auto"/>
              <w:rPr>
                <w:rFonts w:eastAsia="宋体"/>
                <w:lang w:eastAsia="zh-CN"/>
              </w:rPr>
            </w:pPr>
          </w:p>
        </w:tc>
      </w:tr>
      <w:tr w:rsidR="00975561" w:rsidRPr="00A45CF7" w14:paraId="3AF29C71" w14:textId="77777777" w:rsidTr="00F33DAD">
        <w:trPr>
          <w:tblHeader/>
        </w:trPr>
        <w:tc>
          <w:tcPr>
            <w:tcW w:w="274" w:type="pct"/>
            <w:vAlign w:val="bottom"/>
          </w:tcPr>
          <w:p w14:paraId="2F59D3C0" w14:textId="4DA0050C" w:rsidR="00975561" w:rsidRDefault="00975561" w:rsidP="00975561">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97</w:t>
            </w:r>
          </w:p>
        </w:tc>
        <w:tc>
          <w:tcPr>
            <w:tcW w:w="2113" w:type="pct"/>
          </w:tcPr>
          <w:p w14:paraId="08FCE3F0" w14:textId="77777777" w:rsidR="00975561" w:rsidRPr="00095E23" w:rsidRDefault="00975561" w:rsidP="009755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E23">
              <w:rPr>
                <w:rFonts w:ascii="Courier New" w:hAnsi="Courier New"/>
                <w:noProof/>
                <w:sz w:val="16"/>
                <w:lang w:eastAsia="en-GB"/>
              </w:rPr>
              <w:t>PDSCH-TimeDomainResourceAllocationList-v16xy ::=  SEQUENCE (SIZE(1..maxNrofDL-Allocations)) OF PDSCH-TimeDomainResourceAllocation-v16xy</w:t>
            </w:r>
          </w:p>
          <w:p w14:paraId="68C1228F" w14:textId="77777777" w:rsidR="00975561" w:rsidRPr="00095E23" w:rsidRDefault="00975561" w:rsidP="009755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5457C6E0" w14:textId="77777777" w:rsidR="00975561" w:rsidRPr="00095E23" w:rsidRDefault="00975561" w:rsidP="009755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E23">
              <w:rPr>
                <w:rFonts w:ascii="Courier New" w:hAnsi="Courier New"/>
                <w:noProof/>
                <w:sz w:val="16"/>
                <w:lang w:eastAsia="en-GB"/>
              </w:rPr>
              <w:t>PDSCH-TimeDomainResourceAllocation-v16xy ::=  SEQUENCE {</w:t>
            </w:r>
          </w:p>
          <w:p w14:paraId="4675740A" w14:textId="77777777" w:rsidR="00975561" w:rsidRPr="00095E23" w:rsidRDefault="00975561" w:rsidP="009755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E23">
              <w:rPr>
                <w:rFonts w:ascii="Courier New" w:hAnsi="Courier New"/>
                <w:noProof/>
                <w:sz w:val="16"/>
                <w:lang w:eastAsia="en-GB"/>
              </w:rPr>
              <w:t xml:space="preserve">    repetitionNumber-r16                        ENUMERATED {n2, n3, n4, n5, n6, n7, n8, n16}  OPTIONAL -- Need R</w:t>
            </w:r>
          </w:p>
          <w:p w14:paraId="22F1765B" w14:textId="77777777" w:rsidR="00975561" w:rsidRPr="00095E23" w:rsidRDefault="00975561" w:rsidP="009755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E23">
              <w:rPr>
                <w:rFonts w:ascii="Courier New" w:hAnsi="Courier New"/>
                <w:noProof/>
                <w:sz w:val="16"/>
                <w:lang w:eastAsia="en-GB"/>
              </w:rPr>
              <w:t>}</w:t>
            </w:r>
          </w:p>
          <w:p w14:paraId="241D3F8C" w14:textId="77777777" w:rsidR="00975561" w:rsidRDefault="00975561" w:rsidP="00975561">
            <w:pPr>
              <w:spacing w:after="0" w:line="276" w:lineRule="auto"/>
              <w:rPr>
                <w:rFonts w:eastAsia="Malgun Gothic"/>
                <w:lang w:eastAsia="ko-KR"/>
              </w:rPr>
            </w:pPr>
          </w:p>
        </w:tc>
        <w:tc>
          <w:tcPr>
            <w:tcW w:w="1439" w:type="pct"/>
          </w:tcPr>
          <w:p w14:paraId="111BACB0" w14:textId="245648EB" w:rsidR="00975561" w:rsidRDefault="00975561" w:rsidP="00975561">
            <w:pPr>
              <w:spacing w:after="0" w:line="276" w:lineRule="auto"/>
              <w:rPr>
                <w:rFonts w:eastAsia="Malgun Gothic"/>
                <w:lang w:eastAsia="ko-KR"/>
              </w:rPr>
            </w:pPr>
            <w:r w:rsidRPr="00095E23">
              <w:rPr>
                <w:rFonts w:eastAsia="Malgun Gothic"/>
                <w:lang w:eastAsia="ko-KR"/>
              </w:rPr>
              <w:t>change IE name of PDSCH-TimeDomainResourceAllocation-v16</w:t>
            </w:r>
            <w:r>
              <w:rPr>
                <w:rFonts w:eastAsia="Malgun Gothic"/>
                <w:lang w:eastAsia="ko-KR"/>
              </w:rPr>
              <w:t>xy</w:t>
            </w:r>
            <w:r w:rsidRPr="00095E23">
              <w:rPr>
                <w:rFonts w:eastAsia="Malgun Gothic"/>
                <w:lang w:eastAsia="ko-KR"/>
              </w:rPr>
              <w:t xml:space="preserve"> to PDSCH-TimeDomainResourceAllocation-r16.</w:t>
            </w:r>
          </w:p>
        </w:tc>
        <w:tc>
          <w:tcPr>
            <w:tcW w:w="940" w:type="pct"/>
          </w:tcPr>
          <w:p w14:paraId="6DBC92B5" w14:textId="1D381A44" w:rsidR="00975561" w:rsidRDefault="00975561" w:rsidP="00975561">
            <w:pPr>
              <w:spacing w:after="0" w:line="276" w:lineRule="auto"/>
              <w:rPr>
                <w:rFonts w:eastAsia="宋体"/>
                <w:lang w:eastAsia="zh-CN"/>
              </w:rPr>
            </w:pPr>
            <w:r>
              <w:rPr>
                <w:rFonts w:eastAsia="Malgun Gothic" w:hint="eastAsia"/>
                <w:lang w:eastAsia="ko-KR"/>
              </w:rPr>
              <w:t>seungri.</w:t>
            </w:r>
            <w:r>
              <w:rPr>
                <w:rFonts w:eastAsia="Malgun Gothic"/>
                <w:lang w:eastAsia="ko-KR"/>
              </w:rPr>
              <w:t>jin@samsung.com</w:t>
            </w:r>
          </w:p>
        </w:tc>
        <w:tc>
          <w:tcPr>
            <w:tcW w:w="234" w:type="pct"/>
          </w:tcPr>
          <w:p w14:paraId="7655217D" w14:textId="77777777" w:rsidR="00975561" w:rsidRDefault="00975561" w:rsidP="00975561">
            <w:pPr>
              <w:spacing w:after="0" w:line="276" w:lineRule="auto"/>
              <w:rPr>
                <w:rFonts w:eastAsia="宋体"/>
                <w:lang w:eastAsia="zh-CN"/>
              </w:rPr>
            </w:pPr>
          </w:p>
        </w:tc>
      </w:tr>
      <w:tr w:rsidR="00975561" w:rsidRPr="00A45CF7" w14:paraId="09A94E39" w14:textId="77777777" w:rsidTr="00F33DAD">
        <w:trPr>
          <w:tblHeader/>
        </w:trPr>
        <w:tc>
          <w:tcPr>
            <w:tcW w:w="274" w:type="pct"/>
            <w:vAlign w:val="bottom"/>
          </w:tcPr>
          <w:p w14:paraId="2B03A869" w14:textId="0EEE7C72" w:rsidR="00975561" w:rsidRDefault="00975561" w:rsidP="00975561">
            <w:pPr>
              <w:spacing w:after="0" w:line="276" w:lineRule="auto"/>
              <w:jc w:val="center"/>
              <w:rPr>
                <w:rFonts w:ascii="Calibri" w:hAnsi="Calibri" w:cs="Calibri"/>
                <w:color w:val="000000"/>
                <w:sz w:val="22"/>
                <w:szCs w:val="22"/>
              </w:rPr>
            </w:pPr>
            <w:r>
              <w:rPr>
                <w:rFonts w:ascii="Calibri" w:hAnsi="Calibri" w:cs="Calibri"/>
                <w:color w:val="000000"/>
                <w:sz w:val="22"/>
                <w:szCs w:val="22"/>
              </w:rPr>
              <w:t>98</w:t>
            </w:r>
          </w:p>
        </w:tc>
        <w:tc>
          <w:tcPr>
            <w:tcW w:w="2113" w:type="pct"/>
          </w:tcPr>
          <w:p w14:paraId="0C5473B4" w14:textId="77777777" w:rsidR="00975561" w:rsidRPr="0090122D" w:rsidRDefault="00975561" w:rsidP="009755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0122D">
              <w:rPr>
                <w:rFonts w:ascii="Courier New" w:hAnsi="Courier New"/>
                <w:noProof/>
                <w:sz w:val="16"/>
                <w:lang w:eastAsia="en-GB"/>
              </w:rPr>
              <w:t xml:space="preserve">maxNrofSRS-PathlossReferenceRS-r16-1    INTEGER ::= ffsValue -- </w:t>
            </w:r>
          </w:p>
          <w:p w14:paraId="46608A5A" w14:textId="77777777" w:rsidR="00975561" w:rsidRDefault="00975561" w:rsidP="00975561">
            <w:pPr>
              <w:spacing w:after="0" w:line="276" w:lineRule="auto"/>
              <w:rPr>
                <w:rFonts w:eastAsia="Malgun Gothic"/>
                <w:lang w:eastAsia="ko-KR"/>
              </w:rPr>
            </w:pPr>
          </w:p>
        </w:tc>
        <w:tc>
          <w:tcPr>
            <w:tcW w:w="1439" w:type="pct"/>
          </w:tcPr>
          <w:p w14:paraId="1EE7816E" w14:textId="77777777" w:rsidR="00975561" w:rsidRDefault="00975561" w:rsidP="00975561">
            <w:pPr>
              <w:spacing w:after="0" w:line="276" w:lineRule="auto"/>
              <w:rPr>
                <w:rFonts w:eastAsia="Malgun Gothic"/>
                <w:lang w:eastAsia="ko-KR"/>
              </w:rPr>
            </w:pPr>
            <w:r w:rsidRPr="0090122D">
              <w:rPr>
                <w:rFonts w:eastAsia="Malgun Gothic"/>
                <w:lang w:eastAsia="ko-KR"/>
              </w:rPr>
              <w:t>change the variable name for maxNrofSRS-PathlossReferenceRS-r16-1 to maxNr</w:t>
            </w:r>
            <w:r>
              <w:rPr>
                <w:rFonts w:eastAsia="Malgun Gothic"/>
                <w:lang w:eastAsia="ko-KR"/>
              </w:rPr>
              <w:t>ofSRS-PathlossReferenceRS-1-r16</w:t>
            </w:r>
          </w:p>
          <w:p w14:paraId="00A8801B" w14:textId="77777777" w:rsidR="00975561" w:rsidRDefault="00975561" w:rsidP="00975561">
            <w:pPr>
              <w:spacing w:after="0" w:line="276" w:lineRule="auto"/>
              <w:rPr>
                <w:rFonts w:eastAsia="Malgun Gothic"/>
                <w:lang w:eastAsia="ko-KR"/>
              </w:rPr>
            </w:pPr>
          </w:p>
        </w:tc>
        <w:tc>
          <w:tcPr>
            <w:tcW w:w="940" w:type="pct"/>
          </w:tcPr>
          <w:p w14:paraId="5B474461" w14:textId="325D25EA" w:rsidR="00975561" w:rsidRDefault="00975561" w:rsidP="00975561">
            <w:pPr>
              <w:spacing w:after="0" w:line="276" w:lineRule="auto"/>
              <w:rPr>
                <w:rFonts w:eastAsia="宋体"/>
                <w:lang w:eastAsia="zh-CN"/>
              </w:rPr>
            </w:pPr>
            <w:r>
              <w:rPr>
                <w:rFonts w:eastAsia="Malgun Gothic" w:hint="eastAsia"/>
                <w:lang w:eastAsia="ko-KR"/>
              </w:rPr>
              <w:t>seungri.</w:t>
            </w:r>
            <w:r>
              <w:rPr>
                <w:rFonts w:eastAsia="Malgun Gothic"/>
                <w:lang w:eastAsia="ko-KR"/>
              </w:rPr>
              <w:t>jin@samsung.com</w:t>
            </w:r>
          </w:p>
        </w:tc>
        <w:tc>
          <w:tcPr>
            <w:tcW w:w="234" w:type="pct"/>
          </w:tcPr>
          <w:p w14:paraId="58171C66" w14:textId="77777777" w:rsidR="00975561" w:rsidRDefault="00975561" w:rsidP="00975561">
            <w:pPr>
              <w:spacing w:after="0" w:line="276" w:lineRule="auto"/>
              <w:rPr>
                <w:rFonts w:eastAsia="宋体"/>
                <w:lang w:eastAsia="zh-CN"/>
              </w:rPr>
            </w:pPr>
          </w:p>
        </w:tc>
      </w:tr>
      <w:tr w:rsidR="00FC4215" w:rsidRPr="00A45CF7" w14:paraId="2C794DE7" w14:textId="77777777" w:rsidTr="00F33DAD">
        <w:trPr>
          <w:tblHeader/>
        </w:trPr>
        <w:tc>
          <w:tcPr>
            <w:tcW w:w="274" w:type="pct"/>
            <w:vAlign w:val="bottom"/>
          </w:tcPr>
          <w:p w14:paraId="52B9CAF6" w14:textId="6E28E825"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99</w:t>
            </w:r>
          </w:p>
        </w:tc>
        <w:tc>
          <w:tcPr>
            <w:tcW w:w="2113" w:type="pct"/>
          </w:tcPr>
          <w:p w14:paraId="6FDCCDAB" w14:textId="77777777" w:rsidR="00FC4215" w:rsidRPr="00EC32E0" w:rsidRDefault="00FC4215" w:rsidP="00FC4215">
            <w:pPr>
              <w:keepNext/>
              <w:keepLines/>
              <w:spacing w:after="0"/>
              <w:rPr>
                <w:rFonts w:ascii="Arial" w:eastAsiaTheme="minorEastAsia" w:hAnsi="Arial"/>
                <w:bCs/>
                <w:i/>
                <w:iCs/>
                <w:sz w:val="18"/>
                <w:lang w:eastAsia="ja-JP"/>
              </w:rPr>
            </w:pPr>
            <w:r w:rsidRPr="00EC32E0">
              <w:rPr>
                <w:rFonts w:ascii="Arial" w:hAnsi="Arial"/>
                <w:b/>
                <w:bCs/>
                <w:i/>
                <w:iCs/>
                <w:sz w:val="18"/>
                <w:lang w:eastAsia="ja-JP"/>
              </w:rPr>
              <w:t>bh-RLC-ChannelToAddModList</w:t>
            </w:r>
          </w:p>
          <w:p w14:paraId="3CAC10AA" w14:textId="04CB07A5" w:rsidR="00FC4215" w:rsidRDefault="00FC4215" w:rsidP="00FC4215">
            <w:pPr>
              <w:spacing w:after="0" w:line="276" w:lineRule="auto"/>
              <w:rPr>
                <w:rFonts w:eastAsia="Malgun Gothic"/>
                <w:lang w:eastAsia="ko-KR"/>
              </w:rPr>
            </w:pPr>
            <w:r w:rsidRPr="00EC32E0">
              <w:rPr>
                <w:rFonts w:eastAsiaTheme="minorEastAsia"/>
                <w:szCs w:val="22"/>
                <w:lang w:eastAsia="ja-JP"/>
              </w:rPr>
              <w:t xml:space="preserve">Configuration of the MAC Logical Channel, the corresponding backhaul RLC </w:t>
            </w:r>
            <w:r w:rsidRPr="005F3F6F">
              <w:rPr>
                <w:rFonts w:eastAsiaTheme="minorEastAsia"/>
                <w:szCs w:val="22"/>
                <w:highlight w:val="yellow"/>
                <w:lang w:eastAsia="ja-JP"/>
              </w:rPr>
              <w:t>enitities</w:t>
            </w:r>
            <w:r w:rsidRPr="00EC32E0">
              <w:rPr>
                <w:rFonts w:eastAsiaTheme="minorEastAsia"/>
                <w:szCs w:val="22"/>
                <w:lang w:eastAsia="ja-JP"/>
              </w:rPr>
              <w:t xml:space="preserve"> to be added and modified.</w:t>
            </w:r>
          </w:p>
        </w:tc>
        <w:tc>
          <w:tcPr>
            <w:tcW w:w="1439" w:type="pct"/>
          </w:tcPr>
          <w:p w14:paraId="300826AC" w14:textId="7BF0F56B" w:rsidR="00FC4215" w:rsidRDefault="00FC4215" w:rsidP="00FC4215">
            <w:pPr>
              <w:spacing w:after="0" w:line="276" w:lineRule="auto"/>
              <w:rPr>
                <w:rFonts w:eastAsia="Malgun Gothic"/>
                <w:lang w:eastAsia="ko-KR"/>
              </w:rPr>
            </w:pPr>
            <w:r>
              <w:rPr>
                <w:rFonts w:eastAsia="宋体"/>
              </w:rPr>
              <w:t>Typo. Change ‘</w:t>
            </w:r>
            <w:r w:rsidRPr="00EC32E0">
              <w:rPr>
                <w:rFonts w:eastAsiaTheme="minorEastAsia"/>
                <w:szCs w:val="22"/>
                <w:lang w:eastAsia="ja-JP"/>
              </w:rPr>
              <w:t>enitities</w:t>
            </w:r>
            <w:r>
              <w:rPr>
                <w:rFonts w:eastAsiaTheme="minorEastAsia"/>
                <w:szCs w:val="22"/>
                <w:lang w:eastAsia="ja-JP"/>
              </w:rPr>
              <w:t>’ to ‘</w:t>
            </w:r>
            <w:proofErr w:type="gramStart"/>
            <w:r>
              <w:rPr>
                <w:rFonts w:eastAsiaTheme="minorEastAsia"/>
                <w:szCs w:val="22"/>
                <w:lang w:eastAsia="ja-JP"/>
              </w:rPr>
              <w:t>entities’</w:t>
            </w:r>
            <w:proofErr w:type="gramEnd"/>
            <w:r>
              <w:rPr>
                <w:rFonts w:eastAsiaTheme="minorEastAsia"/>
                <w:szCs w:val="22"/>
                <w:lang w:eastAsia="ja-JP"/>
              </w:rPr>
              <w:t>.</w:t>
            </w:r>
          </w:p>
        </w:tc>
        <w:tc>
          <w:tcPr>
            <w:tcW w:w="940" w:type="pct"/>
          </w:tcPr>
          <w:p w14:paraId="43C050F4" w14:textId="742A3EC4" w:rsidR="00FC4215" w:rsidRDefault="00FC4215" w:rsidP="00FC4215">
            <w:pPr>
              <w:spacing w:after="0" w:line="276" w:lineRule="auto"/>
              <w:rPr>
                <w:rFonts w:eastAsia="宋体"/>
                <w:lang w:eastAsia="zh-CN"/>
              </w:rPr>
            </w:pPr>
            <w:r>
              <w:rPr>
                <w:rFonts w:eastAsia="宋体"/>
                <w:lang w:eastAsia="zh-CN"/>
              </w:rPr>
              <w:t>m.tesanovic@samsung.com</w:t>
            </w:r>
          </w:p>
        </w:tc>
        <w:tc>
          <w:tcPr>
            <w:tcW w:w="234" w:type="pct"/>
          </w:tcPr>
          <w:p w14:paraId="43EE6A85" w14:textId="77777777" w:rsidR="00FC4215" w:rsidRDefault="00FC4215" w:rsidP="00FC4215">
            <w:pPr>
              <w:spacing w:after="0" w:line="276" w:lineRule="auto"/>
              <w:rPr>
                <w:rFonts w:eastAsia="宋体"/>
                <w:lang w:eastAsia="zh-CN"/>
              </w:rPr>
            </w:pPr>
          </w:p>
        </w:tc>
      </w:tr>
      <w:tr w:rsidR="00FC4215" w:rsidRPr="00A45CF7" w14:paraId="1216BED8" w14:textId="77777777" w:rsidTr="00F33DAD">
        <w:trPr>
          <w:tblHeader/>
        </w:trPr>
        <w:tc>
          <w:tcPr>
            <w:tcW w:w="274" w:type="pct"/>
            <w:vAlign w:val="bottom"/>
          </w:tcPr>
          <w:p w14:paraId="5D4E21A8" w14:textId="325EBF44"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100</w:t>
            </w:r>
          </w:p>
        </w:tc>
        <w:tc>
          <w:tcPr>
            <w:tcW w:w="2113" w:type="pct"/>
          </w:tcPr>
          <w:p w14:paraId="6603F7B7" w14:textId="77777777" w:rsidR="00FC4215" w:rsidRPr="005F3F6F" w:rsidRDefault="00FC4215" w:rsidP="00FC4215">
            <w:pPr>
              <w:keepNext/>
              <w:keepLines/>
              <w:spacing w:after="0"/>
              <w:rPr>
                <w:rFonts w:ascii="Arial" w:eastAsiaTheme="minorEastAsia" w:hAnsi="Arial"/>
                <w:bCs/>
                <w:i/>
                <w:iCs/>
                <w:sz w:val="18"/>
                <w:lang w:eastAsia="ja-JP"/>
              </w:rPr>
            </w:pPr>
            <w:r w:rsidRPr="005F3F6F">
              <w:rPr>
                <w:rFonts w:ascii="Arial" w:hAnsi="Arial"/>
                <w:b/>
                <w:bCs/>
                <w:i/>
                <w:iCs/>
                <w:sz w:val="18"/>
                <w:lang w:eastAsia="ja-JP"/>
              </w:rPr>
              <w:t>bap-Address</w:t>
            </w:r>
          </w:p>
          <w:p w14:paraId="196E0140" w14:textId="41430C69" w:rsidR="00FC4215" w:rsidRDefault="00FC4215" w:rsidP="00FC4215">
            <w:pPr>
              <w:spacing w:after="0" w:line="276" w:lineRule="auto"/>
              <w:rPr>
                <w:rFonts w:eastAsia="Malgun Gothic"/>
                <w:lang w:eastAsia="ko-KR"/>
              </w:rPr>
            </w:pPr>
            <w:r w:rsidRPr="005F3F6F">
              <w:rPr>
                <w:bCs/>
                <w:lang w:eastAsia="ja-JP"/>
              </w:rPr>
              <w:t xml:space="preserve">BAP address of node that is </w:t>
            </w:r>
            <w:r w:rsidRPr="005F3F6F">
              <w:rPr>
                <w:bCs/>
                <w:highlight w:val="yellow"/>
                <w:lang w:eastAsia="ja-JP"/>
              </w:rPr>
              <w:t>hosting this cell group</w:t>
            </w:r>
            <w:r w:rsidRPr="005F3F6F">
              <w:rPr>
                <w:bCs/>
                <w:lang w:eastAsia="ja-JP"/>
              </w:rPr>
              <w:t>.</w:t>
            </w:r>
          </w:p>
        </w:tc>
        <w:tc>
          <w:tcPr>
            <w:tcW w:w="1439" w:type="pct"/>
          </w:tcPr>
          <w:p w14:paraId="2C32B836" w14:textId="443FE552" w:rsidR="00FC4215" w:rsidRDefault="00FC4215" w:rsidP="00FC4215">
            <w:pPr>
              <w:spacing w:after="0" w:line="276" w:lineRule="auto"/>
              <w:rPr>
                <w:rFonts w:eastAsia="Malgun Gothic"/>
                <w:lang w:eastAsia="ko-KR"/>
              </w:rPr>
            </w:pPr>
            <w:r>
              <w:rPr>
                <w:rFonts w:eastAsia="宋体"/>
              </w:rPr>
              <w:t>Unusual choice of words. Change ‘hosting’ to ‘serving’.</w:t>
            </w:r>
          </w:p>
        </w:tc>
        <w:tc>
          <w:tcPr>
            <w:tcW w:w="940" w:type="pct"/>
          </w:tcPr>
          <w:p w14:paraId="30D1BFCB" w14:textId="7E21E05C"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79B78FDB" w14:textId="77777777" w:rsidR="00FC4215" w:rsidRDefault="00FC4215" w:rsidP="00FC4215">
            <w:pPr>
              <w:spacing w:after="0" w:line="276" w:lineRule="auto"/>
              <w:rPr>
                <w:rFonts w:eastAsia="宋体"/>
                <w:lang w:eastAsia="zh-CN"/>
              </w:rPr>
            </w:pPr>
          </w:p>
        </w:tc>
      </w:tr>
      <w:tr w:rsidR="00FC4215" w:rsidRPr="00A45CF7" w14:paraId="6B68A97E" w14:textId="77777777" w:rsidTr="00F33DAD">
        <w:trPr>
          <w:tblHeader/>
        </w:trPr>
        <w:tc>
          <w:tcPr>
            <w:tcW w:w="274" w:type="pct"/>
            <w:vAlign w:val="bottom"/>
          </w:tcPr>
          <w:p w14:paraId="0018CCFB" w14:textId="77DC55DD"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101</w:t>
            </w:r>
          </w:p>
        </w:tc>
        <w:tc>
          <w:tcPr>
            <w:tcW w:w="2113" w:type="pct"/>
          </w:tcPr>
          <w:p w14:paraId="624D5813" w14:textId="77777777" w:rsidR="00FC4215" w:rsidRPr="005F3F6F" w:rsidRDefault="00FC4215" w:rsidP="00FC4215">
            <w:pPr>
              <w:keepNext/>
              <w:keepLines/>
              <w:spacing w:after="0"/>
              <w:rPr>
                <w:rFonts w:ascii="Arial" w:hAnsi="Arial"/>
                <w:b/>
                <w:bCs/>
                <w:i/>
                <w:iCs/>
                <w:sz w:val="18"/>
                <w:lang w:eastAsia="ja-JP"/>
              </w:rPr>
            </w:pPr>
            <w:r w:rsidRPr="005F3F6F">
              <w:rPr>
                <w:rFonts w:ascii="Arial" w:hAnsi="Arial"/>
                <w:b/>
                <w:bCs/>
                <w:i/>
                <w:iCs/>
                <w:sz w:val="18"/>
                <w:lang w:eastAsia="ja-JP"/>
              </w:rPr>
              <w:t>Bap-Address</w:t>
            </w:r>
          </w:p>
          <w:p w14:paraId="527C71AE" w14:textId="4C38B036" w:rsidR="00FC4215" w:rsidRDefault="00FC4215" w:rsidP="00FC4215">
            <w:pPr>
              <w:spacing w:after="0" w:line="276" w:lineRule="auto"/>
              <w:rPr>
                <w:rFonts w:eastAsia="Malgun Gothic"/>
                <w:lang w:eastAsia="ko-KR"/>
              </w:rPr>
            </w:pPr>
            <w:r w:rsidRPr="005F3F6F">
              <w:rPr>
                <w:bCs/>
                <w:lang w:eastAsia="ja-JP"/>
              </w:rPr>
              <w:t xml:space="preserve">The ID of </w:t>
            </w:r>
            <w:r w:rsidRPr="00A42D89">
              <w:rPr>
                <w:bCs/>
                <w:highlight w:val="yellow"/>
                <w:lang w:eastAsia="ja-JP"/>
              </w:rPr>
              <w:t>a destination IAB node or</w:t>
            </w:r>
            <w:r w:rsidRPr="005F3F6F">
              <w:rPr>
                <w:bCs/>
                <w:lang w:eastAsia="ja-JP"/>
              </w:rPr>
              <w:t xml:space="preserve"> IAB donor-DU used in the BAP header.</w:t>
            </w:r>
          </w:p>
        </w:tc>
        <w:tc>
          <w:tcPr>
            <w:tcW w:w="1439" w:type="pct"/>
          </w:tcPr>
          <w:p w14:paraId="0B21F868" w14:textId="35CCE341" w:rsidR="00FC4215" w:rsidRDefault="00FC4215" w:rsidP="00FC4215">
            <w:pPr>
              <w:spacing w:after="0" w:line="276" w:lineRule="auto"/>
              <w:rPr>
                <w:rFonts w:eastAsia="Malgun Gothic"/>
                <w:lang w:eastAsia="ko-KR"/>
              </w:rPr>
            </w:pPr>
            <w:r w:rsidRPr="008800F3">
              <w:rPr>
                <w:rFonts w:eastAsia="宋体"/>
              </w:rPr>
              <w:t>The "Bap-Address" is</w:t>
            </w:r>
            <w:r>
              <w:rPr>
                <w:rFonts w:eastAsia="宋体"/>
              </w:rPr>
              <w:t xml:space="preserve"> defined here as</w:t>
            </w:r>
            <w:r w:rsidRPr="008800F3">
              <w:rPr>
                <w:rFonts w:eastAsia="宋体"/>
              </w:rPr>
              <w:t xml:space="preserve"> "The ID of a destination IAB node or IAB donor-DU used in the BAP header". However, this Routing ID is on</w:t>
            </w:r>
            <w:r>
              <w:rPr>
                <w:rFonts w:eastAsia="宋体"/>
              </w:rPr>
              <w:t xml:space="preserve">ly for </w:t>
            </w:r>
            <w:r w:rsidRPr="00A42D89">
              <w:rPr>
                <w:rFonts w:eastAsia="宋体"/>
                <w:u w:val="single"/>
              </w:rPr>
              <w:t>default uplink</w:t>
            </w:r>
            <w:r>
              <w:rPr>
                <w:rFonts w:eastAsia="宋体"/>
              </w:rPr>
              <w:t xml:space="preserve"> routing</w:t>
            </w:r>
            <w:r w:rsidRPr="008800F3">
              <w:rPr>
                <w:rFonts w:eastAsia="宋体"/>
              </w:rPr>
              <w:t>. So, it should be "The ID of IAB donor-DU used in the BAP header"</w:t>
            </w:r>
          </w:p>
        </w:tc>
        <w:tc>
          <w:tcPr>
            <w:tcW w:w="940" w:type="pct"/>
          </w:tcPr>
          <w:p w14:paraId="314366E1" w14:textId="74A92427"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01CE88F4" w14:textId="77777777" w:rsidR="00FC4215" w:rsidRDefault="00FC4215" w:rsidP="00FC4215">
            <w:pPr>
              <w:spacing w:after="0" w:line="276" w:lineRule="auto"/>
              <w:rPr>
                <w:rFonts w:eastAsia="宋体"/>
                <w:lang w:eastAsia="zh-CN"/>
              </w:rPr>
            </w:pPr>
          </w:p>
        </w:tc>
      </w:tr>
      <w:tr w:rsidR="00FC4215" w:rsidRPr="00A45CF7" w14:paraId="2EC76589" w14:textId="77777777" w:rsidTr="00F33DAD">
        <w:trPr>
          <w:tblHeader/>
        </w:trPr>
        <w:tc>
          <w:tcPr>
            <w:tcW w:w="274" w:type="pct"/>
            <w:vAlign w:val="bottom"/>
          </w:tcPr>
          <w:p w14:paraId="2786380E" w14:textId="5AD6E809"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102</w:t>
            </w:r>
          </w:p>
        </w:tc>
        <w:tc>
          <w:tcPr>
            <w:tcW w:w="2113" w:type="pct"/>
          </w:tcPr>
          <w:p w14:paraId="10371413" w14:textId="77777777" w:rsidR="00FC4215" w:rsidRPr="005F3F6F" w:rsidRDefault="00FC4215" w:rsidP="00FC4215">
            <w:pPr>
              <w:rPr>
                <w:rFonts w:ascii="Arial" w:hAnsi="Arial"/>
                <w:b/>
                <w:bCs/>
                <w:i/>
                <w:iCs/>
                <w:sz w:val="18"/>
                <w:lang w:eastAsia="x-none"/>
              </w:rPr>
            </w:pPr>
            <w:r w:rsidRPr="005F3F6F">
              <w:rPr>
                <w:rFonts w:ascii="Arial" w:hAnsi="Arial"/>
                <w:b/>
                <w:bCs/>
                <w:i/>
                <w:iCs/>
                <w:sz w:val="18"/>
                <w:lang w:eastAsia="x-none"/>
              </w:rPr>
              <w:t>iab-Support</w:t>
            </w:r>
          </w:p>
          <w:p w14:paraId="632125D5" w14:textId="2C09E01D" w:rsidR="00FC4215" w:rsidRDefault="00FC4215" w:rsidP="00FC4215">
            <w:pPr>
              <w:spacing w:after="0" w:line="276" w:lineRule="auto"/>
              <w:rPr>
                <w:rFonts w:eastAsia="Malgun Gothic"/>
                <w:lang w:eastAsia="ko-KR"/>
              </w:rPr>
            </w:pPr>
            <w:r w:rsidRPr="005F3F6F">
              <w:rPr>
                <w:lang w:eastAsia="ja-JP"/>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c>
          <w:tcPr>
            <w:tcW w:w="1439" w:type="pct"/>
          </w:tcPr>
          <w:p w14:paraId="11E78FC1" w14:textId="77777777" w:rsidR="00FC4215" w:rsidRDefault="00FC4215" w:rsidP="00FC4215">
            <w:pPr>
              <w:spacing w:after="0" w:line="276" w:lineRule="auto"/>
              <w:rPr>
                <w:rFonts w:eastAsia="宋体"/>
              </w:rPr>
            </w:pPr>
            <w:r>
              <w:rPr>
                <w:rFonts w:eastAsia="宋体"/>
              </w:rPr>
              <w:t>Change to:</w:t>
            </w:r>
          </w:p>
          <w:p w14:paraId="7B82A312" w14:textId="77777777" w:rsidR="00FC4215" w:rsidRDefault="00FC4215" w:rsidP="00FC4215">
            <w:pPr>
              <w:spacing w:after="0" w:line="276" w:lineRule="auto"/>
              <w:rPr>
                <w:rFonts w:eastAsia="宋体"/>
              </w:rPr>
            </w:pPr>
          </w:p>
          <w:p w14:paraId="09B557CA" w14:textId="5DB6E013" w:rsidR="00FC4215" w:rsidRDefault="00FC4215" w:rsidP="00FC4215">
            <w:pPr>
              <w:spacing w:after="0" w:line="276" w:lineRule="auto"/>
              <w:rPr>
                <w:rFonts w:eastAsia="Malgun Gothic"/>
                <w:lang w:eastAsia="ko-KR"/>
              </w:rPr>
            </w:pPr>
            <w:r w:rsidRPr="005F3F6F">
              <w:rPr>
                <w:rFonts w:eastAsia="宋体"/>
              </w:rPr>
              <w:t>'</w:t>
            </w:r>
            <w:r w:rsidRPr="005F3F6F">
              <w:rPr>
                <w:lang w:eastAsia="ja-JP"/>
              </w:rPr>
              <w:t xml:space="preserve">This field combines both the support of IAB-node and the cell status for IAB-node. </w:t>
            </w:r>
            <w:r w:rsidRPr="005F3F6F">
              <w:rPr>
                <w:rFonts w:eastAsia="宋体"/>
              </w:rPr>
              <w:t xml:space="preserve">If the field is present, the cell supports IAB-nodes and the cell is also considered as a candidate </w:t>
            </w:r>
            <w:r w:rsidRPr="005F3F6F">
              <w:rPr>
                <w:rFonts w:eastAsia="宋体"/>
                <w:highlight w:val="yellow"/>
              </w:rPr>
              <w:t>parent node</w:t>
            </w:r>
            <w:r w:rsidRPr="005F3F6F">
              <w:rPr>
                <w:rFonts w:eastAsia="宋体"/>
              </w:rPr>
              <w:t xml:space="preserve"> for IAB-nodes; if the field is absent, the cell does not support IAB and/or the cell is barred for IAB-node</w:t>
            </w:r>
            <w:r w:rsidRPr="005F3F6F">
              <w:rPr>
                <w:rFonts w:eastAsia="宋体"/>
                <w:highlight w:val="yellow"/>
              </w:rPr>
              <w:t>s</w:t>
            </w:r>
            <w:r w:rsidRPr="005F3F6F">
              <w:rPr>
                <w:rFonts w:eastAsia="宋体"/>
              </w:rPr>
              <w:t>.'</w:t>
            </w:r>
          </w:p>
        </w:tc>
        <w:tc>
          <w:tcPr>
            <w:tcW w:w="940" w:type="pct"/>
          </w:tcPr>
          <w:p w14:paraId="0CF59A15" w14:textId="17DCDA64"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4524C5DC" w14:textId="77777777" w:rsidR="00FC4215" w:rsidRDefault="00FC4215" w:rsidP="00FC4215">
            <w:pPr>
              <w:spacing w:after="0" w:line="276" w:lineRule="auto"/>
              <w:rPr>
                <w:rFonts w:eastAsia="宋体"/>
                <w:lang w:eastAsia="zh-CN"/>
              </w:rPr>
            </w:pPr>
          </w:p>
        </w:tc>
      </w:tr>
      <w:tr w:rsidR="00FC4215" w:rsidRPr="00A45CF7" w14:paraId="1D27AEAB" w14:textId="77777777" w:rsidTr="00F33DAD">
        <w:trPr>
          <w:tblHeader/>
        </w:trPr>
        <w:tc>
          <w:tcPr>
            <w:tcW w:w="274" w:type="pct"/>
            <w:vAlign w:val="bottom"/>
          </w:tcPr>
          <w:p w14:paraId="3AD8E301" w14:textId="019078B7"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103</w:t>
            </w:r>
          </w:p>
        </w:tc>
        <w:tc>
          <w:tcPr>
            <w:tcW w:w="2113" w:type="pct"/>
          </w:tcPr>
          <w:p w14:paraId="4BBF2087"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BAP-Config-r16 ::=                      SEQUENCE {</w:t>
            </w:r>
          </w:p>
          <w:p w14:paraId="7E4FBCE5"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bap-Address-r16                        BIT STRING (SIZE (10)),</w:t>
            </w:r>
          </w:p>
          <w:p w14:paraId="540EA5EF"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w:t>
            </w:r>
            <w:r w:rsidRPr="005F3F6F">
              <w:rPr>
                <w:rFonts w:ascii="Courier New" w:hAnsi="Courier New"/>
                <w:noProof/>
                <w:sz w:val="16"/>
                <w:highlight w:val="yellow"/>
                <w:lang w:eastAsia="en-GB"/>
              </w:rPr>
              <w:t>defaultUL-BAProutingID-r16</w:t>
            </w:r>
            <w:r w:rsidRPr="005F3F6F">
              <w:rPr>
                <w:rFonts w:ascii="Courier New" w:hAnsi="Courier New"/>
                <w:noProof/>
                <w:sz w:val="16"/>
                <w:lang w:eastAsia="en-GB"/>
              </w:rPr>
              <w:t xml:space="preserve">             BAP-Routing-ID-r16                      OPTIONAL, -- Need FFS</w:t>
            </w:r>
          </w:p>
          <w:p w14:paraId="5100AEB2"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defaultUL-BH-RLC-Channel-r16           BH-LogicalChannelIdentity-r16           OPTIONAL, -- Need M</w:t>
            </w:r>
          </w:p>
          <w:p w14:paraId="223AB995"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w:t>
            </w:r>
          </w:p>
          <w:p w14:paraId="41EE5794"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w:t>
            </w:r>
          </w:p>
          <w:p w14:paraId="2D897E0F" w14:textId="77777777" w:rsidR="00FC4215" w:rsidRDefault="00FC4215" w:rsidP="00FC4215">
            <w:pPr>
              <w:spacing w:after="0" w:line="276" w:lineRule="auto"/>
              <w:rPr>
                <w:rFonts w:eastAsia="Malgun Gothic"/>
                <w:lang w:eastAsia="ko-KR"/>
              </w:rPr>
            </w:pPr>
          </w:p>
        </w:tc>
        <w:tc>
          <w:tcPr>
            <w:tcW w:w="1439" w:type="pct"/>
          </w:tcPr>
          <w:p w14:paraId="0EB5DBC5" w14:textId="6FA2A96C" w:rsidR="00FC4215" w:rsidRDefault="00FC4215" w:rsidP="00FC4215">
            <w:pPr>
              <w:spacing w:after="0" w:line="276" w:lineRule="auto"/>
              <w:rPr>
                <w:rFonts w:eastAsia="Malgun Gothic"/>
                <w:lang w:eastAsia="ko-KR"/>
              </w:rPr>
            </w:pPr>
            <w:r w:rsidRPr="005F3F6F">
              <w:rPr>
                <w:rFonts w:eastAsia="宋体"/>
              </w:rPr>
              <w:t>The IE name 'defaultUL-BAProutingID-r16' can be updated to 'defaultUL-BAP-routingID-r16' to follow the convention (i.e. BAP (acronym) is followed by '-')</w:t>
            </w:r>
          </w:p>
        </w:tc>
        <w:tc>
          <w:tcPr>
            <w:tcW w:w="940" w:type="pct"/>
          </w:tcPr>
          <w:p w14:paraId="71BCD1A1" w14:textId="0EB2E94D"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73C30F1D" w14:textId="77777777" w:rsidR="00FC4215" w:rsidRDefault="00FC4215" w:rsidP="00FC4215">
            <w:pPr>
              <w:spacing w:after="0" w:line="276" w:lineRule="auto"/>
              <w:rPr>
                <w:rFonts w:eastAsia="宋体"/>
                <w:lang w:eastAsia="zh-CN"/>
              </w:rPr>
            </w:pPr>
          </w:p>
        </w:tc>
      </w:tr>
      <w:tr w:rsidR="00FC4215" w:rsidRPr="00A45CF7" w14:paraId="54D1D98E" w14:textId="77777777" w:rsidTr="00F33DAD">
        <w:trPr>
          <w:tblHeader/>
        </w:trPr>
        <w:tc>
          <w:tcPr>
            <w:tcW w:w="274" w:type="pct"/>
            <w:vAlign w:val="bottom"/>
          </w:tcPr>
          <w:p w14:paraId="0C6384C2" w14:textId="1E73B6FC"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104</w:t>
            </w:r>
          </w:p>
        </w:tc>
        <w:tc>
          <w:tcPr>
            <w:tcW w:w="2113" w:type="pct"/>
          </w:tcPr>
          <w:p w14:paraId="4E4A7A36" w14:textId="77777777" w:rsidR="00FC4215" w:rsidRPr="005F3F6F" w:rsidRDefault="00FC4215" w:rsidP="00FC4215">
            <w:pPr>
              <w:keepNext/>
              <w:keepLines/>
              <w:spacing w:after="0"/>
              <w:rPr>
                <w:rFonts w:ascii="Arial" w:hAnsi="Arial"/>
                <w:b/>
                <w:i/>
                <w:sz w:val="18"/>
                <w:lang w:eastAsia="ja-JP"/>
              </w:rPr>
            </w:pPr>
            <w:r w:rsidRPr="005F3F6F">
              <w:rPr>
                <w:rFonts w:ascii="Arial" w:hAnsi="Arial"/>
                <w:b/>
                <w:i/>
                <w:sz w:val="18"/>
                <w:lang w:eastAsia="ja-JP"/>
              </w:rPr>
              <w:t>iab-NodeIndication</w:t>
            </w:r>
            <w:r w:rsidRPr="005F3F6F">
              <w:rPr>
                <w:rFonts w:ascii="Arial" w:hAnsi="Arial"/>
                <w:b/>
                <w:i/>
                <w:sz w:val="18"/>
                <w:highlight w:val="yellow"/>
                <w:lang w:eastAsia="ja-JP"/>
              </w:rPr>
              <w:t>-r16</w:t>
            </w:r>
          </w:p>
          <w:p w14:paraId="60E8C0C5" w14:textId="1A3F4BB3" w:rsidR="00FC4215" w:rsidRDefault="00FC4215" w:rsidP="00FC4215">
            <w:pPr>
              <w:spacing w:after="0" w:line="276" w:lineRule="auto"/>
              <w:rPr>
                <w:rFonts w:eastAsia="Malgun Gothic"/>
                <w:lang w:eastAsia="ko-KR"/>
              </w:rPr>
            </w:pPr>
            <w:r w:rsidRPr="005F3F6F">
              <w:rPr>
                <w:lang w:eastAsia="ja-JP"/>
              </w:rPr>
              <w:t>This field is used to indicate that the connection is being established by an IAB-node [2].</w:t>
            </w:r>
          </w:p>
        </w:tc>
        <w:tc>
          <w:tcPr>
            <w:tcW w:w="1439" w:type="pct"/>
          </w:tcPr>
          <w:p w14:paraId="5C382B8B" w14:textId="0947E2F4" w:rsidR="00FC4215" w:rsidRDefault="00FC4215" w:rsidP="00FC4215">
            <w:pPr>
              <w:spacing w:after="0" w:line="276" w:lineRule="auto"/>
              <w:rPr>
                <w:rFonts w:eastAsia="Malgun Gothic"/>
                <w:lang w:eastAsia="ko-KR"/>
              </w:rPr>
            </w:pPr>
            <w:r w:rsidRPr="005F3F6F">
              <w:rPr>
                <w:rFonts w:eastAsia="宋体"/>
              </w:rPr>
              <w:t xml:space="preserve">The suffix '-r16' from 'iab-NodeIndication-r16' should be removed from the field description title (not </w:t>
            </w:r>
            <w:r>
              <w:rPr>
                <w:rFonts w:eastAsia="宋体"/>
              </w:rPr>
              <w:t>from</w:t>
            </w:r>
            <w:r w:rsidRPr="005F3F6F">
              <w:rPr>
                <w:rFonts w:eastAsia="宋体"/>
              </w:rPr>
              <w:t xml:space="preserve"> ASN.1 code).</w:t>
            </w:r>
          </w:p>
        </w:tc>
        <w:tc>
          <w:tcPr>
            <w:tcW w:w="940" w:type="pct"/>
          </w:tcPr>
          <w:p w14:paraId="71EB5580" w14:textId="00ACE094"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6C3BFFD1" w14:textId="77777777" w:rsidR="00FC4215" w:rsidRDefault="00FC4215" w:rsidP="00FC4215">
            <w:pPr>
              <w:spacing w:after="0" w:line="276" w:lineRule="auto"/>
              <w:rPr>
                <w:rFonts w:eastAsia="宋体"/>
                <w:lang w:eastAsia="zh-CN"/>
              </w:rPr>
            </w:pPr>
          </w:p>
        </w:tc>
      </w:tr>
      <w:tr w:rsidR="00FC4215" w:rsidRPr="00A45CF7" w14:paraId="49052571" w14:textId="77777777" w:rsidTr="00F33DAD">
        <w:trPr>
          <w:tblHeader/>
        </w:trPr>
        <w:tc>
          <w:tcPr>
            <w:tcW w:w="274" w:type="pct"/>
            <w:vAlign w:val="bottom"/>
          </w:tcPr>
          <w:p w14:paraId="7A7C3C6C" w14:textId="583FA55B"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105</w:t>
            </w:r>
          </w:p>
        </w:tc>
        <w:tc>
          <w:tcPr>
            <w:tcW w:w="2113" w:type="pct"/>
          </w:tcPr>
          <w:p w14:paraId="25DA64B6"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AvailabilityIndicator-r16 ::=    SEQUENCE {</w:t>
            </w:r>
          </w:p>
          <w:p w14:paraId="46566B31"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ai-RNTI-r16                      AI-RNTI-r16,</w:t>
            </w:r>
          </w:p>
          <w:p w14:paraId="7C5AFECE"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w:t>
            </w:r>
            <w:r w:rsidRPr="005F3F6F">
              <w:rPr>
                <w:rFonts w:ascii="Courier New" w:hAnsi="Courier New"/>
                <w:noProof/>
                <w:sz w:val="16"/>
                <w:highlight w:val="yellow"/>
                <w:lang w:eastAsia="en-GB"/>
              </w:rPr>
              <w:t>dci-PayloadSize-AI-r16</w:t>
            </w:r>
            <w:r w:rsidRPr="005F3F6F">
              <w:rPr>
                <w:rFonts w:ascii="Courier New" w:hAnsi="Courier New"/>
                <w:noProof/>
                <w:sz w:val="16"/>
                <w:lang w:eastAsia="en-GB"/>
              </w:rPr>
              <w:t xml:space="preserve">           INTEGER (1..maxAI-DCI-PayloadSize-r16),</w:t>
            </w:r>
          </w:p>
          <w:p w14:paraId="49EE1407"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availableCombToAddModList-r16    SEQUENCE (SIZE(1..maxNrofAssociatedDUCellsPerMT-r16)) OF AvailabilityCombinationsPerCell-r16</w:t>
            </w:r>
          </w:p>
          <w:p w14:paraId="4D833FA9"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OPTIONAL, -- Need FFS</w:t>
            </w:r>
          </w:p>
          <w:p w14:paraId="3F2E1E8C"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availableCombToReleaseList-r16   SEQUENCE (SIZE(1..maxNrofDUCells-r16)) OF CellIdentity           OPTIONAL, -- Need FFS</w:t>
            </w:r>
          </w:p>
          <w:p w14:paraId="6756A6C4"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 xml:space="preserve">    ...</w:t>
            </w:r>
          </w:p>
          <w:p w14:paraId="0248991B" w14:textId="77777777" w:rsidR="00FC4215" w:rsidRPr="005F3F6F"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5F3F6F">
              <w:rPr>
                <w:rFonts w:ascii="Courier New" w:hAnsi="Courier New"/>
                <w:noProof/>
                <w:sz w:val="16"/>
                <w:lang w:eastAsia="en-GB"/>
              </w:rPr>
              <w:t>}</w:t>
            </w:r>
          </w:p>
          <w:p w14:paraId="0B26F4C6" w14:textId="77777777" w:rsidR="00FC4215" w:rsidRDefault="00FC4215" w:rsidP="00FC4215">
            <w:pPr>
              <w:spacing w:after="0" w:line="276" w:lineRule="auto"/>
              <w:rPr>
                <w:rFonts w:eastAsia="Malgun Gothic"/>
                <w:lang w:eastAsia="ko-KR"/>
              </w:rPr>
            </w:pPr>
          </w:p>
        </w:tc>
        <w:tc>
          <w:tcPr>
            <w:tcW w:w="1439" w:type="pct"/>
          </w:tcPr>
          <w:p w14:paraId="7088F504" w14:textId="36264380" w:rsidR="00FC4215" w:rsidRDefault="00FC4215" w:rsidP="00FC4215">
            <w:pPr>
              <w:spacing w:after="0" w:line="276" w:lineRule="auto"/>
              <w:rPr>
                <w:rFonts w:eastAsia="Malgun Gothic"/>
                <w:lang w:eastAsia="ko-KR"/>
              </w:rPr>
            </w:pPr>
            <w:r w:rsidRPr="000E38DE">
              <w:rPr>
                <w:rFonts w:eastAsia="宋体"/>
              </w:rPr>
              <w:t>The field name 'dci-PayloadSize-AI-r16' can be updated to 'dci-PayloadSizeAI-r16' (i.e. no '-' after Size: '-' is placed only after acronym)</w:t>
            </w:r>
          </w:p>
        </w:tc>
        <w:tc>
          <w:tcPr>
            <w:tcW w:w="940" w:type="pct"/>
          </w:tcPr>
          <w:p w14:paraId="512C9748" w14:textId="03304AB0"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36B496AC" w14:textId="77777777" w:rsidR="00FC4215" w:rsidRDefault="00FC4215" w:rsidP="00FC4215">
            <w:pPr>
              <w:spacing w:after="0" w:line="276" w:lineRule="auto"/>
              <w:rPr>
                <w:rFonts w:eastAsia="宋体"/>
                <w:lang w:eastAsia="zh-CN"/>
              </w:rPr>
            </w:pPr>
          </w:p>
        </w:tc>
      </w:tr>
      <w:tr w:rsidR="00FC4215" w:rsidRPr="00A45CF7" w14:paraId="02E85E66" w14:textId="77777777" w:rsidTr="00F33DAD">
        <w:trPr>
          <w:tblHeader/>
        </w:trPr>
        <w:tc>
          <w:tcPr>
            <w:tcW w:w="274" w:type="pct"/>
            <w:vAlign w:val="bottom"/>
          </w:tcPr>
          <w:p w14:paraId="07C8BD1A" w14:textId="1CB7882A"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106</w:t>
            </w:r>
          </w:p>
        </w:tc>
        <w:tc>
          <w:tcPr>
            <w:tcW w:w="2113" w:type="pct"/>
          </w:tcPr>
          <w:p w14:paraId="74F86329" w14:textId="77777777" w:rsidR="00FC4215" w:rsidRPr="000E38DE"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E38DE">
              <w:rPr>
                <w:rFonts w:ascii="Courier New" w:hAnsi="Courier New"/>
                <w:noProof/>
                <w:sz w:val="16"/>
                <w:lang w:eastAsia="en-GB"/>
              </w:rPr>
              <w:t>maxNrofDUCells-r16                      INTEGER ::= 512     -- Max number of cells configured on the collocated IAB-DU</w:t>
            </w:r>
          </w:p>
          <w:p w14:paraId="78010EAE" w14:textId="77777777" w:rsidR="00FC4215" w:rsidRPr="000E38DE"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E38DE">
              <w:rPr>
                <w:rFonts w:ascii="Courier New" w:hAnsi="Courier New"/>
                <w:noProof/>
                <w:sz w:val="16"/>
                <w:highlight w:val="yellow"/>
                <w:lang w:eastAsia="en-GB"/>
              </w:rPr>
              <w:t>maxNrofAssociatedDUCellsPerMT-r16</w:t>
            </w:r>
            <w:r w:rsidRPr="000E38DE">
              <w:rPr>
                <w:rFonts w:ascii="Courier New" w:hAnsi="Courier New"/>
                <w:noProof/>
                <w:sz w:val="16"/>
                <w:lang w:eastAsia="en-GB"/>
              </w:rPr>
              <w:t xml:space="preserve">       INTEGER ::= 65535   -- FFS</w:t>
            </w:r>
          </w:p>
          <w:p w14:paraId="5B9D33E7" w14:textId="77777777" w:rsidR="00FC4215" w:rsidRPr="000E38DE" w:rsidRDefault="00FC4215" w:rsidP="00FC42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E38DE">
              <w:rPr>
                <w:rFonts w:ascii="Courier New" w:hAnsi="Courier New"/>
                <w:noProof/>
                <w:sz w:val="16"/>
                <w:lang w:eastAsia="en-GB"/>
              </w:rPr>
              <w:t>maxNrofAvailabilityCombinationsPerSet-r16   INTEGER ::= 512 -- Max number of AvailabilityCombinationId used in the DCI format 2_5</w:t>
            </w:r>
          </w:p>
          <w:p w14:paraId="38DD0726" w14:textId="77777777" w:rsidR="00FC4215" w:rsidRDefault="00FC4215" w:rsidP="00FC4215">
            <w:pPr>
              <w:spacing w:after="0" w:line="276" w:lineRule="auto"/>
              <w:rPr>
                <w:szCs w:val="22"/>
                <w:lang w:eastAsia="ja-JP"/>
              </w:rPr>
            </w:pPr>
            <w:r>
              <w:rPr>
                <w:szCs w:val="22"/>
                <w:lang w:eastAsia="ja-JP"/>
              </w:rPr>
              <w:t>…</w:t>
            </w:r>
          </w:p>
          <w:p w14:paraId="3B0B52C8" w14:textId="77777777" w:rsidR="00FC4215" w:rsidRDefault="00FC4215" w:rsidP="00FC4215">
            <w:pPr>
              <w:spacing w:after="0" w:line="276" w:lineRule="auto"/>
              <w:rPr>
                <w:rFonts w:eastAsia="Malgun Gothic"/>
                <w:lang w:eastAsia="ko-KR"/>
              </w:rPr>
            </w:pPr>
          </w:p>
        </w:tc>
        <w:tc>
          <w:tcPr>
            <w:tcW w:w="1439" w:type="pct"/>
          </w:tcPr>
          <w:p w14:paraId="3C738F4F" w14:textId="12681BAB" w:rsidR="00FC4215" w:rsidRDefault="00FC4215" w:rsidP="00FC4215">
            <w:pPr>
              <w:spacing w:after="0" w:line="276" w:lineRule="auto"/>
              <w:rPr>
                <w:rFonts w:eastAsia="Malgun Gothic"/>
                <w:lang w:eastAsia="ko-KR"/>
              </w:rPr>
            </w:pPr>
            <w:r w:rsidRPr="000E38DE">
              <w:rPr>
                <w:rFonts w:eastAsia="宋体"/>
              </w:rPr>
              <w:t>The constant name 'maxNrofAssociatedDUCellsPerMT' can be updated to 'maxNrofAssociatedDU</w:t>
            </w:r>
            <w:r w:rsidRPr="000E38DE">
              <w:rPr>
                <w:rFonts w:eastAsia="宋体"/>
                <w:highlight w:val="yellow"/>
              </w:rPr>
              <w:t>-</w:t>
            </w:r>
            <w:r w:rsidRPr="000E38DE">
              <w:rPr>
                <w:rFonts w:eastAsia="宋体"/>
              </w:rPr>
              <w:t>CellsPerMT'</w:t>
            </w:r>
          </w:p>
        </w:tc>
        <w:tc>
          <w:tcPr>
            <w:tcW w:w="940" w:type="pct"/>
          </w:tcPr>
          <w:p w14:paraId="384D9C92" w14:textId="6EADE8E6"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147C62D6" w14:textId="77777777" w:rsidR="00FC4215" w:rsidRDefault="00FC4215" w:rsidP="00FC4215">
            <w:pPr>
              <w:spacing w:after="0" w:line="276" w:lineRule="auto"/>
              <w:rPr>
                <w:rFonts w:eastAsia="宋体"/>
                <w:lang w:eastAsia="zh-CN"/>
              </w:rPr>
            </w:pPr>
          </w:p>
        </w:tc>
      </w:tr>
      <w:tr w:rsidR="00FC4215" w:rsidRPr="00A45CF7" w14:paraId="73CD19B3" w14:textId="77777777" w:rsidTr="00F33DAD">
        <w:trPr>
          <w:tblHeader/>
        </w:trPr>
        <w:tc>
          <w:tcPr>
            <w:tcW w:w="274" w:type="pct"/>
            <w:vAlign w:val="bottom"/>
          </w:tcPr>
          <w:p w14:paraId="0499C16B" w14:textId="47EF64DC"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107</w:t>
            </w:r>
          </w:p>
        </w:tc>
        <w:tc>
          <w:tcPr>
            <w:tcW w:w="2113" w:type="pct"/>
          </w:tcPr>
          <w:p w14:paraId="3EFA20F3" w14:textId="77777777" w:rsidR="00FC4215" w:rsidRPr="000E38DE" w:rsidRDefault="00FC4215" w:rsidP="00FC4215">
            <w:pPr>
              <w:keepNext/>
              <w:keepLines/>
              <w:spacing w:before="120"/>
              <w:outlineLvl w:val="3"/>
              <w:rPr>
                <w:rFonts w:ascii="Arial" w:eastAsia="宋体" w:hAnsi="Arial"/>
                <w:sz w:val="24"/>
                <w:lang w:eastAsia="ja-JP"/>
              </w:rPr>
            </w:pPr>
            <w:bookmarkStart w:id="106" w:name="_Toc36757070"/>
            <w:bookmarkStart w:id="107" w:name="_Toc36836611"/>
            <w:bookmarkStart w:id="108" w:name="_Toc36843588"/>
            <w:bookmarkStart w:id="109" w:name="_Toc37067877"/>
            <w:r w:rsidRPr="000E38DE">
              <w:rPr>
                <w:rFonts w:ascii="Arial" w:eastAsia="宋体" w:hAnsi="Arial"/>
                <w:sz w:val="24"/>
                <w:lang w:eastAsia="ja-JP"/>
              </w:rPr>
              <w:t>–</w:t>
            </w:r>
            <w:r w:rsidRPr="000E38DE">
              <w:rPr>
                <w:rFonts w:ascii="Arial" w:eastAsia="宋体" w:hAnsi="Arial"/>
                <w:sz w:val="24"/>
                <w:lang w:eastAsia="ja-JP"/>
              </w:rPr>
              <w:tab/>
            </w:r>
            <w:r w:rsidRPr="000E38DE">
              <w:rPr>
                <w:rFonts w:ascii="Arial" w:eastAsia="宋体" w:hAnsi="Arial"/>
                <w:i/>
                <w:sz w:val="24"/>
                <w:lang w:eastAsia="ja-JP"/>
              </w:rPr>
              <w:t>BAP-Routing</w:t>
            </w:r>
            <w:r w:rsidRPr="000E38DE">
              <w:rPr>
                <w:rFonts w:ascii="Arial" w:eastAsia="宋体" w:hAnsi="Arial"/>
                <w:i/>
                <w:sz w:val="24"/>
                <w:highlight w:val="yellow"/>
                <w:lang w:eastAsia="ja-JP"/>
              </w:rPr>
              <w:t>-</w:t>
            </w:r>
            <w:r w:rsidRPr="000E38DE">
              <w:rPr>
                <w:rFonts w:ascii="Arial" w:eastAsia="宋体" w:hAnsi="Arial"/>
                <w:i/>
                <w:sz w:val="24"/>
                <w:lang w:eastAsia="ja-JP"/>
              </w:rPr>
              <w:t>ID</w:t>
            </w:r>
            <w:bookmarkEnd w:id="106"/>
            <w:bookmarkEnd w:id="107"/>
            <w:bookmarkEnd w:id="108"/>
            <w:bookmarkEnd w:id="109"/>
          </w:p>
          <w:p w14:paraId="1CCEDC1A" w14:textId="77777777" w:rsidR="00FC4215" w:rsidRPr="000E38DE" w:rsidRDefault="00FC4215" w:rsidP="00FC4215">
            <w:pPr>
              <w:rPr>
                <w:rFonts w:eastAsia="宋体"/>
                <w:lang w:eastAsia="ja-JP"/>
              </w:rPr>
            </w:pPr>
            <w:r w:rsidRPr="000E38DE">
              <w:rPr>
                <w:rFonts w:eastAsia="宋体"/>
                <w:lang w:eastAsia="ja-JP"/>
              </w:rPr>
              <w:t xml:space="preserve">The IE </w:t>
            </w:r>
            <w:r w:rsidRPr="000E38DE">
              <w:rPr>
                <w:rFonts w:eastAsia="宋体"/>
                <w:i/>
                <w:iCs/>
                <w:lang w:eastAsia="ja-JP"/>
              </w:rPr>
              <w:t>BAP-Routing-ID</w:t>
            </w:r>
            <w:r w:rsidRPr="000E38DE">
              <w:rPr>
                <w:rFonts w:eastAsia="宋体"/>
                <w:lang w:eastAsia="ja-JP"/>
              </w:rPr>
              <w:t xml:space="preserve"> is </w:t>
            </w:r>
            <w:r w:rsidRPr="000E38DE">
              <w:rPr>
                <w:szCs w:val="22"/>
                <w:lang w:eastAsia="ja-JP"/>
              </w:rPr>
              <w:t>used for IAB nodes to configure the default uplink Routing ID.</w:t>
            </w:r>
          </w:p>
          <w:p w14:paraId="46DE9268" w14:textId="77777777" w:rsidR="00FC4215" w:rsidRPr="000E38DE" w:rsidRDefault="00FC4215" w:rsidP="00FC4215">
            <w:pPr>
              <w:keepNext/>
              <w:keepLines/>
              <w:spacing w:before="60"/>
              <w:jc w:val="center"/>
              <w:rPr>
                <w:rFonts w:ascii="Arial" w:eastAsia="宋体" w:hAnsi="Arial"/>
                <w:b/>
                <w:lang w:eastAsia="ja-JP"/>
              </w:rPr>
            </w:pPr>
            <w:r w:rsidRPr="000E38DE">
              <w:rPr>
                <w:rFonts w:ascii="Arial" w:eastAsia="宋体" w:hAnsi="Arial"/>
                <w:b/>
                <w:i/>
                <w:lang w:eastAsia="ja-JP"/>
              </w:rPr>
              <w:t>BAP-Routing-ID</w:t>
            </w:r>
            <w:r w:rsidRPr="000E38DE">
              <w:rPr>
                <w:rFonts w:ascii="Arial" w:eastAsia="宋体" w:hAnsi="Arial"/>
                <w:b/>
                <w:lang w:eastAsia="ja-JP"/>
              </w:rPr>
              <w:t xml:space="preserve"> information element</w:t>
            </w:r>
          </w:p>
          <w:p w14:paraId="199DDCDF" w14:textId="63A38C20" w:rsidR="00FC4215" w:rsidRDefault="00FC4215" w:rsidP="00FC4215">
            <w:pPr>
              <w:spacing w:after="0" w:line="276" w:lineRule="auto"/>
              <w:rPr>
                <w:rFonts w:eastAsia="Malgun Gothic"/>
                <w:lang w:eastAsia="ko-KR"/>
              </w:rPr>
            </w:pPr>
            <w:r>
              <w:rPr>
                <w:szCs w:val="22"/>
                <w:lang w:eastAsia="ja-JP"/>
              </w:rPr>
              <w:t>etc</w:t>
            </w:r>
          </w:p>
        </w:tc>
        <w:tc>
          <w:tcPr>
            <w:tcW w:w="1439" w:type="pct"/>
          </w:tcPr>
          <w:p w14:paraId="582F16ED" w14:textId="14439A7E" w:rsidR="00FC4215" w:rsidRDefault="00FC4215" w:rsidP="00FC4215">
            <w:pPr>
              <w:spacing w:after="0" w:line="276" w:lineRule="auto"/>
              <w:rPr>
                <w:rFonts w:eastAsia="Malgun Gothic"/>
                <w:lang w:eastAsia="ko-KR"/>
              </w:rPr>
            </w:pPr>
            <w:r w:rsidRPr="000E38DE">
              <w:rPr>
                <w:rFonts w:eastAsia="宋体"/>
              </w:rPr>
              <w:t>The IE name 'BAP-Routing</w:t>
            </w:r>
            <w:r w:rsidRPr="00725276">
              <w:rPr>
                <w:rFonts w:eastAsia="宋体"/>
                <w:highlight w:val="yellow"/>
              </w:rPr>
              <w:t>-</w:t>
            </w:r>
            <w:r w:rsidRPr="000E38DE">
              <w:rPr>
                <w:rFonts w:eastAsia="宋体"/>
              </w:rPr>
              <w:t>ID' can be updated to 'BAP-RoutingID'</w:t>
            </w:r>
          </w:p>
        </w:tc>
        <w:tc>
          <w:tcPr>
            <w:tcW w:w="940" w:type="pct"/>
          </w:tcPr>
          <w:p w14:paraId="218F599E" w14:textId="20CCB647"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136DBBDF" w14:textId="77777777" w:rsidR="00FC4215" w:rsidRDefault="00FC4215" w:rsidP="00FC4215">
            <w:pPr>
              <w:spacing w:after="0" w:line="276" w:lineRule="auto"/>
              <w:rPr>
                <w:rFonts w:eastAsia="宋体"/>
                <w:lang w:eastAsia="zh-CN"/>
              </w:rPr>
            </w:pPr>
          </w:p>
        </w:tc>
      </w:tr>
      <w:tr w:rsidR="00FC4215" w:rsidRPr="00A45CF7" w14:paraId="1635602F" w14:textId="77777777" w:rsidTr="00F33DAD">
        <w:trPr>
          <w:tblHeader/>
        </w:trPr>
        <w:tc>
          <w:tcPr>
            <w:tcW w:w="274" w:type="pct"/>
            <w:vAlign w:val="bottom"/>
          </w:tcPr>
          <w:p w14:paraId="18971A27" w14:textId="45FD2F34"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108</w:t>
            </w:r>
          </w:p>
        </w:tc>
        <w:tc>
          <w:tcPr>
            <w:tcW w:w="2113" w:type="pct"/>
          </w:tcPr>
          <w:p w14:paraId="008A98B6" w14:textId="77777777" w:rsidR="00FC4215" w:rsidRPr="00F537EB" w:rsidRDefault="00FC4215" w:rsidP="00FC4215">
            <w:pPr>
              <w:pStyle w:val="TAL"/>
              <w:rPr>
                <w:b/>
                <w:bCs/>
                <w:i/>
                <w:iCs/>
              </w:rPr>
            </w:pPr>
            <w:r w:rsidRPr="000E38DE">
              <w:rPr>
                <w:b/>
                <w:bCs/>
                <w:i/>
                <w:iCs/>
                <w:highlight w:val="yellow"/>
              </w:rPr>
              <w:t>B</w:t>
            </w:r>
            <w:r w:rsidRPr="00F537EB">
              <w:rPr>
                <w:b/>
                <w:bCs/>
                <w:i/>
                <w:iCs/>
              </w:rPr>
              <w:t>ap-Address</w:t>
            </w:r>
          </w:p>
          <w:p w14:paraId="77D2F8C5" w14:textId="601135CA" w:rsidR="00FC4215" w:rsidRDefault="00FC4215" w:rsidP="00FC4215">
            <w:pPr>
              <w:spacing w:after="0" w:line="276" w:lineRule="auto"/>
              <w:rPr>
                <w:rFonts w:eastAsia="Malgun Gothic"/>
                <w:lang w:eastAsia="ko-KR"/>
              </w:rPr>
            </w:pPr>
            <w:r w:rsidRPr="00F537EB">
              <w:rPr>
                <w:bCs/>
              </w:rPr>
              <w:t>The ID of a destination IAB node or IAB donor-DU used in the BAP header.</w:t>
            </w:r>
          </w:p>
        </w:tc>
        <w:tc>
          <w:tcPr>
            <w:tcW w:w="1439" w:type="pct"/>
          </w:tcPr>
          <w:p w14:paraId="739E9D04" w14:textId="0F495EA7" w:rsidR="00FC4215" w:rsidRDefault="00FC4215" w:rsidP="00FC4215">
            <w:pPr>
              <w:spacing w:after="0" w:line="276" w:lineRule="auto"/>
              <w:rPr>
                <w:rFonts w:eastAsia="Malgun Gothic"/>
                <w:lang w:eastAsia="ko-KR"/>
              </w:rPr>
            </w:pPr>
            <w:r w:rsidRPr="000E38DE">
              <w:rPr>
                <w:rFonts w:eastAsia="宋体"/>
              </w:rPr>
              <w:t xml:space="preserve">The field name should begin with lower case in the field description title (i.e. it should be </w:t>
            </w:r>
            <w:r w:rsidRPr="00725276">
              <w:rPr>
                <w:rFonts w:eastAsia="宋体"/>
                <w:highlight w:val="yellow"/>
              </w:rPr>
              <w:t>b</w:t>
            </w:r>
            <w:r w:rsidRPr="000E38DE">
              <w:rPr>
                <w:rFonts w:eastAsia="宋体"/>
              </w:rPr>
              <w:t>ap-Address).</w:t>
            </w:r>
          </w:p>
        </w:tc>
        <w:tc>
          <w:tcPr>
            <w:tcW w:w="940" w:type="pct"/>
          </w:tcPr>
          <w:p w14:paraId="26FAA19C" w14:textId="6879908A"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78169A96" w14:textId="77777777" w:rsidR="00FC4215" w:rsidRDefault="00FC4215" w:rsidP="00FC4215">
            <w:pPr>
              <w:spacing w:after="0" w:line="276" w:lineRule="auto"/>
              <w:rPr>
                <w:rFonts w:eastAsia="宋体"/>
                <w:lang w:eastAsia="zh-CN"/>
              </w:rPr>
            </w:pPr>
          </w:p>
        </w:tc>
      </w:tr>
      <w:tr w:rsidR="00FC4215" w:rsidRPr="00A45CF7" w14:paraId="394FC21E" w14:textId="77777777" w:rsidTr="00F33DAD">
        <w:trPr>
          <w:tblHeader/>
        </w:trPr>
        <w:tc>
          <w:tcPr>
            <w:tcW w:w="274" w:type="pct"/>
            <w:vAlign w:val="bottom"/>
          </w:tcPr>
          <w:p w14:paraId="454BEBD6" w14:textId="1D08AB38"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109</w:t>
            </w:r>
          </w:p>
        </w:tc>
        <w:tc>
          <w:tcPr>
            <w:tcW w:w="2113" w:type="pct"/>
          </w:tcPr>
          <w:p w14:paraId="0CC0EA90" w14:textId="77777777" w:rsidR="00FC4215" w:rsidRPr="00F537EB" w:rsidRDefault="00FC4215" w:rsidP="00FC4215">
            <w:pPr>
              <w:pStyle w:val="TAL"/>
              <w:rPr>
                <w:b/>
                <w:bCs/>
                <w:i/>
                <w:iCs/>
              </w:rPr>
            </w:pPr>
            <w:r w:rsidRPr="000E38DE">
              <w:rPr>
                <w:b/>
                <w:bCs/>
                <w:i/>
                <w:iCs/>
                <w:highlight w:val="yellow"/>
              </w:rPr>
              <w:t>B</w:t>
            </w:r>
            <w:r w:rsidRPr="00F537EB">
              <w:rPr>
                <w:b/>
                <w:bCs/>
                <w:i/>
                <w:iCs/>
              </w:rPr>
              <w:t>ap-PathId</w:t>
            </w:r>
          </w:p>
          <w:p w14:paraId="0CA337DB" w14:textId="5FF34B23" w:rsidR="00FC4215" w:rsidRDefault="00FC4215" w:rsidP="00FC4215">
            <w:pPr>
              <w:spacing w:after="0" w:line="276" w:lineRule="auto"/>
              <w:rPr>
                <w:rFonts w:eastAsia="Malgun Gothic"/>
                <w:lang w:eastAsia="ko-KR"/>
              </w:rPr>
            </w:pPr>
            <w:r w:rsidRPr="00F537EB">
              <w:t>The ID of a path used in the BAP header.</w:t>
            </w:r>
          </w:p>
        </w:tc>
        <w:tc>
          <w:tcPr>
            <w:tcW w:w="1439" w:type="pct"/>
          </w:tcPr>
          <w:p w14:paraId="6CA27398" w14:textId="139659BB" w:rsidR="00FC4215" w:rsidRDefault="00FC4215" w:rsidP="00FC4215">
            <w:pPr>
              <w:spacing w:after="0" w:line="276" w:lineRule="auto"/>
              <w:rPr>
                <w:rFonts w:eastAsia="Malgun Gothic"/>
                <w:lang w:eastAsia="ko-KR"/>
              </w:rPr>
            </w:pPr>
            <w:r w:rsidRPr="000E38DE">
              <w:rPr>
                <w:rFonts w:eastAsia="宋体"/>
              </w:rPr>
              <w:t>The field name should begin with lower case in the field description title (i.e. it should be bap-PathId</w:t>
            </w:r>
            <w:r>
              <w:rPr>
                <w:rFonts w:eastAsia="宋体"/>
              </w:rPr>
              <w:t>).</w:t>
            </w:r>
          </w:p>
        </w:tc>
        <w:tc>
          <w:tcPr>
            <w:tcW w:w="940" w:type="pct"/>
          </w:tcPr>
          <w:p w14:paraId="2F398069" w14:textId="1AAAFAAB"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4C000F17" w14:textId="77777777" w:rsidR="00FC4215" w:rsidRDefault="00FC4215" w:rsidP="00FC4215">
            <w:pPr>
              <w:spacing w:after="0" w:line="276" w:lineRule="auto"/>
              <w:rPr>
                <w:rFonts w:eastAsia="宋体"/>
                <w:lang w:eastAsia="zh-CN"/>
              </w:rPr>
            </w:pPr>
          </w:p>
        </w:tc>
      </w:tr>
      <w:tr w:rsidR="00FC4215" w:rsidRPr="00A45CF7" w14:paraId="3D163EE5" w14:textId="77777777" w:rsidTr="00F33DAD">
        <w:trPr>
          <w:tblHeader/>
        </w:trPr>
        <w:tc>
          <w:tcPr>
            <w:tcW w:w="274" w:type="pct"/>
            <w:vAlign w:val="bottom"/>
          </w:tcPr>
          <w:p w14:paraId="7D189A26" w14:textId="709D4833"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110</w:t>
            </w:r>
          </w:p>
        </w:tc>
        <w:tc>
          <w:tcPr>
            <w:tcW w:w="2113" w:type="pct"/>
          </w:tcPr>
          <w:p w14:paraId="09FD1083" w14:textId="77777777" w:rsidR="00FC4215" w:rsidRPr="008800F3" w:rsidRDefault="00FC4215" w:rsidP="00FC4215">
            <w:pPr>
              <w:keepNext/>
              <w:keepLines/>
              <w:spacing w:after="0"/>
              <w:rPr>
                <w:rFonts w:ascii="Arial" w:hAnsi="Arial"/>
                <w:b/>
                <w:i/>
                <w:sz w:val="18"/>
                <w:szCs w:val="22"/>
                <w:lang w:eastAsia="ja-JP"/>
              </w:rPr>
            </w:pPr>
            <w:r w:rsidRPr="008800F3">
              <w:rPr>
                <w:rFonts w:ascii="Arial" w:hAnsi="Arial"/>
                <w:b/>
                <w:i/>
                <w:sz w:val="18"/>
                <w:szCs w:val="22"/>
                <w:lang w:eastAsia="ja-JP"/>
              </w:rPr>
              <w:t>ssb-MTC-Periodity</w:t>
            </w:r>
          </w:p>
          <w:p w14:paraId="33DEA282" w14:textId="4C6F2032" w:rsidR="00FC4215" w:rsidRDefault="00FC4215" w:rsidP="00FC4215">
            <w:pPr>
              <w:spacing w:after="0" w:line="276" w:lineRule="auto"/>
              <w:rPr>
                <w:rFonts w:eastAsia="Malgun Gothic"/>
                <w:lang w:eastAsia="ko-KR"/>
              </w:rPr>
            </w:pPr>
            <w:r w:rsidRPr="008800F3">
              <w:rPr>
                <w:szCs w:val="22"/>
                <w:lang w:eastAsia="ja-JP"/>
              </w:rPr>
              <w:t>SMTC window periodicity.</w:t>
            </w:r>
          </w:p>
        </w:tc>
        <w:tc>
          <w:tcPr>
            <w:tcW w:w="1439" w:type="pct"/>
          </w:tcPr>
          <w:p w14:paraId="5E32F741" w14:textId="2E9227CA" w:rsidR="00FC4215" w:rsidRDefault="00FC4215" w:rsidP="00FC4215">
            <w:pPr>
              <w:spacing w:after="0" w:line="276" w:lineRule="auto"/>
              <w:rPr>
                <w:rFonts w:eastAsia="宋体"/>
              </w:rPr>
            </w:pPr>
            <w:r>
              <w:rPr>
                <w:rFonts w:eastAsia="宋体"/>
              </w:rPr>
              <w:t xml:space="preserve">Generally, </w:t>
            </w:r>
            <w:r w:rsidR="00A42D89">
              <w:rPr>
                <w:rFonts w:eastAsia="宋体"/>
              </w:rPr>
              <w:t xml:space="preserve">current </w:t>
            </w:r>
            <w:r w:rsidRPr="008800F3">
              <w:rPr>
                <w:rFonts w:eastAsia="宋体"/>
              </w:rPr>
              <w:t>SSB-MTC3 field descriptions</w:t>
            </w:r>
            <w:r>
              <w:rPr>
                <w:rFonts w:eastAsia="宋体"/>
              </w:rPr>
              <w:t xml:space="preserve"> are rather sparse. </w:t>
            </w:r>
            <w:r w:rsidRPr="008800F3">
              <w:rPr>
                <w:rFonts w:eastAsia="宋体"/>
              </w:rPr>
              <w:t xml:space="preserve">ssb-MTC-Periodity </w:t>
            </w:r>
            <w:r>
              <w:rPr>
                <w:rFonts w:eastAsia="宋体"/>
              </w:rPr>
              <w:t>could be extended to</w:t>
            </w:r>
            <w:r w:rsidRPr="008800F3">
              <w:rPr>
                <w:rFonts w:eastAsia="宋体"/>
              </w:rPr>
              <w:t xml:space="preserve"> "The periodicity of the measurement window in which to receive SS</w:t>
            </w:r>
            <w:r>
              <w:rPr>
                <w:rFonts w:eastAsia="宋体"/>
              </w:rPr>
              <w:t>,</w:t>
            </w:r>
            <w:r w:rsidRPr="008800F3">
              <w:rPr>
                <w:rFonts w:eastAsia="宋体"/>
              </w:rPr>
              <w:t xml:space="preserve"> in number of subframes."</w:t>
            </w:r>
          </w:p>
          <w:p w14:paraId="64445154" w14:textId="77777777" w:rsidR="00FC4215" w:rsidRDefault="00FC4215" w:rsidP="00FC4215">
            <w:pPr>
              <w:spacing w:after="0" w:line="276" w:lineRule="auto"/>
              <w:rPr>
                <w:rFonts w:eastAsia="宋体"/>
              </w:rPr>
            </w:pPr>
          </w:p>
          <w:p w14:paraId="2BF0DFC1" w14:textId="77777777" w:rsidR="00FC4215" w:rsidRPr="008800F3" w:rsidRDefault="00FC4215" w:rsidP="00FC4215">
            <w:pPr>
              <w:keepNext/>
              <w:keepLines/>
              <w:spacing w:after="0"/>
              <w:ind w:left="284" w:hanging="284"/>
              <w:rPr>
                <w:rFonts w:ascii="Arial" w:hAnsi="Arial"/>
                <w:b/>
                <w:i/>
                <w:sz w:val="18"/>
                <w:szCs w:val="22"/>
                <w:lang w:eastAsia="ja-JP"/>
              </w:rPr>
            </w:pPr>
            <w:r>
              <w:rPr>
                <w:rFonts w:eastAsia="宋体"/>
              </w:rPr>
              <w:t xml:space="preserve">Also, typo: change </w:t>
            </w:r>
            <w:r w:rsidRPr="008800F3">
              <w:rPr>
                <w:rFonts w:ascii="Arial" w:hAnsi="Arial"/>
                <w:b/>
                <w:i/>
                <w:sz w:val="18"/>
                <w:szCs w:val="22"/>
                <w:lang w:eastAsia="ja-JP"/>
              </w:rPr>
              <w:t>ssb-MTC-</w:t>
            </w:r>
            <w:r w:rsidRPr="008800F3">
              <w:rPr>
                <w:rFonts w:ascii="Arial" w:hAnsi="Arial"/>
                <w:b/>
                <w:i/>
                <w:sz w:val="18"/>
                <w:szCs w:val="22"/>
                <w:highlight w:val="yellow"/>
                <w:lang w:eastAsia="ja-JP"/>
              </w:rPr>
              <w:t>Periodity</w:t>
            </w:r>
            <w:r>
              <w:rPr>
                <w:rFonts w:ascii="Arial" w:hAnsi="Arial"/>
                <w:b/>
                <w:i/>
                <w:sz w:val="18"/>
                <w:szCs w:val="22"/>
                <w:lang w:eastAsia="ja-JP"/>
              </w:rPr>
              <w:t xml:space="preserve"> </w:t>
            </w:r>
            <w:r w:rsidRPr="00523570">
              <w:rPr>
                <w:rFonts w:eastAsia="宋体"/>
              </w:rPr>
              <w:t>to</w:t>
            </w:r>
            <w:r>
              <w:rPr>
                <w:rFonts w:ascii="Arial" w:hAnsi="Arial"/>
                <w:b/>
                <w:i/>
                <w:sz w:val="18"/>
                <w:szCs w:val="22"/>
                <w:lang w:eastAsia="ja-JP"/>
              </w:rPr>
              <w:t xml:space="preserve"> ssb-MTC-</w:t>
            </w:r>
            <w:r w:rsidRPr="00725276">
              <w:rPr>
                <w:rFonts w:ascii="Arial" w:hAnsi="Arial"/>
                <w:b/>
                <w:i/>
                <w:sz w:val="18"/>
                <w:szCs w:val="22"/>
                <w:highlight w:val="yellow"/>
                <w:lang w:eastAsia="ja-JP"/>
              </w:rPr>
              <w:t>Periodicity</w:t>
            </w:r>
          </w:p>
          <w:p w14:paraId="7F0D350E" w14:textId="77777777" w:rsidR="00FC4215" w:rsidRDefault="00FC4215" w:rsidP="00FC4215">
            <w:pPr>
              <w:spacing w:after="0" w:line="276" w:lineRule="auto"/>
              <w:rPr>
                <w:rFonts w:eastAsia="Malgun Gothic"/>
                <w:lang w:eastAsia="ko-KR"/>
              </w:rPr>
            </w:pPr>
          </w:p>
        </w:tc>
        <w:tc>
          <w:tcPr>
            <w:tcW w:w="940" w:type="pct"/>
          </w:tcPr>
          <w:p w14:paraId="38B96681" w14:textId="2C5F2141"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3B9E25A0" w14:textId="77777777" w:rsidR="00FC4215" w:rsidRDefault="00FC4215" w:rsidP="00FC4215">
            <w:pPr>
              <w:spacing w:after="0" w:line="276" w:lineRule="auto"/>
              <w:rPr>
                <w:rFonts w:eastAsia="宋体"/>
                <w:lang w:eastAsia="zh-CN"/>
              </w:rPr>
            </w:pPr>
          </w:p>
        </w:tc>
      </w:tr>
      <w:tr w:rsidR="00FC4215" w:rsidRPr="00A45CF7" w14:paraId="1571058F" w14:textId="77777777" w:rsidTr="00F33DAD">
        <w:trPr>
          <w:tblHeader/>
        </w:trPr>
        <w:tc>
          <w:tcPr>
            <w:tcW w:w="274" w:type="pct"/>
            <w:vAlign w:val="bottom"/>
          </w:tcPr>
          <w:p w14:paraId="71CAA7DA" w14:textId="5CE7C9F5"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111</w:t>
            </w:r>
          </w:p>
        </w:tc>
        <w:tc>
          <w:tcPr>
            <w:tcW w:w="2113" w:type="pct"/>
          </w:tcPr>
          <w:p w14:paraId="52C4B997" w14:textId="77777777" w:rsidR="00FC4215" w:rsidRPr="005D2F2C" w:rsidRDefault="00FC4215" w:rsidP="00FC4215">
            <w:pPr>
              <w:keepNext/>
              <w:keepLines/>
              <w:spacing w:after="0"/>
              <w:rPr>
                <w:rFonts w:ascii="Arial" w:hAnsi="Arial"/>
                <w:b/>
                <w:i/>
                <w:sz w:val="18"/>
                <w:szCs w:val="22"/>
                <w:lang w:eastAsia="ja-JP"/>
              </w:rPr>
            </w:pPr>
            <w:r w:rsidRPr="005D2F2C">
              <w:rPr>
                <w:rFonts w:ascii="Arial" w:hAnsi="Arial"/>
                <w:b/>
                <w:i/>
                <w:sz w:val="18"/>
                <w:szCs w:val="22"/>
                <w:lang w:eastAsia="ja-JP"/>
              </w:rPr>
              <w:t>ssb-MTC-Timingoffset</w:t>
            </w:r>
          </w:p>
          <w:p w14:paraId="069657E6" w14:textId="6010C4D3" w:rsidR="00FC4215" w:rsidRDefault="00FC4215" w:rsidP="00FC4215">
            <w:pPr>
              <w:spacing w:after="0" w:line="276" w:lineRule="auto"/>
              <w:rPr>
                <w:rFonts w:eastAsia="Malgun Gothic"/>
                <w:lang w:eastAsia="ko-KR"/>
              </w:rPr>
            </w:pPr>
            <w:r w:rsidRPr="005D2F2C">
              <w:rPr>
                <w:szCs w:val="22"/>
                <w:lang w:eastAsia="ja-JP"/>
              </w:rPr>
              <w:t>SMTC window timing offset.</w:t>
            </w:r>
          </w:p>
        </w:tc>
        <w:tc>
          <w:tcPr>
            <w:tcW w:w="1439" w:type="pct"/>
          </w:tcPr>
          <w:p w14:paraId="50B6D637" w14:textId="380D36AB" w:rsidR="00FC4215" w:rsidRDefault="00FC4215" w:rsidP="00FC4215">
            <w:pPr>
              <w:spacing w:after="0" w:line="276" w:lineRule="auto"/>
              <w:rPr>
                <w:rFonts w:eastAsia="Malgun Gothic"/>
                <w:lang w:eastAsia="ko-KR"/>
              </w:rPr>
            </w:pPr>
            <w:r w:rsidRPr="008800F3">
              <w:rPr>
                <w:rFonts w:eastAsia="宋体"/>
              </w:rPr>
              <w:t xml:space="preserve">ssb-MTC-Timingoffset </w:t>
            </w:r>
            <w:r w:rsidR="00A42D89">
              <w:rPr>
                <w:rFonts w:eastAsia="宋体"/>
              </w:rPr>
              <w:t xml:space="preserve">description </w:t>
            </w:r>
            <w:r>
              <w:rPr>
                <w:rFonts w:eastAsia="宋体"/>
              </w:rPr>
              <w:t>could be enhanced to</w:t>
            </w:r>
            <w:r w:rsidRPr="008800F3">
              <w:rPr>
                <w:rFonts w:eastAsia="宋体"/>
              </w:rPr>
              <w:t xml:space="preserve"> "The offset of the measurement window in which to receive SS, see 5.5.2.10. Periodicity and offset are given in number of subframes.</w:t>
            </w:r>
          </w:p>
        </w:tc>
        <w:tc>
          <w:tcPr>
            <w:tcW w:w="940" w:type="pct"/>
          </w:tcPr>
          <w:p w14:paraId="1144D6A6" w14:textId="588B77C1"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18EB498B" w14:textId="77777777" w:rsidR="00FC4215" w:rsidRDefault="00FC4215" w:rsidP="00FC4215">
            <w:pPr>
              <w:spacing w:after="0" w:line="276" w:lineRule="auto"/>
              <w:rPr>
                <w:rFonts w:eastAsia="宋体"/>
                <w:lang w:eastAsia="zh-CN"/>
              </w:rPr>
            </w:pPr>
          </w:p>
        </w:tc>
      </w:tr>
      <w:tr w:rsidR="00FC4215" w:rsidRPr="00A45CF7" w14:paraId="338C2363" w14:textId="77777777" w:rsidTr="00F33DAD">
        <w:trPr>
          <w:tblHeader/>
        </w:trPr>
        <w:tc>
          <w:tcPr>
            <w:tcW w:w="274" w:type="pct"/>
            <w:vAlign w:val="bottom"/>
          </w:tcPr>
          <w:p w14:paraId="2EBE4D46" w14:textId="433B988A"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112</w:t>
            </w:r>
          </w:p>
        </w:tc>
        <w:tc>
          <w:tcPr>
            <w:tcW w:w="2113" w:type="pct"/>
          </w:tcPr>
          <w:p w14:paraId="1E038ECD" w14:textId="77777777" w:rsidR="00FC4215" w:rsidRPr="008800F3" w:rsidRDefault="00FC4215" w:rsidP="00FC4215">
            <w:pPr>
              <w:keepNext/>
              <w:keepLines/>
              <w:spacing w:after="0"/>
              <w:rPr>
                <w:rFonts w:ascii="Arial" w:hAnsi="Arial"/>
                <w:b/>
                <w:bCs/>
                <w:i/>
                <w:iCs/>
                <w:sz w:val="18"/>
                <w:lang w:eastAsia="ja-JP"/>
              </w:rPr>
            </w:pPr>
            <w:r w:rsidRPr="008800F3">
              <w:rPr>
                <w:rFonts w:ascii="Arial" w:hAnsi="Arial"/>
                <w:b/>
                <w:bCs/>
                <w:i/>
                <w:iCs/>
                <w:sz w:val="18"/>
                <w:lang w:eastAsia="ja-JP"/>
              </w:rPr>
              <w:t>ssb-MTC-Duration</w:t>
            </w:r>
          </w:p>
          <w:p w14:paraId="55A740E8" w14:textId="098A1356" w:rsidR="00FC4215" w:rsidRDefault="00FC4215" w:rsidP="00FC4215">
            <w:pPr>
              <w:spacing w:after="0" w:line="276" w:lineRule="auto"/>
              <w:rPr>
                <w:rFonts w:eastAsia="Malgun Gothic"/>
                <w:lang w:eastAsia="ko-KR"/>
              </w:rPr>
            </w:pPr>
            <w:r w:rsidRPr="008800F3">
              <w:rPr>
                <w:lang w:eastAsia="ja-JP"/>
              </w:rPr>
              <w:t>SMTC window duration.</w:t>
            </w:r>
          </w:p>
        </w:tc>
        <w:tc>
          <w:tcPr>
            <w:tcW w:w="1439" w:type="pct"/>
          </w:tcPr>
          <w:p w14:paraId="0C71F341" w14:textId="11147AF3" w:rsidR="00FC4215" w:rsidRDefault="00FC4215" w:rsidP="00FC4215">
            <w:pPr>
              <w:spacing w:after="0" w:line="276" w:lineRule="auto"/>
              <w:rPr>
                <w:rFonts w:eastAsia="Malgun Gothic"/>
                <w:lang w:eastAsia="ko-KR"/>
              </w:rPr>
            </w:pPr>
            <w:r w:rsidRPr="008800F3">
              <w:rPr>
                <w:rFonts w:eastAsia="宋体"/>
              </w:rPr>
              <w:t xml:space="preserve">ssb-MTC-Duration </w:t>
            </w:r>
            <w:r>
              <w:rPr>
                <w:rFonts w:eastAsia="宋体"/>
              </w:rPr>
              <w:t>could become</w:t>
            </w:r>
            <w:r w:rsidRPr="008800F3">
              <w:rPr>
                <w:rFonts w:eastAsia="宋体"/>
              </w:rPr>
              <w:t xml:space="preserve"> "Duration of the measurement window in which to receive SS. It is given in number of subframes (see TS 38.213 [13], clause</w:t>
            </w:r>
            <w:r>
              <w:rPr>
                <w:rFonts w:eastAsia="宋体"/>
              </w:rPr>
              <w:t xml:space="preserve"> </w:t>
            </w:r>
            <w:r w:rsidRPr="008800F3">
              <w:rPr>
                <w:rFonts w:eastAsia="宋体"/>
              </w:rPr>
              <w:t>4.1)"</w:t>
            </w:r>
          </w:p>
        </w:tc>
        <w:tc>
          <w:tcPr>
            <w:tcW w:w="940" w:type="pct"/>
          </w:tcPr>
          <w:p w14:paraId="0A8DB878" w14:textId="797E0957"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79EA7B61" w14:textId="77777777" w:rsidR="00FC4215" w:rsidRDefault="00FC4215" w:rsidP="00FC4215">
            <w:pPr>
              <w:spacing w:after="0" w:line="276" w:lineRule="auto"/>
              <w:rPr>
                <w:rFonts w:eastAsia="宋体"/>
                <w:lang w:eastAsia="zh-CN"/>
              </w:rPr>
            </w:pPr>
          </w:p>
        </w:tc>
      </w:tr>
      <w:tr w:rsidR="00FC4215" w:rsidRPr="00A45CF7" w14:paraId="3E78CEBF" w14:textId="77777777" w:rsidTr="00F33DAD">
        <w:trPr>
          <w:tblHeader/>
        </w:trPr>
        <w:tc>
          <w:tcPr>
            <w:tcW w:w="274" w:type="pct"/>
            <w:vAlign w:val="bottom"/>
          </w:tcPr>
          <w:p w14:paraId="781AF5B0" w14:textId="6057CC7C" w:rsidR="00FC4215" w:rsidRDefault="00FC4215" w:rsidP="00FC4215">
            <w:pPr>
              <w:spacing w:after="0" w:line="276" w:lineRule="auto"/>
              <w:jc w:val="center"/>
              <w:rPr>
                <w:rFonts w:ascii="Calibri" w:hAnsi="Calibri" w:cs="Calibri"/>
                <w:color w:val="000000"/>
                <w:sz w:val="22"/>
                <w:szCs w:val="22"/>
              </w:rPr>
            </w:pPr>
            <w:r>
              <w:rPr>
                <w:rFonts w:ascii="Calibri" w:hAnsi="Calibri" w:cs="Calibri"/>
                <w:color w:val="000000"/>
                <w:sz w:val="22"/>
                <w:szCs w:val="22"/>
              </w:rPr>
              <w:t>113</w:t>
            </w:r>
          </w:p>
        </w:tc>
        <w:tc>
          <w:tcPr>
            <w:tcW w:w="2113" w:type="pct"/>
          </w:tcPr>
          <w:p w14:paraId="59BD724D" w14:textId="77777777" w:rsidR="00FC4215" w:rsidRPr="008800F3" w:rsidRDefault="00FC4215" w:rsidP="00FC4215">
            <w:pPr>
              <w:keepNext/>
              <w:keepLines/>
              <w:spacing w:after="0"/>
              <w:rPr>
                <w:rFonts w:ascii="Arial" w:hAnsi="Arial"/>
                <w:b/>
                <w:i/>
                <w:sz w:val="18"/>
                <w:szCs w:val="22"/>
                <w:lang w:eastAsia="ja-JP"/>
              </w:rPr>
            </w:pPr>
            <w:r w:rsidRPr="008800F3">
              <w:rPr>
                <w:rFonts w:ascii="Arial" w:hAnsi="Arial"/>
                <w:b/>
                <w:i/>
                <w:sz w:val="18"/>
                <w:szCs w:val="22"/>
                <w:lang w:eastAsia="ja-JP"/>
              </w:rPr>
              <w:t>ssb-MTC-pci-List</w:t>
            </w:r>
          </w:p>
          <w:p w14:paraId="3D505E98" w14:textId="53D6CC63" w:rsidR="00FC4215" w:rsidRDefault="00FC4215" w:rsidP="00FC4215">
            <w:pPr>
              <w:spacing w:after="0" w:line="276" w:lineRule="auto"/>
              <w:rPr>
                <w:rFonts w:eastAsia="Malgun Gothic"/>
                <w:lang w:eastAsia="ko-KR"/>
              </w:rPr>
            </w:pPr>
            <w:r w:rsidRPr="008800F3">
              <w:rPr>
                <w:szCs w:val="22"/>
                <w:lang w:eastAsia="ja-JP"/>
              </w:rPr>
              <w:t>List of physical cell IDs to be measured.</w:t>
            </w:r>
          </w:p>
        </w:tc>
        <w:tc>
          <w:tcPr>
            <w:tcW w:w="1439" w:type="pct"/>
          </w:tcPr>
          <w:p w14:paraId="4F49B839" w14:textId="726BD8B0" w:rsidR="00FC4215" w:rsidRDefault="00FC4215" w:rsidP="00FC4215">
            <w:pPr>
              <w:spacing w:after="0" w:line="276" w:lineRule="auto"/>
              <w:rPr>
                <w:rFonts w:eastAsia="Malgun Gothic"/>
                <w:lang w:eastAsia="ko-KR"/>
              </w:rPr>
            </w:pPr>
            <w:r w:rsidRPr="008800F3">
              <w:rPr>
                <w:rFonts w:eastAsia="宋体"/>
              </w:rPr>
              <w:t xml:space="preserve">ssb-MTC-pci-List </w:t>
            </w:r>
            <w:r>
              <w:rPr>
                <w:rFonts w:eastAsia="宋体"/>
              </w:rPr>
              <w:t>could become</w:t>
            </w:r>
            <w:r w:rsidRPr="008800F3">
              <w:rPr>
                <w:rFonts w:eastAsia="宋体"/>
              </w:rPr>
              <w:t xml:space="preserve"> "PCIs that are known to follow this SMTC, </w:t>
            </w:r>
            <w:r>
              <w:rPr>
                <w:rFonts w:eastAsia="宋体"/>
              </w:rPr>
              <w:t>used</w:t>
            </w:r>
            <w:r w:rsidRPr="008800F3">
              <w:rPr>
                <w:rFonts w:eastAsia="宋体"/>
              </w:rPr>
              <w:t xml:space="preserve"> for IAB node discovery."</w:t>
            </w:r>
          </w:p>
        </w:tc>
        <w:tc>
          <w:tcPr>
            <w:tcW w:w="940" w:type="pct"/>
          </w:tcPr>
          <w:p w14:paraId="5A2D35BA" w14:textId="733953D3" w:rsidR="00FC4215" w:rsidRDefault="00FC4215" w:rsidP="00FC4215">
            <w:pPr>
              <w:spacing w:after="0" w:line="276" w:lineRule="auto"/>
              <w:rPr>
                <w:rFonts w:eastAsia="宋体"/>
                <w:lang w:eastAsia="zh-CN"/>
              </w:rPr>
            </w:pPr>
            <w:r w:rsidRPr="00FC624D">
              <w:rPr>
                <w:rFonts w:eastAsia="宋体"/>
                <w:lang w:eastAsia="zh-CN"/>
              </w:rPr>
              <w:t>m.tesanovic@samsung.com</w:t>
            </w:r>
          </w:p>
        </w:tc>
        <w:tc>
          <w:tcPr>
            <w:tcW w:w="234" w:type="pct"/>
          </w:tcPr>
          <w:p w14:paraId="1373044E" w14:textId="77777777" w:rsidR="00FC4215" w:rsidRDefault="00FC4215" w:rsidP="00FC4215">
            <w:pPr>
              <w:spacing w:after="0" w:line="276" w:lineRule="auto"/>
              <w:rPr>
                <w:rFonts w:eastAsia="宋体"/>
                <w:lang w:eastAsia="zh-CN"/>
              </w:rPr>
            </w:pPr>
          </w:p>
        </w:tc>
      </w:tr>
      <w:tr w:rsidR="000A038D" w:rsidRPr="00A45CF7" w14:paraId="4738803A" w14:textId="77777777" w:rsidTr="00F33DAD">
        <w:trPr>
          <w:tblHeader/>
        </w:trPr>
        <w:tc>
          <w:tcPr>
            <w:tcW w:w="274" w:type="pct"/>
            <w:vAlign w:val="bottom"/>
          </w:tcPr>
          <w:p w14:paraId="273A48F2" w14:textId="234C8F89" w:rsidR="000A038D" w:rsidRDefault="000A038D" w:rsidP="000A038D">
            <w:pPr>
              <w:spacing w:after="0" w:line="276" w:lineRule="auto"/>
              <w:jc w:val="center"/>
              <w:rPr>
                <w:rFonts w:ascii="Calibri" w:hAnsi="Calibri" w:cs="Calibri"/>
                <w:color w:val="000000"/>
                <w:sz w:val="22"/>
                <w:szCs w:val="22"/>
              </w:rPr>
            </w:pPr>
            <w:r>
              <w:rPr>
                <w:rFonts w:ascii="Calibri" w:hAnsi="Calibri" w:cs="Calibri"/>
                <w:color w:val="000000"/>
                <w:sz w:val="22"/>
                <w:szCs w:val="22"/>
              </w:rPr>
              <w:t>114</w:t>
            </w:r>
          </w:p>
        </w:tc>
        <w:tc>
          <w:tcPr>
            <w:tcW w:w="2113" w:type="pct"/>
          </w:tcPr>
          <w:p w14:paraId="7DF1BB41" w14:textId="77777777" w:rsidR="000A038D" w:rsidRPr="00F537EB" w:rsidRDefault="000A038D" w:rsidP="000A038D">
            <w:pPr>
              <w:pStyle w:val="TAL"/>
              <w:rPr>
                <w:b/>
                <w:bCs/>
                <w:i/>
                <w:lang w:eastAsia="en-GB"/>
              </w:rPr>
            </w:pPr>
            <w:bookmarkStart w:id="110" w:name="_Hlk515270963"/>
            <w:r w:rsidRPr="00F537EB">
              <w:rPr>
                <w:b/>
                <w:bCs/>
                <w:i/>
                <w:lang w:eastAsia="en-GB"/>
              </w:rPr>
              <w:t>pdcp-</w:t>
            </w:r>
            <w:r w:rsidRPr="00F537EB">
              <w:rPr>
                <w:rFonts w:eastAsia="Yu Mincho"/>
                <w:b/>
                <w:bCs/>
                <w:i/>
              </w:rPr>
              <w:t>Duplication</w:t>
            </w:r>
          </w:p>
          <w:p w14:paraId="020D35A6" w14:textId="3DA9A71F" w:rsidR="000A038D" w:rsidRDefault="000A038D" w:rsidP="000A038D">
            <w:pPr>
              <w:spacing w:after="0" w:line="276" w:lineRule="auto"/>
              <w:rPr>
                <w:rFonts w:eastAsia="Malgun Gothic"/>
                <w:lang w:eastAsia="ko-KR"/>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xml:space="preserve">, when configured for </w:t>
            </w:r>
            <w:proofErr w:type="gramStart"/>
            <w:r w:rsidRPr="004710FB">
              <w:rPr>
                <w:rFonts w:eastAsia="Malgun Gothic"/>
                <w:highlight w:val="yellow"/>
                <w:lang w:eastAsia="ko-KR"/>
              </w:rPr>
              <w:t>a</w:t>
            </w:r>
            <w:proofErr w:type="gramEnd"/>
            <w:r w:rsidRPr="004710FB">
              <w:rPr>
                <w:rFonts w:eastAsia="Malgun Gothic"/>
                <w:highlight w:val="yellow"/>
                <w:lang w:eastAsia="ko-KR"/>
              </w:rPr>
              <w:t xml:space="preserve"> SRB</w:t>
            </w:r>
            <w:r w:rsidRPr="00F537EB">
              <w:rPr>
                <w:rFonts w:eastAsia="Malgun Gothic"/>
                <w:lang w:eastAsia="ko-KR"/>
              </w:rPr>
              <w:t>.</w:t>
            </w:r>
            <w:bookmarkEnd w:id="110"/>
            <w:r w:rsidRPr="00F537EB">
              <w:rPr>
                <w:rFonts w:eastAsia="Malgun Gothic"/>
                <w:lang w:eastAsia="ko-KR"/>
              </w:rPr>
              <w:t xml:space="preserve"> This field is absent, if the field </w:t>
            </w:r>
            <w:r w:rsidRPr="00F537EB">
              <w:rPr>
                <w:rFonts w:eastAsia="Malgun Gothic"/>
                <w:i/>
                <w:lang w:eastAsia="ko-KR"/>
              </w:rPr>
              <w:t xml:space="preserve">moreThanTwoRLC </w:t>
            </w:r>
            <w:r w:rsidRPr="00F537EB">
              <w:rPr>
                <w:rFonts w:eastAsia="Malgun Gothic"/>
                <w:lang w:eastAsia="ko-KR"/>
              </w:rPr>
              <w:t>is present.</w:t>
            </w:r>
          </w:p>
        </w:tc>
        <w:tc>
          <w:tcPr>
            <w:tcW w:w="1439" w:type="pct"/>
          </w:tcPr>
          <w:p w14:paraId="4FCFCA97" w14:textId="307D2981" w:rsidR="000A038D" w:rsidRDefault="000A038D" w:rsidP="000A038D">
            <w:pPr>
              <w:spacing w:after="0" w:line="276" w:lineRule="auto"/>
              <w:rPr>
                <w:rFonts w:eastAsia="Malgun Gothic"/>
                <w:lang w:eastAsia="ko-KR"/>
              </w:rPr>
            </w:pPr>
            <w:r>
              <w:rPr>
                <w:rFonts w:eastAsia="Malgun Gothic"/>
                <w:lang w:eastAsia="ko-KR"/>
              </w:rPr>
              <w:t>“a</w:t>
            </w:r>
            <w:r>
              <w:rPr>
                <w:rFonts w:eastAsia="Malgun Gothic" w:hint="eastAsia"/>
                <w:lang w:eastAsia="ko-KR"/>
              </w:rPr>
              <w:t xml:space="preserve">n </w:t>
            </w:r>
            <w:r>
              <w:rPr>
                <w:rFonts w:eastAsia="Malgun Gothic"/>
                <w:lang w:eastAsia="ko-KR"/>
              </w:rPr>
              <w:t>SRB” instead of “</w:t>
            </w:r>
            <w:proofErr w:type="gramStart"/>
            <w:r>
              <w:rPr>
                <w:rFonts w:eastAsia="Malgun Gothic"/>
                <w:lang w:eastAsia="ko-KR"/>
              </w:rPr>
              <w:t>a</w:t>
            </w:r>
            <w:proofErr w:type="gramEnd"/>
            <w:r>
              <w:rPr>
                <w:rFonts w:eastAsia="Malgun Gothic"/>
                <w:lang w:eastAsia="ko-KR"/>
              </w:rPr>
              <w:t xml:space="preserve"> SRB”</w:t>
            </w:r>
          </w:p>
        </w:tc>
        <w:tc>
          <w:tcPr>
            <w:tcW w:w="940" w:type="pct"/>
          </w:tcPr>
          <w:p w14:paraId="719BDFEB" w14:textId="4CADFA27" w:rsidR="000A038D" w:rsidRDefault="000A038D" w:rsidP="000A038D">
            <w:pPr>
              <w:spacing w:after="0" w:line="276" w:lineRule="auto"/>
              <w:rPr>
                <w:rFonts w:eastAsia="宋体"/>
                <w:lang w:eastAsia="zh-CN"/>
              </w:rPr>
            </w:pPr>
            <w:r>
              <w:rPr>
                <w:rFonts w:eastAsia="Malgun Gothic"/>
                <w:lang w:eastAsia="ko-KR"/>
              </w:rPr>
              <w:t>s</w:t>
            </w:r>
            <w:r>
              <w:rPr>
                <w:rFonts w:eastAsia="Malgun Gothic" w:hint="eastAsia"/>
                <w:lang w:eastAsia="ko-KR"/>
              </w:rPr>
              <w:t>angkyu</w:t>
            </w:r>
            <w:r>
              <w:rPr>
                <w:rFonts w:eastAsia="Malgun Gothic"/>
                <w:lang w:eastAsia="ko-KR"/>
              </w:rPr>
              <w:t>.</w:t>
            </w:r>
            <w:r>
              <w:rPr>
                <w:rFonts w:eastAsia="Malgun Gothic" w:hint="eastAsia"/>
                <w:lang w:eastAsia="ko-KR"/>
              </w:rPr>
              <w:t>bae</w:t>
            </w:r>
            <w:r>
              <w:rPr>
                <w:rFonts w:eastAsia="Malgun Gothic"/>
                <w:lang w:eastAsia="ko-KR"/>
              </w:rPr>
              <w:t>k@samsung.com</w:t>
            </w:r>
          </w:p>
        </w:tc>
        <w:tc>
          <w:tcPr>
            <w:tcW w:w="234" w:type="pct"/>
          </w:tcPr>
          <w:p w14:paraId="03EA1BC8" w14:textId="77777777" w:rsidR="000A038D" w:rsidRDefault="000A038D" w:rsidP="000A038D">
            <w:pPr>
              <w:spacing w:after="0" w:line="276" w:lineRule="auto"/>
              <w:rPr>
                <w:rFonts w:eastAsia="宋体"/>
                <w:lang w:eastAsia="zh-CN"/>
              </w:rPr>
            </w:pPr>
          </w:p>
        </w:tc>
      </w:tr>
      <w:tr w:rsidR="003C6450" w:rsidRPr="00A45CF7" w14:paraId="48949ED7" w14:textId="77777777" w:rsidTr="00F33DAD">
        <w:trPr>
          <w:tblHeader/>
        </w:trPr>
        <w:tc>
          <w:tcPr>
            <w:tcW w:w="274" w:type="pct"/>
            <w:vAlign w:val="bottom"/>
          </w:tcPr>
          <w:p w14:paraId="468FB912" w14:textId="4B2B301E" w:rsidR="003C6450" w:rsidRDefault="003C6450" w:rsidP="000A038D">
            <w:pPr>
              <w:spacing w:after="0" w:line="276" w:lineRule="auto"/>
              <w:jc w:val="center"/>
              <w:rPr>
                <w:rFonts w:ascii="Calibri" w:hAnsi="Calibri" w:cs="Calibri"/>
                <w:color w:val="000000"/>
                <w:sz w:val="22"/>
                <w:szCs w:val="22"/>
              </w:rPr>
            </w:pPr>
            <w:r>
              <w:rPr>
                <w:rFonts w:ascii="Calibri" w:hAnsi="Calibri" w:cs="Calibri"/>
                <w:color w:val="000000"/>
                <w:sz w:val="22"/>
                <w:szCs w:val="22"/>
              </w:rPr>
              <w:t>115</w:t>
            </w:r>
          </w:p>
        </w:tc>
        <w:tc>
          <w:tcPr>
            <w:tcW w:w="2113" w:type="pct"/>
          </w:tcPr>
          <w:p w14:paraId="0C99CFEE" w14:textId="77777777" w:rsidR="003C6450" w:rsidRPr="00C9234B" w:rsidRDefault="003C6450" w:rsidP="003C6450">
            <w:pPr>
              <w:overflowPunct/>
              <w:autoSpaceDE/>
              <w:autoSpaceDN/>
              <w:adjustRightInd/>
              <w:ind w:left="851" w:hanging="284"/>
              <w:textAlignment w:val="auto"/>
              <w:rPr>
                <w:rFonts w:eastAsia="宋体"/>
              </w:rPr>
            </w:pPr>
            <w:r w:rsidRPr="00C9234B">
              <w:rPr>
                <w:rFonts w:eastAsia="宋体"/>
              </w:rPr>
              <w:t>2&gt;</w:t>
            </w:r>
            <w:r w:rsidRPr="00C9234B">
              <w:rPr>
                <w:rFonts w:eastAsia="宋体"/>
              </w:rPr>
              <w:tab/>
              <w:t>add the SCell, corresponding to the</w:t>
            </w:r>
            <w:r w:rsidRPr="00C9234B">
              <w:rPr>
                <w:rFonts w:eastAsia="宋体"/>
                <w:i/>
              </w:rPr>
              <w:t xml:space="preserve"> sCellIndex</w:t>
            </w:r>
            <w:r w:rsidRPr="00C9234B">
              <w:rPr>
                <w:rFonts w:eastAsia="宋体"/>
              </w:rPr>
              <w:t xml:space="preserve">, in accordance with the </w:t>
            </w:r>
            <w:r w:rsidRPr="00C9234B">
              <w:rPr>
                <w:rFonts w:eastAsia="宋体"/>
                <w:i/>
              </w:rPr>
              <w:t xml:space="preserve">sCellConfigCommon </w:t>
            </w:r>
            <w:r w:rsidRPr="00C9234B">
              <w:rPr>
                <w:rFonts w:eastAsia="宋体"/>
              </w:rPr>
              <w:t xml:space="preserve">and </w:t>
            </w:r>
            <w:r w:rsidRPr="00C9234B">
              <w:rPr>
                <w:rFonts w:eastAsia="宋体"/>
                <w:i/>
              </w:rPr>
              <w:t>sCellConfigDedicated</w:t>
            </w:r>
            <w:r w:rsidRPr="00C9234B">
              <w:rPr>
                <w:rFonts w:eastAsia="宋体"/>
              </w:rPr>
              <w:t>;</w:t>
            </w:r>
          </w:p>
          <w:p w14:paraId="03CA9762" w14:textId="77777777" w:rsidR="003C6450" w:rsidRPr="00C9234B" w:rsidRDefault="003C6450" w:rsidP="003C6450">
            <w:pPr>
              <w:overflowPunct/>
              <w:autoSpaceDE/>
              <w:autoSpaceDN/>
              <w:adjustRightInd/>
              <w:ind w:left="851" w:hanging="284"/>
              <w:textAlignment w:val="auto"/>
              <w:rPr>
                <w:rFonts w:eastAsia="宋体"/>
                <w:color w:val="FF0000"/>
              </w:rPr>
            </w:pPr>
            <w:r w:rsidRPr="00C9234B">
              <w:rPr>
                <w:rFonts w:eastAsia="宋体"/>
                <w:color w:val="FF0000"/>
              </w:rPr>
              <w:t>2&gt;</w:t>
            </w:r>
            <w:r w:rsidRPr="00C9234B">
              <w:rPr>
                <w:rFonts w:eastAsia="宋体"/>
                <w:color w:val="FF0000"/>
              </w:rPr>
              <w:tab/>
              <w:t xml:space="preserve">if the </w:t>
            </w:r>
            <w:r w:rsidRPr="00C9234B">
              <w:rPr>
                <w:rFonts w:eastAsia="宋体"/>
                <w:i/>
                <w:color w:val="FF0000"/>
              </w:rPr>
              <w:t>sCellState</w:t>
            </w:r>
            <w:r w:rsidRPr="00C9234B">
              <w:rPr>
                <w:rFonts w:eastAsia="宋体"/>
                <w:color w:val="FF0000"/>
              </w:rPr>
              <w:t xml:space="preserve"> is included and set to </w:t>
            </w:r>
            <w:r w:rsidRPr="00C9234B">
              <w:rPr>
                <w:rFonts w:eastAsia="宋体"/>
                <w:i/>
                <w:color w:val="FF0000"/>
              </w:rPr>
              <w:t>activated</w:t>
            </w:r>
            <w:r w:rsidRPr="00C9234B">
              <w:rPr>
                <w:rFonts w:eastAsia="宋体"/>
                <w:color w:val="FF0000"/>
              </w:rPr>
              <w:t>:</w:t>
            </w:r>
          </w:p>
          <w:p w14:paraId="0E1E4DBE" w14:textId="77777777" w:rsidR="003C6450" w:rsidRPr="00C9234B" w:rsidRDefault="003C6450" w:rsidP="003C6450">
            <w:pPr>
              <w:overflowPunct/>
              <w:autoSpaceDE/>
              <w:autoSpaceDN/>
              <w:adjustRightInd/>
              <w:ind w:left="1135" w:hanging="284"/>
              <w:textAlignment w:val="auto"/>
              <w:rPr>
                <w:rFonts w:eastAsia="宋体"/>
                <w:color w:val="FF0000"/>
              </w:rPr>
            </w:pPr>
            <w:r w:rsidRPr="00C9234B">
              <w:rPr>
                <w:rFonts w:eastAsia="宋体"/>
                <w:color w:val="FF0000"/>
              </w:rPr>
              <w:t>3&gt;</w:t>
            </w:r>
            <w:r w:rsidRPr="00C9234B">
              <w:rPr>
                <w:rFonts w:eastAsia="宋体"/>
                <w:color w:val="FF0000"/>
              </w:rPr>
              <w:tab/>
              <w:t>configure lower layers to consider the SCell to be in activated state;</w:t>
            </w:r>
          </w:p>
          <w:p w14:paraId="3B991BE9" w14:textId="77777777" w:rsidR="003C6450" w:rsidRPr="00C9234B" w:rsidRDefault="003C6450" w:rsidP="003C6450">
            <w:pPr>
              <w:overflowPunct/>
              <w:autoSpaceDE/>
              <w:autoSpaceDN/>
              <w:adjustRightInd/>
              <w:ind w:left="851" w:hanging="284"/>
              <w:textAlignment w:val="auto"/>
              <w:rPr>
                <w:rFonts w:eastAsia="宋体"/>
                <w:color w:val="FF0000"/>
              </w:rPr>
            </w:pPr>
            <w:r w:rsidRPr="00C9234B">
              <w:rPr>
                <w:rFonts w:eastAsia="宋体"/>
                <w:color w:val="FF0000"/>
              </w:rPr>
              <w:t>2&gt;</w:t>
            </w:r>
            <w:r w:rsidRPr="00C9234B">
              <w:rPr>
                <w:rFonts w:eastAsia="宋体"/>
                <w:color w:val="FF0000"/>
              </w:rPr>
              <w:tab/>
              <w:t>else:</w:t>
            </w:r>
          </w:p>
          <w:p w14:paraId="12BBB3F8" w14:textId="67CEDD38" w:rsidR="003C6450" w:rsidRPr="003C6450" w:rsidRDefault="003C6450" w:rsidP="003C6450">
            <w:pPr>
              <w:overflowPunct/>
              <w:autoSpaceDE/>
              <w:autoSpaceDN/>
              <w:adjustRightInd/>
              <w:ind w:left="1135" w:hanging="284"/>
              <w:textAlignment w:val="auto"/>
              <w:rPr>
                <w:rFonts w:eastAsia="宋体"/>
                <w:color w:val="FF0000"/>
              </w:rPr>
            </w:pPr>
            <w:r w:rsidRPr="00C9234B">
              <w:rPr>
                <w:rFonts w:eastAsia="宋体"/>
                <w:color w:val="FF0000"/>
              </w:rPr>
              <w:t>3&gt;</w:t>
            </w:r>
            <w:r w:rsidRPr="00C9234B">
              <w:rPr>
                <w:rFonts w:eastAsia="宋体"/>
                <w:color w:val="FF0000"/>
              </w:rPr>
              <w:tab/>
              <w:t>configure lower layers to consider the SCell to be in deactivated state;</w:t>
            </w:r>
          </w:p>
        </w:tc>
        <w:tc>
          <w:tcPr>
            <w:tcW w:w="1439" w:type="pct"/>
          </w:tcPr>
          <w:p w14:paraId="45F3EF0F" w14:textId="090D8C5F" w:rsidR="003C6450" w:rsidRDefault="003C6450" w:rsidP="000A038D">
            <w:pPr>
              <w:spacing w:after="0" w:line="276" w:lineRule="auto"/>
              <w:rPr>
                <w:rFonts w:eastAsia="Malgun Gothic"/>
                <w:lang w:eastAsia="ko-KR"/>
              </w:rPr>
            </w:pPr>
            <w:r w:rsidRPr="00C9234B">
              <w:rPr>
                <w:rFonts w:eastAsia="宋体"/>
              </w:rPr>
              <w:t xml:space="preserve">There statement </w:t>
            </w:r>
            <w:r>
              <w:rPr>
                <w:rFonts w:eastAsia="宋体"/>
              </w:rPr>
              <w:t xml:space="preserve">regarding </w:t>
            </w:r>
            <w:r w:rsidRPr="00C9234B">
              <w:rPr>
                <w:rFonts w:eastAsia="宋体"/>
                <w:i/>
              </w:rPr>
              <w:t>sCellState</w:t>
            </w:r>
            <w:r w:rsidRPr="00C9234B">
              <w:rPr>
                <w:rFonts w:eastAsia="宋体"/>
              </w:rPr>
              <w:t xml:space="preserve"> </w:t>
            </w:r>
            <w:r>
              <w:rPr>
                <w:rFonts w:eastAsia="宋体"/>
              </w:rPr>
              <w:t>should be removed</w:t>
            </w:r>
            <w:r w:rsidRPr="00C9234B">
              <w:rPr>
                <w:rFonts w:eastAsia="宋体"/>
              </w:rPr>
              <w:t xml:space="preserve"> as covered by the general statement concerning sCellConfigDedicated (same for modification</w:t>
            </w:r>
            <w:r>
              <w:rPr>
                <w:rFonts w:eastAsia="宋体"/>
              </w:rPr>
              <w:t xml:space="preserve"> in this section</w:t>
            </w:r>
            <w:r w:rsidRPr="00C9234B">
              <w:rPr>
                <w:rFonts w:eastAsia="宋体"/>
              </w:rPr>
              <w:t>)</w:t>
            </w:r>
          </w:p>
        </w:tc>
        <w:tc>
          <w:tcPr>
            <w:tcW w:w="940" w:type="pct"/>
          </w:tcPr>
          <w:p w14:paraId="3A26F49B" w14:textId="4472B6B5" w:rsidR="003C6450" w:rsidRDefault="003C6450" w:rsidP="000A038D">
            <w:pPr>
              <w:spacing w:after="0" w:line="276" w:lineRule="auto"/>
              <w:rPr>
                <w:rFonts w:eastAsia="宋体"/>
                <w:lang w:eastAsia="zh-CN"/>
              </w:rPr>
            </w:pPr>
            <w:r>
              <w:rPr>
                <w:rFonts w:eastAsia="宋体"/>
                <w:lang w:eastAsia="zh-CN"/>
              </w:rPr>
              <w:t>Himke van der Velde at Samsung</w:t>
            </w:r>
          </w:p>
        </w:tc>
        <w:tc>
          <w:tcPr>
            <w:tcW w:w="234" w:type="pct"/>
          </w:tcPr>
          <w:p w14:paraId="0382B634" w14:textId="77777777" w:rsidR="003C6450" w:rsidRDefault="003C6450" w:rsidP="000A038D">
            <w:pPr>
              <w:spacing w:after="0" w:line="276" w:lineRule="auto"/>
              <w:rPr>
                <w:rFonts w:eastAsia="宋体"/>
                <w:lang w:eastAsia="zh-CN"/>
              </w:rPr>
            </w:pPr>
          </w:p>
        </w:tc>
      </w:tr>
      <w:tr w:rsidR="003C6450" w:rsidRPr="00A45CF7" w14:paraId="60B64268" w14:textId="77777777" w:rsidTr="00F33DAD">
        <w:trPr>
          <w:tblHeader/>
        </w:trPr>
        <w:tc>
          <w:tcPr>
            <w:tcW w:w="274" w:type="pct"/>
            <w:vAlign w:val="bottom"/>
          </w:tcPr>
          <w:p w14:paraId="03E57287" w14:textId="52E1D553" w:rsidR="003C6450" w:rsidRDefault="003C6450" w:rsidP="000A038D">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116</w:t>
            </w:r>
          </w:p>
        </w:tc>
        <w:tc>
          <w:tcPr>
            <w:tcW w:w="2113" w:type="pct"/>
          </w:tcPr>
          <w:p w14:paraId="466ED09D" w14:textId="77777777" w:rsidR="003C6450" w:rsidRPr="00B608A3" w:rsidRDefault="003C6450" w:rsidP="003C6450">
            <w:pPr>
              <w:overflowPunct/>
              <w:autoSpaceDE/>
              <w:autoSpaceDN/>
              <w:adjustRightInd/>
              <w:spacing w:after="0"/>
              <w:textAlignment w:val="auto"/>
              <w:rPr>
                <w:rFonts w:eastAsia="宋体"/>
                <w:szCs w:val="24"/>
                <w:lang w:val="en-US"/>
              </w:rPr>
            </w:pPr>
            <w:r w:rsidRPr="00B608A3">
              <w:rPr>
                <w:rFonts w:eastAsia="宋体"/>
                <w:szCs w:val="24"/>
                <w:lang w:val="en-US"/>
              </w:rPr>
              <w:t xml:space="preserve">Upon receiving the </w:t>
            </w:r>
            <w:r w:rsidRPr="00B608A3">
              <w:rPr>
                <w:rFonts w:eastAsia="宋体"/>
                <w:i/>
                <w:szCs w:val="24"/>
                <w:lang w:val="en-US"/>
              </w:rPr>
              <w:t>DLInformationTransferMRDC</w:t>
            </w:r>
            <w:r w:rsidRPr="00B608A3">
              <w:rPr>
                <w:rFonts w:eastAsia="宋体"/>
                <w:iCs/>
                <w:szCs w:val="24"/>
                <w:lang w:val="en-US"/>
              </w:rPr>
              <w:t>, the UE shall</w:t>
            </w:r>
            <w:r w:rsidRPr="00B608A3">
              <w:rPr>
                <w:rFonts w:eastAsia="宋体"/>
                <w:szCs w:val="24"/>
                <w:lang w:val="en-US"/>
              </w:rPr>
              <w:t>:</w:t>
            </w:r>
          </w:p>
          <w:p w14:paraId="2445F79F" w14:textId="77777777" w:rsidR="003C6450" w:rsidRPr="00B608A3" w:rsidRDefault="003C6450" w:rsidP="003C6450">
            <w:pPr>
              <w:overflowPunct/>
              <w:autoSpaceDE/>
              <w:autoSpaceDN/>
              <w:adjustRightInd/>
              <w:spacing w:after="0"/>
              <w:textAlignment w:val="auto"/>
              <w:rPr>
                <w:rFonts w:eastAsia="宋体"/>
                <w:szCs w:val="24"/>
                <w:lang w:val="en-US"/>
              </w:rPr>
            </w:pPr>
          </w:p>
          <w:p w14:paraId="2B395E69" w14:textId="77777777" w:rsidR="003C6450" w:rsidRPr="00B608A3" w:rsidRDefault="003C6450" w:rsidP="003C6450">
            <w:pPr>
              <w:overflowPunct/>
              <w:autoSpaceDE/>
              <w:autoSpaceDN/>
              <w:adjustRightInd/>
              <w:ind w:left="568" w:hanging="284"/>
              <w:textAlignment w:val="auto"/>
              <w:rPr>
                <w:rFonts w:eastAsia="宋体"/>
              </w:rPr>
            </w:pPr>
            <w:r w:rsidRPr="00B608A3">
              <w:rPr>
                <w:rFonts w:eastAsia="宋体"/>
              </w:rPr>
              <w:t>1&gt;</w:t>
            </w:r>
            <w:r w:rsidRPr="00B608A3">
              <w:rPr>
                <w:rFonts w:eastAsia="宋体"/>
              </w:rPr>
              <w:tab/>
              <w:t xml:space="preserve">if the </w:t>
            </w:r>
            <w:r w:rsidRPr="00B608A3">
              <w:rPr>
                <w:rFonts w:eastAsia="宋体"/>
                <w:i/>
                <w:iCs/>
              </w:rPr>
              <w:t>RRCReconfiguration</w:t>
            </w:r>
            <w:r w:rsidRPr="00B608A3">
              <w:rPr>
                <w:rFonts w:eastAsia="宋体"/>
              </w:rPr>
              <w:t xml:space="preserve"> message is included in </w:t>
            </w:r>
            <w:r w:rsidRPr="00B608A3">
              <w:rPr>
                <w:rFonts w:eastAsia="宋体"/>
                <w:i/>
                <w:iCs/>
              </w:rPr>
              <w:t>dl-DCCH-MessageNR</w:t>
            </w:r>
            <w:r w:rsidRPr="00B608A3">
              <w:rPr>
                <w:rFonts w:eastAsia="宋体"/>
              </w:rPr>
              <w:t>:</w:t>
            </w:r>
          </w:p>
          <w:p w14:paraId="52E7BF34" w14:textId="77777777" w:rsidR="003C6450" w:rsidRPr="00B608A3" w:rsidRDefault="003C6450" w:rsidP="003C6450">
            <w:pPr>
              <w:overflowPunct/>
              <w:autoSpaceDE/>
              <w:autoSpaceDN/>
              <w:adjustRightInd/>
              <w:ind w:left="851" w:hanging="284"/>
              <w:textAlignment w:val="auto"/>
              <w:rPr>
                <w:rFonts w:eastAsia="宋体"/>
              </w:rPr>
            </w:pPr>
            <w:r w:rsidRPr="00B608A3">
              <w:rPr>
                <w:rFonts w:eastAsia="宋体"/>
              </w:rPr>
              <w:t>2&gt;</w:t>
            </w:r>
            <w:r w:rsidRPr="00B608A3">
              <w:rPr>
                <w:rFonts w:eastAsia="宋体"/>
              </w:rPr>
              <w:tab/>
              <w:t>perform the RRC reconfiguration procedure according to 5.3.5.3;</w:t>
            </w:r>
          </w:p>
          <w:p w14:paraId="1F9F1EA9" w14:textId="77777777" w:rsidR="003C6450" w:rsidRPr="00B608A3" w:rsidRDefault="003C6450" w:rsidP="003C6450">
            <w:pPr>
              <w:overflowPunct/>
              <w:autoSpaceDE/>
              <w:autoSpaceDN/>
              <w:adjustRightInd/>
              <w:ind w:left="568" w:hanging="284"/>
              <w:textAlignment w:val="auto"/>
              <w:rPr>
                <w:rFonts w:eastAsia="宋体"/>
              </w:rPr>
            </w:pPr>
            <w:r w:rsidRPr="00B608A3">
              <w:rPr>
                <w:rFonts w:eastAsia="宋体"/>
              </w:rPr>
              <w:t>1&gt;</w:t>
            </w:r>
            <w:r w:rsidRPr="00B608A3">
              <w:rPr>
                <w:rFonts w:eastAsia="宋体"/>
              </w:rPr>
              <w:tab/>
              <w:t xml:space="preserve">else if the </w:t>
            </w:r>
            <w:r w:rsidRPr="00B608A3">
              <w:rPr>
                <w:rFonts w:eastAsia="宋体"/>
                <w:i/>
                <w:iCs/>
              </w:rPr>
              <w:t>RRCRelease</w:t>
            </w:r>
            <w:r w:rsidRPr="00B608A3">
              <w:rPr>
                <w:rFonts w:eastAsia="宋体"/>
              </w:rPr>
              <w:t xml:space="preserve"> message is included in </w:t>
            </w:r>
            <w:r w:rsidRPr="00B608A3">
              <w:rPr>
                <w:rFonts w:eastAsia="宋体"/>
                <w:i/>
                <w:iCs/>
              </w:rPr>
              <w:t>dl-DCCH-MessageNR</w:t>
            </w:r>
            <w:r w:rsidRPr="00B608A3">
              <w:rPr>
                <w:rFonts w:eastAsia="宋体"/>
              </w:rPr>
              <w:t>:</w:t>
            </w:r>
          </w:p>
          <w:p w14:paraId="3667FB08" w14:textId="77777777" w:rsidR="003C6450" w:rsidRPr="00B608A3" w:rsidRDefault="003C6450" w:rsidP="003C6450">
            <w:pPr>
              <w:overflowPunct/>
              <w:autoSpaceDE/>
              <w:autoSpaceDN/>
              <w:adjustRightInd/>
              <w:ind w:left="851" w:hanging="284"/>
              <w:textAlignment w:val="auto"/>
              <w:rPr>
                <w:rFonts w:eastAsia="宋体"/>
              </w:rPr>
            </w:pPr>
            <w:r w:rsidRPr="00B608A3">
              <w:rPr>
                <w:rFonts w:eastAsia="宋体"/>
              </w:rPr>
              <w:t>2&gt;</w:t>
            </w:r>
            <w:r w:rsidRPr="00B608A3">
              <w:rPr>
                <w:rFonts w:eastAsia="宋体"/>
              </w:rPr>
              <w:tab/>
              <w:t>perform the RRC release procedure according to 5.3.8;</w:t>
            </w:r>
          </w:p>
          <w:p w14:paraId="4E16403E" w14:textId="77777777" w:rsidR="003C6450" w:rsidRPr="00B608A3" w:rsidRDefault="003C6450" w:rsidP="003C6450">
            <w:pPr>
              <w:overflowPunct/>
              <w:autoSpaceDE/>
              <w:autoSpaceDN/>
              <w:adjustRightInd/>
              <w:ind w:left="568" w:hanging="284"/>
              <w:textAlignment w:val="auto"/>
              <w:rPr>
                <w:rFonts w:eastAsia="宋体"/>
              </w:rPr>
            </w:pPr>
            <w:r w:rsidRPr="00B608A3">
              <w:rPr>
                <w:rFonts w:eastAsia="宋体"/>
              </w:rPr>
              <w:t>1&gt;</w:t>
            </w:r>
            <w:r w:rsidRPr="00B608A3">
              <w:rPr>
                <w:rFonts w:eastAsia="宋体"/>
              </w:rPr>
              <w:tab/>
              <w:t xml:space="preserve">else if the E-UTRA </w:t>
            </w:r>
            <w:r w:rsidRPr="00B608A3">
              <w:rPr>
                <w:rFonts w:eastAsia="宋体"/>
                <w:i/>
                <w:iCs/>
              </w:rPr>
              <w:t>RRCConnectionReconfiguration</w:t>
            </w:r>
            <w:r w:rsidRPr="00B608A3">
              <w:rPr>
                <w:rFonts w:eastAsia="宋体"/>
              </w:rPr>
              <w:t xml:space="preserve"> message is included in </w:t>
            </w:r>
            <w:r w:rsidRPr="00B608A3">
              <w:rPr>
                <w:rFonts w:eastAsia="宋体"/>
                <w:i/>
                <w:iCs/>
              </w:rPr>
              <w:t>dl-DCCH-MessageEUTRA</w:t>
            </w:r>
            <w:r w:rsidRPr="00B608A3">
              <w:rPr>
                <w:rFonts w:eastAsia="宋体"/>
              </w:rPr>
              <w:t>:</w:t>
            </w:r>
          </w:p>
          <w:p w14:paraId="46AB584D" w14:textId="77777777" w:rsidR="003C6450" w:rsidRPr="00B608A3" w:rsidRDefault="003C6450" w:rsidP="003C6450">
            <w:pPr>
              <w:overflowPunct/>
              <w:autoSpaceDE/>
              <w:autoSpaceDN/>
              <w:adjustRightInd/>
              <w:ind w:left="851" w:hanging="284"/>
              <w:textAlignment w:val="auto"/>
              <w:rPr>
                <w:rFonts w:eastAsia="宋体"/>
              </w:rPr>
            </w:pPr>
            <w:r w:rsidRPr="00B608A3">
              <w:rPr>
                <w:rFonts w:eastAsia="宋体"/>
              </w:rPr>
              <w:t>2&gt;</w:t>
            </w:r>
            <w:r w:rsidRPr="00B608A3">
              <w:rPr>
                <w:rFonts w:eastAsia="宋体"/>
              </w:rPr>
              <w:tab/>
              <w:t>perform the RRC connection reconfiguration procedure as specified in TS 36.331 [10], clause 5.3.5.3;</w:t>
            </w:r>
          </w:p>
          <w:p w14:paraId="36674A48" w14:textId="77777777" w:rsidR="003C6450" w:rsidRPr="00B608A3" w:rsidRDefault="003C6450" w:rsidP="003C6450">
            <w:pPr>
              <w:overflowPunct/>
              <w:autoSpaceDE/>
              <w:autoSpaceDN/>
              <w:adjustRightInd/>
              <w:ind w:left="568" w:hanging="284"/>
              <w:textAlignment w:val="auto"/>
              <w:rPr>
                <w:rFonts w:eastAsia="宋体"/>
              </w:rPr>
            </w:pPr>
            <w:r w:rsidRPr="00B608A3">
              <w:rPr>
                <w:rFonts w:eastAsia="宋体"/>
              </w:rPr>
              <w:t>1&gt;</w:t>
            </w:r>
            <w:r w:rsidRPr="00B608A3">
              <w:rPr>
                <w:rFonts w:eastAsia="宋体"/>
              </w:rPr>
              <w:tab/>
              <w:t xml:space="preserve">else if the E-UTRA </w:t>
            </w:r>
            <w:r w:rsidRPr="00B608A3">
              <w:rPr>
                <w:rFonts w:eastAsia="宋体"/>
                <w:i/>
                <w:iCs/>
              </w:rPr>
              <w:t>RRCConnectionRelease</w:t>
            </w:r>
            <w:r w:rsidRPr="00B608A3">
              <w:rPr>
                <w:rFonts w:eastAsia="宋体"/>
              </w:rPr>
              <w:t xml:space="preserve"> message is included in </w:t>
            </w:r>
            <w:r w:rsidRPr="00B608A3">
              <w:rPr>
                <w:rFonts w:eastAsia="宋体"/>
                <w:i/>
                <w:iCs/>
              </w:rPr>
              <w:t>dl-DCCH-MessageEUTRA</w:t>
            </w:r>
            <w:r w:rsidRPr="00B608A3">
              <w:rPr>
                <w:rFonts w:eastAsia="宋体"/>
              </w:rPr>
              <w:t>:</w:t>
            </w:r>
          </w:p>
          <w:p w14:paraId="14674D95" w14:textId="2C5F8C76" w:rsidR="003C6450" w:rsidRPr="003C6450" w:rsidRDefault="003C6450" w:rsidP="003C6450">
            <w:pPr>
              <w:overflowPunct/>
              <w:autoSpaceDE/>
              <w:autoSpaceDN/>
              <w:adjustRightInd/>
              <w:ind w:left="851" w:hanging="284"/>
              <w:textAlignment w:val="auto"/>
              <w:rPr>
                <w:rFonts w:eastAsia="宋体"/>
              </w:rPr>
            </w:pPr>
            <w:r w:rsidRPr="00B608A3">
              <w:rPr>
                <w:rFonts w:eastAsia="宋体"/>
              </w:rPr>
              <w:t>2&gt;</w:t>
            </w:r>
            <w:r w:rsidRPr="00B608A3">
              <w:rPr>
                <w:rFonts w:eastAsia="宋体"/>
              </w:rPr>
              <w:tab/>
              <w:t>perform the RRC connection release as specified in TS 36.331 [10], clause 5.3.8;</w:t>
            </w:r>
          </w:p>
        </w:tc>
        <w:tc>
          <w:tcPr>
            <w:tcW w:w="1439" w:type="pct"/>
          </w:tcPr>
          <w:p w14:paraId="5A180ADE" w14:textId="30E8F58C" w:rsidR="003C6450" w:rsidRDefault="003C6450" w:rsidP="003C6450">
            <w:pPr>
              <w:spacing w:after="0" w:line="276" w:lineRule="auto"/>
              <w:rPr>
                <w:rFonts w:eastAsia="Malgun Gothic"/>
                <w:lang w:eastAsia="ko-KR"/>
              </w:rPr>
            </w:pPr>
            <w:r>
              <w:rPr>
                <w:rFonts w:eastAsia="宋体"/>
              </w:rPr>
              <w:t xml:space="preserve">There is </w:t>
            </w:r>
            <w:r w:rsidRPr="00B608A3">
              <w:rPr>
                <w:rFonts w:eastAsia="宋体"/>
              </w:rPr>
              <w:t>no need to list each message (</w:t>
            </w:r>
            <w:r>
              <w:rPr>
                <w:rFonts w:eastAsia="宋体"/>
              </w:rPr>
              <w:t xml:space="preserve">we </w:t>
            </w:r>
            <w:r w:rsidRPr="00B608A3">
              <w:rPr>
                <w:rFonts w:eastAsia="宋体"/>
              </w:rPr>
              <w:t>don’t do anything like this for DL-DCCH)</w:t>
            </w:r>
            <w:r>
              <w:rPr>
                <w:rFonts w:eastAsia="宋体"/>
              </w:rPr>
              <w:t>. Any constraints regarding which messages network may include should be specified in field description, as done in other cases.</w:t>
            </w:r>
          </w:p>
        </w:tc>
        <w:tc>
          <w:tcPr>
            <w:tcW w:w="940" w:type="pct"/>
          </w:tcPr>
          <w:p w14:paraId="6765DA43" w14:textId="73A2172A" w:rsidR="003C6450" w:rsidRDefault="003C6450" w:rsidP="000A038D">
            <w:pPr>
              <w:spacing w:after="0" w:line="276" w:lineRule="auto"/>
              <w:rPr>
                <w:rFonts w:eastAsia="宋体"/>
                <w:lang w:eastAsia="zh-CN"/>
              </w:rPr>
            </w:pPr>
            <w:r>
              <w:rPr>
                <w:rFonts w:eastAsia="宋体"/>
                <w:lang w:eastAsia="zh-CN"/>
              </w:rPr>
              <w:t>Himke van der Velde at Samsung</w:t>
            </w:r>
          </w:p>
        </w:tc>
        <w:tc>
          <w:tcPr>
            <w:tcW w:w="234" w:type="pct"/>
          </w:tcPr>
          <w:p w14:paraId="49732098" w14:textId="77777777" w:rsidR="003C6450" w:rsidRDefault="003C6450" w:rsidP="000A038D">
            <w:pPr>
              <w:spacing w:after="0" w:line="276" w:lineRule="auto"/>
              <w:rPr>
                <w:rFonts w:eastAsia="宋体"/>
                <w:lang w:eastAsia="zh-CN"/>
              </w:rPr>
            </w:pPr>
          </w:p>
        </w:tc>
      </w:tr>
      <w:tr w:rsidR="003C6450" w:rsidRPr="00A45CF7" w14:paraId="5A979F3A" w14:textId="77777777" w:rsidTr="00F33DAD">
        <w:trPr>
          <w:tblHeader/>
        </w:trPr>
        <w:tc>
          <w:tcPr>
            <w:tcW w:w="274" w:type="pct"/>
            <w:vAlign w:val="bottom"/>
          </w:tcPr>
          <w:p w14:paraId="1ABC157E" w14:textId="3CC1B69B" w:rsidR="003C6450" w:rsidRDefault="003C6450" w:rsidP="000A038D">
            <w:pPr>
              <w:spacing w:after="0" w:line="276" w:lineRule="auto"/>
              <w:jc w:val="center"/>
              <w:rPr>
                <w:rFonts w:ascii="Calibri" w:hAnsi="Calibri" w:cs="Calibri"/>
                <w:color w:val="000000"/>
                <w:sz w:val="22"/>
                <w:szCs w:val="22"/>
              </w:rPr>
            </w:pPr>
            <w:r>
              <w:rPr>
                <w:rFonts w:ascii="Calibri" w:hAnsi="Calibri" w:cs="Calibri"/>
                <w:color w:val="000000"/>
                <w:sz w:val="22"/>
                <w:szCs w:val="22"/>
              </w:rPr>
              <w:t>117</w:t>
            </w:r>
          </w:p>
        </w:tc>
        <w:tc>
          <w:tcPr>
            <w:tcW w:w="2113" w:type="pct"/>
          </w:tcPr>
          <w:p w14:paraId="3C914D41" w14:textId="4F6C5141" w:rsidR="003C6450" w:rsidRDefault="003C6450" w:rsidP="000A038D">
            <w:pPr>
              <w:spacing w:after="0" w:line="276" w:lineRule="auto"/>
              <w:rPr>
                <w:rFonts w:eastAsia="Malgun Gothic"/>
                <w:lang w:eastAsia="ko-KR"/>
              </w:rPr>
            </w:pPr>
            <w:r w:rsidRPr="00325D1F">
              <w:rPr>
                <w:lang w:eastAsia="en-GB"/>
              </w:rPr>
              <w:t>Parameters for cross-carrier scheduling, i.e., a serving cell is scheduled by a PDCCH on another (scheduling) cell. The network configures this field only for SCells.</w:t>
            </w:r>
            <w:r>
              <w:rPr>
                <w:lang w:eastAsia="en-GB"/>
              </w:rPr>
              <w:t xml:space="preserve"> </w:t>
            </w:r>
            <w:r w:rsidRPr="005915C6">
              <w:rPr>
                <w:color w:val="FF0000"/>
                <w:lang w:eastAsia="en-GB"/>
              </w:rPr>
              <w:t>When SCS of scheduling PDCCH is different from SCS of scheduled PDSCH</w:t>
            </w:r>
            <w:r w:rsidRPr="005915C6">
              <w:rPr>
                <w:color w:val="FF0000"/>
                <w:szCs w:val="18"/>
                <w:lang w:eastAsia="ja-JP"/>
              </w:rPr>
              <w:t>, the time gap delta-values between the end of the PDCCH and start of the PDSCH</w:t>
            </w:r>
            <w:r w:rsidRPr="005915C6">
              <w:rPr>
                <w:color w:val="FF0000"/>
                <w:lang w:eastAsia="en-GB"/>
              </w:rPr>
              <w:t xml:space="preserve"> is </w:t>
            </w:r>
            <w:r w:rsidRPr="005915C6">
              <w:rPr>
                <w:color w:val="FF0000"/>
                <w:szCs w:val="18"/>
                <w:lang w:eastAsia="ja-JP"/>
              </w:rPr>
              <w:t xml:space="preserve">required to </w:t>
            </w:r>
            <w:r w:rsidRPr="005915C6">
              <w:rPr>
                <w:color w:val="FF0000"/>
                <w:szCs w:val="18"/>
                <w:lang w:val="en-US" w:eastAsia="ja-JP"/>
              </w:rPr>
              <w:t xml:space="preserve">be </w:t>
            </w:r>
            <w:r w:rsidRPr="005915C6">
              <w:rPr>
                <w:color w:val="FF0000"/>
                <w:szCs w:val="18"/>
                <w:lang w:eastAsia="ja-JP"/>
              </w:rPr>
              <w:t>not smaller</w:t>
            </w:r>
            <w:r w:rsidRPr="005915C6">
              <w:rPr>
                <w:color w:val="FF0000"/>
                <w:lang w:eastAsia="en-GB"/>
              </w:rPr>
              <w:t xml:space="preserve"> than the minimal values specified in TS 38.214 [19].</w:t>
            </w:r>
          </w:p>
        </w:tc>
        <w:tc>
          <w:tcPr>
            <w:tcW w:w="1439" w:type="pct"/>
          </w:tcPr>
          <w:p w14:paraId="2D4D7F38" w14:textId="30BF7EE2" w:rsidR="003C6450" w:rsidRDefault="003C6450" w:rsidP="003C6450">
            <w:pPr>
              <w:spacing w:after="0" w:line="276" w:lineRule="auto"/>
              <w:rPr>
                <w:rFonts w:eastAsia="Malgun Gothic"/>
                <w:lang w:eastAsia="ko-KR"/>
              </w:rPr>
            </w:pPr>
            <w:r>
              <w:rPr>
                <w:rFonts w:eastAsia="Malgun Gothic"/>
                <w:lang w:eastAsia="ko-KR"/>
              </w:rPr>
              <w:t>Seems not</w:t>
            </w:r>
            <w:r w:rsidRPr="005915C6">
              <w:rPr>
                <w:rFonts w:eastAsia="Malgun Gothic"/>
                <w:lang w:eastAsia="ko-KR"/>
              </w:rPr>
              <w:t xml:space="preserve"> really </w:t>
            </w:r>
            <w:r>
              <w:rPr>
                <w:rFonts w:eastAsia="Malgun Gothic"/>
                <w:lang w:eastAsia="ko-KR"/>
              </w:rPr>
              <w:t>appropriate to (also)</w:t>
            </w:r>
            <w:r w:rsidRPr="005915C6">
              <w:rPr>
                <w:rFonts w:eastAsia="Malgun Gothic"/>
                <w:lang w:eastAsia="ko-KR"/>
              </w:rPr>
              <w:t xml:space="preserve"> include this also in RAN2 specs</w:t>
            </w:r>
          </w:p>
        </w:tc>
        <w:tc>
          <w:tcPr>
            <w:tcW w:w="940" w:type="pct"/>
          </w:tcPr>
          <w:p w14:paraId="11166190" w14:textId="0145E98B" w:rsidR="003C6450" w:rsidRDefault="007D1D58" w:rsidP="000A038D">
            <w:pPr>
              <w:spacing w:after="0" w:line="276" w:lineRule="auto"/>
              <w:rPr>
                <w:rFonts w:eastAsia="宋体"/>
                <w:lang w:eastAsia="zh-CN"/>
              </w:rPr>
            </w:pPr>
            <w:r>
              <w:rPr>
                <w:rFonts w:eastAsia="宋体"/>
                <w:lang w:eastAsia="zh-CN"/>
              </w:rPr>
              <w:t>Himke van der Velde at Samsung</w:t>
            </w:r>
          </w:p>
        </w:tc>
        <w:tc>
          <w:tcPr>
            <w:tcW w:w="234" w:type="pct"/>
          </w:tcPr>
          <w:p w14:paraId="22A9791A" w14:textId="77777777" w:rsidR="003C6450" w:rsidRDefault="003C6450" w:rsidP="000A038D">
            <w:pPr>
              <w:spacing w:after="0" w:line="276" w:lineRule="auto"/>
              <w:rPr>
                <w:rFonts w:eastAsia="宋体"/>
                <w:lang w:eastAsia="zh-CN"/>
              </w:rPr>
            </w:pPr>
          </w:p>
        </w:tc>
      </w:tr>
      <w:tr w:rsidR="000A038D" w:rsidRPr="00A45CF7" w14:paraId="10BAC5E5" w14:textId="77777777" w:rsidTr="00F33DAD">
        <w:trPr>
          <w:tblHeader/>
        </w:trPr>
        <w:tc>
          <w:tcPr>
            <w:tcW w:w="274" w:type="pct"/>
            <w:vAlign w:val="bottom"/>
          </w:tcPr>
          <w:p w14:paraId="034507FA" w14:textId="6E872FE6" w:rsidR="000A038D" w:rsidRDefault="000A038D" w:rsidP="000A038D">
            <w:pPr>
              <w:spacing w:after="0" w:line="276" w:lineRule="auto"/>
              <w:jc w:val="center"/>
              <w:rPr>
                <w:rFonts w:ascii="Calibri" w:hAnsi="Calibri" w:cs="Calibri"/>
                <w:color w:val="000000"/>
                <w:sz w:val="22"/>
                <w:szCs w:val="22"/>
              </w:rPr>
            </w:pPr>
            <w:r>
              <w:rPr>
                <w:rFonts w:ascii="Calibri" w:hAnsi="Calibri" w:cs="Calibri"/>
                <w:color w:val="000000"/>
                <w:sz w:val="22"/>
                <w:szCs w:val="22"/>
              </w:rPr>
              <w:t>118</w:t>
            </w:r>
          </w:p>
        </w:tc>
        <w:tc>
          <w:tcPr>
            <w:tcW w:w="2113" w:type="pct"/>
          </w:tcPr>
          <w:p w14:paraId="053AF742" w14:textId="77777777" w:rsidR="00FC72F9" w:rsidRDefault="00FC72F9" w:rsidP="00FC72F9">
            <w:pPr>
              <w:pStyle w:val="Heading5"/>
              <w:spacing w:after="240"/>
            </w:pPr>
            <w:bookmarkStart w:id="111" w:name="_Toc37067451"/>
            <w:bookmarkStart w:id="112" w:name="_Toc36843162"/>
            <w:bookmarkStart w:id="113" w:name="_Toc36836185"/>
            <w:bookmarkStart w:id="114" w:name="_Toc36756644"/>
            <w:r>
              <w:t>5.2.2.3.5</w:t>
            </w:r>
            <w:r>
              <w:tab/>
              <w:t>Request for on demand system information in RRC_CONNECTED</w:t>
            </w:r>
            <w:bookmarkEnd w:id="111"/>
            <w:bookmarkEnd w:id="112"/>
            <w:bookmarkEnd w:id="113"/>
            <w:bookmarkEnd w:id="114"/>
          </w:p>
          <w:p w14:paraId="53AA200B" w14:textId="422C620A" w:rsidR="00FC72F9" w:rsidRDefault="00FC72F9" w:rsidP="00FC72F9">
            <w:r>
              <w:t xml:space="preserve"> The UE shall:</w:t>
            </w:r>
          </w:p>
          <w:p w14:paraId="409C2A2D" w14:textId="420AD491" w:rsidR="00FC72F9" w:rsidRDefault="00FC72F9" w:rsidP="00FC72F9">
            <w:pPr>
              <w:pStyle w:val="B1"/>
            </w:pPr>
            <w:r>
              <w:t>1&gt;</w:t>
            </w:r>
            <w:r>
              <w:tab/>
              <w:t xml:space="preserve">if the UE is in RRC_CONNECTED with an active BWP not configured with </w:t>
            </w:r>
            <w:r w:rsidRPr="00D069F6">
              <w:rPr>
                <w:highlight w:val="yellow"/>
              </w:rPr>
              <w:t>common search</w:t>
            </w:r>
            <w:r>
              <w:rPr>
                <w:color w:val="FF0000"/>
                <w:lang w:eastAsia="zh-CN"/>
              </w:rPr>
              <w:t xml:space="preserve"> </w:t>
            </w:r>
            <w:r>
              <w:t>and the UE has not stored a valid version of a SIB, in accordance with sub-clause 5.2.2.2.1, of one or several required SIB(s), in accordance with sub-clause 5.2.2.1:</w:t>
            </w:r>
          </w:p>
          <w:p w14:paraId="0A4FAF01" w14:textId="77777777" w:rsidR="000A038D" w:rsidRDefault="000A038D" w:rsidP="000A038D">
            <w:pPr>
              <w:spacing w:after="0" w:line="276" w:lineRule="auto"/>
              <w:rPr>
                <w:rFonts w:eastAsia="Malgun Gothic"/>
                <w:lang w:eastAsia="ko-KR"/>
              </w:rPr>
            </w:pPr>
          </w:p>
        </w:tc>
        <w:tc>
          <w:tcPr>
            <w:tcW w:w="1439" w:type="pct"/>
          </w:tcPr>
          <w:p w14:paraId="6E74F23F" w14:textId="0C229311" w:rsidR="00FC72F9" w:rsidRDefault="00FC72F9" w:rsidP="000A038D">
            <w:pPr>
              <w:spacing w:after="0" w:line="276" w:lineRule="auto"/>
              <w:rPr>
                <w:rFonts w:eastAsiaTheme="minorEastAsia"/>
                <w:lang w:eastAsia="zh-CN"/>
              </w:rPr>
            </w:pPr>
            <w:r>
              <w:rPr>
                <w:rFonts w:eastAsiaTheme="minorEastAsia"/>
                <w:lang w:eastAsia="zh-CN"/>
              </w:rPr>
              <w:t>T</w:t>
            </w:r>
            <w:r>
              <w:rPr>
                <w:rFonts w:eastAsiaTheme="minorEastAsia" w:hint="eastAsia"/>
                <w:lang w:eastAsia="zh-CN"/>
              </w:rPr>
              <w:t xml:space="preserve">he word </w:t>
            </w:r>
            <w:r>
              <w:rPr>
                <w:rFonts w:eastAsiaTheme="minorEastAsia"/>
                <w:lang w:eastAsia="zh-CN"/>
              </w:rPr>
              <w:t>“</w:t>
            </w:r>
            <w:r>
              <w:rPr>
                <w:rFonts w:eastAsiaTheme="minorEastAsia" w:hint="eastAsia"/>
                <w:lang w:eastAsia="zh-CN"/>
              </w:rPr>
              <w:t>space</w:t>
            </w:r>
            <w:r>
              <w:rPr>
                <w:rFonts w:eastAsiaTheme="minorEastAsia"/>
                <w:lang w:eastAsia="zh-CN"/>
              </w:rPr>
              <w:t>”</w:t>
            </w:r>
            <w:r w:rsidR="0006430F">
              <w:rPr>
                <w:rFonts w:eastAsiaTheme="minorEastAsia" w:hint="eastAsia"/>
                <w:lang w:eastAsia="zh-CN"/>
              </w:rPr>
              <w:t xml:space="preserve"> is missed here</w:t>
            </w:r>
            <w:r w:rsidR="002448D0">
              <w:rPr>
                <w:rFonts w:eastAsiaTheme="minorEastAsia" w:hint="eastAsia"/>
                <w:lang w:eastAsia="zh-CN"/>
              </w:rPr>
              <w:t>,</w:t>
            </w:r>
            <w:r w:rsidR="00D81269">
              <w:rPr>
                <w:rFonts w:eastAsiaTheme="minorEastAsia" w:hint="eastAsia"/>
                <w:lang w:eastAsia="zh-CN"/>
              </w:rPr>
              <w:t xml:space="preserve"> </w:t>
            </w:r>
            <w:r w:rsidR="002448D0">
              <w:rPr>
                <w:rFonts w:eastAsiaTheme="minorEastAsia" w:hint="eastAsia"/>
                <w:lang w:eastAsia="zh-CN"/>
              </w:rPr>
              <w:t>should be added</w:t>
            </w:r>
          </w:p>
          <w:p w14:paraId="2DF98126" w14:textId="3FC13D01" w:rsidR="000A038D" w:rsidRPr="00FC72F9" w:rsidRDefault="00FC72F9" w:rsidP="000A038D">
            <w:pPr>
              <w:spacing w:after="0" w:line="276" w:lineRule="auto"/>
              <w:rPr>
                <w:rFonts w:eastAsiaTheme="minorEastAsia"/>
                <w:lang w:eastAsia="zh-CN"/>
              </w:rPr>
            </w:pPr>
            <w:r>
              <w:t>1&gt;</w:t>
            </w:r>
            <w:r>
              <w:tab/>
              <w:t>if the UE is in RRC_CONNECTED with an active BWP not configured with common search</w:t>
            </w:r>
            <w:r>
              <w:rPr>
                <w:rFonts w:eastAsiaTheme="minorEastAsia" w:hint="eastAsia"/>
                <w:lang w:eastAsia="zh-CN"/>
              </w:rPr>
              <w:t xml:space="preserve"> </w:t>
            </w:r>
            <w:r w:rsidRPr="00FC72F9">
              <w:rPr>
                <w:rFonts w:eastAsiaTheme="minorEastAsia" w:hint="eastAsia"/>
                <w:color w:val="FF0000"/>
                <w:lang w:eastAsia="zh-CN"/>
              </w:rPr>
              <w:t>space</w:t>
            </w:r>
            <w:r>
              <w:rPr>
                <w:rFonts w:eastAsiaTheme="minorEastAsia" w:hint="eastAsia"/>
                <w:color w:val="FF0000"/>
                <w:lang w:eastAsia="zh-CN"/>
              </w:rPr>
              <w:t xml:space="preserve"> </w:t>
            </w:r>
            <w:r>
              <w:t>and the UE has not stored a valid version of a SIB</w:t>
            </w:r>
          </w:p>
        </w:tc>
        <w:tc>
          <w:tcPr>
            <w:tcW w:w="940" w:type="pct"/>
          </w:tcPr>
          <w:p w14:paraId="57DC59B9" w14:textId="39749E7D" w:rsidR="000A038D" w:rsidRDefault="00FC72F9" w:rsidP="000A038D">
            <w:pPr>
              <w:spacing w:after="0" w:line="276" w:lineRule="auto"/>
              <w:rPr>
                <w:rFonts w:eastAsia="宋体"/>
                <w:lang w:eastAsia="zh-CN"/>
              </w:rPr>
            </w:pPr>
            <w:r>
              <w:rPr>
                <w:rFonts w:eastAsia="宋体" w:hint="eastAsia"/>
                <w:lang w:eastAsia="zh-CN"/>
              </w:rPr>
              <w:t>zhourui@catt.cn</w:t>
            </w:r>
          </w:p>
        </w:tc>
        <w:tc>
          <w:tcPr>
            <w:tcW w:w="234" w:type="pct"/>
          </w:tcPr>
          <w:p w14:paraId="3B6AF160" w14:textId="77777777" w:rsidR="000A038D" w:rsidRDefault="000A038D" w:rsidP="000A038D">
            <w:pPr>
              <w:spacing w:after="0" w:line="276" w:lineRule="auto"/>
              <w:rPr>
                <w:rFonts w:eastAsia="宋体"/>
                <w:lang w:eastAsia="zh-CN"/>
              </w:rPr>
            </w:pPr>
          </w:p>
        </w:tc>
      </w:tr>
      <w:tr w:rsidR="00667CF0" w:rsidRPr="00A45CF7" w14:paraId="1100D98C" w14:textId="77777777" w:rsidTr="00F33DAD">
        <w:trPr>
          <w:tblHeader/>
        </w:trPr>
        <w:tc>
          <w:tcPr>
            <w:tcW w:w="274" w:type="pct"/>
            <w:vAlign w:val="bottom"/>
          </w:tcPr>
          <w:p w14:paraId="1B2C8D22" w14:textId="5345715B"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119</w:t>
            </w:r>
          </w:p>
        </w:tc>
        <w:tc>
          <w:tcPr>
            <w:tcW w:w="2113" w:type="pct"/>
          </w:tcPr>
          <w:p w14:paraId="7663780E" w14:textId="77777777" w:rsidR="00667CF0" w:rsidRDefault="00667CF0" w:rsidP="00667CF0">
            <w:pPr>
              <w:rPr>
                <w:b/>
                <w:lang w:eastAsia="ja-JP"/>
              </w:rPr>
            </w:pPr>
            <w:r>
              <w:rPr>
                <w:b/>
                <w:lang w:eastAsia="ja-JP"/>
              </w:rPr>
              <w:t>In 3.1 Definition:</w:t>
            </w:r>
          </w:p>
          <w:p w14:paraId="6101A752" w14:textId="77777777" w:rsidR="00667CF0" w:rsidRDefault="00667CF0" w:rsidP="00667CF0">
            <w:pPr>
              <w:rPr>
                <w:ins w:id="115" w:author="Nokia(Rapporteur)2" w:date="2020-03-05T17:43:00Z"/>
                <w:b/>
                <w:lang w:eastAsia="ja-JP"/>
              </w:rPr>
            </w:pPr>
            <w:ins w:id="116" w:author="Nokia(Rapporteur)2" w:date="2020-03-05T17:43:00Z">
              <w:r>
                <w:rPr>
                  <w:b/>
                  <w:lang w:eastAsia="ja-JP"/>
                </w:rPr>
                <w:t xml:space="preserve">PNI-NPN identity: </w:t>
              </w:r>
              <w:r>
                <w:rPr>
                  <w:bCs/>
                  <w:lang w:eastAsia="ja-JP"/>
                </w:rPr>
                <w:t>an identifier of a PNI-NPN compromising of a PLMN ID and a CAG -ID combination.</w:t>
              </w:r>
            </w:ins>
          </w:p>
          <w:p w14:paraId="172F0F8B" w14:textId="77777777" w:rsidR="00667CF0" w:rsidRDefault="00667CF0" w:rsidP="00667CF0">
            <w:pPr>
              <w:spacing w:after="0" w:line="276" w:lineRule="auto"/>
              <w:rPr>
                <w:rFonts w:eastAsia="Malgun Gothic"/>
                <w:lang w:eastAsia="ko-KR"/>
              </w:rPr>
            </w:pPr>
          </w:p>
        </w:tc>
        <w:tc>
          <w:tcPr>
            <w:tcW w:w="1439" w:type="pct"/>
          </w:tcPr>
          <w:p w14:paraId="03741833" w14:textId="177CE6E8" w:rsidR="00667CF0" w:rsidRDefault="00667CF0" w:rsidP="00667CF0">
            <w:pPr>
              <w:spacing w:after="0" w:line="276" w:lineRule="auto"/>
              <w:rPr>
                <w:rFonts w:eastAsia="Malgun Gothic"/>
                <w:lang w:eastAsia="ko-KR"/>
              </w:rPr>
            </w:pPr>
            <w:r>
              <w:rPr>
                <w:rFonts w:eastAsia="Malgun Gothic"/>
                <w:lang w:eastAsia="ko-KR"/>
              </w:rPr>
              <w:t>Capital ‘A’ for ‘An’</w:t>
            </w:r>
          </w:p>
        </w:tc>
        <w:tc>
          <w:tcPr>
            <w:tcW w:w="940" w:type="pct"/>
          </w:tcPr>
          <w:p w14:paraId="17D101B2" w14:textId="2DB31E43"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483AC0BC" w14:textId="77777777" w:rsidR="00667CF0" w:rsidRDefault="00667CF0" w:rsidP="00667CF0">
            <w:pPr>
              <w:spacing w:after="0" w:line="276" w:lineRule="auto"/>
              <w:rPr>
                <w:rFonts w:eastAsia="宋体"/>
                <w:lang w:eastAsia="zh-CN"/>
              </w:rPr>
            </w:pPr>
          </w:p>
        </w:tc>
      </w:tr>
      <w:tr w:rsidR="00667CF0" w:rsidRPr="00A45CF7" w14:paraId="2169E495" w14:textId="77777777" w:rsidTr="00F33DAD">
        <w:trPr>
          <w:tblHeader/>
        </w:trPr>
        <w:tc>
          <w:tcPr>
            <w:tcW w:w="274" w:type="pct"/>
            <w:vAlign w:val="bottom"/>
          </w:tcPr>
          <w:p w14:paraId="501039AB" w14:textId="2A1A91FE"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120</w:t>
            </w:r>
          </w:p>
        </w:tc>
        <w:tc>
          <w:tcPr>
            <w:tcW w:w="2113" w:type="pct"/>
          </w:tcPr>
          <w:p w14:paraId="4B9CAADC" w14:textId="77777777" w:rsidR="00667CF0" w:rsidRDefault="00667CF0" w:rsidP="00667CF0">
            <w:pPr>
              <w:rPr>
                <w:b/>
                <w:lang w:eastAsia="ja-JP"/>
              </w:rPr>
            </w:pPr>
            <w:r>
              <w:rPr>
                <w:b/>
                <w:lang w:eastAsia="ja-JP"/>
              </w:rPr>
              <w:t>In 3.1 Definition:</w:t>
            </w:r>
          </w:p>
          <w:p w14:paraId="54538E71" w14:textId="77777777" w:rsidR="00667CF0" w:rsidRDefault="00667CF0" w:rsidP="00667CF0">
            <w:pPr>
              <w:rPr>
                <w:ins w:id="117" w:author="Nokia(Rapporteur)" w:date="2020-03-06T11:34:00Z"/>
                <w:b/>
                <w:lang w:eastAsia="ja-JP"/>
              </w:rPr>
            </w:pPr>
            <w:ins w:id="118" w:author="Nokia(Rapporteur)" w:date="2020-03-06T11:34:00Z">
              <w:r>
                <w:rPr>
                  <w:b/>
                  <w:lang w:eastAsia="ja-JP"/>
                </w:rPr>
                <w:t xml:space="preserve">SNPN identity: </w:t>
              </w:r>
              <w:r>
                <w:rPr>
                  <w:bCs/>
                  <w:lang w:eastAsia="ja-JP"/>
                </w:rPr>
                <w:t>an identifier of an SNPN comprising of a PLMN ID and an NID combination.</w:t>
              </w:r>
            </w:ins>
          </w:p>
          <w:p w14:paraId="19812E5D" w14:textId="77777777" w:rsidR="00667CF0" w:rsidRDefault="00667CF0" w:rsidP="00667CF0">
            <w:pPr>
              <w:spacing w:after="0" w:line="276" w:lineRule="auto"/>
              <w:rPr>
                <w:rFonts w:eastAsia="Malgun Gothic"/>
                <w:lang w:eastAsia="ko-KR"/>
              </w:rPr>
            </w:pPr>
          </w:p>
        </w:tc>
        <w:tc>
          <w:tcPr>
            <w:tcW w:w="1439" w:type="pct"/>
          </w:tcPr>
          <w:p w14:paraId="248C5AB2" w14:textId="77777777" w:rsidR="00667CF0" w:rsidRDefault="00667CF0" w:rsidP="00667CF0">
            <w:pPr>
              <w:spacing w:after="0" w:line="276" w:lineRule="auto"/>
              <w:rPr>
                <w:rFonts w:eastAsia="Malgun Gothic"/>
                <w:lang w:eastAsia="ko-KR"/>
              </w:rPr>
            </w:pPr>
            <w:r>
              <w:rPr>
                <w:rFonts w:eastAsia="Malgun Gothic"/>
                <w:lang w:eastAsia="ko-KR"/>
              </w:rPr>
              <w:t>Capital ‘A’ for ‘An’</w:t>
            </w:r>
          </w:p>
          <w:p w14:paraId="0BDC6614" w14:textId="378029BE" w:rsidR="00667CF0" w:rsidRDefault="00667CF0" w:rsidP="00667CF0">
            <w:pPr>
              <w:spacing w:after="0" w:line="276" w:lineRule="auto"/>
              <w:rPr>
                <w:rFonts w:eastAsia="Malgun Gothic"/>
                <w:lang w:eastAsia="ko-KR"/>
              </w:rPr>
            </w:pPr>
            <w:r>
              <w:rPr>
                <w:rFonts w:eastAsia="Malgun Gothic"/>
                <w:lang w:eastAsia="ko-KR"/>
              </w:rPr>
              <w:t>‘an NID’ should ‘a NID’</w:t>
            </w:r>
          </w:p>
        </w:tc>
        <w:tc>
          <w:tcPr>
            <w:tcW w:w="940" w:type="pct"/>
          </w:tcPr>
          <w:p w14:paraId="2144BAE6" w14:textId="4ACE3803"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64C2D4C8" w14:textId="77777777" w:rsidR="00667CF0" w:rsidRDefault="00667CF0" w:rsidP="00667CF0">
            <w:pPr>
              <w:spacing w:after="0" w:line="276" w:lineRule="auto"/>
              <w:rPr>
                <w:rFonts w:eastAsia="宋体"/>
                <w:lang w:eastAsia="zh-CN"/>
              </w:rPr>
            </w:pPr>
          </w:p>
        </w:tc>
      </w:tr>
      <w:tr w:rsidR="00667CF0" w:rsidRPr="00A45CF7" w14:paraId="0C3EA83F" w14:textId="77777777" w:rsidTr="00F33DAD">
        <w:trPr>
          <w:tblHeader/>
        </w:trPr>
        <w:tc>
          <w:tcPr>
            <w:tcW w:w="274" w:type="pct"/>
            <w:vAlign w:val="bottom"/>
          </w:tcPr>
          <w:p w14:paraId="77F497E3" w14:textId="585F8042"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121</w:t>
            </w:r>
          </w:p>
        </w:tc>
        <w:tc>
          <w:tcPr>
            <w:tcW w:w="2113" w:type="pct"/>
          </w:tcPr>
          <w:p w14:paraId="6447AAB2" w14:textId="77777777" w:rsidR="00667CF0" w:rsidRDefault="00667CF0" w:rsidP="00667CF0">
            <w:pPr>
              <w:spacing w:after="0" w:line="276" w:lineRule="auto"/>
              <w:rPr>
                <w:rFonts w:eastAsia="Malgun Gothic"/>
                <w:lang w:eastAsia="ko-KR"/>
              </w:rPr>
            </w:pPr>
            <w:r>
              <w:rPr>
                <w:rFonts w:eastAsia="Malgun Gothic"/>
                <w:lang w:eastAsia="ko-KR"/>
              </w:rPr>
              <w:t>In Section 5.2.2.4.11:</w:t>
            </w:r>
          </w:p>
          <w:p w14:paraId="2C6C662D" w14:textId="77777777" w:rsidR="00667CF0" w:rsidRDefault="00667CF0" w:rsidP="00667CF0">
            <w:pPr>
              <w:spacing w:after="0" w:line="276" w:lineRule="auto"/>
              <w:rPr>
                <w:rFonts w:eastAsia="Malgun Gothic"/>
                <w:lang w:eastAsia="ko-KR"/>
              </w:rPr>
            </w:pPr>
          </w:p>
          <w:p w14:paraId="55989B52" w14:textId="77777777" w:rsidR="00667CF0" w:rsidRPr="00331BBB" w:rsidRDefault="00667CF0" w:rsidP="00667CF0">
            <w:pPr>
              <w:ind w:left="568" w:hanging="284"/>
              <w:rPr>
                <w:lang w:eastAsia="x-none"/>
              </w:rPr>
            </w:pPr>
            <w:r w:rsidRPr="00331BBB">
              <w:rPr>
                <w:lang w:eastAsia="x-none"/>
              </w:rPr>
              <w:t>1&gt;</w:t>
            </w:r>
            <w:r w:rsidRPr="00331BBB">
              <w:rPr>
                <w:lang w:eastAsia="x-none"/>
              </w:rPr>
              <w:tab/>
              <w:t xml:space="preserve">Forward the </w:t>
            </w:r>
            <w:r w:rsidRPr="00331BBB">
              <w:rPr>
                <w:i/>
                <w:iCs/>
                <w:lang w:eastAsia="x-none"/>
              </w:rPr>
              <w:t>HRNN-list</w:t>
            </w:r>
            <w:r w:rsidRPr="00331BBB">
              <w:rPr>
                <w:lang w:eastAsia="x-none"/>
              </w:rPr>
              <w:t xml:space="preserve"> entries with the corresponding PNI-NPN and SNPN identities to upper layers;</w:t>
            </w:r>
          </w:p>
          <w:p w14:paraId="7D73CBBC" w14:textId="77777777" w:rsidR="00667CF0" w:rsidRDefault="00667CF0" w:rsidP="00667CF0">
            <w:pPr>
              <w:spacing w:after="0" w:line="276" w:lineRule="auto"/>
              <w:rPr>
                <w:rFonts w:eastAsia="Malgun Gothic"/>
                <w:lang w:eastAsia="ko-KR"/>
              </w:rPr>
            </w:pPr>
          </w:p>
        </w:tc>
        <w:tc>
          <w:tcPr>
            <w:tcW w:w="1439" w:type="pct"/>
          </w:tcPr>
          <w:p w14:paraId="5A8B83DC" w14:textId="77777777" w:rsidR="00667CF0" w:rsidRDefault="00667CF0" w:rsidP="00667CF0">
            <w:pPr>
              <w:spacing w:after="0" w:line="276" w:lineRule="auto"/>
              <w:rPr>
                <w:rFonts w:eastAsia="Malgun Gothic"/>
                <w:lang w:eastAsia="ko-KR"/>
              </w:rPr>
            </w:pPr>
            <w:r>
              <w:rPr>
                <w:rFonts w:eastAsia="Malgun Gothic"/>
                <w:lang w:eastAsia="ko-KR"/>
              </w:rPr>
              <w:t>Small letter for ‘Forward’</w:t>
            </w:r>
          </w:p>
          <w:p w14:paraId="354E7E6B" w14:textId="77777777" w:rsidR="00667CF0" w:rsidRDefault="00667CF0" w:rsidP="00667CF0">
            <w:pPr>
              <w:spacing w:after="0" w:line="276" w:lineRule="auto"/>
              <w:rPr>
                <w:rFonts w:eastAsia="Malgun Gothic"/>
                <w:lang w:eastAsia="ko-KR"/>
              </w:rPr>
            </w:pPr>
          </w:p>
          <w:p w14:paraId="5E5BD744" w14:textId="77777777" w:rsidR="00667CF0" w:rsidRDefault="00667CF0" w:rsidP="00667CF0">
            <w:pPr>
              <w:spacing w:after="0" w:line="276" w:lineRule="auto"/>
              <w:rPr>
                <w:rFonts w:eastAsia="Malgun Gothic"/>
                <w:lang w:eastAsia="ko-KR"/>
              </w:rPr>
            </w:pPr>
          </w:p>
        </w:tc>
        <w:tc>
          <w:tcPr>
            <w:tcW w:w="940" w:type="pct"/>
          </w:tcPr>
          <w:p w14:paraId="045E422B" w14:textId="1F548D24"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2F1D25C4" w14:textId="77777777" w:rsidR="00667CF0" w:rsidRDefault="00667CF0" w:rsidP="00667CF0">
            <w:pPr>
              <w:spacing w:after="0" w:line="276" w:lineRule="auto"/>
              <w:rPr>
                <w:rFonts w:eastAsia="宋体"/>
                <w:lang w:eastAsia="zh-CN"/>
              </w:rPr>
            </w:pPr>
          </w:p>
        </w:tc>
      </w:tr>
      <w:tr w:rsidR="00667CF0" w:rsidRPr="00A45CF7" w14:paraId="57AE5237" w14:textId="77777777" w:rsidTr="00F33DAD">
        <w:trPr>
          <w:tblHeader/>
        </w:trPr>
        <w:tc>
          <w:tcPr>
            <w:tcW w:w="274" w:type="pct"/>
            <w:vAlign w:val="bottom"/>
          </w:tcPr>
          <w:p w14:paraId="59DF8F9D" w14:textId="62C84CA6"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122</w:t>
            </w:r>
          </w:p>
        </w:tc>
        <w:tc>
          <w:tcPr>
            <w:tcW w:w="2113" w:type="pct"/>
          </w:tcPr>
          <w:p w14:paraId="09B74F62" w14:textId="77777777" w:rsidR="00667CF0" w:rsidRDefault="00667CF0" w:rsidP="00667CF0">
            <w:pPr>
              <w:spacing w:after="0" w:line="276" w:lineRule="auto"/>
              <w:rPr>
                <w:rFonts w:eastAsia="Malgun Gothic"/>
                <w:lang w:eastAsia="ko-KR"/>
              </w:rPr>
            </w:pPr>
            <w:r>
              <w:rPr>
                <w:rFonts w:eastAsia="Malgun Gothic"/>
                <w:lang w:eastAsia="ko-KR"/>
              </w:rPr>
              <w:t>In SIB10 in section 6.3.1 (field description for HRNN-List):</w:t>
            </w:r>
          </w:p>
          <w:p w14:paraId="586D2A02" w14:textId="77777777" w:rsidR="00667CF0" w:rsidRDefault="00667CF0" w:rsidP="00667CF0">
            <w:pPr>
              <w:spacing w:after="0" w:line="276" w:lineRule="auto"/>
              <w:rPr>
                <w:rFonts w:eastAsia="Malgun Gothic"/>
                <w:lang w:eastAsia="ko-KR"/>
              </w:rPr>
            </w:pPr>
          </w:p>
          <w:p w14:paraId="6EF16C89" w14:textId="77777777" w:rsidR="00667CF0" w:rsidRDefault="00667CF0" w:rsidP="00667CF0">
            <w:pPr>
              <w:keepNext/>
              <w:keepLines/>
              <w:spacing w:after="0"/>
              <w:rPr>
                <w:ins w:id="119" w:author="Nokia(Rapporteur)" w:date="2020-03-03T14:55:00Z"/>
                <w:rFonts w:ascii="Arial" w:hAnsi="Arial"/>
                <w:sz w:val="18"/>
                <w:szCs w:val="22"/>
              </w:rPr>
            </w:pPr>
            <w:ins w:id="120" w:author="Nokia(Rapporteur)2" w:date="2020-03-05T18:13:00Z">
              <w:r>
                <w:rPr>
                  <w:rFonts w:ascii="Arial" w:hAnsi="Arial"/>
                  <w:b/>
                  <w:i/>
                  <w:sz w:val="18"/>
                  <w:szCs w:val="22"/>
                </w:rPr>
                <w:t>HRNN-</w:t>
              </w:r>
            </w:ins>
            <w:ins w:id="121" w:author="Nokia(Rapporteur)" w:date="2020-03-03T15:15:00Z">
              <w:r>
                <w:rPr>
                  <w:rFonts w:ascii="Arial" w:hAnsi="Arial"/>
                  <w:b/>
                  <w:i/>
                  <w:sz w:val="18"/>
                  <w:szCs w:val="22"/>
                </w:rPr>
                <w:t>List</w:t>
              </w:r>
            </w:ins>
          </w:p>
          <w:p w14:paraId="3EDDAD7E" w14:textId="77777777" w:rsidR="00667CF0" w:rsidRDefault="00667CF0" w:rsidP="00667CF0">
            <w:pPr>
              <w:spacing w:after="0" w:line="276" w:lineRule="auto"/>
              <w:rPr>
                <w:rFonts w:eastAsia="Malgun Gothic"/>
                <w:lang w:eastAsia="ko-KR"/>
              </w:rPr>
            </w:pPr>
            <w:ins w:id="122" w:author="Nokia(Rapporteur)2" w:date="2020-03-05T17:49:00Z">
              <w:r>
                <w:rPr>
                  <w:rFonts w:ascii="Arial" w:hAnsi="Arial"/>
                  <w:sz w:val="18"/>
                  <w:szCs w:val="22"/>
                </w:rPr>
                <w:t xml:space="preserve">The same amount of HRNN elements as the number of NPNs in SIB 1 are included. </w:t>
              </w:r>
            </w:ins>
            <w:ins w:id="123" w:author="Nokia(Rapporteur)" w:date="2020-03-03T15:14:00Z">
              <w:r>
                <w:rPr>
                  <w:rFonts w:ascii="Arial" w:hAnsi="Arial"/>
                  <w:sz w:val="18"/>
                  <w:szCs w:val="22"/>
                </w:rPr>
                <w:t xml:space="preserve">The </w:t>
              </w:r>
              <w:r>
                <w:rPr>
                  <w:rFonts w:ascii="Arial" w:hAnsi="Arial"/>
                  <w:i/>
                  <w:iCs/>
                  <w:sz w:val="18"/>
                  <w:szCs w:val="22"/>
                </w:rPr>
                <w:t>n</w:t>
              </w:r>
            </w:ins>
            <w:ins w:id="124" w:author="Nokia(Rapporteur)" w:date="2020-03-03T15:15:00Z">
              <w:r>
                <w:rPr>
                  <w:rFonts w:ascii="Arial" w:hAnsi="Arial"/>
                  <w:sz w:val="18"/>
                  <w:szCs w:val="22"/>
                </w:rPr>
                <w:t>-</w:t>
              </w:r>
            </w:ins>
            <w:ins w:id="125" w:author="Nokia(Rapporteur)" w:date="2020-03-03T15:14:00Z">
              <w:r>
                <w:rPr>
                  <w:rFonts w:ascii="Arial" w:hAnsi="Arial"/>
                  <w:sz w:val="18"/>
                  <w:szCs w:val="22"/>
                </w:rPr>
                <w:t xml:space="preserve">th entry of </w:t>
              </w:r>
            </w:ins>
            <w:ins w:id="126" w:author="Nokia(Rapporteur)2" w:date="2020-03-05T18:12:00Z">
              <w:r>
                <w:rPr>
                  <w:rFonts w:ascii="Arial" w:hAnsi="Arial"/>
                  <w:i/>
                  <w:iCs/>
                  <w:sz w:val="18"/>
                  <w:szCs w:val="22"/>
                </w:rPr>
                <w:t>HRNN-</w:t>
              </w:r>
            </w:ins>
            <w:ins w:id="127" w:author="Nokia(Rapporteur)" w:date="2020-03-03T15:14:00Z">
              <w:r>
                <w:rPr>
                  <w:rFonts w:ascii="Arial" w:hAnsi="Arial"/>
                  <w:i/>
                  <w:iCs/>
                  <w:sz w:val="18"/>
                  <w:szCs w:val="22"/>
                </w:rPr>
                <w:t>List</w:t>
              </w:r>
            </w:ins>
            <w:ins w:id="128" w:author="Nokia(Rapporteur)" w:date="2020-03-03T15:15:00Z">
              <w:r>
                <w:rPr>
                  <w:rFonts w:ascii="Arial" w:hAnsi="Arial"/>
                  <w:sz w:val="18"/>
                  <w:szCs w:val="22"/>
                </w:rPr>
                <w:t xml:space="preserve"> contains the </w:t>
              </w:r>
            </w:ins>
            <w:ins w:id="129" w:author="Nokia(Rapporteur)" w:date="2020-03-03T14:55:00Z">
              <w:r>
                <w:rPr>
                  <w:rFonts w:ascii="Arial" w:hAnsi="Arial"/>
                  <w:sz w:val="18"/>
                  <w:szCs w:val="22"/>
                </w:rPr>
                <w:t xml:space="preserve">human readable </w:t>
              </w:r>
            </w:ins>
            <w:ins w:id="130" w:author="Nokia(Rapporteur)2" w:date="2020-03-05T18:16:00Z">
              <w:r>
                <w:rPr>
                  <w:rFonts w:ascii="Arial" w:hAnsi="Arial"/>
                  <w:sz w:val="18"/>
                  <w:szCs w:val="22"/>
                </w:rPr>
                <w:t xml:space="preserve">network </w:t>
              </w:r>
            </w:ins>
            <w:ins w:id="131" w:author="Nokia(Rapporteur)" w:date="2020-03-03T14:55:00Z">
              <w:r>
                <w:rPr>
                  <w:rFonts w:ascii="Arial" w:hAnsi="Arial"/>
                  <w:sz w:val="18"/>
                  <w:szCs w:val="22"/>
                </w:rPr>
                <w:t xml:space="preserve">name of the </w:t>
              </w:r>
            </w:ins>
            <w:ins w:id="132" w:author="Nokia(Rapporteur)" w:date="2020-03-03T15:15:00Z">
              <w:r>
                <w:rPr>
                  <w:rFonts w:ascii="Arial" w:hAnsi="Arial"/>
                  <w:i/>
                  <w:iCs/>
                  <w:sz w:val="18"/>
                  <w:szCs w:val="22"/>
                </w:rPr>
                <w:t>n</w:t>
              </w:r>
            </w:ins>
            <w:ins w:id="133" w:author="Nokia(Rapporteur)" w:date="2020-03-06T11:48:00Z">
              <w:r>
                <w:rPr>
                  <w:rFonts w:ascii="Arial" w:hAnsi="Arial"/>
                  <w:i/>
                  <w:iCs/>
                  <w:sz w:val="18"/>
                  <w:szCs w:val="22"/>
                </w:rPr>
                <w:t>-</w:t>
              </w:r>
            </w:ins>
            <w:ins w:id="134" w:author="Nokia(Rapporteur)" w:date="2020-03-03T15:15:00Z">
              <w:r>
                <w:rPr>
                  <w:rFonts w:ascii="Arial" w:hAnsi="Arial"/>
                  <w:sz w:val="18"/>
                  <w:szCs w:val="22"/>
                </w:rPr>
                <w:t xml:space="preserve">th </w:t>
              </w:r>
            </w:ins>
            <w:ins w:id="135" w:author="Nokia(Rapporteur)" w:date="2020-03-03T14:55:00Z">
              <w:r>
                <w:rPr>
                  <w:rFonts w:ascii="Arial" w:hAnsi="Arial"/>
                  <w:sz w:val="18"/>
                  <w:szCs w:val="22"/>
                </w:rPr>
                <w:t>NPN</w:t>
              </w:r>
            </w:ins>
            <w:ins w:id="136" w:author="Nokia(Rapporteur)" w:date="2020-03-03T15:15:00Z">
              <w:r>
                <w:rPr>
                  <w:rFonts w:ascii="Arial" w:hAnsi="Arial"/>
                  <w:sz w:val="18"/>
                  <w:szCs w:val="22"/>
                </w:rPr>
                <w:t xml:space="preserve"> of SIB1</w:t>
              </w:r>
            </w:ins>
            <w:ins w:id="137" w:author="Nokia(Rapporteur)" w:date="2020-03-03T14:55:00Z">
              <w:r>
                <w:rPr>
                  <w:rFonts w:ascii="Arial" w:hAnsi="Arial"/>
                  <w:sz w:val="18"/>
                  <w:szCs w:val="22"/>
                </w:rPr>
                <w:t>.</w:t>
              </w:r>
            </w:ins>
            <w:ins w:id="138" w:author="Nokia(Rapporteur)2" w:date="2020-03-05T17:49:00Z">
              <w:r>
                <w:rPr>
                  <w:rFonts w:ascii="Arial" w:hAnsi="Arial"/>
                  <w:sz w:val="18"/>
                  <w:szCs w:val="22"/>
                </w:rPr>
                <w:t xml:space="preserve"> The corresponding entry in </w:t>
              </w:r>
              <w:r>
                <w:rPr>
                  <w:rFonts w:ascii="Arial" w:hAnsi="Arial"/>
                  <w:i/>
                  <w:iCs/>
                  <w:sz w:val="18"/>
                  <w:szCs w:val="22"/>
                </w:rPr>
                <w:t>H</w:t>
              </w:r>
            </w:ins>
            <w:ins w:id="139" w:author="Nokia(Rapporteur)2" w:date="2020-03-05T18:13:00Z">
              <w:r>
                <w:rPr>
                  <w:rFonts w:ascii="Arial" w:hAnsi="Arial"/>
                  <w:i/>
                  <w:iCs/>
                  <w:sz w:val="18"/>
                  <w:szCs w:val="22"/>
                </w:rPr>
                <w:t>RNN</w:t>
              </w:r>
            </w:ins>
            <w:ins w:id="140" w:author="Nokia(Rapporteur)2" w:date="2020-03-05T18:22:00Z">
              <w:r>
                <w:rPr>
                  <w:rFonts w:ascii="Arial" w:hAnsi="Arial"/>
                  <w:i/>
                  <w:iCs/>
                  <w:sz w:val="18"/>
                  <w:szCs w:val="22"/>
                </w:rPr>
                <w:t>-</w:t>
              </w:r>
            </w:ins>
            <w:ins w:id="141" w:author="Nokia(Rapporteur)2" w:date="2020-03-05T17:49:00Z">
              <w:r>
                <w:rPr>
                  <w:rFonts w:ascii="Arial" w:hAnsi="Arial"/>
                  <w:i/>
                  <w:iCs/>
                  <w:sz w:val="18"/>
                  <w:szCs w:val="22"/>
                </w:rPr>
                <w:t>List</w:t>
              </w:r>
              <w:r>
                <w:rPr>
                  <w:rFonts w:ascii="Arial" w:hAnsi="Arial"/>
                  <w:sz w:val="18"/>
                  <w:szCs w:val="22"/>
                </w:rPr>
                <w:t xml:space="preserve"> is absent if there is no HRNN associated with </w:t>
              </w:r>
            </w:ins>
            <w:ins w:id="142" w:author="Nokia(Rapporteur)2" w:date="2020-03-05T18:22:00Z">
              <w:r>
                <w:rPr>
                  <w:rFonts w:ascii="Arial" w:hAnsi="Arial"/>
                  <w:sz w:val="18"/>
                  <w:szCs w:val="22"/>
                </w:rPr>
                <w:t>the given</w:t>
              </w:r>
            </w:ins>
            <w:ins w:id="143" w:author="Nokia(Rapporteur)2" w:date="2020-03-05T17:49:00Z">
              <w:r>
                <w:rPr>
                  <w:rFonts w:ascii="Arial" w:hAnsi="Arial"/>
                  <w:sz w:val="18"/>
                  <w:szCs w:val="22"/>
                </w:rPr>
                <w:t xml:space="preserve"> NPN.</w:t>
              </w:r>
            </w:ins>
          </w:p>
          <w:p w14:paraId="5955A000" w14:textId="77777777" w:rsidR="00667CF0" w:rsidRDefault="00667CF0" w:rsidP="00667CF0">
            <w:pPr>
              <w:spacing w:after="0" w:line="276" w:lineRule="auto"/>
              <w:rPr>
                <w:rFonts w:eastAsia="Malgun Gothic"/>
                <w:lang w:eastAsia="ko-KR"/>
              </w:rPr>
            </w:pPr>
          </w:p>
          <w:p w14:paraId="70954F27" w14:textId="77777777" w:rsidR="00667CF0" w:rsidRDefault="00667CF0" w:rsidP="00667CF0">
            <w:pPr>
              <w:spacing w:after="0" w:line="276" w:lineRule="auto"/>
              <w:rPr>
                <w:rFonts w:eastAsia="Malgun Gothic"/>
                <w:lang w:eastAsia="ko-KR"/>
              </w:rPr>
            </w:pPr>
          </w:p>
        </w:tc>
        <w:tc>
          <w:tcPr>
            <w:tcW w:w="1439" w:type="pct"/>
          </w:tcPr>
          <w:p w14:paraId="44E8090D" w14:textId="77777777" w:rsidR="00667CF0" w:rsidRDefault="00667CF0" w:rsidP="00667CF0">
            <w:pPr>
              <w:spacing w:after="0" w:line="276" w:lineRule="auto"/>
              <w:rPr>
                <w:rFonts w:ascii="Arial" w:hAnsi="Arial"/>
                <w:sz w:val="18"/>
                <w:szCs w:val="22"/>
              </w:rPr>
            </w:pPr>
            <w:r>
              <w:rPr>
                <w:rFonts w:eastAsia="Malgun Gothic"/>
                <w:lang w:eastAsia="ko-KR"/>
              </w:rPr>
              <w:t>In ‘</w:t>
            </w:r>
            <w:ins w:id="144" w:author="Nokia(Rapporteur)" w:date="2020-03-03T15:14:00Z">
              <w:r>
                <w:rPr>
                  <w:rFonts w:ascii="Arial" w:hAnsi="Arial"/>
                  <w:sz w:val="18"/>
                  <w:szCs w:val="22"/>
                </w:rPr>
                <w:t xml:space="preserve">The </w:t>
              </w:r>
              <w:r>
                <w:rPr>
                  <w:rFonts w:ascii="Arial" w:hAnsi="Arial"/>
                  <w:i/>
                  <w:iCs/>
                  <w:sz w:val="18"/>
                  <w:szCs w:val="22"/>
                </w:rPr>
                <w:t>n</w:t>
              </w:r>
            </w:ins>
            <w:ins w:id="145" w:author="Nokia(Rapporteur)" w:date="2020-03-03T15:15:00Z">
              <w:r>
                <w:rPr>
                  <w:rFonts w:ascii="Arial" w:hAnsi="Arial"/>
                  <w:sz w:val="18"/>
                  <w:szCs w:val="22"/>
                </w:rPr>
                <w:t>-</w:t>
              </w:r>
            </w:ins>
            <w:ins w:id="146" w:author="Nokia(Rapporteur)" w:date="2020-03-03T15:14:00Z">
              <w:r>
                <w:rPr>
                  <w:rFonts w:ascii="Arial" w:hAnsi="Arial"/>
                  <w:sz w:val="18"/>
                  <w:szCs w:val="22"/>
                </w:rPr>
                <w:t xml:space="preserve">th entry of </w:t>
              </w:r>
            </w:ins>
            <w:ins w:id="147" w:author="Nokia(Rapporteur)2" w:date="2020-03-05T18:12:00Z">
              <w:r>
                <w:rPr>
                  <w:rFonts w:ascii="Arial" w:hAnsi="Arial"/>
                  <w:i/>
                  <w:iCs/>
                  <w:sz w:val="18"/>
                  <w:szCs w:val="22"/>
                </w:rPr>
                <w:t>HRNN-</w:t>
              </w:r>
            </w:ins>
            <w:ins w:id="148" w:author="Nokia(Rapporteur)" w:date="2020-03-03T15:14:00Z">
              <w:r>
                <w:rPr>
                  <w:rFonts w:ascii="Arial" w:hAnsi="Arial"/>
                  <w:i/>
                  <w:iCs/>
                  <w:sz w:val="18"/>
                  <w:szCs w:val="22"/>
                </w:rPr>
                <w:t>List</w:t>
              </w:r>
            </w:ins>
            <w:ins w:id="149" w:author="Nokia(Rapporteur)" w:date="2020-03-03T15:15:00Z">
              <w:r>
                <w:rPr>
                  <w:rFonts w:ascii="Arial" w:hAnsi="Arial"/>
                  <w:sz w:val="18"/>
                  <w:szCs w:val="22"/>
                </w:rPr>
                <w:t xml:space="preserve"> contains the </w:t>
              </w:r>
            </w:ins>
            <w:ins w:id="150" w:author="Nokia(Rapporteur)" w:date="2020-03-03T14:55:00Z">
              <w:r>
                <w:rPr>
                  <w:rFonts w:ascii="Arial" w:hAnsi="Arial"/>
                  <w:sz w:val="18"/>
                  <w:szCs w:val="22"/>
                </w:rPr>
                <w:t xml:space="preserve">human readable </w:t>
              </w:r>
            </w:ins>
            <w:ins w:id="151" w:author="Nokia(Rapporteur)2" w:date="2020-03-05T18:16:00Z">
              <w:r>
                <w:rPr>
                  <w:rFonts w:ascii="Arial" w:hAnsi="Arial"/>
                  <w:sz w:val="18"/>
                  <w:szCs w:val="22"/>
                </w:rPr>
                <w:t xml:space="preserve">network </w:t>
              </w:r>
            </w:ins>
            <w:ins w:id="152" w:author="Nokia(Rapporteur)" w:date="2020-03-03T14:55:00Z">
              <w:r>
                <w:rPr>
                  <w:rFonts w:ascii="Arial" w:hAnsi="Arial"/>
                  <w:sz w:val="18"/>
                  <w:szCs w:val="22"/>
                </w:rPr>
                <w:t xml:space="preserve">name of the </w:t>
              </w:r>
            </w:ins>
            <w:ins w:id="153" w:author="Nokia(Rapporteur)" w:date="2020-03-03T15:15:00Z">
              <w:r>
                <w:rPr>
                  <w:rFonts w:ascii="Arial" w:hAnsi="Arial"/>
                  <w:i/>
                  <w:iCs/>
                  <w:sz w:val="18"/>
                  <w:szCs w:val="22"/>
                </w:rPr>
                <w:t>n</w:t>
              </w:r>
            </w:ins>
            <w:ins w:id="154" w:author="Nokia(Rapporteur)" w:date="2020-03-06T11:48:00Z">
              <w:r>
                <w:rPr>
                  <w:rFonts w:ascii="Arial" w:hAnsi="Arial"/>
                  <w:i/>
                  <w:iCs/>
                  <w:sz w:val="18"/>
                  <w:szCs w:val="22"/>
                </w:rPr>
                <w:t>-</w:t>
              </w:r>
            </w:ins>
            <w:ins w:id="155" w:author="Nokia(Rapporteur)" w:date="2020-03-03T15:15:00Z">
              <w:r>
                <w:rPr>
                  <w:rFonts w:ascii="Arial" w:hAnsi="Arial"/>
                  <w:sz w:val="18"/>
                  <w:szCs w:val="22"/>
                </w:rPr>
                <w:t xml:space="preserve">th </w:t>
              </w:r>
            </w:ins>
            <w:ins w:id="156" w:author="Nokia(Rapporteur)" w:date="2020-03-03T14:55:00Z">
              <w:r>
                <w:rPr>
                  <w:rFonts w:ascii="Arial" w:hAnsi="Arial"/>
                  <w:sz w:val="18"/>
                  <w:szCs w:val="22"/>
                </w:rPr>
                <w:t>NPN</w:t>
              </w:r>
            </w:ins>
            <w:ins w:id="157" w:author="Nokia(Rapporteur)" w:date="2020-03-03T15:15:00Z">
              <w:r>
                <w:rPr>
                  <w:rFonts w:ascii="Arial" w:hAnsi="Arial"/>
                  <w:sz w:val="18"/>
                  <w:szCs w:val="22"/>
                </w:rPr>
                <w:t xml:space="preserve"> of SIB1</w:t>
              </w:r>
            </w:ins>
            <w:ins w:id="158" w:author="Nokia(Rapporteur)" w:date="2020-03-03T14:55:00Z">
              <w:r>
                <w:rPr>
                  <w:rFonts w:ascii="Arial" w:hAnsi="Arial"/>
                  <w:sz w:val="18"/>
                  <w:szCs w:val="22"/>
                </w:rPr>
                <w:t>.</w:t>
              </w:r>
            </w:ins>
            <w:r>
              <w:rPr>
                <w:rFonts w:ascii="Arial" w:hAnsi="Arial"/>
                <w:sz w:val="18"/>
                <w:szCs w:val="22"/>
              </w:rPr>
              <w:t>’, the human readable network name should be changed to HRNN to be consistent.</w:t>
            </w:r>
          </w:p>
          <w:p w14:paraId="14B00487" w14:textId="77777777" w:rsidR="00667CF0" w:rsidRDefault="00667CF0" w:rsidP="00667CF0">
            <w:pPr>
              <w:spacing w:after="0" w:line="276" w:lineRule="auto"/>
            </w:pPr>
          </w:p>
          <w:p w14:paraId="2B0A7232" w14:textId="3FAA697D" w:rsidR="00667CF0" w:rsidRDefault="00667CF0" w:rsidP="00667CF0">
            <w:pPr>
              <w:spacing w:after="0" w:line="276" w:lineRule="auto"/>
              <w:rPr>
                <w:rFonts w:eastAsia="Malgun Gothic"/>
                <w:lang w:eastAsia="ko-KR"/>
              </w:rPr>
            </w:pPr>
            <w:r>
              <w:t>In ‘</w:t>
            </w:r>
            <w:ins w:id="159" w:author="Nokia(Rapporteur)2" w:date="2020-03-05T17:49:00Z">
              <w:r>
                <w:rPr>
                  <w:rFonts w:ascii="Arial" w:hAnsi="Arial"/>
                  <w:sz w:val="18"/>
                  <w:szCs w:val="22"/>
                </w:rPr>
                <w:t xml:space="preserve">The corresponding entry in </w:t>
              </w:r>
              <w:r>
                <w:rPr>
                  <w:rFonts w:ascii="Arial" w:hAnsi="Arial"/>
                  <w:i/>
                  <w:iCs/>
                  <w:sz w:val="18"/>
                  <w:szCs w:val="22"/>
                </w:rPr>
                <w:t>H</w:t>
              </w:r>
            </w:ins>
            <w:ins w:id="160" w:author="Nokia(Rapporteur)2" w:date="2020-03-05T18:13:00Z">
              <w:r>
                <w:rPr>
                  <w:rFonts w:ascii="Arial" w:hAnsi="Arial"/>
                  <w:i/>
                  <w:iCs/>
                  <w:sz w:val="18"/>
                  <w:szCs w:val="22"/>
                </w:rPr>
                <w:t>RNN</w:t>
              </w:r>
            </w:ins>
            <w:ins w:id="161" w:author="Nokia(Rapporteur)2" w:date="2020-03-05T18:22:00Z">
              <w:r>
                <w:rPr>
                  <w:rFonts w:ascii="Arial" w:hAnsi="Arial"/>
                  <w:i/>
                  <w:iCs/>
                  <w:sz w:val="18"/>
                  <w:szCs w:val="22"/>
                </w:rPr>
                <w:t>-</w:t>
              </w:r>
            </w:ins>
            <w:ins w:id="162" w:author="Nokia(Rapporteur)2" w:date="2020-03-05T17:49:00Z">
              <w:r>
                <w:rPr>
                  <w:rFonts w:ascii="Arial" w:hAnsi="Arial"/>
                  <w:i/>
                  <w:iCs/>
                  <w:sz w:val="18"/>
                  <w:szCs w:val="22"/>
                </w:rPr>
                <w:t>List</w:t>
              </w:r>
              <w:r>
                <w:rPr>
                  <w:rFonts w:ascii="Arial" w:hAnsi="Arial"/>
                  <w:sz w:val="18"/>
                  <w:szCs w:val="22"/>
                </w:rPr>
                <w:t xml:space="preserve"> is absent if there is no HRNN associated with </w:t>
              </w:r>
            </w:ins>
            <w:ins w:id="163" w:author="Nokia(Rapporteur)2" w:date="2020-03-05T18:22:00Z">
              <w:r>
                <w:rPr>
                  <w:rFonts w:ascii="Arial" w:hAnsi="Arial"/>
                  <w:sz w:val="18"/>
                  <w:szCs w:val="22"/>
                </w:rPr>
                <w:t>the given</w:t>
              </w:r>
            </w:ins>
            <w:ins w:id="164" w:author="Nokia(Rapporteur)2" w:date="2020-03-05T17:49:00Z">
              <w:r>
                <w:rPr>
                  <w:rFonts w:ascii="Arial" w:hAnsi="Arial"/>
                  <w:sz w:val="18"/>
                  <w:szCs w:val="22"/>
                </w:rPr>
                <w:t xml:space="preserve"> NPN.</w:t>
              </w:r>
            </w:ins>
            <w:r>
              <w:t>’, ‘given’ should be changed to ‘corresponding’</w:t>
            </w:r>
          </w:p>
        </w:tc>
        <w:tc>
          <w:tcPr>
            <w:tcW w:w="940" w:type="pct"/>
          </w:tcPr>
          <w:p w14:paraId="4ACBB8B6" w14:textId="079DADF7"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047A0213" w14:textId="77777777" w:rsidR="00667CF0" w:rsidRDefault="00667CF0" w:rsidP="00667CF0">
            <w:pPr>
              <w:spacing w:after="0" w:line="276" w:lineRule="auto"/>
              <w:rPr>
                <w:rFonts w:eastAsia="宋体"/>
                <w:lang w:eastAsia="zh-CN"/>
              </w:rPr>
            </w:pPr>
          </w:p>
        </w:tc>
      </w:tr>
      <w:tr w:rsidR="00667CF0" w:rsidRPr="00A45CF7" w14:paraId="1CAFD281" w14:textId="77777777" w:rsidTr="00F33DAD">
        <w:trPr>
          <w:tblHeader/>
        </w:trPr>
        <w:tc>
          <w:tcPr>
            <w:tcW w:w="274" w:type="pct"/>
            <w:vAlign w:val="bottom"/>
          </w:tcPr>
          <w:p w14:paraId="283A5020" w14:textId="393172FE"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123</w:t>
            </w:r>
          </w:p>
        </w:tc>
        <w:tc>
          <w:tcPr>
            <w:tcW w:w="2113" w:type="pct"/>
          </w:tcPr>
          <w:p w14:paraId="47279022" w14:textId="77777777" w:rsidR="00667CF0" w:rsidRDefault="00667CF0" w:rsidP="00667CF0">
            <w:pPr>
              <w:spacing w:after="0" w:line="276" w:lineRule="auto"/>
              <w:rPr>
                <w:rFonts w:eastAsia="Malgun Gothic"/>
                <w:lang w:eastAsia="ko-KR"/>
              </w:rPr>
            </w:pPr>
            <w:r>
              <w:rPr>
                <w:rFonts w:eastAsia="Malgun Gothic"/>
                <w:lang w:eastAsia="ko-KR"/>
              </w:rPr>
              <w:t>In Section 5.3.3.4:</w:t>
            </w:r>
          </w:p>
          <w:p w14:paraId="53D1330E" w14:textId="77777777" w:rsidR="00667CF0" w:rsidRDefault="00667CF0" w:rsidP="00667CF0">
            <w:pPr>
              <w:spacing w:after="0" w:line="276" w:lineRule="auto"/>
              <w:rPr>
                <w:rFonts w:eastAsia="Malgun Gothic"/>
                <w:lang w:eastAsia="ko-KR"/>
              </w:rPr>
            </w:pPr>
          </w:p>
          <w:p w14:paraId="1BA07D99" w14:textId="77777777" w:rsidR="00667CF0" w:rsidRPr="0078172F" w:rsidRDefault="00667CF0" w:rsidP="00667CF0">
            <w:pPr>
              <w:spacing w:after="0" w:line="276" w:lineRule="auto"/>
              <w:rPr>
                <w:rFonts w:eastAsia="Malgun Gothic"/>
                <w:lang w:eastAsia="ko-KR"/>
              </w:rPr>
            </w:pPr>
            <w:r w:rsidRPr="0078172F">
              <w:rPr>
                <w:rFonts w:eastAsia="Malgun Gothic"/>
                <w:lang w:eastAsia="ko-KR"/>
              </w:rPr>
              <w:t>3&gt;</w:t>
            </w:r>
            <w:r w:rsidRPr="0078172F">
              <w:rPr>
                <w:rFonts w:eastAsia="Malgun Gothic"/>
                <w:lang w:eastAsia="ko-KR"/>
              </w:rPr>
              <w:tab/>
              <w:t xml:space="preserve">set the </w:t>
            </w:r>
            <w:r w:rsidRPr="0078172F">
              <w:rPr>
                <w:rFonts w:eastAsia="Malgun Gothic"/>
                <w:i/>
                <w:lang w:eastAsia="ko-KR"/>
              </w:rPr>
              <w:t>selectedPLMN-Identity</w:t>
            </w:r>
            <w:r w:rsidRPr="0078172F">
              <w:rPr>
                <w:rFonts w:eastAsia="Malgun Gothic"/>
                <w:lang w:eastAsia="ko-KR"/>
              </w:rPr>
              <w:t xml:space="preserve"> to the PLMN or SNPN selected by upper layers (TS 24.501 [23]) from the PLMN(s) included in the </w:t>
            </w:r>
            <w:r w:rsidRPr="0078172F">
              <w:rPr>
                <w:rFonts w:eastAsia="Malgun Gothic"/>
                <w:i/>
                <w:lang w:eastAsia="ko-KR"/>
              </w:rPr>
              <w:t>plmn-IdentityList</w:t>
            </w:r>
            <w:r w:rsidRPr="0078172F">
              <w:rPr>
                <w:rFonts w:eastAsia="Malgun Gothic"/>
                <w:lang w:eastAsia="ko-KR"/>
              </w:rPr>
              <w:t xml:space="preserve"> or npn-IdentityInfoList in </w:t>
            </w:r>
            <w:r w:rsidRPr="0078172F">
              <w:rPr>
                <w:rFonts w:eastAsia="Malgun Gothic"/>
                <w:i/>
                <w:lang w:eastAsia="ko-KR"/>
              </w:rPr>
              <w:t>SIB1</w:t>
            </w:r>
            <w:r w:rsidRPr="0078172F">
              <w:rPr>
                <w:rFonts w:eastAsia="Malgun Gothic"/>
                <w:lang w:eastAsia="ko-KR"/>
              </w:rPr>
              <w:t>;</w:t>
            </w:r>
          </w:p>
          <w:p w14:paraId="60209C36" w14:textId="77777777" w:rsidR="00667CF0" w:rsidRDefault="00667CF0" w:rsidP="00667CF0">
            <w:pPr>
              <w:spacing w:after="0" w:line="276" w:lineRule="auto"/>
              <w:rPr>
                <w:rFonts w:eastAsia="Malgun Gothic"/>
                <w:lang w:eastAsia="ko-KR"/>
              </w:rPr>
            </w:pPr>
          </w:p>
        </w:tc>
        <w:tc>
          <w:tcPr>
            <w:tcW w:w="1439" w:type="pct"/>
          </w:tcPr>
          <w:p w14:paraId="5E15B37C" w14:textId="76FF246E" w:rsidR="00667CF0" w:rsidRDefault="00667CF0" w:rsidP="00667CF0">
            <w:pPr>
              <w:spacing w:after="0" w:line="276" w:lineRule="auto"/>
              <w:rPr>
                <w:rFonts w:eastAsia="Malgun Gothic"/>
                <w:lang w:eastAsia="ko-KR"/>
              </w:rPr>
            </w:pPr>
            <w:r w:rsidRPr="0078172F">
              <w:rPr>
                <w:rFonts w:eastAsia="Malgun Gothic"/>
                <w:lang w:eastAsia="ko-KR"/>
              </w:rPr>
              <w:t>npn-IdentityInfoList</w:t>
            </w:r>
            <w:r>
              <w:rPr>
                <w:rFonts w:eastAsia="Malgun Gothic"/>
                <w:lang w:eastAsia="ko-KR"/>
              </w:rPr>
              <w:t xml:space="preserve"> should be italised</w:t>
            </w:r>
          </w:p>
        </w:tc>
        <w:tc>
          <w:tcPr>
            <w:tcW w:w="940" w:type="pct"/>
          </w:tcPr>
          <w:p w14:paraId="01937D28" w14:textId="35258599"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12352A98" w14:textId="77777777" w:rsidR="00667CF0" w:rsidRDefault="00667CF0" w:rsidP="00667CF0">
            <w:pPr>
              <w:spacing w:after="0" w:line="276" w:lineRule="auto"/>
              <w:rPr>
                <w:rFonts w:eastAsia="宋体"/>
                <w:lang w:eastAsia="zh-CN"/>
              </w:rPr>
            </w:pPr>
          </w:p>
        </w:tc>
      </w:tr>
      <w:tr w:rsidR="00667CF0" w:rsidRPr="00A45CF7" w14:paraId="40B2939E" w14:textId="77777777" w:rsidTr="00F33DAD">
        <w:trPr>
          <w:tblHeader/>
        </w:trPr>
        <w:tc>
          <w:tcPr>
            <w:tcW w:w="274" w:type="pct"/>
            <w:vAlign w:val="bottom"/>
          </w:tcPr>
          <w:p w14:paraId="2BD79567" w14:textId="3915495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124</w:t>
            </w:r>
          </w:p>
        </w:tc>
        <w:tc>
          <w:tcPr>
            <w:tcW w:w="2113" w:type="pct"/>
          </w:tcPr>
          <w:p w14:paraId="7B831F50" w14:textId="77777777" w:rsidR="00667CF0" w:rsidRDefault="00667CF0" w:rsidP="00667CF0">
            <w:pPr>
              <w:spacing w:after="0" w:line="276" w:lineRule="auto"/>
              <w:rPr>
                <w:rFonts w:eastAsia="Malgun Gothic"/>
                <w:lang w:eastAsia="ko-KR"/>
              </w:rPr>
            </w:pPr>
            <w:r>
              <w:rPr>
                <w:rFonts w:eastAsia="Malgun Gothic"/>
                <w:lang w:eastAsia="ko-KR"/>
              </w:rPr>
              <w:t>In Section 6.3.2 under the field description of NPN-IdentityInfoList:</w:t>
            </w:r>
          </w:p>
          <w:p w14:paraId="70552D01" w14:textId="77777777" w:rsidR="00667CF0" w:rsidRPr="00F13A20" w:rsidRDefault="00667CF0" w:rsidP="00667CF0">
            <w:pPr>
              <w:spacing w:after="0" w:line="276" w:lineRule="auto"/>
              <w:rPr>
                <w:rFonts w:eastAsia="Malgun Gothic"/>
                <w:lang w:eastAsia="ko-KR"/>
              </w:rPr>
            </w:pPr>
            <w:r w:rsidRPr="00F13A20">
              <w:rPr>
                <w:rFonts w:eastAsia="Malgun Gothic"/>
                <w:lang w:eastAsia="ko-KR"/>
              </w:rPr>
              <w:t>trackingAreaCode</w:t>
            </w:r>
          </w:p>
          <w:p w14:paraId="088B5A3A" w14:textId="0EAC83C4" w:rsidR="00667CF0" w:rsidRDefault="00667CF0" w:rsidP="00667CF0">
            <w:pPr>
              <w:spacing w:after="0" w:line="276" w:lineRule="auto"/>
              <w:rPr>
                <w:rFonts w:eastAsia="Malgun Gothic"/>
                <w:lang w:eastAsia="ko-KR"/>
              </w:rPr>
            </w:pPr>
            <w:r>
              <w:rPr>
                <w:rFonts w:eastAsia="Malgun Gothic"/>
                <w:lang w:eastAsia="ko-KR"/>
              </w:rPr>
              <w:t>ranac</w:t>
            </w:r>
          </w:p>
        </w:tc>
        <w:tc>
          <w:tcPr>
            <w:tcW w:w="1439" w:type="pct"/>
          </w:tcPr>
          <w:p w14:paraId="65111352" w14:textId="0B47A82F" w:rsidR="00667CF0" w:rsidRDefault="00667CF0" w:rsidP="00667CF0">
            <w:pPr>
              <w:spacing w:after="0" w:line="276" w:lineRule="auto"/>
              <w:rPr>
                <w:rFonts w:eastAsia="Malgun Gothic"/>
                <w:lang w:eastAsia="ko-KR"/>
              </w:rPr>
            </w:pPr>
            <w:r>
              <w:rPr>
                <w:rFonts w:eastAsia="Malgun Gothic"/>
                <w:lang w:eastAsia="ko-KR"/>
              </w:rPr>
              <w:t>CellIdentity needs to italised</w:t>
            </w:r>
          </w:p>
        </w:tc>
        <w:tc>
          <w:tcPr>
            <w:tcW w:w="940" w:type="pct"/>
          </w:tcPr>
          <w:p w14:paraId="5B1F3017" w14:textId="570BCC78"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5684D37F" w14:textId="77777777" w:rsidR="00667CF0" w:rsidRDefault="00667CF0" w:rsidP="00667CF0">
            <w:pPr>
              <w:spacing w:after="0" w:line="276" w:lineRule="auto"/>
              <w:rPr>
                <w:rFonts w:eastAsia="宋体"/>
                <w:lang w:eastAsia="zh-CN"/>
              </w:rPr>
            </w:pPr>
          </w:p>
        </w:tc>
      </w:tr>
      <w:tr w:rsidR="00667CF0" w:rsidRPr="00A45CF7" w14:paraId="7E32809E" w14:textId="77777777" w:rsidTr="00F33DAD">
        <w:trPr>
          <w:tblHeader/>
        </w:trPr>
        <w:tc>
          <w:tcPr>
            <w:tcW w:w="274" w:type="pct"/>
            <w:vAlign w:val="bottom"/>
          </w:tcPr>
          <w:p w14:paraId="33F21E98" w14:textId="00AAC0D6"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125</w:t>
            </w:r>
          </w:p>
        </w:tc>
        <w:tc>
          <w:tcPr>
            <w:tcW w:w="2113" w:type="pct"/>
          </w:tcPr>
          <w:p w14:paraId="7AAFF6AD" w14:textId="77777777" w:rsidR="00667CF0" w:rsidRDefault="00667CF0" w:rsidP="00667CF0">
            <w:pPr>
              <w:spacing w:after="0" w:line="276" w:lineRule="auto"/>
              <w:rPr>
                <w:rFonts w:eastAsia="Malgun Gothic"/>
                <w:lang w:eastAsia="ko-KR"/>
              </w:rPr>
            </w:pPr>
            <w:r>
              <w:rPr>
                <w:rFonts w:eastAsia="Malgun Gothic"/>
                <w:lang w:eastAsia="ko-KR"/>
              </w:rPr>
              <w:t>In Section 6.3.2 under the field description of NPN-IdentityInfoList:</w:t>
            </w:r>
          </w:p>
          <w:p w14:paraId="4B9737F1" w14:textId="77777777" w:rsidR="00667CF0" w:rsidRDefault="00667CF0" w:rsidP="00667CF0">
            <w:pPr>
              <w:spacing w:after="0" w:line="276" w:lineRule="auto"/>
              <w:rPr>
                <w:rFonts w:eastAsia="Malgun Gothic"/>
                <w:lang w:eastAsia="ko-KR"/>
              </w:rPr>
            </w:pPr>
          </w:p>
          <w:p w14:paraId="6A8C867E" w14:textId="034A0460" w:rsidR="00667CF0" w:rsidRDefault="00667CF0" w:rsidP="00667CF0">
            <w:pPr>
              <w:spacing w:after="0" w:line="276" w:lineRule="auto"/>
              <w:rPr>
                <w:rFonts w:eastAsia="Malgun Gothic"/>
                <w:lang w:eastAsia="ko-KR"/>
              </w:rPr>
            </w:pPr>
            <w:r>
              <w:rPr>
                <w:rFonts w:eastAsia="Malgun Gothic"/>
                <w:lang w:eastAsia="ko-KR"/>
              </w:rPr>
              <w:t>Duplicate trackingAreaCode</w:t>
            </w:r>
          </w:p>
        </w:tc>
        <w:tc>
          <w:tcPr>
            <w:tcW w:w="1439" w:type="pct"/>
          </w:tcPr>
          <w:p w14:paraId="2C108D18" w14:textId="499698F6" w:rsidR="00667CF0" w:rsidRDefault="00667CF0" w:rsidP="00667CF0">
            <w:pPr>
              <w:spacing w:after="0" w:line="276" w:lineRule="auto"/>
              <w:rPr>
                <w:rFonts w:eastAsia="Malgun Gothic"/>
                <w:lang w:eastAsia="ko-KR"/>
              </w:rPr>
            </w:pPr>
            <w:r>
              <w:rPr>
                <w:rFonts w:eastAsia="Malgun Gothic"/>
                <w:lang w:eastAsia="ko-KR"/>
              </w:rPr>
              <w:t>Remove one of them</w:t>
            </w:r>
          </w:p>
        </w:tc>
        <w:tc>
          <w:tcPr>
            <w:tcW w:w="940" w:type="pct"/>
          </w:tcPr>
          <w:p w14:paraId="12019083" w14:textId="3176F727"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6111AD4E" w14:textId="77777777" w:rsidR="00667CF0" w:rsidRDefault="00667CF0" w:rsidP="00667CF0">
            <w:pPr>
              <w:spacing w:after="0" w:line="276" w:lineRule="auto"/>
              <w:rPr>
                <w:rFonts w:eastAsia="宋体"/>
                <w:lang w:eastAsia="zh-CN"/>
              </w:rPr>
            </w:pPr>
          </w:p>
        </w:tc>
      </w:tr>
      <w:tr w:rsidR="00667CF0" w:rsidRPr="00A45CF7" w14:paraId="039377D1" w14:textId="77777777" w:rsidTr="00F33DAD">
        <w:trPr>
          <w:tblHeader/>
        </w:trPr>
        <w:tc>
          <w:tcPr>
            <w:tcW w:w="274" w:type="pct"/>
            <w:vAlign w:val="bottom"/>
          </w:tcPr>
          <w:p w14:paraId="4E7C6BEA" w14:textId="31B4706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126</w:t>
            </w:r>
          </w:p>
        </w:tc>
        <w:tc>
          <w:tcPr>
            <w:tcW w:w="2113" w:type="pct"/>
          </w:tcPr>
          <w:p w14:paraId="3BF45F39" w14:textId="77777777" w:rsidR="00667CF0" w:rsidRDefault="00667CF0" w:rsidP="00667CF0">
            <w:pPr>
              <w:spacing w:after="0" w:line="276" w:lineRule="auto"/>
              <w:rPr>
                <w:rFonts w:eastAsia="Malgun Gothic"/>
                <w:lang w:eastAsia="ko-KR"/>
              </w:rPr>
            </w:pPr>
            <w:r>
              <w:rPr>
                <w:rFonts w:eastAsia="Malgun Gothic"/>
                <w:lang w:eastAsia="ko-KR"/>
              </w:rPr>
              <w:t>In Section 4.2.2:</w:t>
            </w:r>
          </w:p>
          <w:p w14:paraId="28F5CF32" w14:textId="77777777" w:rsidR="00667CF0" w:rsidRDefault="00667CF0" w:rsidP="00667CF0">
            <w:pPr>
              <w:spacing w:after="0" w:line="276" w:lineRule="auto"/>
              <w:rPr>
                <w:rFonts w:eastAsia="Malgun Gothic"/>
                <w:lang w:eastAsia="ko-KR"/>
              </w:rPr>
            </w:pPr>
          </w:p>
          <w:p w14:paraId="791A818F" w14:textId="77777777" w:rsidR="00667CF0" w:rsidRPr="00331BBB" w:rsidRDefault="00667CF0" w:rsidP="00667CF0">
            <w:r w:rsidRPr="00331BBB">
              <w:t>For operation with shared spectrum channel access, SRB0, SRB1 and SRB3 are assigned with the highest priority Channel Access Priority Class (CAPC), (i.e. CAPC = 1) while CAPC for SRB2 is configurable.</w:t>
            </w:r>
          </w:p>
          <w:p w14:paraId="1644C428" w14:textId="77777777" w:rsidR="00667CF0" w:rsidRDefault="00667CF0" w:rsidP="00667CF0">
            <w:pPr>
              <w:spacing w:after="0" w:line="276" w:lineRule="auto"/>
              <w:rPr>
                <w:rFonts w:eastAsia="Malgun Gothic"/>
                <w:lang w:eastAsia="ko-KR"/>
              </w:rPr>
            </w:pPr>
          </w:p>
        </w:tc>
        <w:tc>
          <w:tcPr>
            <w:tcW w:w="1439" w:type="pct"/>
          </w:tcPr>
          <w:p w14:paraId="08E94755" w14:textId="77777777" w:rsidR="00667CF0" w:rsidRDefault="00667CF0" w:rsidP="00667CF0">
            <w:pPr>
              <w:spacing w:after="0" w:line="276" w:lineRule="auto"/>
              <w:rPr>
                <w:rFonts w:eastAsia="Malgun Gothic"/>
                <w:lang w:eastAsia="ko-KR"/>
              </w:rPr>
            </w:pPr>
            <w:r>
              <w:rPr>
                <w:rFonts w:eastAsia="Malgun Gothic"/>
                <w:lang w:eastAsia="ko-KR"/>
              </w:rPr>
              <w:t>Either remove the ‘,’ or move it after (i.e. CAPC=1)</w:t>
            </w:r>
          </w:p>
          <w:p w14:paraId="78624F6F" w14:textId="77777777" w:rsidR="00667CF0" w:rsidRDefault="00667CF0" w:rsidP="00667CF0">
            <w:pPr>
              <w:spacing w:after="0" w:line="276" w:lineRule="auto"/>
              <w:rPr>
                <w:rFonts w:eastAsia="Malgun Gothic"/>
                <w:lang w:eastAsia="ko-KR"/>
              </w:rPr>
            </w:pPr>
          </w:p>
          <w:p w14:paraId="6725E555" w14:textId="6E8E4112" w:rsidR="00667CF0" w:rsidRDefault="00667CF0" w:rsidP="00667CF0">
            <w:pPr>
              <w:spacing w:after="0" w:line="276" w:lineRule="auto"/>
              <w:rPr>
                <w:rFonts w:eastAsia="Malgun Gothic"/>
                <w:lang w:eastAsia="ko-KR"/>
              </w:rPr>
            </w:pPr>
            <w:proofErr w:type="gramStart"/>
            <w:r>
              <w:rPr>
                <w:rFonts w:eastAsia="Malgun Gothic"/>
                <w:lang w:eastAsia="ko-KR"/>
              </w:rPr>
              <w:t>Also</w:t>
            </w:r>
            <w:proofErr w:type="gramEnd"/>
            <w:r>
              <w:rPr>
                <w:rFonts w:eastAsia="Malgun Gothic"/>
                <w:lang w:eastAsia="ko-KR"/>
              </w:rPr>
              <w:t xml:space="preserve"> may be also best to remove Channel Access Priority Class and just use CAPC</w:t>
            </w:r>
          </w:p>
        </w:tc>
        <w:tc>
          <w:tcPr>
            <w:tcW w:w="940" w:type="pct"/>
          </w:tcPr>
          <w:p w14:paraId="33DBCD90" w14:textId="6263312B"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1269E56E" w14:textId="77777777" w:rsidR="00667CF0" w:rsidRDefault="00667CF0" w:rsidP="00667CF0">
            <w:pPr>
              <w:spacing w:after="0" w:line="276" w:lineRule="auto"/>
              <w:rPr>
                <w:rFonts w:eastAsia="宋体"/>
                <w:lang w:eastAsia="zh-CN"/>
              </w:rPr>
            </w:pPr>
          </w:p>
        </w:tc>
      </w:tr>
      <w:tr w:rsidR="00667CF0" w:rsidRPr="00A45CF7" w14:paraId="19D22E87" w14:textId="77777777" w:rsidTr="00F33DAD">
        <w:trPr>
          <w:tblHeader/>
        </w:trPr>
        <w:tc>
          <w:tcPr>
            <w:tcW w:w="274" w:type="pct"/>
            <w:vAlign w:val="bottom"/>
          </w:tcPr>
          <w:p w14:paraId="1F0CA360" w14:textId="72486AF7"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127</w:t>
            </w:r>
          </w:p>
        </w:tc>
        <w:tc>
          <w:tcPr>
            <w:tcW w:w="2113" w:type="pct"/>
          </w:tcPr>
          <w:p w14:paraId="1262328A" w14:textId="77777777" w:rsidR="00667CF0" w:rsidRDefault="00667CF0" w:rsidP="00667CF0">
            <w:pPr>
              <w:spacing w:after="0" w:line="276" w:lineRule="auto"/>
              <w:rPr>
                <w:rFonts w:eastAsia="Malgun Gothic"/>
                <w:lang w:eastAsia="ko-KR"/>
              </w:rPr>
            </w:pPr>
            <w:r>
              <w:rPr>
                <w:rFonts w:eastAsia="Malgun Gothic"/>
                <w:lang w:eastAsia="ko-KR"/>
              </w:rPr>
              <w:t>In Section 5.2.2.2.2:</w:t>
            </w:r>
          </w:p>
          <w:p w14:paraId="5C398B88" w14:textId="77777777" w:rsidR="00667CF0" w:rsidRDefault="00667CF0" w:rsidP="00667CF0">
            <w:pPr>
              <w:spacing w:after="0" w:line="276" w:lineRule="auto"/>
              <w:rPr>
                <w:rFonts w:eastAsia="Malgun Gothic"/>
                <w:lang w:eastAsia="ko-KR"/>
              </w:rPr>
            </w:pPr>
          </w:p>
          <w:p w14:paraId="26AAD17A" w14:textId="77777777" w:rsidR="00667CF0" w:rsidRDefault="00667CF0" w:rsidP="00667CF0">
            <w:pPr>
              <w:pStyle w:val="B2"/>
              <w:rPr>
                <w:lang w:eastAsia="x-none"/>
              </w:rPr>
            </w:pPr>
            <w:r>
              <w:t>2&gt;</w:t>
            </w:r>
            <w:r>
              <w:tab/>
            </w:r>
            <w:r>
              <w:rPr>
                <w:rFonts w:eastAsia="Malgun Gothic"/>
              </w:rPr>
              <w:t>stop monitoring PDCCH monitoring occasion(s) for paging in this Paging Occasion (PO)</w:t>
            </w:r>
            <w:r>
              <w:t>.</w:t>
            </w:r>
          </w:p>
          <w:p w14:paraId="42E4669A" w14:textId="77777777" w:rsidR="00667CF0" w:rsidRDefault="00667CF0" w:rsidP="00667CF0">
            <w:pPr>
              <w:spacing w:after="0" w:line="276" w:lineRule="auto"/>
              <w:rPr>
                <w:rFonts w:eastAsia="Malgun Gothic"/>
                <w:lang w:eastAsia="ko-KR"/>
              </w:rPr>
            </w:pPr>
          </w:p>
        </w:tc>
        <w:tc>
          <w:tcPr>
            <w:tcW w:w="1439" w:type="pct"/>
          </w:tcPr>
          <w:p w14:paraId="4F40FBC9" w14:textId="0232EC79" w:rsidR="00667CF0" w:rsidRDefault="00667CF0" w:rsidP="00667CF0">
            <w:pPr>
              <w:spacing w:after="0" w:line="276" w:lineRule="auto"/>
              <w:rPr>
                <w:rFonts w:eastAsia="Malgun Gothic"/>
                <w:lang w:eastAsia="ko-KR"/>
              </w:rPr>
            </w:pPr>
            <w:r>
              <w:rPr>
                <w:rFonts w:eastAsia="Malgun Gothic"/>
                <w:lang w:eastAsia="ko-KR"/>
              </w:rPr>
              <w:t>‘Paging Occasion (PO)’ should just be ‘paging occasion’ to align with other part in the section</w:t>
            </w:r>
          </w:p>
        </w:tc>
        <w:tc>
          <w:tcPr>
            <w:tcW w:w="940" w:type="pct"/>
          </w:tcPr>
          <w:p w14:paraId="0B081FB2" w14:textId="76A68571"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51B4A2B1" w14:textId="77777777" w:rsidR="00667CF0" w:rsidRDefault="00667CF0" w:rsidP="00667CF0">
            <w:pPr>
              <w:spacing w:after="0" w:line="276" w:lineRule="auto"/>
              <w:rPr>
                <w:rFonts w:eastAsia="宋体"/>
                <w:lang w:eastAsia="zh-CN"/>
              </w:rPr>
            </w:pPr>
          </w:p>
        </w:tc>
      </w:tr>
      <w:tr w:rsidR="00667CF0" w:rsidRPr="00A45CF7" w14:paraId="0B73C4A8" w14:textId="77777777" w:rsidTr="00F33DAD">
        <w:trPr>
          <w:tblHeader/>
        </w:trPr>
        <w:tc>
          <w:tcPr>
            <w:tcW w:w="274" w:type="pct"/>
            <w:vAlign w:val="bottom"/>
          </w:tcPr>
          <w:p w14:paraId="5FBB9DE5" w14:textId="5F3C8BBD"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128</w:t>
            </w:r>
          </w:p>
        </w:tc>
        <w:tc>
          <w:tcPr>
            <w:tcW w:w="2113" w:type="pct"/>
          </w:tcPr>
          <w:p w14:paraId="6D5A35B0" w14:textId="77777777" w:rsidR="00667CF0" w:rsidRDefault="00667CF0" w:rsidP="00667CF0">
            <w:pPr>
              <w:spacing w:after="0" w:line="276" w:lineRule="auto"/>
              <w:ind w:left="284" w:hanging="284"/>
            </w:pPr>
            <w:r>
              <w:t>In section 5.5.1:</w:t>
            </w:r>
          </w:p>
          <w:p w14:paraId="38CA9899" w14:textId="77777777" w:rsidR="00667CF0" w:rsidRDefault="00667CF0" w:rsidP="00667CF0">
            <w:pPr>
              <w:spacing w:after="0" w:line="276" w:lineRule="auto"/>
              <w:ind w:left="284" w:hanging="284"/>
            </w:pPr>
          </w:p>
          <w:p w14:paraId="4F4D0291" w14:textId="77777777" w:rsidR="00667CF0" w:rsidRDefault="00667CF0" w:rsidP="00667CF0">
            <w:pPr>
              <w:spacing w:after="0" w:line="276" w:lineRule="auto"/>
              <w:ind w:left="284" w:hanging="284"/>
            </w:pPr>
            <w:r w:rsidRPr="7ECC9114">
              <w:rPr>
                <w:b/>
                <w:bCs/>
              </w:rPr>
              <w:t xml:space="preserve">2.   Reporting configurations: </w:t>
            </w:r>
            <w:r w:rsidRPr="7ECC9114">
              <w:t>A list of reporting configurations where there can be one or multiple reporting configurations per measurement object. Each measurement reporting configuration consists of the following:</w:t>
            </w:r>
          </w:p>
          <w:p w14:paraId="58685E79" w14:textId="77777777" w:rsidR="00667CF0" w:rsidRDefault="00667CF0" w:rsidP="00667CF0">
            <w:pPr>
              <w:spacing w:after="0" w:line="276" w:lineRule="auto"/>
              <w:ind w:left="284" w:hanging="284"/>
            </w:pPr>
            <w:r w:rsidRPr="7ECC9114">
              <w:t>-     Reporting criterion: The criterion that triggers the UE to send a measurement report. This can either be periodical or a single event description.</w:t>
            </w:r>
          </w:p>
          <w:p w14:paraId="36FD3414" w14:textId="77777777" w:rsidR="00667CF0" w:rsidRDefault="00667CF0" w:rsidP="00667CF0">
            <w:pPr>
              <w:spacing w:after="0" w:line="276" w:lineRule="auto"/>
              <w:ind w:left="284" w:hanging="284"/>
            </w:pPr>
            <w:r w:rsidRPr="7ECC9114">
              <w:t>-     RS type: The RS that the UE uses for beam and cell measurement results (SS/PBCH block or CSI-RS).</w:t>
            </w:r>
          </w:p>
          <w:p w14:paraId="2AC3C13A" w14:textId="77777777" w:rsidR="00667CF0" w:rsidRDefault="00667CF0" w:rsidP="00667CF0">
            <w:pPr>
              <w:spacing w:after="0" w:line="276" w:lineRule="auto"/>
              <w:ind w:left="284" w:hanging="284"/>
            </w:pPr>
            <w:r w:rsidRPr="7ECC9114">
              <w:t>-     Reporting format: The quantities per cell and per beam that the UE includes in the measurement report (e.g. RSRP) and other associated information such as the maximum number of cells and the maximum number beams per cell to report.</w:t>
            </w:r>
          </w:p>
          <w:p w14:paraId="32D89F5E" w14:textId="77777777" w:rsidR="00667CF0" w:rsidRDefault="00667CF0" w:rsidP="00667CF0">
            <w:pPr>
              <w:spacing w:after="0" w:line="276" w:lineRule="auto"/>
              <w:ind w:left="284" w:hanging="284"/>
            </w:pPr>
            <w:r w:rsidRPr="7ECC9114">
              <w:t xml:space="preserve">In case of </w:t>
            </w:r>
            <w:r w:rsidRPr="7ECC9114">
              <w:rPr>
                <w:highlight w:val="yellow"/>
              </w:rPr>
              <w:t>conditional configuration triggering configuration</w:t>
            </w:r>
            <w:r w:rsidRPr="7ECC9114">
              <w:t>, each configuration consists of the following:</w:t>
            </w:r>
          </w:p>
          <w:p w14:paraId="3B66B60F" w14:textId="77777777" w:rsidR="00667CF0" w:rsidRDefault="00667CF0" w:rsidP="00667CF0">
            <w:pPr>
              <w:spacing w:after="0" w:line="276" w:lineRule="auto"/>
              <w:ind w:left="284" w:hanging="284"/>
            </w:pPr>
            <w:r w:rsidRPr="7ECC9114">
              <w:t>-     Execution criteria: The criteria that triggers the UE to perform conditional configuration execution.</w:t>
            </w:r>
          </w:p>
          <w:p w14:paraId="6E634047" w14:textId="77777777" w:rsidR="00667CF0" w:rsidRDefault="00667CF0" w:rsidP="00667CF0">
            <w:pPr>
              <w:spacing w:after="0" w:line="276" w:lineRule="auto"/>
              <w:ind w:left="284" w:hanging="284"/>
            </w:pPr>
            <w:r w:rsidRPr="7ECC9114">
              <w:t>-     RS type: The RS that the UE uses for beam and cell measurement results (SS/PBCH block or CSI-RS) for conditional configuration execution condition.</w:t>
            </w:r>
          </w:p>
          <w:p w14:paraId="3BA53B39" w14:textId="70A5D408" w:rsidR="00667CF0" w:rsidRDefault="00667CF0" w:rsidP="00667CF0">
            <w:pPr>
              <w:spacing w:after="0" w:line="276" w:lineRule="auto"/>
              <w:rPr>
                <w:rFonts w:eastAsia="Malgun Gothic"/>
                <w:lang w:eastAsia="ko-KR"/>
              </w:rPr>
            </w:pPr>
            <w:r w:rsidRPr="7ECC9114">
              <w:rPr>
                <w:b/>
                <w:bCs/>
              </w:rPr>
              <w:t>3.   Measurement identities:</w:t>
            </w:r>
            <w:r w:rsidRPr="7ECC9114">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w:t>
            </w:r>
            <w:r w:rsidRPr="7ECC9114">
              <w:rPr>
                <w:highlight w:val="yellow"/>
              </w:rPr>
              <w:t>conditional configuration trigger configuration.</w:t>
            </w:r>
            <w:r w:rsidRPr="7ECC9114">
              <w:t xml:space="preserve"> And up to 2 measurement identities can be linked to one conditional configuration execution condition.</w:t>
            </w:r>
          </w:p>
        </w:tc>
        <w:tc>
          <w:tcPr>
            <w:tcW w:w="1439" w:type="pct"/>
          </w:tcPr>
          <w:p w14:paraId="24C43B02" w14:textId="77777777" w:rsidR="00667CF0" w:rsidRDefault="00667CF0" w:rsidP="00667CF0">
            <w:pPr>
              <w:spacing w:after="0" w:line="276" w:lineRule="auto"/>
            </w:pPr>
            <w:r>
              <w:t>The wording conditional configuration triggering configuration seems confusing. We can simply replace with ‘conditional configuration’. Therefore, proposal to remove ‘triggering configuration’.</w:t>
            </w:r>
          </w:p>
          <w:p w14:paraId="17187832" w14:textId="77777777" w:rsidR="00667CF0" w:rsidRDefault="00667CF0" w:rsidP="00667CF0">
            <w:pPr>
              <w:spacing w:after="0" w:line="276" w:lineRule="auto"/>
            </w:pPr>
          </w:p>
          <w:p w14:paraId="4CDDDC2A" w14:textId="77777777" w:rsidR="00667CF0" w:rsidRDefault="00667CF0" w:rsidP="00667CF0">
            <w:pPr>
              <w:spacing w:after="0" w:line="276" w:lineRule="auto"/>
              <w:rPr>
                <w:rFonts w:eastAsia="Malgun Gothic"/>
                <w:lang w:eastAsia="ko-KR"/>
              </w:rPr>
            </w:pPr>
          </w:p>
        </w:tc>
        <w:tc>
          <w:tcPr>
            <w:tcW w:w="940" w:type="pct"/>
          </w:tcPr>
          <w:p w14:paraId="765404A8" w14:textId="20C7E00C" w:rsidR="00667CF0" w:rsidRDefault="00667CF0" w:rsidP="00667CF0">
            <w:pPr>
              <w:spacing w:after="0" w:line="276" w:lineRule="auto"/>
              <w:rPr>
                <w:rFonts w:eastAsia="宋体"/>
                <w:lang w:eastAsia="zh-CN"/>
              </w:rPr>
            </w:pPr>
            <w:r w:rsidRPr="552588D7">
              <w:rPr>
                <w:rFonts w:eastAsia="宋体"/>
                <w:lang w:eastAsia="zh-CN"/>
              </w:rPr>
              <w:t>Candy.yiu@</w:t>
            </w:r>
            <w:r w:rsidRPr="7ECC9114">
              <w:rPr>
                <w:rFonts w:eastAsia="宋体"/>
                <w:lang w:eastAsia="zh-CN"/>
              </w:rPr>
              <w:t>gmail</w:t>
            </w:r>
            <w:r w:rsidRPr="552588D7">
              <w:rPr>
                <w:rFonts w:eastAsia="宋体"/>
                <w:lang w:eastAsia="zh-CN"/>
              </w:rPr>
              <w:t>.com</w:t>
            </w:r>
          </w:p>
        </w:tc>
        <w:tc>
          <w:tcPr>
            <w:tcW w:w="234" w:type="pct"/>
          </w:tcPr>
          <w:p w14:paraId="1043933A" w14:textId="77777777" w:rsidR="00667CF0" w:rsidRDefault="00667CF0" w:rsidP="00667CF0">
            <w:pPr>
              <w:spacing w:after="0" w:line="276" w:lineRule="auto"/>
              <w:rPr>
                <w:rFonts w:eastAsia="宋体"/>
                <w:lang w:eastAsia="zh-CN"/>
              </w:rPr>
            </w:pPr>
          </w:p>
        </w:tc>
      </w:tr>
      <w:tr w:rsidR="00667CF0" w:rsidRPr="00A45CF7" w14:paraId="34E4516F" w14:textId="77777777" w:rsidTr="00F33DAD">
        <w:trPr>
          <w:tblHeader/>
        </w:trPr>
        <w:tc>
          <w:tcPr>
            <w:tcW w:w="274" w:type="pct"/>
            <w:vAlign w:val="bottom"/>
          </w:tcPr>
          <w:p w14:paraId="01905DA7" w14:textId="538054D2"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129</w:t>
            </w:r>
          </w:p>
        </w:tc>
        <w:tc>
          <w:tcPr>
            <w:tcW w:w="2113" w:type="pct"/>
          </w:tcPr>
          <w:p w14:paraId="1A28FC0E" w14:textId="77777777" w:rsidR="00667CF0" w:rsidRDefault="00667CF0" w:rsidP="00667CF0">
            <w:pPr>
              <w:spacing w:after="0" w:line="276" w:lineRule="auto"/>
              <w:ind w:left="851" w:hanging="851"/>
              <w:rPr>
                <w:color w:val="FF0000"/>
              </w:rPr>
            </w:pPr>
            <w:r w:rsidRPr="552588D7">
              <w:t>In section 5.3.5.13.3:</w:t>
            </w:r>
          </w:p>
          <w:p w14:paraId="315A5FAE" w14:textId="77777777" w:rsidR="00667CF0" w:rsidRDefault="00667CF0" w:rsidP="00667CF0">
            <w:pPr>
              <w:spacing w:after="0" w:line="276" w:lineRule="auto"/>
              <w:ind w:left="284" w:hanging="284"/>
            </w:pPr>
            <w:r w:rsidRPr="552588D7">
              <w:t xml:space="preserve">2&gt; if the entry in condConfigToAddModList includes </w:t>
            </w:r>
            <w:proofErr w:type="gramStart"/>
            <w:r w:rsidRPr="552588D7">
              <w:rPr>
                <w:highlight w:val="yellow"/>
              </w:rPr>
              <w:t>an</w:t>
            </w:r>
            <w:proofErr w:type="gramEnd"/>
            <w:r w:rsidRPr="552588D7">
              <w:t xml:space="preserve"> condExecutionCond;</w:t>
            </w:r>
          </w:p>
          <w:p w14:paraId="731571B2" w14:textId="77777777" w:rsidR="00667CF0" w:rsidRDefault="00667CF0" w:rsidP="00667CF0">
            <w:pPr>
              <w:spacing w:after="0" w:line="276" w:lineRule="auto"/>
              <w:ind w:left="284" w:hanging="284"/>
            </w:pPr>
            <w:r w:rsidRPr="552588D7">
              <w:t xml:space="preserve">3&gt; replace the entry with the value received for this </w:t>
            </w:r>
            <w:r w:rsidRPr="552588D7">
              <w:rPr>
                <w:i/>
                <w:iCs/>
              </w:rPr>
              <w:t>condConfigId</w:t>
            </w:r>
            <w:r w:rsidRPr="552588D7">
              <w:t>;</w:t>
            </w:r>
          </w:p>
          <w:p w14:paraId="18B7B18D" w14:textId="77777777" w:rsidR="00667CF0" w:rsidRDefault="00667CF0" w:rsidP="00667CF0">
            <w:pPr>
              <w:spacing w:after="0" w:line="276" w:lineRule="auto"/>
              <w:ind w:left="284" w:hanging="284"/>
            </w:pPr>
            <w:r w:rsidRPr="552588D7">
              <w:t>2&gt; else:</w:t>
            </w:r>
          </w:p>
          <w:p w14:paraId="5A2339AD" w14:textId="77777777" w:rsidR="00667CF0" w:rsidRDefault="00667CF0" w:rsidP="00667CF0">
            <w:pPr>
              <w:spacing w:after="0" w:line="276" w:lineRule="auto"/>
              <w:ind w:left="284" w:hanging="284"/>
            </w:pPr>
            <w:r w:rsidRPr="552588D7">
              <w:t xml:space="preserve">3&gt; keep the stored </w:t>
            </w:r>
            <w:r w:rsidRPr="552588D7">
              <w:rPr>
                <w:i/>
                <w:iCs/>
              </w:rPr>
              <w:t xml:space="preserve">condExecutionCond </w:t>
            </w:r>
            <w:r w:rsidRPr="552588D7">
              <w:t xml:space="preserve">as the target candidate configuration for this </w:t>
            </w:r>
            <w:r w:rsidRPr="552588D7">
              <w:rPr>
                <w:i/>
                <w:iCs/>
              </w:rPr>
              <w:t>condConfigId</w:t>
            </w:r>
            <w:r w:rsidRPr="552588D7">
              <w:t>;</w:t>
            </w:r>
          </w:p>
          <w:p w14:paraId="14687851" w14:textId="77777777" w:rsidR="00667CF0" w:rsidRDefault="00667CF0" w:rsidP="00667CF0">
            <w:pPr>
              <w:spacing w:after="0" w:line="276" w:lineRule="auto"/>
              <w:ind w:left="284" w:hanging="284"/>
            </w:pPr>
            <w:r w:rsidRPr="552588D7">
              <w:t xml:space="preserve">2&gt; if the entry in condConfigToAddModList includes </w:t>
            </w:r>
            <w:proofErr w:type="gramStart"/>
            <w:r w:rsidRPr="552588D7">
              <w:rPr>
                <w:highlight w:val="yellow"/>
              </w:rPr>
              <w:t>an</w:t>
            </w:r>
            <w:proofErr w:type="gramEnd"/>
            <w:r w:rsidRPr="552588D7">
              <w:t xml:space="preserve"> condRRCReconfig;</w:t>
            </w:r>
          </w:p>
          <w:p w14:paraId="06DC866F" w14:textId="77777777" w:rsidR="00667CF0" w:rsidRDefault="00667CF0" w:rsidP="00667CF0">
            <w:pPr>
              <w:spacing w:after="0" w:line="276" w:lineRule="auto"/>
              <w:ind w:left="284" w:hanging="284"/>
            </w:pPr>
            <w:r w:rsidRPr="552588D7">
              <w:t xml:space="preserve">2&gt; replace the entry with the value received for this </w:t>
            </w:r>
            <w:r w:rsidRPr="552588D7">
              <w:rPr>
                <w:i/>
                <w:iCs/>
              </w:rPr>
              <w:t>condConfigId</w:t>
            </w:r>
            <w:r w:rsidRPr="552588D7">
              <w:t>;</w:t>
            </w:r>
          </w:p>
          <w:p w14:paraId="551DFCFB" w14:textId="77777777" w:rsidR="00667CF0" w:rsidRDefault="00667CF0" w:rsidP="00667CF0">
            <w:pPr>
              <w:spacing w:after="0" w:line="276" w:lineRule="auto"/>
              <w:ind w:left="284" w:hanging="284"/>
            </w:pPr>
            <w:r w:rsidRPr="552588D7">
              <w:t xml:space="preserve">2&gt; if the entry in </w:t>
            </w:r>
            <w:r w:rsidRPr="552588D7">
              <w:rPr>
                <w:i/>
                <w:iCs/>
              </w:rPr>
              <w:t>condConfigToAddModList</w:t>
            </w:r>
            <w:r w:rsidRPr="552588D7">
              <w:t xml:space="preserve"> does not include </w:t>
            </w:r>
            <w:proofErr w:type="gramStart"/>
            <w:r w:rsidRPr="552588D7">
              <w:rPr>
                <w:highlight w:val="yellow"/>
              </w:rPr>
              <w:t>an</w:t>
            </w:r>
            <w:proofErr w:type="gramEnd"/>
            <w:r w:rsidRPr="552588D7">
              <w:t xml:space="preserve"> </w:t>
            </w:r>
            <w:r w:rsidRPr="552588D7">
              <w:rPr>
                <w:i/>
                <w:iCs/>
              </w:rPr>
              <w:t>condRRCReconfig</w:t>
            </w:r>
            <w:r w:rsidRPr="552588D7">
              <w:t>;</w:t>
            </w:r>
          </w:p>
          <w:p w14:paraId="7A7F0CE9" w14:textId="77777777" w:rsidR="00667CF0" w:rsidRDefault="00667CF0" w:rsidP="00667CF0">
            <w:pPr>
              <w:spacing w:after="0" w:line="276" w:lineRule="auto"/>
              <w:ind w:left="284" w:hanging="284"/>
            </w:pPr>
            <w:r w:rsidRPr="552588D7">
              <w:t xml:space="preserve">3&gt; keep the stored </w:t>
            </w:r>
            <w:r w:rsidRPr="552588D7">
              <w:rPr>
                <w:i/>
                <w:iCs/>
              </w:rPr>
              <w:t>condRRCReconfig</w:t>
            </w:r>
            <w:r w:rsidRPr="552588D7">
              <w:t xml:space="preserve"> as the target candidate configuration for this </w:t>
            </w:r>
            <w:r w:rsidRPr="552588D7">
              <w:rPr>
                <w:i/>
                <w:iCs/>
              </w:rPr>
              <w:t>condConfigId</w:t>
            </w:r>
            <w:r w:rsidRPr="552588D7">
              <w:t>;</w:t>
            </w:r>
          </w:p>
          <w:p w14:paraId="1A6587DE" w14:textId="77777777" w:rsidR="00667CF0" w:rsidRDefault="00667CF0" w:rsidP="00667CF0">
            <w:pPr>
              <w:spacing w:after="0" w:line="276" w:lineRule="auto"/>
              <w:rPr>
                <w:rFonts w:eastAsia="Malgun Gothic"/>
                <w:lang w:eastAsia="ko-KR"/>
              </w:rPr>
            </w:pPr>
          </w:p>
        </w:tc>
        <w:tc>
          <w:tcPr>
            <w:tcW w:w="1439" w:type="pct"/>
          </w:tcPr>
          <w:p w14:paraId="441A0BF8" w14:textId="771F3DC7" w:rsidR="00667CF0" w:rsidRDefault="00667CF0" w:rsidP="00667CF0">
            <w:pPr>
              <w:spacing w:after="0" w:line="276" w:lineRule="auto"/>
              <w:rPr>
                <w:rFonts w:eastAsia="Malgun Gothic"/>
                <w:lang w:eastAsia="ko-KR"/>
              </w:rPr>
            </w:pPr>
            <w:r w:rsidRPr="552588D7">
              <w:rPr>
                <w:rFonts w:eastAsia="Malgun Gothic"/>
                <w:lang w:eastAsia="ko-KR"/>
              </w:rPr>
              <w:t>‘an’ should change to ‘a’</w:t>
            </w:r>
          </w:p>
        </w:tc>
        <w:tc>
          <w:tcPr>
            <w:tcW w:w="940" w:type="pct"/>
          </w:tcPr>
          <w:p w14:paraId="0491F44E" w14:textId="77777777" w:rsidR="00667CF0" w:rsidRDefault="00667CF0" w:rsidP="00667CF0">
            <w:pPr>
              <w:spacing w:after="0" w:line="276" w:lineRule="auto"/>
              <w:rPr>
                <w:rFonts w:eastAsia="宋体"/>
                <w:lang w:eastAsia="zh-CN"/>
              </w:rPr>
            </w:pPr>
            <w:r w:rsidRPr="552588D7">
              <w:rPr>
                <w:rFonts w:eastAsia="宋体"/>
                <w:lang w:eastAsia="zh-CN"/>
              </w:rPr>
              <w:t>candy.yiu@intel.com</w:t>
            </w:r>
          </w:p>
          <w:p w14:paraId="3649F08A" w14:textId="77777777" w:rsidR="00667CF0" w:rsidRDefault="00667CF0" w:rsidP="00667CF0">
            <w:pPr>
              <w:spacing w:after="0" w:line="276" w:lineRule="auto"/>
              <w:rPr>
                <w:rFonts w:eastAsia="宋体"/>
                <w:lang w:eastAsia="zh-CN"/>
              </w:rPr>
            </w:pPr>
          </w:p>
        </w:tc>
        <w:tc>
          <w:tcPr>
            <w:tcW w:w="234" w:type="pct"/>
          </w:tcPr>
          <w:p w14:paraId="4D9DAC35" w14:textId="77777777" w:rsidR="00667CF0" w:rsidRDefault="00667CF0" w:rsidP="00667CF0">
            <w:pPr>
              <w:spacing w:after="0" w:line="276" w:lineRule="auto"/>
              <w:rPr>
                <w:rFonts w:eastAsia="宋体"/>
                <w:lang w:eastAsia="zh-CN"/>
              </w:rPr>
            </w:pPr>
          </w:p>
        </w:tc>
      </w:tr>
      <w:tr w:rsidR="00667CF0" w:rsidRPr="00A45CF7" w14:paraId="7866704F" w14:textId="77777777" w:rsidTr="00F33DAD">
        <w:trPr>
          <w:tblHeader/>
        </w:trPr>
        <w:tc>
          <w:tcPr>
            <w:tcW w:w="274" w:type="pct"/>
            <w:vAlign w:val="bottom"/>
          </w:tcPr>
          <w:p w14:paraId="3970579C" w14:textId="6CA0B171"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130</w:t>
            </w:r>
          </w:p>
        </w:tc>
        <w:tc>
          <w:tcPr>
            <w:tcW w:w="2113" w:type="pct"/>
          </w:tcPr>
          <w:p w14:paraId="6E56154C" w14:textId="77777777" w:rsidR="00667CF0" w:rsidRDefault="00667CF0" w:rsidP="00667CF0">
            <w:pPr>
              <w:spacing w:after="0" w:line="276" w:lineRule="auto"/>
              <w:rPr>
                <w:rFonts w:eastAsia="Malgun Gothic"/>
                <w:lang w:eastAsia="ko-KR"/>
              </w:rPr>
            </w:pPr>
            <w:r w:rsidRPr="552588D7">
              <w:rPr>
                <w:rFonts w:eastAsia="Malgun Gothic"/>
                <w:lang w:eastAsia="ko-KR"/>
              </w:rPr>
              <w:t>In section 5.3.5.13.4:</w:t>
            </w:r>
          </w:p>
          <w:p w14:paraId="777BF0F4" w14:textId="77777777" w:rsidR="00667CF0" w:rsidRDefault="00667CF0" w:rsidP="00667CF0">
            <w:pPr>
              <w:spacing w:after="0" w:line="276" w:lineRule="auto"/>
              <w:rPr>
                <w:rFonts w:eastAsia="Malgun Gothic"/>
                <w:lang w:eastAsia="ko-KR"/>
              </w:rPr>
            </w:pPr>
          </w:p>
          <w:p w14:paraId="68D7B3A7" w14:textId="77777777" w:rsidR="00667CF0" w:rsidRDefault="00667CF0" w:rsidP="00667CF0">
            <w:pPr>
              <w:spacing w:after="0" w:line="276" w:lineRule="auto"/>
              <w:ind w:left="284" w:hanging="284"/>
            </w:pPr>
            <w:r w:rsidRPr="552588D7">
              <w:t xml:space="preserve">4&gt; consider the event associated to that </w:t>
            </w:r>
            <w:r w:rsidRPr="552588D7">
              <w:rPr>
                <w:i/>
                <w:iCs/>
              </w:rPr>
              <w:t>measId</w:t>
            </w:r>
            <w:r w:rsidRPr="552588D7">
              <w:t xml:space="preserve"> to be fulfilled;</w:t>
            </w:r>
            <w:r w:rsidRPr="552588D7">
              <w:rPr>
                <w:highlight w:val="yellow"/>
              </w:rPr>
              <w:t>3&gt;</w:t>
            </w:r>
            <w:r w:rsidRPr="552588D7">
              <w:t xml:space="preserve">        if the leaving condition(s) applicable for this event associated with the </w:t>
            </w:r>
            <w:r w:rsidRPr="552588D7">
              <w:rPr>
                <w:i/>
                <w:iCs/>
              </w:rPr>
              <w:t>condConfigId</w:t>
            </w:r>
            <w:r w:rsidRPr="552588D7">
              <w:t xml:space="preserve">, i.e. the event corresponding with the </w:t>
            </w:r>
            <w:r w:rsidRPr="552588D7">
              <w:rPr>
                <w:i/>
                <w:iCs/>
              </w:rPr>
              <w:t>condEventId(s)</w:t>
            </w:r>
            <w:r w:rsidRPr="552588D7">
              <w:t xml:space="preserve"> of the corresponding </w:t>
            </w:r>
            <w:r w:rsidRPr="552588D7">
              <w:rPr>
                <w:i/>
                <w:iCs/>
              </w:rPr>
              <w:t>condTriggerConfig</w:t>
            </w:r>
            <w:r w:rsidRPr="552588D7">
              <w:t xml:space="preserve"> within </w:t>
            </w:r>
            <w:r w:rsidRPr="552588D7">
              <w:rPr>
                <w:i/>
                <w:iCs/>
              </w:rPr>
              <w:t>VarConditionalConfig</w:t>
            </w:r>
            <w:r w:rsidRPr="552588D7">
              <w:t xml:space="preserve">, is fulfilled for the applicable cells for all measurements after layer 3 filtering taken during the corresponding </w:t>
            </w:r>
            <w:r w:rsidRPr="552588D7">
              <w:rPr>
                <w:i/>
                <w:iCs/>
              </w:rPr>
              <w:t>timeToTrigger</w:t>
            </w:r>
            <w:r w:rsidRPr="552588D7">
              <w:t xml:space="preserve"> defined for this event within the </w:t>
            </w:r>
            <w:r w:rsidRPr="552588D7">
              <w:rPr>
                <w:i/>
                <w:iCs/>
              </w:rPr>
              <w:t>VarConditionalConfig</w:t>
            </w:r>
            <w:r w:rsidRPr="552588D7">
              <w:t>:</w:t>
            </w:r>
          </w:p>
          <w:p w14:paraId="25DDD9B5" w14:textId="77777777" w:rsidR="00667CF0" w:rsidRDefault="00667CF0" w:rsidP="00667CF0">
            <w:pPr>
              <w:spacing w:after="0" w:line="276" w:lineRule="auto"/>
              <w:rPr>
                <w:rFonts w:eastAsia="Malgun Gothic"/>
                <w:lang w:eastAsia="ko-KR"/>
              </w:rPr>
            </w:pPr>
          </w:p>
        </w:tc>
        <w:tc>
          <w:tcPr>
            <w:tcW w:w="1439" w:type="pct"/>
          </w:tcPr>
          <w:p w14:paraId="4AF5CD05" w14:textId="361406FA" w:rsidR="00667CF0" w:rsidRDefault="00667CF0" w:rsidP="00667CF0">
            <w:pPr>
              <w:spacing w:after="0" w:line="276" w:lineRule="auto"/>
              <w:rPr>
                <w:rFonts w:eastAsia="Malgun Gothic"/>
                <w:lang w:eastAsia="ko-KR"/>
              </w:rPr>
            </w:pPr>
            <w:r w:rsidRPr="552588D7">
              <w:rPr>
                <w:rFonts w:eastAsia="Malgun Gothic"/>
                <w:lang w:eastAsia="ko-KR"/>
              </w:rPr>
              <w:t>Level 4 need to be indented correctly and add new line to the next level 3.</w:t>
            </w:r>
          </w:p>
        </w:tc>
        <w:tc>
          <w:tcPr>
            <w:tcW w:w="940" w:type="pct"/>
          </w:tcPr>
          <w:p w14:paraId="395C8195" w14:textId="77777777" w:rsidR="00667CF0" w:rsidRDefault="00667CF0" w:rsidP="00667CF0">
            <w:pPr>
              <w:spacing w:after="0" w:line="276" w:lineRule="auto"/>
              <w:rPr>
                <w:rFonts w:eastAsia="宋体"/>
                <w:lang w:eastAsia="zh-CN"/>
              </w:rPr>
            </w:pPr>
            <w:r w:rsidRPr="552588D7">
              <w:rPr>
                <w:rFonts w:eastAsia="宋体"/>
                <w:lang w:eastAsia="zh-CN"/>
              </w:rPr>
              <w:t>candy.yiu@intel.com</w:t>
            </w:r>
          </w:p>
          <w:p w14:paraId="52C7119B" w14:textId="77777777" w:rsidR="00667CF0" w:rsidRDefault="00667CF0" w:rsidP="00667CF0">
            <w:pPr>
              <w:spacing w:after="0" w:line="276" w:lineRule="auto"/>
              <w:rPr>
                <w:rFonts w:eastAsia="宋体"/>
                <w:lang w:eastAsia="zh-CN"/>
              </w:rPr>
            </w:pPr>
          </w:p>
        </w:tc>
        <w:tc>
          <w:tcPr>
            <w:tcW w:w="234" w:type="pct"/>
          </w:tcPr>
          <w:p w14:paraId="39FB4A84" w14:textId="77777777" w:rsidR="00667CF0" w:rsidRDefault="00667CF0" w:rsidP="00667CF0">
            <w:pPr>
              <w:spacing w:after="0" w:line="276" w:lineRule="auto"/>
              <w:rPr>
                <w:rFonts w:eastAsia="宋体"/>
                <w:lang w:eastAsia="zh-CN"/>
              </w:rPr>
            </w:pPr>
          </w:p>
        </w:tc>
      </w:tr>
      <w:tr w:rsidR="00667CF0" w:rsidRPr="00A45CF7" w14:paraId="1ED602AA" w14:textId="77777777" w:rsidTr="00F33DAD">
        <w:trPr>
          <w:tblHeader/>
        </w:trPr>
        <w:tc>
          <w:tcPr>
            <w:tcW w:w="274" w:type="pct"/>
            <w:vAlign w:val="bottom"/>
          </w:tcPr>
          <w:p w14:paraId="79310424" w14:textId="350358D2"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131</w:t>
            </w:r>
          </w:p>
        </w:tc>
        <w:tc>
          <w:tcPr>
            <w:tcW w:w="2113" w:type="pct"/>
          </w:tcPr>
          <w:p w14:paraId="2CE40606" w14:textId="77777777" w:rsidR="00667CF0" w:rsidRDefault="00667CF0" w:rsidP="00667CF0">
            <w:pPr>
              <w:spacing w:after="0" w:line="276" w:lineRule="auto"/>
              <w:rPr>
                <w:rFonts w:eastAsia="Malgun Gothic"/>
                <w:lang w:eastAsia="ko-KR"/>
              </w:rPr>
            </w:pPr>
            <w:r w:rsidRPr="552588D7">
              <w:rPr>
                <w:rFonts w:eastAsia="Malgun Gothic"/>
                <w:lang w:eastAsia="ko-KR"/>
              </w:rPr>
              <w:t>In section 5.3.5.13.4:</w:t>
            </w:r>
          </w:p>
          <w:p w14:paraId="42C7E64D" w14:textId="77777777" w:rsidR="00667CF0" w:rsidRDefault="00667CF0" w:rsidP="00667CF0">
            <w:pPr>
              <w:spacing w:after="0" w:line="276" w:lineRule="auto"/>
              <w:ind w:left="284" w:hanging="284"/>
            </w:pPr>
          </w:p>
          <w:p w14:paraId="6878D66E" w14:textId="09DAF4D0" w:rsidR="00667CF0" w:rsidRDefault="00667CF0" w:rsidP="00667CF0">
            <w:pPr>
              <w:spacing w:after="0" w:line="276" w:lineRule="auto"/>
              <w:rPr>
                <w:rFonts w:eastAsia="Malgun Gothic"/>
                <w:lang w:eastAsia="ko-KR"/>
              </w:rPr>
            </w:pPr>
            <w:r w:rsidRPr="552588D7">
              <w:t xml:space="preserve">NOTE:      Up to 2 </w:t>
            </w:r>
            <w:r w:rsidRPr="552588D7">
              <w:rPr>
                <w:i/>
                <w:iCs/>
              </w:rPr>
              <w:t xml:space="preserve">MeasId </w:t>
            </w:r>
            <w:r w:rsidRPr="552588D7">
              <w:t xml:space="preserve">can be configured for each </w:t>
            </w:r>
            <w:r w:rsidRPr="552588D7">
              <w:rPr>
                <w:i/>
                <w:iCs/>
              </w:rPr>
              <w:t xml:space="preserve">condConfigId. </w:t>
            </w:r>
            <w:r w:rsidRPr="552588D7">
              <w:t xml:space="preserve">The conditional handover event of the 2 </w:t>
            </w:r>
            <w:r w:rsidRPr="552588D7">
              <w:rPr>
                <w:i/>
                <w:iCs/>
              </w:rPr>
              <w:t xml:space="preserve">MeasId </w:t>
            </w:r>
            <w:r w:rsidRPr="552588D7">
              <w:t>may have the same or different event conditions, triggering quantity, time to trigger, and triggering threshold.</w:t>
            </w:r>
          </w:p>
        </w:tc>
        <w:tc>
          <w:tcPr>
            <w:tcW w:w="1439" w:type="pct"/>
          </w:tcPr>
          <w:p w14:paraId="2FEE8510" w14:textId="77777777" w:rsidR="00667CF0" w:rsidRDefault="00667CF0" w:rsidP="00667CF0">
            <w:pPr>
              <w:spacing w:after="0" w:line="276" w:lineRule="auto"/>
            </w:pPr>
            <w:r w:rsidRPr="552588D7">
              <w:rPr>
                <w:rFonts w:eastAsia="Malgun Gothic"/>
                <w:lang w:eastAsia="ko-KR"/>
              </w:rPr>
              <w:t>‘The conditional handover event’</w:t>
            </w:r>
            <w:r w:rsidRPr="552588D7">
              <w:t xml:space="preserve"> should be replaced by ‘The event(s) associated with the conditional configuration’</w:t>
            </w:r>
          </w:p>
          <w:p w14:paraId="6C7384CF" w14:textId="77777777" w:rsidR="00667CF0" w:rsidRDefault="00667CF0" w:rsidP="00667CF0">
            <w:pPr>
              <w:spacing w:after="0" w:line="276" w:lineRule="auto"/>
            </w:pPr>
          </w:p>
          <w:p w14:paraId="7EC735D0" w14:textId="26BAFCC6" w:rsidR="00667CF0" w:rsidRDefault="00667CF0" w:rsidP="00667CF0">
            <w:pPr>
              <w:spacing w:after="0" w:line="276" w:lineRule="auto"/>
              <w:rPr>
                <w:rFonts w:eastAsia="Malgun Gothic"/>
                <w:lang w:eastAsia="ko-KR"/>
              </w:rPr>
            </w:pPr>
            <w:r w:rsidRPr="552588D7">
              <w:t xml:space="preserve">Because this applies to both handover and PSCell change. </w:t>
            </w:r>
          </w:p>
        </w:tc>
        <w:tc>
          <w:tcPr>
            <w:tcW w:w="940" w:type="pct"/>
          </w:tcPr>
          <w:p w14:paraId="6E801045" w14:textId="77777777" w:rsidR="00667CF0" w:rsidRDefault="00667CF0" w:rsidP="00667CF0">
            <w:pPr>
              <w:spacing w:after="0" w:line="276" w:lineRule="auto"/>
              <w:rPr>
                <w:rFonts w:eastAsia="宋体"/>
                <w:lang w:eastAsia="zh-CN"/>
              </w:rPr>
            </w:pPr>
            <w:r w:rsidRPr="552588D7">
              <w:rPr>
                <w:rFonts w:eastAsia="宋体"/>
                <w:lang w:eastAsia="zh-CN"/>
              </w:rPr>
              <w:t>candy.yiu@intel.com</w:t>
            </w:r>
          </w:p>
          <w:p w14:paraId="3B68766E" w14:textId="77777777" w:rsidR="00667CF0" w:rsidRDefault="00667CF0" w:rsidP="00667CF0">
            <w:pPr>
              <w:spacing w:after="0" w:line="276" w:lineRule="auto"/>
              <w:rPr>
                <w:rFonts w:eastAsia="宋体"/>
                <w:lang w:eastAsia="zh-CN"/>
              </w:rPr>
            </w:pPr>
          </w:p>
        </w:tc>
        <w:tc>
          <w:tcPr>
            <w:tcW w:w="234" w:type="pct"/>
          </w:tcPr>
          <w:p w14:paraId="31943C31" w14:textId="77777777" w:rsidR="00667CF0" w:rsidRDefault="00667CF0" w:rsidP="00667CF0">
            <w:pPr>
              <w:spacing w:after="0" w:line="276" w:lineRule="auto"/>
              <w:rPr>
                <w:rFonts w:eastAsia="宋体"/>
                <w:lang w:eastAsia="zh-CN"/>
              </w:rPr>
            </w:pPr>
          </w:p>
        </w:tc>
      </w:tr>
      <w:tr w:rsidR="00667CF0" w:rsidRPr="00A45CF7" w14:paraId="7C3BB75D" w14:textId="77777777" w:rsidTr="00F33DAD">
        <w:trPr>
          <w:tblHeader/>
        </w:trPr>
        <w:tc>
          <w:tcPr>
            <w:tcW w:w="274" w:type="pct"/>
            <w:vAlign w:val="bottom"/>
          </w:tcPr>
          <w:p w14:paraId="084751D1" w14:textId="6238D92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132</w:t>
            </w:r>
          </w:p>
        </w:tc>
        <w:tc>
          <w:tcPr>
            <w:tcW w:w="2113" w:type="pct"/>
          </w:tcPr>
          <w:p w14:paraId="41FD06D3" w14:textId="77777777" w:rsidR="00667CF0" w:rsidRDefault="00667CF0" w:rsidP="00667CF0">
            <w:pPr>
              <w:spacing w:after="0" w:line="276" w:lineRule="auto"/>
              <w:rPr>
                <w:rFonts w:eastAsia="Malgun Gothic"/>
                <w:lang w:eastAsia="ko-KR"/>
              </w:rPr>
            </w:pPr>
            <w:r w:rsidRPr="552588D7">
              <w:rPr>
                <w:rFonts w:eastAsia="Malgun Gothic"/>
                <w:lang w:eastAsia="ko-KR"/>
              </w:rPr>
              <w:t>In section 5.3.3.7:</w:t>
            </w:r>
          </w:p>
          <w:p w14:paraId="22FBABE3" w14:textId="77777777" w:rsidR="00667CF0" w:rsidRDefault="00667CF0" w:rsidP="00667CF0">
            <w:pPr>
              <w:spacing w:after="0" w:line="276" w:lineRule="auto"/>
              <w:rPr>
                <w:rFonts w:eastAsia="Malgun Gothic"/>
                <w:lang w:eastAsia="ko-KR"/>
              </w:rPr>
            </w:pPr>
          </w:p>
          <w:p w14:paraId="2BFDF823" w14:textId="77777777" w:rsidR="00667CF0" w:rsidRDefault="00667CF0" w:rsidP="00667CF0">
            <w:pPr>
              <w:spacing w:after="0" w:line="276" w:lineRule="auto"/>
            </w:pPr>
            <w:r w:rsidRPr="552588D7">
              <w:t>The UE may discard the connection establishment failure information, i.e. release the UE variable VarConnEsFailReport, 48 hours after the last connection establishment failure is detected.</w:t>
            </w:r>
          </w:p>
          <w:p w14:paraId="331A64EA" w14:textId="77777777" w:rsidR="00667CF0" w:rsidRDefault="00667CF0" w:rsidP="00667CF0">
            <w:pPr>
              <w:spacing w:after="0" w:line="276" w:lineRule="auto"/>
              <w:rPr>
                <w:rFonts w:eastAsia="Malgun Gothic"/>
                <w:lang w:eastAsia="ko-KR"/>
              </w:rPr>
            </w:pPr>
          </w:p>
        </w:tc>
        <w:tc>
          <w:tcPr>
            <w:tcW w:w="1439" w:type="pct"/>
          </w:tcPr>
          <w:p w14:paraId="169E425F" w14:textId="492513EE" w:rsidR="00667CF0" w:rsidRDefault="00667CF0" w:rsidP="00667CF0">
            <w:pPr>
              <w:spacing w:after="0" w:line="276" w:lineRule="auto"/>
              <w:rPr>
                <w:rFonts w:eastAsia="Malgun Gothic"/>
                <w:lang w:eastAsia="ko-KR"/>
              </w:rPr>
            </w:pPr>
            <w:r w:rsidRPr="552588D7">
              <w:rPr>
                <w:rFonts w:eastAsia="Malgun Gothic"/>
                <w:lang w:eastAsia="ko-KR"/>
              </w:rPr>
              <w:t>‘</w:t>
            </w:r>
            <w:r w:rsidRPr="552588D7">
              <w:t>VarConnEsFailReport’ should be italic.</w:t>
            </w:r>
          </w:p>
        </w:tc>
        <w:tc>
          <w:tcPr>
            <w:tcW w:w="940" w:type="pct"/>
          </w:tcPr>
          <w:p w14:paraId="2E7A7AA9" w14:textId="77777777" w:rsidR="00667CF0" w:rsidRDefault="00667CF0" w:rsidP="00667CF0">
            <w:pPr>
              <w:spacing w:after="0" w:line="276" w:lineRule="auto"/>
              <w:rPr>
                <w:rFonts w:eastAsia="宋体"/>
                <w:lang w:eastAsia="zh-CN"/>
              </w:rPr>
            </w:pPr>
            <w:r w:rsidRPr="552588D7">
              <w:rPr>
                <w:rFonts w:eastAsia="宋体"/>
                <w:lang w:eastAsia="zh-CN"/>
              </w:rPr>
              <w:t>candy.yiu@intel.com</w:t>
            </w:r>
          </w:p>
          <w:p w14:paraId="5064F66D" w14:textId="77777777" w:rsidR="00667CF0" w:rsidRDefault="00667CF0" w:rsidP="00667CF0">
            <w:pPr>
              <w:spacing w:after="0" w:line="276" w:lineRule="auto"/>
              <w:rPr>
                <w:rFonts w:eastAsia="宋体"/>
                <w:lang w:eastAsia="zh-CN"/>
              </w:rPr>
            </w:pPr>
          </w:p>
        </w:tc>
        <w:tc>
          <w:tcPr>
            <w:tcW w:w="234" w:type="pct"/>
          </w:tcPr>
          <w:p w14:paraId="4C4E8B1D" w14:textId="77777777" w:rsidR="00667CF0" w:rsidRDefault="00667CF0" w:rsidP="00667CF0">
            <w:pPr>
              <w:spacing w:after="0" w:line="276" w:lineRule="auto"/>
              <w:rPr>
                <w:rFonts w:eastAsia="宋体"/>
                <w:lang w:eastAsia="zh-CN"/>
              </w:rPr>
            </w:pPr>
          </w:p>
        </w:tc>
      </w:tr>
      <w:tr w:rsidR="00667CF0" w:rsidRPr="00A45CF7" w14:paraId="4F702C62" w14:textId="77777777" w:rsidTr="00F33DAD">
        <w:trPr>
          <w:tblHeader/>
        </w:trPr>
        <w:tc>
          <w:tcPr>
            <w:tcW w:w="274" w:type="pct"/>
            <w:vAlign w:val="bottom"/>
          </w:tcPr>
          <w:p w14:paraId="4835BF28" w14:textId="06630325"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133</w:t>
            </w:r>
          </w:p>
        </w:tc>
        <w:tc>
          <w:tcPr>
            <w:tcW w:w="2113" w:type="pct"/>
          </w:tcPr>
          <w:p w14:paraId="2BC08022" w14:textId="77777777" w:rsidR="00667CF0" w:rsidRDefault="00667CF0" w:rsidP="00667CF0">
            <w:pPr>
              <w:spacing w:after="0" w:line="276" w:lineRule="auto"/>
              <w:rPr>
                <w:rFonts w:eastAsia="Malgun Gothic"/>
                <w:lang w:eastAsia="ko-KR"/>
              </w:rPr>
            </w:pPr>
            <w:r>
              <w:rPr>
                <w:rFonts w:eastAsia="Malgun Gothic"/>
                <w:lang w:eastAsia="ko-KR"/>
              </w:rPr>
              <w:t>In Section 6.3.2 MsgA-PUSCH-Config field descriptions</w:t>
            </w:r>
          </w:p>
          <w:p w14:paraId="130070EB" w14:textId="77777777" w:rsidR="00667CF0" w:rsidRDefault="00667CF0" w:rsidP="00667CF0">
            <w:pPr>
              <w:spacing w:after="0" w:line="276" w:lineRule="auto"/>
              <w:rPr>
                <w:rFonts w:eastAsia="Malgun Gothic"/>
                <w:lang w:eastAsia="ko-KR"/>
              </w:rPr>
            </w:pPr>
          </w:p>
          <w:p w14:paraId="12F8B5AD" w14:textId="77777777" w:rsidR="00667CF0" w:rsidRPr="000175F2" w:rsidRDefault="00667CF0" w:rsidP="00667CF0">
            <w:pPr>
              <w:pStyle w:val="TAL"/>
              <w:rPr>
                <w:b/>
                <w:i/>
                <w:szCs w:val="22"/>
                <w:lang w:val="en-US" w:eastAsia="ja-JP"/>
              </w:rPr>
            </w:pPr>
            <w:r w:rsidRPr="000175F2">
              <w:rPr>
                <w:b/>
                <w:i/>
                <w:szCs w:val="22"/>
                <w:lang w:val="en-US" w:eastAsia="ja-JP"/>
              </w:rPr>
              <w:t>msgA-PUSCH-ResourceList</w:t>
            </w:r>
          </w:p>
          <w:p w14:paraId="6A5E5A34" w14:textId="77777777" w:rsidR="00667CF0" w:rsidRPr="007A4179" w:rsidRDefault="00667CF0" w:rsidP="00667CF0">
            <w:pPr>
              <w:pStyle w:val="TAL"/>
              <w:rPr>
                <w:szCs w:val="22"/>
                <w:lang w:val="en-US" w:eastAsia="ja-JP"/>
              </w:rPr>
            </w:pPr>
            <w:r>
              <w:rPr>
                <w:szCs w:val="22"/>
                <w:lang w:val="en-US" w:eastAsia="ja-JP"/>
              </w:rPr>
              <w:t xml:space="preserve">MsgA PUSCH resources that the UE shall use when performing MsgA transmission. The number of resources need to be consistent with the number of configured preamble groups in </w:t>
            </w:r>
            <w:r>
              <w:rPr>
                <w:i/>
                <w:iCs/>
                <w:szCs w:val="22"/>
                <w:lang w:val="en-US" w:eastAsia="ja-JP"/>
              </w:rPr>
              <w:t>RACH-ConfigCommonTwoStepRA</w:t>
            </w:r>
            <w:r>
              <w:rPr>
                <w:szCs w:val="22"/>
                <w:lang w:val="en-US" w:eastAsia="ja-JP"/>
              </w:rPr>
              <w:t xml:space="preserve"> in the configured BWP. If field is not configured for the selected UL BWP, the UE shall use the MsgA PUSCH configuration of initial UL BWP. </w:t>
            </w:r>
          </w:p>
          <w:p w14:paraId="50F3306E" w14:textId="77777777" w:rsidR="00667CF0" w:rsidRDefault="00667CF0" w:rsidP="00667CF0">
            <w:pPr>
              <w:spacing w:after="0" w:line="276" w:lineRule="auto"/>
              <w:rPr>
                <w:rFonts w:eastAsia="Malgun Gothic"/>
                <w:lang w:eastAsia="ko-KR"/>
              </w:rPr>
            </w:pPr>
          </w:p>
        </w:tc>
        <w:tc>
          <w:tcPr>
            <w:tcW w:w="1439" w:type="pct"/>
          </w:tcPr>
          <w:p w14:paraId="1C95D011" w14:textId="40B76B1C" w:rsidR="00667CF0" w:rsidRDefault="00667CF0" w:rsidP="00667CF0">
            <w:pPr>
              <w:spacing w:after="0" w:line="276" w:lineRule="auto"/>
              <w:rPr>
                <w:rFonts w:eastAsia="Malgun Gothic"/>
                <w:lang w:eastAsia="ko-KR"/>
              </w:rPr>
            </w:pPr>
            <w:r>
              <w:rPr>
                <w:rFonts w:eastAsia="Malgun Gothic"/>
                <w:lang w:eastAsia="ko-KR"/>
              </w:rPr>
              <w:t>‘need’ should be singular ‘needs’</w:t>
            </w:r>
          </w:p>
        </w:tc>
        <w:tc>
          <w:tcPr>
            <w:tcW w:w="940" w:type="pct"/>
          </w:tcPr>
          <w:p w14:paraId="3A5BE96D" w14:textId="5794F26D"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7316DED9" w14:textId="77777777" w:rsidR="00667CF0" w:rsidRDefault="00667CF0" w:rsidP="00667CF0">
            <w:pPr>
              <w:spacing w:after="0" w:line="276" w:lineRule="auto"/>
              <w:rPr>
                <w:rFonts w:eastAsia="宋体"/>
                <w:lang w:eastAsia="zh-CN"/>
              </w:rPr>
            </w:pPr>
          </w:p>
        </w:tc>
      </w:tr>
      <w:tr w:rsidR="00667CF0" w:rsidRPr="00A45CF7" w14:paraId="30A17CC9" w14:textId="77777777" w:rsidTr="00F33DAD">
        <w:trPr>
          <w:tblHeader/>
        </w:trPr>
        <w:tc>
          <w:tcPr>
            <w:tcW w:w="274" w:type="pct"/>
            <w:vAlign w:val="bottom"/>
          </w:tcPr>
          <w:p w14:paraId="02F548C1" w14:textId="5113BBE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134</w:t>
            </w:r>
          </w:p>
        </w:tc>
        <w:tc>
          <w:tcPr>
            <w:tcW w:w="2113" w:type="pct"/>
          </w:tcPr>
          <w:p w14:paraId="082536F6" w14:textId="77777777" w:rsidR="00667CF0" w:rsidRDefault="00667CF0" w:rsidP="00667CF0">
            <w:pPr>
              <w:spacing w:after="0" w:line="276" w:lineRule="auto"/>
              <w:rPr>
                <w:rFonts w:eastAsia="Malgun Gothic"/>
                <w:lang w:eastAsia="ko-KR"/>
              </w:rPr>
            </w:pPr>
            <w:r>
              <w:rPr>
                <w:rFonts w:eastAsia="Malgun Gothic"/>
                <w:lang w:eastAsia="ko-KR"/>
              </w:rPr>
              <w:t>In Section 6.3.2 MsgA-PUSCH-Config field descriptions</w:t>
            </w:r>
          </w:p>
          <w:p w14:paraId="16BA3C68" w14:textId="77777777" w:rsidR="00667CF0" w:rsidRDefault="00667CF0" w:rsidP="00667CF0">
            <w:pPr>
              <w:spacing w:after="0" w:line="276" w:lineRule="auto"/>
              <w:rPr>
                <w:rFonts w:eastAsia="Malgun Gothic"/>
                <w:lang w:eastAsia="ko-KR"/>
              </w:rPr>
            </w:pPr>
          </w:p>
          <w:p w14:paraId="01AC2EBD" w14:textId="77777777" w:rsidR="00667CF0" w:rsidRDefault="00667CF0" w:rsidP="00667CF0">
            <w:pPr>
              <w:pStyle w:val="TAL"/>
              <w:rPr>
                <w:b/>
                <w:i/>
                <w:szCs w:val="22"/>
                <w:lang w:val="en-US" w:eastAsia="ja-JP"/>
              </w:rPr>
            </w:pPr>
            <w:r>
              <w:rPr>
                <w:b/>
                <w:i/>
                <w:szCs w:val="22"/>
                <w:lang w:val="en-US" w:eastAsia="ja-JP"/>
              </w:rPr>
              <w:t>msgA-TransformPrecoder</w:t>
            </w:r>
          </w:p>
          <w:p w14:paraId="16F4CF62" w14:textId="4589AAAD" w:rsidR="00667CF0" w:rsidRDefault="00667CF0" w:rsidP="00667CF0">
            <w:pPr>
              <w:spacing w:after="0" w:line="276" w:lineRule="auto"/>
              <w:rPr>
                <w:rFonts w:eastAsia="Malgun Gothic"/>
                <w:lang w:eastAsia="ko-KR"/>
              </w:rPr>
            </w:pPr>
            <w:r>
              <w:rPr>
                <w:szCs w:val="22"/>
                <w:lang w:val="en-US" w:eastAsia="ja-JP"/>
              </w:rPr>
              <w:t xml:space="preserve">Enables or disables the transform precoder for MsgA transmission (see clause 6.1.3 of TS 38.214 [19]). If the parameter is not configured, the UE shall follow the parameter </w:t>
            </w:r>
            <w:r w:rsidRPr="000175F2">
              <w:rPr>
                <w:i/>
                <w:szCs w:val="22"/>
                <w:lang w:val="en-US" w:eastAsia="ja-JP"/>
              </w:rPr>
              <w:t>msg3-TransformPrecoder</w:t>
            </w:r>
            <w:r>
              <w:rPr>
                <w:szCs w:val="22"/>
                <w:lang w:val="en-US" w:eastAsia="ja-JP"/>
              </w:rPr>
              <w:t xml:space="preserve"> of 4-step type RA for the configured BWP for msgA PUSCH if 4-step type RA is configured (i.e if the msg3-Transform-Precoder is included then it shall be enabled, else disabled).</w:t>
            </w:r>
          </w:p>
        </w:tc>
        <w:tc>
          <w:tcPr>
            <w:tcW w:w="1439" w:type="pct"/>
          </w:tcPr>
          <w:p w14:paraId="48C4B014" w14:textId="4D659A85" w:rsidR="00667CF0" w:rsidRDefault="00667CF0" w:rsidP="00667CF0">
            <w:pPr>
              <w:spacing w:after="0" w:line="276" w:lineRule="auto"/>
              <w:rPr>
                <w:rFonts w:eastAsia="Malgun Gothic"/>
                <w:lang w:eastAsia="ko-KR"/>
              </w:rPr>
            </w:pPr>
            <w:r>
              <w:rPr>
                <w:rFonts w:eastAsia="Malgun Gothic"/>
                <w:lang w:eastAsia="ko-KR"/>
              </w:rPr>
              <w:t>‘parameter’ should be changed to ‘field’</w:t>
            </w:r>
          </w:p>
        </w:tc>
        <w:tc>
          <w:tcPr>
            <w:tcW w:w="940" w:type="pct"/>
          </w:tcPr>
          <w:p w14:paraId="3CA3D911" w14:textId="4DE5D1D5"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74CB26EE" w14:textId="77777777" w:rsidR="00667CF0" w:rsidRDefault="00667CF0" w:rsidP="00667CF0">
            <w:pPr>
              <w:spacing w:after="0" w:line="276" w:lineRule="auto"/>
              <w:rPr>
                <w:rFonts w:eastAsia="宋体"/>
                <w:lang w:eastAsia="zh-CN"/>
              </w:rPr>
            </w:pPr>
          </w:p>
        </w:tc>
      </w:tr>
      <w:tr w:rsidR="00667CF0" w:rsidRPr="00A45CF7" w14:paraId="050AAE21" w14:textId="77777777" w:rsidTr="00F33DAD">
        <w:trPr>
          <w:tblHeader/>
        </w:trPr>
        <w:tc>
          <w:tcPr>
            <w:tcW w:w="274" w:type="pct"/>
            <w:vAlign w:val="bottom"/>
          </w:tcPr>
          <w:p w14:paraId="6B799D01" w14:textId="052886A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135</w:t>
            </w:r>
          </w:p>
        </w:tc>
        <w:tc>
          <w:tcPr>
            <w:tcW w:w="2113" w:type="pct"/>
          </w:tcPr>
          <w:p w14:paraId="04AFB957" w14:textId="77777777" w:rsidR="00667CF0" w:rsidRDefault="00667CF0" w:rsidP="00667CF0">
            <w:pPr>
              <w:pStyle w:val="TAL"/>
              <w:rPr>
                <w:b/>
                <w:i/>
                <w:szCs w:val="22"/>
                <w:lang w:val="en-US" w:eastAsia="ja-JP"/>
              </w:rPr>
            </w:pPr>
          </w:p>
          <w:p w14:paraId="6465F3BA" w14:textId="77777777" w:rsidR="00667CF0" w:rsidRDefault="00667CF0" w:rsidP="00667CF0">
            <w:pPr>
              <w:spacing w:after="0" w:line="276" w:lineRule="auto"/>
              <w:rPr>
                <w:rFonts w:eastAsia="Malgun Gothic"/>
                <w:lang w:eastAsia="ko-KR"/>
              </w:rPr>
            </w:pPr>
            <w:r>
              <w:rPr>
                <w:rFonts w:eastAsia="Malgun Gothic"/>
                <w:lang w:eastAsia="ko-KR"/>
              </w:rPr>
              <w:t>In Section 6.3.2 MsgA-PUSCH-Config field descriptions</w:t>
            </w:r>
          </w:p>
          <w:p w14:paraId="36441E75" w14:textId="77777777" w:rsidR="00667CF0" w:rsidRDefault="00667CF0" w:rsidP="00667CF0">
            <w:pPr>
              <w:spacing w:after="0" w:line="276" w:lineRule="auto"/>
              <w:rPr>
                <w:rFonts w:eastAsia="Malgun Gothic"/>
                <w:lang w:eastAsia="ko-KR"/>
              </w:rPr>
            </w:pPr>
          </w:p>
          <w:p w14:paraId="6E5139F4" w14:textId="77777777" w:rsidR="00667CF0" w:rsidRPr="002F0C91" w:rsidRDefault="00667CF0" w:rsidP="00667CF0">
            <w:pPr>
              <w:pStyle w:val="TAL"/>
              <w:rPr>
                <w:b/>
                <w:i/>
                <w:szCs w:val="22"/>
                <w:lang w:eastAsia="ja-JP"/>
              </w:rPr>
            </w:pPr>
          </w:p>
          <w:p w14:paraId="3D294279" w14:textId="77777777" w:rsidR="00667CF0" w:rsidRDefault="00667CF0" w:rsidP="00667CF0">
            <w:pPr>
              <w:pStyle w:val="TAL"/>
              <w:rPr>
                <w:b/>
                <w:i/>
                <w:szCs w:val="22"/>
                <w:lang w:val="en-US" w:eastAsia="ja-JP"/>
              </w:rPr>
            </w:pPr>
            <w:r>
              <w:rPr>
                <w:b/>
                <w:i/>
                <w:szCs w:val="22"/>
                <w:lang w:val="en-US" w:eastAsia="ja-JP"/>
              </w:rPr>
              <w:t>mappingTypeMsgA-PUSCH</w:t>
            </w:r>
          </w:p>
          <w:p w14:paraId="338921EE" w14:textId="72E7E71B" w:rsidR="00667CF0" w:rsidRDefault="00667CF0" w:rsidP="00667CF0">
            <w:pPr>
              <w:spacing w:after="0" w:line="276" w:lineRule="auto"/>
              <w:rPr>
                <w:rFonts w:eastAsia="Malgun Gothic"/>
                <w:lang w:eastAsia="ko-KR"/>
              </w:rPr>
            </w:pPr>
            <w:r>
              <w:rPr>
                <w:szCs w:val="22"/>
                <w:lang w:val="en-US" w:eastAsia="ja-JP"/>
              </w:rPr>
              <w:t xml:space="preserve">PUSCH mapping type A or B. If the field is absent, the UE shall use the parameter </w:t>
            </w:r>
            <w:r w:rsidRPr="00EB065A">
              <w:rPr>
                <w:i/>
                <w:szCs w:val="22"/>
                <w:lang w:val="en-US" w:eastAsia="ja-JP"/>
              </w:rPr>
              <w:t>msgA-</w:t>
            </w:r>
            <w:r>
              <w:rPr>
                <w:i/>
                <w:szCs w:val="22"/>
                <w:lang w:val="en-US" w:eastAsia="ja-JP"/>
              </w:rPr>
              <w:t>PUSCH-</w:t>
            </w:r>
            <w:r w:rsidRPr="00EB065A">
              <w:rPr>
                <w:i/>
                <w:szCs w:val="22"/>
                <w:lang w:val="en-US" w:eastAsia="ja-JP"/>
              </w:rPr>
              <w:t>TimeDomainAllocation</w:t>
            </w:r>
            <w:r>
              <w:rPr>
                <w:szCs w:val="22"/>
                <w:lang w:val="en-US" w:eastAsia="ja-JP"/>
              </w:rPr>
              <w:t xml:space="preserve"> (</w:t>
            </w:r>
            <w:r>
              <w:rPr>
                <w:szCs w:val="22"/>
              </w:rPr>
              <w:t xml:space="preserve">see TS 38.213 [13], clause </w:t>
            </w:r>
            <w:r w:rsidRPr="002A774A">
              <w:rPr>
                <w:szCs w:val="22"/>
                <w:lang w:val="en-US"/>
              </w:rPr>
              <w:t>8.1A</w:t>
            </w:r>
            <w:r>
              <w:rPr>
                <w:szCs w:val="22"/>
                <w:lang w:val="en-US" w:eastAsia="ja-JP"/>
              </w:rPr>
              <w:t xml:space="preserve">). </w:t>
            </w:r>
          </w:p>
        </w:tc>
        <w:tc>
          <w:tcPr>
            <w:tcW w:w="1439" w:type="pct"/>
          </w:tcPr>
          <w:p w14:paraId="2EE776F6" w14:textId="4599FE21" w:rsidR="00667CF0" w:rsidRDefault="00667CF0" w:rsidP="00667CF0">
            <w:pPr>
              <w:spacing w:after="0" w:line="276" w:lineRule="auto"/>
              <w:rPr>
                <w:rFonts w:eastAsia="Malgun Gothic"/>
                <w:lang w:eastAsia="ko-KR"/>
              </w:rPr>
            </w:pPr>
            <w:r>
              <w:rPr>
                <w:rFonts w:eastAsia="Malgun Gothic"/>
                <w:lang w:eastAsia="ko-KR"/>
              </w:rPr>
              <w:t>‘parameter’ should be changed to ‘field’</w:t>
            </w:r>
          </w:p>
        </w:tc>
        <w:tc>
          <w:tcPr>
            <w:tcW w:w="940" w:type="pct"/>
          </w:tcPr>
          <w:p w14:paraId="00CB8A7F" w14:textId="3FB713A0" w:rsidR="00667CF0" w:rsidRDefault="00667CF0" w:rsidP="00667CF0">
            <w:pPr>
              <w:spacing w:after="0" w:line="276" w:lineRule="auto"/>
              <w:rPr>
                <w:rFonts w:eastAsia="宋体"/>
                <w:lang w:eastAsia="zh-CN"/>
              </w:rPr>
            </w:pPr>
            <w:r>
              <w:rPr>
                <w:rFonts w:eastAsia="宋体"/>
                <w:lang w:eastAsia="zh-CN"/>
              </w:rPr>
              <w:t>Seau.s.lim@intel.com</w:t>
            </w:r>
          </w:p>
        </w:tc>
        <w:tc>
          <w:tcPr>
            <w:tcW w:w="234" w:type="pct"/>
          </w:tcPr>
          <w:p w14:paraId="1B8CD66C" w14:textId="77777777" w:rsidR="00667CF0" w:rsidRDefault="00667CF0" w:rsidP="00667CF0">
            <w:pPr>
              <w:spacing w:after="0" w:line="276" w:lineRule="auto"/>
              <w:rPr>
                <w:rFonts w:eastAsia="宋体"/>
                <w:lang w:eastAsia="zh-CN"/>
              </w:rPr>
            </w:pPr>
          </w:p>
        </w:tc>
      </w:tr>
      <w:tr w:rsidR="00667CF0" w:rsidRPr="00A45CF7" w14:paraId="10C5A930" w14:textId="77777777" w:rsidTr="00F33DAD">
        <w:trPr>
          <w:tblHeader/>
        </w:trPr>
        <w:tc>
          <w:tcPr>
            <w:tcW w:w="274" w:type="pct"/>
            <w:vAlign w:val="bottom"/>
          </w:tcPr>
          <w:p w14:paraId="41C04DC1" w14:textId="0E5CB1C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136</w:t>
            </w:r>
          </w:p>
        </w:tc>
        <w:tc>
          <w:tcPr>
            <w:tcW w:w="2113" w:type="pct"/>
          </w:tcPr>
          <w:p w14:paraId="6D78C095" w14:textId="77777777" w:rsidR="00667CF0" w:rsidRDefault="00667CF0" w:rsidP="00667CF0">
            <w:pPr>
              <w:spacing w:after="0" w:line="276" w:lineRule="auto"/>
              <w:rPr>
                <w:rFonts w:eastAsia="Malgun Gothic"/>
                <w:lang w:eastAsia="ko-KR"/>
              </w:rPr>
            </w:pPr>
            <w:r>
              <w:rPr>
                <w:rFonts w:eastAsia="Malgun Gothic"/>
                <w:lang w:eastAsia="ko-KR"/>
              </w:rPr>
              <w:t xml:space="preserve">In section </w:t>
            </w:r>
            <w:r w:rsidRPr="005D427D">
              <w:rPr>
                <w:rFonts w:eastAsia="Malgun Gothic"/>
                <w:lang w:eastAsia="ko-KR"/>
              </w:rPr>
              <w:t>5.2.2.4.10</w:t>
            </w:r>
          </w:p>
          <w:p w14:paraId="4C80FDB4" w14:textId="77777777" w:rsidR="00667CF0" w:rsidRDefault="00667CF0" w:rsidP="00667CF0">
            <w:pPr>
              <w:spacing w:after="0" w:line="276" w:lineRule="auto"/>
              <w:rPr>
                <w:rFonts w:eastAsia="Malgun Gothic"/>
                <w:lang w:eastAsia="ko-KR"/>
              </w:rPr>
            </w:pPr>
          </w:p>
          <w:p w14:paraId="0973C1A7" w14:textId="0B91B9B0" w:rsidR="00667CF0" w:rsidRDefault="00667CF0" w:rsidP="00667CF0">
            <w:pPr>
              <w:spacing w:after="0" w:line="276" w:lineRule="auto"/>
              <w:rPr>
                <w:rFonts w:eastAsia="Malgun Gothic"/>
                <w:lang w:eastAsia="ko-KR"/>
              </w:rPr>
            </w:pPr>
            <w:r>
              <w:t xml:space="preserve">   </w:t>
            </w:r>
            <w:r w:rsidRPr="00F537EB">
              <w:t xml:space="preserve">Upon receiving </w:t>
            </w:r>
            <w:r w:rsidRPr="00F537EB">
              <w:rPr>
                <w:i/>
              </w:rPr>
              <w:t>SIB9</w:t>
            </w:r>
            <w:r w:rsidRPr="00F537EB">
              <w:t xml:space="preserve"> with </w:t>
            </w:r>
            <w:r w:rsidRPr="003035E9">
              <w:rPr>
                <w:highlight w:val="yellow"/>
              </w:rPr>
              <w:t>r</w:t>
            </w:r>
            <w:r w:rsidRPr="00F537EB">
              <w:rPr>
                <w:i/>
              </w:rPr>
              <w:t>eferenceTimeInfo</w:t>
            </w:r>
          </w:p>
        </w:tc>
        <w:tc>
          <w:tcPr>
            <w:tcW w:w="1439" w:type="pct"/>
          </w:tcPr>
          <w:p w14:paraId="38D8E3A8" w14:textId="708D3980" w:rsidR="00667CF0" w:rsidRDefault="00667CF0" w:rsidP="00667CF0">
            <w:pPr>
              <w:spacing w:after="0" w:line="276" w:lineRule="auto"/>
              <w:rPr>
                <w:rFonts w:eastAsia="Malgun Gothic"/>
                <w:lang w:eastAsia="ko-KR"/>
              </w:rPr>
            </w:pPr>
            <w:r>
              <w:rPr>
                <w:rFonts w:eastAsia="Malgun Gothic"/>
                <w:lang w:eastAsia="ko-KR"/>
              </w:rPr>
              <w:t>“r” should be italic.</w:t>
            </w:r>
          </w:p>
        </w:tc>
        <w:tc>
          <w:tcPr>
            <w:tcW w:w="940" w:type="pct"/>
          </w:tcPr>
          <w:p w14:paraId="73A28283" w14:textId="74E3D5EA" w:rsidR="00667CF0" w:rsidRDefault="00667CF0" w:rsidP="00667CF0">
            <w:pPr>
              <w:spacing w:after="0" w:line="276" w:lineRule="auto"/>
              <w:rPr>
                <w:rFonts w:eastAsia="宋体"/>
                <w:lang w:eastAsia="zh-CN"/>
              </w:rPr>
            </w:pPr>
            <w:r w:rsidRPr="008918BA">
              <w:rPr>
                <w:rFonts w:eastAsia="宋体"/>
                <w:lang w:eastAsia="zh-CN"/>
              </w:rPr>
              <w:t>ansab.ali@intel.com</w:t>
            </w:r>
          </w:p>
        </w:tc>
        <w:tc>
          <w:tcPr>
            <w:tcW w:w="234" w:type="pct"/>
          </w:tcPr>
          <w:p w14:paraId="3C75DDAA" w14:textId="77777777" w:rsidR="00667CF0" w:rsidRDefault="00667CF0" w:rsidP="00667CF0">
            <w:pPr>
              <w:spacing w:after="0" w:line="276" w:lineRule="auto"/>
              <w:rPr>
                <w:rFonts w:eastAsia="宋体"/>
                <w:lang w:eastAsia="zh-CN"/>
              </w:rPr>
            </w:pPr>
          </w:p>
        </w:tc>
      </w:tr>
      <w:tr w:rsidR="00667CF0" w:rsidRPr="00A45CF7" w14:paraId="28FABD1D" w14:textId="77777777" w:rsidTr="00F33DAD">
        <w:trPr>
          <w:tblHeader/>
        </w:trPr>
        <w:tc>
          <w:tcPr>
            <w:tcW w:w="274" w:type="pct"/>
            <w:vAlign w:val="bottom"/>
          </w:tcPr>
          <w:p w14:paraId="7E54AB5E" w14:textId="4DB74F11"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137</w:t>
            </w:r>
          </w:p>
        </w:tc>
        <w:tc>
          <w:tcPr>
            <w:tcW w:w="2113" w:type="pct"/>
          </w:tcPr>
          <w:p w14:paraId="639259EE" w14:textId="77777777" w:rsidR="00667CF0" w:rsidRPr="00642198" w:rsidRDefault="00667CF0" w:rsidP="00667CF0">
            <w:pPr>
              <w:spacing w:after="0" w:line="276" w:lineRule="auto"/>
              <w:rPr>
                <w:rFonts w:eastAsia="Malgun Gothic"/>
                <w:lang w:eastAsia="ko-KR"/>
              </w:rPr>
            </w:pPr>
            <w:r w:rsidRPr="00642198">
              <w:rPr>
                <w:rFonts w:eastAsia="Malgun Gothic"/>
                <w:lang w:eastAsia="ko-KR"/>
              </w:rPr>
              <w:t>In Section 6.3.2</w:t>
            </w:r>
            <w:r>
              <w:rPr>
                <w:rFonts w:eastAsia="Malgun Gothic"/>
                <w:lang w:eastAsia="ko-KR"/>
              </w:rPr>
              <w:t xml:space="preserve"> </w:t>
            </w:r>
            <w:r w:rsidRPr="00EC0B10">
              <w:rPr>
                <w:rFonts w:eastAsia="Malgun Gothic"/>
                <w:i/>
                <w:iCs/>
                <w:lang w:eastAsia="ko-KR"/>
              </w:rPr>
              <w:t>lch-BasedPrioritization</w:t>
            </w:r>
            <w:r>
              <w:rPr>
                <w:rFonts w:eastAsia="Malgun Gothic"/>
                <w:i/>
                <w:iCs/>
                <w:lang w:eastAsia="ko-KR"/>
              </w:rPr>
              <w:t xml:space="preserve"> </w:t>
            </w:r>
            <w:r>
              <w:rPr>
                <w:rFonts w:eastAsia="Malgun Gothic"/>
                <w:lang w:eastAsia="ko-KR"/>
              </w:rPr>
              <w:t>field description</w:t>
            </w:r>
          </w:p>
          <w:p w14:paraId="0090FD45" w14:textId="77777777" w:rsidR="00667CF0" w:rsidRDefault="00667CF0" w:rsidP="00667CF0">
            <w:pPr>
              <w:spacing w:after="0" w:line="276" w:lineRule="auto"/>
              <w:rPr>
                <w:rFonts w:eastAsia="Malgun Gothic"/>
                <w:i/>
                <w:iCs/>
                <w:lang w:eastAsia="ko-KR"/>
              </w:rPr>
            </w:pPr>
          </w:p>
          <w:p w14:paraId="113F3BCC" w14:textId="5550F291" w:rsidR="00667CF0" w:rsidRDefault="00667CF0" w:rsidP="00667CF0">
            <w:pPr>
              <w:spacing w:after="0" w:line="276" w:lineRule="auto"/>
              <w:rPr>
                <w:rFonts w:eastAsia="Malgun Gothic"/>
                <w:lang w:eastAsia="ko-KR"/>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EA3973">
              <w:rPr>
                <w:szCs w:val="22"/>
                <w:highlight w:val="yellow"/>
              </w:rPr>
              <w:t>see</w:t>
            </w:r>
            <w:r w:rsidRPr="00F537EB">
              <w:rPr>
                <w:szCs w:val="22"/>
              </w:rPr>
              <w:t xml:space="preserve"> TS 38.321 [3].</w:t>
            </w:r>
          </w:p>
        </w:tc>
        <w:tc>
          <w:tcPr>
            <w:tcW w:w="1439" w:type="pct"/>
          </w:tcPr>
          <w:p w14:paraId="41E5C452" w14:textId="1D768EDA" w:rsidR="00667CF0" w:rsidRDefault="00667CF0" w:rsidP="00667CF0">
            <w:pPr>
              <w:spacing w:after="0" w:line="276" w:lineRule="auto"/>
              <w:rPr>
                <w:rFonts w:eastAsia="Malgun Gothic"/>
                <w:lang w:eastAsia="ko-KR"/>
              </w:rPr>
            </w:pPr>
            <w:r>
              <w:rPr>
                <w:rFonts w:eastAsia="Malgun Gothic"/>
                <w:lang w:eastAsia="ko-KR"/>
              </w:rPr>
              <w:t>The duplicated “see” should be removed.</w:t>
            </w:r>
          </w:p>
        </w:tc>
        <w:tc>
          <w:tcPr>
            <w:tcW w:w="940" w:type="pct"/>
          </w:tcPr>
          <w:p w14:paraId="26A95502" w14:textId="68530EE5" w:rsidR="00667CF0" w:rsidRDefault="00944E42" w:rsidP="00667CF0">
            <w:pPr>
              <w:spacing w:after="0" w:line="276" w:lineRule="auto"/>
              <w:rPr>
                <w:rFonts w:eastAsia="宋体"/>
                <w:lang w:eastAsia="zh-CN"/>
              </w:rPr>
            </w:pPr>
            <w:hyperlink r:id="rId21" w:history="1">
              <w:r w:rsidR="00667CF0" w:rsidRPr="00AB4A54">
                <w:rPr>
                  <w:rStyle w:val="Hyperlink"/>
                  <w:rFonts w:eastAsia="宋体"/>
                  <w:color w:val="auto"/>
                  <w:u w:val="none"/>
                  <w:lang w:eastAsia="zh-CN"/>
                </w:rPr>
                <w:t>ansab.ali@intel.com</w:t>
              </w:r>
            </w:hyperlink>
          </w:p>
        </w:tc>
        <w:tc>
          <w:tcPr>
            <w:tcW w:w="234" w:type="pct"/>
          </w:tcPr>
          <w:p w14:paraId="492EF1B0" w14:textId="77777777" w:rsidR="00667CF0" w:rsidRDefault="00667CF0" w:rsidP="00667CF0">
            <w:pPr>
              <w:spacing w:after="0" w:line="276" w:lineRule="auto"/>
              <w:rPr>
                <w:rFonts w:eastAsia="宋体"/>
                <w:lang w:eastAsia="zh-CN"/>
              </w:rPr>
            </w:pPr>
          </w:p>
        </w:tc>
      </w:tr>
      <w:tr w:rsidR="00667CF0" w:rsidRPr="00A45CF7" w14:paraId="3478F51B" w14:textId="77777777" w:rsidTr="00F33DAD">
        <w:trPr>
          <w:tblHeader/>
        </w:trPr>
        <w:tc>
          <w:tcPr>
            <w:tcW w:w="274" w:type="pct"/>
            <w:vAlign w:val="bottom"/>
          </w:tcPr>
          <w:p w14:paraId="09D10786" w14:textId="76FCAE3E"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138</w:t>
            </w:r>
          </w:p>
        </w:tc>
        <w:tc>
          <w:tcPr>
            <w:tcW w:w="2113" w:type="pct"/>
          </w:tcPr>
          <w:p w14:paraId="556F4EE4" w14:textId="77777777" w:rsidR="00667CF0" w:rsidRPr="00D7166A" w:rsidRDefault="00667CF0" w:rsidP="00667CF0">
            <w:pPr>
              <w:spacing w:after="0" w:line="276" w:lineRule="auto"/>
              <w:rPr>
                <w:rFonts w:eastAsia="Malgun Gothic"/>
                <w:lang w:eastAsia="ko-KR"/>
              </w:rPr>
            </w:pPr>
            <w:r w:rsidRPr="00642198">
              <w:rPr>
                <w:rFonts w:eastAsia="Malgun Gothic"/>
                <w:lang w:eastAsia="ko-KR"/>
              </w:rPr>
              <w:t>In Section 6.3.2</w:t>
            </w:r>
            <w:r>
              <w:rPr>
                <w:rFonts w:eastAsia="Malgun Gothic"/>
                <w:lang w:eastAsia="ko-KR"/>
              </w:rPr>
              <w:t xml:space="preserve"> </w:t>
            </w:r>
            <w:r w:rsidRPr="00EC1FCC">
              <w:rPr>
                <w:rFonts w:eastAsia="Malgun Gothic"/>
                <w:i/>
                <w:iCs/>
                <w:lang w:eastAsia="ko-KR"/>
              </w:rPr>
              <w:t>sps-ConfigDeactivationStateList</w:t>
            </w:r>
            <w:r>
              <w:rPr>
                <w:rFonts w:eastAsia="Malgun Gothic"/>
                <w:i/>
                <w:iCs/>
                <w:lang w:eastAsia="ko-KR"/>
              </w:rPr>
              <w:t xml:space="preserve"> </w:t>
            </w:r>
            <w:r>
              <w:rPr>
                <w:rFonts w:eastAsia="Malgun Gothic"/>
                <w:lang w:eastAsia="ko-KR"/>
              </w:rPr>
              <w:t>Field description</w:t>
            </w:r>
          </w:p>
          <w:p w14:paraId="2A3269A8" w14:textId="77777777" w:rsidR="00667CF0" w:rsidRDefault="00667CF0" w:rsidP="00667CF0">
            <w:pPr>
              <w:spacing w:after="0" w:line="276" w:lineRule="auto"/>
              <w:rPr>
                <w:rFonts w:eastAsia="Malgun Gothic"/>
                <w:lang w:eastAsia="ko-KR"/>
              </w:rPr>
            </w:pPr>
          </w:p>
          <w:p w14:paraId="331A54BB" w14:textId="6B0C09ED" w:rsidR="00667CF0" w:rsidRDefault="00667CF0" w:rsidP="00667CF0">
            <w:pPr>
              <w:spacing w:after="0" w:line="276" w:lineRule="auto"/>
              <w:rPr>
                <w:rFonts w:eastAsia="Malgun Gothic"/>
                <w:lang w:eastAsia="ko-KR"/>
              </w:rPr>
            </w:pPr>
            <w:r w:rsidRPr="00F537EB">
              <w:t xml:space="preserve">Indicates a list of the deactivation states in which each state can be mapped to a single or multiple SPS configurations to be deactivated, see clause 10.2 in TS 38.213 </w:t>
            </w:r>
            <w:r w:rsidRPr="005A0619">
              <w:rPr>
                <w:highlight w:val="yellow"/>
              </w:rPr>
              <w:t>[13</w:t>
            </w:r>
            <w:proofErr w:type="gramStart"/>
            <w:r w:rsidRPr="005A0619">
              <w:rPr>
                <w:highlight w:val="yellow"/>
              </w:rPr>
              <w:t>]</w:t>
            </w:r>
            <w:r w:rsidRPr="00F537EB">
              <w:t xml:space="preserve"> .</w:t>
            </w:r>
            <w:proofErr w:type="gramEnd"/>
          </w:p>
        </w:tc>
        <w:tc>
          <w:tcPr>
            <w:tcW w:w="1439" w:type="pct"/>
          </w:tcPr>
          <w:p w14:paraId="1431547E" w14:textId="47E5B645" w:rsidR="00667CF0" w:rsidRDefault="00667CF0" w:rsidP="00667CF0">
            <w:pPr>
              <w:spacing w:after="0" w:line="276" w:lineRule="auto"/>
              <w:rPr>
                <w:rFonts w:eastAsia="Malgun Gothic"/>
                <w:lang w:eastAsia="ko-KR"/>
              </w:rPr>
            </w:pPr>
            <w:r>
              <w:rPr>
                <w:rFonts w:eastAsia="Malgun Gothic"/>
                <w:lang w:eastAsia="ko-KR"/>
              </w:rPr>
              <w:t>The space after “[13]” should be removed.</w:t>
            </w:r>
          </w:p>
        </w:tc>
        <w:tc>
          <w:tcPr>
            <w:tcW w:w="940" w:type="pct"/>
          </w:tcPr>
          <w:p w14:paraId="43830EFC" w14:textId="528E4191" w:rsidR="00667CF0" w:rsidRDefault="00944E42" w:rsidP="00667CF0">
            <w:pPr>
              <w:spacing w:after="0" w:line="276" w:lineRule="auto"/>
              <w:rPr>
                <w:rFonts w:eastAsia="宋体"/>
                <w:lang w:eastAsia="zh-CN"/>
              </w:rPr>
            </w:pPr>
            <w:hyperlink r:id="rId22" w:history="1">
              <w:r w:rsidR="00667CF0" w:rsidRPr="00AB4A54">
                <w:rPr>
                  <w:rStyle w:val="Hyperlink"/>
                  <w:rFonts w:eastAsia="宋体"/>
                  <w:color w:val="auto"/>
                  <w:u w:val="none"/>
                  <w:lang w:eastAsia="zh-CN"/>
                </w:rPr>
                <w:t>ansab.ali@intel.com</w:t>
              </w:r>
            </w:hyperlink>
          </w:p>
        </w:tc>
        <w:tc>
          <w:tcPr>
            <w:tcW w:w="234" w:type="pct"/>
          </w:tcPr>
          <w:p w14:paraId="15E2AFA4" w14:textId="77777777" w:rsidR="00667CF0" w:rsidRDefault="00667CF0" w:rsidP="00667CF0">
            <w:pPr>
              <w:spacing w:after="0" w:line="276" w:lineRule="auto"/>
              <w:rPr>
                <w:rFonts w:eastAsia="宋体"/>
                <w:lang w:eastAsia="zh-CN"/>
              </w:rPr>
            </w:pPr>
          </w:p>
        </w:tc>
      </w:tr>
      <w:tr w:rsidR="00667CF0" w:rsidRPr="00A45CF7" w14:paraId="759A4A75" w14:textId="77777777" w:rsidTr="00F33DAD">
        <w:trPr>
          <w:tblHeader/>
        </w:trPr>
        <w:tc>
          <w:tcPr>
            <w:tcW w:w="274" w:type="pct"/>
            <w:vAlign w:val="bottom"/>
          </w:tcPr>
          <w:p w14:paraId="77A32F08" w14:textId="1563E9B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139</w:t>
            </w:r>
          </w:p>
        </w:tc>
        <w:tc>
          <w:tcPr>
            <w:tcW w:w="2113" w:type="pct"/>
          </w:tcPr>
          <w:p w14:paraId="367642F9" w14:textId="77777777" w:rsidR="00667CF0" w:rsidRPr="00D7166A" w:rsidRDefault="00667CF0" w:rsidP="00667CF0">
            <w:pPr>
              <w:spacing w:after="0" w:line="276" w:lineRule="auto"/>
              <w:rPr>
                <w:rFonts w:eastAsia="Malgun Gothic"/>
                <w:lang w:eastAsia="ko-KR"/>
              </w:rPr>
            </w:pPr>
            <w:r>
              <w:rPr>
                <w:rFonts w:eastAsia="Malgun Gothic"/>
                <w:lang w:eastAsia="ko-KR"/>
              </w:rPr>
              <w:t xml:space="preserve">Section 6.3.2 </w:t>
            </w:r>
            <w:r w:rsidRPr="00327B45">
              <w:rPr>
                <w:rFonts w:eastAsia="Malgun Gothic"/>
                <w:i/>
                <w:iCs/>
                <w:lang w:eastAsia="ko-KR"/>
              </w:rPr>
              <w:t>pdsch-CodeBlockGroupTransmissionList</w:t>
            </w:r>
            <w:r>
              <w:rPr>
                <w:rFonts w:eastAsia="Malgun Gothic"/>
                <w:i/>
                <w:iCs/>
                <w:lang w:eastAsia="ko-KR"/>
              </w:rPr>
              <w:t xml:space="preserve"> </w:t>
            </w:r>
            <w:r>
              <w:rPr>
                <w:rFonts w:eastAsia="Malgun Gothic"/>
                <w:lang w:eastAsia="ko-KR"/>
              </w:rPr>
              <w:t>Field description</w:t>
            </w:r>
          </w:p>
          <w:p w14:paraId="71F4287D" w14:textId="77777777" w:rsidR="00667CF0" w:rsidRDefault="00667CF0" w:rsidP="00667CF0">
            <w:pPr>
              <w:spacing w:after="0" w:line="276" w:lineRule="auto"/>
              <w:rPr>
                <w:rFonts w:eastAsia="Malgun Gothic"/>
                <w:lang w:eastAsia="ko-KR"/>
              </w:rPr>
            </w:pPr>
          </w:p>
          <w:p w14:paraId="4A503A45" w14:textId="3EC2420A" w:rsidR="00667CF0" w:rsidRDefault="00667CF0" w:rsidP="00667CF0">
            <w:pPr>
              <w:spacing w:after="0" w:line="276" w:lineRule="auto"/>
              <w:rPr>
                <w:rFonts w:eastAsia="Malgun Gothic"/>
                <w:lang w:eastAsia="ko-KR"/>
              </w:rPr>
            </w:pPr>
            <w:r w:rsidRPr="00F537EB">
              <w:rPr>
                <w:szCs w:val="22"/>
              </w:rPr>
              <w:t xml:space="preserve">A list of </w:t>
            </w:r>
            <w:proofErr w:type="gramStart"/>
            <w:r w:rsidRPr="00FC3AD0">
              <w:rPr>
                <w:szCs w:val="22"/>
                <w:highlight w:val="yellow"/>
              </w:rPr>
              <w:t>configuration</w:t>
            </w:r>
            <w:proofErr w:type="gramEnd"/>
            <w:r w:rsidRPr="00F537EB">
              <w:rPr>
                <w:szCs w:val="22"/>
              </w:rPr>
              <w:t xml:space="preserve"> for up to two simultaneously constructed HARQ-ACK codebooks (see TS 38.213 [13], clause 9.3).</w:t>
            </w:r>
          </w:p>
        </w:tc>
        <w:tc>
          <w:tcPr>
            <w:tcW w:w="1439" w:type="pct"/>
          </w:tcPr>
          <w:p w14:paraId="02D8465B" w14:textId="3D6C5293" w:rsidR="00667CF0" w:rsidRDefault="00667CF0" w:rsidP="00667CF0">
            <w:pPr>
              <w:spacing w:after="0" w:line="276" w:lineRule="auto"/>
              <w:rPr>
                <w:rFonts w:eastAsia="Malgun Gothic"/>
                <w:lang w:eastAsia="ko-KR"/>
              </w:rPr>
            </w:pPr>
            <w:r>
              <w:rPr>
                <w:rFonts w:eastAsia="Malgun Gothic"/>
                <w:lang w:eastAsia="ko-KR"/>
              </w:rPr>
              <w:t xml:space="preserve">configuration </w:t>
            </w:r>
            <w:r w:rsidRPr="00FC3AD0">
              <w:rPr>
                <w:rFonts w:ascii="Wingdings" w:eastAsia="Wingdings" w:hAnsi="Wingdings" w:cs="Wingdings"/>
                <w:lang w:eastAsia="ko-KR"/>
              </w:rPr>
              <w:t></w:t>
            </w:r>
            <w:r>
              <w:rPr>
                <w:rFonts w:eastAsia="Malgun Gothic"/>
                <w:lang w:eastAsia="ko-KR"/>
              </w:rPr>
              <w:t xml:space="preserve"> configurations</w:t>
            </w:r>
          </w:p>
        </w:tc>
        <w:tc>
          <w:tcPr>
            <w:tcW w:w="940" w:type="pct"/>
          </w:tcPr>
          <w:p w14:paraId="3E0FCA01" w14:textId="7FA89C2D" w:rsidR="00667CF0" w:rsidRDefault="00944E42" w:rsidP="00667CF0">
            <w:pPr>
              <w:spacing w:after="0" w:line="276" w:lineRule="auto"/>
              <w:rPr>
                <w:rFonts w:eastAsia="宋体"/>
                <w:lang w:eastAsia="zh-CN"/>
              </w:rPr>
            </w:pPr>
            <w:hyperlink r:id="rId23" w:history="1">
              <w:r w:rsidR="00667CF0" w:rsidRPr="00AB4A54">
                <w:rPr>
                  <w:rStyle w:val="Hyperlink"/>
                  <w:rFonts w:eastAsia="宋体"/>
                  <w:color w:val="auto"/>
                  <w:u w:val="none"/>
                  <w:lang w:eastAsia="zh-CN"/>
                </w:rPr>
                <w:t>ansab.ali@intel.com</w:t>
              </w:r>
            </w:hyperlink>
          </w:p>
        </w:tc>
        <w:tc>
          <w:tcPr>
            <w:tcW w:w="234" w:type="pct"/>
          </w:tcPr>
          <w:p w14:paraId="7EC56400" w14:textId="77777777" w:rsidR="00667CF0" w:rsidRDefault="00667CF0" w:rsidP="00667CF0">
            <w:pPr>
              <w:spacing w:after="0" w:line="276" w:lineRule="auto"/>
              <w:rPr>
                <w:rFonts w:eastAsia="宋体"/>
                <w:lang w:eastAsia="zh-CN"/>
              </w:rPr>
            </w:pPr>
          </w:p>
        </w:tc>
      </w:tr>
      <w:tr w:rsidR="00667CF0" w:rsidRPr="00A45CF7" w14:paraId="117E96E1" w14:textId="77777777" w:rsidTr="00F33DAD">
        <w:trPr>
          <w:tblHeader/>
        </w:trPr>
        <w:tc>
          <w:tcPr>
            <w:tcW w:w="274" w:type="pct"/>
            <w:vAlign w:val="bottom"/>
          </w:tcPr>
          <w:p w14:paraId="515B4904" w14:textId="2342026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140</w:t>
            </w:r>
          </w:p>
        </w:tc>
        <w:tc>
          <w:tcPr>
            <w:tcW w:w="2113" w:type="pct"/>
          </w:tcPr>
          <w:p w14:paraId="027C7532" w14:textId="77777777" w:rsidR="00667CF0" w:rsidRDefault="00667CF0" w:rsidP="00667CF0">
            <w:pPr>
              <w:spacing w:after="0" w:line="276" w:lineRule="auto"/>
              <w:rPr>
                <w:rFonts w:eastAsia="Malgun Gothic"/>
                <w:lang w:eastAsia="ko-KR"/>
              </w:rPr>
            </w:pPr>
            <w:r>
              <w:rPr>
                <w:rFonts w:eastAsia="Malgun Gothic"/>
                <w:lang w:eastAsia="ko-KR"/>
              </w:rPr>
              <w:t xml:space="preserve">Section 6.3.2 </w:t>
            </w:r>
            <w:r w:rsidRPr="008453C8">
              <w:rPr>
                <w:rFonts w:eastAsia="Malgun Gothic"/>
                <w:i/>
                <w:iCs/>
                <w:lang w:eastAsia="ko-KR"/>
              </w:rPr>
              <w:t>pdsch-HARQ-ACK-CodebookList</w:t>
            </w:r>
            <w:r>
              <w:rPr>
                <w:rFonts w:eastAsia="Malgun Gothic"/>
                <w:i/>
                <w:iCs/>
                <w:lang w:eastAsia="ko-KR"/>
              </w:rPr>
              <w:t xml:space="preserve"> </w:t>
            </w:r>
            <w:r>
              <w:rPr>
                <w:rFonts w:eastAsia="Malgun Gothic"/>
                <w:lang w:eastAsia="ko-KR"/>
              </w:rPr>
              <w:t>Field description</w:t>
            </w:r>
          </w:p>
          <w:p w14:paraId="7BA8A29A" w14:textId="77777777" w:rsidR="00667CF0" w:rsidRDefault="00667CF0" w:rsidP="00667CF0">
            <w:pPr>
              <w:spacing w:after="0" w:line="276" w:lineRule="auto"/>
              <w:rPr>
                <w:rFonts w:eastAsia="Malgun Gothic"/>
                <w:lang w:eastAsia="ko-KR"/>
              </w:rPr>
            </w:pPr>
          </w:p>
          <w:p w14:paraId="360CFF30" w14:textId="0F72EAEE" w:rsidR="00667CF0" w:rsidRDefault="00667CF0" w:rsidP="00667CF0">
            <w:pPr>
              <w:spacing w:after="0" w:line="276" w:lineRule="auto"/>
              <w:rPr>
                <w:rFonts w:eastAsia="Malgun Gothic"/>
                <w:lang w:eastAsia="ko-KR"/>
              </w:rPr>
            </w:pPr>
            <w:r w:rsidRPr="00F537EB">
              <w:rPr>
                <w:szCs w:val="22"/>
              </w:rPr>
              <w:t xml:space="preserve">A list of </w:t>
            </w:r>
            <w:proofErr w:type="gramStart"/>
            <w:r w:rsidRPr="00F537EB">
              <w:rPr>
                <w:szCs w:val="22"/>
              </w:rPr>
              <w:t>configuration</w:t>
            </w:r>
            <w:proofErr w:type="gramEnd"/>
            <w:r w:rsidRPr="00F537EB">
              <w:rPr>
                <w:szCs w:val="22"/>
              </w:rPr>
              <w:t xml:space="preserve"> for at least two simultaneously constructed HARQ-ACK codebooks.</w:t>
            </w:r>
          </w:p>
        </w:tc>
        <w:tc>
          <w:tcPr>
            <w:tcW w:w="1439" w:type="pct"/>
          </w:tcPr>
          <w:p w14:paraId="2BA69B06" w14:textId="46AB761E" w:rsidR="00667CF0" w:rsidRDefault="00667CF0" w:rsidP="00667CF0">
            <w:pPr>
              <w:spacing w:after="0" w:line="276" w:lineRule="auto"/>
              <w:rPr>
                <w:rFonts w:eastAsia="Malgun Gothic"/>
                <w:lang w:eastAsia="ko-KR"/>
              </w:rPr>
            </w:pPr>
            <w:r>
              <w:rPr>
                <w:rFonts w:eastAsia="Malgun Gothic"/>
                <w:lang w:eastAsia="ko-KR"/>
              </w:rPr>
              <w:t xml:space="preserve">configuration </w:t>
            </w:r>
            <w:r w:rsidRPr="00FC3AD0">
              <w:rPr>
                <w:rFonts w:ascii="Wingdings" w:eastAsia="Wingdings" w:hAnsi="Wingdings" w:cs="Wingdings"/>
                <w:lang w:eastAsia="ko-KR"/>
              </w:rPr>
              <w:t></w:t>
            </w:r>
            <w:r>
              <w:rPr>
                <w:rFonts w:eastAsia="Malgun Gothic"/>
                <w:lang w:eastAsia="ko-KR"/>
              </w:rPr>
              <w:t xml:space="preserve"> configurations</w:t>
            </w:r>
          </w:p>
        </w:tc>
        <w:tc>
          <w:tcPr>
            <w:tcW w:w="940" w:type="pct"/>
          </w:tcPr>
          <w:p w14:paraId="3195ECB4" w14:textId="3ADF2594" w:rsidR="00667CF0" w:rsidRDefault="00944E42" w:rsidP="00667CF0">
            <w:pPr>
              <w:spacing w:after="0" w:line="276" w:lineRule="auto"/>
              <w:rPr>
                <w:rFonts w:eastAsia="宋体"/>
                <w:lang w:eastAsia="zh-CN"/>
              </w:rPr>
            </w:pPr>
            <w:hyperlink r:id="rId24" w:history="1">
              <w:r w:rsidR="00667CF0" w:rsidRPr="00AB4A54">
                <w:rPr>
                  <w:rStyle w:val="Hyperlink"/>
                  <w:rFonts w:eastAsia="宋体"/>
                  <w:color w:val="auto"/>
                  <w:u w:val="none"/>
                  <w:lang w:eastAsia="zh-CN"/>
                </w:rPr>
                <w:t>ansab.ali@intel.com</w:t>
              </w:r>
            </w:hyperlink>
          </w:p>
        </w:tc>
        <w:tc>
          <w:tcPr>
            <w:tcW w:w="234" w:type="pct"/>
          </w:tcPr>
          <w:p w14:paraId="5FA67FB8" w14:textId="77777777" w:rsidR="00667CF0" w:rsidRDefault="00667CF0" w:rsidP="00667CF0">
            <w:pPr>
              <w:spacing w:after="0" w:line="276" w:lineRule="auto"/>
              <w:rPr>
                <w:rFonts w:eastAsia="宋体"/>
                <w:lang w:eastAsia="zh-CN"/>
              </w:rPr>
            </w:pPr>
          </w:p>
        </w:tc>
      </w:tr>
      <w:tr w:rsidR="00667CF0" w:rsidRPr="00A45CF7" w14:paraId="2F56C166" w14:textId="77777777" w:rsidTr="00F33DAD">
        <w:trPr>
          <w:tblHeader/>
        </w:trPr>
        <w:tc>
          <w:tcPr>
            <w:tcW w:w="274" w:type="pct"/>
            <w:vAlign w:val="bottom"/>
          </w:tcPr>
          <w:p w14:paraId="562BCA91" w14:textId="5AF059A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141</w:t>
            </w:r>
          </w:p>
        </w:tc>
        <w:tc>
          <w:tcPr>
            <w:tcW w:w="2113" w:type="pct"/>
          </w:tcPr>
          <w:p w14:paraId="1DB17FF3" w14:textId="77777777" w:rsidR="00667CF0" w:rsidRDefault="00667CF0" w:rsidP="00667CF0">
            <w:pPr>
              <w:spacing w:after="0" w:line="276" w:lineRule="auto"/>
              <w:rPr>
                <w:iCs/>
                <w:lang w:eastAsia="zh-CN"/>
              </w:rPr>
            </w:pPr>
            <w:r>
              <w:rPr>
                <w:iCs/>
                <w:lang w:eastAsia="zh-CN"/>
              </w:rPr>
              <w:t>In section 5.3.3.1a</w:t>
            </w:r>
          </w:p>
          <w:p w14:paraId="3D86574F" w14:textId="77777777" w:rsidR="00667CF0" w:rsidRPr="00D7166A" w:rsidRDefault="00667CF0" w:rsidP="00667CF0">
            <w:pPr>
              <w:spacing w:after="0" w:line="276" w:lineRule="auto"/>
              <w:rPr>
                <w:iCs/>
                <w:lang w:eastAsia="zh-CN"/>
              </w:rPr>
            </w:pPr>
          </w:p>
          <w:p w14:paraId="69070247" w14:textId="65D036DB" w:rsidR="00667CF0" w:rsidRDefault="00667CF0" w:rsidP="00667CF0">
            <w:pPr>
              <w:spacing w:after="0" w:line="276" w:lineRule="auto"/>
              <w:rPr>
                <w:rFonts w:eastAsia="Malgun Gothic"/>
                <w:lang w:eastAsia="ko-KR"/>
              </w:rPr>
            </w:pPr>
            <w:r>
              <w:rPr>
                <w:i/>
                <w:lang w:eastAsia="zh-CN"/>
              </w:rPr>
              <w:t>SIB12</w:t>
            </w:r>
            <w:r>
              <w:rPr>
                <w:lang w:eastAsia="zh-CN"/>
              </w:rPr>
              <w:t xml:space="preserve"> does not include </w:t>
            </w:r>
            <w:r>
              <w:rPr>
                <w:i/>
              </w:rPr>
              <w:t>sl-TxPoolSelectedNormal</w:t>
            </w:r>
            <w:r>
              <w:rPr>
                <w:lang w:eastAsia="zh-CN"/>
              </w:rPr>
              <w:t xml:space="preserve"> for the concerned frequency;</w:t>
            </w:r>
          </w:p>
        </w:tc>
        <w:tc>
          <w:tcPr>
            <w:tcW w:w="1439" w:type="pct"/>
          </w:tcPr>
          <w:p w14:paraId="4CEF4352" w14:textId="7FD5627F"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11F67F5A" w14:textId="38309467" w:rsidR="00667CF0" w:rsidRDefault="00944E42" w:rsidP="00667CF0">
            <w:pPr>
              <w:spacing w:after="0" w:line="276" w:lineRule="auto"/>
              <w:rPr>
                <w:rFonts w:eastAsia="宋体"/>
                <w:lang w:eastAsia="zh-CN"/>
              </w:rPr>
            </w:pPr>
            <w:hyperlink r:id="rId25" w:history="1">
              <w:r w:rsidR="00667CF0" w:rsidRPr="00AB4A54">
                <w:rPr>
                  <w:rStyle w:val="Hyperlink"/>
                  <w:rFonts w:eastAsia="宋体"/>
                  <w:color w:val="auto"/>
                  <w:u w:val="none"/>
                  <w:lang w:eastAsia="zh-CN"/>
                </w:rPr>
                <w:t>ansab.ali@intel.com</w:t>
              </w:r>
            </w:hyperlink>
          </w:p>
        </w:tc>
        <w:tc>
          <w:tcPr>
            <w:tcW w:w="234" w:type="pct"/>
          </w:tcPr>
          <w:p w14:paraId="38805C03" w14:textId="77777777" w:rsidR="00667CF0" w:rsidRDefault="00667CF0" w:rsidP="00667CF0">
            <w:pPr>
              <w:spacing w:after="0" w:line="276" w:lineRule="auto"/>
              <w:rPr>
                <w:rFonts w:eastAsia="宋体"/>
                <w:lang w:eastAsia="zh-CN"/>
              </w:rPr>
            </w:pPr>
          </w:p>
        </w:tc>
      </w:tr>
      <w:tr w:rsidR="00667CF0" w:rsidRPr="00A45CF7" w14:paraId="26227BC8" w14:textId="77777777" w:rsidTr="00F33DAD">
        <w:trPr>
          <w:tblHeader/>
        </w:trPr>
        <w:tc>
          <w:tcPr>
            <w:tcW w:w="274" w:type="pct"/>
            <w:vAlign w:val="bottom"/>
          </w:tcPr>
          <w:p w14:paraId="4A0FB4AC" w14:textId="7088F93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142</w:t>
            </w:r>
          </w:p>
        </w:tc>
        <w:tc>
          <w:tcPr>
            <w:tcW w:w="2113" w:type="pct"/>
          </w:tcPr>
          <w:p w14:paraId="3ABA0D68" w14:textId="77777777" w:rsidR="00667CF0" w:rsidRDefault="00667CF0" w:rsidP="00667CF0">
            <w:pPr>
              <w:pStyle w:val="B2"/>
              <w:ind w:left="0" w:firstLine="0"/>
              <w:rPr>
                <w:rFonts w:asciiTheme="minorHAnsi" w:eastAsiaTheme="minorHAnsi" w:hAnsiTheme="minorHAnsi" w:cstheme="minorBidi"/>
                <w:sz w:val="22"/>
                <w:szCs w:val="22"/>
                <w:lang w:val="en-US" w:eastAsia="zh-CN"/>
              </w:rPr>
            </w:pPr>
            <w:r>
              <w:rPr>
                <w:rFonts w:asciiTheme="minorHAnsi" w:eastAsiaTheme="minorHAnsi" w:hAnsiTheme="minorHAnsi" w:cstheme="minorBidi"/>
                <w:sz w:val="22"/>
                <w:szCs w:val="22"/>
                <w:lang w:val="en-US" w:eastAsia="zh-CN"/>
              </w:rPr>
              <w:t>In section 5.3.5.9</w:t>
            </w:r>
          </w:p>
          <w:p w14:paraId="0EA12E65" w14:textId="77777777" w:rsidR="00667CF0" w:rsidRDefault="00667CF0" w:rsidP="00667CF0">
            <w:pPr>
              <w:pStyle w:val="B2"/>
              <w:rPr>
                <w:rFonts w:asciiTheme="minorHAnsi" w:eastAsiaTheme="minorHAnsi" w:hAnsiTheme="minorHAnsi" w:cstheme="minorBidi"/>
                <w:sz w:val="22"/>
                <w:szCs w:val="22"/>
                <w:lang w:val="en-US" w:eastAsia="zh-CN"/>
              </w:rPr>
            </w:pPr>
            <w:r>
              <w:rPr>
                <w:rFonts w:asciiTheme="minorHAnsi" w:eastAsiaTheme="minorHAnsi" w:hAnsiTheme="minorHAnsi" w:cstheme="minorBidi"/>
                <w:sz w:val="22"/>
                <w:szCs w:val="22"/>
                <w:lang w:val="en-US" w:eastAsia="zh-CN"/>
              </w:rPr>
              <w:t>2&gt;</w:t>
            </w:r>
            <w:r>
              <w:rPr>
                <w:rFonts w:asciiTheme="minorHAnsi" w:eastAsiaTheme="minorHAnsi" w:hAnsiTheme="minorHAnsi" w:cstheme="minorBidi"/>
                <w:sz w:val="22"/>
                <w:szCs w:val="22"/>
                <w:lang w:val="en-US" w:eastAsia="zh-CN"/>
              </w:rPr>
              <w:tab/>
              <w:t xml:space="preserve">if </w:t>
            </w:r>
            <w:r>
              <w:rPr>
                <w:rFonts w:asciiTheme="minorHAnsi" w:eastAsiaTheme="minorHAnsi" w:hAnsiTheme="minorHAnsi" w:cstheme="minorBidi"/>
                <w:sz w:val="22"/>
                <w:szCs w:val="22"/>
                <w:highlight w:val="yellow"/>
                <w:lang w:val="en-US" w:eastAsia="zh-CN"/>
              </w:rPr>
              <w:t>sl-AssistanceConfigNR</w:t>
            </w:r>
            <w:r>
              <w:rPr>
                <w:rFonts w:asciiTheme="minorHAnsi" w:eastAsiaTheme="minorHAnsi" w:hAnsiTheme="minorHAnsi" w:cstheme="minorBidi"/>
                <w:sz w:val="22"/>
                <w:szCs w:val="22"/>
                <w:lang w:val="en-US" w:eastAsia="zh-CN"/>
              </w:rPr>
              <w:t xml:space="preserve"> is set to true:</w:t>
            </w:r>
          </w:p>
          <w:p w14:paraId="5792F6FC" w14:textId="77777777" w:rsidR="00667CF0" w:rsidRDefault="00667CF0" w:rsidP="00667CF0">
            <w:pPr>
              <w:spacing w:after="0" w:line="276" w:lineRule="auto"/>
              <w:rPr>
                <w:rFonts w:eastAsia="Malgun Gothic"/>
                <w:lang w:eastAsia="ko-KR"/>
              </w:rPr>
            </w:pPr>
          </w:p>
        </w:tc>
        <w:tc>
          <w:tcPr>
            <w:tcW w:w="1439" w:type="pct"/>
          </w:tcPr>
          <w:p w14:paraId="3C1A0CD8" w14:textId="587D8379" w:rsidR="00667CF0" w:rsidRDefault="00667CF0" w:rsidP="00667CF0">
            <w:pPr>
              <w:spacing w:after="0" w:line="276" w:lineRule="auto"/>
              <w:rPr>
                <w:rFonts w:eastAsia="Malgun Gothic"/>
                <w:lang w:eastAsia="ko-KR"/>
              </w:rPr>
            </w:pPr>
            <w:r>
              <w:rPr>
                <w:rFonts w:eastAsia="Malgun Gothic"/>
                <w:lang w:eastAsia="ko-KR"/>
              </w:rPr>
              <w:t>Missing italics</w:t>
            </w:r>
          </w:p>
        </w:tc>
        <w:tc>
          <w:tcPr>
            <w:tcW w:w="940" w:type="pct"/>
          </w:tcPr>
          <w:p w14:paraId="4E6B9881" w14:textId="6229AE4B" w:rsidR="00667CF0" w:rsidRDefault="00944E42" w:rsidP="00667CF0">
            <w:pPr>
              <w:spacing w:after="0" w:line="276" w:lineRule="auto"/>
              <w:rPr>
                <w:rFonts w:eastAsia="宋体"/>
                <w:lang w:eastAsia="zh-CN"/>
              </w:rPr>
            </w:pPr>
            <w:hyperlink r:id="rId26" w:history="1">
              <w:r w:rsidR="00667CF0" w:rsidRPr="00AB4A54">
                <w:rPr>
                  <w:rStyle w:val="Hyperlink"/>
                  <w:rFonts w:eastAsia="宋体"/>
                  <w:color w:val="auto"/>
                  <w:u w:val="none"/>
                  <w:lang w:eastAsia="zh-CN"/>
                </w:rPr>
                <w:t>ansab.ali@intel.com</w:t>
              </w:r>
            </w:hyperlink>
          </w:p>
        </w:tc>
        <w:tc>
          <w:tcPr>
            <w:tcW w:w="234" w:type="pct"/>
          </w:tcPr>
          <w:p w14:paraId="10C66522" w14:textId="77777777" w:rsidR="00667CF0" w:rsidRDefault="00667CF0" w:rsidP="00667CF0">
            <w:pPr>
              <w:spacing w:after="0" w:line="276" w:lineRule="auto"/>
              <w:rPr>
                <w:rFonts w:eastAsia="宋体"/>
                <w:lang w:eastAsia="zh-CN"/>
              </w:rPr>
            </w:pPr>
          </w:p>
        </w:tc>
      </w:tr>
      <w:tr w:rsidR="00667CF0" w:rsidRPr="00A45CF7" w14:paraId="5467B62A" w14:textId="77777777" w:rsidTr="00F33DAD">
        <w:trPr>
          <w:tblHeader/>
        </w:trPr>
        <w:tc>
          <w:tcPr>
            <w:tcW w:w="274" w:type="pct"/>
            <w:vAlign w:val="bottom"/>
          </w:tcPr>
          <w:p w14:paraId="0DD7C6B6" w14:textId="7D221857"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143</w:t>
            </w:r>
          </w:p>
        </w:tc>
        <w:tc>
          <w:tcPr>
            <w:tcW w:w="2113" w:type="pct"/>
          </w:tcPr>
          <w:p w14:paraId="74105E51" w14:textId="77777777" w:rsidR="00667CF0" w:rsidRDefault="00667CF0" w:rsidP="00667CF0">
            <w:pPr>
              <w:pStyle w:val="B2"/>
              <w:ind w:left="0" w:firstLine="0"/>
              <w:rPr>
                <w:rFonts w:asciiTheme="minorHAnsi" w:eastAsiaTheme="minorHAnsi" w:hAnsiTheme="minorHAnsi" w:cstheme="minorBidi"/>
                <w:sz w:val="22"/>
                <w:szCs w:val="22"/>
                <w:lang w:val="en-US" w:eastAsia="zh-CN"/>
              </w:rPr>
            </w:pPr>
            <w:r>
              <w:rPr>
                <w:rFonts w:asciiTheme="minorHAnsi" w:eastAsiaTheme="minorHAnsi" w:hAnsiTheme="minorHAnsi" w:cstheme="minorBidi"/>
                <w:sz w:val="22"/>
                <w:szCs w:val="22"/>
                <w:lang w:val="en-US" w:eastAsia="zh-CN"/>
              </w:rPr>
              <w:t>In section 5.3.5.9</w:t>
            </w:r>
          </w:p>
          <w:p w14:paraId="32FF38EC" w14:textId="77777777" w:rsidR="00667CF0" w:rsidRDefault="00667CF0" w:rsidP="00667CF0">
            <w:pPr>
              <w:pStyle w:val="B3"/>
              <w:rPr>
                <w:rFonts w:asciiTheme="minorHAnsi" w:eastAsiaTheme="minorHAnsi" w:hAnsiTheme="minorHAnsi" w:cstheme="minorBidi"/>
                <w:sz w:val="22"/>
                <w:szCs w:val="22"/>
                <w:lang w:val="en-US" w:eastAsia="zh-CN"/>
              </w:rPr>
            </w:pPr>
            <w:r>
              <w:rPr>
                <w:rFonts w:asciiTheme="minorHAnsi" w:eastAsiaTheme="minorHAnsi" w:hAnsiTheme="minorHAnsi" w:cstheme="minorBidi"/>
                <w:sz w:val="22"/>
                <w:szCs w:val="22"/>
                <w:lang w:val="en-US" w:eastAsia="zh-CN"/>
              </w:rPr>
              <w:t>3&gt;</w:t>
            </w:r>
            <w:r>
              <w:rPr>
                <w:rFonts w:asciiTheme="minorHAnsi" w:eastAsiaTheme="minorHAnsi" w:hAnsiTheme="minorHAnsi" w:cstheme="minorBidi"/>
                <w:sz w:val="22"/>
                <w:szCs w:val="22"/>
                <w:lang w:val="en-US" w:eastAsia="zh-CN"/>
              </w:rPr>
              <w:tab/>
              <w:t>consider itself not to be configured to provide configured grant assistance information for NR sidelink communication;</w:t>
            </w:r>
          </w:p>
          <w:p w14:paraId="29EEE160" w14:textId="77777777" w:rsidR="00667CF0" w:rsidRDefault="00667CF0" w:rsidP="00667CF0">
            <w:pPr>
              <w:spacing w:after="0" w:line="276" w:lineRule="auto"/>
              <w:rPr>
                <w:rFonts w:eastAsia="Malgun Gothic"/>
                <w:lang w:eastAsia="ko-KR"/>
              </w:rPr>
            </w:pPr>
          </w:p>
        </w:tc>
        <w:tc>
          <w:tcPr>
            <w:tcW w:w="1439" w:type="pct"/>
          </w:tcPr>
          <w:p w14:paraId="4C48EEA0" w14:textId="04377401"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24F7464B" w14:textId="5E69FBAA" w:rsidR="00667CF0" w:rsidRDefault="00944E42" w:rsidP="00667CF0">
            <w:pPr>
              <w:spacing w:after="0" w:line="276" w:lineRule="auto"/>
              <w:rPr>
                <w:rFonts w:eastAsia="宋体"/>
                <w:lang w:eastAsia="zh-CN"/>
              </w:rPr>
            </w:pPr>
            <w:hyperlink r:id="rId27" w:history="1">
              <w:r w:rsidR="00667CF0" w:rsidRPr="00AB4A54">
                <w:rPr>
                  <w:rStyle w:val="Hyperlink"/>
                  <w:rFonts w:eastAsia="宋体"/>
                  <w:color w:val="auto"/>
                  <w:u w:val="none"/>
                  <w:lang w:eastAsia="zh-CN"/>
                </w:rPr>
                <w:t>ansab.ali@intel.com</w:t>
              </w:r>
            </w:hyperlink>
          </w:p>
        </w:tc>
        <w:tc>
          <w:tcPr>
            <w:tcW w:w="234" w:type="pct"/>
          </w:tcPr>
          <w:p w14:paraId="3D5080BD" w14:textId="77777777" w:rsidR="00667CF0" w:rsidRDefault="00667CF0" w:rsidP="00667CF0">
            <w:pPr>
              <w:spacing w:after="0" w:line="276" w:lineRule="auto"/>
              <w:rPr>
                <w:rFonts w:eastAsia="宋体"/>
                <w:lang w:eastAsia="zh-CN"/>
              </w:rPr>
            </w:pPr>
          </w:p>
        </w:tc>
      </w:tr>
      <w:tr w:rsidR="00667CF0" w:rsidRPr="00A45CF7" w14:paraId="2153E393" w14:textId="77777777" w:rsidTr="00F33DAD">
        <w:trPr>
          <w:tblHeader/>
        </w:trPr>
        <w:tc>
          <w:tcPr>
            <w:tcW w:w="274" w:type="pct"/>
            <w:vAlign w:val="bottom"/>
          </w:tcPr>
          <w:p w14:paraId="70CA80E4" w14:textId="79FA2A2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144</w:t>
            </w:r>
          </w:p>
        </w:tc>
        <w:tc>
          <w:tcPr>
            <w:tcW w:w="2113" w:type="pct"/>
          </w:tcPr>
          <w:p w14:paraId="22E89688" w14:textId="77777777" w:rsidR="00667CF0" w:rsidRDefault="00667CF0" w:rsidP="00667CF0">
            <w:pPr>
              <w:spacing w:after="0" w:line="276" w:lineRule="auto"/>
              <w:rPr>
                <w:iCs/>
                <w:lang w:eastAsia="zh-CN"/>
              </w:rPr>
            </w:pPr>
            <w:r>
              <w:rPr>
                <w:iCs/>
                <w:lang w:eastAsia="zh-CN"/>
              </w:rPr>
              <w:t>In section 5.3.3.1a:</w:t>
            </w:r>
          </w:p>
          <w:p w14:paraId="4FE396DA" w14:textId="77777777" w:rsidR="00667CF0" w:rsidRPr="00270166" w:rsidRDefault="00667CF0" w:rsidP="00667CF0">
            <w:pPr>
              <w:spacing w:after="0" w:line="276" w:lineRule="auto"/>
              <w:rPr>
                <w:iCs/>
                <w:lang w:eastAsia="zh-CN"/>
              </w:rPr>
            </w:pPr>
          </w:p>
          <w:p w14:paraId="23BF8E2F" w14:textId="691F12EB" w:rsidR="00667CF0" w:rsidRDefault="00667CF0" w:rsidP="00667CF0">
            <w:pPr>
              <w:spacing w:after="0" w:line="276" w:lineRule="auto"/>
              <w:rPr>
                <w:rFonts w:eastAsia="Malgun Gothic"/>
                <w:lang w:eastAsia="ko-KR"/>
              </w:rPr>
            </w:pPr>
            <w:r>
              <w:t xml:space="preserve">“In addition, The UE considers the new </w:t>
            </w:r>
            <w:proofErr w:type="gramStart"/>
            <w:r>
              <w:t>NR”…</w:t>
            </w:r>
            <w:proofErr w:type="gramEnd"/>
          </w:p>
        </w:tc>
        <w:tc>
          <w:tcPr>
            <w:tcW w:w="1439" w:type="pct"/>
          </w:tcPr>
          <w:p w14:paraId="6825A686" w14:textId="77777777" w:rsidR="00667CF0" w:rsidRDefault="00667CF0" w:rsidP="00667CF0">
            <w:pPr>
              <w:spacing w:after="0" w:line="276" w:lineRule="auto"/>
            </w:pPr>
            <w:r>
              <w:t>Unnecessary capitalization</w:t>
            </w:r>
          </w:p>
          <w:p w14:paraId="06BE7586" w14:textId="077244C4" w:rsidR="00667CF0" w:rsidRDefault="00667CF0" w:rsidP="00667CF0">
            <w:pPr>
              <w:spacing w:after="0" w:line="276" w:lineRule="auto"/>
              <w:rPr>
                <w:rFonts w:eastAsia="Malgun Gothic"/>
                <w:lang w:eastAsia="ko-KR"/>
              </w:rPr>
            </w:pPr>
            <w:r>
              <w:t xml:space="preserve">, The should </w:t>
            </w:r>
            <w:proofErr w:type="gramStart"/>
            <w:r>
              <w:t>be ,</w:t>
            </w:r>
            <w:proofErr w:type="gramEnd"/>
            <w:r>
              <w:t xml:space="preserve"> the</w:t>
            </w:r>
          </w:p>
        </w:tc>
        <w:tc>
          <w:tcPr>
            <w:tcW w:w="940" w:type="pct"/>
          </w:tcPr>
          <w:p w14:paraId="53AF3DFE" w14:textId="45C4BDC3" w:rsidR="00667CF0" w:rsidRDefault="00944E42" w:rsidP="00667CF0">
            <w:pPr>
              <w:spacing w:after="0" w:line="276" w:lineRule="auto"/>
              <w:rPr>
                <w:rFonts w:eastAsia="宋体"/>
                <w:lang w:eastAsia="zh-CN"/>
              </w:rPr>
            </w:pPr>
            <w:hyperlink r:id="rId28" w:history="1">
              <w:r w:rsidR="00667CF0" w:rsidRPr="00AB4A54">
                <w:rPr>
                  <w:rStyle w:val="Hyperlink"/>
                  <w:rFonts w:eastAsia="宋体"/>
                  <w:color w:val="auto"/>
                  <w:u w:val="none"/>
                  <w:lang w:eastAsia="zh-CN"/>
                </w:rPr>
                <w:t>ansab.ali@intel.com</w:t>
              </w:r>
            </w:hyperlink>
          </w:p>
        </w:tc>
        <w:tc>
          <w:tcPr>
            <w:tcW w:w="234" w:type="pct"/>
          </w:tcPr>
          <w:p w14:paraId="04EA087A" w14:textId="77777777" w:rsidR="00667CF0" w:rsidRDefault="00667CF0" w:rsidP="00667CF0">
            <w:pPr>
              <w:spacing w:after="0" w:line="276" w:lineRule="auto"/>
              <w:rPr>
                <w:rFonts w:eastAsia="宋体"/>
                <w:lang w:eastAsia="zh-CN"/>
              </w:rPr>
            </w:pPr>
          </w:p>
        </w:tc>
      </w:tr>
      <w:tr w:rsidR="00667CF0" w:rsidRPr="00A45CF7" w14:paraId="1C7470A1" w14:textId="77777777" w:rsidTr="00F33DAD">
        <w:trPr>
          <w:tblHeader/>
        </w:trPr>
        <w:tc>
          <w:tcPr>
            <w:tcW w:w="274" w:type="pct"/>
            <w:vAlign w:val="bottom"/>
          </w:tcPr>
          <w:p w14:paraId="57230BAD" w14:textId="4181919B"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145</w:t>
            </w:r>
          </w:p>
        </w:tc>
        <w:tc>
          <w:tcPr>
            <w:tcW w:w="2113" w:type="pct"/>
          </w:tcPr>
          <w:p w14:paraId="27B0C246" w14:textId="77777777" w:rsidR="00667CF0" w:rsidRDefault="00667CF0" w:rsidP="00667CF0">
            <w:pPr>
              <w:pStyle w:val="B1"/>
              <w:ind w:left="0" w:firstLine="0"/>
              <w:rPr>
                <w:lang w:eastAsia="zh-CN"/>
              </w:rPr>
            </w:pPr>
            <w:r>
              <w:rPr>
                <w:lang w:eastAsia="zh-CN"/>
              </w:rPr>
              <w:t>In section 5.3.5.14:</w:t>
            </w:r>
          </w:p>
          <w:p w14:paraId="4319C881" w14:textId="77777777" w:rsidR="00667CF0" w:rsidRDefault="00667CF0" w:rsidP="00667CF0">
            <w:pPr>
              <w:pStyle w:val="B1"/>
              <w:rPr>
                <w:rFonts w:eastAsia="Times New Roman"/>
                <w:lang w:eastAsia="zh-CN"/>
              </w:rPr>
            </w:pPr>
            <w:r>
              <w:rPr>
                <w:lang w:eastAsia="zh-CN"/>
              </w:rPr>
              <w:t>1&gt;</w:t>
            </w:r>
            <w:r>
              <w:rPr>
                <w:lang w:eastAsia="zh-CN"/>
              </w:rPr>
              <w:tab/>
              <w:t xml:space="preserve">if </w:t>
            </w:r>
            <w:r>
              <w:rPr>
                <w:highlight w:val="yellow"/>
                <w:lang w:eastAsia="zh-CN"/>
              </w:rPr>
              <w:t>sl-ScheduledConfig</w:t>
            </w:r>
            <w:r>
              <w:rPr>
                <w:lang w:eastAsia="zh-CN"/>
              </w:rPr>
              <w:t xml:space="preserve"> is included in </w:t>
            </w:r>
            <w:r>
              <w:rPr>
                <w:i/>
                <w:iCs/>
              </w:rPr>
              <w:t>sl-ConfigDedicatedNR</w:t>
            </w:r>
            <w:r>
              <w:t xml:space="preserve"> </w:t>
            </w:r>
            <w:r>
              <w:rPr>
                <w:lang w:eastAsia="zh-CN"/>
              </w:rPr>
              <w:t>within RRCReconfiguration:</w:t>
            </w:r>
          </w:p>
          <w:p w14:paraId="7683DEEF" w14:textId="77777777" w:rsidR="00667CF0" w:rsidRDefault="00667CF0" w:rsidP="00667CF0">
            <w:pPr>
              <w:spacing w:after="0" w:line="276" w:lineRule="auto"/>
              <w:rPr>
                <w:rFonts w:eastAsia="Malgun Gothic"/>
                <w:lang w:eastAsia="ko-KR"/>
              </w:rPr>
            </w:pPr>
          </w:p>
        </w:tc>
        <w:tc>
          <w:tcPr>
            <w:tcW w:w="1439" w:type="pct"/>
          </w:tcPr>
          <w:p w14:paraId="3C0C7707" w14:textId="4F2DC4DE" w:rsidR="00667CF0" w:rsidRDefault="00667CF0" w:rsidP="00667CF0">
            <w:pPr>
              <w:spacing w:after="0" w:line="276" w:lineRule="auto"/>
              <w:rPr>
                <w:rFonts w:eastAsia="Malgun Gothic"/>
                <w:lang w:eastAsia="ko-KR"/>
              </w:rPr>
            </w:pPr>
            <w:r>
              <w:rPr>
                <w:rFonts w:eastAsia="Malgun Gothic"/>
                <w:lang w:eastAsia="ko-KR"/>
              </w:rPr>
              <w:t>Missing italics</w:t>
            </w:r>
          </w:p>
        </w:tc>
        <w:tc>
          <w:tcPr>
            <w:tcW w:w="940" w:type="pct"/>
          </w:tcPr>
          <w:p w14:paraId="453F194A" w14:textId="29E667D8" w:rsidR="00667CF0" w:rsidRDefault="00944E42" w:rsidP="00667CF0">
            <w:pPr>
              <w:spacing w:after="0" w:line="276" w:lineRule="auto"/>
              <w:rPr>
                <w:rFonts w:eastAsia="宋体"/>
                <w:lang w:eastAsia="zh-CN"/>
              </w:rPr>
            </w:pPr>
            <w:hyperlink r:id="rId29" w:history="1">
              <w:r w:rsidR="00667CF0" w:rsidRPr="00AB4A54">
                <w:rPr>
                  <w:rStyle w:val="Hyperlink"/>
                  <w:rFonts w:eastAsia="宋体"/>
                  <w:color w:val="auto"/>
                  <w:u w:val="none"/>
                  <w:lang w:eastAsia="zh-CN"/>
                </w:rPr>
                <w:t>ansab.ali@intel.com</w:t>
              </w:r>
            </w:hyperlink>
          </w:p>
        </w:tc>
        <w:tc>
          <w:tcPr>
            <w:tcW w:w="234" w:type="pct"/>
          </w:tcPr>
          <w:p w14:paraId="20BA0C3E" w14:textId="77777777" w:rsidR="00667CF0" w:rsidRDefault="00667CF0" w:rsidP="00667CF0">
            <w:pPr>
              <w:spacing w:after="0" w:line="276" w:lineRule="auto"/>
              <w:rPr>
                <w:rFonts w:eastAsia="宋体"/>
                <w:lang w:eastAsia="zh-CN"/>
              </w:rPr>
            </w:pPr>
          </w:p>
        </w:tc>
      </w:tr>
      <w:tr w:rsidR="00667CF0" w:rsidRPr="00A45CF7" w14:paraId="69B7A245" w14:textId="77777777" w:rsidTr="00F33DAD">
        <w:trPr>
          <w:tblHeader/>
        </w:trPr>
        <w:tc>
          <w:tcPr>
            <w:tcW w:w="274" w:type="pct"/>
            <w:vAlign w:val="bottom"/>
          </w:tcPr>
          <w:p w14:paraId="2A0DEEE2" w14:textId="2BE4BF66"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146</w:t>
            </w:r>
          </w:p>
        </w:tc>
        <w:tc>
          <w:tcPr>
            <w:tcW w:w="2113" w:type="pct"/>
          </w:tcPr>
          <w:p w14:paraId="072A923A" w14:textId="77777777" w:rsidR="00667CF0" w:rsidRDefault="00667CF0" w:rsidP="00667CF0">
            <w:pPr>
              <w:spacing w:line="276" w:lineRule="auto"/>
              <w:rPr>
                <w:rFonts w:eastAsia="Malgun Gothic"/>
                <w:lang w:eastAsia="ko-KR"/>
              </w:rPr>
            </w:pPr>
            <w:r>
              <w:rPr>
                <w:rFonts w:eastAsia="Malgun Gothic"/>
                <w:lang w:eastAsia="ko-KR"/>
              </w:rPr>
              <w:t xml:space="preserve">In Section </w:t>
            </w:r>
            <w:r>
              <w:t>5.3.13.1a:</w:t>
            </w:r>
          </w:p>
          <w:p w14:paraId="07387CDC" w14:textId="77777777" w:rsidR="00667CF0" w:rsidRDefault="00667CF0" w:rsidP="00667CF0">
            <w:pPr>
              <w:spacing w:line="276" w:lineRule="auto"/>
              <w:rPr>
                <w:rFonts w:eastAsia="Malgun Gothic"/>
                <w:lang w:eastAsia="ko-KR"/>
              </w:rPr>
            </w:pPr>
            <w:r>
              <w:rPr>
                <w:rFonts w:eastAsia="Malgun Gothic"/>
                <w:lang w:eastAsia="ko-KR"/>
              </w:rPr>
              <w:t>2&gt;</w:t>
            </w:r>
            <w:r>
              <w:rPr>
                <w:rFonts w:eastAsia="Malgun Gothic"/>
                <w:lang w:eastAsia="ko-KR"/>
              </w:rPr>
              <w:tab/>
              <w:t xml:space="preserve">if the frequency on which the UE is configured to transmit NR sidelink communication is included in </w:t>
            </w:r>
            <w:r>
              <w:rPr>
                <w:rFonts w:eastAsia="Malgun Gothic"/>
                <w:i/>
                <w:lang w:eastAsia="ko-KR"/>
              </w:rPr>
              <w:t xml:space="preserve">sl-FreqInfoList </w:t>
            </w:r>
            <w:r>
              <w:rPr>
                <w:rFonts w:eastAsia="Malgun Gothic"/>
                <w:lang w:eastAsia="ko-KR"/>
              </w:rPr>
              <w:t xml:space="preserve">within </w:t>
            </w:r>
            <w:r>
              <w:rPr>
                <w:rFonts w:eastAsia="Malgun Gothic"/>
                <w:i/>
                <w:lang w:eastAsia="ko-KR"/>
              </w:rPr>
              <w:t>SIB12</w:t>
            </w:r>
            <w:r>
              <w:rPr>
                <w:rFonts w:eastAsia="Malgun Gothic"/>
                <w:lang w:eastAsia="ko-KR"/>
              </w:rPr>
              <w:t xml:space="preserve"> provided by the cell on which the UE camps; and if the valid version of </w:t>
            </w:r>
            <w:r>
              <w:rPr>
                <w:rFonts w:eastAsia="Malgun Gothic"/>
                <w:i/>
                <w:lang w:eastAsia="ko-KR"/>
              </w:rPr>
              <w:t>SIB12</w:t>
            </w:r>
            <w:r>
              <w:rPr>
                <w:rFonts w:eastAsia="Malgun Gothic"/>
                <w:lang w:eastAsia="ko-KR"/>
              </w:rPr>
              <w:t xml:space="preserve"> does not include </w:t>
            </w:r>
            <w:r>
              <w:rPr>
                <w:rFonts w:eastAsia="Malgun Gothic"/>
                <w:i/>
                <w:lang w:eastAsia="ko-KR"/>
              </w:rPr>
              <w:t>sl-TxPoolSelectedNormal</w:t>
            </w:r>
            <w:r>
              <w:rPr>
                <w:rFonts w:eastAsia="Malgun Gothic"/>
                <w:lang w:eastAsia="ko-KR"/>
              </w:rPr>
              <w:t xml:space="preserve"> for the concerned frequency;</w:t>
            </w:r>
          </w:p>
          <w:p w14:paraId="73921DAE" w14:textId="77777777" w:rsidR="00667CF0" w:rsidRDefault="00667CF0" w:rsidP="00667CF0">
            <w:pPr>
              <w:spacing w:after="0" w:line="276" w:lineRule="auto"/>
              <w:rPr>
                <w:rFonts w:eastAsia="Malgun Gothic"/>
                <w:lang w:eastAsia="ko-KR"/>
              </w:rPr>
            </w:pPr>
          </w:p>
        </w:tc>
        <w:tc>
          <w:tcPr>
            <w:tcW w:w="1439" w:type="pct"/>
          </w:tcPr>
          <w:p w14:paraId="47898449" w14:textId="1D1AC9D5"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01A4C9E7" w14:textId="27BDB5EA" w:rsidR="00667CF0" w:rsidRDefault="00944E42" w:rsidP="00667CF0">
            <w:pPr>
              <w:spacing w:after="0" w:line="276" w:lineRule="auto"/>
              <w:rPr>
                <w:rFonts w:eastAsia="宋体"/>
                <w:lang w:eastAsia="zh-CN"/>
              </w:rPr>
            </w:pPr>
            <w:hyperlink r:id="rId30" w:history="1">
              <w:r w:rsidR="00667CF0" w:rsidRPr="00AB4A54">
                <w:rPr>
                  <w:rStyle w:val="Hyperlink"/>
                  <w:rFonts w:eastAsia="宋体"/>
                  <w:color w:val="auto"/>
                  <w:u w:val="none"/>
                  <w:lang w:eastAsia="zh-CN"/>
                </w:rPr>
                <w:t>ansab.ali@intel.com</w:t>
              </w:r>
            </w:hyperlink>
          </w:p>
        </w:tc>
        <w:tc>
          <w:tcPr>
            <w:tcW w:w="234" w:type="pct"/>
          </w:tcPr>
          <w:p w14:paraId="29E24D2E" w14:textId="77777777" w:rsidR="00667CF0" w:rsidRDefault="00667CF0" w:rsidP="00667CF0">
            <w:pPr>
              <w:spacing w:after="0" w:line="276" w:lineRule="auto"/>
              <w:rPr>
                <w:rFonts w:eastAsia="宋体"/>
                <w:lang w:eastAsia="zh-CN"/>
              </w:rPr>
            </w:pPr>
          </w:p>
        </w:tc>
      </w:tr>
      <w:tr w:rsidR="00667CF0" w:rsidRPr="00A45CF7" w14:paraId="47886823" w14:textId="77777777" w:rsidTr="00F33DAD">
        <w:trPr>
          <w:tblHeader/>
        </w:trPr>
        <w:tc>
          <w:tcPr>
            <w:tcW w:w="274" w:type="pct"/>
            <w:vAlign w:val="bottom"/>
          </w:tcPr>
          <w:p w14:paraId="0BC384D7" w14:textId="2014160E"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147</w:t>
            </w:r>
          </w:p>
        </w:tc>
        <w:tc>
          <w:tcPr>
            <w:tcW w:w="2113" w:type="pct"/>
          </w:tcPr>
          <w:p w14:paraId="33F89B10" w14:textId="77777777" w:rsidR="00667CF0" w:rsidRDefault="00667CF0" w:rsidP="00667CF0">
            <w:pPr>
              <w:spacing w:line="276" w:lineRule="auto"/>
              <w:rPr>
                <w:rFonts w:eastAsia="Malgun Gothic"/>
                <w:lang w:eastAsia="ko-KR"/>
              </w:rPr>
            </w:pPr>
            <w:r>
              <w:rPr>
                <w:rFonts w:eastAsia="Malgun Gothic"/>
                <w:lang w:eastAsia="ko-KR"/>
              </w:rPr>
              <w:t>In section 5.5.2.5:</w:t>
            </w:r>
          </w:p>
          <w:p w14:paraId="63619279" w14:textId="77777777" w:rsidR="00667CF0" w:rsidRDefault="00667CF0" w:rsidP="00667CF0">
            <w:pPr>
              <w:spacing w:line="276" w:lineRule="auto"/>
              <w:rPr>
                <w:rFonts w:eastAsia="Malgun Gothic"/>
                <w:lang w:eastAsia="ko-KR"/>
              </w:rPr>
            </w:pPr>
            <w:r>
              <w:rPr>
                <w:rFonts w:eastAsia="Malgun Gothic"/>
                <w:lang w:eastAsia="ko-KR"/>
              </w:rPr>
              <w:t>6&gt;</w:t>
            </w:r>
            <w:r>
              <w:rPr>
                <w:rFonts w:eastAsia="Malgun Gothic"/>
                <w:lang w:eastAsia="ko-KR"/>
              </w:rPr>
              <w:tab/>
              <w:t xml:space="preserve">add a new entry for the received identity of the transmission resource pool to the </w:t>
            </w:r>
            <w:r>
              <w:rPr>
                <w:rFonts w:eastAsia="Malgun Gothic"/>
                <w:i/>
                <w:lang w:eastAsia="ko-KR"/>
              </w:rPr>
              <w:t>tx-PoolMeasToAddModList</w:t>
            </w:r>
            <w:r>
              <w:rPr>
                <w:rFonts w:eastAsia="Malgun Gothic"/>
                <w:lang w:eastAsia="ko-KR"/>
              </w:rPr>
              <w:t>;</w:t>
            </w:r>
          </w:p>
          <w:p w14:paraId="66CBD28B" w14:textId="77777777" w:rsidR="00667CF0" w:rsidRDefault="00667CF0" w:rsidP="00667CF0">
            <w:pPr>
              <w:spacing w:after="0" w:line="276" w:lineRule="auto"/>
              <w:rPr>
                <w:rFonts w:eastAsia="Malgun Gothic"/>
                <w:lang w:eastAsia="ko-KR"/>
              </w:rPr>
            </w:pPr>
          </w:p>
        </w:tc>
        <w:tc>
          <w:tcPr>
            <w:tcW w:w="1439" w:type="pct"/>
          </w:tcPr>
          <w:p w14:paraId="3458FF4E" w14:textId="313D07BF"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554720E3" w14:textId="0D5EF16C" w:rsidR="00667CF0" w:rsidRDefault="00944E42" w:rsidP="00667CF0">
            <w:pPr>
              <w:spacing w:after="0" w:line="276" w:lineRule="auto"/>
              <w:rPr>
                <w:rFonts w:eastAsia="宋体"/>
                <w:lang w:eastAsia="zh-CN"/>
              </w:rPr>
            </w:pPr>
            <w:hyperlink r:id="rId31" w:history="1">
              <w:r w:rsidR="00667CF0" w:rsidRPr="00AB4A54">
                <w:rPr>
                  <w:rStyle w:val="Hyperlink"/>
                  <w:rFonts w:eastAsia="宋体"/>
                  <w:color w:val="auto"/>
                  <w:u w:val="none"/>
                  <w:lang w:eastAsia="zh-CN"/>
                </w:rPr>
                <w:t>ansab.ali@intel.com</w:t>
              </w:r>
            </w:hyperlink>
          </w:p>
        </w:tc>
        <w:tc>
          <w:tcPr>
            <w:tcW w:w="234" w:type="pct"/>
          </w:tcPr>
          <w:p w14:paraId="24C57E3B" w14:textId="77777777" w:rsidR="00667CF0" w:rsidRDefault="00667CF0" w:rsidP="00667CF0">
            <w:pPr>
              <w:spacing w:after="0" w:line="276" w:lineRule="auto"/>
              <w:rPr>
                <w:rFonts w:eastAsia="宋体"/>
                <w:lang w:eastAsia="zh-CN"/>
              </w:rPr>
            </w:pPr>
          </w:p>
        </w:tc>
      </w:tr>
      <w:tr w:rsidR="00667CF0" w:rsidRPr="00A45CF7" w14:paraId="5E31CDFC" w14:textId="77777777" w:rsidTr="00F33DAD">
        <w:trPr>
          <w:tblHeader/>
        </w:trPr>
        <w:tc>
          <w:tcPr>
            <w:tcW w:w="274" w:type="pct"/>
            <w:vAlign w:val="bottom"/>
          </w:tcPr>
          <w:p w14:paraId="58DC4FD8" w14:textId="54CA52FF"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148</w:t>
            </w:r>
          </w:p>
        </w:tc>
        <w:tc>
          <w:tcPr>
            <w:tcW w:w="2113" w:type="pct"/>
          </w:tcPr>
          <w:p w14:paraId="0E607735" w14:textId="77777777" w:rsidR="00667CF0" w:rsidRDefault="00667CF0" w:rsidP="00667CF0">
            <w:pPr>
              <w:spacing w:line="276" w:lineRule="auto"/>
              <w:rPr>
                <w:rFonts w:eastAsia="Malgun Gothic"/>
                <w:lang w:eastAsia="ko-KR"/>
              </w:rPr>
            </w:pPr>
            <w:r>
              <w:rPr>
                <w:rFonts w:eastAsia="Malgun Gothic"/>
                <w:lang w:eastAsia="ko-KR"/>
              </w:rPr>
              <w:t>In section 5.5.1:</w:t>
            </w:r>
          </w:p>
          <w:p w14:paraId="25C9DDDC" w14:textId="77777777" w:rsidR="00667CF0" w:rsidRDefault="00667CF0" w:rsidP="00667CF0">
            <w:pPr>
              <w:spacing w:line="276" w:lineRule="auto"/>
              <w:rPr>
                <w:rFonts w:eastAsia="Malgun Gothic"/>
                <w:lang w:eastAsia="ko-KR"/>
              </w:rPr>
            </w:pPr>
            <w:r>
              <w:rPr>
                <w:rFonts w:eastAsia="Malgun Gothic"/>
                <w:lang w:eastAsia="ko-KR"/>
              </w:rPr>
              <w:t xml:space="preserve">The configurations related to CBR </w:t>
            </w:r>
            <w:r>
              <w:rPr>
                <w:rFonts w:eastAsia="Malgun Gothic"/>
                <w:highlight w:val="yellow"/>
                <w:lang w:eastAsia="ko-KR"/>
              </w:rPr>
              <w:t>measurments</w:t>
            </w:r>
            <w:r>
              <w:rPr>
                <w:rFonts w:eastAsia="Malgun Gothic"/>
                <w:lang w:eastAsia="ko-KR"/>
              </w:rPr>
              <w:t xml:space="preserve"> are only included in the </w:t>
            </w:r>
            <w:r>
              <w:rPr>
                <w:rFonts w:eastAsia="Malgun Gothic"/>
                <w:i/>
                <w:lang w:eastAsia="ko-KR"/>
              </w:rPr>
              <w:t>measConfig</w:t>
            </w:r>
            <w:r>
              <w:rPr>
                <w:rFonts w:eastAsia="Malgun Gothic"/>
                <w:lang w:eastAsia="ko-KR"/>
              </w:rPr>
              <w:t xml:space="preserve"> associated with MCG.</w:t>
            </w:r>
          </w:p>
          <w:p w14:paraId="16EFF294" w14:textId="77777777" w:rsidR="00667CF0" w:rsidRDefault="00667CF0" w:rsidP="00667CF0">
            <w:pPr>
              <w:spacing w:after="0" w:line="276" w:lineRule="auto"/>
              <w:rPr>
                <w:rFonts w:eastAsia="Malgun Gothic"/>
                <w:lang w:eastAsia="ko-KR"/>
              </w:rPr>
            </w:pPr>
          </w:p>
        </w:tc>
        <w:tc>
          <w:tcPr>
            <w:tcW w:w="1439" w:type="pct"/>
          </w:tcPr>
          <w:p w14:paraId="0E39DAD4" w14:textId="4C50FDD7" w:rsidR="00667CF0" w:rsidRDefault="00667CF0" w:rsidP="00667CF0">
            <w:pPr>
              <w:spacing w:after="0" w:line="276" w:lineRule="auto"/>
              <w:rPr>
                <w:rFonts w:eastAsia="Malgun Gothic"/>
                <w:lang w:eastAsia="ko-KR"/>
              </w:rPr>
            </w:pPr>
            <w:r>
              <w:rPr>
                <w:rFonts w:eastAsia="Malgun Gothic"/>
                <w:lang w:eastAsia="ko-KR"/>
              </w:rPr>
              <w:t>Typo “</w:t>
            </w:r>
            <w:r w:rsidRPr="007B74EC">
              <w:rPr>
                <w:rFonts w:eastAsia="Malgun Gothic"/>
                <w:lang w:eastAsia="ko-KR"/>
              </w:rPr>
              <w:t>measurments</w:t>
            </w:r>
            <w:r>
              <w:rPr>
                <w:rFonts w:eastAsia="Malgun Gothic"/>
                <w:lang w:eastAsia="ko-KR"/>
              </w:rPr>
              <w:t>”</w:t>
            </w:r>
          </w:p>
        </w:tc>
        <w:tc>
          <w:tcPr>
            <w:tcW w:w="940" w:type="pct"/>
          </w:tcPr>
          <w:p w14:paraId="5C8CC04B" w14:textId="5A26EE6E" w:rsidR="00667CF0" w:rsidRDefault="00944E42" w:rsidP="00667CF0">
            <w:pPr>
              <w:spacing w:after="0" w:line="276" w:lineRule="auto"/>
              <w:rPr>
                <w:rFonts w:eastAsia="宋体"/>
                <w:lang w:eastAsia="zh-CN"/>
              </w:rPr>
            </w:pPr>
            <w:hyperlink r:id="rId32" w:history="1">
              <w:r w:rsidR="00667CF0" w:rsidRPr="00AB4A54">
                <w:rPr>
                  <w:rStyle w:val="Hyperlink"/>
                  <w:rFonts w:eastAsia="宋体"/>
                  <w:color w:val="auto"/>
                  <w:u w:val="none"/>
                  <w:lang w:eastAsia="zh-CN"/>
                </w:rPr>
                <w:t>ansab.ali@intel.com</w:t>
              </w:r>
            </w:hyperlink>
          </w:p>
        </w:tc>
        <w:tc>
          <w:tcPr>
            <w:tcW w:w="234" w:type="pct"/>
          </w:tcPr>
          <w:p w14:paraId="1EB9EFD0" w14:textId="77777777" w:rsidR="00667CF0" w:rsidRDefault="00667CF0" w:rsidP="00667CF0">
            <w:pPr>
              <w:spacing w:after="0" w:line="276" w:lineRule="auto"/>
              <w:rPr>
                <w:rFonts w:eastAsia="宋体"/>
                <w:lang w:eastAsia="zh-CN"/>
              </w:rPr>
            </w:pPr>
          </w:p>
        </w:tc>
      </w:tr>
      <w:tr w:rsidR="00667CF0" w:rsidRPr="00A45CF7" w14:paraId="41298D68" w14:textId="77777777" w:rsidTr="00F33DAD">
        <w:trPr>
          <w:tblHeader/>
        </w:trPr>
        <w:tc>
          <w:tcPr>
            <w:tcW w:w="274" w:type="pct"/>
            <w:vAlign w:val="bottom"/>
          </w:tcPr>
          <w:p w14:paraId="67CF28A4" w14:textId="58CFEB0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149</w:t>
            </w:r>
          </w:p>
        </w:tc>
        <w:tc>
          <w:tcPr>
            <w:tcW w:w="2113" w:type="pct"/>
          </w:tcPr>
          <w:p w14:paraId="2295DD2F" w14:textId="77777777" w:rsidR="00667CF0" w:rsidRDefault="00667CF0" w:rsidP="00667CF0">
            <w:pPr>
              <w:spacing w:line="276" w:lineRule="auto"/>
              <w:rPr>
                <w:rFonts w:eastAsia="Malgun Gothic"/>
                <w:lang w:eastAsia="ko-KR"/>
              </w:rPr>
            </w:pPr>
            <w:r>
              <w:rPr>
                <w:rFonts w:eastAsia="Malgun Gothic"/>
                <w:lang w:eastAsia="ko-KR"/>
              </w:rPr>
              <w:t>In section 5.7.4.3:</w:t>
            </w:r>
          </w:p>
          <w:p w14:paraId="6A532B23" w14:textId="77777777" w:rsidR="00667CF0" w:rsidRDefault="00667CF0" w:rsidP="00667CF0">
            <w:pPr>
              <w:spacing w:line="276" w:lineRule="auto"/>
              <w:rPr>
                <w:rFonts w:eastAsia="Malgun Gothic"/>
                <w:lang w:eastAsia="ko-KR"/>
              </w:rPr>
            </w:pPr>
            <w:r>
              <w:rPr>
                <w:rFonts w:eastAsia="Malgun Gothic"/>
                <w:lang w:eastAsia="ko-KR"/>
              </w:rPr>
              <w:t>1&gt;</w:t>
            </w:r>
            <w:r>
              <w:rPr>
                <w:rFonts w:eastAsia="Malgun Gothic"/>
                <w:lang w:eastAsia="ko-KR"/>
              </w:rPr>
              <w:tab/>
              <w:t>if configured to provide configured grant assistance information for NR sidelink communication:</w:t>
            </w:r>
          </w:p>
          <w:p w14:paraId="13AAE078" w14:textId="77777777" w:rsidR="00667CF0" w:rsidRDefault="00667CF0" w:rsidP="00667CF0">
            <w:pPr>
              <w:spacing w:line="276" w:lineRule="auto"/>
              <w:rPr>
                <w:rFonts w:eastAsia="Malgun Gothic"/>
                <w:lang w:eastAsia="ko-KR"/>
              </w:rPr>
            </w:pPr>
            <w:r>
              <w:rPr>
                <w:rFonts w:eastAsia="Malgun Gothic"/>
                <w:lang w:eastAsia="ko-KR"/>
              </w:rPr>
              <w:t>2&gt;</w:t>
            </w:r>
            <w:r>
              <w:rPr>
                <w:rFonts w:eastAsia="Malgun Gothic"/>
                <w:lang w:eastAsia="ko-KR"/>
              </w:rPr>
              <w:tab/>
              <w:t xml:space="preserve">include the </w:t>
            </w:r>
            <w:r>
              <w:rPr>
                <w:rFonts w:eastAsia="Malgun Gothic"/>
                <w:highlight w:val="yellow"/>
                <w:lang w:eastAsia="ko-KR"/>
              </w:rPr>
              <w:t>sl-UE-AssistanceInformationNR</w:t>
            </w:r>
            <w:r>
              <w:rPr>
                <w:rFonts w:eastAsia="Malgun Gothic"/>
                <w:lang w:eastAsia="ko-KR"/>
              </w:rPr>
              <w:t>;</w:t>
            </w:r>
          </w:p>
          <w:p w14:paraId="11571CAF" w14:textId="77777777" w:rsidR="00667CF0" w:rsidRDefault="00667CF0" w:rsidP="00667CF0">
            <w:pPr>
              <w:spacing w:after="0" w:line="276" w:lineRule="auto"/>
              <w:rPr>
                <w:rFonts w:eastAsia="Malgun Gothic"/>
                <w:lang w:eastAsia="ko-KR"/>
              </w:rPr>
            </w:pPr>
          </w:p>
        </w:tc>
        <w:tc>
          <w:tcPr>
            <w:tcW w:w="1439" w:type="pct"/>
          </w:tcPr>
          <w:p w14:paraId="1D720DA6" w14:textId="77777777" w:rsidR="00667CF0" w:rsidRDefault="00667CF0" w:rsidP="00667CF0">
            <w:pPr>
              <w:spacing w:line="276" w:lineRule="auto"/>
              <w:rPr>
                <w:rFonts w:eastAsia="Malgun Gothic"/>
                <w:lang w:eastAsia="ko-KR"/>
              </w:rPr>
            </w:pPr>
            <w:r>
              <w:rPr>
                <w:rFonts w:eastAsia="Malgun Gothic"/>
                <w:lang w:eastAsia="ko-KR"/>
              </w:rPr>
              <w:t xml:space="preserve">Missing italics and </w:t>
            </w:r>
          </w:p>
          <w:p w14:paraId="55F417C6" w14:textId="3B8259AB"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1040FB99" w14:textId="12B6D016" w:rsidR="00667CF0" w:rsidRDefault="00944E42" w:rsidP="00667CF0">
            <w:pPr>
              <w:spacing w:after="0" w:line="276" w:lineRule="auto"/>
              <w:rPr>
                <w:rFonts w:eastAsia="宋体"/>
                <w:lang w:eastAsia="zh-CN"/>
              </w:rPr>
            </w:pPr>
            <w:hyperlink r:id="rId33" w:history="1">
              <w:r w:rsidR="00667CF0" w:rsidRPr="00AB4A54">
                <w:rPr>
                  <w:rStyle w:val="Hyperlink"/>
                  <w:rFonts w:eastAsia="宋体"/>
                  <w:color w:val="auto"/>
                  <w:u w:val="none"/>
                  <w:lang w:eastAsia="zh-CN"/>
                </w:rPr>
                <w:t>ansab.ali@intel.com</w:t>
              </w:r>
            </w:hyperlink>
          </w:p>
        </w:tc>
        <w:tc>
          <w:tcPr>
            <w:tcW w:w="234" w:type="pct"/>
          </w:tcPr>
          <w:p w14:paraId="2800C8F1" w14:textId="77777777" w:rsidR="00667CF0" w:rsidRDefault="00667CF0" w:rsidP="00667CF0">
            <w:pPr>
              <w:spacing w:after="0" w:line="276" w:lineRule="auto"/>
              <w:rPr>
                <w:rFonts w:eastAsia="宋体"/>
                <w:lang w:eastAsia="zh-CN"/>
              </w:rPr>
            </w:pPr>
          </w:p>
        </w:tc>
      </w:tr>
      <w:tr w:rsidR="00667CF0" w:rsidRPr="00A45CF7" w14:paraId="4FA7C50E" w14:textId="77777777" w:rsidTr="00F33DAD">
        <w:trPr>
          <w:tblHeader/>
        </w:trPr>
        <w:tc>
          <w:tcPr>
            <w:tcW w:w="274" w:type="pct"/>
            <w:vAlign w:val="bottom"/>
          </w:tcPr>
          <w:p w14:paraId="780D6AEA" w14:textId="5F04D6D9"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150</w:t>
            </w:r>
          </w:p>
        </w:tc>
        <w:tc>
          <w:tcPr>
            <w:tcW w:w="2113" w:type="pct"/>
          </w:tcPr>
          <w:p w14:paraId="0A59A31A" w14:textId="77777777" w:rsidR="00667CF0" w:rsidRDefault="00667CF0" w:rsidP="00667CF0">
            <w:pPr>
              <w:spacing w:line="276" w:lineRule="auto"/>
              <w:rPr>
                <w:rFonts w:eastAsia="Malgun Gothic"/>
                <w:lang w:eastAsia="ko-KR"/>
              </w:rPr>
            </w:pPr>
            <w:r>
              <w:rPr>
                <w:rFonts w:eastAsia="Malgun Gothic"/>
                <w:lang w:eastAsia="ko-KR"/>
              </w:rPr>
              <w:t>In section 5.7.4.2:</w:t>
            </w:r>
          </w:p>
          <w:p w14:paraId="2BD2DE62" w14:textId="77777777" w:rsidR="00667CF0" w:rsidRDefault="00667CF0" w:rsidP="00667CF0">
            <w:pPr>
              <w:spacing w:line="276" w:lineRule="auto"/>
              <w:rPr>
                <w:rFonts w:eastAsia="Malgun Gothic"/>
                <w:lang w:eastAsia="ko-KR"/>
              </w:rPr>
            </w:pPr>
            <w:r>
              <w:rPr>
                <w:rFonts w:eastAsia="Malgun Gothic"/>
                <w:lang w:eastAsia="ko-KR"/>
              </w:rPr>
              <w:t>2&gt;</w:t>
            </w:r>
            <w:r>
              <w:rPr>
                <w:rFonts w:eastAsia="Malgun Gothic"/>
                <w:lang w:eastAsia="ko-KR"/>
              </w:rPr>
              <w:tab/>
              <w:t xml:space="preserve">initiate transmission of the </w:t>
            </w:r>
            <w:r>
              <w:rPr>
                <w:rFonts w:eastAsia="Malgun Gothic"/>
                <w:i/>
                <w:lang w:eastAsia="ko-KR"/>
              </w:rPr>
              <w:t>UEAssistanceInformation</w:t>
            </w:r>
            <w:r>
              <w:rPr>
                <w:rFonts w:eastAsia="Malgun Gothic"/>
                <w:lang w:eastAsia="ko-KR"/>
              </w:rPr>
              <w:t xml:space="preserve"> message in accordance with 5.7.4.3 to provide configured grant assistance information for NR sidelink communication;</w:t>
            </w:r>
          </w:p>
          <w:p w14:paraId="35CB9575" w14:textId="77777777" w:rsidR="00667CF0" w:rsidRDefault="00667CF0" w:rsidP="00667CF0">
            <w:pPr>
              <w:spacing w:after="0" w:line="276" w:lineRule="auto"/>
              <w:rPr>
                <w:rFonts w:eastAsia="Malgun Gothic"/>
                <w:lang w:eastAsia="ko-KR"/>
              </w:rPr>
            </w:pPr>
          </w:p>
        </w:tc>
        <w:tc>
          <w:tcPr>
            <w:tcW w:w="1439" w:type="pct"/>
          </w:tcPr>
          <w:p w14:paraId="5E318C7C" w14:textId="53AA2972"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2DE748DD" w14:textId="4204DE12" w:rsidR="00667CF0" w:rsidRDefault="00944E42" w:rsidP="00667CF0">
            <w:pPr>
              <w:spacing w:after="0" w:line="276" w:lineRule="auto"/>
              <w:rPr>
                <w:rFonts w:eastAsia="宋体"/>
                <w:lang w:eastAsia="zh-CN"/>
              </w:rPr>
            </w:pPr>
            <w:hyperlink r:id="rId34" w:history="1">
              <w:r w:rsidR="00667CF0" w:rsidRPr="00AB4A54">
                <w:rPr>
                  <w:rStyle w:val="Hyperlink"/>
                  <w:rFonts w:eastAsia="宋体"/>
                  <w:color w:val="auto"/>
                  <w:u w:val="none"/>
                  <w:lang w:eastAsia="zh-CN"/>
                </w:rPr>
                <w:t>ansab.ali@intel.com</w:t>
              </w:r>
            </w:hyperlink>
          </w:p>
        </w:tc>
        <w:tc>
          <w:tcPr>
            <w:tcW w:w="234" w:type="pct"/>
          </w:tcPr>
          <w:p w14:paraId="1CE31BA2" w14:textId="77777777" w:rsidR="00667CF0" w:rsidRDefault="00667CF0" w:rsidP="00667CF0">
            <w:pPr>
              <w:spacing w:after="0" w:line="276" w:lineRule="auto"/>
              <w:rPr>
                <w:rFonts w:eastAsia="宋体"/>
                <w:lang w:eastAsia="zh-CN"/>
              </w:rPr>
            </w:pPr>
          </w:p>
        </w:tc>
      </w:tr>
      <w:tr w:rsidR="00667CF0" w:rsidRPr="00A45CF7" w14:paraId="042180ED" w14:textId="77777777" w:rsidTr="00F33DAD">
        <w:trPr>
          <w:tblHeader/>
        </w:trPr>
        <w:tc>
          <w:tcPr>
            <w:tcW w:w="274" w:type="pct"/>
            <w:vAlign w:val="bottom"/>
          </w:tcPr>
          <w:p w14:paraId="628E0120" w14:textId="4EC6A56F"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151</w:t>
            </w:r>
          </w:p>
        </w:tc>
        <w:tc>
          <w:tcPr>
            <w:tcW w:w="2113" w:type="pct"/>
          </w:tcPr>
          <w:p w14:paraId="4FC82258" w14:textId="77777777" w:rsidR="00667CF0" w:rsidRDefault="00667CF0" w:rsidP="00667CF0">
            <w:pPr>
              <w:spacing w:line="276" w:lineRule="auto"/>
              <w:rPr>
                <w:rFonts w:eastAsia="Malgun Gothic"/>
                <w:lang w:eastAsia="ko-KR"/>
              </w:rPr>
            </w:pPr>
            <w:r>
              <w:rPr>
                <w:rFonts w:eastAsia="Malgun Gothic"/>
                <w:lang w:eastAsia="ko-KR"/>
              </w:rPr>
              <w:t>In Section 5.8.2</w:t>
            </w:r>
          </w:p>
          <w:p w14:paraId="4BDA6096" w14:textId="77777777" w:rsidR="00667CF0" w:rsidRDefault="00667CF0" w:rsidP="00667CF0">
            <w:pPr>
              <w:spacing w:line="276" w:lineRule="auto"/>
              <w:rPr>
                <w:rFonts w:eastAsia="Malgun Gothic"/>
                <w:lang w:eastAsia="ko-KR"/>
              </w:rPr>
            </w:pPr>
            <w:r>
              <w:rPr>
                <w:rFonts w:eastAsia="Malgun Gothic"/>
                <w:lang w:eastAsia="ko-KR"/>
              </w:rPr>
              <w:t>1&gt;</w:t>
            </w:r>
            <w:r>
              <w:rPr>
                <w:rFonts w:eastAsia="Malgun Gothic"/>
                <w:lang w:eastAsia="ko-KR"/>
              </w:rPr>
              <w:tab/>
              <w:t>if the UE has no serving cell (RRC_IDLE);</w:t>
            </w:r>
          </w:p>
          <w:p w14:paraId="7CCE06F5" w14:textId="77777777" w:rsidR="00667CF0" w:rsidRDefault="00667CF0" w:rsidP="00667CF0">
            <w:pPr>
              <w:spacing w:after="0" w:line="276" w:lineRule="auto"/>
              <w:rPr>
                <w:rFonts w:eastAsia="Malgun Gothic"/>
                <w:lang w:eastAsia="ko-KR"/>
              </w:rPr>
            </w:pPr>
          </w:p>
        </w:tc>
        <w:tc>
          <w:tcPr>
            <w:tcW w:w="1439" w:type="pct"/>
          </w:tcPr>
          <w:p w14:paraId="06EDD926" w14:textId="13B8336F"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6DB028E5" w14:textId="1C99F41B" w:rsidR="00667CF0" w:rsidRDefault="00944E42" w:rsidP="00667CF0">
            <w:pPr>
              <w:spacing w:after="0" w:line="276" w:lineRule="auto"/>
              <w:rPr>
                <w:rFonts w:eastAsia="宋体"/>
                <w:lang w:eastAsia="zh-CN"/>
              </w:rPr>
            </w:pPr>
            <w:hyperlink r:id="rId35" w:history="1">
              <w:r w:rsidR="00667CF0" w:rsidRPr="00AB4A54">
                <w:rPr>
                  <w:rStyle w:val="Hyperlink"/>
                  <w:rFonts w:eastAsia="宋体"/>
                  <w:color w:val="auto"/>
                  <w:u w:val="none"/>
                  <w:lang w:eastAsia="zh-CN"/>
                </w:rPr>
                <w:t>ansab.ali@intel.com</w:t>
              </w:r>
            </w:hyperlink>
          </w:p>
        </w:tc>
        <w:tc>
          <w:tcPr>
            <w:tcW w:w="234" w:type="pct"/>
          </w:tcPr>
          <w:p w14:paraId="1A1DCBD6" w14:textId="77777777" w:rsidR="00667CF0" w:rsidRDefault="00667CF0" w:rsidP="00667CF0">
            <w:pPr>
              <w:spacing w:after="0" w:line="276" w:lineRule="auto"/>
              <w:rPr>
                <w:rFonts w:eastAsia="宋体"/>
                <w:lang w:eastAsia="zh-CN"/>
              </w:rPr>
            </w:pPr>
          </w:p>
        </w:tc>
      </w:tr>
      <w:tr w:rsidR="00667CF0" w:rsidRPr="00A45CF7" w14:paraId="689921E5" w14:textId="77777777" w:rsidTr="00F33DAD">
        <w:trPr>
          <w:tblHeader/>
        </w:trPr>
        <w:tc>
          <w:tcPr>
            <w:tcW w:w="274" w:type="pct"/>
            <w:vAlign w:val="bottom"/>
          </w:tcPr>
          <w:p w14:paraId="5F552009" w14:textId="4CBFCF4E"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152</w:t>
            </w:r>
          </w:p>
        </w:tc>
        <w:tc>
          <w:tcPr>
            <w:tcW w:w="2113" w:type="pct"/>
          </w:tcPr>
          <w:p w14:paraId="59366DEC" w14:textId="77777777" w:rsidR="00667CF0" w:rsidRDefault="00667CF0" w:rsidP="00667CF0">
            <w:pPr>
              <w:spacing w:after="0" w:line="276" w:lineRule="auto"/>
              <w:rPr>
                <w:lang w:eastAsia="zh-CN"/>
              </w:rPr>
            </w:pPr>
            <w:r>
              <w:rPr>
                <w:lang w:eastAsia="zh-CN"/>
              </w:rPr>
              <w:t>In section 5.3.3.1a:</w:t>
            </w:r>
          </w:p>
          <w:p w14:paraId="1823E6D4" w14:textId="77777777" w:rsidR="00667CF0" w:rsidRDefault="00667CF0" w:rsidP="00667CF0">
            <w:pPr>
              <w:spacing w:after="0" w:line="276" w:lineRule="auto"/>
              <w:rPr>
                <w:lang w:eastAsia="zh-CN"/>
              </w:rPr>
            </w:pPr>
          </w:p>
          <w:p w14:paraId="345B22AA" w14:textId="77777777" w:rsidR="00667CF0" w:rsidRPr="00331BBB" w:rsidRDefault="00667CF0" w:rsidP="00667CF0">
            <w:pPr>
              <w:pStyle w:val="B2"/>
              <w:rPr>
                <w:lang w:eastAsia="zh-CN"/>
              </w:rPr>
            </w:pPr>
            <w:r w:rsidRPr="00331BBB">
              <w:rPr>
                <w:lang w:eastAsia="zh-CN"/>
              </w:rPr>
              <w:t>2&gt;</w:t>
            </w:r>
            <w:r w:rsidRPr="00331BBB">
              <w:rPr>
                <w:lang w:eastAsia="zh-CN"/>
              </w:rPr>
              <w:tab/>
              <w:t xml:space="preserve">if the frequency on which the UE is configured to transmit NR sidelink communication is included in </w:t>
            </w:r>
            <w:r w:rsidRPr="00331BBB">
              <w:rPr>
                <w:i/>
                <w:lang w:eastAsia="zh-CN"/>
              </w:rPr>
              <w:t xml:space="preserve">sl-FreqInfoList </w:t>
            </w:r>
            <w:r w:rsidRPr="00331BBB">
              <w:rPr>
                <w:lang w:eastAsia="zh-CN"/>
              </w:rPr>
              <w:t xml:space="preserve">within </w:t>
            </w:r>
            <w:r w:rsidRPr="00331BBB">
              <w:rPr>
                <w:i/>
                <w:lang w:eastAsia="zh-CN"/>
              </w:rPr>
              <w:t>SIB12</w:t>
            </w:r>
            <w:r w:rsidRPr="00331BBB">
              <w:rPr>
                <w:lang w:eastAsia="zh-CN"/>
              </w:rPr>
              <w:t xml:space="preserve"> pro</w:t>
            </w:r>
            <w:r w:rsidRPr="00331BBB">
              <w:t xml:space="preserve">vided </w:t>
            </w:r>
            <w:r w:rsidRPr="00331BBB">
              <w:rPr>
                <w:lang w:eastAsia="zh-CN"/>
              </w:rPr>
              <w:t xml:space="preserve">by the cell on which the UE camps; and if the valid version of </w:t>
            </w:r>
            <w:r w:rsidRPr="00331BBB">
              <w:rPr>
                <w:i/>
                <w:lang w:eastAsia="zh-CN"/>
              </w:rPr>
              <w:t>SIB12</w:t>
            </w:r>
            <w:r w:rsidRPr="00331BBB">
              <w:rPr>
                <w:lang w:eastAsia="zh-CN"/>
              </w:rPr>
              <w:t xml:space="preserve"> does not include </w:t>
            </w:r>
            <w:r w:rsidRPr="00331BBB">
              <w:rPr>
                <w:i/>
              </w:rPr>
              <w:t>sl-TxPoolSelectedNormal</w:t>
            </w:r>
            <w:r w:rsidRPr="00331BBB">
              <w:rPr>
                <w:lang w:eastAsia="zh-CN"/>
              </w:rPr>
              <w:t xml:space="preserve"> for the concerned </w:t>
            </w:r>
            <w:r w:rsidRPr="001D3CD8">
              <w:rPr>
                <w:highlight w:val="yellow"/>
                <w:lang w:eastAsia="zh-CN"/>
              </w:rPr>
              <w:t>frequency;</w:t>
            </w:r>
          </w:p>
          <w:p w14:paraId="5FBADCEC" w14:textId="77777777" w:rsidR="00667CF0" w:rsidRDefault="00667CF0" w:rsidP="00667CF0">
            <w:pPr>
              <w:spacing w:after="0" w:line="276" w:lineRule="auto"/>
              <w:rPr>
                <w:rFonts w:eastAsia="Malgun Gothic"/>
                <w:lang w:eastAsia="ko-KR"/>
              </w:rPr>
            </w:pPr>
          </w:p>
        </w:tc>
        <w:tc>
          <w:tcPr>
            <w:tcW w:w="1439" w:type="pct"/>
          </w:tcPr>
          <w:p w14:paraId="1EBA39E8" w14:textId="274DB0D2"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694C2988" w14:textId="6A8532B1" w:rsidR="00667CF0" w:rsidRDefault="00944E42" w:rsidP="00667CF0">
            <w:pPr>
              <w:spacing w:after="0" w:line="276" w:lineRule="auto"/>
              <w:rPr>
                <w:rFonts w:eastAsia="宋体"/>
                <w:lang w:eastAsia="zh-CN"/>
              </w:rPr>
            </w:pPr>
            <w:hyperlink r:id="rId36" w:history="1">
              <w:r w:rsidR="00667CF0" w:rsidRPr="00AB4A54">
                <w:rPr>
                  <w:rStyle w:val="Hyperlink"/>
                  <w:rFonts w:eastAsia="宋体"/>
                  <w:color w:val="auto"/>
                  <w:u w:val="none"/>
                  <w:lang w:eastAsia="zh-CN"/>
                </w:rPr>
                <w:t>ansab.ali@intel.com</w:t>
              </w:r>
            </w:hyperlink>
          </w:p>
        </w:tc>
        <w:tc>
          <w:tcPr>
            <w:tcW w:w="234" w:type="pct"/>
          </w:tcPr>
          <w:p w14:paraId="29E245B6" w14:textId="77777777" w:rsidR="00667CF0" w:rsidRDefault="00667CF0" w:rsidP="00667CF0">
            <w:pPr>
              <w:spacing w:after="0" w:line="276" w:lineRule="auto"/>
              <w:rPr>
                <w:rFonts w:eastAsia="宋体"/>
                <w:lang w:eastAsia="zh-CN"/>
              </w:rPr>
            </w:pPr>
          </w:p>
        </w:tc>
      </w:tr>
      <w:tr w:rsidR="00667CF0" w:rsidRPr="00A45CF7" w14:paraId="47D8467D" w14:textId="77777777" w:rsidTr="00F33DAD">
        <w:trPr>
          <w:tblHeader/>
        </w:trPr>
        <w:tc>
          <w:tcPr>
            <w:tcW w:w="274" w:type="pct"/>
            <w:vAlign w:val="bottom"/>
          </w:tcPr>
          <w:p w14:paraId="0E847A30" w14:textId="23DA3611"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153</w:t>
            </w:r>
          </w:p>
        </w:tc>
        <w:tc>
          <w:tcPr>
            <w:tcW w:w="2113" w:type="pct"/>
          </w:tcPr>
          <w:p w14:paraId="12F6984E" w14:textId="77777777" w:rsidR="00667CF0" w:rsidRDefault="00667CF0" w:rsidP="00667CF0">
            <w:pPr>
              <w:pStyle w:val="B1"/>
              <w:ind w:left="0" w:firstLine="0"/>
              <w:rPr>
                <w:rFonts w:eastAsia="Times New Roman"/>
                <w:lang w:eastAsia="ja-JP"/>
              </w:rPr>
            </w:pPr>
            <w:r>
              <w:t xml:space="preserve">Section 5.8.5.2 </w:t>
            </w:r>
          </w:p>
          <w:p w14:paraId="0B504680" w14:textId="193DA04F" w:rsidR="00667CF0" w:rsidRDefault="00667CF0" w:rsidP="00667CF0">
            <w:pPr>
              <w:spacing w:after="0" w:line="276" w:lineRule="auto"/>
              <w:rPr>
                <w:rFonts w:eastAsia="Malgun Gothic"/>
                <w:lang w:eastAsia="ko-KR"/>
              </w:rPr>
            </w:pPr>
            <w:r>
              <w:rPr>
                <w:i/>
              </w:rPr>
              <w:t>MasterInformationBlockSidelink</w:t>
            </w:r>
            <w:r>
              <w:t xml:space="preserve"> as specified in 5.8.9.4.3</w:t>
            </w:r>
            <w:r>
              <w:rPr>
                <w:lang w:eastAsia="zh-CN"/>
              </w:rPr>
              <w:t>;</w:t>
            </w:r>
          </w:p>
        </w:tc>
        <w:tc>
          <w:tcPr>
            <w:tcW w:w="1439" w:type="pct"/>
          </w:tcPr>
          <w:p w14:paraId="21AD65C8" w14:textId="6C3BC479"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142675DC" w14:textId="4BED44A0" w:rsidR="00667CF0" w:rsidRDefault="00944E42" w:rsidP="00667CF0">
            <w:pPr>
              <w:spacing w:after="0" w:line="276" w:lineRule="auto"/>
              <w:rPr>
                <w:rFonts w:eastAsia="宋体"/>
                <w:lang w:eastAsia="zh-CN"/>
              </w:rPr>
            </w:pPr>
            <w:hyperlink r:id="rId37" w:history="1">
              <w:r w:rsidR="00667CF0" w:rsidRPr="00AB4A54">
                <w:rPr>
                  <w:rStyle w:val="Hyperlink"/>
                  <w:rFonts w:eastAsia="宋体"/>
                  <w:color w:val="auto"/>
                  <w:u w:val="none"/>
                  <w:lang w:eastAsia="zh-CN"/>
                </w:rPr>
                <w:t>ansab.ali@intel.com</w:t>
              </w:r>
            </w:hyperlink>
          </w:p>
        </w:tc>
        <w:tc>
          <w:tcPr>
            <w:tcW w:w="234" w:type="pct"/>
          </w:tcPr>
          <w:p w14:paraId="22844859" w14:textId="77777777" w:rsidR="00667CF0" w:rsidRDefault="00667CF0" w:rsidP="00667CF0">
            <w:pPr>
              <w:spacing w:after="0" w:line="276" w:lineRule="auto"/>
              <w:rPr>
                <w:rFonts w:eastAsia="宋体"/>
                <w:lang w:eastAsia="zh-CN"/>
              </w:rPr>
            </w:pPr>
          </w:p>
        </w:tc>
      </w:tr>
      <w:tr w:rsidR="00667CF0" w:rsidRPr="00A45CF7" w14:paraId="1AA2C04E" w14:textId="77777777" w:rsidTr="00F33DAD">
        <w:trPr>
          <w:tblHeader/>
        </w:trPr>
        <w:tc>
          <w:tcPr>
            <w:tcW w:w="274" w:type="pct"/>
            <w:vAlign w:val="bottom"/>
          </w:tcPr>
          <w:p w14:paraId="2EF328E3" w14:textId="5FEECC25"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154</w:t>
            </w:r>
          </w:p>
        </w:tc>
        <w:tc>
          <w:tcPr>
            <w:tcW w:w="2113" w:type="pct"/>
          </w:tcPr>
          <w:p w14:paraId="686E92E7" w14:textId="77777777" w:rsidR="00667CF0" w:rsidRDefault="00667CF0" w:rsidP="00667CF0">
            <w:pPr>
              <w:pStyle w:val="B1"/>
              <w:ind w:left="0" w:firstLine="0"/>
              <w:rPr>
                <w:rFonts w:eastAsia="Times New Roman"/>
                <w:lang w:eastAsia="ja-JP"/>
              </w:rPr>
            </w:pPr>
            <w:r>
              <w:t>Section 5.8.5.3</w:t>
            </w:r>
          </w:p>
          <w:p w14:paraId="41746063" w14:textId="75068D85" w:rsidR="00667CF0" w:rsidRDefault="00667CF0" w:rsidP="00667CF0">
            <w:pPr>
              <w:spacing w:after="0" w:line="276" w:lineRule="auto"/>
              <w:rPr>
                <w:rFonts w:eastAsia="Malgun Gothic"/>
                <w:lang w:eastAsia="ko-KR"/>
              </w:rPr>
            </w:pPr>
            <w:r>
              <w:t xml:space="preserve">in </w:t>
            </w:r>
            <w:r>
              <w:rPr>
                <w:i/>
                <w:noProof/>
              </w:rPr>
              <w:t>SL-PreconfigurationNR</w:t>
            </w:r>
            <w:r>
              <w:t xml:space="preserve"> corresponding to the concerned frequency;</w:t>
            </w:r>
          </w:p>
        </w:tc>
        <w:tc>
          <w:tcPr>
            <w:tcW w:w="1439" w:type="pct"/>
          </w:tcPr>
          <w:p w14:paraId="28A27A3A" w14:textId="17700CD9"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7C37C8C0" w14:textId="40A9991A" w:rsidR="00667CF0" w:rsidRDefault="00944E42" w:rsidP="00667CF0">
            <w:pPr>
              <w:spacing w:after="0" w:line="276" w:lineRule="auto"/>
              <w:rPr>
                <w:rFonts w:eastAsia="宋体"/>
                <w:lang w:eastAsia="zh-CN"/>
              </w:rPr>
            </w:pPr>
            <w:hyperlink r:id="rId38" w:history="1">
              <w:r w:rsidR="00667CF0" w:rsidRPr="00AB4A54">
                <w:rPr>
                  <w:rStyle w:val="Hyperlink"/>
                  <w:rFonts w:eastAsia="宋体"/>
                  <w:color w:val="auto"/>
                  <w:u w:val="none"/>
                  <w:lang w:eastAsia="zh-CN"/>
                </w:rPr>
                <w:t>ansab.ali@intel.com</w:t>
              </w:r>
            </w:hyperlink>
          </w:p>
        </w:tc>
        <w:tc>
          <w:tcPr>
            <w:tcW w:w="234" w:type="pct"/>
          </w:tcPr>
          <w:p w14:paraId="031D6B1C" w14:textId="77777777" w:rsidR="00667CF0" w:rsidRDefault="00667CF0" w:rsidP="00667CF0">
            <w:pPr>
              <w:spacing w:after="0" w:line="276" w:lineRule="auto"/>
              <w:rPr>
                <w:rFonts w:eastAsia="宋体"/>
                <w:lang w:eastAsia="zh-CN"/>
              </w:rPr>
            </w:pPr>
          </w:p>
        </w:tc>
      </w:tr>
      <w:tr w:rsidR="00667CF0" w:rsidRPr="00A45CF7" w14:paraId="1C1E8E09" w14:textId="77777777" w:rsidTr="00F33DAD">
        <w:trPr>
          <w:tblHeader/>
        </w:trPr>
        <w:tc>
          <w:tcPr>
            <w:tcW w:w="274" w:type="pct"/>
            <w:vAlign w:val="bottom"/>
          </w:tcPr>
          <w:p w14:paraId="268EEAC8" w14:textId="56F72611"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155</w:t>
            </w:r>
          </w:p>
        </w:tc>
        <w:tc>
          <w:tcPr>
            <w:tcW w:w="2113" w:type="pct"/>
          </w:tcPr>
          <w:p w14:paraId="45636418" w14:textId="77777777" w:rsidR="00667CF0" w:rsidRDefault="00667CF0" w:rsidP="00667CF0">
            <w:pPr>
              <w:pStyle w:val="B1"/>
              <w:ind w:left="0" w:firstLine="0"/>
              <w:rPr>
                <w:rFonts w:eastAsia="Times New Roman"/>
                <w:lang w:eastAsia="ja-JP"/>
              </w:rPr>
            </w:pPr>
            <w:r>
              <w:t>Section 5.8.6.2</w:t>
            </w:r>
          </w:p>
          <w:p w14:paraId="1103CAE8" w14:textId="77777777" w:rsidR="00667CF0" w:rsidRDefault="00667CF0" w:rsidP="00667CF0">
            <w:pPr>
              <w:pStyle w:val="B5"/>
              <w:rPr>
                <w:lang w:eastAsia="zh-CN"/>
              </w:rPr>
            </w:pPr>
            <w:r>
              <w:t>5&gt;</w:t>
            </w:r>
            <w:r>
              <w:tab/>
              <w:t xml:space="preserve">Other UEs, starting with the UE with the highest S-RSRP result (priority group </w:t>
            </w:r>
            <w:r>
              <w:rPr>
                <w:lang w:eastAsia="zh-CN"/>
              </w:rPr>
              <w:t>3</w:t>
            </w:r>
            <w:r>
              <w:t>)</w:t>
            </w:r>
            <w:r>
              <w:rPr>
                <w:lang w:eastAsia="zh-CN"/>
              </w:rPr>
              <w:t>;</w:t>
            </w:r>
          </w:p>
          <w:p w14:paraId="53D1D159" w14:textId="77777777" w:rsidR="00667CF0" w:rsidRDefault="00667CF0" w:rsidP="00667CF0">
            <w:pPr>
              <w:spacing w:after="0" w:line="276" w:lineRule="auto"/>
              <w:rPr>
                <w:rFonts w:eastAsia="Malgun Gothic"/>
                <w:lang w:eastAsia="ko-KR"/>
              </w:rPr>
            </w:pPr>
          </w:p>
        </w:tc>
        <w:tc>
          <w:tcPr>
            <w:tcW w:w="1439" w:type="pct"/>
          </w:tcPr>
          <w:p w14:paraId="3359233E" w14:textId="598BE61E"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7DA9C82D" w14:textId="670803CF" w:rsidR="00667CF0" w:rsidRDefault="00944E42" w:rsidP="00667CF0">
            <w:pPr>
              <w:spacing w:after="0" w:line="276" w:lineRule="auto"/>
              <w:rPr>
                <w:rFonts w:eastAsia="宋体"/>
                <w:lang w:eastAsia="zh-CN"/>
              </w:rPr>
            </w:pPr>
            <w:hyperlink r:id="rId39" w:history="1">
              <w:r w:rsidR="00667CF0" w:rsidRPr="00AB4A54">
                <w:rPr>
                  <w:rStyle w:val="Hyperlink"/>
                  <w:rFonts w:eastAsia="宋体"/>
                  <w:color w:val="auto"/>
                  <w:u w:val="none"/>
                  <w:lang w:eastAsia="zh-CN"/>
                </w:rPr>
                <w:t>ansab.ali@intel.com</w:t>
              </w:r>
            </w:hyperlink>
          </w:p>
        </w:tc>
        <w:tc>
          <w:tcPr>
            <w:tcW w:w="234" w:type="pct"/>
          </w:tcPr>
          <w:p w14:paraId="75717190" w14:textId="77777777" w:rsidR="00667CF0" w:rsidRDefault="00667CF0" w:rsidP="00667CF0">
            <w:pPr>
              <w:spacing w:after="0" w:line="276" w:lineRule="auto"/>
              <w:rPr>
                <w:rFonts w:eastAsia="宋体"/>
                <w:lang w:eastAsia="zh-CN"/>
              </w:rPr>
            </w:pPr>
          </w:p>
        </w:tc>
      </w:tr>
      <w:tr w:rsidR="00667CF0" w:rsidRPr="00A45CF7" w14:paraId="2689E8B3" w14:textId="77777777" w:rsidTr="00F33DAD">
        <w:trPr>
          <w:tblHeader/>
        </w:trPr>
        <w:tc>
          <w:tcPr>
            <w:tcW w:w="274" w:type="pct"/>
            <w:vAlign w:val="bottom"/>
          </w:tcPr>
          <w:p w14:paraId="6849CEDF" w14:textId="0ACAED7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156</w:t>
            </w:r>
          </w:p>
        </w:tc>
        <w:tc>
          <w:tcPr>
            <w:tcW w:w="2113" w:type="pct"/>
          </w:tcPr>
          <w:p w14:paraId="39870027" w14:textId="77777777" w:rsidR="00667CF0" w:rsidRDefault="00667CF0" w:rsidP="00667CF0">
            <w:pPr>
              <w:pStyle w:val="B1"/>
              <w:rPr>
                <w:rFonts w:eastAsia="Times New Roman"/>
                <w:lang w:eastAsia="ja-JP"/>
              </w:rPr>
            </w:pPr>
            <w:r>
              <w:t>Section 5.8.6.3</w:t>
            </w:r>
          </w:p>
          <w:p w14:paraId="0B1DBDD9" w14:textId="77777777" w:rsidR="00667CF0" w:rsidRDefault="00667CF0" w:rsidP="00667CF0">
            <w:pPr>
              <w:pStyle w:val="B3"/>
              <w:rPr>
                <w:rFonts w:eastAsia="等线"/>
                <w:lang w:eastAsia="zh-CN"/>
              </w:rPr>
            </w:pPr>
            <w:r>
              <w:t>3&gt;</w:t>
            </w:r>
            <w:r>
              <w:tab/>
              <w:t>use the PCell or the serving cell as reference, if needed;</w:t>
            </w:r>
            <w:r>
              <w:rPr>
                <w:rFonts w:eastAsia="等线"/>
                <w:lang w:eastAsia="zh-CN"/>
              </w:rPr>
              <w:t xml:space="preserve"> </w:t>
            </w:r>
          </w:p>
          <w:p w14:paraId="72921DB2" w14:textId="77777777" w:rsidR="00667CF0" w:rsidRDefault="00667CF0" w:rsidP="00667CF0">
            <w:pPr>
              <w:spacing w:after="0" w:line="276" w:lineRule="auto"/>
              <w:rPr>
                <w:rFonts w:eastAsia="Malgun Gothic"/>
                <w:lang w:eastAsia="ko-KR"/>
              </w:rPr>
            </w:pPr>
          </w:p>
        </w:tc>
        <w:tc>
          <w:tcPr>
            <w:tcW w:w="1439" w:type="pct"/>
          </w:tcPr>
          <w:p w14:paraId="6A8A29F3" w14:textId="0F08F3F8"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51784BE2" w14:textId="6584252B" w:rsidR="00667CF0" w:rsidRDefault="00944E42" w:rsidP="00667CF0">
            <w:pPr>
              <w:spacing w:after="0" w:line="276" w:lineRule="auto"/>
              <w:rPr>
                <w:rFonts w:eastAsia="宋体"/>
                <w:lang w:eastAsia="zh-CN"/>
              </w:rPr>
            </w:pPr>
            <w:hyperlink r:id="rId40" w:history="1">
              <w:r w:rsidR="00667CF0" w:rsidRPr="00AB4A54">
                <w:rPr>
                  <w:rStyle w:val="Hyperlink"/>
                  <w:rFonts w:eastAsia="宋体"/>
                  <w:color w:val="auto"/>
                  <w:u w:val="none"/>
                  <w:lang w:eastAsia="zh-CN"/>
                </w:rPr>
                <w:t>ansab.ali@intel.com</w:t>
              </w:r>
            </w:hyperlink>
          </w:p>
        </w:tc>
        <w:tc>
          <w:tcPr>
            <w:tcW w:w="234" w:type="pct"/>
          </w:tcPr>
          <w:p w14:paraId="0F03F991" w14:textId="77777777" w:rsidR="00667CF0" w:rsidRDefault="00667CF0" w:rsidP="00667CF0">
            <w:pPr>
              <w:spacing w:after="0" w:line="276" w:lineRule="auto"/>
              <w:rPr>
                <w:rFonts w:eastAsia="宋体"/>
                <w:lang w:eastAsia="zh-CN"/>
              </w:rPr>
            </w:pPr>
          </w:p>
        </w:tc>
      </w:tr>
      <w:tr w:rsidR="00667CF0" w:rsidRPr="00A45CF7" w14:paraId="3D343777" w14:textId="77777777" w:rsidTr="00F33DAD">
        <w:trPr>
          <w:tblHeader/>
        </w:trPr>
        <w:tc>
          <w:tcPr>
            <w:tcW w:w="274" w:type="pct"/>
            <w:vAlign w:val="bottom"/>
          </w:tcPr>
          <w:p w14:paraId="3D0CABF5" w14:textId="7672808E"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157</w:t>
            </w:r>
          </w:p>
        </w:tc>
        <w:tc>
          <w:tcPr>
            <w:tcW w:w="2113" w:type="pct"/>
          </w:tcPr>
          <w:p w14:paraId="1992C5AE" w14:textId="77777777" w:rsidR="00667CF0" w:rsidRDefault="00667CF0" w:rsidP="00667CF0">
            <w:pPr>
              <w:pStyle w:val="B1"/>
              <w:rPr>
                <w:rFonts w:eastAsia="Times New Roman"/>
                <w:lang w:eastAsia="ja-JP"/>
              </w:rPr>
            </w:pPr>
            <w:r>
              <w:t>Section 5.8.7</w:t>
            </w:r>
          </w:p>
          <w:p w14:paraId="2A2DA907" w14:textId="2EB65CA2" w:rsidR="00667CF0" w:rsidRDefault="00667CF0" w:rsidP="00667CF0">
            <w:pPr>
              <w:spacing w:after="0" w:line="276" w:lineRule="auto"/>
              <w:rPr>
                <w:rFonts w:eastAsia="Malgun Gothic"/>
                <w:lang w:eastAsia="ko-KR"/>
              </w:rPr>
            </w:pPr>
            <w:r>
              <w:t xml:space="preserve">pool of resources that were preconfigured by </w:t>
            </w:r>
            <w:r>
              <w:rPr>
                <w:i/>
              </w:rPr>
              <w:t xml:space="preserve">sl-RxPool </w:t>
            </w:r>
            <w:r>
              <w:t xml:space="preserve">in </w:t>
            </w:r>
            <w:r>
              <w:rPr>
                <w:i/>
              </w:rPr>
              <w:t>SL-PreconfigurationNR</w:t>
            </w:r>
            <w:r>
              <w:t>, as</w:t>
            </w:r>
            <w:r>
              <w:rPr>
                <w:i/>
              </w:rPr>
              <w:t xml:space="preserve"> </w:t>
            </w:r>
            <w:r>
              <w:t>defined in sub-clause 9.3;</w:t>
            </w:r>
          </w:p>
        </w:tc>
        <w:tc>
          <w:tcPr>
            <w:tcW w:w="1439" w:type="pct"/>
          </w:tcPr>
          <w:p w14:paraId="34BA2EE9" w14:textId="250C8413"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65A6716A" w14:textId="6C33A2D8" w:rsidR="00667CF0" w:rsidRDefault="00944E42" w:rsidP="00667CF0">
            <w:pPr>
              <w:spacing w:after="0" w:line="276" w:lineRule="auto"/>
              <w:rPr>
                <w:rFonts w:eastAsia="宋体"/>
                <w:lang w:eastAsia="zh-CN"/>
              </w:rPr>
            </w:pPr>
            <w:hyperlink r:id="rId41" w:history="1">
              <w:r w:rsidR="00667CF0" w:rsidRPr="00AB4A54">
                <w:rPr>
                  <w:rStyle w:val="Hyperlink"/>
                  <w:rFonts w:eastAsia="宋体"/>
                  <w:color w:val="auto"/>
                  <w:u w:val="none"/>
                  <w:lang w:eastAsia="zh-CN"/>
                </w:rPr>
                <w:t>ansab.ali@intel.com</w:t>
              </w:r>
            </w:hyperlink>
          </w:p>
        </w:tc>
        <w:tc>
          <w:tcPr>
            <w:tcW w:w="234" w:type="pct"/>
          </w:tcPr>
          <w:p w14:paraId="3D59E85E" w14:textId="77777777" w:rsidR="00667CF0" w:rsidRDefault="00667CF0" w:rsidP="00667CF0">
            <w:pPr>
              <w:spacing w:after="0" w:line="276" w:lineRule="auto"/>
              <w:rPr>
                <w:rFonts w:eastAsia="宋体"/>
                <w:lang w:eastAsia="zh-CN"/>
              </w:rPr>
            </w:pPr>
          </w:p>
        </w:tc>
      </w:tr>
      <w:tr w:rsidR="00667CF0" w:rsidRPr="00A45CF7" w14:paraId="01500196" w14:textId="77777777" w:rsidTr="00F33DAD">
        <w:trPr>
          <w:tblHeader/>
        </w:trPr>
        <w:tc>
          <w:tcPr>
            <w:tcW w:w="274" w:type="pct"/>
            <w:vAlign w:val="bottom"/>
          </w:tcPr>
          <w:p w14:paraId="2966C6D3" w14:textId="1F4028E0"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158</w:t>
            </w:r>
          </w:p>
        </w:tc>
        <w:tc>
          <w:tcPr>
            <w:tcW w:w="2113" w:type="pct"/>
          </w:tcPr>
          <w:p w14:paraId="13FB1F6C" w14:textId="77777777" w:rsidR="00667CF0" w:rsidRDefault="00667CF0" w:rsidP="00667CF0">
            <w:pPr>
              <w:pStyle w:val="B1"/>
              <w:rPr>
                <w:rFonts w:eastAsia="Times New Roman"/>
                <w:lang w:eastAsia="ja-JP"/>
              </w:rPr>
            </w:pPr>
            <w:r>
              <w:t>Section 5.8.8</w:t>
            </w:r>
          </w:p>
          <w:p w14:paraId="23F13BE4" w14:textId="77777777" w:rsidR="00667CF0" w:rsidRDefault="00667CF0" w:rsidP="00667CF0">
            <w:pPr>
              <w:pStyle w:val="B5"/>
            </w:pPr>
            <w:r>
              <w:t>5&gt;</w:t>
            </w:r>
            <w:r>
              <w:tab/>
            </w:r>
            <w:r>
              <w:rPr>
                <w:lang w:eastAsia="zh-CN"/>
              </w:rPr>
              <w:t xml:space="preserve">if </w:t>
            </w:r>
            <w:r>
              <w:rPr>
                <w:i/>
                <w:lang w:eastAsia="zh-CN"/>
              </w:rPr>
              <w:t>SIB12</w:t>
            </w:r>
            <w:r>
              <w:rPr>
                <w:lang w:eastAsia="zh-CN"/>
              </w:rPr>
              <w:t xml:space="preserve"> in</w:t>
            </w:r>
            <w:r>
              <w:t xml:space="preserve">cludes </w:t>
            </w:r>
            <w:r>
              <w:rPr>
                <w:i/>
                <w:lang w:eastAsia="zh-CN"/>
              </w:rPr>
              <w:t>sl-TxPoolSelectedNormal</w:t>
            </w:r>
            <w:r>
              <w:rPr>
                <w:lang w:eastAsia="zh-CN"/>
              </w:rPr>
              <w:t xml:space="preserve"> </w:t>
            </w:r>
            <w:r>
              <w:t>for the concerned frequency,</w:t>
            </w:r>
            <w:r>
              <w:rPr>
                <w:i/>
              </w:rPr>
              <w:t xml:space="preserve"> </w:t>
            </w:r>
            <w:r>
              <w:t xml:space="preserve">and </w:t>
            </w:r>
            <w:r>
              <w:rPr>
                <w:lang w:eastAsia="zh-CN"/>
              </w:rPr>
              <w:t xml:space="preserve">a result of sensing on the resources configured in the </w:t>
            </w:r>
            <w:r>
              <w:rPr>
                <w:i/>
                <w:lang w:eastAsia="zh-CN"/>
              </w:rPr>
              <w:t>sl-TxPoolSelectedNormal</w:t>
            </w:r>
            <w:r>
              <w:rPr>
                <w:lang w:eastAsia="zh-CN"/>
              </w:rPr>
              <w:t xml:space="preserve"> is available in accordance with TS </w:t>
            </w:r>
            <w:r>
              <w:rPr>
                <w:highlight w:val="yellow"/>
                <w:lang w:eastAsia="zh-CN"/>
              </w:rPr>
              <w:t>38.213 [13]</w:t>
            </w:r>
          </w:p>
          <w:p w14:paraId="66E64D50" w14:textId="77777777" w:rsidR="00667CF0" w:rsidRDefault="00667CF0" w:rsidP="00667CF0">
            <w:pPr>
              <w:spacing w:after="0" w:line="276" w:lineRule="auto"/>
              <w:rPr>
                <w:rFonts w:eastAsia="Malgun Gothic"/>
                <w:lang w:eastAsia="ko-KR"/>
              </w:rPr>
            </w:pPr>
          </w:p>
        </w:tc>
        <w:tc>
          <w:tcPr>
            <w:tcW w:w="1439" w:type="pct"/>
          </w:tcPr>
          <w:p w14:paraId="2C30ECE6" w14:textId="78936281" w:rsidR="00667CF0" w:rsidRDefault="00667CF0" w:rsidP="00667CF0">
            <w:pPr>
              <w:spacing w:after="0" w:line="276" w:lineRule="auto"/>
              <w:rPr>
                <w:rFonts w:eastAsia="Malgun Gothic"/>
                <w:lang w:eastAsia="ko-KR"/>
              </w:rPr>
            </w:pPr>
            <w:proofErr w:type="gramStart"/>
            <w:r>
              <w:rPr>
                <w:rFonts w:eastAsia="Malgun Gothic"/>
                <w:lang w:eastAsia="ko-KR"/>
              </w:rPr>
              <w:t>Missing :</w:t>
            </w:r>
            <w:proofErr w:type="gramEnd"/>
          </w:p>
        </w:tc>
        <w:tc>
          <w:tcPr>
            <w:tcW w:w="940" w:type="pct"/>
          </w:tcPr>
          <w:p w14:paraId="6BFD108A" w14:textId="4936F669" w:rsidR="00667CF0" w:rsidRDefault="00944E42" w:rsidP="00667CF0">
            <w:pPr>
              <w:spacing w:after="0" w:line="276" w:lineRule="auto"/>
              <w:rPr>
                <w:rFonts w:eastAsia="宋体"/>
                <w:lang w:eastAsia="zh-CN"/>
              </w:rPr>
            </w:pPr>
            <w:hyperlink r:id="rId42" w:history="1">
              <w:r w:rsidR="00667CF0" w:rsidRPr="00AB4A54">
                <w:rPr>
                  <w:rStyle w:val="Hyperlink"/>
                  <w:rFonts w:eastAsia="宋体"/>
                  <w:color w:val="auto"/>
                  <w:u w:val="none"/>
                  <w:lang w:eastAsia="zh-CN"/>
                </w:rPr>
                <w:t>ansab.ali@intel.com</w:t>
              </w:r>
            </w:hyperlink>
          </w:p>
        </w:tc>
        <w:tc>
          <w:tcPr>
            <w:tcW w:w="234" w:type="pct"/>
          </w:tcPr>
          <w:p w14:paraId="667067EE" w14:textId="77777777" w:rsidR="00667CF0" w:rsidRDefault="00667CF0" w:rsidP="00667CF0">
            <w:pPr>
              <w:spacing w:after="0" w:line="276" w:lineRule="auto"/>
              <w:rPr>
                <w:rFonts w:eastAsia="宋体"/>
                <w:lang w:eastAsia="zh-CN"/>
              </w:rPr>
            </w:pPr>
          </w:p>
        </w:tc>
      </w:tr>
      <w:tr w:rsidR="00667CF0" w:rsidRPr="00A45CF7" w14:paraId="1C292A05" w14:textId="77777777" w:rsidTr="00F33DAD">
        <w:trPr>
          <w:tblHeader/>
        </w:trPr>
        <w:tc>
          <w:tcPr>
            <w:tcW w:w="274" w:type="pct"/>
            <w:vAlign w:val="bottom"/>
          </w:tcPr>
          <w:p w14:paraId="4E1BE23C" w14:textId="4EC3B7D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159</w:t>
            </w:r>
          </w:p>
        </w:tc>
        <w:tc>
          <w:tcPr>
            <w:tcW w:w="2113" w:type="pct"/>
          </w:tcPr>
          <w:p w14:paraId="5C97E43F" w14:textId="77777777" w:rsidR="00667CF0" w:rsidRDefault="00667CF0" w:rsidP="00667CF0">
            <w:pPr>
              <w:pStyle w:val="B1"/>
              <w:rPr>
                <w:rFonts w:eastAsia="Times New Roman"/>
                <w:lang w:eastAsia="ja-JP"/>
              </w:rPr>
            </w:pPr>
            <w:r>
              <w:t>Section 5.8.9.1.1.</w:t>
            </w:r>
          </w:p>
          <w:p w14:paraId="1EC2F65C" w14:textId="4A1C3760" w:rsidR="00667CF0" w:rsidRDefault="00667CF0" w:rsidP="00667CF0">
            <w:pPr>
              <w:spacing w:after="0" w:line="276" w:lineRule="auto"/>
              <w:rPr>
                <w:rFonts w:eastAsia="Malgun Gothic"/>
                <w:lang w:eastAsia="ko-KR"/>
              </w:rPr>
            </w:pPr>
            <w:r>
              <w:t xml:space="preserve">the configuration of the peer UE to </w:t>
            </w:r>
            <w:r>
              <w:rPr>
                <w:highlight w:val="yellow"/>
              </w:rPr>
              <w:t>peform</w:t>
            </w:r>
            <w:r>
              <w:t xml:space="preserve"> NR sidelink measurement and report.</w:t>
            </w:r>
          </w:p>
        </w:tc>
        <w:tc>
          <w:tcPr>
            <w:tcW w:w="1439" w:type="pct"/>
          </w:tcPr>
          <w:p w14:paraId="3871E3BD" w14:textId="37854CB2" w:rsidR="00667CF0" w:rsidRDefault="00667CF0" w:rsidP="00667CF0">
            <w:pPr>
              <w:spacing w:after="0" w:line="276" w:lineRule="auto"/>
              <w:rPr>
                <w:rFonts w:eastAsia="Malgun Gothic"/>
                <w:lang w:eastAsia="ko-KR"/>
              </w:rPr>
            </w:pPr>
            <w:r>
              <w:rPr>
                <w:rFonts w:eastAsia="Malgun Gothic"/>
                <w:lang w:eastAsia="ko-KR"/>
              </w:rPr>
              <w:t>Typo: perform</w:t>
            </w:r>
          </w:p>
        </w:tc>
        <w:tc>
          <w:tcPr>
            <w:tcW w:w="940" w:type="pct"/>
          </w:tcPr>
          <w:p w14:paraId="043AABF8" w14:textId="0FDC14F2" w:rsidR="00667CF0" w:rsidRDefault="00944E42" w:rsidP="00667CF0">
            <w:pPr>
              <w:spacing w:after="0" w:line="276" w:lineRule="auto"/>
              <w:rPr>
                <w:rFonts w:eastAsia="宋体"/>
                <w:lang w:eastAsia="zh-CN"/>
              </w:rPr>
            </w:pPr>
            <w:hyperlink r:id="rId43" w:history="1">
              <w:r w:rsidR="00667CF0" w:rsidRPr="00AB4A54">
                <w:rPr>
                  <w:rStyle w:val="Hyperlink"/>
                  <w:rFonts w:eastAsia="宋体"/>
                  <w:color w:val="auto"/>
                  <w:u w:val="none"/>
                  <w:lang w:eastAsia="zh-CN"/>
                </w:rPr>
                <w:t>ansab.ali@intel.com</w:t>
              </w:r>
            </w:hyperlink>
          </w:p>
        </w:tc>
        <w:tc>
          <w:tcPr>
            <w:tcW w:w="234" w:type="pct"/>
          </w:tcPr>
          <w:p w14:paraId="59E4088F" w14:textId="77777777" w:rsidR="00667CF0" w:rsidRDefault="00667CF0" w:rsidP="00667CF0">
            <w:pPr>
              <w:spacing w:after="0" w:line="276" w:lineRule="auto"/>
              <w:rPr>
                <w:rFonts w:eastAsia="宋体"/>
                <w:lang w:eastAsia="zh-CN"/>
              </w:rPr>
            </w:pPr>
          </w:p>
        </w:tc>
      </w:tr>
      <w:tr w:rsidR="00667CF0" w:rsidRPr="00A45CF7" w14:paraId="49412D41" w14:textId="77777777" w:rsidTr="00F33DAD">
        <w:trPr>
          <w:tblHeader/>
        </w:trPr>
        <w:tc>
          <w:tcPr>
            <w:tcW w:w="274" w:type="pct"/>
            <w:vAlign w:val="bottom"/>
          </w:tcPr>
          <w:p w14:paraId="21D3A550" w14:textId="0DA92391"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160</w:t>
            </w:r>
          </w:p>
        </w:tc>
        <w:tc>
          <w:tcPr>
            <w:tcW w:w="2113" w:type="pct"/>
          </w:tcPr>
          <w:p w14:paraId="091C37F2" w14:textId="77777777" w:rsidR="00667CF0" w:rsidRDefault="00667CF0" w:rsidP="00667CF0">
            <w:pPr>
              <w:pStyle w:val="B1"/>
              <w:rPr>
                <w:rFonts w:eastAsia="Times New Roman"/>
                <w:lang w:eastAsia="ja-JP"/>
              </w:rPr>
            </w:pPr>
            <w:r>
              <w:t>Section 5.8.9.1.2</w:t>
            </w:r>
          </w:p>
          <w:p w14:paraId="1A9B02F4" w14:textId="77777777" w:rsidR="00667CF0" w:rsidRDefault="00667CF0" w:rsidP="00667CF0">
            <w:pPr>
              <w:pStyle w:val="B1"/>
            </w:pPr>
            <w:r>
              <w:t>1&gt;</w:t>
            </w:r>
            <w:r>
              <w:tab/>
              <w:t>start timer T400 for the destination associated with the sidelink DRB;</w:t>
            </w:r>
          </w:p>
          <w:p w14:paraId="4F79B59E" w14:textId="77777777" w:rsidR="00667CF0" w:rsidRDefault="00667CF0" w:rsidP="00667CF0">
            <w:pPr>
              <w:spacing w:after="0" w:line="276" w:lineRule="auto"/>
              <w:rPr>
                <w:rFonts w:eastAsia="Malgun Gothic"/>
                <w:lang w:eastAsia="ko-KR"/>
              </w:rPr>
            </w:pPr>
          </w:p>
        </w:tc>
        <w:tc>
          <w:tcPr>
            <w:tcW w:w="1439" w:type="pct"/>
          </w:tcPr>
          <w:p w14:paraId="0B395A26" w14:textId="47CCFB6B"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32441EED" w14:textId="1DD61B3A" w:rsidR="00667CF0" w:rsidRDefault="00944E42" w:rsidP="00667CF0">
            <w:pPr>
              <w:spacing w:after="0" w:line="276" w:lineRule="auto"/>
              <w:rPr>
                <w:rFonts w:eastAsia="宋体"/>
                <w:lang w:eastAsia="zh-CN"/>
              </w:rPr>
            </w:pPr>
            <w:hyperlink r:id="rId44" w:history="1">
              <w:r w:rsidR="00667CF0" w:rsidRPr="00AB4A54">
                <w:rPr>
                  <w:rStyle w:val="Hyperlink"/>
                  <w:rFonts w:eastAsia="宋体"/>
                  <w:color w:val="auto"/>
                  <w:u w:val="none"/>
                  <w:lang w:eastAsia="zh-CN"/>
                </w:rPr>
                <w:t>ansab.ali@intel.com</w:t>
              </w:r>
            </w:hyperlink>
          </w:p>
        </w:tc>
        <w:tc>
          <w:tcPr>
            <w:tcW w:w="234" w:type="pct"/>
          </w:tcPr>
          <w:p w14:paraId="7A6329A2" w14:textId="77777777" w:rsidR="00667CF0" w:rsidRDefault="00667CF0" w:rsidP="00667CF0">
            <w:pPr>
              <w:spacing w:after="0" w:line="276" w:lineRule="auto"/>
              <w:rPr>
                <w:rFonts w:eastAsia="宋体"/>
                <w:lang w:eastAsia="zh-CN"/>
              </w:rPr>
            </w:pPr>
          </w:p>
        </w:tc>
      </w:tr>
      <w:tr w:rsidR="00667CF0" w:rsidRPr="00A45CF7" w14:paraId="1C2D1D97" w14:textId="77777777" w:rsidTr="00F33DAD">
        <w:trPr>
          <w:tblHeader/>
        </w:trPr>
        <w:tc>
          <w:tcPr>
            <w:tcW w:w="274" w:type="pct"/>
            <w:vAlign w:val="bottom"/>
          </w:tcPr>
          <w:p w14:paraId="3C193A7C" w14:textId="481FA41D"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161</w:t>
            </w:r>
          </w:p>
        </w:tc>
        <w:tc>
          <w:tcPr>
            <w:tcW w:w="2113" w:type="pct"/>
          </w:tcPr>
          <w:p w14:paraId="39DF545E" w14:textId="77777777" w:rsidR="00667CF0" w:rsidRDefault="00667CF0" w:rsidP="00667CF0">
            <w:pPr>
              <w:pStyle w:val="B1"/>
              <w:rPr>
                <w:rFonts w:eastAsia="Times New Roman"/>
                <w:lang w:eastAsia="ja-JP"/>
              </w:rPr>
            </w:pPr>
            <w:r>
              <w:t>In Section 5.8.9.1.3:</w:t>
            </w:r>
          </w:p>
          <w:p w14:paraId="47B45AE3" w14:textId="77777777" w:rsidR="00667CF0" w:rsidRDefault="00667CF0" w:rsidP="00667CF0">
            <w:pPr>
              <w:pStyle w:val="B1"/>
              <w:numPr>
                <w:ilvl w:val="0"/>
                <w:numId w:val="38"/>
              </w:numPr>
              <w:textAlignment w:val="auto"/>
              <w:rPr>
                <w:rFonts w:eastAsia="Batang"/>
                <w:noProof/>
              </w:rPr>
            </w:pPr>
            <w:r>
              <w:rPr>
                <w:rFonts w:eastAsia="Batang"/>
                <w:noProof/>
              </w:rPr>
              <w:t xml:space="preserve">if the </w:t>
            </w:r>
            <w:r>
              <w:rPr>
                <w:highlight w:val="yellow"/>
                <w:lang w:eastAsia="x-none"/>
              </w:rPr>
              <w:t>RRCReconfiguration</w:t>
            </w:r>
            <w:r>
              <w:rPr>
                <w:rFonts w:eastAsia="MS Mincho"/>
                <w:highlight w:val="yellow"/>
              </w:rPr>
              <w:t>Sidelink</w:t>
            </w:r>
            <w:r>
              <w:rPr>
                <w:lang w:eastAsia="x-none"/>
              </w:rPr>
              <w:t xml:space="preserve"> </w:t>
            </w:r>
            <w:r>
              <w:rPr>
                <w:rFonts w:eastAsia="Batang"/>
                <w:noProof/>
              </w:rPr>
              <w:t xml:space="preserve">includes </w:t>
            </w:r>
            <w:r>
              <w:rPr>
                <w:rFonts w:eastAsia="Batang"/>
                <w:noProof/>
                <w:highlight w:val="yellow"/>
              </w:rPr>
              <w:t>the slrb-ConfigToReleaseList</w:t>
            </w:r>
            <w:r>
              <w:rPr>
                <w:rFonts w:eastAsia="Batang"/>
                <w:noProof/>
              </w:rPr>
              <w:t>:</w:t>
            </w:r>
          </w:p>
          <w:p w14:paraId="6D0F8DE7" w14:textId="77777777" w:rsidR="00667CF0" w:rsidRDefault="00667CF0" w:rsidP="00667CF0">
            <w:pPr>
              <w:pStyle w:val="B1"/>
              <w:ind w:left="644" w:firstLine="0"/>
              <w:rPr>
                <w:rFonts w:eastAsia="Batang"/>
                <w:noProof/>
              </w:rPr>
            </w:pPr>
            <w:r>
              <w:rPr>
                <w:rFonts w:eastAsia="Batang"/>
                <w:noProof/>
              </w:rPr>
              <w:t>…</w:t>
            </w:r>
          </w:p>
          <w:p w14:paraId="08C3D626" w14:textId="77777777" w:rsidR="00667CF0" w:rsidRDefault="00667CF0" w:rsidP="00667CF0">
            <w:pPr>
              <w:pStyle w:val="B1"/>
              <w:rPr>
                <w:rFonts w:eastAsia="Batang"/>
                <w:noProof/>
              </w:rPr>
            </w:pPr>
            <w:r>
              <w:rPr>
                <w:rFonts w:eastAsia="Batang"/>
                <w:noProof/>
              </w:rPr>
              <w:t>1&gt;</w:t>
            </w:r>
            <w:r>
              <w:rPr>
                <w:rFonts w:eastAsia="Batang"/>
                <w:noProof/>
              </w:rPr>
              <w:tab/>
              <w:t xml:space="preserve">if the </w:t>
            </w:r>
            <w:r>
              <w:rPr>
                <w:highlight w:val="yellow"/>
                <w:lang w:eastAsia="x-none"/>
              </w:rPr>
              <w:t>RRCReconfiguration</w:t>
            </w:r>
            <w:r>
              <w:rPr>
                <w:rFonts w:eastAsia="MS Mincho"/>
                <w:highlight w:val="yellow"/>
              </w:rPr>
              <w:t>Sidelink</w:t>
            </w:r>
            <w:r>
              <w:rPr>
                <w:lang w:eastAsia="x-none"/>
              </w:rPr>
              <w:t xml:space="preserve"> </w:t>
            </w:r>
            <w:r>
              <w:rPr>
                <w:rFonts w:eastAsia="Batang"/>
                <w:noProof/>
              </w:rPr>
              <w:t xml:space="preserve">includes the </w:t>
            </w:r>
            <w:r>
              <w:rPr>
                <w:rFonts w:eastAsia="Batang"/>
                <w:noProof/>
                <w:highlight w:val="yellow"/>
              </w:rPr>
              <w:t>slrb-ConfigToAddModList:</w:t>
            </w:r>
          </w:p>
          <w:p w14:paraId="5BFB33C3" w14:textId="77777777" w:rsidR="00667CF0" w:rsidRDefault="00667CF0" w:rsidP="00667CF0">
            <w:pPr>
              <w:pStyle w:val="B1"/>
              <w:rPr>
                <w:rFonts w:eastAsia="Batang"/>
                <w:noProof/>
              </w:rPr>
            </w:pPr>
          </w:p>
          <w:p w14:paraId="4EFDB660" w14:textId="77777777" w:rsidR="00667CF0" w:rsidRDefault="00667CF0" w:rsidP="00667CF0">
            <w:pPr>
              <w:pStyle w:val="B3"/>
              <w:rPr>
                <w:rFonts w:eastAsia="Times New Roman"/>
              </w:rPr>
            </w:pPr>
            <w:r>
              <w:t>3&gt;</w:t>
            </w:r>
            <w:r>
              <w:tab/>
              <w:t xml:space="preserve">apply the </w:t>
            </w:r>
            <w:r>
              <w:rPr>
                <w:highlight w:val="yellow"/>
              </w:rPr>
              <w:t>sl-MappedQoS-FlowsToAddList</w:t>
            </w:r>
            <w:r>
              <w:t xml:space="preserve"> and </w:t>
            </w:r>
            <w:r>
              <w:rPr>
                <w:highlight w:val="yellow"/>
              </w:rPr>
              <w:t>sl-MappedQoS-FlowsToReleaseList</w:t>
            </w:r>
            <w:r>
              <w:t>, if included;</w:t>
            </w:r>
          </w:p>
          <w:p w14:paraId="764A6859" w14:textId="77777777" w:rsidR="00667CF0" w:rsidRDefault="00667CF0" w:rsidP="00667CF0">
            <w:pPr>
              <w:pStyle w:val="B1"/>
              <w:rPr>
                <w:rFonts w:eastAsia="Batang"/>
                <w:noProof/>
              </w:rPr>
            </w:pPr>
          </w:p>
          <w:p w14:paraId="2EE57845" w14:textId="77777777" w:rsidR="00667CF0" w:rsidRDefault="00667CF0" w:rsidP="00667CF0">
            <w:pPr>
              <w:spacing w:after="0" w:line="276" w:lineRule="auto"/>
              <w:rPr>
                <w:rFonts w:eastAsia="Malgun Gothic"/>
                <w:lang w:eastAsia="ko-KR"/>
              </w:rPr>
            </w:pPr>
          </w:p>
        </w:tc>
        <w:tc>
          <w:tcPr>
            <w:tcW w:w="1439" w:type="pct"/>
          </w:tcPr>
          <w:p w14:paraId="3443C503" w14:textId="1F92189E" w:rsidR="00667CF0" w:rsidRDefault="00667CF0" w:rsidP="00667CF0">
            <w:pPr>
              <w:spacing w:after="0" w:line="276" w:lineRule="auto"/>
              <w:rPr>
                <w:rFonts w:eastAsia="Malgun Gothic"/>
                <w:lang w:eastAsia="ko-KR"/>
              </w:rPr>
            </w:pPr>
            <w:r>
              <w:rPr>
                <w:rFonts w:eastAsia="Malgun Gothic"/>
                <w:lang w:eastAsia="ko-KR"/>
              </w:rPr>
              <w:t>Should be in italics</w:t>
            </w:r>
          </w:p>
        </w:tc>
        <w:tc>
          <w:tcPr>
            <w:tcW w:w="940" w:type="pct"/>
          </w:tcPr>
          <w:p w14:paraId="26E9C4AE" w14:textId="42C729A9" w:rsidR="00667CF0" w:rsidRDefault="00944E42" w:rsidP="00667CF0">
            <w:pPr>
              <w:spacing w:after="0" w:line="276" w:lineRule="auto"/>
              <w:rPr>
                <w:rFonts w:eastAsia="宋体"/>
                <w:lang w:eastAsia="zh-CN"/>
              </w:rPr>
            </w:pPr>
            <w:hyperlink r:id="rId45" w:history="1">
              <w:r w:rsidR="00667CF0" w:rsidRPr="00AB4A54">
                <w:rPr>
                  <w:rStyle w:val="Hyperlink"/>
                  <w:rFonts w:eastAsia="宋体"/>
                  <w:color w:val="auto"/>
                  <w:u w:val="none"/>
                  <w:lang w:eastAsia="zh-CN"/>
                </w:rPr>
                <w:t>ansab.ali@intel.com</w:t>
              </w:r>
            </w:hyperlink>
          </w:p>
        </w:tc>
        <w:tc>
          <w:tcPr>
            <w:tcW w:w="234" w:type="pct"/>
          </w:tcPr>
          <w:p w14:paraId="712B10B7" w14:textId="77777777" w:rsidR="00667CF0" w:rsidRDefault="00667CF0" w:rsidP="00667CF0">
            <w:pPr>
              <w:spacing w:after="0" w:line="276" w:lineRule="auto"/>
              <w:rPr>
                <w:rFonts w:eastAsia="宋体"/>
                <w:lang w:eastAsia="zh-CN"/>
              </w:rPr>
            </w:pPr>
          </w:p>
        </w:tc>
      </w:tr>
      <w:tr w:rsidR="00667CF0" w:rsidRPr="00A45CF7" w14:paraId="50007A7E" w14:textId="77777777" w:rsidTr="00F33DAD">
        <w:trPr>
          <w:tblHeader/>
        </w:trPr>
        <w:tc>
          <w:tcPr>
            <w:tcW w:w="274" w:type="pct"/>
            <w:vAlign w:val="bottom"/>
          </w:tcPr>
          <w:p w14:paraId="3AAEBAE6" w14:textId="7EDF445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162</w:t>
            </w:r>
          </w:p>
        </w:tc>
        <w:tc>
          <w:tcPr>
            <w:tcW w:w="2113" w:type="pct"/>
          </w:tcPr>
          <w:p w14:paraId="6D95FE13" w14:textId="77777777" w:rsidR="00667CF0" w:rsidRDefault="00667CF0" w:rsidP="00667CF0">
            <w:pPr>
              <w:pStyle w:val="B1"/>
              <w:rPr>
                <w:rFonts w:eastAsia="Times New Roman"/>
                <w:lang w:eastAsia="ja-JP"/>
              </w:rPr>
            </w:pPr>
            <w:r>
              <w:t>Section 5.8.9.1.3</w:t>
            </w:r>
          </w:p>
          <w:p w14:paraId="2E411C42" w14:textId="77777777" w:rsidR="00667CF0" w:rsidRDefault="00667CF0" w:rsidP="00667CF0">
            <w:pPr>
              <w:pStyle w:val="B3"/>
              <w:rPr>
                <w:rFonts w:eastAsia="Batang"/>
                <w:noProof/>
              </w:rPr>
            </w:pPr>
            <w:r>
              <w:rPr>
                <w:rFonts w:eastAsia="Batang"/>
                <w:noProof/>
              </w:rPr>
              <w:t>3&gt;</w:t>
            </w:r>
            <w:r>
              <w:rPr>
                <w:rFonts w:eastAsia="Batang"/>
                <w:noProof/>
              </w:rPr>
              <w:tab/>
              <w:t xml:space="preserve">submit the </w:t>
            </w:r>
            <w:r>
              <w:rPr>
                <w:i/>
                <w:lang w:eastAsia="ko-KR"/>
              </w:rPr>
              <w:t>RRCReconfigurationCompleteSidelink</w:t>
            </w:r>
            <w:r>
              <w:rPr>
                <w:rFonts w:eastAsia="Batang"/>
                <w:noProof/>
              </w:rPr>
              <w:t xml:space="preserve"> message to lower layers for transmission;</w:t>
            </w:r>
          </w:p>
          <w:p w14:paraId="5C44DF32" w14:textId="77777777" w:rsidR="00667CF0" w:rsidRDefault="00667CF0" w:rsidP="00667CF0">
            <w:pPr>
              <w:spacing w:after="0" w:line="276" w:lineRule="auto"/>
              <w:rPr>
                <w:rFonts w:eastAsia="Malgun Gothic"/>
                <w:lang w:eastAsia="ko-KR"/>
              </w:rPr>
            </w:pPr>
          </w:p>
        </w:tc>
        <w:tc>
          <w:tcPr>
            <w:tcW w:w="1439" w:type="pct"/>
          </w:tcPr>
          <w:p w14:paraId="5933729B" w14:textId="12E5E579"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25C07E4D" w14:textId="18A1101A" w:rsidR="00667CF0" w:rsidRDefault="00944E42" w:rsidP="00667CF0">
            <w:pPr>
              <w:spacing w:after="0" w:line="276" w:lineRule="auto"/>
              <w:rPr>
                <w:rFonts w:eastAsia="宋体"/>
                <w:lang w:eastAsia="zh-CN"/>
              </w:rPr>
            </w:pPr>
            <w:hyperlink r:id="rId46" w:history="1">
              <w:r w:rsidR="00667CF0" w:rsidRPr="00AB4A54">
                <w:rPr>
                  <w:rStyle w:val="Hyperlink"/>
                  <w:rFonts w:eastAsia="宋体"/>
                  <w:color w:val="auto"/>
                  <w:u w:val="none"/>
                  <w:lang w:eastAsia="zh-CN"/>
                </w:rPr>
                <w:t>ansab.ali@intel.com</w:t>
              </w:r>
            </w:hyperlink>
          </w:p>
        </w:tc>
        <w:tc>
          <w:tcPr>
            <w:tcW w:w="234" w:type="pct"/>
          </w:tcPr>
          <w:p w14:paraId="64BA0937" w14:textId="77777777" w:rsidR="00667CF0" w:rsidRDefault="00667CF0" w:rsidP="00667CF0">
            <w:pPr>
              <w:spacing w:after="0" w:line="276" w:lineRule="auto"/>
              <w:rPr>
                <w:rFonts w:eastAsia="宋体"/>
                <w:lang w:eastAsia="zh-CN"/>
              </w:rPr>
            </w:pPr>
          </w:p>
        </w:tc>
      </w:tr>
      <w:tr w:rsidR="00667CF0" w:rsidRPr="00A45CF7" w14:paraId="3C79F5EB" w14:textId="77777777" w:rsidTr="00F33DAD">
        <w:trPr>
          <w:tblHeader/>
        </w:trPr>
        <w:tc>
          <w:tcPr>
            <w:tcW w:w="274" w:type="pct"/>
            <w:vAlign w:val="bottom"/>
          </w:tcPr>
          <w:p w14:paraId="3D6802C0" w14:textId="5A82A1B1"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163</w:t>
            </w:r>
          </w:p>
        </w:tc>
        <w:tc>
          <w:tcPr>
            <w:tcW w:w="2113" w:type="pct"/>
          </w:tcPr>
          <w:p w14:paraId="75F3714F" w14:textId="77777777" w:rsidR="00667CF0" w:rsidRDefault="00667CF0" w:rsidP="00667CF0">
            <w:pPr>
              <w:pStyle w:val="B1"/>
              <w:rPr>
                <w:rFonts w:eastAsia="Batang"/>
                <w:noProof/>
                <w:lang w:eastAsia="ja-JP"/>
              </w:rPr>
            </w:pPr>
            <w:r>
              <w:rPr>
                <w:rFonts w:eastAsia="Batang"/>
                <w:noProof/>
              </w:rPr>
              <w:t>In Section 5.8.9.1.4.1:</w:t>
            </w:r>
          </w:p>
          <w:p w14:paraId="5A3E4475" w14:textId="174EE8ED" w:rsidR="00667CF0" w:rsidRDefault="00667CF0" w:rsidP="00667CF0">
            <w:pPr>
              <w:spacing w:after="0" w:line="276" w:lineRule="auto"/>
              <w:rPr>
                <w:rFonts w:eastAsia="Malgun Gothic"/>
                <w:lang w:eastAsia="ko-KR"/>
              </w:rPr>
            </w:pPr>
            <w:r>
              <w:rPr>
                <w:rFonts w:eastAsia="Batang"/>
                <w:noProof/>
              </w:rPr>
              <w:t xml:space="preserve">which is (re)configured by receiving </w:t>
            </w:r>
            <w:r>
              <w:rPr>
                <w:i/>
              </w:rPr>
              <w:t>RRCReconfigurationSidelink</w:t>
            </w:r>
            <w:r>
              <w:t>, has no data</w:t>
            </w:r>
            <w:r>
              <w:rPr>
                <w:rFonts w:eastAsia="Batang"/>
                <w:noProof/>
              </w:rPr>
              <w:t>;</w:t>
            </w:r>
          </w:p>
        </w:tc>
        <w:tc>
          <w:tcPr>
            <w:tcW w:w="1439" w:type="pct"/>
          </w:tcPr>
          <w:p w14:paraId="21D52C00" w14:textId="494A7E13"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0A05BA45" w14:textId="49D37EA9" w:rsidR="00667CF0" w:rsidRDefault="00944E42" w:rsidP="00667CF0">
            <w:pPr>
              <w:spacing w:after="0" w:line="276" w:lineRule="auto"/>
              <w:rPr>
                <w:rFonts w:eastAsia="宋体"/>
                <w:lang w:eastAsia="zh-CN"/>
              </w:rPr>
            </w:pPr>
            <w:hyperlink r:id="rId47" w:history="1">
              <w:r w:rsidR="00667CF0" w:rsidRPr="00AB4A54">
                <w:rPr>
                  <w:rStyle w:val="Hyperlink"/>
                  <w:rFonts w:eastAsia="宋体"/>
                  <w:color w:val="auto"/>
                  <w:u w:val="none"/>
                  <w:lang w:eastAsia="zh-CN"/>
                </w:rPr>
                <w:t>ansab.ali@intel.com</w:t>
              </w:r>
            </w:hyperlink>
          </w:p>
        </w:tc>
        <w:tc>
          <w:tcPr>
            <w:tcW w:w="234" w:type="pct"/>
          </w:tcPr>
          <w:p w14:paraId="18C79A5F" w14:textId="77777777" w:rsidR="00667CF0" w:rsidRDefault="00667CF0" w:rsidP="00667CF0">
            <w:pPr>
              <w:spacing w:after="0" w:line="276" w:lineRule="auto"/>
              <w:rPr>
                <w:rFonts w:eastAsia="宋体"/>
                <w:lang w:eastAsia="zh-CN"/>
              </w:rPr>
            </w:pPr>
          </w:p>
        </w:tc>
      </w:tr>
      <w:tr w:rsidR="00667CF0" w:rsidRPr="00A45CF7" w14:paraId="5FE526D1" w14:textId="77777777" w:rsidTr="00F33DAD">
        <w:trPr>
          <w:tblHeader/>
        </w:trPr>
        <w:tc>
          <w:tcPr>
            <w:tcW w:w="274" w:type="pct"/>
            <w:vAlign w:val="bottom"/>
          </w:tcPr>
          <w:p w14:paraId="2DDC162F" w14:textId="36AA1609"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164</w:t>
            </w:r>
          </w:p>
        </w:tc>
        <w:tc>
          <w:tcPr>
            <w:tcW w:w="2113" w:type="pct"/>
          </w:tcPr>
          <w:p w14:paraId="51AEF87A" w14:textId="77777777" w:rsidR="00667CF0" w:rsidRDefault="00667CF0" w:rsidP="00667CF0">
            <w:pPr>
              <w:pStyle w:val="B1"/>
              <w:rPr>
                <w:rFonts w:eastAsia="Batang"/>
                <w:noProof/>
                <w:lang w:eastAsia="ja-JP"/>
              </w:rPr>
            </w:pPr>
            <w:r>
              <w:rPr>
                <w:rFonts w:eastAsia="Batang"/>
                <w:noProof/>
              </w:rPr>
              <w:t>Section 5.8.9.1.4.2</w:t>
            </w:r>
          </w:p>
          <w:p w14:paraId="407F4D6B" w14:textId="77777777" w:rsidR="00667CF0" w:rsidRDefault="00667CF0" w:rsidP="00667CF0">
            <w:pPr>
              <w:pStyle w:val="B2"/>
              <w:rPr>
                <w:rFonts w:eastAsia="Batang"/>
                <w:noProof/>
              </w:rPr>
            </w:pPr>
            <w:r>
              <w:rPr>
                <w:rFonts w:eastAsia="Batang"/>
                <w:noProof/>
              </w:rPr>
              <w:t>2&gt;</w:t>
            </w:r>
            <w:r>
              <w:rPr>
                <w:rFonts w:eastAsia="Batang"/>
                <w:noProof/>
              </w:rPr>
              <w:tab/>
              <w:t xml:space="preserve">if the </w:t>
            </w:r>
            <w:r>
              <w:rPr>
                <w:rFonts w:eastAsia="Batang"/>
                <w:noProof/>
                <w:highlight w:val="yellow"/>
              </w:rPr>
              <w:t>RRCReconfigurationSidelink</w:t>
            </w:r>
            <w:r>
              <w:rPr>
                <w:rFonts w:eastAsia="Batang"/>
                <w:noProof/>
              </w:rPr>
              <w:t xml:space="preserve"> is received:</w:t>
            </w:r>
          </w:p>
          <w:p w14:paraId="6F4BCC6F" w14:textId="77777777" w:rsidR="00667CF0" w:rsidRDefault="00667CF0" w:rsidP="00667CF0">
            <w:pPr>
              <w:spacing w:after="0" w:line="276" w:lineRule="auto"/>
              <w:rPr>
                <w:rFonts w:eastAsia="Malgun Gothic"/>
                <w:lang w:eastAsia="ko-KR"/>
              </w:rPr>
            </w:pPr>
          </w:p>
        </w:tc>
        <w:tc>
          <w:tcPr>
            <w:tcW w:w="1439" w:type="pct"/>
          </w:tcPr>
          <w:p w14:paraId="49EEA37A" w14:textId="6EC9C754" w:rsidR="00667CF0" w:rsidRDefault="00667CF0" w:rsidP="00667CF0">
            <w:pPr>
              <w:spacing w:after="0" w:line="276" w:lineRule="auto"/>
              <w:rPr>
                <w:rFonts w:eastAsia="Malgun Gothic"/>
                <w:lang w:eastAsia="ko-KR"/>
              </w:rPr>
            </w:pPr>
            <w:r>
              <w:rPr>
                <w:rFonts w:eastAsia="Malgun Gothic"/>
                <w:lang w:eastAsia="ko-KR"/>
              </w:rPr>
              <w:t>Missing italics</w:t>
            </w:r>
          </w:p>
        </w:tc>
        <w:tc>
          <w:tcPr>
            <w:tcW w:w="940" w:type="pct"/>
          </w:tcPr>
          <w:p w14:paraId="6302618D" w14:textId="4DF0C9F7" w:rsidR="00667CF0" w:rsidRDefault="00944E42" w:rsidP="00667CF0">
            <w:pPr>
              <w:spacing w:after="0" w:line="276" w:lineRule="auto"/>
              <w:rPr>
                <w:rFonts w:eastAsia="宋体"/>
                <w:lang w:eastAsia="zh-CN"/>
              </w:rPr>
            </w:pPr>
            <w:hyperlink r:id="rId48" w:history="1">
              <w:r w:rsidR="00667CF0" w:rsidRPr="00AB4A54">
                <w:rPr>
                  <w:rStyle w:val="Hyperlink"/>
                  <w:rFonts w:eastAsia="宋体"/>
                  <w:color w:val="auto"/>
                  <w:u w:val="none"/>
                  <w:lang w:eastAsia="zh-CN"/>
                </w:rPr>
                <w:t>ansab.ali@intel.com</w:t>
              </w:r>
            </w:hyperlink>
          </w:p>
        </w:tc>
        <w:tc>
          <w:tcPr>
            <w:tcW w:w="234" w:type="pct"/>
          </w:tcPr>
          <w:p w14:paraId="6D653D14" w14:textId="77777777" w:rsidR="00667CF0" w:rsidRDefault="00667CF0" w:rsidP="00667CF0">
            <w:pPr>
              <w:spacing w:after="0" w:line="276" w:lineRule="auto"/>
              <w:rPr>
                <w:rFonts w:eastAsia="宋体"/>
                <w:lang w:eastAsia="zh-CN"/>
              </w:rPr>
            </w:pPr>
          </w:p>
        </w:tc>
      </w:tr>
      <w:tr w:rsidR="00667CF0" w:rsidRPr="00A45CF7" w14:paraId="150B3B7A" w14:textId="77777777" w:rsidTr="00F33DAD">
        <w:trPr>
          <w:tblHeader/>
        </w:trPr>
        <w:tc>
          <w:tcPr>
            <w:tcW w:w="274" w:type="pct"/>
            <w:vAlign w:val="bottom"/>
          </w:tcPr>
          <w:p w14:paraId="750F182F" w14:textId="293329A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165</w:t>
            </w:r>
          </w:p>
        </w:tc>
        <w:tc>
          <w:tcPr>
            <w:tcW w:w="2113" w:type="pct"/>
          </w:tcPr>
          <w:p w14:paraId="2980EAAA" w14:textId="77777777" w:rsidR="00667CF0" w:rsidRDefault="00667CF0" w:rsidP="00667CF0">
            <w:pPr>
              <w:pStyle w:val="B1"/>
              <w:rPr>
                <w:rFonts w:eastAsia="Batang"/>
                <w:noProof/>
                <w:lang w:eastAsia="ja-JP"/>
              </w:rPr>
            </w:pPr>
            <w:r>
              <w:rPr>
                <w:rFonts w:eastAsia="Batang"/>
                <w:noProof/>
              </w:rPr>
              <w:t>Section 5.8.9.1.4.2</w:t>
            </w:r>
          </w:p>
          <w:p w14:paraId="51B73EBE" w14:textId="77777777" w:rsidR="00667CF0" w:rsidRDefault="00667CF0" w:rsidP="00667CF0">
            <w:pPr>
              <w:pStyle w:val="B3"/>
              <w:rPr>
                <w:rFonts w:eastAsia="Batang"/>
                <w:noProof/>
              </w:rPr>
            </w:pPr>
            <w:r>
              <w:rPr>
                <w:rFonts w:eastAsia="Batang"/>
                <w:noProof/>
              </w:rPr>
              <w:t xml:space="preserve">3&gt; perform the sidelink UE information procedure in sub-caluse 5.8.3 for unicast </w:t>
            </w:r>
            <w:r w:rsidRPr="008C48B3">
              <w:rPr>
                <w:rFonts w:eastAsia="Batang"/>
                <w:noProof/>
                <w:highlight w:val="yellow"/>
              </w:rPr>
              <w:t>if need;</w:t>
            </w:r>
            <w:r>
              <w:rPr>
                <w:rFonts w:eastAsia="Batang"/>
                <w:noProof/>
              </w:rPr>
              <w:t xml:space="preserve"> </w:t>
            </w:r>
          </w:p>
          <w:p w14:paraId="5F1FB15E" w14:textId="77777777" w:rsidR="00667CF0" w:rsidRDefault="00667CF0" w:rsidP="00667CF0">
            <w:pPr>
              <w:spacing w:after="0" w:line="276" w:lineRule="auto"/>
              <w:rPr>
                <w:rFonts w:eastAsia="Malgun Gothic"/>
                <w:lang w:eastAsia="ko-KR"/>
              </w:rPr>
            </w:pPr>
          </w:p>
        </w:tc>
        <w:tc>
          <w:tcPr>
            <w:tcW w:w="1439" w:type="pct"/>
          </w:tcPr>
          <w:p w14:paraId="7DEEE7B2" w14:textId="77777777" w:rsidR="00667CF0" w:rsidRDefault="00667CF0" w:rsidP="00667CF0">
            <w:pPr>
              <w:spacing w:after="0" w:line="276" w:lineRule="auto"/>
              <w:rPr>
                <w:rFonts w:eastAsia="Malgun Gothic"/>
                <w:lang w:eastAsia="ko-KR"/>
              </w:rPr>
            </w:pPr>
            <w:r w:rsidRPr="78902380">
              <w:rPr>
                <w:rFonts w:eastAsia="Malgun Gothic"/>
                <w:lang w:eastAsia="ko-KR"/>
              </w:rPr>
              <w:t>Typo “need” should be “needed”</w:t>
            </w:r>
          </w:p>
          <w:p w14:paraId="513B8E5A" w14:textId="77777777" w:rsidR="00667CF0" w:rsidRDefault="00667CF0" w:rsidP="00667CF0">
            <w:pPr>
              <w:spacing w:after="0" w:line="276" w:lineRule="auto"/>
              <w:rPr>
                <w:rFonts w:eastAsia="Malgun Gothic"/>
                <w:lang w:eastAsia="ko-KR"/>
              </w:rPr>
            </w:pPr>
            <w:r w:rsidRPr="78902380">
              <w:rPr>
                <w:rFonts w:eastAsia="Malgun Gothic"/>
                <w:lang w:eastAsia="ko-KR"/>
              </w:rPr>
              <w:t xml:space="preserve">; should </w:t>
            </w:r>
            <w:proofErr w:type="gramStart"/>
            <w:r w:rsidRPr="78902380">
              <w:rPr>
                <w:rFonts w:eastAsia="Malgun Gothic"/>
                <w:lang w:eastAsia="ko-KR"/>
              </w:rPr>
              <w:t>be .</w:t>
            </w:r>
            <w:proofErr w:type="gramEnd"/>
          </w:p>
          <w:p w14:paraId="74D0E1BE" w14:textId="77777777" w:rsidR="00667CF0" w:rsidRDefault="00667CF0" w:rsidP="00667CF0">
            <w:pPr>
              <w:spacing w:after="0" w:line="276" w:lineRule="auto"/>
              <w:rPr>
                <w:rFonts w:eastAsia="Malgun Gothic"/>
                <w:lang w:eastAsia="ko-KR"/>
              </w:rPr>
            </w:pPr>
            <w:r w:rsidRPr="78902380">
              <w:rPr>
                <w:rFonts w:eastAsia="Malgun Gothic"/>
                <w:lang w:eastAsia="ko-KR"/>
              </w:rPr>
              <w:t>, before “if needed;”</w:t>
            </w:r>
          </w:p>
          <w:p w14:paraId="5DE44B5F" w14:textId="77777777" w:rsidR="00667CF0" w:rsidRDefault="00667CF0" w:rsidP="00667CF0">
            <w:pPr>
              <w:spacing w:after="0" w:line="276" w:lineRule="auto"/>
              <w:rPr>
                <w:rFonts w:eastAsia="Malgun Gothic"/>
                <w:lang w:eastAsia="ko-KR"/>
              </w:rPr>
            </w:pPr>
          </w:p>
        </w:tc>
        <w:tc>
          <w:tcPr>
            <w:tcW w:w="940" w:type="pct"/>
          </w:tcPr>
          <w:p w14:paraId="1A2C6EC1" w14:textId="0C712811" w:rsidR="00667CF0" w:rsidRDefault="00944E42" w:rsidP="00667CF0">
            <w:pPr>
              <w:spacing w:after="0" w:line="276" w:lineRule="auto"/>
              <w:rPr>
                <w:rFonts w:eastAsia="宋体"/>
                <w:lang w:eastAsia="zh-CN"/>
              </w:rPr>
            </w:pPr>
            <w:hyperlink r:id="rId49" w:history="1">
              <w:r w:rsidR="00667CF0" w:rsidRPr="00AB4A54">
                <w:rPr>
                  <w:rStyle w:val="Hyperlink"/>
                  <w:rFonts w:eastAsia="宋体"/>
                  <w:color w:val="auto"/>
                  <w:u w:val="none"/>
                  <w:lang w:eastAsia="zh-CN"/>
                </w:rPr>
                <w:t>ansab.ali@intel.com</w:t>
              </w:r>
            </w:hyperlink>
          </w:p>
        </w:tc>
        <w:tc>
          <w:tcPr>
            <w:tcW w:w="234" w:type="pct"/>
          </w:tcPr>
          <w:p w14:paraId="35A1A387" w14:textId="77777777" w:rsidR="00667CF0" w:rsidRDefault="00667CF0" w:rsidP="00667CF0">
            <w:pPr>
              <w:spacing w:after="0" w:line="276" w:lineRule="auto"/>
              <w:rPr>
                <w:rFonts w:eastAsia="宋体"/>
                <w:lang w:eastAsia="zh-CN"/>
              </w:rPr>
            </w:pPr>
          </w:p>
        </w:tc>
      </w:tr>
      <w:tr w:rsidR="00667CF0" w:rsidRPr="00A45CF7" w14:paraId="27D74FE6" w14:textId="77777777" w:rsidTr="00F33DAD">
        <w:trPr>
          <w:tblHeader/>
        </w:trPr>
        <w:tc>
          <w:tcPr>
            <w:tcW w:w="274" w:type="pct"/>
            <w:vAlign w:val="bottom"/>
          </w:tcPr>
          <w:p w14:paraId="6AF56B18" w14:textId="568EB7E5"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166</w:t>
            </w:r>
          </w:p>
        </w:tc>
        <w:tc>
          <w:tcPr>
            <w:tcW w:w="2113" w:type="pct"/>
          </w:tcPr>
          <w:p w14:paraId="6C1AD955" w14:textId="77777777" w:rsidR="00667CF0" w:rsidRDefault="00667CF0" w:rsidP="00667CF0">
            <w:pPr>
              <w:pStyle w:val="B1"/>
              <w:rPr>
                <w:rFonts w:eastAsia="Batang"/>
                <w:noProof/>
                <w:lang w:eastAsia="ja-JP"/>
              </w:rPr>
            </w:pPr>
            <w:r>
              <w:rPr>
                <w:rFonts w:eastAsia="Batang"/>
                <w:noProof/>
              </w:rPr>
              <w:t>Section 5.8.9.1.5.1</w:t>
            </w:r>
          </w:p>
          <w:p w14:paraId="641A6543" w14:textId="5D1084D1" w:rsidR="00667CF0" w:rsidRDefault="00667CF0" w:rsidP="00667CF0">
            <w:pPr>
              <w:spacing w:after="0" w:line="276" w:lineRule="auto"/>
              <w:rPr>
                <w:rFonts w:eastAsia="Malgun Gothic"/>
                <w:lang w:eastAsia="ko-KR"/>
              </w:rPr>
            </w:pPr>
            <w:r>
              <w:rPr>
                <w:rFonts w:eastAsia="Batang"/>
                <w:noProof/>
              </w:rPr>
              <w:t>1&gt;</w:t>
            </w:r>
            <w:r>
              <w:rPr>
                <w:rFonts w:eastAsia="Batang"/>
                <w:noProof/>
              </w:rPr>
              <w:tab/>
              <w:t xml:space="preserve">if any of the sidelink DRB </w:t>
            </w:r>
            <w:r>
              <w:rPr>
                <w:rFonts w:eastAsia="Batang"/>
                <w:noProof/>
                <w:highlight w:val="yellow"/>
              </w:rPr>
              <w:t>related  parameters</w:t>
            </w:r>
          </w:p>
        </w:tc>
        <w:tc>
          <w:tcPr>
            <w:tcW w:w="1439" w:type="pct"/>
          </w:tcPr>
          <w:p w14:paraId="63ABAAC2" w14:textId="5DC43857" w:rsidR="00667CF0" w:rsidRDefault="00667CF0" w:rsidP="00667CF0">
            <w:pPr>
              <w:spacing w:after="0" w:line="276" w:lineRule="auto"/>
              <w:rPr>
                <w:rFonts w:eastAsia="Malgun Gothic"/>
                <w:lang w:eastAsia="ko-KR"/>
              </w:rPr>
            </w:pPr>
            <w:r>
              <w:rPr>
                <w:rFonts w:eastAsia="Malgun Gothic"/>
                <w:lang w:eastAsia="ko-KR"/>
              </w:rPr>
              <w:t>Remove extra space</w:t>
            </w:r>
          </w:p>
        </w:tc>
        <w:tc>
          <w:tcPr>
            <w:tcW w:w="940" w:type="pct"/>
          </w:tcPr>
          <w:p w14:paraId="4BC2B223" w14:textId="4BB24975" w:rsidR="00667CF0" w:rsidRDefault="00944E42" w:rsidP="00667CF0">
            <w:pPr>
              <w:spacing w:after="0" w:line="276" w:lineRule="auto"/>
              <w:rPr>
                <w:rFonts w:eastAsia="宋体"/>
                <w:lang w:eastAsia="zh-CN"/>
              </w:rPr>
            </w:pPr>
            <w:hyperlink r:id="rId50" w:history="1">
              <w:r w:rsidR="00667CF0" w:rsidRPr="00AB4A54">
                <w:rPr>
                  <w:rStyle w:val="Hyperlink"/>
                  <w:rFonts w:eastAsia="宋体"/>
                  <w:color w:val="auto"/>
                  <w:u w:val="none"/>
                  <w:lang w:eastAsia="zh-CN"/>
                </w:rPr>
                <w:t>ansab.ali@intel.com</w:t>
              </w:r>
            </w:hyperlink>
          </w:p>
        </w:tc>
        <w:tc>
          <w:tcPr>
            <w:tcW w:w="234" w:type="pct"/>
          </w:tcPr>
          <w:p w14:paraId="0738C481" w14:textId="77777777" w:rsidR="00667CF0" w:rsidRDefault="00667CF0" w:rsidP="00667CF0">
            <w:pPr>
              <w:spacing w:after="0" w:line="276" w:lineRule="auto"/>
              <w:rPr>
                <w:rFonts w:eastAsia="宋体"/>
                <w:lang w:eastAsia="zh-CN"/>
              </w:rPr>
            </w:pPr>
          </w:p>
        </w:tc>
      </w:tr>
      <w:tr w:rsidR="00667CF0" w:rsidRPr="00A45CF7" w14:paraId="1A39850F" w14:textId="77777777" w:rsidTr="00F33DAD">
        <w:trPr>
          <w:tblHeader/>
        </w:trPr>
        <w:tc>
          <w:tcPr>
            <w:tcW w:w="274" w:type="pct"/>
            <w:vAlign w:val="bottom"/>
          </w:tcPr>
          <w:p w14:paraId="0A20E587" w14:textId="08B3B1A8"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167</w:t>
            </w:r>
          </w:p>
        </w:tc>
        <w:tc>
          <w:tcPr>
            <w:tcW w:w="2113" w:type="pct"/>
          </w:tcPr>
          <w:p w14:paraId="11B8DDE8" w14:textId="77777777" w:rsidR="00667CF0" w:rsidRDefault="00667CF0" w:rsidP="00667CF0">
            <w:pPr>
              <w:pStyle w:val="B1"/>
              <w:rPr>
                <w:rFonts w:eastAsia="Times New Roman"/>
                <w:lang w:eastAsia="ja-JP"/>
              </w:rPr>
            </w:pPr>
            <w:r>
              <w:t xml:space="preserve">Section </w:t>
            </w:r>
            <w:r>
              <w:rPr>
                <w:rFonts w:eastAsia="MS Mincho"/>
              </w:rPr>
              <w:t>5.8.9.1.5</w:t>
            </w:r>
          </w:p>
          <w:p w14:paraId="2B121DA6" w14:textId="7C25BCEF" w:rsidR="00667CF0" w:rsidRDefault="00667CF0" w:rsidP="00667CF0">
            <w:pPr>
              <w:spacing w:after="0" w:line="276" w:lineRule="auto"/>
              <w:rPr>
                <w:rFonts w:eastAsia="Malgun Gothic"/>
                <w:lang w:eastAsia="ko-KR"/>
              </w:rPr>
            </w:pPr>
            <w:proofErr w:type="gramStart"/>
            <w:r>
              <w:t>….the</w:t>
            </w:r>
            <w:proofErr w:type="gramEnd"/>
            <w:r>
              <w:t xml:space="preserve"> NR sidelink </w:t>
            </w:r>
            <w:r>
              <w:rPr>
                <w:highlight w:val="yellow"/>
              </w:rPr>
              <w:t>communications parameters</w:t>
            </w:r>
            <w:r>
              <w:t xml:space="preserve"> provided in</w:t>
            </w:r>
          </w:p>
        </w:tc>
        <w:tc>
          <w:tcPr>
            <w:tcW w:w="1439" w:type="pct"/>
          </w:tcPr>
          <w:p w14:paraId="71082638" w14:textId="4ECE0ABE" w:rsidR="00667CF0" w:rsidRDefault="00667CF0" w:rsidP="00667CF0">
            <w:pPr>
              <w:spacing w:after="0" w:line="276" w:lineRule="auto"/>
              <w:rPr>
                <w:rFonts w:eastAsia="Malgun Gothic"/>
                <w:lang w:eastAsia="ko-KR"/>
              </w:rPr>
            </w:pPr>
            <w:r>
              <w:rPr>
                <w:rFonts w:eastAsia="Malgun Gothic"/>
                <w:lang w:eastAsia="ko-KR"/>
              </w:rPr>
              <w:t>Should be communicati</w:t>
            </w:r>
            <w:r>
              <w:rPr>
                <w:rFonts w:eastAsia="Malgun Gothic"/>
                <w:highlight w:val="yellow"/>
                <w:lang w:eastAsia="ko-KR"/>
              </w:rPr>
              <w:t>on</w:t>
            </w:r>
          </w:p>
        </w:tc>
        <w:tc>
          <w:tcPr>
            <w:tcW w:w="940" w:type="pct"/>
          </w:tcPr>
          <w:p w14:paraId="60AF2608" w14:textId="517F06D8" w:rsidR="00667CF0" w:rsidRDefault="00944E42" w:rsidP="00667CF0">
            <w:pPr>
              <w:spacing w:after="0" w:line="276" w:lineRule="auto"/>
              <w:rPr>
                <w:rFonts w:eastAsia="宋体"/>
                <w:lang w:eastAsia="zh-CN"/>
              </w:rPr>
            </w:pPr>
            <w:hyperlink r:id="rId51" w:history="1">
              <w:r w:rsidR="00667CF0" w:rsidRPr="00AB4A54">
                <w:rPr>
                  <w:rStyle w:val="Hyperlink"/>
                  <w:rFonts w:eastAsia="宋体"/>
                  <w:color w:val="auto"/>
                  <w:u w:val="none"/>
                  <w:lang w:eastAsia="zh-CN"/>
                </w:rPr>
                <w:t>ansab.ali@intel.com</w:t>
              </w:r>
            </w:hyperlink>
          </w:p>
        </w:tc>
        <w:tc>
          <w:tcPr>
            <w:tcW w:w="234" w:type="pct"/>
          </w:tcPr>
          <w:p w14:paraId="3A52EC21" w14:textId="77777777" w:rsidR="00667CF0" w:rsidRDefault="00667CF0" w:rsidP="00667CF0">
            <w:pPr>
              <w:spacing w:after="0" w:line="276" w:lineRule="auto"/>
              <w:rPr>
                <w:rFonts w:eastAsia="宋体"/>
                <w:lang w:eastAsia="zh-CN"/>
              </w:rPr>
            </w:pPr>
          </w:p>
        </w:tc>
      </w:tr>
      <w:tr w:rsidR="00667CF0" w:rsidRPr="00A45CF7" w14:paraId="1F383047" w14:textId="77777777" w:rsidTr="00F33DAD">
        <w:trPr>
          <w:tblHeader/>
        </w:trPr>
        <w:tc>
          <w:tcPr>
            <w:tcW w:w="274" w:type="pct"/>
            <w:vAlign w:val="bottom"/>
          </w:tcPr>
          <w:p w14:paraId="2BB24679" w14:textId="6FB42F78"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168</w:t>
            </w:r>
          </w:p>
        </w:tc>
        <w:tc>
          <w:tcPr>
            <w:tcW w:w="2113" w:type="pct"/>
          </w:tcPr>
          <w:p w14:paraId="113674EC" w14:textId="77777777" w:rsidR="00667CF0" w:rsidRDefault="00667CF0" w:rsidP="00667CF0">
            <w:pPr>
              <w:pStyle w:val="B1"/>
              <w:rPr>
                <w:rFonts w:eastAsia="Times New Roman"/>
                <w:lang w:eastAsia="ja-JP"/>
              </w:rPr>
            </w:pPr>
            <w:r>
              <w:t xml:space="preserve">Section </w:t>
            </w:r>
            <w:r>
              <w:rPr>
                <w:rFonts w:eastAsia="MS Mincho"/>
              </w:rPr>
              <w:t>5.8.9.1.5</w:t>
            </w:r>
          </w:p>
          <w:p w14:paraId="7146685F" w14:textId="71303D26" w:rsidR="00667CF0" w:rsidRDefault="00667CF0" w:rsidP="00667CF0">
            <w:pPr>
              <w:spacing w:after="0" w:line="276" w:lineRule="auto"/>
              <w:rPr>
                <w:rFonts w:eastAsia="Malgun Gothic"/>
                <w:lang w:eastAsia="ko-KR"/>
              </w:rPr>
            </w:pPr>
            <w:r>
              <w:rPr>
                <w:rFonts w:eastAsia="Batang"/>
                <w:i/>
                <w:noProof/>
              </w:rPr>
              <w:t xml:space="preserve">SidelinkPreconfigNR </w:t>
            </w:r>
            <w:r>
              <w:rPr>
                <w:rFonts w:eastAsia="Batang"/>
                <w:noProof/>
              </w:rPr>
              <w:t>or</w:t>
            </w:r>
            <w:r>
              <w:rPr>
                <w:rFonts w:eastAsia="Batang"/>
                <w:i/>
                <w:noProof/>
              </w:rPr>
              <w:t xml:space="preserve"> RRCReconfigurationSidelink</w:t>
            </w:r>
            <w:r>
              <w:rPr>
                <w:rFonts w:eastAsia="Batang"/>
                <w:noProof/>
              </w:rPr>
              <w:t xml:space="preserve"> for one sidelink DRB</w:t>
            </w:r>
            <w:r>
              <w:rPr>
                <w:rFonts w:eastAsia="Batang"/>
                <w:i/>
                <w:noProof/>
              </w:rPr>
              <w:t>,</w:t>
            </w:r>
            <w:r>
              <w:rPr>
                <w:rFonts w:eastAsia="Batang"/>
                <w:noProof/>
              </w:rPr>
              <w:t xml:space="preserve"> which is established;</w:t>
            </w:r>
          </w:p>
        </w:tc>
        <w:tc>
          <w:tcPr>
            <w:tcW w:w="1439" w:type="pct"/>
          </w:tcPr>
          <w:p w14:paraId="351EEB3D" w14:textId="62A6DC94"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7E335E32" w14:textId="36690AAF" w:rsidR="00667CF0" w:rsidRDefault="00944E42" w:rsidP="00667CF0">
            <w:pPr>
              <w:spacing w:after="0" w:line="276" w:lineRule="auto"/>
              <w:rPr>
                <w:rFonts w:eastAsia="宋体"/>
                <w:lang w:eastAsia="zh-CN"/>
              </w:rPr>
            </w:pPr>
            <w:hyperlink r:id="rId52" w:history="1">
              <w:r w:rsidR="00667CF0" w:rsidRPr="00AB4A54">
                <w:rPr>
                  <w:rStyle w:val="Hyperlink"/>
                  <w:rFonts w:eastAsia="宋体"/>
                  <w:color w:val="auto"/>
                  <w:u w:val="none"/>
                  <w:lang w:eastAsia="zh-CN"/>
                </w:rPr>
                <w:t>ansab.ali@intel.com</w:t>
              </w:r>
            </w:hyperlink>
          </w:p>
        </w:tc>
        <w:tc>
          <w:tcPr>
            <w:tcW w:w="234" w:type="pct"/>
          </w:tcPr>
          <w:p w14:paraId="13B1989B" w14:textId="77777777" w:rsidR="00667CF0" w:rsidRDefault="00667CF0" w:rsidP="00667CF0">
            <w:pPr>
              <w:spacing w:after="0" w:line="276" w:lineRule="auto"/>
              <w:rPr>
                <w:rFonts w:eastAsia="宋体"/>
                <w:lang w:eastAsia="zh-CN"/>
              </w:rPr>
            </w:pPr>
          </w:p>
        </w:tc>
      </w:tr>
      <w:tr w:rsidR="00667CF0" w:rsidRPr="00A45CF7" w14:paraId="73C81E7F" w14:textId="77777777" w:rsidTr="00F33DAD">
        <w:trPr>
          <w:tblHeader/>
        </w:trPr>
        <w:tc>
          <w:tcPr>
            <w:tcW w:w="274" w:type="pct"/>
            <w:vAlign w:val="bottom"/>
          </w:tcPr>
          <w:p w14:paraId="49A0CF96" w14:textId="09393456"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169</w:t>
            </w:r>
          </w:p>
        </w:tc>
        <w:tc>
          <w:tcPr>
            <w:tcW w:w="2113" w:type="pct"/>
          </w:tcPr>
          <w:p w14:paraId="76CBAB25" w14:textId="77777777" w:rsidR="00667CF0" w:rsidRDefault="00667CF0" w:rsidP="00667CF0">
            <w:pPr>
              <w:pStyle w:val="B3"/>
              <w:ind w:left="0" w:firstLine="0"/>
              <w:rPr>
                <w:rFonts w:eastAsia="Times New Roman"/>
                <w:lang w:eastAsia="x-none"/>
              </w:rPr>
            </w:pPr>
            <w:r>
              <w:rPr>
                <w:lang w:eastAsia="x-none"/>
              </w:rPr>
              <w:t>Section 5.8.9.1.5.2</w:t>
            </w:r>
          </w:p>
          <w:p w14:paraId="7E71A6E5" w14:textId="77777777" w:rsidR="00667CF0" w:rsidRDefault="00667CF0" w:rsidP="00667CF0">
            <w:pPr>
              <w:pStyle w:val="B3"/>
              <w:rPr>
                <w:lang w:eastAsia="x-none"/>
              </w:rPr>
            </w:pPr>
            <w:r>
              <w:rPr>
                <w:lang w:eastAsia="x-none"/>
              </w:rPr>
              <w:t>in sub-</w:t>
            </w:r>
            <w:r>
              <w:rPr>
                <w:highlight w:val="yellow"/>
                <w:lang w:eastAsia="x-none"/>
              </w:rPr>
              <w:t>caluse</w:t>
            </w:r>
            <w:r>
              <w:rPr>
                <w:lang w:eastAsia="x-none"/>
              </w:rPr>
              <w:t xml:space="preserve"> 5.8.3 for unicast if </w:t>
            </w:r>
            <w:r>
              <w:rPr>
                <w:highlight w:val="yellow"/>
                <w:lang w:eastAsia="x-none"/>
              </w:rPr>
              <w:t>need;</w:t>
            </w:r>
          </w:p>
          <w:p w14:paraId="39488562" w14:textId="77777777" w:rsidR="00667CF0" w:rsidRDefault="00667CF0" w:rsidP="00667CF0">
            <w:pPr>
              <w:spacing w:after="0" w:line="276" w:lineRule="auto"/>
              <w:rPr>
                <w:rFonts w:eastAsia="Malgun Gothic"/>
                <w:lang w:eastAsia="ko-KR"/>
              </w:rPr>
            </w:pPr>
          </w:p>
        </w:tc>
        <w:tc>
          <w:tcPr>
            <w:tcW w:w="1439" w:type="pct"/>
          </w:tcPr>
          <w:p w14:paraId="2E31DCEA" w14:textId="691C9427" w:rsidR="00667CF0" w:rsidRDefault="00667CF0" w:rsidP="00667CF0">
            <w:pPr>
              <w:spacing w:after="0" w:line="276" w:lineRule="auto"/>
              <w:rPr>
                <w:rFonts w:eastAsia="Malgun Gothic"/>
                <w:lang w:eastAsia="ko-KR"/>
              </w:rPr>
            </w:pPr>
            <w:r>
              <w:rPr>
                <w:rFonts w:eastAsia="Malgun Gothic"/>
                <w:lang w:eastAsia="ko-KR"/>
              </w:rPr>
              <w:t>Typo sub-clause; and need =&gt; needed</w:t>
            </w:r>
          </w:p>
        </w:tc>
        <w:tc>
          <w:tcPr>
            <w:tcW w:w="940" w:type="pct"/>
          </w:tcPr>
          <w:p w14:paraId="49F4CE74" w14:textId="086C8AD7" w:rsidR="00667CF0" w:rsidRDefault="00944E42" w:rsidP="00667CF0">
            <w:pPr>
              <w:spacing w:after="0" w:line="276" w:lineRule="auto"/>
              <w:rPr>
                <w:rFonts w:eastAsia="宋体"/>
                <w:lang w:eastAsia="zh-CN"/>
              </w:rPr>
            </w:pPr>
            <w:hyperlink r:id="rId53" w:history="1">
              <w:r w:rsidR="00667CF0" w:rsidRPr="00AB4A54">
                <w:rPr>
                  <w:rStyle w:val="Hyperlink"/>
                  <w:rFonts w:eastAsia="宋体"/>
                  <w:color w:val="auto"/>
                  <w:u w:val="none"/>
                  <w:lang w:eastAsia="zh-CN"/>
                </w:rPr>
                <w:t>ansab.ali@intel.com</w:t>
              </w:r>
            </w:hyperlink>
          </w:p>
        </w:tc>
        <w:tc>
          <w:tcPr>
            <w:tcW w:w="234" w:type="pct"/>
          </w:tcPr>
          <w:p w14:paraId="4FA122FD" w14:textId="77777777" w:rsidR="00667CF0" w:rsidRDefault="00667CF0" w:rsidP="00667CF0">
            <w:pPr>
              <w:spacing w:after="0" w:line="276" w:lineRule="auto"/>
              <w:rPr>
                <w:rFonts w:eastAsia="宋体"/>
                <w:lang w:eastAsia="zh-CN"/>
              </w:rPr>
            </w:pPr>
          </w:p>
        </w:tc>
      </w:tr>
      <w:tr w:rsidR="00667CF0" w:rsidRPr="00A45CF7" w14:paraId="5619718A" w14:textId="77777777" w:rsidTr="00F33DAD">
        <w:trPr>
          <w:tblHeader/>
        </w:trPr>
        <w:tc>
          <w:tcPr>
            <w:tcW w:w="274" w:type="pct"/>
            <w:vAlign w:val="bottom"/>
          </w:tcPr>
          <w:p w14:paraId="5F46DF21" w14:textId="5CBF1DA7"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170</w:t>
            </w:r>
          </w:p>
        </w:tc>
        <w:tc>
          <w:tcPr>
            <w:tcW w:w="2113" w:type="pct"/>
          </w:tcPr>
          <w:p w14:paraId="47171872" w14:textId="77777777" w:rsidR="00667CF0" w:rsidRDefault="00667CF0" w:rsidP="00667CF0">
            <w:pPr>
              <w:pStyle w:val="B2"/>
              <w:ind w:left="0" w:firstLine="0"/>
              <w:rPr>
                <w:rFonts w:eastAsia="Times New Roman"/>
                <w:lang w:eastAsia="ja-JP"/>
              </w:rPr>
            </w:pPr>
            <w:r>
              <w:t>Section 5.8.9.1.7</w:t>
            </w:r>
          </w:p>
          <w:p w14:paraId="5C11AC0C" w14:textId="77777777" w:rsidR="00667CF0" w:rsidRDefault="00667CF0" w:rsidP="00667CF0">
            <w:pPr>
              <w:pStyle w:val="B2"/>
            </w:pPr>
            <w:r>
              <w:t>2&gt;</w:t>
            </w:r>
            <w:r>
              <w:tab/>
              <w:t>release the PDCP entity, RLC entity and the logical channel of the sidelink SRB(s</w:t>
            </w:r>
            <w:r>
              <w:rPr>
                <w:lang w:eastAsia="zh-CN"/>
              </w:rPr>
              <w:t>)</w:t>
            </w:r>
            <w:r>
              <w:t xml:space="preserve"> for PC5-S message of the specific destination;</w:t>
            </w:r>
          </w:p>
          <w:p w14:paraId="3CEACB88" w14:textId="77777777" w:rsidR="00667CF0" w:rsidRDefault="00667CF0" w:rsidP="00667CF0">
            <w:pPr>
              <w:spacing w:after="0" w:line="276" w:lineRule="auto"/>
              <w:rPr>
                <w:rFonts w:eastAsia="Malgun Gothic"/>
                <w:lang w:eastAsia="ko-KR"/>
              </w:rPr>
            </w:pPr>
          </w:p>
        </w:tc>
        <w:tc>
          <w:tcPr>
            <w:tcW w:w="1439" w:type="pct"/>
          </w:tcPr>
          <w:p w14:paraId="168EF261" w14:textId="2D023202"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04F54224" w14:textId="484554E9" w:rsidR="00667CF0" w:rsidRDefault="00944E42" w:rsidP="00667CF0">
            <w:pPr>
              <w:spacing w:after="0" w:line="276" w:lineRule="auto"/>
              <w:rPr>
                <w:rFonts w:eastAsia="宋体"/>
                <w:lang w:eastAsia="zh-CN"/>
              </w:rPr>
            </w:pPr>
            <w:hyperlink r:id="rId54" w:history="1">
              <w:r w:rsidR="00667CF0" w:rsidRPr="00AB4A54">
                <w:rPr>
                  <w:rStyle w:val="Hyperlink"/>
                  <w:rFonts w:eastAsia="宋体"/>
                  <w:color w:val="auto"/>
                  <w:u w:val="none"/>
                  <w:lang w:eastAsia="zh-CN"/>
                </w:rPr>
                <w:t>ansab.ali@intel.com</w:t>
              </w:r>
            </w:hyperlink>
          </w:p>
        </w:tc>
        <w:tc>
          <w:tcPr>
            <w:tcW w:w="234" w:type="pct"/>
          </w:tcPr>
          <w:p w14:paraId="4FF71CD2" w14:textId="77777777" w:rsidR="00667CF0" w:rsidRDefault="00667CF0" w:rsidP="00667CF0">
            <w:pPr>
              <w:spacing w:after="0" w:line="276" w:lineRule="auto"/>
              <w:rPr>
                <w:rFonts w:eastAsia="宋体"/>
                <w:lang w:eastAsia="zh-CN"/>
              </w:rPr>
            </w:pPr>
          </w:p>
        </w:tc>
      </w:tr>
      <w:tr w:rsidR="00667CF0" w:rsidRPr="00A45CF7" w14:paraId="58520F85" w14:textId="77777777" w:rsidTr="00F33DAD">
        <w:trPr>
          <w:tblHeader/>
        </w:trPr>
        <w:tc>
          <w:tcPr>
            <w:tcW w:w="274" w:type="pct"/>
            <w:vAlign w:val="bottom"/>
          </w:tcPr>
          <w:p w14:paraId="29259F63" w14:textId="644A8FE8"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171</w:t>
            </w:r>
          </w:p>
        </w:tc>
        <w:tc>
          <w:tcPr>
            <w:tcW w:w="2113" w:type="pct"/>
          </w:tcPr>
          <w:p w14:paraId="26D754D9" w14:textId="77777777" w:rsidR="00667CF0" w:rsidRDefault="00667CF0" w:rsidP="00667CF0">
            <w:pPr>
              <w:pStyle w:val="B2"/>
              <w:ind w:left="0" w:firstLine="0"/>
              <w:rPr>
                <w:rFonts w:eastAsia="Times New Roman"/>
                <w:lang w:eastAsia="ja-JP"/>
              </w:rPr>
            </w:pPr>
            <w:r>
              <w:t>Section 5.8.9.1.8</w:t>
            </w:r>
          </w:p>
          <w:p w14:paraId="2DDED962" w14:textId="77777777" w:rsidR="00667CF0" w:rsidRDefault="00667CF0" w:rsidP="00667CF0">
            <w:pPr>
              <w:pStyle w:val="B2"/>
            </w:pPr>
            <w:r>
              <w:t>2&gt;</w:t>
            </w:r>
            <w:r>
              <w:tab/>
              <w:t>perform the sidelink UE information for NR sidelink communication procedure, as specified in 5.8.3.3 or sub-clause 5.10.X in TS 36.331 [10];</w:t>
            </w:r>
          </w:p>
          <w:p w14:paraId="23607428" w14:textId="77777777" w:rsidR="00667CF0" w:rsidRDefault="00667CF0" w:rsidP="00667CF0">
            <w:pPr>
              <w:spacing w:after="0" w:line="276" w:lineRule="auto"/>
              <w:rPr>
                <w:rFonts w:eastAsia="Malgun Gothic"/>
                <w:lang w:eastAsia="ko-KR"/>
              </w:rPr>
            </w:pPr>
          </w:p>
        </w:tc>
        <w:tc>
          <w:tcPr>
            <w:tcW w:w="1439" w:type="pct"/>
          </w:tcPr>
          <w:p w14:paraId="4654D82E" w14:textId="59464231"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3FF638A6" w14:textId="7766377A" w:rsidR="00667CF0" w:rsidRDefault="00944E42" w:rsidP="00667CF0">
            <w:pPr>
              <w:spacing w:after="0" w:line="276" w:lineRule="auto"/>
              <w:rPr>
                <w:rFonts w:eastAsia="宋体"/>
                <w:lang w:eastAsia="zh-CN"/>
              </w:rPr>
            </w:pPr>
            <w:hyperlink r:id="rId55" w:history="1">
              <w:r w:rsidR="00667CF0" w:rsidRPr="00AB4A54">
                <w:rPr>
                  <w:rStyle w:val="Hyperlink"/>
                  <w:rFonts w:eastAsia="宋体"/>
                  <w:color w:val="auto"/>
                  <w:u w:val="none"/>
                  <w:lang w:eastAsia="zh-CN"/>
                </w:rPr>
                <w:t>ansab.ali@intel.com</w:t>
              </w:r>
            </w:hyperlink>
          </w:p>
        </w:tc>
        <w:tc>
          <w:tcPr>
            <w:tcW w:w="234" w:type="pct"/>
          </w:tcPr>
          <w:p w14:paraId="63E80D46" w14:textId="77777777" w:rsidR="00667CF0" w:rsidRDefault="00667CF0" w:rsidP="00667CF0">
            <w:pPr>
              <w:spacing w:after="0" w:line="276" w:lineRule="auto"/>
              <w:rPr>
                <w:rFonts w:eastAsia="宋体"/>
                <w:lang w:eastAsia="zh-CN"/>
              </w:rPr>
            </w:pPr>
          </w:p>
        </w:tc>
      </w:tr>
      <w:tr w:rsidR="00667CF0" w:rsidRPr="00A45CF7" w14:paraId="76A50138" w14:textId="77777777" w:rsidTr="00F33DAD">
        <w:trPr>
          <w:tblHeader/>
        </w:trPr>
        <w:tc>
          <w:tcPr>
            <w:tcW w:w="274" w:type="pct"/>
            <w:vAlign w:val="bottom"/>
          </w:tcPr>
          <w:p w14:paraId="5F2A3A08" w14:textId="2EECADF2"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172</w:t>
            </w:r>
          </w:p>
        </w:tc>
        <w:tc>
          <w:tcPr>
            <w:tcW w:w="2113" w:type="pct"/>
          </w:tcPr>
          <w:p w14:paraId="276B2FD1" w14:textId="77777777" w:rsidR="00667CF0" w:rsidRDefault="00667CF0" w:rsidP="00667CF0">
            <w:pPr>
              <w:pStyle w:val="B3"/>
              <w:ind w:left="0" w:firstLine="0"/>
            </w:pPr>
            <w:r>
              <w:t>In Section 5.8.9.3:</w:t>
            </w:r>
          </w:p>
          <w:p w14:paraId="56163F5D" w14:textId="77777777" w:rsidR="00667CF0" w:rsidRDefault="00667CF0" w:rsidP="00667CF0">
            <w:pPr>
              <w:pStyle w:val="B3"/>
              <w:rPr>
                <w:rFonts w:eastAsia="Times New Roman"/>
              </w:rPr>
            </w:pPr>
            <w:r>
              <w:t>3&gt;</w:t>
            </w:r>
            <w:r>
              <w:tab/>
              <w:t>perform the sidelink UE information for NR sidelink communication procedure, as specified in 5.8.3.3 or sub-clause 5.10.X in TS 36.331 [10];</w:t>
            </w:r>
          </w:p>
          <w:p w14:paraId="72012124" w14:textId="77777777" w:rsidR="00667CF0" w:rsidRDefault="00667CF0" w:rsidP="00667CF0">
            <w:pPr>
              <w:spacing w:after="0" w:line="276" w:lineRule="auto"/>
              <w:rPr>
                <w:rFonts w:eastAsia="Malgun Gothic"/>
                <w:lang w:eastAsia="ko-KR"/>
              </w:rPr>
            </w:pPr>
          </w:p>
        </w:tc>
        <w:tc>
          <w:tcPr>
            <w:tcW w:w="1439" w:type="pct"/>
          </w:tcPr>
          <w:p w14:paraId="306152EC" w14:textId="2E89B5D7"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20B6F07E" w14:textId="7411D7E3" w:rsidR="00667CF0" w:rsidRDefault="00944E42" w:rsidP="00667CF0">
            <w:pPr>
              <w:spacing w:after="0" w:line="276" w:lineRule="auto"/>
              <w:rPr>
                <w:rFonts w:eastAsia="宋体"/>
                <w:lang w:eastAsia="zh-CN"/>
              </w:rPr>
            </w:pPr>
            <w:hyperlink r:id="rId56" w:history="1">
              <w:r w:rsidR="00667CF0" w:rsidRPr="00AB4A54">
                <w:rPr>
                  <w:rStyle w:val="Hyperlink"/>
                  <w:rFonts w:eastAsia="宋体"/>
                  <w:color w:val="auto"/>
                  <w:u w:val="none"/>
                  <w:lang w:eastAsia="zh-CN"/>
                </w:rPr>
                <w:t>ansab.ali@intel.com</w:t>
              </w:r>
            </w:hyperlink>
          </w:p>
        </w:tc>
        <w:tc>
          <w:tcPr>
            <w:tcW w:w="234" w:type="pct"/>
          </w:tcPr>
          <w:p w14:paraId="2534D390" w14:textId="77777777" w:rsidR="00667CF0" w:rsidRDefault="00667CF0" w:rsidP="00667CF0">
            <w:pPr>
              <w:spacing w:after="0" w:line="276" w:lineRule="auto"/>
              <w:rPr>
                <w:rFonts w:eastAsia="宋体"/>
                <w:lang w:eastAsia="zh-CN"/>
              </w:rPr>
            </w:pPr>
          </w:p>
        </w:tc>
      </w:tr>
      <w:tr w:rsidR="00667CF0" w:rsidRPr="00A45CF7" w14:paraId="10D7FFD8" w14:textId="77777777" w:rsidTr="00F33DAD">
        <w:trPr>
          <w:tblHeader/>
        </w:trPr>
        <w:tc>
          <w:tcPr>
            <w:tcW w:w="274" w:type="pct"/>
            <w:vAlign w:val="bottom"/>
          </w:tcPr>
          <w:p w14:paraId="332CAD3E" w14:textId="6558D1F2"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173</w:t>
            </w:r>
          </w:p>
        </w:tc>
        <w:tc>
          <w:tcPr>
            <w:tcW w:w="2113" w:type="pct"/>
          </w:tcPr>
          <w:p w14:paraId="6B94170C" w14:textId="77777777" w:rsidR="00667CF0" w:rsidRDefault="00667CF0" w:rsidP="00667CF0">
            <w:pPr>
              <w:pStyle w:val="B2"/>
            </w:pPr>
            <w:r>
              <w:t>Section 5.8.9.4.1:</w:t>
            </w:r>
          </w:p>
          <w:p w14:paraId="2B4523AB" w14:textId="77777777" w:rsidR="00667CF0" w:rsidRDefault="00667CF0" w:rsidP="00667CF0">
            <w:pPr>
              <w:pStyle w:val="B2"/>
              <w:rPr>
                <w:rFonts w:eastAsia="Times New Roman"/>
                <w:lang w:eastAsia="zh-CN"/>
              </w:rPr>
            </w:pPr>
            <w:r>
              <w:t>2&gt;</w:t>
            </w:r>
            <w:r>
              <w:tab/>
              <w:t xml:space="preserve">ensure having a valid version of the </w:t>
            </w:r>
            <w:r w:rsidRPr="78902380">
              <w:rPr>
                <w:i/>
                <w:iCs/>
              </w:rPr>
              <w:t xml:space="preserve">MasterInformationBlockSidelink </w:t>
            </w:r>
            <w:r>
              <w:t>message of that SyncRef UE</w:t>
            </w:r>
            <w:r>
              <w:rPr>
                <w:lang w:eastAsia="zh-CN"/>
              </w:rPr>
              <w:t>;</w:t>
            </w:r>
          </w:p>
          <w:p w14:paraId="53FEEC94" w14:textId="77777777" w:rsidR="00667CF0" w:rsidRDefault="00667CF0" w:rsidP="00667CF0">
            <w:pPr>
              <w:spacing w:after="0" w:line="276" w:lineRule="auto"/>
              <w:rPr>
                <w:rFonts w:eastAsia="Malgun Gothic"/>
                <w:lang w:eastAsia="ko-KR"/>
              </w:rPr>
            </w:pPr>
          </w:p>
        </w:tc>
        <w:tc>
          <w:tcPr>
            <w:tcW w:w="1439" w:type="pct"/>
          </w:tcPr>
          <w:p w14:paraId="75C6C76C" w14:textId="167617C9"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65DD7C62" w14:textId="4B7B4A7E" w:rsidR="00667CF0" w:rsidRDefault="00667CF0" w:rsidP="00667CF0">
            <w:pPr>
              <w:spacing w:after="0" w:line="276" w:lineRule="auto"/>
              <w:rPr>
                <w:rFonts w:eastAsia="宋体"/>
                <w:lang w:eastAsia="zh-CN"/>
              </w:rPr>
            </w:pPr>
            <w:r w:rsidRPr="00AB4A54">
              <w:rPr>
                <w:rFonts w:eastAsia="宋体"/>
                <w:lang w:eastAsia="zh-CN"/>
              </w:rPr>
              <w:t>ansab.ali@intel.com</w:t>
            </w:r>
          </w:p>
        </w:tc>
        <w:tc>
          <w:tcPr>
            <w:tcW w:w="234" w:type="pct"/>
          </w:tcPr>
          <w:p w14:paraId="7CF9A912" w14:textId="77777777" w:rsidR="00667CF0" w:rsidRDefault="00667CF0" w:rsidP="00667CF0">
            <w:pPr>
              <w:spacing w:after="0" w:line="276" w:lineRule="auto"/>
              <w:rPr>
                <w:rFonts w:eastAsia="宋体"/>
                <w:lang w:eastAsia="zh-CN"/>
              </w:rPr>
            </w:pPr>
          </w:p>
        </w:tc>
      </w:tr>
      <w:tr w:rsidR="00667CF0" w:rsidRPr="00A45CF7" w14:paraId="43124887" w14:textId="77777777" w:rsidTr="00F33DAD">
        <w:trPr>
          <w:tblHeader/>
        </w:trPr>
        <w:tc>
          <w:tcPr>
            <w:tcW w:w="274" w:type="pct"/>
            <w:vAlign w:val="bottom"/>
          </w:tcPr>
          <w:p w14:paraId="497EAEF3" w14:textId="597BAD4F"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174</w:t>
            </w:r>
          </w:p>
        </w:tc>
        <w:tc>
          <w:tcPr>
            <w:tcW w:w="2113" w:type="pct"/>
          </w:tcPr>
          <w:p w14:paraId="53E5A0C2" w14:textId="77777777" w:rsidR="00667CF0" w:rsidRDefault="00667CF0" w:rsidP="00667CF0">
            <w:pPr>
              <w:pStyle w:val="B1"/>
              <w:rPr>
                <w:rFonts w:eastAsia="Times New Roman"/>
                <w:lang w:eastAsia="ja-JP"/>
              </w:rPr>
            </w:pPr>
            <w:r>
              <w:t>Section 5.8.9.4.3</w:t>
            </w:r>
          </w:p>
          <w:p w14:paraId="2B551C47" w14:textId="77777777" w:rsidR="00667CF0" w:rsidRDefault="00667CF0" w:rsidP="00667CF0">
            <w:pPr>
              <w:pStyle w:val="B1"/>
            </w:pPr>
            <w:r>
              <w:t>1&gt;</w:t>
            </w:r>
            <w:r>
              <w:tab/>
              <w:t>if in coverage on the frequency used for the NR sidelink communication as defined in TS 38.304 [20].</w:t>
            </w:r>
          </w:p>
          <w:p w14:paraId="1C0A83EF" w14:textId="77777777" w:rsidR="00667CF0" w:rsidRDefault="00667CF0" w:rsidP="00667CF0">
            <w:pPr>
              <w:spacing w:after="0" w:line="276" w:lineRule="auto"/>
              <w:rPr>
                <w:rFonts w:eastAsia="Malgun Gothic"/>
                <w:lang w:eastAsia="ko-KR"/>
              </w:rPr>
            </w:pPr>
          </w:p>
        </w:tc>
        <w:tc>
          <w:tcPr>
            <w:tcW w:w="1439" w:type="pct"/>
          </w:tcPr>
          <w:p w14:paraId="5A7431A1" w14:textId="7B2A958C" w:rsidR="00667CF0" w:rsidRDefault="00667CF0" w:rsidP="00667CF0">
            <w:pPr>
              <w:spacing w:after="0" w:line="276" w:lineRule="auto"/>
              <w:rPr>
                <w:rFonts w:eastAsia="Malgun Gothic"/>
                <w:lang w:eastAsia="ko-KR"/>
              </w:rPr>
            </w:pPr>
            <w:r>
              <w:rPr>
                <w:rFonts w:eastAsia="Malgun Gothic"/>
                <w:lang w:eastAsia="ko-KR"/>
              </w:rPr>
              <w:t xml:space="preserve">. </w:t>
            </w:r>
            <w:proofErr w:type="gramStart"/>
            <w:r>
              <w:rPr>
                <w:rFonts w:eastAsia="Malgun Gothic"/>
                <w:lang w:eastAsia="ko-KR"/>
              </w:rPr>
              <w:t>should :</w:t>
            </w:r>
            <w:proofErr w:type="gramEnd"/>
          </w:p>
        </w:tc>
        <w:tc>
          <w:tcPr>
            <w:tcW w:w="940" w:type="pct"/>
          </w:tcPr>
          <w:p w14:paraId="36A0C41B" w14:textId="2BB8202F" w:rsidR="00667CF0" w:rsidRDefault="00944E42" w:rsidP="00667CF0">
            <w:pPr>
              <w:spacing w:after="0" w:line="276" w:lineRule="auto"/>
              <w:rPr>
                <w:rFonts w:eastAsia="宋体"/>
                <w:lang w:eastAsia="zh-CN"/>
              </w:rPr>
            </w:pPr>
            <w:hyperlink r:id="rId57" w:history="1">
              <w:r w:rsidR="00667CF0" w:rsidRPr="00AB4A54">
                <w:rPr>
                  <w:rStyle w:val="Hyperlink"/>
                  <w:rFonts w:eastAsia="宋体"/>
                  <w:color w:val="auto"/>
                  <w:u w:val="none"/>
                  <w:lang w:eastAsia="zh-CN"/>
                </w:rPr>
                <w:t>ansab.ali@intel.com</w:t>
              </w:r>
            </w:hyperlink>
          </w:p>
        </w:tc>
        <w:tc>
          <w:tcPr>
            <w:tcW w:w="234" w:type="pct"/>
          </w:tcPr>
          <w:p w14:paraId="509018BF" w14:textId="77777777" w:rsidR="00667CF0" w:rsidRDefault="00667CF0" w:rsidP="00667CF0">
            <w:pPr>
              <w:spacing w:after="0" w:line="276" w:lineRule="auto"/>
              <w:rPr>
                <w:rFonts w:eastAsia="宋体"/>
                <w:lang w:eastAsia="zh-CN"/>
              </w:rPr>
            </w:pPr>
          </w:p>
        </w:tc>
      </w:tr>
      <w:tr w:rsidR="00667CF0" w:rsidRPr="00A45CF7" w14:paraId="51F06705" w14:textId="77777777" w:rsidTr="00F33DAD">
        <w:trPr>
          <w:tblHeader/>
        </w:trPr>
        <w:tc>
          <w:tcPr>
            <w:tcW w:w="274" w:type="pct"/>
            <w:vAlign w:val="bottom"/>
          </w:tcPr>
          <w:p w14:paraId="2F754786" w14:textId="2580F478"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175</w:t>
            </w:r>
          </w:p>
        </w:tc>
        <w:tc>
          <w:tcPr>
            <w:tcW w:w="2113" w:type="pct"/>
          </w:tcPr>
          <w:p w14:paraId="51B77C85" w14:textId="77777777" w:rsidR="00667CF0" w:rsidRDefault="00667CF0" w:rsidP="00667CF0">
            <w:pPr>
              <w:pStyle w:val="B1"/>
              <w:rPr>
                <w:rFonts w:eastAsia="Times New Roman"/>
                <w:lang w:eastAsia="ja-JP"/>
              </w:rPr>
            </w:pPr>
            <w:r>
              <w:t>Section 5.8.9.4.3</w:t>
            </w:r>
          </w:p>
          <w:p w14:paraId="0730E52B" w14:textId="77777777" w:rsidR="00667CF0" w:rsidRDefault="00667CF0" w:rsidP="00667CF0">
            <w:pPr>
              <w:pStyle w:val="B1"/>
            </w:pPr>
          </w:p>
          <w:p w14:paraId="79D456D8" w14:textId="77777777" w:rsidR="00667CF0" w:rsidRDefault="00667CF0" w:rsidP="00667CF0">
            <w:pPr>
              <w:pStyle w:val="B1"/>
            </w:pPr>
            <w:r>
              <w:t>1&gt;</w:t>
            </w:r>
            <w:r>
              <w:tab/>
              <w:t xml:space="preserve">submit the </w:t>
            </w:r>
            <w:r>
              <w:rPr>
                <w:i/>
              </w:rPr>
              <w:t>MasterInformationBlockSidelink</w:t>
            </w:r>
            <w:r>
              <w:t xml:space="preserve"> to lower layers for transmission upon which the procedure ends;</w:t>
            </w:r>
          </w:p>
          <w:p w14:paraId="4145A969" w14:textId="77777777" w:rsidR="00667CF0" w:rsidRDefault="00667CF0" w:rsidP="00667CF0">
            <w:pPr>
              <w:spacing w:after="0" w:line="276" w:lineRule="auto"/>
              <w:rPr>
                <w:rFonts w:eastAsia="Malgun Gothic"/>
                <w:lang w:eastAsia="ko-KR"/>
              </w:rPr>
            </w:pPr>
          </w:p>
        </w:tc>
        <w:tc>
          <w:tcPr>
            <w:tcW w:w="1439" w:type="pct"/>
          </w:tcPr>
          <w:p w14:paraId="2880F0CC" w14:textId="62148D75"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75A278CE" w14:textId="4983BE69" w:rsidR="00667CF0" w:rsidRDefault="00944E42" w:rsidP="00667CF0">
            <w:pPr>
              <w:spacing w:after="0" w:line="276" w:lineRule="auto"/>
              <w:rPr>
                <w:rFonts w:eastAsia="宋体"/>
                <w:lang w:eastAsia="zh-CN"/>
              </w:rPr>
            </w:pPr>
            <w:hyperlink r:id="rId58" w:history="1">
              <w:r w:rsidR="00667CF0" w:rsidRPr="00AB4A54">
                <w:rPr>
                  <w:rStyle w:val="Hyperlink"/>
                  <w:rFonts w:eastAsia="宋体"/>
                  <w:color w:val="auto"/>
                  <w:u w:val="none"/>
                  <w:lang w:eastAsia="zh-CN"/>
                </w:rPr>
                <w:t>ansab.ali@intel.com</w:t>
              </w:r>
            </w:hyperlink>
          </w:p>
        </w:tc>
        <w:tc>
          <w:tcPr>
            <w:tcW w:w="234" w:type="pct"/>
          </w:tcPr>
          <w:p w14:paraId="7501679A" w14:textId="77777777" w:rsidR="00667CF0" w:rsidRDefault="00667CF0" w:rsidP="00667CF0">
            <w:pPr>
              <w:spacing w:after="0" w:line="276" w:lineRule="auto"/>
              <w:rPr>
                <w:rFonts w:eastAsia="宋体"/>
                <w:lang w:eastAsia="zh-CN"/>
              </w:rPr>
            </w:pPr>
          </w:p>
        </w:tc>
      </w:tr>
      <w:tr w:rsidR="00667CF0" w:rsidRPr="00A45CF7" w14:paraId="62A8E433" w14:textId="77777777" w:rsidTr="00F33DAD">
        <w:trPr>
          <w:tblHeader/>
        </w:trPr>
        <w:tc>
          <w:tcPr>
            <w:tcW w:w="274" w:type="pct"/>
            <w:vAlign w:val="bottom"/>
          </w:tcPr>
          <w:p w14:paraId="0EAD1033" w14:textId="6D72A3A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176</w:t>
            </w:r>
          </w:p>
        </w:tc>
        <w:tc>
          <w:tcPr>
            <w:tcW w:w="2113" w:type="pct"/>
          </w:tcPr>
          <w:p w14:paraId="5E2C941D" w14:textId="77777777" w:rsidR="00667CF0" w:rsidRDefault="00667CF0" w:rsidP="00667CF0">
            <w:pPr>
              <w:pStyle w:val="B2"/>
              <w:ind w:left="0" w:firstLine="0"/>
              <w:rPr>
                <w:rFonts w:eastAsia="Times New Roman"/>
                <w:lang w:eastAsia="ja-JP"/>
              </w:rPr>
            </w:pPr>
            <w:r>
              <w:t>Section 5.8.10.2.1</w:t>
            </w:r>
          </w:p>
          <w:p w14:paraId="20531ECA" w14:textId="6F3B11CC" w:rsidR="00667CF0" w:rsidRDefault="00667CF0" w:rsidP="00667CF0">
            <w:pPr>
              <w:spacing w:after="0" w:line="276" w:lineRule="auto"/>
              <w:rPr>
                <w:rFonts w:eastAsia="Malgun Gothic"/>
                <w:lang w:eastAsia="ko-KR"/>
              </w:rPr>
            </w:pPr>
            <w:r>
              <w:t>perform the sidelink measurement identity addition/modification procedure as specified in 5.8.10.2.3</w:t>
            </w:r>
          </w:p>
        </w:tc>
        <w:tc>
          <w:tcPr>
            <w:tcW w:w="1439" w:type="pct"/>
          </w:tcPr>
          <w:p w14:paraId="2FD0EFF2" w14:textId="4826A337" w:rsidR="00667CF0" w:rsidRDefault="00667CF0" w:rsidP="00667CF0">
            <w:pPr>
              <w:spacing w:after="0" w:line="276" w:lineRule="auto"/>
              <w:rPr>
                <w:rFonts w:eastAsia="Malgun Gothic"/>
                <w:lang w:eastAsia="ko-KR"/>
              </w:rPr>
            </w:pPr>
            <w:r>
              <w:rPr>
                <w:rFonts w:eastAsia="Malgun Gothic"/>
                <w:lang w:eastAsia="ko-KR"/>
              </w:rPr>
              <w:t xml:space="preserve">; should </w:t>
            </w:r>
            <w:proofErr w:type="gramStart"/>
            <w:r>
              <w:rPr>
                <w:rFonts w:eastAsia="Malgun Gothic"/>
                <w:lang w:eastAsia="ko-KR"/>
              </w:rPr>
              <w:t>be .</w:t>
            </w:r>
            <w:proofErr w:type="gramEnd"/>
          </w:p>
        </w:tc>
        <w:tc>
          <w:tcPr>
            <w:tcW w:w="940" w:type="pct"/>
          </w:tcPr>
          <w:p w14:paraId="7D91D21B" w14:textId="0D50423C" w:rsidR="00667CF0" w:rsidRDefault="00944E42" w:rsidP="00667CF0">
            <w:pPr>
              <w:spacing w:after="0" w:line="276" w:lineRule="auto"/>
              <w:rPr>
                <w:rFonts w:eastAsia="宋体"/>
                <w:lang w:eastAsia="zh-CN"/>
              </w:rPr>
            </w:pPr>
            <w:hyperlink r:id="rId59" w:history="1">
              <w:r w:rsidR="00667CF0" w:rsidRPr="00AB4A54">
                <w:rPr>
                  <w:rStyle w:val="Hyperlink"/>
                  <w:rFonts w:eastAsia="宋体"/>
                  <w:color w:val="auto"/>
                  <w:u w:val="none"/>
                  <w:lang w:eastAsia="zh-CN"/>
                </w:rPr>
                <w:t>ansab.ali@intel.com</w:t>
              </w:r>
            </w:hyperlink>
          </w:p>
        </w:tc>
        <w:tc>
          <w:tcPr>
            <w:tcW w:w="234" w:type="pct"/>
          </w:tcPr>
          <w:p w14:paraId="5E3642AE" w14:textId="77777777" w:rsidR="00667CF0" w:rsidRDefault="00667CF0" w:rsidP="00667CF0">
            <w:pPr>
              <w:spacing w:after="0" w:line="276" w:lineRule="auto"/>
              <w:rPr>
                <w:rFonts w:eastAsia="宋体"/>
                <w:lang w:eastAsia="zh-CN"/>
              </w:rPr>
            </w:pPr>
          </w:p>
        </w:tc>
      </w:tr>
      <w:tr w:rsidR="00667CF0" w:rsidRPr="00A45CF7" w14:paraId="2AB8A2A6" w14:textId="77777777" w:rsidTr="00F33DAD">
        <w:trPr>
          <w:tblHeader/>
        </w:trPr>
        <w:tc>
          <w:tcPr>
            <w:tcW w:w="274" w:type="pct"/>
            <w:vAlign w:val="bottom"/>
          </w:tcPr>
          <w:p w14:paraId="04477450" w14:textId="53F3D90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177</w:t>
            </w:r>
          </w:p>
        </w:tc>
        <w:tc>
          <w:tcPr>
            <w:tcW w:w="2113" w:type="pct"/>
          </w:tcPr>
          <w:p w14:paraId="5B09B5B0" w14:textId="77777777" w:rsidR="00667CF0" w:rsidRDefault="00667CF0" w:rsidP="00667CF0">
            <w:pPr>
              <w:pStyle w:val="B2"/>
              <w:ind w:left="0" w:firstLine="0"/>
              <w:rPr>
                <w:rFonts w:eastAsia="Times New Roman"/>
                <w:lang w:eastAsia="ja-JP"/>
              </w:rPr>
            </w:pPr>
            <w:r>
              <w:t>Section 5.8.10.3.1</w:t>
            </w:r>
          </w:p>
          <w:p w14:paraId="4445D73C" w14:textId="1E8BFC21" w:rsidR="00667CF0" w:rsidRDefault="00667CF0" w:rsidP="00667CF0">
            <w:pPr>
              <w:spacing w:after="0" w:line="276" w:lineRule="auto"/>
              <w:rPr>
                <w:rFonts w:eastAsia="Malgun Gothic"/>
                <w:lang w:eastAsia="ko-KR"/>
              </w:rPr>
            </w:pPr>
            <w:r>
              <w:rPr>
                <w:lang w:eastAsia="zh-CN"/>
              </w:rPr>
              <w:t xml:space="preserve">connection </w:t>
            </w:r>
            <w:r>
              <w:t xml:space="preserve">as configured by the </w:t>
            </w:r>
            <w:r>
              <w:rPr>
                <w:highlight w:val="yellow"/>
              </w:rPr>
              <w:t>peer UE associated,</w:t>
            </w:r>
          </w:p>
        </w:tc>
        <w:tc>
          <w:tcPr>
            <w:tcW w:w="1439" w:type="pct"/>
          </w:tcPr>
          <w:p w14:paraId="465EFF26" w14:textId="7B5433A2" w:rsidR="00667CF0" w:rsidRDefault="00667CF0" w:rsidP="00667CF0">
            <w:pPr>
              <w:spacing w:after="0" w:line="276" w:lineRule="auto"/>
              <w:rPr>
                <w:rFonts w:eastAsia="Malgun Gothic"/>
                <w:lang w:eastAsia="ko-KR"/>
              </w:rPr>
            </w:pPr>
            <w:r>
              <w:rPr>
                <w:rFonts w:eastAsia="Malgun Gothic"/>
                <w:lang w:eastAsia="ko-KR"/>
              </w:rPr>
              <w:t>Should be associated peer UE (throughout the different sections?)</w:t>
            </w:r>
          </w:p>
        </w:tc>
        <w:tc>
          <w:tcPr>
            <w:tcW w:w="940" w:type="pct"/>
          </w:tcPr>
          <w:p w14:paraId="456F334A" w14:textId="684DD026" w:rsidR="00667CF0" w:rsidRDefault="00944E42" w:rsidP="00667CF0">
            <w:pPr>
              <w:spacing w:after="0" w:line="276" w:lineRule="auto"/>
              <w:rPr>
                <w:rFonts w:eastAsia="宋体"/>
                <w:lang w:eastAsia="zh-CN"/>
              </w:rPr>
            </w:pPr>
            <w:hyperlink r:id="rId60" w:history="1">
              <w:r w:rsidR="00667CF0" w:rsidRPr="00AB4A54">
                <w:rPr>
                  <w:rStyle w:val="Hyperlink"/>
                  <w:rFonts w:eastAsia="宋体"/>
                  <w:color w:val="auto"/>
                  <w:u w:val="none"/>
                  <w:lang w:eastAsia="zh-CN"/>
                </w:rPr>
                <w:t>ansab.ali@intel.com</w:t>
              </w:r>
            </w:hyperlink>
          </w:p>
        </w:tc>
        <w:tc>
          <w:tcPr>
            <w:tcW w:w="234" w:type="pct"/>
          </w:tcPr>
          <w:p w14:paraId="560F7998" w14:textId="77777777" w:rsidR="00667CF0" w:rsidRDefault="00667CF0" w:rsidP="00667CF0">
            <w:pPr>
              <w:spacing w:after="0" w:line="276" w:lineRule="auto"/>
              <w:rPr>
                <w:rFonts w:eastAsia="宋体"/>
                <w:lang w:eastAsia="zh-CN"/>
              </w:rPr>
            </w:pPr>
          </w:p>
        </w:tc>
      </w:tr>
      <w:tr w:rsidR="00667CF0" w:rsidRPr="00A45CF7" w14:paraId="0131D989" w14:textId="77777777" w:rsidTr="00F33DAD">
        <w:trPr>
          <w:tblHeader/>
        </w:trPr>
        <w:tc>
          <w:tcPr>
            <w:tcW w:w="274" w:type="pct"/>
            <w:vAlign w:val="bottom"/>
          </w:tcPr>
          <w:p w14:paraId="08447966" w14:textId="1B222BA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178</w:t>
            </w:r>
          </w:p>
        </w:tc>
        <w:tc>
          <w:tcPr>
            <w:tcW w:w="2113" w:type="pct"/>
          </w:tcPr>
          <w:p w14:paraId="0C373D37" w14:textId="77777777" w:rsidR="00667CF0" w:rsidRDefault="00667CF0" w:rsidP="00667CF0">
            <w:pPr>
              <w:pStyle w:val="B2"/>
              <w:ind w:left="0" w:firstLine="0"/>
              <w:rPr>
                <w:rFonts w:eastAsia="Times New Roman"/>
                <w:lang w:eastAsia="ja-JP"/>
              </w:rPr>
            </w:pPr>
            <w:r>
              <w:t>Section 5.8.10.3.1</w:t>
            </w:r>
          </w:p>
          <w:p w14:paraId="45F1EF48" w14:textId="3E3420AD" w:rsidR="00667CF0" w:rsidRDefault="00667CF0" w:rsidP="00667CF0">
            <w:pPr>
              <w:spacing w:after="0" w:line="276" w:lineRule="auto"/>
              <w:rPr>
                <w:rFonts w:eastAsia="Malgun Gothic"/>
                <w:lang w:eastAsia="ko-KR"/>
              </w:rPr>
            </w:pPr>
            <w:r>
              <w:rPr>
                <w:i/>
              </w:rPr>
              <w:t>MeasObject</w:t>
            </w:r>
            <w:r>
              <w:t>, as described in 5.8.10.3.2</w:t>
            </w:r>
          </w:p>
        </w:tc>
        <w:tc>
          <w:tcPr>
            <w:tcW w:w="1439" w:type="pct"/>
          </w:tcPr>
          <w:p w14:paraId="6D7583F5" w14:textId="70D66170" w:rsidR="00667CF0" w:rsidRDefault="00667CF0" w:rsidP="00667CF0">
            <w:pPr>
              <w:spacing w:after="0" w:line="276" w:lineRule="auto"/>
              <w:rPr>
                <w:rFonts w:eastAsia="Malgun Gothic"/>
                <w:lang w:eastAsia="ko-KR"/>
              </w:rPr>
            </w:pPr>
            <w:proofErr w:type="gramStart"/>
            <w:r>
              <w:rPr>
                <w:rFonts w:eastAsia="Malgun Gothic"/>
                <w:lang w:eastAsia="ko-KR"/>
              </w:rPr>
              <w:t>Missing ;</w:t>
            </w:r>
            <w:proofErr w:type="gramEnd"/>
          </w:p>
        </w:tc>
        <w:tc>
          <w:tcPr>
            <w:tcW w:w="940" w:type="pct"/>
          </w:tcPr>
          <w:p w14:paraId="50542FEF" w14:textId="6B6508A9" w:rsidR="00667CF0" w:rsidRDefault="00944E42" w:rsidP="00667CF0">
            <w:pPr>
              <w:spacing w:after="0" w:line="276" w:lineRule="auto"/>
              <w:rPr>
                <w:rFonts w:eastAsia="宋体"/>
                <w:lang w:eastAsia="zh-CN"/>
              </w:rPr>
            </w:pPr>
            <w:hyperlink r:id="rId61" w:history="1">
              <w:r w:rsidR="00667CF0" w:rsidRPr="00AB4A54">
                <w:rPr>
                  <w:rStyle w:val="Hyperlink"/>
                  <w:rFonts w:eastAsia="宋体"/>
                  <w:color w:val="auto"/>
                  <w:u w:val="none"/>
                  <w:lang w:eastAsia="zh-CN"/>
                </w:rPr>
                <w:t>ansab.ali@intel.com</w:t>
              </w:r>
            </w:hyperlink>
          </w:p>
        </w:tc>
        <w:tc>
          <w:tcPr>
            <w:tcW w:w="234" w:type="pct"/>
          </w:tcPr>
          <w:p w14:paraId="48BFCD40" w14:textId="77777777" w:rsidR="00667CF0" w:rsidRDefault="00667CF0" w:rsidP="00667CF0">
            <w:pPr>
              <w:spacing w:after="0" w:line="276" w:lineRule="auto"/>
              <w:rPr>
                <w:rFonts w:eastAsia="宋体"/>
                <w:lang w:eastAsia="zh-CN"/>
              </w:rPr>
            </w:pPr>
          </w:p>
        </w:tc>
      </w:tr>
      <w:tr w:rsidR="00667CF0" w:rsidRPr="00A45CF7" w14:paraId="04D6F1A9" w14:textId="77777777" w:rsidTr="00F33DAD">
        <w:trPr>
          <w:tblHeader/>
        </w:trPr>
        <w:tc>
          <w:tcPr>
            <w:tcW w:w="274" w:type="pct"/>
            <w:vAlign w:val="bottom"/>
          </w:tcPr>
          <w:p w14:paraId="7073029B" w14:textId="414C4073"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179</w:t>
            </w:r>
          </w:p>
        </w:tc>
        <w:tc>
          <w:tcPr>
            <w:tcW w:w="2113" w:type="pct"/>
          </w:tcPr>
          <w:p w14:paraId="1E0A28B8" w14:textId="77777777" w:rsidR="00667CF0" w:rsidRDefault="00667CF0" w:rsidP="00667CF0">
            <w:pPr>
              <w:pStyle w:val="B2"/>
              <w:ind w:left="0" w:firstLine="0"/>
              <w:rPr>
                <w:rFonts w:eastAsia="Times New Roman"/>
                <w:lang w:eastAsia="ja-JP"/>
              </w:rPr>
            </w:pPr>
            <w:r>
              <w:rPr>
                <w:lang w:eastAsia="zh-CN"/>
              </w:rPr>
              <w:t>Section 5.8.10.3.2</w:t>
            </w:r>
          </w:p>
          <w:p w14:paraId="0737EA1A" w14:textId="06C8CEEC" w:rsidR="00667CF0" w:rsidRDefault="00667CF0" w:rsidP="00667CF0">
            <w:pPr>
              <w:spacing w:after="0" w:line="276" w:lineRule="auto"/>
              <w:rPr>
                <w:rFonts w:eastAsia="Malgun Gothic"/>
                <w:lang w:eastAsia="ko-KR"/>
              </w:rPr>
            </w:pPr>
            <w:r>
              <w:t xml:space="preserve">The UE may be configured by the </w:t>
            </w:r>
            <w:r w:rsidRPr="00AF6543">
              <w:rPr>
                <w:highlight w:val="yellow"/>
              </w:rPr>
              <w:t>peer UE associated</w:t>
            </w:r>
          </w:p>
        </w:tc>
        <w:tc>
          <w:tcPr>
            <w:tcW w:w="1439" w:type="pct"/>
          </w:tcPr>
          <w:p w14:paraId="071C94C8" w14:textId="60B6F06D" w:rsidR="00667CF0" w:rsidRDefault="00667CF0" w:rsidP="00667CF0">
            <w:pPr>
              <w:spacing w:after="0" w:line="276" w:lineRule="auto"/>
              <w:rPr>
                <w:rFonts w:eastAsia="Malgun Gothic"/>
                <w:lang w:eastAsia="ko-KR"/>
              </w:rPr>
            </w:pPr>
            <w:r>
              <w:rPr>
                <w:rFonts w:eastAsia="Malgun Gothic"/>
                <w:lang w:eastAsia="ko-KR"/>
              </w:rPr>
              <w:t>Should be “</w:t>
            </w:r>
            <w:r w:rsidRPr="00AF6543">
              <w:rPr>
                <w:rFonts w:eastAsia="Malgun Gothic"/>
                <w:highlight w:val="yellow"/>
                <w:lang w:eastAsia="ko-KR"/>
              </w:rPr>
              <w:t>associated peer UE</w:t>
            </w:r>
            <w:r>
              <w:rPr>
                <w:rFonts w:eastAsia="Malgun Gothic"/>
                <w:lang w:eastAsia="ko-KR"/>
              </w:rPr>
              <w:t>”</w:t>
            </w:r>
          </w:p>
        </w:tc>
        <w:tc>
          <w:tcPr>
            <w:tcW w:w="940" w:type="pct"/>
          </w:tcPr>
          <w:p w14:paraId="6E846C02" w14:textId="65326461" w:rsidR="00667CF0" w:rsidRDefault="00944E42" w:rsidP="00667CF0">
            <w:pPr>
              <w:spacing w:after="0" w:line="276" w:lineRule="auto"/>
              <w:rPr>
                <w:rFonts w:eastAsia="宋体"/>
                <w:lang w:eastAsia="zh-CN"/>
              </w:rPr>
            </w:pPr>
            <w:hyperlink r:id="rId62" w:history="1">
              <w:r w:rsidR="00667CF0" w:rsidRPr="00AB4A54">
                <w:rPr>
                  <w:rStyle w:val="Hyperlink"/>
                  <w:rFonts w:eastAsia="宋体"/>
                  <w:color w:val="auto"/>
                  <w:u w:val="none"/>
                  <w:lang w:eastAsia="zh-CN"/>
                </w:rPr>
                <w:t>ansab.ali@intel.com</w:t>
              </w:r>
            </w:hyperlink>
          </w:p>
        </w:tc>
        <w:tc>
          <w:tcPr>
            <w:tcW w:w="234" w:type="pct"/>
          </w:tcPr>
          <w:p w14:paraId="69308122" w14:textId="77777777" w:rsidR="00667CF0" w:rsidRDefault="00667CF0" w:rsidP="00667CF0">
            <w:pPr>
              <w:spacing w:after="0" w:line="276" w:lineRule="auto"/>
              <w:rPr>
                <w:rFonts w:eastAsia="宋体"/>
                <w:lang w:eastAsia="zh-CN"/>
              </w:rPr>
            </w:pPr>
          </w:p>
        </w:tc>
      </w:tr>
      <w:tr w:rsidR="00667CF0" w:rsidRPr="00A45CF7" w14:paraId="06E35B16" w14:textId="77777777" w:rsidTr="00F33DAD">
        <w:trPr>
          <w:tblHeader/>
        </w:trPr>
        <w:tc>
          <w:tcPr>
            <w:tcW w:w="274" w:type="pct"/>
            <w:vAlign w:val="bottom"/>
          </w:tcPr>
          <w:p w14:paraId="4501A0FC" w14:textId="31CD55D9"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180</w:t>
            </w:r>
          </w:p>
        </w:tc>
        <w:tc>
          <w:tcPr>
            <w:tcW w:w="2113" w:type="pct"/>
          </w:tcPr>
          <w:p w14:paraId="5941D4D3" w14:textId="77777777" w:rsidR="00667CF0" w:rsidRDefault="00667CF0" w:rsidP="00667CF0">
            <w:pPr>
              <w:pStyle w:val="B3"/>
              <w:ind w:left="0" w:firstLine="0"/>
              <w:rPr>
                <w:rFonts w:eastAsia="Times New Roman"/>
              </w:rPr>
            </w:pPr>
            <w:r>
              <w:rPr>
                <w:lang w:eastAsia="zh-CN"/>
              </w:rPr>
              <w:t>Section 5.8.10.4.1</w:t>
            </w:r>
          </w:p>
          <w:p w14:paraId="4D8E7898" w14:textId="77777777" w:rsidR="00667CF0" w:rsidRDefault="00667CF0" w:rsidP="00667CF0">
            <w:pPr>
              <w:pStyle w:val="B3"/>
              <w:widowControl/>
              <w:numPr>
                <w:ilvl w:val="0"/>
                <w:numId w:val="38"/>
              </w:numPr>
              <w:spacing w:line="240" w:lineRule="auto"/>
              <w:textAlignment w:val="auto"/>
            </w:pPr>
            <w:r>
              <w:t xml:space="preserve">set the </w:t>
            </w:r>
            <w:r>
              <w:rPr>
                <w:highlight w:val="yellow"/>
              </w:rPr>
              <w:t>sl-NumberOfReportsSent</w:t>
            </w:r>
            <w:r>
              <w:t xml:space="preserve"> defined within the </w:t>
            </w:r>
            <w:r>
              <w:rPr>
                <w:highlight w:val="yellow"/>
              </w:rPr>
              <w:t>VarMeasReportListSL</w:t>
            </w:r>
            <w:r>
              <w:t xml:space="preserve"> for this </w:t>
            </w:r>
            <w:r>
              <w:rPr>
                <w:highlight w:val="yellow"/>
              </w:rPr>
              <w:t>sl-MeasId</w:t>
            </w:r>
            <w:r>
              <w:t xml:space="preserve"> to 0;</w:t>
            </w:r>
          </w:p>
          <w:p w14:paraId="6DB5462B" w14:textId="77777777" w:rsidR="00667CF0" w:rsidRDefault="00667CF0" w:rsidP="00667CF0">
            <w:pPr>
              <w:pStyle w:val="B3"/>
              <w:widowControl/>
              <w:numPr>
                <w:ilvl w:val="0"/>
                <w:numId w:val="38"/>
              </w:numPr>
              <w:spacing w:line="240" w:lineRule="auto"/>
              <w:textAlignment w:val="auto"/>
            </w:pPr>
            <w:r>
              <w:t xml:space="preserve">include the concerned NR sidelink frequency in the </w:t>
            </w:r>
            <w:r w:rsidRPr="78902380">
              <w:rPr>
                <w:highlight w:val="yellow"/>
              </w:rPr>
              <w:t>sl-FrequencyTriggeredLis</w:t>
            </w:r>
            <w:r>
              <w:t xml:space="preserve">t defined within the </w:t>
            </w:r>
            <w:r w:rsidRPr="78902380">
              <w:rPr>
                <w:highlight w:val="yellow"/>
              </w:rPr>
              <w:t>VarMeasReportListSL</w:t>
            </w:r>
            <w:r>
              <w:t xml:space="preserve"> for this </w:t>
            </w:r>
            <w:r w:rsidRPr="78902380">
              <w:rPr>
                <w:highlight w:val="yellow"/>
              </w:rPr>
              <w:t>sl-MeasId</w:t>
            </w:r>
            <w:r>
              <w:t>;</w:t>
            </w:r>
          </w:p>
          <w:p w14:paraId="6A89AD0D" w14:textId="5E51CF7D" w:rsidR="00667CF0" w:rsidRDefault="00667CF0" w:rsidP="00667CF0">
            <w:pPr>
              <w:spacing w:after="0" w:line="276" w:lineRule="auto"/>
              <w:rPr>
                <w:rFonts w:eastAsia="Malgun Gothic"/>
                <w:lang w:eastAsia="ko-KR"/>
              </w:rPr>
            </w:pPr>
            <w:r>
              <w:t xml:space="preserve">if the </w:t>
            </w:r>
            <w:r>
              <w:rPr>
                <w:highlight w:val="yellow"/>
              </w:rPr>
              <w:t>sl-FrequencyTriggeredList</w:t>
            </w:r>
            <w:r>
              <w:t xml:space="preserve"> defined within the </w:t>
            </w:r>
            <w:r>
              <w:rPr>
                <w:highlight w:val="yellow"/>
              </w:rPr>
              <w:t>VarMeasReportListSL</w:t>
            </w:r>
            <w:r>
              <w:t xml:space="preserve"> for this </w:t>
            </w:r>
            <w:r>
              <w:rPr>
                <w:highlight w:val="yellow"/>
              </w:rPr>
              <w:t>sl-MeasId</w:t>
            </w:r>
            <w:r>
              <w:t xml:space="preserve"> is empty:</w:t>
            </w:r>
          </w:p>
        </w:tc>
        <w:tc>
          <w:tcPr>
            <w:tcW w:w="1439" w:type="pct"/>
          </w:tcPr>
          <w:p w14:paraId="3EC0ACD5" w14:textId="0391CF99" w:rsidR="00667CF0" w:rsidRDefault="00667CF0" w:rsidP="00667CF0">
            <w:pPr>
              <w:spacing w:after="0" w:line="276" w:lineRule="auto"/>
              <w:rPr>
                <w:rFonts w:eastAsia="Malgun Gothic"/>
                <w:lang w:eastAsia="ko-KR"/>
              </w:rPr>
            </w:pPr>
            <w:r>
              <w:rPr>
                <w:rFonts w:eastAsia="Malgun Gothic"/>
                <w:lang w:eastAsia="ko-KR"/>
              </w:rPr>
              <w:t xml:space="preserve">Missing italics </w:t>
            </w:r>
          </w:p>
        </w:tc>
        <w:tc>
          <w:tcPr>
            <w:tcW w:w="940" w:type="pct"/>
          </w:tcPr>
          <w:p w14:paraId="00B32A72" w14:textId="0BD5C440" w:rsidR="00667CF0" w:rsidRDefault="00944E42" w:rsidP="00667CF0">
            <w:pPr>
              <w:spacing w:after="0" w:line="276" w:lineRule="auto"/>
              <w:rPr>
                <w:rFonts w:eastAsia="宋体"/>
                <w:lang w:eastAsia="zh-CN"/>
              </w:rPr>
            </w:pPr>
            <w:hyperlink r:id="rId63" w:history="1">
              <w:r w:rsidR="00667CF0" w:rsidRPr="00AB4A54">
                <w:rPr>
                  <w:rStyle w:val="Hyperlink"/>
                  <w:rFonts w:eastAsia="宋体"/>
                  <w:color w:val="auto"/>
                  <w:u w:val="none"/>
                  <w:lang w:eastAsia="zh-CN"/>
                </w:rPr>
                <w:t>ansab.ali@intel.com</w:t>
              </w:r>
            </w:hyperlink>
          </w:p>
        </w:tc>
        <w:tc>
          <w:tcPr>
            <w:tcW w:w="234" w:type="pct"/>
          </w:tcPr>
          <w:p w14:paraId="746FFA54" w14:textId="77777777" w:rsidR="00667CF0" w:rsidRDefault="00667CF0" w:rsidP="00667CF0">
            <w:pPr>
              <w:spacing w:after="0" w:line="276" w:lineRule="auto"/>
              <w:rPr>
                <w:rFonts w:eastAsia="宋体"/>
                <w:lang w:eastAsia="zh-CN"/>
              </w:rPr>
            </w:pPr>
          </w:p>
        </w:tc>
      </w:tr>
      <w:tr w:rsidR="00667CF0" w:rsidRPr="00A45CF7" w14:paraId="6828F25C" w14:textId="77777777" w:rsidTr="00F33DAD">
        <w:trPr>
          <w:tblHeader/>
        </w:trPr>
        <w:tc>
          <w:tcPr>
            <w:tcW w:w="274" w:type="pct"/>
            <w:vAlign w:val="bottom"/>
          </w:tcPr>
          <w:p w14:paraId="5B2A0FAA" w14:textId="2061C37A"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181</w:t>
            </w:r>
          </w:p>
        </w:tc>
        <w:tc>
          <w:tcPr>
            <w:tcW w:w="2113" w:type="pct"/>
          </w:tcPr>
          <w:p w14:paraId="22D69069" w14:textId="77777777" w:rsidR="00667CF0" w:rsidRDefault="00667CF0" w:rsidP="00667CF0">
            <w:pPr>
              <w:pStyle w:val="B3"/>
              <w:ind w:left="0" w:firstLine="0"/>
              <w:rPr>
                <w:b/>
                <w:bCs/>
                <w:lang w:eastAsia="zh-CN"/>
              </w:rPr>
            </w:pPr>
            <w:r>
              <w:t>Section 5.8.11</w:t>
            </w:r>
            <w:r>
              <w:tab/>
            </w:r>
            <w:r w:rsidRPr="78902380">
              <w:rPr>
                <w:b/>
                <w:bCs/>
                <w:lang w:eastAsia="zh-CN"/>
              </w:rPr>
              <w:t xml:space="preserve"> </w:t>
            </w:r>
          </w:p>
          <w:p w14:paraId="77A7E131" w14:textId="1C6ED8B9" w:rsidR="00667CF0" w:rsidRDefault="00667CF0" w:rsidP="00667CF0">
            <w:pPr>
              <w:spacing w:after="0" w:line="276" w:lineRule="auto"/>
              <w:rPr>
                <w:rFonts w:eastAsia="Malgun Gothic"/>
                <w:lang w:eastAsia="ko-KR"/>
              </w:rPr>
            </w:pPr>
            <w:r>
              <w:rPr>
                <w:b/>
                <w:lang w:eastAsia="zh-CN"/>
              </w:rPr>
              <w:t xml:space="preserve">L </w:t>
            </w:r>
            <w:r>
              <w:rPr>
                <w:lang w:eastAsia="zh-CN"/>
              </w:rPr>
              <w:t xml:space="preserve">and </w:t>
            </w:r>
            <w:r>
              <w:rPr>
                <w:b/>
                <w:lang w:eastAsia="zh-CN"/>
              </w:rPr>
              <w:t>W</w:t>
            </w:r>
            <w:r>
              <w:t>are</w:t>
            </w:r>
          </w:p>
        </w:tc>
        <w:tc>
          <w:tcPr>
            <w:tcW w:w="1439" w:type="pct"/>
          </w:tcPr>
          <w:p w14:paraId="7E771F57" w14:textId="637CFD1C" w:rsidR="00667CF0" w:rsidRDefault="00667CF0" w:rsidP="00667CF0">
            <w:pPr>
              <w:spacing w:after="0" w:line="276" w:lineRule="auto"/>
              <w:rPr>
                <w:rFonts w:eastAsia="Malgun Gothic"/>
                <w:lang w:eastAsia="ko-KR"/>
              </w:rPr>
            </w:pPr>
            <w:r>
              <w:rPr>
                <w:rFonts w:eastAsia="Malgun Gothic"/>
                <w:lang w:eastAsia="ko-KR"/>
              </w:rPr>
              <w:t xml:space="preserve">Missing space between </w:t>
            </w:r>
            <w:r w:rsidRPr="004757DE">
              <w:rPr>
                <w:rFonts w:eastAsia="Malgun Gothic"/>
                <w:b/>
                <w:bCs/>
                <w:lang w:eastAsia="ko-KR"/>
              </w:rPr>
              <w:t>W</w:t>
            </w:r>
            <w:r>
              <w:rPr>
                <w:rFonts w:eastAsia="Malgun Gothic"/>
                <w:lang w:eastAsia="ko-KR"/>
              </w:rPr>
              <w:t xml:space="preserve"> and are</w:t>
            </w:r>
          </w:p>
        </w:tc>
        <w:tc>
          <w:tcPr>
            <w:tcW w:w="940" w:type="pct"/>
          </w:tcPr>
          <w:p w14:paraId="3AFA4744" w14:textId="4D06F516" w:rsidR="00667CF0" w:rsidRDefault="00944E42" w:rsidP="00667CF0">
            <w:pPr>
              <w:spacing w:after="0" w:line="276" w:lineRule="auto"/>
              <w:rPr>
                <w:rFonts w:eastAsia="宋体"/>
                <w:lang w:eastAsia="zh-CN"/>
              </w:rPr>
            </w:pPr>
            <w:hyperlink r:id="rId64" w:history="1">
              <w:r w:rsidR="00667CF0" w:rsidRPr="00AB4A54">
                <w:rPr>
                  <w:rStyle w:val="Hyperlink"/>
                  <w:rFonts w:eastAsia="宋体"/>
                  <w:color w:val="auto"/>
                  <w:u w:val="none"/>
                  <w:lang w:eastAsia="zh-CN"/>
                </w:rPr>
                <w:t>ansab.ali@intel.com</w:t>
              </w:r>
            </w:hyperlink>
          </w:p>
        </w:tc>
        <w:tc>
          <w:tcPr>
            <w:tcW w:w="234" w:type="pct"/>
          </w:tcPr>
          <w:p w14:paraId="2E8CBC84" w14:textId="77777777" w:rsidR="00667CF0" w:rsidRDefault="00667CF0" w:rsidP="00667CF0">
            <w:pPr>
              <w:spacing w:after="0" w:line="276" w:lineRule="auto"/>
              <w:rPr>
                <w:rFonts w:eastAsia="宋体"/>
                <w:lang w:eastAsia="zh-CN"/>
              </w:rPr>
            </w:pPr>
          </w:p>
        </w:tc>
      </w:tr>
      <w:tr w:rsidR="00667CF0" w:rsidRPr="00A45CF7" w14:paraId="29B66462" w14:textId="77777777" w:rsidTr="00F33DAD">
        <w:trPr>
          <w:tblHeader/>
        </w:trPr>
        <w:tc>
          <w:tcPr>
            <w:tcW w:w="274" w:type="pct"/>
            <w:vAlign w:val="bottom"/>
          </w:tcPr>
          <w:p w14:paraId="05E6AE88" w14:textId="0CCF14D5"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182</w:t>
            </w:r>
          </w:p>
        </w:tc>
        <w:tc>
          <w:tcPr>
            <w:tcW w:w="2113" w:type="pct"/>
          </w:tcPr>
          <w:p w14:paraId="1EF525A2" w14:textId="77777777" w:rsidR="00667CF0" w:rsidRDefault="00667CF0" w:rsidP="00667CF0">
            <w:pPr>
              <w:spacing w:after="0" w:line="276" w:lineRule="auto"/>
              <w:rPr>
                <w:lang w:eastAsia="zh-CN"/>
              </w:rPr>
            </w:pPr>
            <w:r w:rsidRPr="78902380">
              <w:rPr>
                <w:lang w:eastAsia="zh-CN"/>
              </w:rPr>
              <w:t>Section 5.8.11</w:t>
            </w:r>
          </w:p>
          <w:p w14:paraId="7DC25B96" w14:textId="3DB18D1F" w:rsidR="00667CF0" w:rsidRDefault="00667CF0" w:rsidP="00667CF0">
            <w:pPr>
              <w:spacing w:after="0" w:line="276" w:lineRule="auto"/>
              <w:rPr>
                <w:rFonts w:eastAsia="Malgun Gothic"/>
                <w:lang w:eastAsia="ko-KR"/>
              </w:rPr>
            </w:pPr>
            <w:r w:rsidRPr="78902380">
              <w:rPr>
                <w:lang w:eastAsia="zh-CN"/>
              </w:rPr>
              <w:t>sl-</w:t>
            </w:r>
            <w:r w:rsidRPr="78902380">
              <w:rPr>
                <w:highlight w:val="yellow"/>
              </w:rPr>
              <w:t>ZoneLen</w:t>
            </w:r>
            <w:r w:rsidRPr="78902380">
              <w:rPr>
                <w:highlight w:val="yellow"/>
                <w:lang w:eastAsia="zh-CN"/>
              </w:rPr>
              <w:t>g</w:t>
            </w:r>
            <w:r w:rsidRPr="78902380">
              <w:rPr>
                <w:highlight w:val="yellow"/>
              </w:rPr>
              <w:t>th</w:t>
            </w:r>
            <w:r w:rsidRPr="78902380">
              <w:rPr>
                <w:lang w:eastAsia="zh-CN"/>
              </w:rPr>
              <w:t xml:space="preserve"> </w:t>
            </w:r>
            <w:r>
              <w:t xml:space="preserve">included in </w:t>
            </w:r>
            <w:r w:rsidRPr="78902380">
              <w:rPr>
                <w:lang w:eastAsia="zh-CN"/>
              </w:rPr>
              <w:t>sl-</w:t>
            </w:r>
            <w:r w:rsidRPr="78902380">
              <w:rPr>
                <w:highlight w:val="yellow"/>
                <w:lang w:eastAsia="zh-CN"/>
              </w:rPr>
              <w:t>Z</w:t>
            </w:r>
            <w:r w:rsidRPr="78902380">
              <w:rPr>
                <w:highlight w:val="yellow"/>
              </w:rPr>
              <w:t>oneConfig</w:t>
            </w:r>
            <w:r w:rsidRPr="78902380">
              <w:rPr>
                <w:lang w:eastAsia="zh-CN"/>
              </w:rPr>
              <w:t>;</w:t>
            </w:r>
          </w:p>
        </w:tc>
        <w:tc>
          <w:tcPr>
            <w:tcW w:w="1439" w:type="pct"/>
          </w:tcPr>
          <w:p w14:paraId="244094F0" w14:textId="5F7FACDC" w:rsidR="00667CF0" w:rsidRDefault="00667CF0" w:rsidP="00667CF0">
            <w:pPr>
              <w:spacing w:after="0" w:line="276" w:lineRule="auto"/>
              <w:rPr>
                <w:rFonts w:eastAsia="Malgun Gothic"/>
                <w:lang w:eastAsia="ko-KR"/>
              </w:rPr>
            </w:pPr>
            <w:r>
              <w:rPr>
                <w:rFonts w:eastAsia="Malgun Gothic"/>
                <w:lang w:eastAsia="ko-KR"/>
              </w:rPr>
              <w:t>Missing italics</w:t>
            </w:r>
          </w:p>
        </w:tc>
        <w:tc>
          <w:tcPr>
            <w:tcW w:w="940" w:type="pct"/>
          </w:tcPr>
          <w:p w14:paraId="5C9E7003" w14:textId="40176284" w:rsidR="00667CF0" w:rsidRDefault="00944E42" w:rsidP="00667CF0">
            <w:pPr>
              <w:spacing w:after="0" w:line="276" w:lineRule="auto"/>
              <w:rPr>
                <w:rFonts w:eastAsia="宋体"/>
                <w:lang w:eastAsia="zh-CN"/>
              </w:rPr>
            </w:pPr>
            <w:hyperlink r:id="rId65" w:history="1">
              <w:r w:rsidR="00667CF0" w:rsidRPr="00AB4A54">
                <w:rPr>
                  <w:rStyle w:val="Hyperlink"/>
                  <w:rFonts w:eastAsia="宋体"/>
                  <w:color w:val="auto"/>
                  <w:u w:val="none"/>
                  <w:lang w:eastAsia="zh-CN"/>
                </w:rPr>
                <w:t>ansab.ali@intel.com</w:t>
              </w:r>
            </w:hyperlink>
          </w:p>
        </w:tc>
        <w:tc>
          <w:tcPr>
            <w:tcW w:w="234" w:type="pct"/>
          </w:tcPr>
          <w:p w14:paraId="453BFF1A" w14:textId="77777777" w:rsidR="00667CF0" w:rsidRDefault="00667CF0" w:rsidP="00667CF0">
            <w:pPr>
              <w:spacing w:after="0" w:line="276" w:lineRule="auto"/>
              <w:rPr>
                <w:rFonts w:eastAsia="宋体"/>
                <w:lang w:eastAsia="zh-CN"/>
              </w:rPr>
            </w:pPr>
          </w:p>
        </w:tc>
      </w:tr>
      <w:tr w:rsidR="00667CF0" w:rsidRPr="00A45CF7" w14:paraId="20B2D592" w14:textId="77777777" w:rsidTr="00F33DAD">
        <w:trPr>
          <w:tblHeader/>
        </w:trPr>
        <w:tc>
          <w:tcPr>
            <w:tcW w:w="274" w:type="pct"/>
            <w:vAlign w:val="bottom"/>
          </w:tcPr>
          <w:p w14:paraId="5535D892" w14:textId="49C22D9B"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183</w:t>
            </w:r>
          </w:p>
        </w:tc>
        <w:tc>
          <w:tcPr>
            <w:tcW w:w="2113" w:type="pct"/>
          </w:tcPr>
          <w:p w14:paraId="5C2B3FB0" w14:textId="77777777" w:rsidR="00667CF0" w:rsidRDefault="00667CF0" w:rsidP="00667CF0">
            <w:pPr>
              <w:spacing w:after="0" w:line="276" w:lineRule="auto"/>
              <w:rPr>
                <w:lang w:eastAsia="zh-CN"/>
              </w:rPr>
            </w:pPr>
            <w:r w:rsidRPr="78902380">
              <w:rPr>
                <w:lang w:eastAsia="zh-CN"/>
              </w:rPr>
              <w:t>In Section 7.1.1:</w:t>
            </w:r>
          </w:p>
          <w:p w14:paraId="0DC23222" w14:textId="023725B2" w:rsidR="00667CF0" w:rsidRDefault="00667CF0" w:rsidP="00667CF0">
            <w:pPr>
              <w:spacing w:after="0" w:line="276" w:lineRule="auto"/>
              <w:rPr>
                <w:rFonts w:eastAsia="Malgun Gothic"/>
                <w:lang w:eastAsia="ko-KR"/>
              </w:rPr>
            </w:pPr>
            <w:r>
              <w:rPr>
                <w:lang w:eastAsia="zh-CN"/>
              </w:rPr>
              <w:t>T400</w:t>
            </w:r>
            <w:r>
              <w:rPr>
                <w:lang w:eastAsia="zh-CN"/>
              </w:rPr>
              <w:tab/>
              <w:t xml:space="preserve">Upon transmission of </w:t>
            </w:r>
            <w:r>
              <w:rPr>
                <w:highlight w:val="yellow"/>
                <w:lang w:eastAsia="zh-CN"/>
              </w:rPr>
              <w:t>RRCReconfigurationSidelink</w:t>
            </w:r>
            <w:r>
              <w:rPr>
                <w:lang w:eastAsia="zh-CN"/>
              </w:rPr>
              <w:tab/>
              <w:t xml:space="preserve">Upon reception of </w:t>
            </w:r>
            <w:r>
              <w:rPr>
                <w:highlight w:val="yellow"/>
                <w:lang w:eastAsia="zh-CN"/>
              </w:rPr>
              <w:t>RRCReconfigurationFailureSidelink</w:t>
            </w:r>
            <w:r>
              <w:rPr>
                <w:lang w:eastAsia="zh-CN"/>
              </w:rPr>
              <w:t xml:space="preserve"> or </w:t>
            </w:r>
            <w:r>
              <w:rPr>
                <w:highlight w:val="yellow"/>
                <w:lang w:eastAsia="zh-CN"/>
              </w:rPr>
              <w:t>RRCReconfigurationCompleteSidelink</w:t>
            </w:r>
          </w:p>
        </w:tc>
        <w:tc>
          <w:tcPr>
            <w:tcW w:w="1439" w:type="pct"/>
          </w:tcPr>
          <w:p w14:paraId="6E09F4B3" w14:textId="18ADE094" w:rsidR="00667CF0" w:rsidRDefault="00667CF0" w:rsidP="00667CF0">
            <w:pPr>
              <w:spacing w:after="0" w:line="276" w:lineRule="auto"/>
              <w:rPr>
                <w:rFonts w:eastAsia="Malgun Gothic"/>
                <w:lang w:eastAsia="ko-KR"/>
              </w:rPr>
            </w:pPr>
            <w:r>
              <w:rPr>
                <w:rFonts w:eastAsia="Malgun Gothic"/>
                <w:lang w:eastAsia="ko-KR"/>
              </w:rPr>
              <w:t>Missing italics</w:t>
            </w:r>
          </w:p>
        </w:tc>
        <w:tc>
          <w:tcPr>
            <w:tcW w:w="940" w:type="pct"/>
          </w:tcPr>
          <w:p w14:paraId="0EFD79A1" w14:textId="618D491C" w:rsidR="00667CF0" w:rsidRDefault="00944E42" w:rsidP="00667CF0">
            <w:pPr>
              <w:spacing w:after="0" w:line="276" w:lineRule="auto"/>
              <w:rPr>
                <w:rFonts w:eastAsia="宋体"/>
                <w:lang w:eastAsia="zh-CN"/>
              </w:rPr>
            </w:pPr>
            <w:hyperlink r:id="rId66" w:history="1">
              <w:r w:rsidR="00667CF0" w:rsidRPr="00AB4A54">
                <w:rPr>
                  <w:rStyle w:val="Hyperlink"/>
                  <w:rFonts w:eastAsia="宋体"/>
                  <w:color w:val="auto"/>
                  <w:u w:val="none"/>
                  <w:lang w:eastAsia="zh-CN"/>
                </w:rPr>
                <w:t>ansab.ali@intel.com</w:t>
              </w:r>
            </w:hyperlink>
          </w:p>
        </w:tc>
        <w:tc>
          <w:tcPr>
            <w:tcW w:w="234" w:type="pct"/>
          </w:tcPr>
          <w:p w14:paraId="2D2FE00B" w14:textId="77777777" w:rsidR="00667CF0" w:rsidRDefault="00667CF0" w:rsidP="00667CF0">
            <w:pPr>
              <w:spacing w:after="0" w:line="276" w:lineRule="auto"/>
              <w:rPr>
                <w:rFonts w:eastAsia="宋体"/>
                <w:lang w:eastAsia="zh-CN"/>
              </w:rPr>
            </w:pPr>
          </w:p>
        </w:tc>
      </w:tr>
      <w:tr w:rsidR="00667CF0" w:rsidRPr="00A45CF7" w14:paraId="2741AEBA" w14:textId="77777777" w:rsidTr="00F33DAD">
        <w:trPr>
          <w:tblHeader/>
        </w:trPr>
        <w:tc>
          <w:tcPr>
            <w:tcW w:w="274" w:type="pct"/>
            <w:vAlign w:val="bottom"/>
          </w:tcPr>
          <w:p w14:paraId="07B81823" w14:textId="41B9BD7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184</w:t>
            </w:r>
          </w:p>
        </w:tc>
        <w:tc>
          <w:tcPr>
            <w:tcW w:w="2113" w:type="pct"/>
          </w:tcPr>
          <w:p w14:paraId="043AA29F" w14:textId="77777777" w:rsidR="00667CF0" w:rsidRDefault="00667CF0" w:rsidP="00667CF0">
            <w:pPr>
              <w:pStyle w:val="B3"/>
              <w:ind w:left="0" w:firstLine="0"/>
              <w:rPr>
                <w:rFonts w:eastAsia="Times New Roman"/>
                <w:lang w:eastAsia="zh-CN"/>
              </w:rPr>
            </w:pPr>
            <w:r>
              <w:rPr>
                <w:lang w:eastAsia="zh-CN"/>
              </w:rPr>
              <w:t xml:space="preserve">Section </w:t>
            </w:r>
            <w:r>
              <w:t>9.1.1.</w:t>
            </w:r>
            <w:r>
              <w:rPr>
                <w:lang w:eastAsia="zh-CN"/>
              </w:rPr>
              <w:t>5</w:t>
            </w:r>
            <w:r>
              <w:tab/>
            </w:r>
          </w:p>
          <w:p w14:paraId="3C829EE0" w14:textId="587D735E" w:rsidR="00667CF0" w:rsidRDefault="00667CF0" w:rsidP="00667CF0">
            <w:pPr>
              <w:spacing w:after="0" w:line="276" w:lineRule="auto"/>
              <w:rPr>
                <w:rFonts w:eastAsia="Malgun Gothic"/>
                <w:lang w:eastAsia="ko-KR"/>
              </w:rPr>
            </w:pPr>
            <w:r>
              <w:rPr>
                <w:lang w:eastAsia="zh-CN"/>
              </w:rPr>
              <w:t>&gt;t-Reassembly</w:t>
            </w:r>
            <w:r>
              <w:rPr>
                <w:lang w:eastAsia="zh-CN"/>
              </w:rPr>
              <w:tab/>
              <w:t>Undefined</w:t>
            </w:r>
            <w:r>
              <w:rPr>
                <w:lang w:eastAsia="zh-CN"/>
              </w:rPr>
              <w:tab/>
              <w:t xml:space="preserve">Selected by the receiving UE, </w:t>
            </w:r>
            <w:r>
              <w:rPr>
                <w:highlight w:val="yellow"/>
                <w:lang w:eastAsia="zh-CN"/>
              </w:rPr>
              <w:t>up to Up to</w:t>
            </w:r>
            <w:r>
              <w:rPr>
                <w:lang w:eastAsia="zh-CN"/>
              </w:rPr>
              <w:t xml:space="preserve"> UE implementation</w:t>
            </w:r>
          </w:p>
        </w:tc>
        <w:tc>
          <w:tcPr>
            <w:tcW w:w="1439" w:type="pct"/>
          </w:tcPr>
          <w:p w14:paraId="7A15DEFF" w14:textId="5FBFD389" w:rsidR="00667CF0" w:rsidRDefault="00667CF0" w:rsidP="00667CF0">
            <w:pPr>
              <w:spacing w:after="0" w:line="276" w:lineRule="auto"/>
              <w:rPr>
                <w:rFonts w:eastAsia="Malgun Gothic"/>
                <w:lang w:eastAsia="ko-KR"/>
              </w:rPr>
            </w:pPr>
            <w:r>
              <w:rPr>
                <w:rFonts w:eastAsia="Malgun Gothic"/>
                <w:lang w:eastAsia="ko-KR"/>
              </w:rPr>
              <w:t>Typo: “</w:t>
            </w:r>
            <w:r>
              <w:rPr>
                <w:rFonts w:eastAsia="Malgun Gothic"/>
                <w:highlight w:val="yellow"/>
                <w:lang w:eastAsia="ko-KR"/>
              </w:rPr>
              <w:t>up to</w:t>
            </w:r>
            <w:r>
              <w:rPr>
                <w:rFonts w:eastAsia="Malgun Gothic"/>
                <w:lang w:eastAsia="ko-KR"/>
              </w:rPr>
              <w:t>” is repeated (Several occasions)</w:t>
            </w:r>
          </w:p>
        </w:tc>
        <w:tc>
          <w:tcPr>
            <w:tcW w:w="940" w:type="pct"/>
          </w:tcPr>
          <w:p w14:paraId="3418E4DB" w14:textId="5D23084F" w:rsidR="00667CF0" w:rsidRDefault="00944E42" w:rsidP="00667CF0">
            <w:pPr>
              <w:spacing w:after="0" w:line="276" w:lineRule="auto"/>
              <w:rPr>
                <w:rFonts w:eastAsia="宋体"/>
                <w:lang w:eastAsia="zh-CN"/>
              </w:rPr>
            </w:pPr>
            <w:hyperlink r:id="rId67" w:history="1">
              <w:r w:rsidR="00667CF0" w:rsidRPr="00AB4A54">
                <w:rPr>
                  <w:rStyle w:val="Hyperlink"/>
                  <w:rFonts w:eastAsia="宋体"/>
                  <w:color w:val="auto"/>
                  <w:u w:val="none"/>
                  <w:lang w:eastAsia="zh-CN"/>
                </w:rPr>
                <w:t>ansab.ali@intel.com</w:t>
              </w:r>
            </w:hyperlink>
          </w:p>
        </w:tc>
        <w:tc>
          <w:tcPr>
            <w:tcW w:w="234" w:type="pct"/>
          </w:tcPr>
          <w:p w14:paraId="3A108817" w14:textId="77777777" w:rsidR="00667CF0" w:rsidRDefault="00667CF0" w:rsidP="00667CF0">
            <w:pPr>
              <w:spacing w:after="0" w:line="276" w:lineRule="auto"/>
              <w:rPr>
                <w:rFonts w:eastAsia="宋体"/>
                <w:lang w:eastAsia="zh-CN"/>
              </w:rPr>
            </w:pPr>
          </w:p>
        </w:tc>
      </w:tr>
      <w:tr w:rsidR="00667CF0" w:rsidRPr="00A45CF7" w14:paraId="40B575DA" w14:textId="77777777" w:rsidTr="00F33DAD">
        <w:trPr>
          <w:tblHeader/>
        </w:trPr>
        <w:tc>
          <w:tcPr>
            <w:tcW w:w="274" w:type="pct"/>
            <w:vAlign w:val="bottom"/>
          </w:tcPr>
          <w:p w14:paraId="1DD8DD47" w14:textId="746346A7"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185</w:t>
            </w:r>
          </w:p>
        </w:tc>
        <w:tc>
          <w:tcPr>
            <w:tcW w:w="2113" w:type="pct"/>
          </w:tcPr>
          <w:p w14:paraId="24029ADD" w14:textId="77777777" w:rsidR="00667CF0" w:rsidRDefault="00667CF0" w:rsidP="00667CF0">
            <w:pPr>
              <w:pStyle w:val="TAL"/>
            </w:pPr>
            <w:r>
              <w:t xml:space="preserve">In section 9.3 </w:t>
            </w:r>
            <w:r w:rsidRPr="78902380">
              <w:rPr>
                <w:b/>
                <w:bCs/>
                <w:i/>
                <w:iCs/>
              </w:rPr>
              <w:t xml:space="preserve">sl-PreconfigFreqInfoList </w:t>
            </w:r>
            <w:r>
              <w:t>field description:</w:t>
            </w:r>
          </w:p>
          <w:p w14:paraId="12FBD3CC" w14:textId="77777777" w:rsidR="00667CF0" w:rsidRPr="00AF6543" w:rsidRDefault="00667CF0" w:rsidP="00667CF0">
            <w:pPr>
              <w:pStyle w:val="TAL"/>
              <w:rPr>
                <w:rFonts w:eastAsia="Times New Roman"/>
                <w:lang w:eastAsia="ja-JP"/>
              </w:rPr>
            </w:pPr>
          </w:p>
          <w:p w14:paraId="23ADC01E" w14:textId="61F905D6" w:rsidR="00667CF0" w:rsidRDefault="00667CF0" w:rsidP="00667CF0">
            <w:pPr>
              <w:spacing w:after="0" w:line="276" w:lineRule="auto"/>
              <w:rPr>
                <w:rFonts w:eastAsia="Malgun Gothic"/>
                <w:lang w:eastAsia="ko-KR"/>
              </w:rPr>
            </w:pPr>
            <w:r>
              <w:rPr>
                <w:lang w:eastAsia="en-GB"/>
              </w:rPr>
              <w:t xml:space="preserve">This field indicates the NR sidelink communication configuration some carrier frequency(ies). In this </w:t>
            </w:r>
            <w:r>
              <w:rPr>
                <w:highlight w:val="yellow"/>
                <w:lang w:eastAsia="en-GB"/>
              </w:rPr>
              <w:t>relase</w:t>
            </w:r>
            <w:r>
              <w:rPr>
                <w:lang w:eastAsia="en-GB"/>
              </w:rPr>
              <w:t xml:space="preserve">, only one </w:t>
            </w:r>
            <w:r>
              <w:t>SL-FreqConfig can be configured in the list.</w:t>
            </w:r>
          </w:p>
        </w:tc>
        <w:tc>
          <w:tcPr>
            <w:tcW w:w="1439" w:type="pct"/>
          </w:tcPr>
          <w:p w14:paraId="5BAFF1C6" w14:textId="2961BC95" w:rsidR="00667CF0" w:rsidRDefault="00667CF0" w:rsidP="00667CF0">
            <w:pPr>
              <w:spacing w:after="0" w:line="276" w:lineRule="auto"/>
              <w:rPr>
                <w:rFonts w:eastAsia="Malgun Gothic"/>
                <w:lang w:eastAsia="ko-KR"/>
              </w:rPr>
            </w:pPr>
            <w:r>
              <w:rPr>
                <w:rFonts w:eastAsia="Malgun Gothic"/>
                <w:lang w:eastAsia="ko-KR"/>
              </w:rPr>
              <w:t>Typo release</w:t>
            </w:r>
          </w:p>
        </w:tc>
        <w:tc>
          <w:tcPr>
            <w:tcW w:w="940" w:type="pct"/>
          </w:tcPr>
          <w:p w14:paraId="07DB1F96" w14:textId="258C71CD" w:rsidR="00667CF0" w:rsidRDefault="00944E42" w:rsidP="00667CF0">
            <w:pPr>
              <w:spacing w:after="0" w:line="276" w:lineRule="auto"/>
              <w:rPr>
                <w:rFonts w:eastAsia="宋体"/>
                <w:lang w:eastAsia="zh-CN"/>
              </w:rPr>
            </w:pPr>
            <w:hyperlink r:id="rId68" w:history="1">
              <w:r w:rsidR="00667CF0" w:rsidRPr="00AB4A54">
                <w:rPr>
                  <w:rStyle w:val="Hyperlink"/>
                  <w:rFonts w:eastAsia="宋体"/>
                  <w:color w:val="auto"/>
                  <w:u w:val="none"/>
                  <w:lang w:eastAsia="zh-CN"/>
                </w:rPr>
                <w:t>ansab.ali@intel.com</w:t>
              </w:r>
            </w:hyperlink>
          </w:p>
        </w:tc>
        <w:tc>
          <w:tcPr>
            <w:tcW w:w="234" w:type="pct"/>
          </w:tcPr>
          <w:p w14:paraId="7C576B1F" w14:textId="77777777" w:rsidR="00667CF0" w:rsidRDefault="00667CF0" w:rsidP="00667CF0">
            <w:pPr>
              <w:spacing w:after="0" w:line="276" w:lineRule="auto"/>
              <w:rPr>
                <w:rFonts w:eastAsia="宋体"/>
                <w:lang w:eastAsia="zh-CN"/>
              </w:rPr>
            </w:pPr>
          </w:p>
        </w:tc>
      </w:tr>
      <w:tr w:rsidR="00667CF0" w:rsidRPr="00A45CF7" w14:paraId="5E3249BF" w14:textId="77777777" w:rsidTr="00F33DAD">
        <w:trPr>
          <w:tblHeader/>
        </w:trPr>
        <w:tc>
          <w:tcPr>
            <w:tcW w:w="274" w:type="pct"/>
            <w:vAlign w:val="bottom"/>
          </w:tcPr>
          <w:p w14:paraId="0C771420" w14:textId="553B164E"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186</w:t>
            </w:r>
          </w:p>
        </w:tc>
        <w:tc>
          <w:tcPr>
            <w:tcW w:w="2113" w:type="pct"/>
          </w:tcPr>
          <w:p w14:paraId="17F69EDD" w14:textId="77777777" w:rsidR="00667CF0" w:rsidRPr="00915416" w:rsidRDefault="00667CF0" w:rsidP="00667CF0">
            <w:pPr>
              <w:pStyle w:val="Heading4"/>
              <w:numPr>
                <w:ilvl w:val="0"/>
                <w:numId w:val="0"/>
              </w:numPr>
              <w:spacing w:after="240"/>
              <w:ind w:left="1299" w:hanging="879"/>
              <w:rPr>
                <w:rFonts w:eastAsia="Times New Roman"/>
                <w:lang w:eastAsia="zh-CN"/>
              </w:rPr>
            </w:pPr>
            <w:r w:rsidRPr="00915416">
              <w:rPr>
                <w:noProof/>
                <w:sz w:val="20"/>
                <w:szCs w:val="16"/>
              </w:rPr>
              <w:t xml:space="preserve">In section </w:t>
            </w:r>
            <w:r>
              <w:rPr>
                <w:noProof/>
                <w:sz w:val="20"/>
                <w:szCs w:val="16"/>
              </w:rPr>
              <w:t>6.6.2</w:t>
            </w:r>
            <w:r>
              <w:rPr>
                <w:i/>
                <w:iCs/>
                <w:noProof/>
              </w:rPr>
              <w:t xml:space="preserve"> RRCReconfigurationSidelink </w:t>
            </w:r>
            <w:r w:rsidRPr="00915416">
              <w:rPr>
                <w:noProof/>
                <w:sz w:val="20"/>
                <w:szCs w:val="16"/>
              </w:rPr>
              <w:t>field description</w:t>
            </w:r>
          </w:p>
          <w:p w14:paraId="4F4BC0A1" w14:textId="6B395282" w:rsidR="00667CF0" w:rsidRDefault="00667CF0" w:rsidP="00667CF0">
            <w:pPr>
              <w:spacing w:after="0" w:line="276" w:lineRule="auto"/>
              <w:rPr>
                <w:rFonts w:eastAsia="Malgun Gothic"/>
                <w:lang w:eastAsia="ko-KR"/>
              </w:rPr>
            </w:pPr>
            <w:r>
              <w:t xml:space="preserve">The </w:t>
            </w:r>
            <w:r>
              <w:rPr>
                <w:i/>
              </w:rPr>
              <w:t xml:space="preserve">RRCReconfigurationSidelink </w:t>
            </w:r>
            <w:r>
              <w:t xml:space="preserve">message is the </w:t>
            </w:r>
            <w:r>
              <w:rPr>
                <w:highlight w:val="yellow"/>
              </w:rPr>
              <w:t>command to AS configuration</w:t>
            </w:r>
            <w:r>
              <w:t xml:space="preserve"> of the PC5 RRC connection.</w:t>
            </w:r>
          </w:p>
        </w:tc>
        <w:tc>
          <w:tcPr>
            <w:tcW w:w="1439" w:type="pct"/>
          </w:tcPr>
          <w:p w14:paraId="2829B263" w14:textId="111F3758" w:rsidR="00667CF0" w:rsidRDefault="00667CF0" w:rsidP="00667CF0">
            <w:pPr>
              <w:spacing w:after="0" w:line="276" w:lineRule="auto"/>
              <w:rPr>
                <w:rFonts w:eastAsia="Malgun Gothic"/>
                <w:lang w:eastAsia="ko-KR"/>
              </w:rPr>
            </w:pPr>
            <w:r>
              <w:rPr>
                <w:rFonts w:eastAsia="Malgun Gothic"/>
                <w:lang w:eastAsia="ko-KR"/>
              </w:rPr>
              <w:t xml:space="preserve">Possible type missing connecting word ‘perform’ </w:t>
            </w:r>
          </w:p>
        </w:tc>
        <w:tc>
          <w:tcPr>
            <w:tcW w:w="940" w:type="pct"/>
          </w:tcPr>
          <w:p w14:paraId="62AD47E5" w14:textId="759AF705" w:rsidR="00667CF0" w:rsidRDefault="00667CF0" w:rsidP="00667CF0">
            <w:pPr>
              <w:spacing w:after="0" w:line="276" w:lineRule="auto"/>
              <w:rPr>
                <w:rFonts w:eastAsia="宋体"/>
                <w:lang w:eastAsia="zh-CN"/>
              </w:rPr>
            </w:pPr>
            <w:r w:rsidRPr="00AB4A54">
              <w:rPr>
                <w:rFonts w:eastAsia="宋体"/>
                <w:lang w:eastAsia="zh-CN"/>
              </w:rPr>
              <w:t>ansab.ali@intel.com</w:t>
            </w:r>
          </w:p>
        </w:tc>
        <w:tc>
          <w:tcPr>
            <w:tcW w:w="234" w:type="pct"/>
          </w:tcPr>
          <w:p w14:paraId="2CAC046B" w14:textId="77777777" w:rsidR="00667CF0" w:rsidRDefault="00667CF0" w:rsidP="00667CF0">
            <w:pPr>
              <w:spacing w:after="0" w:line="276" w:lineRule="auto"/>
              <w:rPr>
                <w:rFonts w:eastAsia="宋体"/>
                <w:lang w:eastAsia="zh-CN"/>
              </w:rPr>
            </w:pPr>
          </w:p>
        </w:tc>
      </w:tr>
      <w:tr w:rsidR="00667CF0" w:rsidRPr="00A45CF7" w14:paraId="2CB9854D" w14:textId="77777777" w:rsidTr="00F33DAD">
        <w:trPr>
          <w:tblHeader/>
        </w:trPr>
        <w:tc>
          <w:tcPr>
            <w:tcW w:w="274" w:type="pct"/>
            <w:vAlign w:val="bottom"/>
          </w:tcPr>
          <w:p w14:paraId="4A440C29" w14:textId="31892587"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187</w:t>
            </w:r>
          </w:p>
        </w:tc>
        <w:tc>
          <w:tcPr>
            <w:tcW w:w="2113" w:type="pct"/>
          </w:tcPr>
          <w:p w14:paraId="550362AB" w14:textId="77777777" w:rsidR="00667CF0" w:rsidRPr="00915416" w:rsidRDefault="00667CF0" w:rsidP="00667CF0">
            <w:pPr>
              <w:pStyle w:val="Heading4"/>
              <w:numPr>
                <w:ilvl w:val="3"/>
                <w:numId w:val="0"/>
              </w:numPr>
              <w:spacing w:after="240"/>
              <w:rPr>
                <w:i/>
                <w:iCs/>
                <w:sz w:val="20"/>
              </w:rPr>
            </w:pPr>
            <w:r w:rsidRPr="78902380">
              <w:rPr>
                <w:sz w:val="20"/>
              </w:rPr>
              <w:t xml:space="preserve">In section 6.3.5, field description of </w:t>
            </w:r>
          </w:p>
          <w:p w14:paraId="7DED0AAA" w14:textId="77777777" w:rsidR="00667CF0" w:rsidRDefault="00667CF0" w:rsidP="00667CF0">
            <w:pPr>
              <w:pStyle w:val="Heading4"/>
              <w:numPr>
                <w:ilvl w:val="3"/>
                <w:numId w:val="0"/>
              </w:numPr>
              <w:spacing w:after="240"/>
              <w:ind w:left="1299"/>
              <w:rPr>
                <w:rFonts w:eastAsia="Times New Roman"/>
                <w:lang w:eastAsia="ja-JP"/>
              </w:rPr>
            </w:pPr>
            <w:r w:rsidRPr="78902380">
              <w:rPr>
                <w:i/>
                <w:iCs/>
              </w:rPr>
              <w:t>SL-BWP-PoolConfigCommon</w:t>
            </w:r>
          </w:p>
          <w:p w14:paraId="2F9370B0" w14:textId="09BF2614" w:rsidR="00667CF0" w:rsidRDefault="00667CF0" w:rsidP="00667CF0">
            <w:pPr>
              <w:spacing w:after="0" w:line="276" w:lineRule="auto"/>
              <w:rPr>
                <w:rFonts w:eastAsia="Malgun Gothic"/>
                <w:lang w:eastAsia="ko-KR"/>
              </w:rPr>
            </w:pPr>
            <w:r>
              <w:t xml:space="preserve">The IE </w:t>
            </w:r>
            <w:r>
              <w:rPr>
                <w:i/>
              </w:rPr>
              <w:t xml:space="preserve">SL-BWP-PoolConfigCommon </w:t>
            </w:r>
            <w:r>
              <w:t xml:space="preserve">is used to </w:t>
            </w:r>
            <w:r>
              <w:rPr>
                <w:highlight w:val="yellow"/>
              </w:rPr>
              <w:t>configure</w:t>
            </w:r>
            <w:r>
              <w:t xml:space="preserve"> configure</w:t>
            </w:r>
            <w:r>
              <w:rPr>
                <w:iCs/>
              </w:rPr>
              <w:t xml:space="preserve"> the </w:t>
            </w:r>
            <w:r>
              <w:rPr>
                <w:iCs/>
                <w:lang w:eastAsia="zh-CN"/>
              </w:rPr>
              <w:t>cell-specific</w:t>
            </w:r>
          </w:p>
        </w:tc>
        <w:tc>
          <w:tcPr>
            <w:tcW w:w="1439" w:type="pct"/>
          </w:tcPr>
          <w:p w14:paraId="4656EA14" w14:textId="05248CBC" w:rsidR="00667CF0" w:rsidRDefault="00667CF0" w:rsidP="00667CF0">
            <w:pPr>
              <w:spacing w:after="0" w:line="276" w:lineRule="auto"/>
              <w:rPr>
                <w:rFonts w:eastAsia="Malgun Gothic"/>
                <w:lang w:eastAsia="ko-KR"/>
              </w:rPr>
            </w:pPr>
            <w:r>
              <w:rPr>
                <w:rFonts w:eastAsia="Malgun Gothic"/>
                <w:lang w:eastAsia="ko-KR"/>
              </w:rPr>
              <w:t>Additional word</w:t>
            </w:r>
          </w:p>
        </w:tc>
        <w:tc>
          <w:tcPr>
            <w:tcW w:w="940" w:type="pct"/>
          </w:tcPr>
          <w:p w14:paraId="0F5EC873" w14:textId="6637B600" w:rsidR="00667CF0" w:rsidRDefault="00944E42" w:rsidP="00667CF0">
            <w:pPr>
              <w:spacing w:after="0" w:line="276" w:lineRule="auto"/>
              <w:rPr>
                <w:rFonts w:eastAsia="宋体"/>
                <w:lang w:eastAsia="zh-CN"/>
              </w:rPr>
            </w:pPr>
            <w:hyperlink r:id="rId69" w:history="1">
              <w:r w:rsidR="00667CF0" w:rsidRPr="00AB4A54">
                <w:rPr>
                  <w:rStyle w:val="Hyperlink"/>
                  <w:rFonts w:eastAsia="宋体"/>
                  <w:color w:val="auto"/>
                  <w:u w:val="none"/>
                  <w:lang w:eastAsia="zh-CN"/>
                </w:rPr>
                <w:t>ansab.ali@intel.com</w:t>
              </w:r>
            </w:hyperlink>
          </w:p>
        </w:tc>
        <w:tc>
          <w:tcPr>
            <w:tcW w:w="234" w:type="pct"/>
          </w:tcPr>
          <w:p w14:paraId="423CACAF" w14:textId="77777777" w:rsidR="00667CF0" w:rsidRDefault="00667CF0" w:rsidP="00667CF0">
            <w:pPr>
              <w:spacing w:after="0" w:line="276" w:lineRule="auto"/>
              <w:rPr>
                <w:rFonts w:eastAsia="宋体"/>
                <w:lang w:eastAsia="zh-CN"/>
              </w:rPr>
            </w:pPr>
          </w:p>
        </w:tc>
      </w:tr>
      <w:tr w:rsidR="00667CF0" w:rsidRPr="00A45CF7" w14:paraId="6098D4BE" w14:textId="77777777" w:rsidTr="00F33DAD">
        <w:trPr>
          <w:tblHeader/>
        </w:trPr>
        <w:tc>
          <w:tcPr>
            <w:tcW w:w="274" w:type="pct"/>
            <w:vAlign w:val="bottom"/>
          </w:tcPr>
          <w:p w14:paraId="643B98A3" w14:textId="7AAF1DE5"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188</w:t>
            </w:r>
          </w:p>
        </w:tc>
        <w:tc>
          <w:tcPr>
            <w:tcW w:w="2113" w:type="pct"/>
          </w:tcPr>
          <w:p w14:paraId="024E1690" w14:textId="77777777" w:rsidR="00667CF0" w:rsidRPr="00915416" w:rsidRDefault="00667CF0" w:rsidP="00667CF0">
            <w:pPr>
              <w:pStyle w:val="Heading4"/>
              <w:numPr>
                <w:ilvl w:val="3"/>
                <w:numId w:val="0"/>
              </w:numPr>
              <w:spacing w:after="240"/>
              <w:rPr>
                <w:i/>
                <w:iCs/>
                <w:sz w:val="20"/>
              </w:rPr>
            </w:pPr>
            <w:r w:rsidRPr="78902380">
              <w:rPr>
                <w:sz w:val="20"/>
              </w:rPr>
              <w:t xml:space="preserve">In section 6.3.5, field description of </w:t>
            </w:r>
          </w:p>
          <w:p w14:paraId="08C44FC2" w14:textId="77777777" w:rsidR="00667CF0" w:rsidRDefault="00667CF0" w:rsidP="00667CF0">
            <w:pPr>
              <w:pStyle w:val="Heading4"/>
              <w:numPr>
                <w:ilvl w:val="3"/>
                <w:numId w:val="0"/>
              </w:numPr>
              <w:spacing w:after="240"/>
              <w:ind w:left="1299" w:hanging="879"/>
              <w:rPr>
                <w:rFonts w:eastAsia="Times New Roman"/>
                <w:lang w:eastAsia="ja-JP"/>
              </w:rPr>
            </w:pPr>
            <w:r w:rsidRPr="78902380">
              <w:rPr>
                <w:i/>
                <w:iCs/>
              </w:rPr>
              <w:t>SL-ConfigDedicatedEUTRA</w:t>
            </w:r>
          </w:p>
          <w:p w14:paraId="6E3476DB" w14:textId="77777777" w:rsidR="00667CF0" w:rsidRDefault="00667CF0" w:rsidP="00667CF0">
            <w:pPr>
              <w:keepNext/>
              <w:keepLines/>
              <w:rPr>
                <w:iCs/>
              </w:rPr>
            </w:pPr>
            <w:r>
              <w:rPr>
                <w:iCs/>
              </w:rPr>
              <w:t xml:space="preserve">The IE </w:t>
            </w:r>
            <w:r>
              <w:rPr>
                <w:i/>
                <w:iCs/>
              </w:rPr>
              <w:t xml:space="preserve">SL-ConfigDedicatedEUTRA </w:t>
            </w:r>
            <w:r>
              <w:rPr>
                <w:iCs/>
              </w:rPr>
              <w:t xml:space="preserve">specifies the dedicated configuration information </w:t>
            </w:r>
            <w:r>
              <w:rPr>
                <w:iCs/>
                <w:highlight w:val="yellow"/>
              </w:rPr>
              <w:t>for</w:t>
            </w:r>
            <w:r>
              <w:rPr>
                <w:iCs/>
                <w:highlight w:val="yellow"/>
                <w:lang w:eastAsia="zh-CN"/>
              </w:rPr>
              <w:t>V2X</w:t>
            </w:r>
            <w:r>
              <w:rPr>
                <w:iCs/>
              </w:rPr>
              <w:t xml:space="preserve"> sidelink communication</w:t>
            </w:r>
            <w:r>
              <w:rPr>
                <w:iCs/>
                <w:lang w:eastAsia="zh-CN"/>
              </w:rPr>
              <w:t xml:space="preserve"> defined in TS 36.331 [10]</w:t>
            </w:r>
            <w:r>
              <w:rPr>
                <w:iCs/>
              </w:rPr>
              <w:t>.</w:t>
            </w:r>
          </w:p>
          <w:p w14:paraId="5D5B91DC" w14:textId="77777777" w:rsidR="00667CF0" w:rsidRDefault="00667CF0" w:rsidP="00667CF0">
            <w:pPr>
              <w:spacing w:after="0" w:line="276" w:lineRule="auto"/>
              <w:rPr>
                <w:rFonts w:eastAsia="Malgun Gothic"/>
                <w:lang w:eastAsia="ko-KR"/>
              </w:rPr>
            </w:pPr>
          </w:p>
        </w:tc>
        <w:tc>
          <w:tcPr>
            <w:tcW w:w="1439" w:type="pct"/>
          </w:tcPr>
          <w:p w14:paraId="1CF78D4D" w14:textId="6DC094ED" w:rsidR="00667CF0" w:rsidRDefault="00667CF0" w:rsidP="00667CF0">
            <w:pPr>
              <w:spacing w:after="0" w:line="276" w:lineRule="auto"/>
              <w:rPr>
                <w:rFonts w:eastAsia="Malgun Gothic"/>
                <w:lang w:eastAsia="ko-KR"/>
              </w:rPr>
            </w:pPr>
            <w:r>
              <w:rPr>
                <w:rFonts w:eastAsia="Malgun Gothic"/>
                <w:lang w:eastAsia="ko-KR"/>
              </w:rPr>
              <w:t>Missing space</w:t>
            </w:r>
          </w:p>
        </w:tc>
        <w:tc>
          <w:tcPr>
            <w:tcW w:w="940" w:type="pct"/>
          </w:tcPr>
          <w:p w14:paraId="5FF4776C" w14:textId="101E2FE0" w:rsidR="00667CF0" w:rsidRDefault="00944E42" w:rsidP="00667CF0">
            <w:pPr>
              <w:spacing w:after="0" w:line="276" w:lineRule="auto"/>
              <w:rPr>
                <w:rFonts w:eastAsia="宋体"/>
                <w:lang w:eastAsia="zh-CN"/>
              </w:rPr>
            </w:pPr>
            <w:hyperlink r:id="rId70" w:history="1">
              <w:r w:rsidR="00667CF0" w:rsidRPr="00AB4A54">
                <w:rPr>
                  <w:rStyle w:val="Hyperlink"/>
                  <w:rFonts w:eastAsia="宋体"/>
                  <w:color w:val="auto"/>
                  <w:u w:val="none"/>
                  <w:lang w:eastAsia="zh-CN"/>
                </w:rPr>
                <w:t>ansab.ali@intel.com</w:t>
              </w:r>
            </w:hyperlink>
          </w:p>
        </w:tc>
        <w:tc>
          <w:tcPr>
            <w:tcW w:w="234" w:type="pct"/>
          </w:tcPr>
          <w:p w14:paraId="409649C5" w14:textId="77777777" w:rsidR="00667CF0" w:rsidRDefault="00667CF0" w:rsidP="00667CF0">
            <w:pPr>
              <w:spacing w:after="0" w:line="276" w:lineRule="auto"/>
              <w:rPr>
                <w:rFonts w:eastAsia="宋体"/>
                <w:lang w:eastAsia="zh-CN"/>
              </w:rPr>
            </w:pPr>
          </w:p>
        </w:tc>
      </w:tr>
      <w:tr w:rsidR="00667CF0" w:rsidRPr="00A45CF7" w14:paraId="50B36003" w14:textId="77777777" w:rsidTr="00F33DAD">
        <w:trPr>
          <w:tblHeader/>
        </w:trPr>
        <w:tc>
          <w:tcPr>
            <w:tcW w:w="274" w:type="pct"/>
            <w:vAlign w:val="bottom"/>
          </w:tcPr>
          <w:p w14:paraId="6226767B" w14:textId="73420447"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189</w:t>
            </w:r>
          </w:p>
        </w:tc>
        <w:tc>
          <w:tcPr>
            <w:tcW w:w="2113" w:type="pct"/>
          </w:tcPr>
          <w:p w14:paraId="711F6DE1" w14:textId="77777777" w:rsidR="00667CF0" w:rsidRPr="00915416" w:rsidRDefault="00667CF0" w:rsidP="00667CF0">
            <w:pPr>
              <w:pStyle w:val="Heading4"/>
              <w:numPr>
                <w:ilvl w:val="3"/>
                <w:numId w:val="0"/>
              </w:numPr>
              <w:spacing w:after="240"/>
              <w:rPr>
                <w:i/>
                <w:iCs/>
                <w:sz w:val="20"/>
              </w:rPr>
            </w:pPr>
            <w:r w:rsidRPr="78902380">
              <w:rPr>
                <w:sz w:val="20"/>
              </w:rPr>
              <w:t xml:space="preserve">In section 6.3.5, field description of </w:t>
            </w:r>
          </w:p>
          <w:p w14:paraId="5DC731D8" w14:textId="77777777" w:rsidR="00667CF0" w:rsidRDefault="00667CF0" w:rsidP="00667CF0">
            <w:pPr>
              <w:pStyle w:val="Heading4"/>
              <w:numPr>
                <w:ilvl w:val="3"/>
                <w:numId w:val="0"/>
              </w:numPr>
              <w:spacing w:after="240"/>
              <w:ind w:left="1299" w:hanging="879"/>
              <w:rPr>
                <w:rFonts w:eastAsia="Times New Roman"/>
                <w:lang w:eastAsia="ja-JP"/>
              </w:rPr>
            </w:pPr>
            <w:r w:rsidRPr="78902380">
              <w:rPr>
                <w:i/>
                <w:iCs/>
              </w:rPr>
              <w:t>SL-MeasConfigCommon</w:t>
            </w:r>
          </w:p>
          <w:p w14:paraId="3DD014E5" w14:textId="77777777" w:rsidR="00667CF0" w:rsidRDefault="00667CF0" w:rsidP="00667CF0">
            <w:r>
              <w:t xml:space="preserve">The IE </w:t>
            </w:r>
            <w:r>
              <w:rPr>
                <w:i/>
              </w:rPr>
              <w:t>SL-MeasConfigCommon</w:t>
            </w:r>
            <w:r>
              <w:t xml:space="preserve"> is used to set the cell specific RSRP measurement configurations for unicast </w:t>
            </w:r>
            <w:r>
              <w:rPr>
                <w:highlight w:val="yellow"/>
              </w:rPr>
              <w:t>destionations</w:t>
            </w:r>
            <w:r>
              <w:t>.</w:t>
            </w:r>
          </w:p>
          <w:p w14:paraId="72BE5E78" w14:textId="77777777" w:rsidR="00667CF0" w:rsidRDefault="00667CF0" w:rsidP="00667CF0">
            <w:pPr>
              <w:pStyle w:val="Heading4"/>
              <w:spacing w:after="240"/>
            </w:pPr>
            <w:r>
              <w:rPr>
                <w:i/>
                <w:iCs/>
              </w:rPr>
              <w:t>SL-MeasConfigInfo</w:t>
            </w:r>
          </w:p>
          <w:p w14:paraId="0C3B142A" w14:textId="77777777" w:rsidR="00667CF0" w:rsidRDefault="00667CF0" w:rsidP="00667CF0">
            <w:r>
              <w:t xml:space="preserve">The IE </w:t>
            </w:r>
            <w:r>
              <w:rPr>
                <w:i/>
              </w:rPr>
              <w:t>SL</w:t>
            </w:r>
            <w:r>
              <w:t>-</w:t>
            </w:r>
            <w:r>
              <w:rPr>
                <w:i/>
              </w:rPr>
              <w:t>MeasConfigInfo</w:t>
            </w:r>
            <w:r>
              <w:t xml:space="preserve"> is used to set RSRP measurement configurations for unicast destionations.</w:t>
            </w:r>
          </w:p>
          <w:p w14:paraId="789C3761" w14:textId="77777777" w:rsidR="00667CF0" w:rsidRDefault="00667CF0" w:rsidP="00667CF0">
            <w:pPr>
              <w:spacing w:after="0" w:line="276" w:lineRule="auto"/>
              <w:rPr>
                <w:rFonts w:eastAsia="Malgun Gothic"/>
                <w:lang w:eastAsia="ko-KR"/>
              </w:rPr>
            </w:pPr>
          </w:p>
        </w:tc>
        <w:tc>
          <w:tcPr>
            <w:tcW w:w="1439" w:type="pct"/>
          </w:tcPr>
          <w:p w14:paraId="1C057741" w14:textId="51813865" w:rsidR="00667CF0" w:rsidRDefault="00667CF0" w:rsidP="00667CF0">
            <w:pPr>
              <w:spacing w:after="0" w:line="276" w:lineRule="auto"/>
              <w:rPr>
                <w:rFonts w:eastAsia="Malgun Gothic"/>
                <w:lang w:eastAsia="ko-KR"/>
              </w:rPr>
            </w:pPr>
            <w:r>
              <w:rPr>
                <w:rFonts w:eastAsia="Malgun Gothic"/>
                <w:lang w:eastAsia="ko-KR"/>
              </w:rPr>
              <w:t>Typo</w:t>
            </w:r>
          </w:p>
        </w:tc>
        <w:tc>
          <w:tcPr>
            <w:tcW w:w="940" w:type="pct"/>
          </w:tcPr>
          <w:p w14:paraId="18BCCB90" w14:textId="655D49D0" w:rsidR="00667CF0" w:rsidRDefault="00944E42" w:rsidP="00667CF0">
            <w:pPr>
              <w:spacing w:after="0" w:line="276" w:lineRule="auto"/>
              <w:rPr>
                <w:rFonts w:eastAsia="宋体"/>
                <w:lang w:eastAsia="zh-CN"/>
              </w:rPr>
            </w:pPr>
            <w:hyperlink r:id="rId71" w:history="1">
              <w:r w:rsidR="00667CF0" w:rsidRPr="00AB4A54">
                <w:rPr>
                  <w:rStyle w:val="Hyperlink"/>
                  <w:rFonts w:eastAsia="宋体"/>
                  <w:color w:val="auto"/>
                  <w:u w:val="none"/>
                  <w:lang w:eastAsia="zh-CN"/>
                </w:rPr>
                <w:t>ansab.ali@intel.com</w:t>
              </w:r>
            </w:hyperlink>
          </w:p>
        </w:tc>
        <w:tc>
          <w:tcPr>
            <w:tcW w:w="234" w:type="pct"/>
          </w:tcPr>
          <w:p w14:paraId="1DDA09B6" w14:textId="77777777" w:rsidR="00667CF0" w:rsidRDefault="00667CF0" w:rsidP="00667CF0">
            <w:pPr>
              <w:spacing w:after="0" w:line="276" w:lineRule="auto"/>
              <w:rPr>
                <w:rFonts w:eastAsia="宋体"/>
                <w:lang w:eastAsia="zh-CN"/>
              </w:rPr>
            </w:pPr>
          </w:p>
        </w:tc>
      </w:tr>
      <w:tr w:rsidR="00667CF0" w:rsidRPr="00A45CF7" w14:paraId="434E69FA" w14:textId="77777777" w:rsidTr="00F33DAD">
        <w:trPr>
          <w:tblHeader/>
        </w:trPr>
        <w:tc>
          <w:tcPr>
            <w:tcW w:w="274" w:type="pct"/>
            <w:vAlign w:val="bottom"/>
          </w:tcPr>
          <w:p w14:paraId="0C772537" w14:textId="2F55703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190</w:t>
            </w:r>
          </w:p>
        </w:tc>
        <w:tc>
          <w:tcPr>
            <w:tcW w:w="2113" w:type="pct"/>
          </w:tcPr>
          <w:p w14:paraId="46E5A992" w14:textId="77777777" w:rsidR="00667CF0" w:rsidRPr="00915416" w:rsidRDefault="00667CF0" w:rsidP="00667CF0">
            <w:pPr>
              <w:pStyle w:val="Heading4"/>
              <w:numPr>
                <w:ilvl w:val="3"/>
                <w:numId w:val="0"/>
              </w:numPr>
              <w:spacing w:after="240"/>
              <w:rPr>
                <w:i/>
                <w:iCs/>
                <w:sz w:val="20"/>
              </w:rPr>
            </w:pPr>
            <w:r w:rsidRPr="78902380">
              <w:rPr>
                <w:sz w:val="20"/>
              </w:rPr>
              <w:t xml:space="preserve">In section 6.3.5, field description of </w:t>
            </w:r>
          </w:p>
          <w:p w14:paraId="73A72D4A" w14:textId="77777777" w:rsidR="00667CF0" w:rsidRDefault="00667CF0" w:rsidP="00667CF0">
            <w:pPr>
              <w:pStyle w:val="Heading4"/>
              <w:numPr>
                <w:ilvl w:val="3"/>
                <w:numId w:val="0"/>
              </w:numPr>
              <w:spacing w:after="240"/>
              <w:ind w:left="1299"/>
              <w:rPr>
                <w:rFonts w:eastAsia="Times New Roman"/>
                <w:lang w:eastAsia="ja-JP"/>
              </w:rPr>
            </w:pPr>
            <w:r w:rsidRPr="78902380">
              <w:rPr>
                <w:i/>
                <w:iCs/>
              </w:rPr>
              <w:t>SL-MeasIdList</w:t>
            </w:r>
          </w:p>
          <w:p w14:paraId="6F815542" w14:textId="77777777" w:rsidR="00667CF0" w:rsidRDefault="00667CF0" w:rsidP="00667CF0">
            <w:r>
              <w:t xml:space="preserve">The IE </w:t>
            </w:r>
            <w:r>
              <w:rPr>
                <w:i/>
              </w:rPr>
              <w:t>SL</w:t>
            </w:r>
            <w:r>
              <w:t>-</w:t>
            </w:r>
            <w:r>
              <w:rPr>
                <w:i/>
              </w:rPr>
              <w:t>MeasIdList</w:t>
            </w:r>
            <w:r>
              <w:t xml:space="preserve"> concerns a list of SL measurement identities to add or modify for a destination, </w:t>
            </w:r>
            <w:r>
              <w:rPr>
                <w:highlight w:val="yellow"/>
              </w:rPr>
              <w:t>with for each entry the</w:t>
            </w:r>
            <w:r>
              <w:t xml:space="preserve"> </w:t>
            </w:r>
            <w:r>
              <w:rPr>
                <w:i/>
              </w:rPr>
              <w:t>sl-MeasId</w:t>
            </w:r>
            <w:r>
              <w:t xml:space="preserve">, the associated </w:t>
            </w:r>
            <w:r>
              <w:rPr>
                <w:i/>
              </w:rPr>
              <w:t>sl-MeasObjectId</w:t>
            </w:r>
            <w:r>
              <w:t xml:space="preserve"> and the associated </w:t>
            </w:r>
            <w:r>
              <w:rPr>
                <w:i/>
              </w:rPr>
              <w:t>sl-ReportConfigId</w:t>
            </w:r>
            <w:r>
              <w:t>.</w:t>
            </w:r>
          </w:p>
          <w:p w14:paraId="51DB6574" w14:textId="77777777" w:rsidR="00667CF0" w:rsidRDefault="00667CF0" w:rsidP="00667CF0">
            <w:pPr>
              <w:spacing w:after="0" w:line="276" w:lineRule="auto"/>
              <w:rPr>
                <w:rFonts w:eastAsia="Malgun Gothic"/>
                <w:lang w:eastAsia="ko-KR"/>
              </w:rPr>
            </w:pPr>
          </w:p>
        </w:tc>
        <w:tc>
          <w:tcPr>
            <w:tcW w:w="1439" w:type="pct"/>
          </w:tcPr>
          <w:p w14:paraId="68CFEF00" w14:textId="4FB0BC09" w:rsidR="00667CF0" w:rsidRDefault="00667CF0" w:rsidP="00667CF0">
            <w:pPr>
              <w:spacing w:after="0" w:line="276" w:lineRule="auto"/>
              <w:rPr>
                <w:rFonts w:eastAsia="Malgun Gothic"/>
                <w:lang w:eastAsia="ko-KR"/>
              </w:rPr>
            </w:pPr>
            <w:r>
              <w:rPr>
                <w:rFonts w:eastAsia="Malgun Gothic"/>
                <w:lang w:eastAsia="ko-KR"/>
              </w:rPr>
              <w:t xml:space="preserve">Suggestion: with for each entry </w:t>
            </w:r>
            <w:r>
              <w:rPr>
                <w:rFonts w:eastAsia="Malgun Gothic"/>
                <w:highlight w:val="yellow"/>
                <w:lang w:eastAsia="ko-KR"/>
              </w:rPr>
              <w:t>of</w:t>
            </w:r>
            <w:r>
              <w:rPr>
                <w:rFonts w:eastAsia="Malgun Gothic"/>
                <w:lang w:eastAsia="ko-KR"/>
              </w:rPr>
              <w:t xml:space="preserve"> …</w:t>
            </w:r>
          </w:p>
        </w:tc>
        <w:tc>
          <w:tcPr>
            <w:tcW w:w="940" w:type="pct"/>
          </w:tcPr>
          <w:p w14:paraId="0C10C75E" w14:textId="4A2A973C" w:rsidR="00667CF0" w:rsidRDefault="00944E42" w:rsidP="00667CF0">
            <w:pPr>
              <w:spacing w:after="0" w:line="276" w:lineRule="auto"/>
              <w:rPr>
                <w:rFonts w:eastAsia="宋体"/>
                <w:lang w:eastAsia="zh-CN"/>
              </w:rPr>
            </w:pPr>
            <w:hyperlink r:id="rId72" w:history="1">
              <w:r w:rsidR="00667CF0" w:rsidRPr="00AB4A54">
                <w:rPr>
                  <w:rStyle w:val="Hyperlink"/>
                  <w:rFonts w:eastAsia="宋体"/>
                  <w:color w:val="auto"/>
                  <w:u w:val="none"/>
                  <w:lang w:eastAsia="zh-CN"/>
                </w:rPr>
                <w:t>ansab.ali@intel.com</w:t>
              </w:r>
            </w:hyperlink>
          </w:p>
        </w:tc>
        <w:tc>
          <w:tcPr>
            <w:tcW w:w="234" w:type="pct"/>
          </w:tcPr>
          <w:p w14:paraId="7ABD17FE" w14:textId="77777777" w:rsidR="00667CF0" w:rsidRDefault="00667CF0" w:rsidP="00667CF0">
            <w:pPr>
              <w:spacing w:after="0" w:line="276" w:lineRule="auto"/>
              <w:rPr>
                <w:rFonts w:eastAsia="宋体"/>
                <w:lang w:eastAsia="zh-CN"/>
              </w:rPr>
            </w:pPr>
          </w:p>
        </w:tc>
      </w:tr>
      <w:tr w:rsidR="00667CF0" w:rsidRPr="00A45CF7" w14:paraId="2EF7E6FA" w14:textId="77777777" w:rsidTr="00F33DAD">
        <w:trPr>
          <w:tblHeader/>
        </w:trPr>
        <w:tc>
          <w:tcPr>
            <w:tcW w:w="274" w:type="pct"/>
            <w:vAlign w:val="bottom"/>
          </w:tcPr>
          <w:p w14:paraId="32447BA8" w14:textId="45DDDE21"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191</w:t>
            </w:r>
          </w:p>
        </w:tc>
        <w:tc>
          <w:tcPr>
            <w:tcW w:w="2113" w:type="pct"/>
          </w:tcPr>
          <w:p w14:paraId="5EF8BD33" w14:textId="77777777" w:rsidR="00667CF0" w:rsidRPr="00AA29F7" w:rsidRDefault="00667CF0" w:rsidP="00667CF0">
            <w:pPr>
              <w:pStyle w:val="Heading4"/>
              <w:numPr>
                <w:ilvl w:val="3"/>
                <w:numId w:val="0"/>
              </w:numPr>
              <w:spacing w:after="240"/>
              <w:rPr>
                <w:i/>
                <w:iCs/>
                <w:sz w:val="20"/>
              </w:rPr>
            </w:pPr>
            <w:r w:rsidRPr="78902380">
              <w:rPr>
                <w:sz w:val="20"/>
              </w:rPr>
              <w:t xml:space="preserve">In section 6.3.5, field description of </w:t>
            </w:r>
          </w:p>
          <w:p w14:paraId="077F36A8" w14:textId="77777777" w:rsidR="00667CF0" w:rsidRDefault="00667CF0" w:rsidP="00667CF0">
            <w:pPr>
              <w:pStyle w:val="Heading4"/>
              <w:numPr>
                <w:ilvl w:val="3"/>
                <w:numId w:val="0"/>
              </w:numPr>
              <w:spacing w:after="240"/>
              <w:ind w:left="1299"/>
              <w:rPr>
                <w:rFonts w:eastAsia="Times New Roman"/>
                <w:lang w:eastAsia="ja-JP"/>
              </w:rPr>
            </w:pPr>
            <w:r w:rsidRPr="78902380">
              <w:rPr>
                <w:i/>
                <w:iCs/>
              </w:rPr>
              <w:t>SL-QoS-Profile</w:t>
            </w:r>
          </w:p>
          <w:p w14:paraId="36607870" w14:textId="77777777" w:rsidR="00667CF0" w:rsidRDefault="00667CF0" w:rsidP="00667CF0">
            <w:r>
              <w:t xml:space="preserve">The IE </w:t>
            </w:r>
            <w:r>
              <w:rPr>
                <w:i/>
              </w:rPr>
              <w:t xml:space="preserve">SL-QoS-Profile </w:t>
            </w:r>
            <w:r>
              <w:t xml:space="preserve">is used to </w:t>
            </w:r>
            <w:r>
              <w:rPr>
                <w:highlight w:val="yellow"/>
              </w:rPr>
              <w:t>give</w:t>
            </w:r>
            <w:r>
              <w:t xml:space="preserve"> the QoS parameters for a sidelink QoS flow.</w:t>
            </w:r>
          </w:p>
          <w:p w14:paraId="08489BB9" w14:textId="77777777" w:rsidR="00667CF0" w:rsidRDefault="00667CF0" w:rsidP="00667CF0">
            <w:pPr>
              <w:spacing w:after="0" w:line="276" w:lineRule="auto"/>
              <w:rPr>
                <w:rFonts w:eastAsia="Malgun Gothic"/>
                <w:lang w:eastAsia="ko-KR"/>
              </w:rPr>
            </w:pPr>
          </w:p>
        </w:tc>
        <w:tc>
          <w:tcPr>
            <w:tcW w:w="1439" w:type="pct"/>
          </w:tcPr>
          <w:p w14:paraId="648ACAD1" w14:textId="2DF93D60" w:rsidR="00667CF0" w:rsidRDefault="00667CF0" w:rsidP="00667CF0">
            <w:pPr>
              <w:spacing w:after="0" w:line="276" w:lineRule="auto"/>
              <w:rPr>
                <w:rFonts w:eastAsia="Malgun Gothic"/>
                <w:lang w:eastAsia="ko-KR"/>
              </w:rPr>
            </w:pPr>
            <w:r>
              <w:rPr>
                <w:rFonts w:eastAsia="Malgun Gothic"/>
                <w:lang w:eastAsia="ko-KR"/>
              </w:rPr>
              <w:t>Consider ‘provide’ instead of ‘give’</w:t>
            </w:r>
          </w:p>
        </w:tc>
        <w:tc>
          <w:tcPr>
            <w:tcW w:w="940" w:type="pct"/>
          </w:tcPr>
          <w:p w14:paraId="3B93A01F" w14:textId="4DB459CD" w:rsidR="00667CF0" w:rsidRDefault="00944E42" w:rsidP="00667CF0">
            <w:pPr>
              <w:spacing w:after="0" w:line="276" w:lineRule="auto"/>
              <w:rPr>
                <w:rFonts w:eastAsia="宋体"/>
                <w:lang w:eastAsia="zh-CN"/>
              </w:rPr>
            </w:pPr>
            <w:hyperlink r:id="rId73" w:history="1">
              <w:r w:rsidR="00667CF0" w:rsidRPr="00AB4A54">
                <w:rPr>
                  <w:rStyle w:val="Hyperlink"/>
                  <w:rFonts w:eastAsia="宋体"/>
                  <w:color w:val="auto"/>
                  <w:u w:val="none"/>
                  <w:lang w:eastAsia="zh-CN"/>
                </w:rPr>
                <w:t>ansab.ali@intel.com</w:t>
              </w:r>
            </w:hyperlink>
          </w:p>
        </w:tc>
        <w:tc>
          <w:tcPr>
            <w:tcW w:w="234" w:type="pct"/>
          </w:tcPr>
          <w:p w14:paraId="2972AA31" w14:textId="77777777" w:rsidR="00667CF0" w:rsidRDefault="00667CF0" w:rsidP="00667CF0">
            <w:pPr>
              <w:spacing w:after="0" w:line="276" w:lineRule="auto"/>
              <w:rPr>
                <w:rFonts w:eastAsia="宋体"/>
                <w:lang w:eastAsia="zh-CN"/>
              </w:rPr>
            </w:pPr>
          </w:p>
        </w:tc>
      </w:tr>
      <w:tr w:rsidR="00667CF0" w:rsidRPr="00A45CF7" w14:paraId="29C6A30D" w14:textId="77777777" w:rsidTr="00F33DAD">
        <w:trPr>
          <w:tblHeader/>
        </w:trPr>
        <w:tc>
          <w:tcPr>
            <w:tcW w:w="274" w:type="pct"/>
            <w:vAlign w:val="bottom"/>
          </w:tcPr>
          <w:p w14:paraId="7764E21A" w14:textId="6C9D3BFC"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192</w:t>
            </w:r>
          </w:p>
        </w:tc>
        <w:tc>
          <w:tcPr>
            <w:tcW w:w="2113" w:type="pct"/>
          </w:tcPr>
          <w:p w14:paraId="1AE5E3B8" w14:textId="77777777" w:rsidR="00667CF0" w:rsidRPr="00915416" w:rsidRDefault="00667CF0" w:rsidP="00667CF0">
            <w:pPr>
              <w:pStyle w:val="Heading4"/>
              <w:numPr>
                <w:ilvl w:val="3"/>
                <w:numId w:val="0"/>
              </w:numPr>
              <w:spacing w:after="240"/>
              <w:rPr>
                <w:i/>
                <w:iCs/>
                <w:sz w:val="20"/>
              </w:rPr>
            </w:pPr>
            <w:r w:rsidRPr="78902380">
              <w:rPr>
                <w:sz w:val="20"/>
              </w:rPr>
              <w:t xml:space="preserve">In section 6.6.2, field description of </w:t>
            </w:r>
          </w:p>
          <w:p w14:paraId="005DBFF2" w14:textId="77777777" w:rsidR="00667CF0" w:rsidRDefault="00667CF0" w:rsidP="00667CF0">
            <w:pPr>
              <w:pStyle w:val="Heading4"/>
              <w:numPr>
                <w:ilvl w:val="3"/>
                <w:numId w:val="0"/>
              </w:numPr>
              <w:spacing w:after="240"/>
              <w:ind w:left="1299"/>
              <w:rPr>
                <w:rFonts w:eastAsia="Times New Roman"/>
                <w:lang w:eastAsia="ja-JP"/>
              </w:rPr>
            </w:pPr>
            <w:r w:rsidRPr="78902380">
              <w:rPr>
                <w:i/>
                <w:iCs/>
              </w:rPr>
              <w:t>SL-QuantityConfig</w:t>
            </w:r>
          </w:p>
          <w:p w14:paraId="27995FF0" w14:textId="77777777" w:rsidR="00667CF0" w:rsidRDefault="00667CF0" w:rsidP="00667CF0">
            <w:r>
              <w:t xml:space="preserve">The IE </w:t>
            </w:r>
            <w:r>
              <w:rPr>
                <w:i/>
              </w:rPr>
              <w:t>SL</w:t>
            </w:r>
            <w:r>
              <w:t>-</w:t>
            </w:r>
            <w:r>
              <w:rPr>
                <w:i/>
              </w:rPr>
              <w:t>QuantityConfig</w:t>
            </w:r>
            <w:r>
              <w:t xml:space="preserve"> specifies the layer 3 filtering coefficients for NR SL RSRP </w:t>
            </w:r>
            <w:r>
              <w:rPr>
                <w:highlight w:val="yellow"/>
              </w:rPr>
              <w:t>measurement a destination.</w:t>
            </w:r>
          </w:p>
          <w:p w14:paraId="7443051D" w14:textId="77777777" w:rsidR="00667CF0" w:rsidRDefault="00667CF0" w:rsidP="00667CF0">
            <w:pPr>
              <w:spacing w:after="0" w:line="276" w:lineRule="auto"/>
              <w:rPr>
                <w:rFonts w:eastAsia="Malgun Gothic"/>
                <w:lang w:eastAsia="ko-KR"/>
              </w:rPr>
            </w:pPr>
          </w:p>
        </w:tc>
        <w:tc>
          <w:tcPr>
            <w:tcW w:w="1439" w:type="pct"/>
          </w:tcPr>
          <w:p w14:paraId="4A282B89" w14:textId="4202366E" w:rsidR="00667CF0" w:rsidRDefault="00667CF0" w:rsidP="00667CF0">
            <w:pPr>
              <w:spacing w:after="0" w:line="276" w:lineRule="auto"/>
              <w:rPr>
                <w:rFonts w:eastAsia="Malgun Gothic"/>
                <w:lang w:eastAsia="ko-KR"/>
              </w:rPr>
            </w:pPr>
            <w:r>
              <w:rPr>
                <w:rFonts w:eastAsia="Malgun Gothic"/>
                <w:lang w:eastAsia="ko-KR"/>
              </w:rPr>
              <w:t>Missing connecting word ‘for’</w:t>
            </w:r>
          </w:p>
        </w:tc>
        <w:tc>
          <w:tcPr>
            <w:tcW w:w="940" w:type="pct"/>
          </w:tcPr>
          <w:p w14:paraId="021B064F" w14:textId="69EF03AF" w:rsidR="00667CF0" w:rsidRDefault="00944E42" w:rsidP="00667CF0">
            <w:pPr>
              <w:spacing w:after="0" w:line="276" w:lineRule="auto"/>
              <w:rPr>
                <w:rFonts w:eastAsia="宋体"/>
                <w:lang w:eastAsia="zh-CN"/>
              </w:rPr>
            </w:pPr>
            <w:hyperlink r:id="rId74" w:history="1">
              <w:r w:rsidR="00667CF0" w:rsidRPr="00AB4A54">
                <w:rPr>
                  <w:rStyle w:val="Hyperlink"/>
                  <w:rFonts w:eastAsia="宋体"/>
                  <w:color w:val="auto"/>
                  <w:u w:val="none"/>
                  <w:lang w:eastAsia="zh-CN"/>
                </w:rPr>
                <w:t>ansab.ali@intel.com</w:t>
              </w:r>
            </w:hyperlink>
          </w:p>
        </w:tc>
        <w:tc>
          <w:tcPr>
            <w:tcW w:w="234" w:type="pct"/>
          </w:tcPr>
          <w:p w14:paraId="61CDA883" w14:textId="77777777" w:rsidR="00667CF0" w:rsidRDefault="00667CF0" w:rsidP="00667CF0">
            <w:pPr>
              <w:spacing w:after="0" w:line="276" w:lineRule="auto"/>
              <w:rPr>
                <w:rFonts w:eastAsia="宋体"/>
                <w:lang w:eastAsia="zh-CN"/>
              </w:rPr>
            </w:pPr>
          </w:p>
        </w:tc>
      </w:tr>
      <w:tr w:rsidR="00667CF0" w:rsidRPr="00A45CF7" w14:paraId="31FC3B86" w14:textId="77777777" w:rsidTr="00F33DAD">
        <w:trPr>
          <w:tblHeader/>
        </w:trPr>
        <w:tc>
          <w:tcPr>
            <w:tcW w:w="274" w:type="pct"/>
            <w:vAlign w:val="bottom"/>
          </w:tcPr>
          <w:p w14:paraId="446A050F" w14:textId="46DDAA09"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193</w:t>
            </w:r>
          </w:p>
        </w:tc>
        <w:tc>
          <w:tcPr>
            <w:tcW w:w="2113" w:type="pct"/>
          </w:tcPr>
          <w:p w14:paraId="116D35BB" w14:textId="77777777" w:rsidR="00667CF0" w:rsidRPr="00915416" w:rsidRDefault="00667CF0" w:rsidP="00667CF0">
            <w:pPr>
              <w:pStyle w:val="Heading4"/>
              <w:numPr>
                <w:ilvl w:val="3"/>
                <w:numId w:val="0"/>
              </w:numPr>
              <w:spacing w:after="240"/>
              <w:rPr>
                <w:i/>
                <w:iCs/>
                <w:sz w:val="20"/>
              </w:rPr>
            </w:pPr>
            <w:r w:rsidRPr="78902380">
              <w:rPr>
                <w:sz w:val="20"/>
              </w:rPr>
              <w:t xml:space="preserve">In section 6.6.2, field description of </w:t>
            </w:r>
          </w:p>
          <w:p w14:paraId="25B302A7" w14:textId="77777777" w:rsidR="00667CF0" w:rsidRDefault="00667CF0" w:rsidP="00667CF0">
            <w:pPr>
              <w:pStyle w:val="Heading4"/>
              <w:numPr>
                <w:ilvl w:val="3"/>
                <w:numId w:val="0"/>
              </w:numPr>
              <w:spacing w:after="240"/>
              <w:ind w:left="1299"/>
              <w:rPr>
                <w:rFonts w:eastAsia="Times New Roman"/>
                <w:lang w:eastAsia="ja-JP"/>
              </w:rPr>
            </w:pPr>
            <w:r w:rsidRPr="78902380">
              <w:rPr>
                <w:i/>
                <w:iCs/>
              </w:rPr>
              <w:t>SL-QuantityConfig</w:t>
            </w:r>
          </w:p>
          <w:p w14:paraId="5F799197" w14:textId="77777777" w:rsidR="00667CF0" w:rsidRDefault="00667CF0" w:rsidP="00667CF0">
            <w:pPr>
              <w:keepNext/>
              <w:keepLines/>
              <w:rPr>
                <w:rFonts w:ascii="Arial" w:hAnsi="Arial" w:cs="Arial"/>
                <w:b/>
                <w:bCs/>
                <w:i/>
                <w:iCs/>
                <w:sz w:val="18"/>
                <w:szCs w:val="18"/>
                <w:lang w:eastAsia="en-GB"/>
              </w:rPr>
            </w:pPr>
            <w:r w:rsidRPr="78902380">
              <w:rPr>
                <w:rFonts w:ascii="Arial" w:hAnsi="Arial" w:cs="Arial"/>
                <w:b/>
                <w:bCs/>
                <w:i/>
                <w:iCs/>
                <w:sz w:val="18"/>
                <w:szCs w:val="18"/>
                <w:lang w:eastAsia="en-GB"/>
              </w:rPr>
              <w:t>sl-FilterCoefficientDMRS</w:t>
            </w:r>
          </w:p>
          <w:p w14:paraId="55D32E4A" w14:textId="77777777" w:rsidR="00667CF0" w:rsidRDefault="00667CF0" w:rsidP="00667CF0">
            <w:pPr>
              <w:keepNext/>
              <w:keepLines/>
              <w:rPr>
                <w:rFonts w:ascii="Arial" w:hAnsi="Arial" w:cs="Arial"/>
                <w:noProof/>
                <w:sz w:val="18"/>
                <w:lang w:eastAsia="en-GB"/>
              </w:rPr>
            </w:pPr>
            <w:r>
              <w:rPr>
                <w:rFonts w:ascii="Arial" w:hAnsi="Arial" w:cs="Arial"/>
                <w:noProof/>
                <w:sz w:val="18"/>
                <w:lang w:eastAsia="en-GB"/>
              </w:rPr>
              <w:t>DMRS based L3 filter configuration:</w:t>
            </w:r>
          </w:p>
          <w:p w14:paraId="3250FA66" w14:textId="21A39DF5" w:rsidR="00667CF0" w:rsidRDefault="00667CF0" w:rsidP="00667CF0">
            <w:pPr>
              <w:spacing w:after="0" w:line="276" w:lineRule="auto"/>
              <w:rPr>
                <w:rFonts w:eastAsia="Malgun Gothic"/>
                <w:lang w:eastAsia="ko-KR"/>
              </w:rPr>
            </w:pPr>
            <w:r>
              <w:rPr>
                <w:rFonts w:asciiTheme="minorHAnsi" w:eastAsiaTheme="minorHAnsi" w:hAnsiTheme="minorHAnsi" w:cstheme="minorBidi"/>
                <w:noProof/>
                <w:sz w:val="22"/>
                <w:szCs w:val="22"/>
                <w:lang w:val="en-US" w:eastAsia="en-GB"/>
              </w:rPr>
              <w:t xml:space="preserve">Specifies L3 fitler configuration for sidelink RSRP </w:t>
            </w:r>
            <w:r>
              <w:rPr>
                <w:rFonts w:asciiTheme="minorHAnsi" w:eastAsiaTheme="minorHAnsi" w:hAnsiTheme="minorHAnsi" w:cstheme="minorBidi"/>
                <w:noProof/>
                <w:sz w:val="22"/>
                <w:szCs w:val="22"/>
                <w:highlight w:val="yellow"/>
                <w:lang w:val="en-US" w:eastAsia="en-GB"/>
              </w:rPr>
              <w:t>measurment</w:t>
            </w:r>
            <w:r>
              <w:rPr>
                <w:rFonts w:asciiTheme="minorHAnsi" w:eastAsiaTheme="minorHAnsi" w:hAnsiTheme="minorHAnsi" w:cstheme="minorBidi"/>
                <w:noProof/>
                <w:sz w:val="22"/>
                <w:szCs w:val="22"/>
                <w:lang w:val="en-US" w:eastAsia="en-GB"/>
              </w:rPr>
              <w:t xml:space="preserve"> result from the L1 fiter(s), as defined in TS 38.215 [9].</w:t>
            </w:r>
          </w:p>
        </w:tc>
        <w:tc>
          <w:tcPr>
            <w:tcW w:w="1439" w:type="pct"/>
          </w:tcPr>
          <w:p w14:paraId="67A2EEBF" w14:textId="1CEF8803" w:rsidR="00667CF0" w:rsidRDefault="00667CF0" w:rsidP="00667CF0">
            <w:pPr>
              <w:spacing w:after="0" w:line="276" w:lineRule="auto"/>
              <w:rPr>
                <w:rFonts w:eastAsia="Malgun Gothic"/>
                <w:lang w:eastAsia="ko-KR"/>
              </w:rPr>
            </w:pPr>
            <w:r>
              <w:rPr>
                <w:rFonts w:eastAsia="Malgun Gothic"/>
                <w:lang w:eastAsia="ko-KR"/>
              </w:rPr>
              <w:t>Typo</w:t>
            </w:r>
          </w:p>
        </w:tc>
        <w:tc>
          <w:tcPr>
            <w:tcW w:w="940" w:type="pct"/>
          </w:tcPr>
          <w:p w14:paraId="70AE1177" w14:textId="2C41A3EC" w:rsidR="00667CF0" w:rsidRDefault="00944E42" w:rsidP="00667CF0">
            <w:pPr>
              <w:spacing w:after="0" w:line="276" w:lineRule="auto"/>
              <w:rPr>
                <w:rFonts w:eastAsia="宋体"/>
                <w:lang w:eastAsia="zh-CN"/>
              </w:rPr>
            </w:pPr>
            <w:hyperlink r:id="rId75" w:history="1">
              <w:r w:rsidR="00667CF0" w:rsidRPr="00AB4A54">
                <w:rPr>
                  <w:rStyle w:val="Hyperlink"/>
                  <w:rFonts w:eastAsia="宋体"/>
                  <w:color w:val="auto"/>
                  <w:u w:val="none"/>
                  <w:lang w:eastAsia="zh-CN"/>
                </w:rPr>
                <w:t>ansab.ali@intel.com</w:t>
              </w:r>
            </w:hyperlink>
          </w:p>
        </w:tc>
        <w:tc>
          <w:tcPr>
            <w:tcW w:w="234" w:type="pct"/>
          </w:tcPr>
          <w:p w14:paraId="60E0FAA3" w14:textId="77777777" w:rsidR="00667CF0" w:rsidRDefault="00667CF0" w:rsidP="00667CF0">
            <w:pPr>
              <w:spacing w:after="0" w:line="276" w:lineRule="auto"/>
              <w:rPr>
                <w:rFonts w:eastAsia="宋体"/>
                <w:lang w:eastAsia="zh-CN"/>
              </w:rPr>
            </w:pPr>
          </w:p>
        </w:tc>
      </w:tr>
      <w:tr w:rsidR="00667CF0" w:rsidRPr="00A45CF7" w14:paraId="375F0189" w14:textId="77777777" w:rsidTr="00F33DAD">
        <w:trPr>
          <w:tblHeader/>
        </w:trPr>
        <w:tc>
          <w:tcPr>
            <w:tcW w:w="274" w:type="pct"/>
            <w:vAlign w:val="bottom"/>
          </w:tcPr>
          <w:p w14:paraId="34844445" w14:textId="6ECAAE32"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194</w:t>
            </w:r>
          </w:p>
        </w:tc>
        <w:tc>
          <w:tcPr>
            <w:tcW w:w="2113" w:type="pct"/>
          </w:tcPr>
          <w:p w14:paraId="6D3A5D7D" w14:textId="77777777" w:rsidR="00667CF0" w:rsidRDefault="00667CF0" w:rsidP="00667CF0">
            <w:pPr>
              <w:pStyle w:val="TAL"/>
              <w:rPr>
                <w:rFonts w:eastAsia="Times New Roman"/>
                <w:b/>
                <w:bCs/>
                <w:i/>
                <w:iCs/>
                <w:lang w:eastAsia="en-GB"/>
              </w:rPr>
            </w:pPr>
            <w:r>
              <w:rPr>
                <w:b/>
                <w:bCs/>
                <w:i/>
                <w:iCs/>
                <w:lang w:eastAsia="en-GB"/>
              </w:rPr>
              <w:t>sl-ReportInterval</w:t>
            </w:r>
          </w:p>
          <w:p w14:paraId="513BD492" w14:textId="73216C8F" w:rsidR="00667CF0" w:rsidRDefault="00667CF0" w:rsidP="00667CF0">
            <w:pPr>
              <w:spacing w:after="0" w:line="276" w:lineRule="auto"/>
              <w:rPr>
                <w:rFonts w:eastAsia="Malgun Gothic"/>
                <w:lang w:eastAsia="ko-KR"/>
              </w:rPr>
            </w:pPr>
            <w:r>
              <w:rPr>
                <w:lang w:eastAsia="en-GB"/>
              </w:rPr>
              <w:t>Indicates the interval between periodical reports (i.e., when sl-</w:t>
            </w:r>
            <w:r>
              <w:rPr>
                <w:highlight w:val="yellow"/>
                <w:lang w:eastAsia="en-GB"/>
              </w:rPr>
              <w:t>ReportAmount</w:t>
            </w:r>
            <w:r>
              <w:rPr>
                <w:lang w:eastAsia="en-GB"/>
              </w:rPr>
              <w:t xml:space="preserve"> exceeds 1) for </w:t>
            </w:r>
            <w:r>
              <w:rPr>
                <w:i/>
                <w:iCs/>
                <w:lang w:eastAsia="en-GB"/>
              </w:rPr>
              <w:t>sl-EventTriggered</w:t>
            </w:r>
            <w:r>
              <w:rPr>
                <w:lang w:eastAsia="en-GB"/>
              </w:rPr>
              <w:t xml:space="preserve"> report type.</w:t>
            </w:r>
          </w:p>
        </w:tc>
        <w:tc>
          <w:tcPr>
            <w:tcW w:w="1439" w:type="pct"/>
          </w:tcPr>
          <w:p w14:paraId="7F56C625" w14:textId="644E965E" w:rsidR="00667CF0" w:rsidRDefault="00667CF0" w:rsidP="00667CF0">
            <w:pPr>
              <w:spacing w:after="0" w:line="276" w:lineRule="auto"/>
              <w:rPr>
                <w:rFonts w:eastAsia="Malgun Gothic"/>
                <w:lang w:eastAsia="ko-KR"/>
              </w:rPr>
            </w:pPr>
            <w:r>
              <w:rPr>
                <w:rFonts w:eastAsia="Malgun Gothic"/>
                <w:lang w:eastAsia="ko-KR"/>
              </w:rPr>
              <w:t>Missing italics</w:t>
            </w:r>
          </w:p>
        </w:tc>
        <w:tc>
          <w:tcPr>
            <w:tcW w:w="940" w:type="pct"/>
          </w:tcPr>
          <w:p w14:paraId="3EFC62DE" w14:textId="35EB8E0F" w:rsidR="00667CF0" w:rsidRDefault="00944E42" w:rsidP="00667CF0">
            <w:pPr>
              <w:spacing w:after="0" w:line="276" w:lineRule="auto"/>
              <w:rPr>
                <w:rFonts w:eastAsia="宋体"/>
                <w:lang w:eastAsia="zh-CN"/>
              </w:rPr>
            </w:pPr>
            <w:hyperlink r:id="rId76" w:history="1">
              <w:r w:rsidR="00667CF0" w:rsidRPr="00AB4A54">
                <w:rPr>
                  <w:rStyle w:val="Hyperlink"/>
                  <w:rFonts w:eastAsia="宋体"/>
                  <w:color w:val="auto"/>
                  <w:u w:val="none"/>
                  <w:lang w:eastAsia="zh-CN"/>
                </w:rPr>
                <w:t>ansab.ali@intel.com</w:t>
              </w:r>
            </w:hyperlink>
          </w:p>
        </w:tc>
        <w:tc>
          <w:tcPr>
            <w:tcW w:w="234" w:type="pct"/>
          </w:tcPr>
          <w:p w14:paraId="7369A800" w14:textId="77777777" w:rsidR="00667CF0" w:rsidRDefault="00667CF0" w:rsidP="00667CF0">
            <w:pPr>
              <w:spacing w:after="0" w:line="276" w:lineRule="auto"/>
              <w:rPr>
                <w:rFonts w:eastAsia="宋体"/>
                <w:lang w:eastAsia="zh-CN"/>
              </w:rPr>
            </w:pPr>
          </w:p>
        </w:tc>
      </w:tr>
      <w:tr w:rsidR="00667CF0" w:rsidRPr="00A45CF7" w14:paraId="445ECD64" w14:textId="77777777" w:rsidTr="00F33DAD">
        <w:trPr>
          <w:tblHeader/>
        </w:trPr>
        <w:tc>
          <w:tcPr>
            <w:tcW w:w="274" w:type="pct"/>
            <w:vAlign w:val="bottom"/>
          </w:tcPr>
          <w:p w14:paraId="52CAB039" w14:textId="240CA955"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195</w:t>
            </w:r>
          </w:p>
        </w:tc>
        <w:tc>
          <w:tcPr>
            <w:tcW w:w="2113" w:type="pct"/>
          </w:tcPr>
          <w:p w14:paraId="28B59D3B" w14:textId="77777777" w:rsidR="00667CF0" w:rsidRDefault="00667CF0" w:rsidP="00667CF0">
            <w:pPr>
              <w:pStyle w:val="TAH"/>
              <w:jc w:val="left"/>
              <w:rPr>
                <w:lang w:eastAsia="ja-JP"/>
              </w:rPr>
            </w:pPr>
            <w:r>
              <w:rPr>
                <w:i/>
                <w:iCs/>
              </w:rPr>
              <w:t>EventTriggerConfig</w:t>
            </w:r>
            <w:r>
              <w:t xml:space="preserve"> field descriptions</w:t>
            </w:r>
          </w:p>
          <w:p w14:paraId="5A5DBAB9" w14:textId="77777777" w:rsidR="00667CF0" w:rsidRDefault="00667CF0" w:rsidP="00667CF0">
            <w:pPr>
              <w:pStyle w:val="TAL"/>
            </w:pPr>
          </w:p>
          <w:p w14:paraId="44D7512D" w14:textId="58D12053" w:rsidR="00667CF0" w:rsidRDefault="00667CF0" w:rsidP="00667CF0">
            <w:pPr>
              <w:spacing w:after="0" w:line="276" w:lineRule="auto"/>
              <w:rPr>
                <w:rFonts w:eastAsia="Malgun Gothic"/>
                <w:lang w:eastAsia="ko-KR"/>
              </w:rPr>
            </w:pPr>
            <w:r>
              <w:t xml:space="preserve">They are </w:t>
            </w:r>
            <w:r>
              <w:rPr>
                <w:highlight w:val="yellow"/>
              </w:rPr>
              <w:t>contriners</w:t>
            </w:r>
            <w:r>
              <w:t xml:space="preserve"> with contents being SL-CBR IE as specified in TS 36.331 [10].</w:t>
            </w:r>
          </w:p>
        </w:tc>
        <w:tc>
          <w:tcPr>
            <w:tcW w:w="1439" w:type="pct"/>
          </w:tcPr>
          <w:p w14:paraId="1351F65B" w14:textId="69D1F72D" w:rsidR="00667CF0" w:rsidRDefault="00667CF0" w:rsidP="00667CF0">
            <w:pPr>
              <w:spacing w:after="0" w:line="276" w:lineRule="auto"/>
              <w:rPr>
                <w:rFonts w:eastAsia="Malgun Gothic"/>
                <w:lang w:eastAsia="ko-KR"/>
              </w:rPr>
            </w:pPr>
            <w:r w:rsidRPr="78902380">
              <w:rPr>
                <w:rFonts w:eastAsia="Malgun Gothic"/>
                <w:lang w:eastAsia="ko-KR"/>
              </w:rPr>
              <w:t>s</w:t>
            </w:r>
          </w:p>
        </w:tc>
        <w:tc>
          <w:tcPr>
            <w:tcW w:w="940" w:type="pct"/>
          </w:tcPr>
          <w:p w14:paraId="4A64ADB7" w14:textId="3704702F" w:rsidR="00667CF0" w:rsidRDefault="00944E42" w:rsidP="00667CF0">
            <w:pPr>
              <w:spacing w:after="0" w:line="276" w:lineRule="auto"/>
              <w:rPr>
                <w:rFonts w:eastAsia="宋体"/>
                <w:lang w:eastAsia="zh-CN"/>
              </w:rPr>
            </w:pPr>
            <w:hyperlink r:id="rId77" w:history="1">
              <w:r w:rsidR="00667CF0" w:rsidRPr="00AB4A54">
                <w:rPr>
                  <w:rStyle w:val="Hyperlink"/>
                  <w:rFonts w:eastAsia="宋体"/>
                  <w:color w:val="auto"/>
                  <w:u w:val="none"/>
                  <w:lang w:eastAsia="zh-CN"/>
                </w:rPr>
                <w:t>ansab.ali@intel.com</w:t>
              </w:r>
            </w:hyperlink>
          </w:p>
        </w:tc>
        <w:tc>
          <w:tcPr>
            <w:tcW w:w="234" w:type="pct"/>
          </w:tcPr>
          <w:p w14:paraId="13692937" w14:textId="77777777" w:rsidR="00667CF0" w:rsidRDefault="00667CF0" w:rsidP="00667CF0">
            <w:pPr>
              <w:spacing w:after="0" w:line="276" w:lineRule="auto"/>
              <w:rPr>
                <w:rFonts w:eastAsia="宋体"/>
                <w:lang w:eastAsia="zh-CN"/>
              </w:rPr>
            </w:pPr>
          </w:p>
        </w:tc>
      </w:tr>
      <w:tr w:rsidR="00667CF0" w:rsidRPr="00A45CF7" w14:paraId="13BD2DE3" w14:textId="77777777" w:rsidTr="00F33DAD">
        <w:trPr>
          <w:tblHeader/>
        </w:trPr>
        <w:tc>
          <w:tcPr>
            <w:tcW w:w="274" w:type="pct"/>
            <w:vAlign w:val="bottom"/>
          </w:tcPr>
          <w:p w14:paraId="056B0D9A" w14:textId="3B2FD78D"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196</w:t>
            </w:r>
          </w:p>
        </w:tc>
        <w:tc>
          <w:tcPr>
            <w:tcW w:w="2113" w:type="pct"/>
          </w:tcPr>
          <w:p w14:paraId="5B962492" w14:textId="77777777" w:rsidR="00667CF0" w:rsidRDefault="00667CF0" w:rsidP="00667CF0">
            <w:pPr>
              <w:pStyle w:val="TAL"/>
              <w:rPr>
                <w:rFonts w:eastAsia="Times New Roman"/>
                <w:b/>
                <w:bCs/>
                <w:i/>
                <w:iCs/>
                <w:lang w:eastAsia="ko-KR"/>
              </w:rPr>
            </w:pPr>
            <w:r>
              <w:rPr>
                <w:b/>
                <w:bCs/>
                <w:i/>
                <w:iCs/>
                <w:lang w:eastAsia="ko-KR"/>
              </w:rPr>
              <w:t>reportAmount</w:t>
            </w:r>
          </w:p>
          <w:p w14:paraId="76F589C9" w14:textId="2A05DD57" w:rsidR="00667CF0" w:rsidRDefault="00667CF0" w:rsidP="00667CF0">
            <w:pPr>
              <w:pStyle w:val="TAH"/>
              <w:jc w:val="left"/>
              <w:rPr>
                <w:i/>
                <w:iCs/>
              </w:rPr>
            </w:pPr>
            <w:r>
              <w:rPr>
                <w:bCs/>
                <w:lang w:eastAsia="en-GB"/>
              </w:rPr>
              <w:t xml:space="preserve">Number of </w:t>
            </w:r>
            <w:proofErr w:type="gramStart"/>
            <w:r>
              <w:rPr>
                <w:bCs/>
                <w:lang w:eastAsia="en-GB"/>
              </w:rPr>
              <w:t>measurement</w:t>
            </w:r>
            <w:proofErr w:type="gramEnd"/>
            <w:r>
              <w:rPr>
                <w:bCs/>
                <w:lang w:eastAsia="en-GB"/>
              </w:rPr>
              <w:t xml:space="preserve"> reports applicable for </w:t>
            </w:r>
            <w:r>
              <w:rPr>
                <w:bCs/>
                <w:highlight w:val="yellow"/>
                <w:lang w:eastAsia="en-GB"/>
              </w:rPr>
              <w:t>eventTriggered</w:t>
            </w:r>
            <w:r>
              <w:rPr>
                <w:bCs/>
                <w:lang w:eastAsia="en-GB"/>
              </w:rPr>
              <w:t xml:space="preserve"> as well as for periodical report types.</w:t>
            </w:r>
          </w:p>
        </w:tc>
        <w:tc>
          <w:tcPr>
            <w:tcW w:w="1439" w:type="pct"/>
          </w:tcPr>
          <w:p w14:paraId="44B3D0BE" w14:textId="3E092673" w:rsidR="00667CF0" w:rsidRPr="78902380" w:rsidRDefault="00667CF0" w:rsidP="00667CF0">
            <w:pPr>
              <w:spacing w:after="0" w:line="276" w:lineRule="auto"/>
              <w:rPr>
                <w:rFonts w:eastAsia="Malgun Gothic"/>
                <w:lang w:eastAsia="ko-KR"/>
              </w:rPr>
            </w:pPr>
            <w:r>
              <w:rPr>
                <w:rFonts w:eastAsia="Malgun Gothic"/>
                <w:lang w:eastAsia="ko-KR"/>
              </w:rPr>
              <w:t>Missing italics</w:t>
            </w:r>
          </w:p>
        </w:tc>
        <w:tc>
          <w:tcPr>
            <w:tcW w:w="940" w:type="pct"/>
          </w:tcPr>
          <w:p w14:paraId="415BD214" w14:textId="0014ED70" w:rsidR="00667CF0" w:rsidRDefault="00944E42" w:rsidP="00667CF0">
            <w:pPr>
              <w:spacing w:after="0" w:line="276" w:lineRule="auto"/>
            </w:pPr>
            <w:hyperlink r:id="rId78" w:history="1">
              <w:r w:rsidR="00667CF0" w:rsidRPr="00AB4A54">
                <w:rPr>
                  <w:rStyle w:val="Hyperlink"/>
                  <w:rFonts w:eastAsia="宋体"/>
                  <w:color w:val="auto"/>
                  <w:u w:val="none"/>
                  <w:lang w:eastAsia="zh-CN"/>
                </w:rPr>
                <w:t>ansab.ali@intel.com</w:t>
              </w:r>
            </w:hyperlink>
          </w:p>
        </w:tc>
        <w:tc>
          <w:tcPr>
            <w:tcW w:w="234" w:type="pct"/>
          </w:tcPr>
          <w:p w14:paraId="7A9726EC" w14:textId="77777777" w:rsidR="00667CF0" w:rsidRDefault="00667CF0" w:rsidP="00667CF0">
            <w:pPr>
              <w:spacing w:after="0" w:line="276" w:lineRule="auto"/>
              <w:rPr>
                <w:rFonts w:eastAsia="宋体"/>
                <w:lang w:eastAsia="zh-CN"/>
              </w:rPr>
            </w:pPr>
          </w:p>
        </w:tc>
      </w:tr>
      <w:tr w:rsidR="00667CF0" w:rsidRPr="00A45CF7" w14:paraId="0D1882C7" w14:textId="77777777" w:rsidTr="00F33DAD">
        <w:trPr>
          <w:tblHeader/>
        </w:trPr>
        <w:tc>
          <w:tcPr>
            <w:tcW w:w="274" w:type="pct"/>
            <w:vAlign w:val="bottom"/>
          </w:tcPr>
          <w:p w14:paraId="278240E6" w14:textId="60FE605D"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197</w:t>
            </w:r>
          </w:p>
        </w:tc>
        <w:tc>
          <w:tcPr>
            <w:tcW w:w="2113" w:type="pct"/>
          </w:tcPr>
          <w:p w14:paraId="005DCE3C" w14:textId="77777777" w:rsidR="00667CF0" w:rsidRDefault="00667CF0" w:rsidP="00667CF0">
            <w:pPr>
              <w:spacing w:after="0" w:line="276" w:lineRule="auto"/>
              <w:rPr>
                <w:rFonts w:eastAsia="Malgun Gothic"/>
                <w:lang w:eastAsia="ko-KR"/>
              </w:rPr>
            </w:pPr>
            <w:r w:rsidRPr="7ECC9114">
              <w:rPr>
                <w:rFonts w:eastAsia="Malgun Gothic"/>
                <w:lang w:eastAsia="ko-KR"/>
              </w:rPr>
              <w:t xml:space="preserve">In section 5.5.3.1: </w:t>
            </w:r>
          </w:p>
          <w:p w14:paraId="29BD8148" w14:textId="77777777" w:rsidR="00667CF0" w:rsidRDefault="00667CF0" w:rsidP="00667CF0">
            <w:pPr>
              <w:spacing w:after="0" w:line="276" w:lineRule="auto"/>
              <w:rPr>
                <w:rFonts w:eastAsia="Malgun Gothic"/>
                <w:lang w:eastAsia="ko-KR"/>
              </w:rPr>
            </w:pPr>
          </w:p>
          <w:p w14:paraId="4B006D94" w14:textId="66156472" w:rsidR="00667CF0" w:rsidRPr="7ECC9114" w:rsidRDefault="00667CF0" w:rsidP="00667CF0">
            <w:pPr>
              <w:spacing w:after="0" w:line="276" w:lineRule="auto"/>
              <w:rPr>
                <w:rFonts w:eastAsia="Malgun Gothic"/>
                <w:lang w:eastAsia="ko-KR"/>
              </w:rPr>
            </w:pPr>
            <w:r w:rsidRPr="7ECC9114">
              <w:t xml:space="preserve">An RRC_CONNECTED UE shall derive cell measurement results by measuring one or multiple beams associated per cell as configured by the network, as described in 5.5.3.3. For all cell measurement results and CLI measurement results in RRC_CONNECTED, </w:t>
            </w:r>
            <w:r w:rsidRPr="7ECC9114">
              <w:rPr>
                <w:highlight w:val="yellow"/>
              </w:rPr>
              <w:t>except for RSSI</w:t>
            </w:r>
            <w:r w:rsidRPr="7ECC9114">
              <w:t>, the UE applies the layer 3 filtering as specified in 5.5.3.2, before using the measured results for evaluation of reporting criteria, measurement reporting or the criteria to trigger conditional configuration execution.</w:t>
            </w:r>
          </w:p>
        </w:tc>
        <w:tc>
          <w:tcPr>
            <w:tcW w:w="1439" w:type="pct"/>
          </w:tcPr>
          <w:p w14:paraId="6A789F2E" w14:textId="5DBB67F7" w:rsidR="00667CF0" w:rsidRPr="7ECC9114" w:rsidRDefault="00667CF0" w:rsidP="00667CF0">
            <w:pPr>
              <w:spacing w:after="0" w:line="276" w:lineRule="auto"/>
              <w:rPr>
                <w:rFonts w:eastAsia="Malgun Gothic"/>
                <w:lang w:eastAsia="ko-KR"/>
              </w:rPr>
            </w:pPr>
            <w:r w:rsidRPr="7ECC9114">
              <w:rPr>
                <w:rFonts w:eastAsia="Malgun Gothic"/>
                <w:lang w:eastAsia="ko-KR"/>
              </w:rPr>
              <w:t>Does it include CSI-RSSI? If yes, we need to add ‘except for RSSI and CSI-RSSI'. If not, we may need to clarify CSI-RSSI still required layer 3 filtering.</w:t>
            </w:r>
          </w:p>
        </w:tc>
        <w:tc>
          <w:tcPr>
            <w:tcW w:w="940" w:type="pct"/>
          </w:tcPr>
          <w:p w14:paraId="307F8E70" w14:textId="799066EA" w:rsidR="00667CF0" w:rsidRPr="7ECC9114" w:rsidRDefault="00667CF0" w:rsidP="00667CF0">
            <w:pPr>
              <w:spacing w:after="0" w:line="276" w:lineRule="auto"/>
              <w:rPr>
                <w:rFonts w:eastAsia="宋体"/>
                <w:lang w:eastAsia="zh-CN"/>
              </w:rPr>
            </w:pPr>
            <w:r w:rsidRPr="7ECC9114">
              <w:rPr>
                <w:rFonts w:eastAsia="宋体"/>
                <w:lang w:eastAsia="zh-CN"/>
              </w:rPr>
              <w:t>Candy.yiu@intel.com</w:t>
            </w:r>
          </w:p>
        </w:tc>
        <w:tc>
          <w:tcPr>
            <w:tcW w:w="234" w:type="pct"/>
          </w:tcPr>
          <w:p w14:paraId="288839A7" w14:textId="77777777" w:rsidR="00667CF0" w:rsidRDefault="00667CF0" w:rsidP="00667CF0">
            <w:pPr>
              <w:spacing w:after="0" w:line="276" w:lineRule="auto"/>
              <w:rPr>
                <w:rFonts w:eastAsia="宋体"/>
                <w:lang w:eastAsia="zh-CN"/>
              </w:rPr>
            </w:pPr>
          </w:p>
        </w:tc>
      </w:tr>
      <w:tr w:rsidR="00667CF0" w:rsidRPr="00A45CF7" w14:paraId="7215B86B" w14:textId="77777777" w:rsidTr="00F33DAD">
        <w:trPr>
          <w:tblHeader/>
        </w:trPr>
        <w:tc>
          <w:tcPr>
            <w:tcW w:w="274" w:type="pct"/>
            <w:vAlign w:val="bottom"/>
          </w:tcPr>
          <w:p w14:paraId="102F946E" w14:textId="03598B27"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198</w:t>
            </w:r>
          </w:p>
        </w:tc>
        <w:tc>
          <w:tcPr>
            <w:tcW w:w="2113" w:type="pct"/>
          </w:tcPr>
          <w:p w14:paraId="4650DBD4" w14:textId="77777777" w:rsidR="00667CF0" w:rsidRDefault="00667CF0" w:rsidP="00667CF0">
            <w:pPr>
              <w:spacing w:after="0" w:line="276" w:lineRule="auto"/>
              <w:rPr>
                <w:rFonts w:eastAsia="Malgun Gothic"/>
                <w:lang w:eastAsia="ko-KR"/>
              </w:rPr>
            </w:pPr>
            <w:r w:rsidRPr="569CAD71">
              <w:rPr>
                <w:rFonts w:eastAsia="Malgun Gothic"/>
                <w:lang w:eastAsia="ko-KR"/>
              </w:rPr>
              <w:t>In section 5.5.4:</w:t>
            </w:r>
          </w:p>
          <w:p w14:paraId="270E30B4" w14:textId="77777777" w:rsidR="00667CF0" w:rsidRDefault="00667CF0" w:rsidP="00667CF0">
            <w:pPr>
              <w:spacing w:after="0" w:line="276" w:lineRule="auto"/>
              <w:rPr>
                <w:rFonts w:eastAsia="Malgun Gothic"/>
                <w:lang w:eastAsia="ko-KR"/>
              </w:rPr>
            </w:pPr>
          </w:p>
          <w:p w14:paraId="666F3750" w14:textId="77777777" w:rsidR="00667CF0" w:rsidRDefault="00667CF0" w:rsidP="00667CF0">
            <w:pPr>
              <w:spacing w:after="0" w:line="276" w:lineRule="auto"/>
              <w:ind w:left="284" w:hanging="284"/>
            </w:pPr>
            <w:r>
              <w:t xml:space="preserve">2&gt; if </w:t>
            </w:r>
            <w:r w:rsidRPr="78902380">
              <w:rPr>
                <w:i/>
                <w:iCs/>
              </w:rPr>
              <w:t xml:space="preserve">reportType </w:t>
            </w:r>
            <w:r>
              <w:t xml:space="preserve">is set to </w:t>
            </w:r>
            <w:r w:rsidRPr="78902380">
              <w:rPr>
                <w:i/>
                <w:iCs/>
              </w:rPr>
              <w:t>cli-Periodical</w:t>
            </w:r>
            <w:r>
              <w:t xml:space="preserve"> and if a (first) measurement result is available:</w:t>
            </w:r>
          </w:p>
          <w:p w14:paraId="53A9F4AB" w14:textId="77777777" w:rsidR="00667CF0" w:rsidRDefault="00667CF0" w:rsidP="00667CF0">
            <w:pPr>
              <w:spacing w:after="0" w:line="276" w:lineRule="auto"/>
              <w:ind w:left="284" w:hanging="284"/>
            </w:pPr>
            <w:r>
              <w:t xml:space="preserve">3&gt; include a measurement reporting entry within the </w:t>
            </w:r>
            <w:r w:rsidRPr="78902380">
              <w:rPr>
                <w:i/>
                <w:iCs/>
              </w:rPr>
              <w:t>VarMeasReportList</w:t>
            </w:r>
            <w:r>
              <w:t xml:space="preserve"> for this </w:t>
            </w:r>
            <w:r w:rsidRPr="78902380">
              <w:rPr>
                <w:i/>
                <w:iCs/>
              </w:rPr>
              <w:t>measId</w:t>
            </w:r>
            <w:r>
              <w:t>;</w:t>
            </w:r>
          </w:p>
          <w:p w14:paraId="3A1C2095" w14:textId="77777777" w:rsidR="00667CF0" w:rsidRDefault="00667CF0" w:rsidP="00667CF0">
            <w:pPr>
              <w:spacing w:after="0" w:line="276" w:lineRule="auto"/>
              <w:ind w:left="284" w:hanging="284"/>
            </w:pPr>
            <w:r>
              <w:t xml:space="preserve">3&gt; set the </w:t>
            </w:r>
            <w:r w:rsidRPr="78902380">
              <w:rPr>
                <w:i/>
                <w:iCs/>
              </w:rPr>
              <w:t>numberOfReportsSent</w:t>
            </w:r>
            <w:r>
              <w:t xml:space="preserve"> defined within the </w:t>
            </w:r>
            <w:r w:rsidRPr="78902380">
              <w:rPr>
                <w:i/>
                <w:iCs/>
              </w:rPr>
              <w:t>VarMeasReportList</w:t>
            </w:r>
            <w:r>
              <w:t xml:space="preserve"> for this </w:t>
            </w:r>
            <w:r w:rsidRPr="78902380">
              <w:rPr>
                <w:i/>
                <w:iCs/>
              </w:rPr>
              <w:t>measId</w:t>
            </w:r>
            <w:r>
              <w:t xml:space="preserve"> to 0;</w:t>
            </w:r>
          </w:p>
          <w:p w14:paraId="641AD383" w14:textId="77777777" w:rsidR="00667CF0" w:rsidRDefault="00667CF0" w:rsidP="00667CF0">
            <w:pPr>
              <w:spacing w:after="0" w:line="276" w:lineRule="auto"/>
              <w:ind w:left="284" w:hanging="284"/>
            </w:pPr>
            <w:r>
              <w:t>3&gt; initiate the measurement reporting procedure, as specified in 5.5.5, immediately after the quantity to be reported becomes available for at least one CLI measurement resource;</w:t>
            </w:r>
          </w:p>
          <w:p w14:paraId="74312B31" w14:textId="77777777" w:rsidR="00667CF0" w:rsidRDefault="00667CF0" w:rsidP="00667CF0">
            <w:pPr>
              <w:spacing w:after="0" w:line="276" w:lineRule="auto"/>
              <w:ind w:left="284" w:hanging="284"/>
            </w:pPr>
            <w:r>
              <w:t xml:space="preserve">2&gt; </w:t>
            </w:r>
            <w:r w:rsidRPr="78902380">
              <w:rPr>
                <w:highlight w:val="yellow"/>
              </w:rPr>
              <w:t>upon expiry of the periodical reporting timer</w:t>
            </w:r>
            <w:r>
              <w:t xml:space="preserve"> for this </w:t>
            </w:r>
            <w:r w:rsidRPr="78902380">
              <w:rPr>
                <w:i/>
                <w:iCs/>
              </w:rPr>
              <w:t>measId</w:t>
            </w:r>
            <w:r>
              <w:t>:</w:t>
            </w:r>
          </w:p>
          <w:p w14:paraId="1D52F881" w14:textId="77777777" w:rsidR="00667CF0" w:rsidRDefault="00667CF0" w:rsidP="00667CF0">
            <w:pPr>
              <w:spacing w:after="0" w:line="276" w:lineRule="auto"/>
              <w:ind w:left="284" w:hanging="284"/>
            </w:pPr>
            <w:r>
              <w:t xml:space="preserve">3&gt; initiate the measurement reporting procedure, as specified in 5.5.5. </w:t>
            </w:r>
          </w:p>
          <w:p w14:paraId="0C5E0426" w14:textId="77777777" w:rsidR="00667CF0" w:rsidRPr="7ECC9114" w:rsidRDefault="00667CF0" w:rsidP="00667CF0">
            <w:pPr>
              <w:spacing w:after="0" w:line="276" w:lineRule="auto"/>
              <w:rPr>
                <w:rFonts w:eastAsia="Malgun Gothic"/>
                <w:lang w:eastAsia="ko-KR"/>
              </w:rPr>
            </w:pPr>
          </w:p>
        </w:tc>
        <w:tc>
          <w:tcPr>
            <w:tcW w:w="1439" w:type="pct"/>
          </w:tcPr>
          <w:p w14:paraId="13143087" w14:textId="77777777" w:rsidR="00667CF0" w:rsidRDefault="00667CF0" w:rsidP="00667CF0">
            <w:pPr>
              <w:spacing w:after="0" w:line="276" w:lineRule="auto"/>
              <w:rPr>
                <w:rFonts w:eastAsia="Malgun Gothic"/>
                <w:lang w:eastAsia="ko-KR"/>
              </w:rPr>
            </w:pPr>
            <w:r w:rsidRPr="569CAD71">
              <w:rPr>
                <w:rFonts w:eastAsia="Malgun Gothic"/>
                <w:lang w:eastAsia="ko-KR"/>
              </w:rPr>
              <w:t xml:space="preserve">‘upon expiry of the periodical reporting timer’ should be replaced with ‘upon expiry of the periodical reporting timer or CLI periodical reporting timer’. </w:t>
            </w:r>
          </w:p>
          <w:p w14:paraId="08965F59" w14:textId="77777777" w:rsidR="00667CF0" w:rsidRDefault="00667CF0" w:rsidP="00667CF0">
            <w:pPr>
              <w:spacing w:after="0" w:line="276" w:lineRule="auto"/>
              <w:rPr>
                <w:rFonts w:eastAsia="Malgun Gothic"/>
                <w:lang w:eastAsia="ko-KR"/>
              </w:rPr>
            </w:pPr>
          </w:p>
          <w:p w14:paraId="0DD1E486" w14:textId="0BD48492" w:rsidR="00667CF0" w:rsidRPr="7ECC9114" w:rsidRDefault="00667CF0" w:rsidP="00667CF0">
            <w:pPr>
              <w:spacing w:after="0" w:line="276" w:lineRule="auto"/>
              <w:rPr>
                <w:rFonts w:eastAsia="Malgun Gothic"/>
                <w:lang w:eastAsia="ko-KR"/>
              </w:rPr>
            </w:pPr>
            <w:r w:rsidRPr="78902380">
              <w:rPr>
                <w:rFonts w:eastAsia="Malgun Gothic"/>
                <w:lang w:eastAsia="ko-KR"/>
              </w:rPr>
              <w:t xml:space="preserve">Because the regular periodically timer is different than CLI periodically timer. </w:t>
            </w:r>
          </w:p>
        </w:tc>
        <w:tc>
          <w:tcPr>
            <w:tcW w:w="940" w:type="pct"/>
          </w:tcPr>
          <w:p w14:paraId="48389D6E" w14:textId="72EE8118" w:rsidR="00667CF0" w:rsidRPr="7ECC9114" w:rsidRDefault="00667CF0" w:rsidP="00667CF0">
            <w:pPr>
              <w:spacing w:after="0" w:line="276" w:lineRule="auto"/>
              <w:rPr>
                <w:rFonts w:eastAsia="宋体"/>
                <w:lang w:eastAsia="zh-CN"/>
              </w:rPr>
            </w:pPr>
            <w:r w:rsidRPr="569CAD71">
              <w:rPr>
                <w:rFonts w:eastAsia="宋体"/>
                <w:lang w:eastAsia="zh-CN"/>
              </w:rPr>
              <w:t>Candy.yiu@intel.com</w:t>
            </w:r>
          </w:p>
        </w:tc>
        <w:tc>
          <w:tcPr>
            <w:tcW w:w="234" w:type="pct"/>
          </w:tcPr>
          <w:p w14:paraId="3EFC5A01" w14:textId="77777777" w:rsidR="00667CF0" w:rsidRDefault="00667CF0" w:rsidP="00667CF0">
            <w:pPr>
              <w:spacing w:after="0" w:line="276" w:lineRule="auto"/>
              <w:rPr>
                <w:rFonts w:eastAsia="宋体"/>
                <w:lang w:eastAsia="zh-CN"/>
              </w:rPr>
            </w:pPr>
          </w:p>
        </w:tc>
      </w:tr>
      <w:tr w:rsidR="00667CF0" w:rsidRPr="00A45CF7" w14:paraId="4C6E9427" w14:textId="77777777" w:rsidTr="00F33DAD">
        <w:trPr>
          <w:tblHeader/>
        </w:trPr>
        <w:tc>
          <w:tcPr>
            <w:tcW w:w="274" w:type="pct"/>
            <w:vAlign w:val="bottom"/>
          </w:tcPr>
          <w:p w14:paraId="1AC4F926" w14:textId="7B167A94"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t>199</w:t>
            </w:r>
          </w:p>
        </w:tc>
        <w:tc>
          <w:tcPr>
            <w:tcW w:w="2113" w:type="pct"/>
          </w:tcPr>
          <w:p w14:paraId="493683A5" w14:textId="77777777" w:rsidR="00667CF0" w:rsidRPr="00325D1F" w:rsidRDefault="00667CF0" w:rsidP="00667CF0">
            <w:pPr>
              <w:pStyle w:val="NO"/>
            </w:pPr>
            <w:r w:rsidRPr="00325D1F">
              <w:t>NOTE 1:</w:t>
            </w:r>
            <w:r>
              <w:tab/>
            </w:r>
            <w:r w:rsidRPr="00325D1F">
              <w:t xml:space="preserve">For </w:t>
            </w:r>
            <w:r w:rsidRPr="00325D1F">
              <w:rPr>
                <w:i/>
              </w:rPr>
              <w:t>gapFR2</w:t>
            </w:r>
            <w:r w:rsidRPr="00325D1F">
              <w:t xml:space="preserve"> configuration</w:t>
            </w:r>
            <w:r>
              <w:t xml:space="preserve"> with </w:t>
            </w:r>
            <w:r w:rsidRPr="00F853A3">
              <w:rPr>
                <w:highlight w:val="yellow"/>
              </w:rPr>
              <w:t>synchrnonous</w:t>
            </w:r>
            <w:r>
              <w:t xml:space="preserve"> CA</w:t>
            </w:r>
            <w:r w:rsidRPr="00325D1F">
              <w:t xml:space="preserve">, for the UE in NE-DC or NR-DC, the SFN and subframe of the serving cell indicated by the </w:t>
            </w:r>
            <w:r w:rsidRPr="00325D1F">
              <w:rPr>
                <w:i/>
              </w:rPr>
              <w:t xml:space="preserve">refServCellIndicator </w:t>
            </w:r>
            <w:r w:rsidRPr="00325D1F">
              <w:t xml:space="preserve">in </w:t>
            </w:r>
            <w:r w:rsidRPr="00325D1F">
              <w:rPr>
                <w:i/>
              </w:rPr>
              <w:t>gapFR2</w:t>
            </w:r>
            <w:r w:rsidRPr="00325D1F">
              <w:t xml:space="preserve"> is used in the gap calculation. Otherwise, the SFN and subframe of a serving cell on FR2 frequency is used in the gap calculation</w:t>
            </w:r>
          </w:p>
          <w:p w14:paraId="1196DFE7" w14:textId="77777777" w:rsidR="00667CF0" w:rsidRPr="569CAD71" w:rsidRDefault="00667CF0" w:rsidP="00667CF0">
            <w:pPr>
              <w:spacing w:after="0" w:line="276" w:lineRule="auto"/>
              <w:rPr>
                <w:rFonts w:eastAsia="Malgun Gothic"/>
                <w:lang w:eastAsia="ko-KR"/>
              </w:rPr>
            </w:pPr>
          </w:p>
        </w:tc>
        <w:tc>
          <w:tcPr>
            <w:tcW w:w="1439" w:type="pct"/>
          </w:tcPr>
          <w:p w14:paraId="64186420" w14:textId="4B6524DC" w:rsidR="00667CF0" w:rsidRPr="569CAD71" w:rsidRDefault="00667CF0" w:rsidP="00667CF0">
            <w:pPr>
              <w:spacing w:after="0" w:line="276" w:lineRule="auto"/>
              <w:rPr>
                <w:rFonts w:eastAsia="Malgun Gothic"/>
                <w:lang w:eastAsia="ko-KR"/>
              </w:rPr>
            </w:pPr>
            <w:r>
              <w:rPr>
                <w:rFonts w:eastAsia="Malgun Gothic"/>
                <w:lang w:eastAsia="ko-KR"/>
              </w:rPr>
              <w:t>Should be synchronous</w:t>
            </w:r>
          </w:p>
        </w:tc>
        <w:tc>
          <w:tcPr>
            <w:tcW w:w="940" w:type="pct"/>
          </w:tcPr>
          <w:p w14:paraId="16C61D35" w14:textId="0243F68D" w:rsidR="00667CF0" w:rsidRPr="569CAD71" w:rsidRDefault="00667CF0" w:rsidP="00667CF0">
            <w:pPr>
              <w:spacing w:after="0" w:line="276" w:lineRule="auto"/>
              <w:rPr>
                <w:rFonts w:eastAsia="宋体"/>
                <w:lang w:eastAsia="zh-CN"/>
              </w:rPr>
            </w:pPr>
            <w:r>
              <w:rPr>
                <w:rFonts w:eastAsia="宋体"/>
                <w:lang w:eastAsia="zh-CN"/>
              </w:rPr>
              <w:t>Naveen.palle@intel.com</w:t>
            </w:r>
          </w:p>
        </w:tc>
        <w:tc>
          <w:tcPr>
            <w:tcW w:w="234" w:type="pct"/>
          </w:tcPr>
          <w:p w14:paraId="495B3E37" w14:textId="77777777" w:rsidR="00667CF0" w:rsidRDefault="00667CF0" w:rsidP="00667CF0">
            <w:pPr>
              <w:spacing w:after="0" w:line="276" w:lineRule="auto"/>
              <w:rPr>
                <w:rFonts w:eastAsia="宋体"/>
                <w:lang w:eastAsia="zh-CN"/>
              </w:rPr>
            </w:pPr>
          </w:p>
        </w:tc>
      </w:tr>
      <w:tr w:rsidR="00667CF0" w:rsidRPr="00A45CF7" w14:paraId="6F8F3AFF" w14:textId="77777777" w:rsidTr="00F33DAD">
        <w:trPr>
          <w:tblHeader/>
        </w:trPr>
        <w:tc>
          <w:tcPr>
            <w:tcW w:w="274" w:type="pct"/>
            <w:vAlign w:val="bottom"/>
          </w:tcPr>
          <w:p w14:paraId="19D03F3F" w14:textId="7EE26AF6" w:rsidR="00667CF0" w:rsidRDefault="00667CF0" w:rsidP="00667CF0">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200</w:t>
            </w:r>
          </w:p>
        </w:tc>
        <w:tc>
          <w:tcPr>
            <w:tcW w:w="2113" w:type="pct"/>
          </w:tcPr>
          <w:p w14:paraId="39935ABC" w14:textId="77777777" w:rsidR="006D502E" w:rsidRPr="00F537EB" w:rsidRDefault="006D502E" w:rsidP="006D502E">
            <w:pPr>
              <w:pStyle w:val="TAL"/>
              <w:rPr>
                <w:b/>
                <w:i/>
                <w:szCs w:val="22"/>
              </w:rPr>
            </w:pPr>
            <w:r w:rsidRPr="00F537EB">
              <w:rPr>
                <w:b/>
                <w:i/>
                <w:szCs w:val="22"/>
              </w:rPr>
              <w:t>minimumSchedulingOffsetK0</w:t>
            </w:r>
          </w:p>
          <w:p w14:paraId="65170F27" w14:textId="0566A0BA" w:rsidR="00667CF0" w:rsidRPr="00325D1F" w:rsidRDefault="006D502E" w:rsidP="006D502E">
            <w:pPr>
              <w:pStyle w:val="NO"/>
            </w:pPr>
            <w:r w:rsidRPr="00F537EB">
              <w:rPr>
                <w:szCs w:val="22"/>
              </w:rPr>
              <w:t>List of minimum K0 values.</w:t>
            </w:r>
            <w:r w:rsidRPr="00F537EB">
              <w:t xml:space="preserve"> </w:t>
            </w:r>
            <w:r w:rsidRPr="00F537EB">
              <w:rPr>
                <w:szCs w:val="22"/>
              </w:rPr>
              <w:t xml:space="preserve">Minimum K0 parameter denotes minimum applicable value(s) for the </w:t>
            </w:r>
            <w:r w:rsidRPr="006D502E">
              <w:rPr>
                <w:szCs w:val="22"/>
                <w:highlight w:val="yellow"/>
              </w:rPr>
              <w:t>TDRA</w:t>
            </w:r>
            <w:r w:rsidRPr="00F537EB">
              <w:rPr>
                <w:szCs w:val="22"/>
              </w:rPr>
              <w:t xml:space="preserve"> table for PDSCH and for A-CSI RS triggering Offset(s) (see TS 38.214 [19], clause 5.3.1).</w:t>
            </w:r>
          </w:p>
        </w:tc>
        <w:tc>
          <w:tcPr>
            <w:tcW w:w="1439" w:type="pct"/>
          </w:tcPr>
          <w:p w14:paraId="174C8F11" w14:textId="77777777" w:rsidR="00667CF0" w:rsidRDefault="006D502E" w:rsidP="00667CF0">
            <w:pPr>
              <w:spacing w:after="0" w:line="276" w:lineRule="auto"/>
              <w:rPr>
                <w:rFonts w:eastAsia="Malgun Gothic"/>
                <w:lang w:eastAsia="ko-KR"/>
              </w:rPr>
            </w:pPr>
            <w:r w:rsidRPr="006D502E">
              <w:rPr>
                <w:rFonts w:eastAsia="Malgun Gothic"/>
                <w:lang w:eastAsia="ko-KR"/>
              </w:rPr>
              <w:t>For consistency of the field description of minimumSchedulingOffsetK2 in PUSCH-Config, TDRA can be changed into time doman resource assignment.</w:t>
            </w:r>
          </w:p>
          <w:p w14:paraId="035FD70E" w14:textId="77777777" w:rsidR="006D502E" w:rsidRDefault="006D502E" w:rsidP="00667CF0">
            <w:pPr>
              <w:spacing w:after="0" w:line="276" w:lineRule="auto"/>
              <w:rPr>
                <w:rFonts w:eastAsia="Malgun Gothic"/>
                <w:lang w:eastAsia="ko-KR"/>
              </w:rPr>
            </w:pPr>
          </w:p>
          <w:p w14:paraId="40AD3F02" w14:textId="7E94162D" w:rsidR="006D502E" w:rsidRDefault="006D502E" w:rsidP="00667CF0">
            <w:pPr>
              <w:spacing w:after="0" w:line="276" w:lineRule="auto"/>
              <w:rPr>
                <w:rFonts w:eastAsia="Malgun Gothic"/>
                <w:lang w:eastAsia="ko-KR"/>
              </w:rPr>
            </w:pPr>
            <w:r w:rsidRPr="006D502E">
              <w:rPr>
                <w:rFonts w:eastAsia="Malgun Gothic"/>
                <w:lang w:eastAsia="ko-KR"/>
              </w:rPr>
              <w:t>Minimum K0 parameter denotes minimum applicable value(s) for the TDRAtime domain resource assignment table for PDSCH and for A-CSI RS triggering Offset(s) (see TS 38.214 [19], clause 5.3.1).</w:t>
            </w:r>
          </w:p>
        </w:tc>
        <w:tc>
          <w:tcPr>
            <w:tcW w:w="940" w:type="pct"/>
          </w:tcPr>
          <w:p w14:paraId="51570286" w14:textId="20134D76" w:rsidR="00667CF0" w:rsidRDefault="006D502E" w:rsidP="00667CF0">
            <w:pPr>
              <w:spacing w:after="0" w:line="276" w:lineRule="auto"/>
              <w:rPr>
                <w:rFonts w:eastAsia="宋体"/>
                <w:lang w:eastAsia="ko-KR"/>
              </w:rPr>
            </w:pPr>
            <w:r w:rsidRPr="006D502E">
              <w:rPr>
                <w:rFonts w:eastAsia="宋体"/>
                <w:lang w:eastAsia="zh-CN"/>
              </w:rPr>
              <w:t>S</w:t>
            </w:r>
            <w:r w:rsidRPr="006D502E">
              <w:rPr>
                <w:rFonts w:eastAsia="宋体" w:hint="eastAsia"/>
                <w:lang w:eastAsia="zh-CN"/>
              </w:rPr>
              <w:t>b0</w:t>
            </w:r>
            <w:r w:rsidRPr="006D502E">
              <w:rPr>
                <w:rFonts w:eastAsia="宋体"/>
                <w:lang w:eastAsia="zh-CN"/>
              </w:rPr>
              <w:t>7.kim@samsung.com</w:t>
            </w:r>
          </w:p>
        </w:tc>
        <w:tc>
          <w:tcPr>
            <w:tcW w:w="234" w:type="pct"/>
          </w:tcPr>
          <w:p w14:paraId="12089D82" w14:textId="77777777" w:rsidR="00667CF0" w:rsidRDefault="00667CF0" w:rsidP="00667CF0">
            <w:pPr>
              <w:spacing w:after="0" w:line="276" w:lineRule="auto"/>
              <w:rPr>
                <w:rFonts w:eastAsia="宋体"/>
                <w:lang w:eastAsia="zh-CN"/>
              </w:rPr>
            </w:pPr>
          </w:p>
        </w:tc>
      </w:tr>
      <w:tr w:rsidR="00667CF0" w:rsidRPr="00A45CF7" w14:paraId="4EA74CB2" w14:textId="77777777" w:rsidTr="00F33DAD">
        <w:trPr>
          <w:tblHeader/>
        </w:trPr>
        <w:tc>
          <w:tcPr>
            <w:tcW w:w="274" w:type="pct"/>
            <w:vAlign w:val="bottom"/>
          </w:tcPr>
          <w:p w14:paraId="24902062" w14:textId="568AEA63" w:rsidR="00667CF0" w:rsidRPr="00B166EE" w:rsidRDefault="00B166EE" w:rsidP="00667CF0">
            <w:pPr>
              <w:spacing w:after="0" w:line="276" w:lineRule="auto"/>
              <w:jc w:val="center"/>
              <w:rPr>
                <w:rFonts w:ascii="Calibri" w:eastAsia="Malgun Gothic" w:hAnsi="Calibri" w:cs="Calibri"/>
                <w:color w:val="000000"/>
                <w:sz w:val="22"/>
                <w:szCs w:val="22"/>
                <w:lang w:eastAsia="ko-KR"/>
              </w:rPr>
            </w:pPr>
            <w:r>
              <w:rPr>
                <w:rFonts w:ascii="Calibri" w:eastAsia="Malgun Gothic" w:hAnsi="Calibri" w:cs="Calibri" w:hint="eastAsia"/>
                <w:color w:val="000000"/>
                <w:sz w:val="22"/>
                <w:szCs w:val="22"/>
                <w:lang w:eastAsia="ko-KR"/>
              </w:rPr>
              <w:t>201</w:t>
            </w:r>
          </w:p>
        </w:tc>
        <w:tc>
          <w:tcPr>
            <w:tcW w:w="2113" w:type="pct"/>
          </w:tcPr>
          <w:p w14:paraId="180B5565" w14:textId="77777777" w:rsidR="00667CF0" w:rsidRDefault="00B166EE" w:rsidP="00667CF0">
            <w:pPr>
              <w:pStyle w:val="NO"/>
              <w:rPr>
                <w:rFonts w:eastAsia="Malgun Gothic"/>
                <w:lang w:eastAsia="ko-KR"/>
              </w:rPr>
            </w:pPr>
            <w:r>
              <w:rPr>
                <w:rFonts w:eastAsia="Malgun Gothic" w:hint="eastAsia"/>
                <w:lang w:eastAsia="ko-KR"/>
              </w:rPr>
              <w:t>In se</w:t>
            </w:r>
            <w:r>
              <w:rPr>
                <w:rFonts w:eastAsia="Malgun Gothic"/>
                <w:lang w:eastAsia="ko-KR"/>
              </w:rPr>
              <w:t>ction 6.2.2</w:t>
            </w:r>
          </w:p>
          <w:p w14:paraId="3224D0D2" w14:textId="5F7CA0A3"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EInformationRequest-r16-IEs ::= SEQUENCE {</w:t>
            </w:r>
          </w:p>
          <w:p w14:paraId="496BE786"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idleModeMeasurementReq-r16       ENUMERATED{ffs}                     OPTIONAL, -- Need N</w:t>
            </w:r>
          </w:p>
          <w:p w14:paraId="4B9DD459"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logMeasReportReq-r16             ENUMERATED {true}                   OPTIONAL,</w:t>
            </w:r>
          </w:p>
          <w:p w14:paraId="00E83DEA"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connEstFailReportReq-r16         ENUMERATED {true}                   OPTIONAL,</w:t>
            </w:r>
          </w:p>
          <w:p w14:paraId="689BFCD7"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ra-ReportReq-r16                 ENUMERATED {true}                   OPTIONAL,</w:t>
            </w:r>
          </w:p>
          <w:p w14:paraId="433FC535"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rlf-ReportReq-r16                ENUMERATED {true}                   OPTIONAL,</w:t>
            </w:r>
          </w:p>
          <w:p w14:paraId="007D664A"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en-GB"/>
              </w:rPr>
            </w:pPr>
            <w:r w:rsidRPr="00B166EE">
              <w:rPr>
                <w:rFonts w:ascii="Courier New" w:hAnsi="Courier New"/>
                <w:noProof/>
                <w:sz w:val="16"/>
                <w:lang w:eastAsia="en-GB"/>
              </w:rPr>
              <w:t xml:space="preserve">    mobilityHistoryReportReq-</w:t>
            </w:r>
            <w:r w:rsidRPr="00B166EE">
              <w:rPr>
                <w:rFonts w:ascii="Courier New" w:eastAsia="等线" w:hAnsi="Courier New"/>
                <w:noProof/>
                <w:sz w:val="16"/>
                <w:lang w:eastAsia="en-GB"/>
              </w:rPr>
              <w:t xml:space="preserve">r16       </w:t>
            </w:r>
            <w:r w:rsidRPr="00B166EE">
              <w:rPr>
                <w:rFonts w:ascii="Courier New" w:hAnsi="Courier New"/>
                <w:noProof/>
                <w:sz w:val="16"/>
                <w:lang w:eastAsia="en-GB"/>
              </w:rPr>
              <w:t>ENUMERATED {true}                   OPTIONAL,</w:t>
            </w:r>
          </w:p>
          <w:p w14:paraId="65C9C4CD"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lateNonCriticalExtension         OCTET STRING                        OPTIONAL,</w:t>
            </w:r>
          </w:p>
          <w:p w14:paraId="088FD4DA"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nonCriticalExtension             SEQUENCE {}                         OPTIONAL</w:t>
            </w:r>
          </w:p>
          <w:p w14:paraId="10E56F1D"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w:t>
            </w:r>
          </w:p>
          <w:p w14:paraId="48371549" w14:textId="1F082F4D" w:rsidR="00B166EE" w:rsidRPr="00B166EE" w:rsidRDefault="00B166EE" w:rsidP="00667CF0">
            <w:pPr>
              <w:pStyle w:val="NO"/>
              <w:rPr>
                <w:rFonts w:eastAsia="Malgun Gothic"/>
                <w:lang w:eastAsia="ko-KR"/>
              </w:rPr>
            </w:pPr>
          </w:p>
        </w:tc>
        <w:tc>
          <w:tcPr>
            <w:tcW w:w="1439" w:type="pct"/>
          </w:tcPr>
          <w:p w14:paraId="3A28E7D4" w14:textId="77777777" w:rsidR="00667CF0" w:rsidRDefault="00B166EE" w:rsidP="00667CF0">
            <w:pPr>
              <w:spacing w:after="0" w:line="276" w:lineRule="auto"/>
              <w:rPr>
                <w:rFonts w:eastAsia="Malgun Gothic"/>
                <w:lang w:eastAsia="ko-KR"/>
              </w:rPr>
            </w:pPr>
            <w:r w:rsidRPr="00B166EE">
              <w:rPr>
                <w:rFonts w:eastAsia="Malgun Gothic"/>
                <w:lang w:eastAsia="ko-KR"/>
              </w:rPr>
              <w:t>Add Need N on the fields used to request the retrieval in UEInformationRequest</w:t>
            </w:r>
          </w:p>
          <w:p w14:paraId="4C604C2F" w14:textId="77777777" w:rsidR="00B166EE" w:rsidRDefault="00B166EE" w:rsidP="00667CF0">
            <w:pPr>
              <w:spacing w:after="0" w:line="276" w:lineRule="auto"/>
              <w:rPr>
                <w:rFonts w:eastAsia="Malgun Gothic"/>
                <w:lang w:eastAsia="ko-KR"/>
              </w:rPr>
            </w:pPr>
          </w:p>
          <w:p w14:paraId="4F85F176" w14:textId="77777777" w:rsidR="00B166EE" w:rsidRPr="00B166EE" w:rsidRDefault="00B166EE" w:rsidP="00B166EE">
            <w:pPr>
              <w:overflowPunct/>
              <w:autoSpaceDE/>
              <w:autoSpaceDN/>
              <w:adjustRightInd/>
              <w:textAlignment w:val="auto"/>
              <w:rPr>
                <w:rFonts w:eastAsia="宋体"/>
              </w:rPr>
            </w:pPr>
          </w:p>
          <w:p w14:paraId="608D11CF"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ab/>
              <w:t>logMeasReportReq-r16             ENUMERATED {true}                   OPTIONAL,</w:t>
            </w:r>
            <w:r w:rsidRPr="00B166EE">
              <w:rPr>
                <w:rFonts w:ascii="Courier New" w:hAnsi="Courier New"/>
                <w:noProof/>
                <w:sz w:val="16"/>
                <w:lang w:eastAsia="en-GB"/>
              </w:rPr>
              <w:tab/>
            </w:r>
            <w:r w:rsidRPr="00B166EE">
              <w:rPr>
                <w:rFonts w:ascii="Courier New" w:hAnsi="Courier New"/>
                <w:noProof/>
                <w:color w:val="FF0000"/>
                <w:sz w:val="16"/>
                <w:lang w:eastAsia="en-GB"/>
              </w:rPr>
              <w:t>-- Need N</w:t>
            </w:r>
          </w:p>
          <w:p w14:paraId="1EF11927"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connEstFailReportReq-r16         ENUMERATED {true}                   OPTIONAL,</w:t>
            </w:r>
            <w:r w:rsidRPr="00B166EE">
              <w:rPr>
                <w:rFonts w:ascii="Courier New" w:hAnsi="Courier New"/>
                <w:noProof/>
                <w:sz w:val="16"/>
                <w:lang w:eastAsia="en-GB"/>
              </w:rPr>
              <w:tab/>
            </w:r>
            <w:r w:rsidRPr="00B166EE">
              <w:rPr>
                <w:rFonts w:ascii="Courier New" w:hAnsi="Courier New"/>
                <w:noProof/>
                <w:color w:val="FF0000"/>
                <w:sz w:val="16"/>
                <w:lang w:eastAsia="en-GB"/>
              </w:rPr>
              <w:t>-- Need N</w:t>
            </w:r>
          </w:p>
          <w:p w14:paraId="225EB6AD"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ra-ReportReq-r16                 ENUMERATED {true}                   OPTIONAL,</w:t>
            </w:r>
            <w:r w:rsidRPr="00B166EE">
              <w:rPr>
                <w:rFonts w:ascii="Courier New" w:hAnsi="Courier New"/>
                <w:noProof/>
                <w:sz w:val="16"/>
                <w:lang w:eastAsia="en-GB"/>
              </w:rPr>
              <w:tab/>
            </w:r>
            <w:r w:rsidRPr="00B166EE">
              <w:rPr>
                <w:rFonts w:ascii="Courier New" w:hAnsi="Courier New"/>
                <w:noProof/>
                <w:color w:val="FF0000"/>
                <w:sz w:val="16"/>
                <w:lang w:eastAsia="en-GB"/>
              </w:rPr>
              <w:t>-- Need N</w:t>
            </w:r>
          </w:p>
          <w:p w14:paraId="2692C598"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rlf-ReportReq-r16                ENUMERATED {true}                   OPTIONAL,</w:t>
            </w:r>
            <w:r w:rsidRPr="00B166EE">
              <w:rPr>
                <w:rFonts w:ascii="Courier New" w:hAnsi="Courier New"/>
                <w:noProof/>
                <w:sz w:val="16"/>
                <w:lang w:eastAsia="en-GB"/>
              </w:rPr>
              <w:tab/>
            </w:r>
            <w:r w:rsidRPr="00B166EE">
              <w:rPr>
                <w:rFonts w:ascii="Courier New" w:hAnsi="Courier New"/>
                <w:noProof/>
                <w:color w:val="FF0000"/>
                <w:sz w:val="16"/>
                <w:lang w:eastAsia="en-GB"/>
              </w:rPr>
              <w:t>-- Need N</w:t>
            </w:r>
          </w:p>
          <w:p w14:paraId="67B31B47"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en-GB"/>
              </w:rPr>
            </w:pPr>
            <w:r w:rsidRPr="00B166EE">
              <w:rPr>
                <w:rFonts w:ascii="Courier New" w:hAnsi="Courier New"/>
                <w:noProof/>
                <w:sz w:val="16"/>
                <w:lang w:eastAsia="en-GB"/>
              </w:rPr>
              <w:t xml:space="preserve">    mobilityHistoryReportReq-</w:t>
            </w:r>
            <w:r w:rsidRPr="00B166EE">
              <w:rPr>
                <w:rFonts w:ascii="Courier New" w:eastAsia="等线" w:hAnsi="Courier New"/>
                <w:noProof/>
                <w:sz w:val="16"/>
                <w:lang w:eastAsia="en-GB"/>
              </w:rPr>
              <w:t xml:space="preserve">r16       </w:t>
            </w:r>
            <w:r w:rsidRPr="00B166EE">
              <w:rPr>
                <w:rFonts w:ascii="Courier New" w:hAnsi="Courier New"/>
                <w:noProof/>
                <w:sz w:val="16"/>
                <w:lang w:eastAsia="en-GB"/>
              </w:rPr>
              <w:t>ENUMERATED {true}                   OPTIONAL,</w:t>
            </w:r>
            <w:r w:rsidRPr="00B166EE">
              <w:rPr>
                <w:rFonts w:ascii="Courier New" w:hAnsi="Courier New"/>
                <w:noProof/>
                <w:sz w:val="16"/>
                <w:lang w:eastAsia="en-GB"/>
              </w:rPr>
              <w:tab/>
            </w:r>
            <w:r w:rsidRPr="00B166EE">
              <w:rPr>
                <w:rFonts w:ascii="Courier New" w:hAnsi="Courier New"/>
                <w:noProof/>
                <w:color w:val="FF0000"/>
                <w:sz w:val="16"/>
                <w:lang w:eastAsia="en-GB"/>
              </w:rPr>
              <w:t>-- Need N</w:t>
            </w:r>
          </w:p>
          <w:p w14:paraId="5D2A626F" w14:textId="77777777" w:rsidR="00B166EE" w:rsidRPr="00B166EE" w:rsidRDefault="00B166EE" w:rsidP="00B166EE">
            <w:pPr>
              <w:overflowPunct/>
              <w:autoSpaceDE/>
              <w:autoSpaceDN/>
              <w:adjustRightInd/>
              <w:textAlignment w:val="auto"/>
              <w:rPr>
                <w:rFonts w:eastAsia="宋体"/>
              </w:rPr>
            </w:pPr>
          </w:p>
          <w:p w14:paraId="04386884" w14:textId="4E527506" w:rsidR="00B166EE" w:rsidRDefault="00B166EE" w:rsidP="00667CF0">
            <w:pPr>
              <w:spacing w:after="0" w:line="276" w:lineRule="auto"/>
              <w:rPr>
                <w:rFonts w:eastAsia="Malgun Gothic"/>
                <w:lang w:eastAsia="ko-KR"/>
              </w:rPr>
            </w:pPr>
          </w:p>
        </w:tc>
        <w:tc>
          <w:tcPr>
            <w:tcW w:w="940" w:type="pct"/>
          </w:tcPr>
          <w:p w14:paraId="030E3F03" w14:textId="2986C70E" w:rsidR="00667CF0" w:rsidRDefault="006D502E" w:rsidP="00667CF0">
            <w:pPr>
              <w:spacing w:after="0" w:line="276" w:lineRule="auto"/>
              <w:rPr>
                <w:rFonts w:eastAsia="宋体"/>
                <w:lang w:eastAsia="zh-CN"/>
              </w:rPr>
            </w:pPr>
            <w:r w:rsidRPr="006D502E">
              <w:rPr>
                <w:rFonts w:eastAsia="宋体"/>
                <w:lang w:eastAsia="zh-CN"/>
              </w:rPr>
              <w:t>S</w:t>
            </w:r>
            <w:r w:rsidRPr="006D502E">
              <w:rPr>
                <w:rFonts w:eastAsia="宋体" w:hint="eastAsia"/>
                <w:lang w:eastAsia="zh-CN"/>
              </w:rPr>
              <w:t>b0</w:t>
            </w:r>
            <w:r w:rsidRPr="006D502E">
              <w:rPr>
                <w:rFonts w:eastAsia="宋体"/>
                <w:lang w:eastAsia="zh-CN"/>
              </w:rPr>
              <w:t>7.kim@samsung.com</w:t>
            </w:r>
          </w:p>
        </w:tc>
        <w:tc>
          <w:tcPr>
            <w:tcW w:w="234" w:type="pct"/>
          </w:tcPr>
          <w:p w14:paraId="54940C43" w14:textId="77777777" w:rsidR="00667CF0" w:rsidRDefault="00667CF0" w:rsidP="00667CF0">
            <w:pPr>
              <w:spacing w:after="0" w:line="276" w:lineRule="auto"/>
              <w:rPr>
                <w:rFonts w:eastAsia="宋体"/>
                <w:lang w:eastAsia="zh-CN"/>
              </w:rPr>
            </w:pPr>
          </w:p>
        </w:tc>
      </w:tr>
      <w:tr w:rsidR="00667CF0" w:rsidRPr="00A45CF7" w14:paraId="4AC41F67" w14:textId="77777777" w:rsidTr="00F33DAD">
        <w:trPr>
          <w:tblHeader/>
        </w:trPr>
        <w:tc>
          <w:tcPr>
            <w:tcW w:w="274" w:type="pct"/>
            <w:vAlign w:val="bottom"/>
          </w:tcPr>
          <w:p w14:paraId="0B6392F6" w14:textId="77777777" w:rsidR="00667CF0" w:rsidRDefault="00667CF0" w:rsidP="00667CF0">
            <w:pPr>
              <w:spacing w:after="0" w:line="276" w:lineRule="auto"/>
              <w:jc w:val="center"/>
              <w:rPr>
                <w:rFonts w:ascii="Calibri" w:hAnsi="Calibri" w:cs="Calibri"/>
                <w:color w:val="000000"/>
                <w:sz w:val="22"/>
                <w:szCs w:val="22"/>
              </w:rPr>
            </w:pPr>
          </w:p>
        </w:tc>
        <w:tc>
          <w:tcPr>
            <w:tcW w:w="2113" w:type="pct"/>
          </w:tcPr>
          <w:p w14:paraId="6A391B46" w14:textId="77777777" w:rsidR="00667CF0" w:rsidRDefault="00B166EE" w:rsidP="00667CF0">
            <w:pPr>
              <w:pStyle w:val="NO"/>
              <w:rPr>
                <w:rFonts w:eastAsia="Malgun Gothic"/>
                <w:lang w:eastAsia="ko-KR"/>
              </w:rPr>
            </w:pPr>
            <w:r>
              <w:rPr>
                <w:rFonts w:eastAsia="Malgun Gothic" w:hint="eastAsia"/>
                <w:lang w:eastAsia="ko-KR"/>
              </w:rPr>
              <w:t>In section 6.3.2</w:t>
            </w:r>
          </w:p>
          <w:p w14:paraId="28D1AF95" w14:textId="14D379FE"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bookmarkStart w:id="165" w:name="OLE_LINK71"/>
            <w:r w:rsidRPr="00B166EE">
              <w:rPr>
                <w:rFonts w:ascii="Courier New" w:hAnsi="Courier New"/>
                <w:noProof/>
                <w:sz w:val="16"/>
                <w:lang w:eastAsia="en-GB"/>
              </w:rPr>
              <w:t>LocationInfo-r16</w:t>
            </w:r>
            <w:bookmarkEnd w:id="165"/>
            <w:r w:rsidRPr="00B166EE">
              <w:rPr>
                <w:rFonts w:ascii="Courier New" w:hAnsi="Courier New"/>
                <w:noProof/>
                <w:sz w:val="16"/>
                <w:lang w:eastAsia="en-GB"/>
              </w:rPr>
              <w:t xml:space="preserve"> ::=      SEQUENCE {</w:t>
            </w:r>
          </w:p>
          <w:p w14:paraId="0F49B19C"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commonLocationInfo-r16    CommonLocationInfo-r16          OPTIONAL,    -- Need R</w:t>
            </w:r>
          </w:p>
          <w:p w14:paraId="192F7648"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bt-LocationInfo-r16       LogMeasResultListBT-r16         OPTIONAL,    -- Need R</w:t>
            </w:r>
          </w:p>
          <w:p w14:paraId="4CD95C02"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wlan-LocationInfo-r16     LogMeasResultListWLAN-r16       OPTIONAL,    -- Need R</w:t>
            </w:r>
          </w:p>
          <w:p w14:paraId="49AB86E0"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sensor-LocationInfo-r16   Sensor-LocationInfo-r16         OPTIONAL,    -- Need R</w:t>
            </w:r>
          </w:p>
          <w:p w14:paraId="54622A86"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w:t>
            </w:r>
          </w:p>
          <w:p w14:paraId="550626C7"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w:t>
            </w:r>
          </w:p>
          <w:p w14:paraId="0609A5F9" w14:textId="63B32256" w:rsidR="00B166EE" w:rsidRPr="00B166EE" w:rsidRDefault="00B166EE" w:rsidP="00667CF0">
            <w:pPr>
              <w:pStyle w:val="NO"/>
              <w:rPr>
                <w:rFonts w:eastAsia="Malgun Gothic"/>
                <w:lang w:eastAsia="ko-KR"/>
              </w:rPr>
            </w:pPr>
          </w:p>
        </w:tc>
        <w:tc>
          <w:tcPr>
            <w:tcW w:w="1439" w:type="pct"/>
          </w:tcPr>
          <w:p w14:paraId="5177237A" w14:textId="77777777" w:rsidR="00667CF0" w:rsidRDefault="00B166EE" w:rsidP="00667CF0">
            <w:pPr>
              <w:spacing w:after="0" w:line="276" w:lineRule="auto"/>
            </w:pPr>
            <w:r>
              <w:t>remove all need code from LocationInfo, because it’s not used for uplink</w:t>
            </w:r>
          </w:p>
          <w:p w14:paraId="3161120C" w14:textId="77777777" w:rsidR="00B166EE" w:rsidRPr="00B166EE" w:rsidRDefault="00B166EE" w:rsidP="00B166EE">
            <w:pPr>
              <w:overflowPunct/>
              <w:autoSpaceDE/>
              <w:autoSpaceDN/>
              <w:adjustRightInd/>
              <w:textAlignment w:val="auto"/>
              <w:rPr>
                <w:rFonts w:eastAsia="宋体"/>
              </w:rPr>
            </w:pPr>
          </w:p>
          <w:p w14:paraId="73FE2182"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trike/>
                <w:noProof/>
                <w:color w:val="FF0000"/>
                <w:sz w:val="16"/>
                <w:lang w:eastAsia="en-GB"/>
              </w:rPr>
            </w:pPr>
            <w:r w:rsidRPr="00B166EE">
              <w:rPr>
                <w:rFonts w:ascii="Courier New" w:hAnsi="Courier New"/>
                <w:noProof/>
                <w:sz w:val="16"/>
                <w:lang w:eastAsia="en-GB"/>
              </w:rPr>
              <w:tab/>
              <w:t xml:space="preserve">commonLocationInfo-r16    CommonLocationInfo-r16          OPTIONAL,    </w:t>
            </w:r>
            <w:r w:rsidRPr="00B166EE">
              <w:rPr>
                <w:rFonts w:ascii="Courier New" w:hAnsi="Courier New"/>
                <w:strike/>
                <w:noProof/>
                <w:color w:val="FF0000"/>
                <w:sz w:val="16"/>
                <w:lang w:eastAsia="en-GB"/>
              </w:rPr>
              <w:t>-- Need R</w:t>
            </w:r>
          </w:p>
          <w:p w14:paraId="77587F8B"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B166EE">
              <w:rPr>
                <w:rFonts w:ascii="Courier New" w:hAnsi="Courier New"/>
                <w:noProof/>
                <w:sz w:val="16"/>
                <w:lang w:eastAsia="en-GB"/>
              </w:rPr>
              <w:t xml:space="preserve">    bt-LocationInfo-r16       LogMeasResultListBT-r16         OPTIONAL,    </w:t>
            </w:r>
            <w:r w:rsidRPr="00B166EE">
              <w:rPr>
                <w:rFonts w:ascii="Courier New" w:hAnsi="Courier New"/>
                <w:strike/>
                <w:noProof/>
                <w:color w:val="FF0000"/>
                <w:sz w:val="16"/>
                <w:lang w:eastAsia="en-GB"/>
              </w:rPr>
              <w:t>-- Need R</w:t>
            </w:r>
          </w:p>
          <w:p w14:paraId="1921F980"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trike/>
                <w:noProof/>
                <w:color w:val="FF0000"/>
                <w:sz w:val="16"/>
                <w:lang w:eastAsia="en-GB"/>
              </w:rPr>
            </w:pPr>
            <w:r w:rsidRPr="00B166EE">
              <w:rPr>
                <w:rFonts w:ascii="Courier New" w:hAnsi="Courier New"/>
                <w:noProof/>
                <w:sz w:val="16"/>
                <w:lang w:eastAsia="en-GB"/>
              </w:rPr>
              <w:t xml:space="preserve">    wlan-LocationInfo-r16     LogMeasResultListWLAN-r16       OPTIONAL,    </w:t>
            </w:r>
            <w:r w:rsidRPr="00B166EE">
              <w:rPr>
                <w:rFonts w:ascii="Courier New" w:hAnsi="Courier New"/>
                <w:strike/>
                <w:noProof/>
                <w:color w:val="FF0000"/>
                <w:sz w:val="16"/>
                <w:lang w:eastAsia="en-GB"/>
              </w:rPr>
              <w:t>-- Need R</w:t>
            </w:r>
          </w:p>
          <w:p w14:paraId="476D5CAC" w14:textId="77777777" w:rsidR="00B166EE" w:rsidRPr="00B166EE" w:rsidRDefault="00B166EE" w:rsidP="00B166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trike/>
                <w:noProof/>
                <w:color w:val="FF0000"/>
                <w:sz w:val="16"/>
                <w:lang w:eastAsia="en-GB"/>
              </w:rPr>
            </w:pPr>
            <w:r w:rsidRPr="00B166EE">
              <w:rPr>
                <w:rFonts w:ascii="Courier New" w:hAnsi="Courier New"/>
                <w:noProof/>
                <w:sz w:val="16"/>
                <w:lang w:eastAsia="en-GB"/>
              </w:rPr>
              <w:t xml:space="preserve">    sensor-LocationInfo-r16   Sensor-LocationInfo-r16         OPTIONAL,    </w:t>
            </w:r>
            <w:r w:rsidRPr="00B166EE">
              <w:rPr>
                <w:rFonts w:ascii="Courier New" w:hAnsi="Courier New"/>
                <w:strike/>
                <w:noProof/>
                <w:color w:val="FF0000"/>
                <w:sz w:val="16"/>
                <w:lang w:eastAsia="en-GB"/>
              </w:rPr>
              <w:t>-- Need R</w:t>
            </w:r>
          </w:p>
          <w:p w14:paraId="4988FCAA" w14:textId="77777777" w:rsidR="00B166EE" w:rsidRPr="00B166EE" w:rsidRDefault="00B166EE" w:rsidP="00B166EE">
            <w:pPr>
              <w:overflowPunct/>
              <w:autoSpaceDE/>
              <w:autoSpaceDN/>
              <w:adjustRightInd/>
              <w:textAlignment w:val="auto"/>
              <w:rPr>
                <w:rFonts w:eastAsia="宋体"/>
              </w:rPr>
            </w:pPr>
          </w:p>
          <w:p w14:paraId="3B30FEF0" w14:textId="63869864" w:rsidR="00B166EE" w:rsidRDefault="00B166EE" w:rsidP="00667CF0">
            <w:pPr>
              <w:spacing w:after="0" w:line="276" w:lineRule="auto"/>
              <w:rPr>
                <w:rFonts w:eastAsia="Malgun Gothic"/>
                <w:lang w:eastAsia="ko-KR"/>
              </w:rPr>
            </w:pPr>
          </w:p>
        </w:tc>
        <w:tc>
          <w:tcPr>
            <w:tcW w:w="940" w:type="pct"/>
          </w:tcPr>
          <w:p w14:paraId="61B1053B" w14:textId="67BBB13A" w:rsidR="00667CF0" w:rsidRDefault="006D502E" w:rsidP="00667CF0">
            <w:pPr>
              <w:spacing w:after="0" w:line="276" w:lineRule="auto"/>
              <w:rPr>
                <w:rFonts w:eastAsia="宋体"/>
                <w:lang w:eastAsia="zh-CN"/>
              </w:rPr>
            </w:pPr>
            <w:r w:rsidRPr="006D502E">
              <w:rPr>
                <w:rFonts w:eastAsia="宋体"/>
                <w:lang w:eastAsia="zh-CN"/>
              </w:rPr>
              <w:t>S</w:t>
            </w:r>
            <w:r w:rsidRPr="006D502E">
              <w:rPr>
                <w:rFonts w:eastAsia="宋体" w:hint="eastAsia"/>
                <w:lang w:eastAsia="zh-CN"/>
              </w:rPr>
              <w:t>b0</w:t>
            </w:r>
            <w:r w:rsidRPr="006D502E">
              <w:rPr>
                <w:rFonts w:eastAsia="宋体"/>
                <w:lang w:eastAsia="zh-CN"/>
              </w:rPr>
              <w:t>7.kim@samsung.com</w:t>
            </w:r>
          </w:p>
        </w:tc>
        <w:tc>
          <w:tcPr>
            <w:tcW w:w="234" w:type="pct"/>
          </w:tcPr>
          <w:p w14:paraId="5F2287E4" w14:textId="77777777" w:rsidR="00667CF0" w:rsidRDefault="00667CF0" w:rsidP="00667CF0">
            <w:pPr>
              <w:spacing w:after="0" w:line="276" w:lineRule="auto"/>
              <w:rPr>
                <w:rFonts w:eastAsia="宋体"/>
                <w:lang w:eastAsia="zh-CN"/>
              </w:rPr>
            </w:pPr>
          </w:p>
        </w:tc>
      </w:tr>
      <w:tr w:rsidR="00667CF0" w14:paraId="436FBA0F"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37C37338" w14:textId="64E4E84A" w:rsidR="00667CF0" w:rsidRDefault="00F33DAD" w:rsidP="006D502E">
            <w:pPr>
              <w:spacing w:after="0" w:line="276" w:lineRule="auto"/>
              <w:jc w:val="center"/>
              <w:rPr>
                <w:rFonts w:ascii="Calibri" w:hAnsi="Calibri" w:cs="Calibri"/>
                <w:color w:val="000000"/>
                <w:sz w:val="22"/>
                <w:szCs w:val="22"/>
              </w:rPr>
            </w:pPr>
            <w:r>
              <w:rPr>
                <w:rFonts w:ascii="Calibri" w:eastAsia="Malgun Gothic" w:hAnsi="Calibri" w:cs="Calibri" w:hint="eastAsia"/>
                <w:color w:val="000000"/>
                <w:sz w:val="22"/>
                <w:szCs w:val="22"/>
                <w:lang w:eastAsia="ko-KR"/>
              </w:rPr>
              <w:t>20</w:t>
            </w:r>
            <w:r>
              <w:rPr>
                <w:rFonts w:ascii="Calibri" w:eastAsia="Malgun Gothic" w:hAnsi="Calibri" w:cs="Calibri"/>
                <w:color w:val="000000"/>
                <w:sz w:val="22"/>
                <w:szCs w:val="22"/>
                <w:lang w:eastAsia="ko-KR"/>
              </w:rPr>
              <w:t>2</w:t>
            </w:r>
          </w:p>
          <w:p w14:paraId="6027F3DF" w14:textId="77777777" w:rsidR="00667CF0" w:rsidRDefault="00667CF0" w:rsidP="006D502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7AB348AD" w14:textId="77777777" w:rsidR="00667CF0" w:rsidRDefault="00437B02" w:rsidP="006D502E">
            <w:pPr>
              <w:pStyle w:val="NO"/>
              <w:rPr>
                <w:rFonts w:eastAsia="Malgun Gothic"/>
                <w:lang w:eastAsia="ko-KR"/>
              </w:rPr>
            </w:pPr>
            <w:r>
              <w:rPr>
                <w:rFonts w:eastAsia="Malgun Gothic" w:hint="eastAsia"/>
                <w:lang w:eastAsia="ko-KR"/>
              </w:rPr>
              <w:t>In section 5.5a.3</w:t>
            </w:r>
          </w:p>
          <w:p w14:paraId="53D0E7B1" w14:textId="77777777" w:rsidR="00437B02" w:rsidRPr="00437B02" w:rsidRDefault="00437B02" w:rsidP="00437B02">
            <w:pPr>
              <w:ind w:left="1418" w:hanging="284"/>
              <w:rPr>
                <w:lang w:eastAsia="ja-JP"/>
              </w:rPr>
            </w:pPr>
            <w:r w:rsidRPr="00437B02">
              <w:rPr>
                <w:lang w:eastAsia="ja-JP"/>
              </w:rPr>
              <w:t>4&gt;</w:t>
            </w:r>
            <w:r w:rsidRPr="00437B02">
              <w:rPr>
                <w:lang w:eastAsia="ja-JP"/>
              </w:rPr>
              <w:tab/>
              <w:t>if detailed Sensor measurements are available:</w:t>
            </w:r>
          </w:p>
          <w:p w14:paraId="10554D51" w14:textId="3D1B2F71" w:rsidR="00437B02" w:rsidRPr="00437B02" w:rsidRDefault="00437B02" w:rsidP="00437B02">
            <w:pPr>
              <w:ind w:left="1702" w:hanging="284"/>
              <w:rPr>
                <w:lang w:eastAsia="ja-JP"/>
              </w:rPr>
            </w:pPr>
            <w:r w:rsidRPr="00437B02">
              <w:rPr>
                <w:lang w:eastAsia="ja-JP"/>
              </w:rPr>
              <w:t>5&gt;</w:t>
            </w:r>
            <w:r w:rsidRPr="00437B02">
              <w:rPr>
                <w:lang w:eastAsia="ja-JP"/>
              </w:rPr>
              <w:tab/>
              <w:t xml:space="preserve">include </w:t>
            </w:r>
            <w:r w:rsidRPr="00437B02">
              <w:rPr>
                <w:i/>
                <w:lang w:eastAsia="ja-JP"/>
              </w:rPr>
              <w:t>Sensor-LocationInfo</w:t>
            </w:r>
            <w:r w:rsidRPr="00437B02">
              <w:rPr>
                <w:i/>
                <w:highlight w:val="yellow"/>
                <w:lang w:eastAsia="ja-JP"/>
              </w:rPr>
              <w:t>-r16</w:t>
            </w:r>
            <w:r w:rsidRPr="00437B02">
              <w:rPr>
                <w:lang w:eastAsia="ja-JP"/>
              </w:rPr>
              <w:t xml:space="preserve"> for sensors;</w:t>
            </w:r>
          </w:p>
          <w:p w14:paraId="77C3AB9E" w14:textId="42DEDC39" w:rsidR="00437B02" w:rsidRPr="00437B02" w:rsidRDefault="00437B02" w:rsidP="006D502E">
            <w:pPr>
              <w:pStyle w:val="NO"/>
              <w:rPr>
                <w:rFonts w:eastAsia="Malgun Gothic"/>
                <w:lang w:eastAsia="ko-KR"/>
              </w:rPr>
            </w:pPr>
          </w:p>
        </w:tc>
        <w:tc>
          <w:tcPr>
            <w:tcW w:w="1439" w:type="pct"/>
            <w:tcBorders>
              <w:top w:val="single" w:sz="4" w:space="0" w:color="auto"/>
              <w:left w:val="single" w:sz="4" w:space="0" w:color="auto"/>
              <w:bottom w:val="single" w:sz="4" w:space="0" w:color="auto"/>
              <w:right w:val="single" w:sz="4" w:space="0" w:color="auto"/>
            </w:tcBorders>
          </w:tcPr>
          <w:p w14:paraId="289BC509" w14:textId="7EA61CE9" w:rsidR="00667CF0" w:rsidRDefault="00437B02" w:rsidP="006D502E">
            <w:pPr>
              <w:spacing w:after="0" w:line="276" w:lineRule="auto"/>
              <w:rPr>
                <w:rFonts w:eastAsia="Malgun Gothic"/>
                <w:lang w:eastAsia="ko-KR"/>
              </w:rPr>
            </w:pPr>
            <w:r>
              <w:rPr>
                <w:rFonts w:eastAsia="Malgun Gothic"/>
                <w:lang w:eastAsia="ko-KR"/>
              </w:rPr>
              <w:t>R</w:t>
            </w:r>
            <w:r>
              <w:rPr>
                <w:rFonts w:eastAsia="Malgun Gothic" w:hint="eastAsia"/>
                <w:lang w:eastAsia="ko-KR"/>
              </w:rPr>
              <w:t xml:space="preserve">emove </w:t>
            </w:r>
            <w:r>
              <w:rPr>
                <w:rFonts w:eastAsia="Malgun Gothic"/>
                <w:lang w:eastAsia="ko-KR"/>
              </w:rPr>
              <w:t>‘-r16’</w:t>
            </w:r>
          </w:p>
        </w:tc>
        <w:tc>
          <w:tcPr>
            <w:tcW w:w="940" w:type="pct"/>
            <w:tcBorders>
              <w:top w:val="single" w:sz="4" w:space="0" w:color="auto"/>
              <w:left w:val="single" w:sz="4" w:space="0" w:color="auto"/>
              <w:bottom w:val="single" w:sz="4" w:space="0" w:color="auto"/>
              <w:right w:val="single" w:sz="4" w:space="0" w:color="auto"/>
            </w:tcBorders>
          </w:tcPr>
          <w:p w14:paraId="7AE2AED3" w14:textId="195972C7" w:rsidR="00667CF0" w:rsidRDefault="006D502E" w:rsidP="006D502E">
            <w:pPr>
              <w:spacing w:after="0" w:line="276" w:lineRule="auto"/>
              <w:rPr>
                <w:rFonts w:eastAsia="宋体"/>
                <w:lang w:eastAsia="zh-CN"/>
              </w:rPr>
            </w:pPr>
            <w:r w:rsidRPr="006D502E">
              <w:rPr>
                <w:rFonts w:eastAsia="宋体"/>
                <w:lang w:eastAsia="zh-CN"/>
              </w:rPr>
              <w:t>S</w:t>
            </w:r>
            <w:r w:rsidRPr="006D502E">
              <w:rPr>
                <w:rFonts w:eastAsia="宋体" w:hint="eastAsia"/>
                <w:lang w:eastAsia="zh-CN"/>
              </w:rPr>
              <w:t>b0</w:t>
            </w:r>
            <w:r w:rsidRPr="006D502E">
              <w:rPr>
                <w:rFonts w:eastAsia="宋体"/>
                <w:lang w:eastAsia="zh-CN"/>
              </w:rPr>
              <w:t>7.kim@samsung.com</w:t>
            </w:r>
          </w:p>
        </w:tc>
        <w:tc>
          <w:tcPr>
            <w:tcW w:w="234" w:type="pct"/>
            <w:tcBorders>
              <w:top w:val="single" w:sz="4" w:space="0" w:color="auto"/>
              <w:left w:val="single" w:sz="4" w:space="0" w:color="auto"/>
              <w:bottom w:val="single" w:sz="4" w:space="0" w:color="auto"/>
              <w:right w:val="single" w:sz="4" w:space="0" w:color="auto"/>
            </w:tcBorders>
          </w:tcPr>
          <w:p w14:paraId="6559DC92" w14:textId="77777777" w:rsidR="00667CF0" w:rsidRDefault="00667CF0" w:rsidP="006D502E">
            <w:pPr>
              <w:spacing w:after="0" w:line="276" w:lineRule="auto"/>
              <w:rPr>
                <w:rFonts w:eastAsia="宋体"/>
                <w:lang w:eastAsia="zh-CN"/>
              </w:rPr>
            </w:pPr>
          </w:p>
        </w:tc>
      </w:tr>
      <w:tr w:rsidR="00F33DAD" w14:paraId="0CF64BC3"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3041B64E" w14:textId="0769A07E" w:rsidR="00F33DAD" w:rsidRDefault="00F33DAD" w:rsidP="006D502E">
            <w:pPr>
              <w:spacing w:after="0" w:line="276" w:lineRule="auto"/>
              <w:jc w:val="center"/>
              <w:rPr>
                <w:rFonts w:ascii="Calibri" w:hAnsi="Calibri" w:cs="Calibri"/>
                <w:color w:val="000000"/>
                <w:sz w:val="22"/>
                <w:szCs w:val="22"/>
              </w:rPr>
            </w:pPr>
            <w:r>
              <w:rPr>
                <w:rFonts w:ascii="Calibri" w:hAnsi="Calibri" w:cs="Calibri"/>
                <w:color w:val="000000"/>
                <w:sz w:val="22"/>
                <w:szCs w:val="22"/>
              </w:rPr>
              <w:t>203</w:t>
            </w:r>
          </w:p>
        </w:tc>
        <w:tc>
          <w:tcPr>
            <w:tcW w:w="2113" w:type="pct"/>
            <w:tcBorders>
              <w:top w:val="single" w:sz="4" w:space="0" w:color="auto"/>
              <w:left w:val="single" w:sz="4" w:space="0" w:color="auto"/>
              <w:bottom w:val="single" w:sz="4" w:space="0" w:color="auto"/>
              <w:right w:val="single" w:sz="4" w:space="0" w:color="auto"/>
            </w:tcBorders>
          </w:tcPr>
          <w:p w14:paraId="73EDEB64" w14:textId="77777777" w:rsidR="00F33DAD" w:rsidRPr="00F537EB" w:rsidRDefault="00F33DAD" w:rsidP="009D7493">
            <w:pPr>
              <w:pStyle w:val="B3"/>
            </w:pPr>
            <w:r w:rsidRPr="00F537EB">
              <w:t>3&gt;</w:t>
            </w:r>
            <w:r w:rsidRPr="00F537EB">
              <w:tab/>
              <w:t xml:space="preserve">consider itself to be configured to provide </w:t>
            </w:r>
            <w:r w:rsidRPr="00F537EB">
              <w:rPr>
                <w:lang w:eastAsia="zh-CN"/>
              </w:rPr>
              <w:t>SPS assistance information for V2X sidelink communication</w:t>
            </w:r>
            <w:r w:rsidRPr="00F537EB">
              <w:t xml:space="preserve"> in accordance with </w:t>
            </w:r>
            <w:r w:rsidRPr="00D80A14">
              <w:rPr>
                <w:highlight w:val="yellow"/>
              </w:rPr>
              <w:t>5.7.4;</w:t>
            </w:r>
          </w:p>
          <w:p w14:paraId="63FB948B" w14:textId="77777777" w:rsidR="00F33DAD" w:rsidRPr="00325D1F" w:rsidRDefault="00F33DAD" w:rsidP="006D502E">
            <w:pPr>
              <w:pStyle w:val="NO"/>
            </w:pPr>
          </w:p>
        </w:tc>
        <w:tc>
          <w:tcPr>
            <w:tcW w:w="1439" w:type="pct"/>
            <w:tcBorders>
              <w:top w:val="single" w:sz="4" w:space="0" w:color="auto"/>
              <w:left w:val="single" w:sz="4" w:space="0" w:color="auto"/>
              <w:bottom w:val="single" w:sz="4" w:space="0" w:color="auto"/>
              <w:right w:val="single" w:sz="4" w:space="0" w:color="auto"/>
            </w:tcBorders>
          </w:tcPr>
          <w:p w14:paraId="096C3ED6" w14:textId="77777777" w:rsidR="00F33DAD" w:rsidRDefault="00F33DAD" w:rsidP="006D502E">
            <w:pPr>
              <w:spacing w:after="0" w:line="276" w:lineRule="auto"/>
              <w:rPr>
                <w:lang w:eastAsia="zh-CN"/>
              </w:rPr>
            </w:pPr>
            <w:r>
              <w:rPr>
                <w:lang w:eastAsia="zh-CN"/>
              </w:rPr>
              <w:t>Wrong citation for the Subclause.</w:t>
            </w:r>
          </w:p>
          <w:p w14:paraId="18B3539D" w14:textId="77777777" w:rsidR="00F33DAD" w:rsidRDefault="00F33DAD" w:rsidP="006D502E">
            <w:pPr>
              <w:spacing w:after="0" w:line="276" w:lineRule="auto"/>
              <w:rPr>
                <w:rFonts w:eastAsia="Malgun Gothic"/>
                <w:lang w:eastAsia="ko-KR"/>
              </w:rPr>
            </w:pPr>
          </w:p>
          <w:p w14:paraId="329B6688" w14:textId="77777777" w:rsidR="00F33DAD" w:rsidRDefault="00F33DAD" w:rsidP="009F49FB">
            <w:pPr>
              <w:pStyle w:val="CommentText"/>
            </w:pPr>
            <w:r>
              <w:rPr>
                <w:rFonts w:eastAsia="Malgun Gothic"/>
                <w:lang w:eastAsia="ko-KR"/>
              </w:rPr>
              <w:t xml:space="preserve">Propose </w:t>
            </w:r>
            <w:proofErr w:type="gramStart"/>
            <w:r>
              <w:rPr>
                <w:rFonts w:eastAsia="Malgun Gothic"/>
                <w:lang w:eastAsia="ko-KR"/>
              </w:rPr>
              <w:t>to :</w:t>
            </w:r>
            <w:proofErr w:type="gramEnd"/>
            <w:r>
              <w:rPr>
                <w:rFonts w:eastAsia="Malgun Gothic"/>
                <w:lang w:eastAsia="ko-KR"/>
              </w:rPr>
              <w:t xml:space="preserve"> </w:t>
            </w:r>
            <w:r>
              <w:t>change to “</w:t>
            </w:r>
            <w:r>
              <w:rPr>
                <w:rFonts w:hint="eastAsia"/>
                <w:sz w:val="22"/>
                <w:szCs w:val="22"/>
              </w:rPr>
              <w:t>5.6.10.3 in TS 36.331</w:t>
            </w:r>
            <w:r>
              <w:rPr>
                <w:sz w:val="22"/>
                <w:szCs w:val="22"/>
              </w:rPr>
              <w:t>”</w:t>
            </w:r>
          </w:p>
          <w:p w14:paraId="457E79E7" w14:textId="77777777" w:rsidR="00F33DAD" w:rsidRDefault="00F33DAD" w:rsidP="006D502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201771DB" w14:textId="0EB9479A"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3E77975B" w14:textId="77777777" w:rsidR="00F33DAD" w:rsidRDefault="00F33DAD" w:rsidP="006D502E">
            <w:pPr>
              <w:spacing w:after="0" w:line="276" w:lineRule="auto"/>
              <w:rPr>
                <w:rFonts w:eastAsia="宋体"/>
                <w:lang w:eastAsia="zh-CN"/>
              </w:rPr>
            </w:pPr>
          </w:p>
        </w:tc>
      </w:tr>
      <w:tr w:rsidR="00F33DAD" w14:paraId="26A8E4B0"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5FC5392D" w14:textId="2D85D1D5" w:rsidR="00F33DAD" w:rsidRDefault="00F33DAD" w:rsidP="006D502E">
            <w:pPr>
              <w:spacing w:after="0" w:line="276" w:lineRule="auto"/>
              <w:jc w:val="center"/>
              <w:rPr>
                <w:rFonts w:ascii="Calibri" w:hAnsi="Calibri" w:cs="Calibri"/>
                <w:color w:val="000000"/>
                <w:sz w:val="22"/>
                <w:szCs w:val="22"/>
              </w:rPr>
            </w:pPr>
            <w:r>
              <w:rPr>
                <w:rFonts w:ascii="Calibri" w:hAnsi="Calibri" w:cs="Calibri"/>
                <w:color w:val="000000"/>
                <w:sz w:val="22"/>
                <w:szCs w:val="22"/>
              </w:rPr>
              <w:t>204</w:t>
            </w:r>
          </w:p>
        </w:tc>
        <w:tc>
          <w:tcPr>
            <w:tcW w:w="2113" w:type="pct"/>
            <w:tcBorders>
              <w:top w:val="single" w:sz="4" w:space="0" w:color="auto"/>
              <w:left w:val="single" w:sz="4" w:space="0" w:color="auto"/>
              <w:bottom w:val="single" w:sz="4" w:space="0" w:color="auto"/>
              <w:right w:val="single" w:sz="4" w:space="0" w:color="auto"/>
            </w:tcBorders>
          </w:tcPr>
          <w:p w14:paraId="74FC8A67" w14:textId="77777777" w:rsidR="00F33DAD" w:rsidRPr="00F537EB" w:rsidRDefault="00F33DAD" w:rsidP="00D80A14">
            <w:pPr>
              <w:pStyle w:val="Heading4"/>
              <w:numPr>
                <w:ilvl w:val="3"/>
                <w:numId w:val="40"/>
              </w:numPr>
              <w:spacing w:after="240"/>
            </w:pPr>
            <w:r w:rsidRPr="00D80A14">
              <w:rPr>
                <w:i/>
                <w:iCs/>
              </w:rPr>
              <w:t>SL-CBR-TxConfigList</w:t>
            </w:r>
          </w:p>
          <w:p w14:paraId="2C2F5C2D" w14:textId="175678BF" w:rsidR="00F33DAD" w:rsidRPr="00325D1F" w:rsidRDefault="00F33DAD" w:rsidP="006D502E">
            <w:pPr>
              <w:pStyle w:val="NO"/>
            </w:pPr>
            <w:r w:rsidRPr="00F537EB">
              <w:t xml:space="preserve">The IE </w:t>
            </w:r>
            <w:r w:rsidRPr="00F537EB">
              <w:rPr>
                <w:i/>
              </w:rPr>
              <w:t>SL-CBR-CommonTxConfigList</w:t>
            </w:r>
            <w:r w:rsidRPr="00F537EB">
              <w:t xml:space="preserve"> indicates the list of PSSCH transmission parameters </w:t>
            </w:r>
            <w:r w:rsidRPr="00F537EB">
              <w:rPr>
                <w:lang w:eastAsia="zh-CN"/>
              </w:rPr>
              <w:t>(</w:t>
            </w:r>
            <w:r w:rsidRPr="00F537EB">
              <w:t xml:space="preserve">such as MCS, </w:t>
            </w:r>
            <w:r w:rsidRPr="00F537EB">
              <w:rPr>
                <w:lang w:eastAsia="zh-CN"/>
              </w:rPr>
              <w:t>sub-channel</w:t>
            </w:r>
            <w:r w:rsidRPr="00F537EB">
              <w:t xml:space="preserve"> number, retransmission number</w:t>
            </w:r>
            <w:r w:rsidRPr="00F537EB">
              <w:rPr>
                <w:lang w:eastAsia="zh-CN"/>
              </w:rPr>
              <w:t>, CR limit) in</w:t>
            </w:r>
            <w:r w:rsidRPr="00F537EB">
              <w:rPr>
                <w:bCs/>
                <w:kern w:val="2"/>
                <w:lang w:eastAsia="en-GB"/>
              </w:rPr>
              <w:t xml:space="preserve"> </w:t>
            </w:r>
            <w:r w:rsidRPr="00F537EB">
              <w:rPr>
                <w:bCs/>
                <w:i/>
                <w:iCs/>
                <w:lang w:eastAsia="zh-CN"/>
              </w:rPr>
              <w:t>sl-CBR-PSSCH-TxConfigList</w:t>
            </w:r>
            <w:r w:rsidRPr="00F537EB">
              <w:rPr>
                <w:lang w:eastAsia="zh-CN"/>
              </w:rPr>
              <w:t xml:space="preserve">, and the list of </w:t>
            </w:r>
            <w:r w:rsidRPr="00F537EB">
              <w:rPr>
                <w:bCs/>
                <w:kern w:val="2"/>
                <w:lang w:eastAsia="zh-CN"/>
              </w:rPr>
              <w:t xml:space="preserve">CBR ranges </w:t>
            </w:r>
            <w:r w:rsidRPr="00F537EB">
              <w:rPr>
                <w:bCs/>
                <w:kern w:val="2"/>
                <w:lang w:eastAsia="en-GB"/>
              </w:rPr>
              <w:t xml:space="preserve">in </w:t>
            </w:r>
            <w:r w:rsidRPr="00F537EB">
              <w:rPr>
                <w:bCs/>
                <w:i/>
                <w:kern w:val="2"/>
                <w:lang w:eastAsia="en-GB"/>
              </w:rPr>
              <w:t>sl-CBR-RangeConfigList</w:t>
            </w:r>
            <w:r w:rsidRPr="00F537EB">
              <w:rPr>
                <w:rFonts w:cs="Courier New"/>
                <w:lang w:eastAsia="zh-CN"/>
              </w:rPr>
              <w:t>, to configure congestion control to the UE for sidelink communicaition</w:t>
            </w:r>
          </w:p>
        </w:tc>
        <w:tc>
          <w:tcPr>
            <w:tcW w:w="1439" w:type="pct"/>
            <w:tcBorders>
              <w:top w:val="single" w:sz="4" w:space="0" w:color="auto"/>
              <w:left w:val="single" w:sz="4" w:space="0" w:color="auto"/>
              <w:bottom w:val="single" w:sz="4" w:space="0" w:color="auto"/>
              <w:right w:val="single" w:sz="4" w:space="0" w:color="auto"/>
            </w:tcBorders>
          </w:tcPr>
          <w:p w14:paraId="6B62FD71" w14:textId="77777777" w:rsidR="00F33DAD" w:rsidRDefault="00F33DAD" w:rsidP="00D80A14">
            <w:pPr>
              <w:pStyle w:val="CommentText"/>
            </w:pPr>
            <w:r>
              <w:rPr>
                <w:b/>
              </w:rPr>
              <w:t>[Description]</w:t>
            </w:r>
            <w:r>
              <w:t xml:space="preserve">: </w:t>
            </w:r>
            <w:r>
              <w:rPr>
                <w:lang w:eastAsia="zh-CN"/>
              </w:rPr>
              <w:t>IE name is inconsistent with the ASN.1 code.</w:t>
            </w:r>
          </w:p>
          <w:p w14:paraId="2FEFE23F" w14:textId="4FA1D1E2" w:rsidR="00F33DAD" w:rsidRDefault="00F33DAD" w:rsidP="006D502E">
            <w:pPr>
              <w:spacing w:after="0" w:line="276" w:lineRule="auto"/>
              <w:rPr>
                <w:rFonts w:eastAsia="Malgun Gothic"/>
                <w:lang w:eastAsia="ko-KR"/>
              </w:rPr>
            </w:pPr>
            <w:r>
              <w:rPr>
                <w:b/>
              </w:rPr>
              <w:t>[Proposed Change]</w:t>
            </w:r>
            <w:r>
              <w:t>: Change to “</w:t>
            </w:r>
            <w:r w:rsidRPr="00BD3DA1">
              <w:rPr>
                <w:sz w:val="22"/>
                <w:szCs w:val="22"/>
              </w:rPr>
              <w:t>SL-CBR-</w:t>
            </w:r>
            <w:r w:rsidRPr="00BD3DA1">
              <w:rPr>
                <w:sz w:val="22"/>
                <w:szCs w:val="22"/>
                <w:highlight w:val="yellow"/>
              </w:rPr>
              <w:t>Common</w:t>
            </w:r>
            <w:r w:rsidRPr="00BD3DA1">
              <w:rPr>
                <w:sz w:val="22"/>
                <w:szCs w:val="22"/>
              </w:rPr>
              <w:t>TxConfigList</w:t>
            </w:r>
            <w:r>
              <w:rPr>
                <w:sz w:val="22"/>
                <w:szCs w:val="22"/>
              </w:rPr>
              <w:t>”</w:t>
            </w:r>
          </w:p>
        </w:tc>
        <w:tc>
          <w:tcPr>
            <w:tcW w:w="940" w:type="pct"/>
            <w:tcBorders>
              <w:top w:val="single" w:sz="4" w:space="0" w:color="auto"/>
              <w:left w:val="single" w:sz="4" w:space="0" w:color="auto"/>
              <w:bottom w:val="single" w:sz="4" w:space="0" w:color="auto"/>
              <w:right w:val="single" w:sz="4" w:space="0" w:color="auto"/>
            </w:tcBorders>
          </w:tcPr>
          <w:p w14:paraId="20C751B2" w14:textId="19973B79"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1995E618" w14:textId="77777777" w:rsidR="00F33DAD" w:rsidRDefault="00F33DAD" w:rsidP="006D502E">
            <w:pPr>
              <w:spacing w:after="0" w:line="276" w:lineRule="auto"/>
              <w:rPr>
                <w:rFonts w:eastAsia="宋体"/>
                <w:lang w:eastAsia="zh-CN"/>
              </w:rPr>
            </w:pPr>
          </w:p>
        </w:tc>
      </w:tr>
      <w:tr w:rsidR="00F33DAD" w14:paraId="1987253B"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33BD25DB" w14:textId="7D14F943" w:rsidR="00F33DAD" w:rsidRDefault="00F33DAD" w:rsidP="006D502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205</w:t>
            </w:r>
          </w:p>
        </w:tc>
        <w:tc>
          <w:tcPr>
            <w:tcW w:w="2113" w:type="pct"/>
            <w:tcBorders>
              <w:top w:val="single" w:sz="4" w:space="0" w:color="auto"/>
              <w:left w:val="single" w:sz="4" w:space="0" w:color="auto"/>
              <w:bottom w:val="single" w:sz="4" w:space="0" w:color="auto"/>
              <w:right w:val="single" w:sz="4" w:space="0" w:color="auto"/>
            </w:tcBorders>
          </w:tcPr>
          <w:p w14:paraId="0DFDB26E" w14:textId="77777777" w:rsidR="00F33DAD" w:rsidRPr="00F537EB" w:rsidRDefault="00F33DAD" w:rsidP="00D80A14">
            <w:pPr>
              <w:pStyle w:val="TAL"/>
              <w:rPr>
                <w:b/>
                <w:bCs/>
                <w:i/>
                <w:iCs/>
                <w:lang w:eastAsia="en-GB"/>
              </w:rPr>
            </w:pPr>
            <w:r w:rsidRPr="00F537EB">
              <w:rPr>
                <w:b/>
                <w:bCs/>
                <w:i/>
                <w:iCs/>
                <w:lang w:eastAsia="en-GB"/>
              </w:rPr>
              <w:t>sl-CBR-RangeConfigList</w:t>
            </w:r>
          </w:p>
          <w:p w14:paraId="7A620072" w14:textId="58B2EBF1" w:rsidR="00F33DAD" w:rsidRPr="00325D1F" w:rsidRDefault="00F33DAD" w:rsidP="006D502E">
            <w:pPr>
              <w:pStyle w:val="NO"/>
            </w:pPr>
            <w:r w:rsidRPr="00F537EB">
              <w:rPr>
                <w:bCs/>
                <w:kern w:val="2"/>
                <w:lang w:eastAsia="en-GB"/>
              </w:rPr>
              <w:t xml:space="preserve">Indicates the list of CBR ranges. Each entry of the list indicates in </w:t>
            </w:r>
            <w:r w:rsidRPr="00F537EB">
              <w:rPr>
                <w:bCs/>
                <w:i/>
                <w:iCs/>
                <w:kern w:val="2"/>
                <w:lang w:eastAsia="en-GB"/>
              </w:rPr>
              <w:t>SL-CBR-LevelsConfig</w:t>
            </w:r>
            <w:r w:rsidRPr="00F537EB">
              <w:rPr>
                <w:bCs/>
                <w:kern w:val="2"/>
                <w:lang w:eastAsia="en-GB"/>
              </w:rPr>
              <w:t xml:space="preserve"> the upper bound of the CBR range for the respective entry. The upper bounds of the CBR ranges are configured in ascending order for consecutive entries of </w:t>
            </w:r>
            <w:r w:rsidRPr="00F537EB">
              <w:rPr>
                <w:bCs/>
                <w:i/>
                <w:iCs/>
                <w:kern w:val="2"/>
                <w:lang w:eastAsia="en-GB"/>
              </w:rPr>
              <w:t>sl-CBR-RangeConfigList.</w:t>
            </w:r>
            <w:r w:rsidRPr="00F537EB">
              <w:rPr>
                <w:bCs/>
                <w:kern w:val="2"/>
                <w:lang w:eastAsia="en-GB"/>
              </w:rPr>
              <w:t xml:space="preserve"> For the first entry of </w:t>
            </w:r>
            <w:r w:rsidRPr="00F537EB">
              <w:rPr>
                <w:bCs/>
                <w:i/>
                <w:iCs/>
                <w:kern w:val="2"/>
                <w:lang w:eastAsia="en-GB"/>
              </w:rPr>
              <w:t xml:space="preserve">sl-CBR-RangeConfigList </w:t>
            </w:r>
            <w:r w:rsidRPr="00F537EB">
              <w:rPr>
                <w:bCs/>
                <w:kern w:val="2"/>
                <w:lang w:eastAsia="en-GB"/>
              </w:rPr>
              <w:t>the lower bound of the CBR range is 0.</w:t>
            </w:r>
            <w:r w:rsidRPr="00F537EB">
              <w:rPr>
                <w:rFonts w:cs="Arial"/>
                <w:bCs/>
                <w:kern w:val="2"/>
                <w:lang w:eastAsia="zh-CN"/>
              </w:rPr>
              <w:t xml:space="preserve"> Value 0 corresponds to 0, value 1 to 0.01, value 2 to 0.02, and so on.</w:t>
            </w:r>
          </w:p>
        </w:tc>
        <w:tc>
          <w:tcPr>
            <w:tcW w:w="1439" w:type="pct"/>
            <w:tcBorders>
              <w:top w:val="single" w:sz="4" w:space="0" w:color="auto"/>
              <w:left w:val="single" w:sz="4" w:space="0" w:color="auto"/>
              <w:bottom w:val="single" w:sz="4" w:space="0" w:color="auto"/>
              <w:right w:val="single" w:sz="4" w:space="0" w:color="auto"/>
            </w:tcBorders>
          </w:tcPr>
          <w:p w14:paraId="63126F6A" w14:textId="77777777" w:rsidR="00F33DAD" w:rsidRDefault="00F33DAD" w:rsidP="00D80A14">
            <w:pPr>
              <w:pStyle w:val="CommentText"/>
            </w:pPr>
            <w:r>
              <w:rPr>
                <w:b/>
              </w:rPr>
              <w:t>]</w:t>
            </w:r>
            <w:r>
              <w:t xml:space="preserve">: </w:t>
            </w:r>
            <w:r>
              <w:rPr>
                <w:lang w:eastAsia="zh-CN"/>
              </w:rPr>
              <w:t>IE name is inconsistent with the ASN.1 code.</w:t>
            </w:r>
          </w:p>
          <w:p w14:paraId="554920CE" w14:textId="77777777" w:rsidR="00F33DAD" w:rsidRDefault="00F33DAD" w:rsidP="00D80A14">
            <w:pPr>
              <w:pStyle w:val="CommentText"/>
            </w:pPr>
            <w:r>
              <w:rPr>
                <w:b/>
              </w:rPr>
              <w:t>[Proposed Change]</w:t>
            </w:r>
            <w:r>
              <w:t>: Change to “</w:t>
            </w:r>
            <w:r w:rsidRPr="00BD3DA1">
              <w:rPr>
                <w:sz w:val="22"/>
                <w:szCs w:val="22"/>
              </w:rPr>
              <w:t>SL-CBR-</w:t>
            </w:r>
            <w:r w:rsidRPr="00BD3DA1">
              <w:rPr>
                <w:sz w:val="22"/>
                <w:szCs w:val="22"/>
                <w:highlight w:val="yellow"/>
              </w:rPr>
              <w:t>Common</w:t>
            </w:r>
            <w:r w:rsidRPr="00BD3DA1">
              <w:rPr>
                <w:sz w:val="22"/>
                <w:szCs w:val="22"/>
              </w:rPr>
              <w:t>TxConfigList</w:t>
            </w:r>
            <w:r>
              <w:rPr>
                <w:sz w:val="22"/>
                <w:szCs w:val="22"/>
              </w:rPr>
              <w:t>”</w:t>
            </w:r>
          </w:p>
          <w:p w14:paraId="1CB816F8" w14:textId="24106333" w:rsidR="00F33DAD" w:rsidRDefault="00F33DAD" w:rsidP="006D502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5D55DDD1" w14:textId="59D14ABA"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422B7DD5" w14:textId="77777777" w:rsidR="00F33DAD" w:rsidRDefault="00F33DAD" w:rsidP="006D502E">
            <w:pPr>
              <w:spacing w:after="0" w:line="276" w:lineRule="auto"/>
              <w:rPr>
                <w:rFonts w:eastAsia="宋体"/>
                <w:lang w:eastAsia="zh-CN"/>
              </w:rPr>
            </w:pPr>
          </w:p>
        </w:tc>
      </w:tr>
      <w:tr w:rsidR="00F33DAD" w14:paraId="743E4961"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70ABFB88" w14:textId="11BCF79C" w:rsidR="00F33DAD" w:rsidRDefault="00F33DAD" w:rsidP="006D502E">
            <w:pPr>
              <w:spacing w:after="0" w:line="276" w:lineRule="auto"/>
              <w:jc w:val="center"/>
              <w:rPr>
                <w:rFonts w:ascii="Calibri" w:hAnsi="Calibri" w:cs="Calibri"/>
                <w:color w:val="000000"/>
                <w:sz w:val="22"/>
                <w:szCs w:val="22"/>
              </w:rPr>
            </w:pPr>
            <w:r>
              <w:rPr>
                <w:rFonts w:ascii="Calibri" w:hAnsi="Calibri" w:cs="Calibri"/>
                <w:color w:val="000000"/>
                <w:sz w:val="22"/>
                <w:szCs w:val="22"/>
              </w:rPr>
              <w:t>206</w:t>
            </w:r>
          </w:p>
        </w:tc>
        <w:tc>
          <w:tcPr>
            <w:tcW w:w="2113" w:type="pct"/>
            <w:tcBorders>
              <w:top w:val="single" w:sz="4" w:space="0" w:color="auto"/>
              <w:left w:val="single" w:sz="4" w:space="0" w:color="auto"/>
              <w:bottom w:val="single" w:sz="4" w:space="0" w:color="auto"/>
              <w:right w:val="single" w:sz="4" w:space="0" w:color="auto"/>
            </w:tcBorders>
          </w:tcPr>
          <w:p w14:paraId="67680FBB" w14:textId="77777777" w:rsidR="00F33DAD" w:rsidRPr="00F537EB" w:rsidRDefault="00F33DAD" w:rsidP="008F5692">
            <w:pPr>
              <w:pStyle w:val="TAL"/>
              <w:rPr>
                <w:b/>
                <w:bCs/>
                <w:i/>
                <w:iCs/>
              </w:rPr>
            </w:pPr>
            <w:r w:rsidRPr="00F537EB">
              <w:rPr>
                <w:b/>
                <w:bCs/>
                <w:i/>
                <w:iCs/>
              </w:rPr>
              <w:t>sl-V2X-SPS-Config</w:t>
            </w:r>
          </w:p>
          <w:p w14:paraId="10DD8BF7" w14:textId="1E306A14" w:rsidR="00F33DAD" w:rsidRPr="00325D1F" w:rsidRDefault="00F33DAD" w:rsidP="00D80A14">
            <w:pPr>
              <w:pStyle w:val="NO"/>
            </w:pPr>
            <w:r w:rsidRPr="00F537EB">
              <w:rPr>
                <w:lang w:eastAsia="en-GB"/>
              </w:rPr>
              <w:t xml:space="preserve">This field includes the </w:t>
            </w:r>
            <w:r w:rsidRPr="00F537EB">
              <w:rPr>
                <w:i/>
                <w:iCs/>
              </w:rPr>
              <w:t>SPS-Config</w:t>
            </w:r>
            <w:r w:rsidRPr="00F537EB">
              <w:rPr>
                <w:bCs/>
                <w:kern w:val="2"/>
                <w:lang w:eastAsia="zh-CN"/>
              </w:rPr>
              <w:t xml:space="preserve"> </w:t>
            </w:r>
            <w:r w:rsidRPr="00F537EB">
              <w:rPr>
                <w:lang w:eastAsia="en-GB"/>
              </w:rPr>
              <w:t>as specified in TS 36.331 [10], for</w:t>
            </w:r>
            <w:r w:rsidRPr="00F537EB">
              <w:rPr>
                <w:bCs/>
                <w:noProof/>
                <w:lang w:eastAsia="en-GB"/>
              </w:rPr>
              <w:t xml:space="preserve"> SPS configurations for V2X sidelink communication. Only the configurations related to sidelink SPS are included.</w:t>
            </w:r>
          </w:p>
        </w:tc>
        <w:tc>
          <w:tcPr>
            <w:tcW w:w="1439" w:type="pct"/>
            <w:tcBorders>
              <w:top w:val="single" w:sz="4" w:space="0" w:color="auto"/>
              <w:left w:val="single" w:sz="4" w:space="0" w:color="auto"/>
              <w:bottom w:val="single" w:sz="4" w:space="0" w:color="auto"/>
              <w:right w:val="single" w:sz="4" w:space="0" w:color="auto"/>
            </w:tcBorders>
          </w:tcPr>
          <w:p w14:paraId="4E265C55" w14:textId="77777777" w:rsidR="00F33DAD" w:rsidRDefault="00F33DAD" w:rsidP="008F5692">
            <w:pPr>
              <w:pStyle w:val="CommentText"/>
            </w:pPr>
            <w:r>
              <w:rPr>
                <w:b/>
              </w:rPr>
              <w:t>Description]</w:t>
            </w:r>
            <w:r>
              <w:t xml:space="preserve">: According to RAN1 spec 38.212 as below, in NR Uu control LTE SL SPS scenario, the RNTI is named as </w:t>
            </w:r>
            <w:r w:rsidRPr="001208BD">
              <w:t>SL-L-CS-RNTI</w:t>
            </w:r>
            <w:r>
              <w:t>.</w:t>
            </w:r>
          </w:p>
          <w:p w14:paraId="30B0F887" w14:textId="77777777" w:rsidR="00F33DAD" w:rsidRPr="00714E0E" w:rsidRDefault="00F33DAD" w:rsidP="008F5692">
            <w:pPr>
              <w:pStyle w:val="Heading5"/>
              <w:spacing w:after="240"/>
              <w:rPr>
                <w:i/>
                <w:iCs/>
                <w:lang w:eastAsia="zh-CN"/>
              </w:rPr>
            </w:pPr>
            <w:r w:rsidRPr="00714E0E">
              <w:rPr>
                <w:rFonts w:hint="eastAsia"/>
                <w:i/>
                <w:iCs/>
                <w:lang w:eastAsia="zh-CN"/>
              </w:rPr>
              <w:t>7.3.1.</w:t>
            </w:r>
            <w:r w:rsidRPr="00714E0E">
              <w:rPr>
                <w:i/>
                <w:iCs/>
                <w:lang w:eastAsia="zh-CN"/>
              </w:rPr>
              <w:t>4</w:t>
            </w:r>
            <w:r w:rsidRPr="00714E0E">
              <w:rPr>
                <w:rFonts w:hint="eastAsia"/>
                <w:i/>
                <w:iCs/>
                <w:lang w:eastAsia="zh-CN"/>
              </w:rPr>
              <w:t>.</w:t>
            </w:r>
            <w:r w:rsidRPr="00714E0E">
              <w:rPr>
                <w:i/>
                <w:iCs/>
                <w:lang w:eastAsia="zh-CN"/>
              </w:rPr>
              <w:t>2</w:t>
            </w:r>
            <w:r w:rsidRPr="00714E0E">
              <w:rPr>
                <w:rFonts w:hint="eastAsia"/>
                <w:i/>
                <w:iCs/>
                <w:lang w:eastAsia="zh-CN"/>
              </w:rPr>
              <w:tab/>
              <w:t xml:space="preserve">Format </w:t>
            </w:r>
            <w:r w:rsidRPr="00714E0E">
              <w:rPr>
                <w:i/>
                <w:iCs/>
                <w:lang w:eastAsia="zh-CN"/>
              </w:rPr>
              <w:t>3</w:t>
            </w:r>
            <w:r w:rsidRPr="00714E0E">
              <w:rPr>
                <w:rFonts w:hint="eastAsia"/>
                <w:i/>
                <w:iCs/>
                <w:lang w:eastAsia="zh-CN"/>
              </w:rPr>
              <w:t>_</w:t>
            </w:r>
            <w:r w:rsidRPr="00714E0E">
              <w:rPr>
                <w:i/>
                <w:iCs/>
                <w:lang w:eastAsia="zh-CN"/>
              </w:rPr>
              <w:t>1</w:t>
            </w:r>
          </w:p>
          <w:p w14:paraId="103B301B" w14:textId="77777777" w:rsidR="00F33DAD" w:rsidRPr="00714E0E" w:rsidRDefault="00F33DAD" w:rsidP="008F5692">
            <w:pPr>
              <w:rPr>
                <w:i/>
                <w:iCs/>
              </w:rPr>
            </w:pPr>
            <w:r w:rsidRPr="00714E0E">
              <w:rPr>
                <w:i/>
                <w:iCs/>
              </w:rPr>
              <w:t>DCI format 3</w:t>
            </w:r>
            <w:r w:rsidRPr="00714E0E">
              <w:rPr>
                <w:rFonts w:hint="eastAsia"/>
                <w:i/>
                <w:iCs/>
                <w:lang w:eastAsia="zh-CN"/>
              </w:rPr>
              <w:t>_1</w:t>
            </w:r>
            <w:r w:rsidRPr="00714E0E">
              <w:rPr>
                <w:i/>
                <w:iCs/>
              </w:rPr>
              <w:t xml:space="preserve"> is used for scheduling of LTE PSCCH and LTE PSSCH in one cell. </w:t>
            </w:r>
          </w:p>
          <w:p w14:paraId="49B14636" w14:textId="77777777" w:rsidR="00F33DAD" w:rsidRDefault="00F33DAD" w:rsidP="008F5692">
            <w:r w:rsidRPr="00714E0E">
              <w:rPr>
                <w:i/>
                <w:iCs/>
              </w:rPr>
              <w:t>The following information is transmitted by means of the DCI format 3</w:t>
            </w:r>
            <w:r w:rsidRPr="00714E0E">
              <w:rPr>
                <w:rFonts w:hint="eastAsia"/>
                <w:i/>
                <w:iCs/>
                <w:lang w:eastAsia="zh-CN"/>
              </w:rPr>
              <w:t>_</w:t>
            </w:r>
            <w:r w:rsidRPr="00714E0E">
              <w:rPr>
                <w:i/>
                <w:iCs/>
                <w:lang w:eastAsia="zh-CN"/>
              </w:rPr>
              <w:t>1</w:t>
            </w:r>
            <w:r w:rsidRPr="00714E0E">
              <w:rPr>
                <w:rFonts w:hint="eastAsia"/>
                <w:i/>
                <w:iCs/>
                <w:lang w:eastAsia="zh-CN"/>
              </w:rPr>
              <w:t xml:space="preserve"> with CRC scrambled by </w:t>
            </w:r>
            <w:r w:rsidRPr="00714E0E">
              <w:rPr>
                <w:i/>
                <w:iCs/>
                <w:highlight w:val="yellow"/>
                <w:lang w:val="en-US"/>
              </w:rPr>
              <w:t>SL-</w:t>
            </w:r>
            <w:r w:rsidRPr="00714E0E">
              <w:rPr>
                <w:rFonts w:hint="eastAsia"/>
                <w:i/>
                <w:iCs/>
                <w:highlight w:val="yellow"/>
                <w:lang w:val="en-US" w:eastAsia="zh-CN"/>
              </w:rPr>
              <w:t>L-CS</w:t>
            </w:r>
            <w:r w:rsidRPr="00714E0E">
              <w:rPr>
                <w:i/>
                <w:iCs/>
                <w:highlight w:val="yellow"/>
                <w:lang w:val="en-US"/>
              </w:rPr>
              <w:t>-</w:t>
            </w:r>
            <w:proofErr w:type="gramStart"/>
            <w:r w:rsidRPr="00714E0E">
              <w:rPr>
                <w:i/>
                <w:iCs/>
                <w:highlight w:val="yellow"/>
                <w:lang w:val="en-US"/>
              </w:rPr>
              <w:t>RNTI</w:t>
            </w:r>
            <w:r w:rsidRPr="00714E0E">
              <w:rPr>
                <w:i/>
                <w:iCs/>
              </w:rPr>
              <w:t>:.</w:t>
            </w:r>
            <w:proofErr w:type="gramEnd"/>
          </w:p>
          <w:p w14:paraId="30DF6D9E" w14:textId="77777777" w:rsidR="00F33DAD" w:rsidRDefault="00F33DAD" w:rsidP="008F5692">
            <w:pPr>
              <w:rPr>
                <w:lang w:eastAsia="zh-CN"/>
              </w:rPr>
            </w:pPr>
            <w:r>
              <w:rPr>
                <w:lang w:eastAsia="zh-CN"/>
              </w:rPr>
              <w:t xml:space="preserve">While from the container </w:t>
            </w:r>
            <w:r w:rsidRPr="000F2532">
              <w:rPr>
                <w:rFonts w:ascii="Arial" w:hAnsi="Arial"/>
                <w:i/>
                <w:sz w:val="18"/>
              </w:rPr>
              <w:t>SPS-Config</w:t>
            </w:r>
            <w:r w:rsidRPr="001208BD">
              <w:rPr>
                <w:rFonts w:ascii="Arial" w:hAnsi="Arial"/>
                <w:iCs/>
                <w:sz w:val="18"/>
              </w:rPr>
              <w:t xml:space="preserve">, </w:t>
            </w:r>
            <w:r>
              <w:t xml:space="preserve">the RNTI is named as </w:t>
            </w:r>
            <w:r w:rsidRPr="001208BD">
              <w:t>sl-SPS-V-RNTI</w:t>
            </w:r>
            <w:r>
              <w:t>. There is misalighment between specs.</w:t>
            </w:r>
          </w:p>
          <w:p w14:paraId="067D24BD" w14:textId="77777777" w:rsidR="00F33DAD" w:rsidRDefault="00F33DAD" w:rsidP="008F5692">
            <w:pPr>
              <w:pStyle w:val="CommentText"/>
            </w:pPr>
            <w:r>
              <w:rPr>
                <w:b/>
              </w:rPr>
              <w:t>[Proposed Change]</w:t>
            </w:r>
            <w:r>
              <w:t xml:space="preserve">: </w:t>
            </w:r>
            <w:r>
              <w:rPr>
                <w:rFonts w:hint="eastAsia"/>
                <w:lang w:eastAsia="zh-CN"/>
              </w:rPr>
              <w:t>Add</w:t>
            </w:r>
            <w:r>
              <w:t xml:space="preserve"> one sentence in the field description to align understanding of the RNTI that “SL</w:t>
            </w:r>
            <w:r w:rsidRPr="001208BD">
              <w:t>-SPS-V-RNTI</w:t>
            </w:r>
            <w:r>
              <w:t xml:space="preserve"> included in </w:t>
            </w:r>
            <w:r w:rsidRPr="000F2532">
              <w:rPr>
                <w:rFonts w:eastAsia="Times New Roman"/>
                <w:i/>
              </w:rPr>
              <w:t>SPS-Config</w:t>
            </w:r>
            <w:r>
              <w:rPr>
                <w:rFonts w:eastAsia="Times New Roman"/>
                <w:iCs/>
              </w:rPr>
              <w:t xml:space="preserve"> equals to </w:t>
            </w:r>
            <w:r w:rsidRPr="001208BD">
              <w:rPr>
                <w:i/>
                <w:iCs/>
              </w:rPr>
              <w:t>SL-L-CS-RNTI</w:t>
            </w:r>
            <w:r>
              <w:t xml:space="preserve"> as specified in TS 38.212 </w:t>
            </w:r>
            <w:r w:rsidRPr="001208BD">
              <w:t>7.3.1.4.2”</w:t>
            </w:r>
            <w:r>
              <w:t>.</w:t>
            </w:r>
          </w:p>
          <w:p w14:paraId="1E4F4A70" w14:textId="42623F62" w:rsidR="00F33DAD" w:rsidRDefault="00F33DAD" w:rsidP="00D80A14">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62E77E02" w14:textId="4D2C9D22"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65D9EBF7" w14:textId="77777777" w:rsidR="00F33DAD" w:rsidRDefault="00F33DAD" w:rsidP="006D502E">
            <w:pPr>
              <w:spacing w:after="0" w:line="276" w:lineRule="auto"/>
              <w:rPr>
                <w:rFonts w:eastAsia="宋体"/>
                <w:lang w:eastAsia="zh-CN"/>
              </w:rPr>
            </w:pPr>
          </w:p>
        </w:tc>
      </w:tr>
      <w:tr w:rsidR="00F33DAD" w14:paraId="2474C470"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14920899" w14:textId="77777777" w:rsidR="00F33DAD" w:rsidRDefault="00F33DAD" w:rsidP="006D502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65E3B735" w14:textId="77777777" w:rsidR="00F33DAD" w:rsidRPr="00F537EB" w:rsidRDefault="00F33DAD" w:rsidP="00013C84">
            <w:pPr>
              <w:pStyle w:val="Heading4"/>
              <w:numPr>
                <w:ilvl w:val="3"/>
                <w:numId w:val="41"/>
              </w:numPr>
              <w:spacing w:after="240"/>
            </w:pPr>
            <w:r w:rsidRPr="00013C84">
              <w:rPr>
                <w:i/>
                <w:iCs/>
              </w:rPr>
              <w:t>SL-Config</w:t>
            </w:r>
            <w:r w:rsidRPr="00013C84">
              <w:rPr>
                <w:i/>
                <w:iCs/>
                <w:lang w:eastAsia="zh-CN"/>
              </w:rPr>
              <w:t>uredGrantConfig</w:t>
            </w:r>
          </w:p>
          <w:p w14:paraId="6BF850F5" w14:textId="77777777" w:rsidR="00F33DAD" w:rsidRPr="00F537EB" w:rsidRDefault="00F33DAD" w:rsidP="00013C84">
            <w:pPr>
              <w:keepNext/>
              <w:keepLines/>
              <w:rPr>
                <w:iCs/>
              </w:rPr>
            </w:pPr>
            <w:r w:rsidRPr="00F537EB">
              <w:rPr>
                <w:iCs/>
              </w:rPr>
              <w:t xml:space="preserve">The IE </w:t>
            </w:r>
            <w:r w:rsidRPr="00F537EB">
              <w:rPr>
                <w:i/>
                <w:iCs/>
              </w:rPr>
              <w:t xml:space="preserve">SL-ConfiguredGrantConfig </w:t>
            </w:r>
            <w:r w:rsidRPr="00F537EB">
              <w:rPr>
                <w:iCs/>
              </w:rPr>
              <w:t>specifies the configured grant configuration information for NR sidelink communication.</w:t>
            </w:r>
          </w:p>
          <w:p w14:paraId="4160A0E3" w14:textId="09F70E13" w:rsidR="00F33DAD" w:rsidRPr="00325D1F" w:rsidRDefault="00F33DAD" w:rsidP="00D80A14">
            <w:pPr>
              <w:pStyle w:val="NO"/>
            </w:pPr>
          </w:p>
        </w:tc>
        <w:tc>
          <w:tcPr>
            <w:tcW w:w="1439" w:type="pct"/>
            <w:tcBorders>
              <w:top w:val="single" w:sz="4" w:space="0" w:color="auto"/>
              <w:left w:val="single" w:sz="4" w:space="0" w:color="auto"/>
              <w:bottom w:val="single" w:sz="4" w:space="0" w:color="auto"/>
              <w:right w:val="single" w:sz="4" w:space="0" w:color="auto"/>
            </w:tcBorders>
          </w:tcPr>
          <w:p w14:paraId="3046A5A4" w14:textId="77777777" w:rsidR="00F33DAD" w:rsidRDefault="00F33DAD" w:rsidP="00013C84">
            <w:pPr>
              <w:pStyle w:val="CommentText"/>
            </w:pPr>
            <w:r>
              <w:rPr>
                <w:b/>
              </w:rPr>
              <w:t>[Description]</w:t>
            </w:r>
            <w:r>
              <w:t>:</w:t>
            </w:r>
            <w:r w:rsidRPr="00BB37E8">
              <w:rPr>
                <w:rFonts w:hint="eastAsia"/>
                <w:lang w:eastAsia="zh-CN"/>
              </w:rPr>
              <w:t xml:space="preserve"> </w:t>
            </w:r>
            <w:r>
              <w:rPr>
                <w:rFonts w:hint="eastAsia"/>
                <w:lang w:eastAsia="zh-CN"/>
              </w:rPr>
              <w:t>The</w:t>
            </w:r>
            <w:r>
              <w:t xml:space="preserve"> IE name is inconsistent with the following ASN.1 code by </w:t>
            </w:r>
            <w:r w:rsidRPr="00292AC5">
              <w:t>SL-ConfiguredGrantConfigList-r16</w:t>
            </w:r>
            <w:r>
              <w:t xml:space="preserve">. </w:t>
            </w:r>
          </w:p>
          <w:p w14:paraId="3308ECFF" w14:textId="214D47F1" w:rsidR="00F33DAD" w:rsidRDefault="00F33DAD" w:rsidP="00D80A14">
            <w:pPr>
              <w:spacing w:after="0" w:line="276" w:lineRule="auto"/>
              <w:rPr>
                <w:rFonts w:eastAsia="Malgun Gothic"/>
                <w:lang w:eastAsia="ko-KR"/>
              </w:rPr>
            </w:pPr>
            <w:r>
              <w:rPr>
                <w:b/>
              </w:rPr>
              <w:t>[Proposed Change]</w:t>
            </w:r>
            <w:r>
              <w:t xml:space="preserve">: Replace </w:t>
            </w:r>
            <w:r w:rsidRPr="001208BD">
              <w:t>SL-ConfiguredGrantConfig</w:t>
            </w:r>
            <w:r>
              <w:t xml:space="preserve"> by </w:t>
            </w:r>
            <w:r w:rsidRPr="00292AC5">
              <w:t>SL-ConfiguredGrantConfigList</w:t>
            </w:r>
          </w:p>
        </w:tc>
        <w:tc>
          <w:tcPr>
            <w:tcW w:w="940" w:type="pct"/>
            <w:tcBorders>
              <w:top w:val="single" w:sz="4" w:space="0" w:color="auto"/>
              <w:left w:val="single" w:sz="4" w:space="0" w:color="auto"/>
              <w:bottom w:val="single" w:sz="4" w:space="0" w:color="auto"/>
              <w:right w:val="single" w:sz="4" w:space="0" w:color="auto"/>
            </w:tcBorders>
          </w:tcPr>
          <w:p w14:paraId="7878C5E1" w14:textId="4394F9D8"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4C4C415F" w14:textId="77777777" w:rsidR="00F33DAD" w:rsidRDefault="00F33DAD" w:rsidP="006D502E">
            <w:pPr>
              <w:spacing w:after="0" w:line="276" w:lineRule="auto"/>
              <w:rPr>
                <w:rFonts w:eastAsia="宋体"/>
                <w:lang w:eastAsia="zh-CN"/>
              </w:rPr>
            </w:pPr>
          </w:p>
        </w:tc>
      </w:tr>
      <w:tr w:rsidR="00F33DAD" w14:paraId="112ECF41"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2EA0B7E2" w14:textId="49C2A609" w:rsidR="00F33DAD" w:rsidRDefault="00F33DAD" w:rsidP="006D502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207</w:t>
            </w:r>
          </w:p>
        </w:tc>
        <w:tc>
          <w:tcPr>
            <w:tcW w:w="2113" w:type="pct"/>
            <w:tcBorders>
              <w:top w:val="single" w:sz="4" w:space="0" w:color="auto"/>
              <w:left w:val="single" w:sz="4" w:space="0" w:color="auto"/>
              <w:bottom w:val="single" w:sz="4" w:space="0" w:color="auto"/>
              <w:right w:val="single" w:sz="4" w:space="0" w:color="auto"/>
            </w:tcBorders>
          </w:tcPr>
          <w:p w14:paraId="689996AF" w14:textId="77777777" w:rsidR="00F33DAD" w:rsidRPr="00F537EB" w:rsidRDefault="00F33DAD" w:rsidP="005F0BEA">
            <w:pPr>
              <w:pStyle w:val="PL"/>
            </w:pPr>
            <w:r w:rsidRPr="00F537EB">
              <w:t>SL-</w:t>
            </w:r>
            <w:r w:rsidRPr="00F537EB">
              <w:rPr>
                <w:rFonts w:eastAsia="等线"/>
              </w:rPr>
              <w:t>PowerControl</w:t>
            </w:r>
            <w:r w:rsidRPr="00F537EB">
              <w:t>-r16 ::=    SEQUENCE {</w:t>
            </w:r>
          </w:p>
          <w:p w14:paraId="6736AEDC" w14:textId="77777777" w:rsidR="00F33DAD" w:rsidRPr="00F537EB" w:rsidRDefault="00F33DAD" w:rsidP="005F0BEA">
            <w:pPr>
              <w:pStyle w:val="PL"/>
            </w:pPr>
            <w:r w:rsidRPr="00F537EB">
              <w:t xml:space="preserve">    sl-MaxTransPower-r16       INTEGER (-30..33),</w:t>
            </w:r>
          </w:p>
          <w:p w14:paraId="37DF0E5B" w14:textId="77777777" w:rsidR="00F33DAD" w:rsidRPr="00F537EB" w:rsidRDefault="00F33DAD" w:rsidP="005F0BEA">
            <w:pPr>
              <w:pStyle w:val="PL"/>
            </w:pPr>
            <w:r w:rsidRPr="00F537EB">
              <w:t xml:space="preserve">    sl-Alpha-PSSCH-PSCCH-r16   ENUMERATED {alpha0, alpha04, alpha05, alpha06, alpha07, alpha08, alpha09, alpha1}  OPTIONAL,   -- Need M</w:t>
            </w:r>
          </w:p>
          <w:p w14:paraId="03368A23" w14:textId="77777777" w:rsidR="00F33DAD" w:rsidRPr="00F537EB" w:rsidRDefault="00F33DAD" w:rsidP="005F0BEA">
            <w:pPr>
              <w:pStyle w:val="PL"/>
            </w:pPr>
            <w:r w:rsidRPr="00F537EB">
              <w:t xml:space="preserve">    dl-Alpha-PSSCH-PSCCH-r16   ENUMERATED {alpha0, alpha04, alpha05, alpha06, alpha07, alpha08, alpha09, alpha1}  OPTIONAL,   -- Need M</w:t>
            </w:r>
          </w:p>
          <w:p w14:paraId="5E5E025B" w14:textId="77777777" w:rsidR="00F33DAD" w:rsidRPr="00F537EB" w:rsidRDefault="00F33DAD" w:rsidP="005F0BEA">
            <w:pPr>
              <w:pStyle w:val="PL"/>
              <w:rPr>
                <w:rFonts w:eastAsia="等线"/>
              </w:rPr>
            </w:pPr>
            <w:r w:rsidRPr="00F537EB">
              <w:t xml:space="preserve">    sl-P0-PSSCH-PSCCH-r16      INTEGER (-16..15)                                                                  OPTIONAL,   -- Need M</w:t>
            </w:r>
          </w:p>
          <w:p w14:paraId="578D4C41" w14:textId="77777777" w:rsidR="00F33DAD" w:rsidRPr="00F537EB" w:rsidRDefault="00F33DAD" w:rsidP="005F0BEA">
            <w:pPr>
              <w:pStyle w:val="PL"/>
            </w:pPr>
            <w:r w:rsidRPr="00F537EB">
              <w:t xml:space="preserve">    dl-P0-PSSCH-PSCCH-r16      INTEGER (-16..15)                                                                  OPTIONAL,   -- Need M</w:t>
            </w:r>
          </w:p>
          <w:p w14:paraId="62B3395F" w14:textId="77777777" w:rsidR="00F33DAD" w:rsidRPr="00F537EB" w:rsidRDefault="00F33DAD" w:rsidP="005F0BEA">
            <w:pPr>
              <w:pStyle w:val="PL"/>
            </w:pPr>
            <w:r w:rsidRPr="00F537EB">
              <w:t xml:space="preserve">    dl-Alpha-PSFCH-r16         ENUMERATED {alpha0, alpha04, alpha05, alpha06, alpha07, alpha08, alpha09, alpha1}  OPTIONAL,   -- Need M</w:t>
            </w:r>
          </w:p>
          <w:p w14:paraId="10ACD099" w14:textId="77777777" w:rsidR="00F33DAD" w:rsidRPr="00F537EB" w:rsidRDefault="00F33DAD" w:rsidP="005F0BEA">
            <w:pPr>
              <w:pStyle w:val="PL"/>
            </w:pPr>
            <w:r w:rsidRPr="00F537EB">
              <w:t xml:space="preserve">    dl-P0-PSFCH-r16            INTEGER (-16..15)                                                                  OPTIONAL,   -- Need M</w:t>
            </w:r>
          </w:p>
          <w:p w14:paraId="50CB4450" w14:textId="77777777" w:rsidR="00F33DAD" w:rsidRPr="00F537EB" w:rsidRDefault="00F33DAD" w:rsidP="005F0BEA">
            <w:pPr>
              <w:pStyle w:val="PL"/>
            </w:pPr>
            <w:r w:rsidRPr="00F537EB">
              <w:t xml:space="preserve">    ...</w:t>
            </w:r>
          </w:p>
          <w:p w14:paraId="21089CE3" w14:textId="77777777" w:rsidR="00F33DAD" w:rsidRPr="00F537EB" w:rsidRDefault="00F33DAD" w:rsidP="005F0BEA">
            <w:pPr>
              <w:pStyle w:val="PL"/>
            </w:pPr>
            <w:r w:rsidRPr="00F537EB">
              <w:t>}</w:t>
            </w:r>
          </w:p>
          <w:p w14:paraId="66BB1F9B" w14:textId="2CCDA758" w:rsidR="00F33DAD" w:rsidRPr="00325D1F" w:rsidRDefault="00F33DAD" w:rsidP="008F5692">
            <w:pPr>
              <w:pStyle w:val="NO"/>
            </w:pPr>
          </w:p>
        </w:tc>
        <w:tc>
          <w:tcPr>
            <w:tcW w:w="1439" w:type="pct"/>
            <w:tcBorders>
              <w:top w:val="single" w:sz="4" w:space="0" w:color="auto"/>
              <w:left w:val="single" w:sz="4" w:space="0" w:color="auto"/>
              <w:bottom w:val="single" w:sz="4" w:space="0" w:color="auto"/>
              <w:right w:val="single" w:sz="4" w:space="0" w:color="auto"/>
            </w:tcBorders>
          </w:tcPr>
          <w:p w14:paraId="6277728D" w14:textId="77777777" w:rsidR="00F33DAD" w:rsidRDefault="00F33DAD" w:rsidP="005F0BEA">
            <w:pPr>
              <w:pStyle w:val="CommentText"/>
            </w:pPr>
            <w:r>
              <w:rPr>
                <w:b/>
              </w:rPr>
              <w:t>[Description]</w:t>
            </w:r>
            <w:r>
              <w:t xml:space="preserve">: </w:t>
            </w:r>
            <w:r>
              <w:rPr>
                <w:lang w:eastAsia="zh-CN"/>
              </w:rPr>
              <w:t xml:space="preserve">According to RAN1 parameter list </w:t>
            </w:r>
            <w:r w:rsidRPr="004B60F0">
              <w:rPr>
                <w:lang w:eastAsia="zh-CN"/>
              </w:rPr>
              <w:t>R1-</w:t>
            </w:r>
            <w:proofErr w:type="gramStart"/>
            <w:r w:rsidRPr="004B60F0">
              <w:rPr>
                <w:lang w:eastAsia="zh-CN"/>
              </w:rPr>
              <w:t>2001478</w:t>
            </w:r>
            <w:r>
              <w:rPr>
                <w:lang w:eastAsia="zh-CN"/>
              </w:rPr>
              <w:t xml:space="preserve"> ,</w:t>
            </w:r>
            <w:proofErr w:type="gramEnd"/>
            <w:r>
              <w:rPr>
                <w:lang w:eastAsia="zh-CN"/>
              </w:rPr>
              <w:t xml:space="preserve"> power control configuration for PSBCH is missing.</w:t>
            </w:r>
          </w:p>
          <w:p w14:paraId="1B726D02" w14:textId="77777777" w:rsidR="00F33DAD" w:rsidRDefault="00F33DAD" w:rsidP="005F0BEA">
            <w:pPr>
              <w:pStyle w:val="CommentText"/>
            </w:pPr>
            <w:r>
              <w:rPr>
                <w:b/>
              </w:rPr>
              <w:t>[Proposed Change]</w:t>
            </w:r>
            <w:r>
              <w:t xml:space="preserve">: Add the following two parameters in IE </w:t>
            </w:r>
            <w:r w:rsidRPr="00E62059">
              <w:t>SL-</w:t>
            </w:r>
            <w:proofErr w:type="gramStart"/>
            <w:r w:rsidRPr="00E62059">
              <w:t>PowerControl</w:t>
            </w:r>
            <w:r>
              <w:t xml:space="preserve"> .</w:t>
            </w:r>
            <w:proofErr w:type="gramEnd"/>
          </w:p>
          <w:p w14:paraId="0FCC9AC7" w14:textId="77777777" w:rsidR="00F33DAD" w:rsidRDefault="00F33DAD" w:rsidP="005F0BEA">
            <w:pPr>
              <w:pStyle w:val="CommentText"/>
              <w:rPr>
                <w:rFonts w:ascii="Courier New" w:eastAsia="Times New Roman" w:hAnsi="Courier New"/>
                <w:noProof/>
                <w:color w:val="808080"/>
                <w:sz w:val="16"/>
                <w:lang w:eastAsia="en-GB"/>
              </w:rPr>
            </w:pPr>
            <w:r w:rsidRPr="00E62059">
              <w:t>alpha-DL-PSBCH</w:t>
            </w:r>
            <w:r>
              <w:tab/>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r w:rsidRPr="00D140B8">
              <w:rPr>
                <w:rFonts w:ascii="Courier New" w:eastAsia="Times New Roman" w:hAnsi="Courier New"/>
                <w:noProof/>
                <w:sz w:val="16"/>
                <w:lang w:eastAsia="en-GB"/>
              </w:rPr>
              <w:t>{alpha0, alpha04, alpha05, alpha06, alpha07, alpha08, alpha09, alpha1</w:t>
            </w:r>
            <w:r>
              <w:rPr>
                <w:rFonts w:ascii="Courier New" w:eastAsia="Times New Roman" w:hAnsi="Courier New"/>
                <w:noProof/>
                <w:sz w:val="16"/>
                <w:lang w:eastAsia="en-GB"/>
              </w:rPr>
              <w:t>}</w:t>
            </w:r>
            <w:r w:rsidRPr="000F2532">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p>
          <w:p w14:paraId="375A8ED9" w14:textId="77777777" w:rsidR="00F33DAD" w:rsidRDefault="00F33DAD" w:rsidP="005F0BE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62059">
              <w:t>p0-DL-PSBCH</w:t>
            </w:r>
            <w:r>
              <w:tab/>
            </w:r>
            <w:r w:rsidRPr="0058302F">
              <w:rPr>
                <w:rFonts w:ascii="Courier New" w:hAnsi="Courier New"/>
                <w:noProof/>
                <w:color w:val="993366"/>
                <w:sz w:val="16"/>
                <w:lang w:eastAsia="en-GB"/>
              </w:rPr>
              <w:t>INTEGER</w:t>
            </w:r>
            <w:r>
              <w:rPr>
                <w:rFonts w:ascii="Courier New" w:hAnsi="Courier New"/>
                <w:noProof/>
                <w:sz w:val="16"/>
                <w:lang w:eastAsia="en-GB"/>
              </w:rPr>
              <w:t xml:space="preserve"> (-16..15)                                                                         </w:t>
            </w:r>
            <w:r w:rsidRPr="00400F7C">
              <w:rPr>
                <w:rFonts w:ascii="Courier New" w:hAnsi="Courier New"/>
                <w:noProof/>
                <w:color w:val="993366"/>
                <w:sz w:val="16"/>
                <w:lang w:eastAsia="en-GB"/>
              </w:rPr>
              <w:t>OPTIONAL</w:t>
            </w:r>
            <w:r>
              <w:rPr>
                <w:rFonts w:ascii="Courier New" w:hAnsi="Courier New"/>
                <w:noProof/>
                <w:sz w:val="16"/>
                <w:lang w:eastAsia="en-GB"/>
              </w:rPr>
              <w:t xml:space="preserve">,    </w:t>
            </w:r>
            <w:r w:rsidRPr="00910F39">
              <w:rPr>
                <w:rFonts w:ascii="Courier New" w:hAnsi="Courier New"/>
                <w:noProof/>
                <w:color w:val="808080"/>
                <w:sz w:val="16"/>
                <w:lang w:eastAsia="en-GB"/>
              </w:rPr>
              <w:t>-- Need M</w:t>
            </w:r>
          </w:p>
          <w:p w14:paraId="2826EA68" w14:textId="77777777" w:rsidR="00F33DAD" w:rsidRDefault="00F33DAD" w:rsidP="005F0BEA">
            <w:pPr>
              <w:pStyle w:val="CommentText"/>
              <w:rPr>
                <w:rFonts w:eastAsia="Times New Roman"/>
                <w:b/>
                <w:iCs/>
                <w:noProof/>
                <w:lang w:eastAsia="en-GB"/>
              </w:rPr>
            </w:pPr>
            <w:r>
              <w:rPr>
                <w:rFonts w:hint="eastAsia"/>
                <w:lang w:eastAsia="zh-CN"/>
              </w:rPr>
              <w:t>A</w:t>
            </w:r>
            <w:r>
              <w:rPr>
                <w:lang w:eastAsia="zh-CN"/>
              </w:rPr>
              <w:t xml:space="preserve">dd corresponding filed description in </w:t>
            </w:r>
            <w:r w:rsidRPr="000F2532">
              <w:rPr>
                <w:rFonts w:eastAsia="Times New Roman"/>
                <w:b/>
                <w:i/>
                <w:noProof/>
                <w:lang w:eastAsia="en-GB"/>
              </w:rPr>
              <w:t>SL-</w:t>
            </w:r>
            <w:r>
              <w:rPr>
                <w:rFonts w:eastAsia="Times New Roman"/>
                <w:b/>
                <w:i/>
                <w:noProof/>
                <w:lang w:eastAsia="en-GB"/>
              </w:rPr>
              <w:t xml:space="preserve">PowerControl </w:t>
            </w:r>
            <w:r w:rsidRPr="000F2532">
              <w:rPr>
                <w:rFonts w:eastAsia="Times New Roman"/>
                <w:b/>
                <w:iCs/>
                <w:noProof/>
                <w:lang w:eastAsia="en-GB"/>
              </w:rPr>
              <w:t>field descriptions</w:t>
            </w:r>
          </w:p>
          <w:p w14:paraId="77FB6DDF" w14:textId="77777777" w:rsidR="00F33DAD" w:rsidRDefault="00F33DAD" w:rsidP="005F0BEA">
            <w:pPr>
              <w:pStyle w:val="CommentText"/>
              <w:rPr>
                <w:lang w:eastAsia="zh-CN"/>
              </w:rPr>
            </w:pPr>
            <w:r w:rsidRPr="00E62059">
              <w:t>p0-DL-PSBCH</w:t>
            </w:r>
            <w:r>
              <w:rPr>
                <w:lang w:eastAsia="zh-CN"/>
              </w:rPr>
              <w:t xml:space="preserve">: indicates </w:t>
            </w:r>
            <w:r w:rsidRPr="00E62059">
              <w:rPr>
                <w:lang w:eastAsia="zh-CN"/>
              </w:rPr>
              <w:t>P0 value for DL pathloss based power control for PSBCH. If not configured, DL pathloss based power control is disabled for PSBCH.</w:t>
            </w:r>
          </w:p>
          <w:p w14:paraId="33B87A97" w14:textId="03B2F8E7" w:rsidR="00F33DAD" w:rsidRDefault="00F33DAD" w:rsidP="006D502E">
            <w:pPr>
              <w:spacing w:after="0" w:line="276" w:lineRule="auto"/>
              <w:rPr>
                <w:rFonts w:eastAsia="Malgun Gothic"/>
                <w:lang w:eastAsia="ko-KR"/>
              </w:rPr>
            </w:pPr>
            <w:r w:rsidRPr="00E62059">
              <w:t>alpha-DL-PSBCH</w:t>
            </w:r>
            <w:r>
              <w:rPr>
                <w:lang w:eastAsia="zh-CN"/>
              </w:rPr>
              <w:t xml:space="preserve">: indicates </w:t>
            </w:r>
            <w:r w:rsidRPr="00E62059">
              <w:rPr>
                <w:lang w:eastAsia="zh-CN"/>
              </w:rPr>
              <w:t>alpha value for DL pathloss based power control for PSBCH. When the field is absent the UE applies the value 1</w:t>
            </w:r>
          </w:p>
        </w:tc>
        <w:tc>
          <w:tcPr>
            <w:tcW w:w="940" w:type="pct"/>
            <w:tcBorders>
              <w:top w:val="single" w:sz="4" w:space="0" w:color="auto"/>
              <w:left w:val="single" w:sz="4" w:space="0" w:color="auto"/>
              <w:bottom w:val="single" w:sz="4" w:space="0" w:color="auto"/>
              <w:right w:val="single" w:sz="4" w:space="0" w:color="auto"/>
            </w:tcBorders>
          </w:tcPr>
          <w:p w14:paraId="0403772F" w14:textId="77777777" w:rsidR="00F33DAD" w:rsidRDefault="00F33DAD" w:rsidP="006D502E">
            <w:pPr>
              <w:spacing w:after="0" w:line="276" w:lineRule="auto"/>
              <w:rPr>
                <w:rFonts w:eastAsia="宋体"/>
                <w:lang w:eastAsia="zh-CN"/>
              </w:rPr>
            </w:pPr>
          </w:p>
          <w:p w14:paraId="4743C14E" w14:textId="45419ACD"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0D5BADFF" w14:textId="77777777" w:rsidR="00F33DAD" w:rsidRDefault="00F33DAD" w:rsidP="006D502E">
            <w:pPr>
              <w:spacing w:after="0" w:line="276" w:lineRule="auto"/>
              <w:rPr>
                <w:rFonts w:eastAsia="宋体"/>
                <w:lang w:eastAsia="zh-CN"/>
              </w:rPr>
            </w:pPr>
          </w:p>
        </w:tc>
      </w:tr>
      <w:tr w:rsidR="00F33DAD" w14:paraId="35211EF9"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4BD1AC41" w14:textId="068F225F" w:rsidR="00F33DAD" w:rsidRDefault="00F33DAD" w:rsidP="006D502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208</w:t>
            </w:r>
          </w:p>
        </w:tc>
        <w:tc>
          <w:tcPr>
            <w:tcW w:w="2113" w:type="pct"/>
            <w:tcBorders>
              <w:top w:val="single" w:sz="4" w:space="0" w:color="auto"/>
              <w:left w:val="single" w:sz="4" w:space="0" w:color="auto"/>
              <w:bottom w:val="single" w:sz="4" w:space="0" w:color="auto"/>
              <w:right w:val="single" w:sz="4" w:space="0" w:color="auto"/>
            </w:tcBorders>
          </w:tcPr>
          <w:p w14:paraId="45CA29EE" w14:textId="14000192" w:rsidR="00F33DAD" w:rsidRPr="00325D1F" w:rsidRDefault="00F33DAD" w:rsidP="006D502E">
            <w:pPr>
              <w:pStyle w:val="NO"/>
            </w:pPr>
            <w:r w:rsidRPr="00F537EB">
              <w:t xml:space="preserve">The field is OPTIONALly present, Need R, when </w:t>
            </w:r>
            <w:r w:rsidRPr="00F537EB">
              <w:rPr>
                <w:i/>
              </w:rPr>
              <w:t>SL-PSSCH-TxConfigList</w:t>
            </w:r>
            <w:r w:rsidRPr="00F537EB">
              <w:t xml:space="preserve"> is in </w:t>
            </w:r>
            <w:r w:rsidRPr="00F537EB">
              <w:rPr>
                <w:i/>
                <w:iCs/>
              </w:rPr>
              <w:t>SL-UE-SelectedConfig</w:t>
            </w:r>
            <w:r w:rsidRPr="00F537EB">
              <w:t xml:space="preserve"> in </w:t>
            </w:r>
            <w:r w:rsidRPr="00F537EB">
              <w:rPr>
                <w:i/>
                <w:iCs/>
              </w:rPr>
              <w:t>SIB12</w:t>
            </w:r>
            <w:r w:rsidRPr="00F537EB">
              <w:t xml:space="preserve"> or </w:t>
            </w:r>
            <w:r w:rsidRPr="00F537EB">
              <w:rPr>
                <w:i/>
                <w:iCs/>
              </w:rPr>
              <w:t>SL-PreconfigurationNR</w:t>
            </w:r>
            <w:r w:rsidRPr="00F537EB">
              <w:t>; otherwise the field is not present, need R.</w:t>
            </w:r>
          </w:p>
        </w:tc>
        <w:tc>
          <w:tcPr>
            <w:tcW w:w="1439" w:type="pct"/>
            <w:tcBorders>
              <w:top w:val="single" w:sz="4" w:space="0" w:color="auto"/>
              <w:left w:val="single" w:sz="4" w:space="0" w:color="auto"/>
              <w:bottom w:val="single" w:sz="4" w:space="0" w:color="auto"/>
              <w:right w:val="single" w:sz="4" w:space="0" w:color="auto"/>
            </w:tcBorders>
          </w:tcPr>
          <w:p w14:paraId="0DADD7E3" w14:textId="77777777" w:rsidR="00F33DAD" w:rsidRDefault="00F33DAD" w:rsidP="005F0BEA">
            <w:pPr>
              <w:pStyle w:val="CommentText"/>
              <w:rPr>
                <w:lang w:eastAsia="zh-CN"/>
              </w:rPr>
            </w:pPr>
            <w:r>
              <w:rPr>
                <w:b/>
              </w:rPr>
              <w:t>[Description]</w:t>
            </w:r>
            <w:r>
              <w:t xml:space="preserve">: </w:t>
            </w:r>
            <w:r>
              <w:rPr>
                <w:lang w:eastAsia="zh-CN"/>
              </w:rPr>
              <w:t>The condition is incorrect. According to LTE V2X, the condition is decribled as follows:</w:t>
            </w:r>
          </w:p>
          <w:p w14:paraId="613FC90C" w14:textId="77777777" w:rsidR="00F33DAD" w:rsidRDefault="00F33DAD" w:rsidP="005F0BEA">
            <w:pPr>
              <w:pStyle w:val="CommentText"/>
              <w:rPr>
                <w:lang w:eastAsia="zh-CN"/>
              </w:rPr>
            </w:pPr>
            <w:r w:rsidRPr="00F52271">
              <w:rPr>
                <w:i/>
                <w:iCs/>
              </w:rPr>
              <w:t>The field is optionally present, need OR, in IE SL-CBR-CommonTxConfigList-r14, or in IE SL-CBR-PreconfigTxConfigList-r14. Otherwise the field is not present. Need OR.</w:t>
            </w:r>
          </w:p>
          <w:p w14:paraId="6710CA4B" w14:textId="77777777" w:rsidR="00F33DAD" w:rsidRDefault="00F33DAD" w:rsidP="005F0BEA">
            <w:pPr>
              <w:pStyle w:val="CommentText"/>
            </w:pPr>
            <w:r>
              <w:rPr>
                <w:lang w:eastAsia="zh-CN"/>
              </w:rPr>
              <w:t>i.e., CBR based tx power control adaptation should be configured for congestion control based tx parameters, not speed based tx parameters</w:t>
            </w:r>
          </w:p>
          <w:p w14:paraId="0A2D7F88" w14:textId="77777777" w:rsidR="00F33DAD" w:rsidRDefault="00F33DAD" w:rsidP="005F0BEA">
            <w:pPr>
              <w:pStyle w:val="CommentText"/>
            </w:pPr>
            <w:r>
              <w:rPr>
                <w:b/>
              </w:rPr>
              <w:t>[Proposed Change]</w:t>
            </w:r>
            <w:r>
              <w:t>: change the condition description</w:t>
            </w:r>
            <w:r w:rsidRPr="00F52271">
              <w:t xml:space="preserve"> </w:t>
            </w:r>
            <w:r>
              <w:t>as below.</w:t>
            </w:r>
          </w:p>
          <w:p w14:paraId="0E82478C" w14:textId="77777777" w:rsidR="00F33DAD" w:rsidRPr="00F52271" w:rsidRDefault="00F33DAD" w:rsidP="005F0BEA">
            <w:pPr>
              <w:pStyle w:val="CommentText"/>
            </w:pPr>
          </w:p>
          <w:p w14:paraId="36FF6FBF" w14:textId="77777777" w:rsidR="00F33DAD" w:rsidRDefault="00F33DAD" w:rsidP="005F0BEA">
            <w:pPr>
              <w:pStyle w:val="CommentText"/>
            </w:pPr>
            <w:r w:rsidRPr="000F2532">
              <w:rPr>
                <w:rFonts w:eastAsia="Times New Roman"/>
                <w:lang w:eastAsia="ja-JP"/>
              </w:rPr>
              <w:t xml:space="preserve">The field is </w:t>
            </w:r>
            <w:r w:rsidRPr="00400F7C">
              <w:rPr>
                <w:rFonts w:eastAsia="Times New Roman"/>
                <w:color w:val="993366"/>
                <w:lang w:eastAsia="ja-JP"/>
              </w:rPr>
              <w:t>OPTIONAL</w:t>
            </w:r>
            <w:r>
              <w:rPr>
                <w:rFonts w:eastAsia="Times New Roman"/>
                <w:lang w:eastAsia="ja-JP"/>
              </w:rPr>
              <w:t>ly</w:t>
            </w:r>
            <w:r w:rsidRPr="000F2532">
              <w:rPr>
                <w:rFonts w:eastAsia="Times New Roman"/>
                <w:lang w:eastAsia="ja-JP"/>
              </w:rPr>
              <w:t xml:space="preserve"> present</w:t>
            </w:r>
            <w:r>
              <w:rPr>
                <w:rFonts w:eastAsia="Times New Roman"/>
                <w:lang w:eastAsia="ja-JP"/>
              </w:rPr>
              <w:t xml:space="preserve">, Need R, when </w:t>
            </w:r>
            <w:r w:rsidRPr="00C41EA9">
              <w:rPr>
                <w:rFonts w:eastAsia="Times New Roman"/>
                <w:i/>
                <w:iCs/>
                <w:highlight w:val="yellow"/>
                <w:lang w:eastAsia="ja-JP"/>
              </w:rPr>
              <w:t>SL-CBR-CommonTxConfigList</w:t>
            </w:r>
            <w:r w:rsidRPr="00522636">
              <w:rPr>
                <w:rFonts w:eastAsia="Times New Roman"/>
                <w:lang w:eastAsia="ja-JP"/>
              </w:rPr>
              <w:t xml:space="preserve"> </w:t>
            </w:r>
            <w:r>
              <w:rPr>
                <w:rFonts w:eastAsia="Times New Roman"/>
                <w:lang w:eastAsia="ja-JP"/>
              </w:rPr>
              <w:t xml:space="preserve">is in </w:t>
            </w:r>
            <w:r w:rsidRPr="00712D8A">
              <w:rPr>
                <w:i/>
              </w:rPr>
              <w:t>SL-</w:t>
            </w:r>
            <w:r w:rsidRPr="006B1E00">
              <w:rPr>
                <w:i/>
              </w:rPr>
              <w:t>UE-SelectedConfig</w:t>
            </w:r>
            <w:r>
              <w:rPr>
                <w:i/>
              </w:rPr>
              <w:t xml:space="preserve"> </w:t>
            </w:r>
            <w:r>
              <w:t xml:space="preserve">in </w:t>
            </w:r>
            <w:r w:rsidRPr="00935722">
              <w:rPr>
                <w:i/>
              </w:rPr>
              <w:t>SIB</w:t>
            </w:r>
            <w:r>
              <w:rPr>
                <w:i/>
              </w:rPr>
              <w:t>12</w:t>
            </w:r>
            <w:r>
              <w:t xml:space="preserve"> or </w:t>
            </w:r>
            <w:r w:rsidRPr="00E07032">
              <w:rPr>
                <w:rFonts w:eastAsia="Times New Roman"/>
                <w:i/>
                <w:lang w:eastAsia="ja-JP"/>
              </w:rPr>
              <w:t>SL-PreconfigurationNR</w:t>
            </w:r>
            <w:r w:rsidRPr="000F2532">
              <w:rPr>
                <w:rFonts w:eastAsia="Times New Roman"/>
                <w:lang w:eastAsia="ja-JP"/>
              </w:rPr>
              <w:t xml:space="preserve">; otherwise the field is </w:t>
            </w:r>
            <w:r>
              <w:rPr>
                <w:rFonts w:eastAsia="Times New Roman"/>
                <w:lang w:eastAsia="ja-JP"/>
              </w:rPr>
              <w:t>not present, need R</w:t>
            </w:r>
            <w:r w:rsidRPr="000F2532">
              <w:rPr>
                <w:rFonts w:eastAsia="Times New Roman"/>
                <w:lang w:eastAsia="ja-JP"/>
              </w:rPr>
              <w:t>.</w:t>
            </w:r>
          </w:p>
          <w:p w14:paraId="77B77403" w14:textId="5F48FA0E" w:rsidR="00F33DAD" w:rsidRDefault="00F33DAD" w:rsidP="00013C84">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53EA8E26" w14:textId="00DC8152"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685C39C5" w14:textId="77777777" w:rsidR="00F33DAD" w:rsidRDefault="00F33DAD" w:rsidP="006D502E">
            <w:pPr>
              <w:spacing w:after="0" w:line="276" w:lineRule="auto"/>
              <w:rPr>
                <w:rFonts w:eastAsia="宋体"/>
                <w:lang w:eastAsia="zh-CN"/>
              </w:rPr>
            </w:pPr>
          </w:p>
        </w:tc>
      </w:tr>
      <w:tr w:rsidR="00F33DAD" w14:paraId="6F5EC612" w14:textId="77777777" w:rsidTr="00F33DAD">
        <w:trPr>
          <w:tblHeader/>
        </w:trPr>
        <w:tc>
          <w:tcPr>
            <w:tcW w:w="274" w:type="pct"/>
            <w:tcBorders>
              <w:top w:val="single" w:sz="4" w:space="0" w:color="auto"/>
              <w:left w:val="single" w:sz="4" w:space="0" w:color="auto"/>
              <w:bottom w:val="single" w:sz="4" w:space="0" w:color="auto"/>
              <w:right w:val="single" w:sz="4" w:space="0" w:color="auto"/>
            </w:tcBorders>
            <w:vAlign w:val="bottom"/>
          </w:tcPr>
          <w:p w14:paraId="52ADF938" w14:textId="165BA33D" w:rsidR="00F33DAD" w:rsidRDefault="00F33DAD" w:rsidP="006D502E">
            <w:pPr>
              <w:spacing w:after="0" w:line="276" w:lineRule="auto"/>
              <w:jc w:val="center"/>
              <w:rPr>
                <w:rFonts w:ascii="Calibri" w:hAnsi="Calibri" w:cs="Calibri"/>
                <w:color w:val="000000"/>
                <w:sz w:val="22"/>
                <w:szCs w:val="22"/>
              </w:rPr>
            </w:pPr>
            <w:r>
              <w:rPr>
                <w:rFonts w:ascii="Calibri" w:hAnsi="Calibri" w:cs="Calibri"/>
                <w:color w:val="000000"/>
                <w:sz w:val="22"/>
                <w:szCs w:val="22"/>
              </w:rPr>
              <w:lastRenderedPageBreak/>
              <w:t>209</w:t>
            </w:r>
          </w:p>
        </w:tc>
        <w:tc>
          <w:tcPr>
            <w:tcW w:w="2113" w:type="pct"/>
            <w:tcBorders>
              <w:top w:val="single" w:sz="4" w:space="0" w:color="auto"/>
              <w:left w:val="single" w:sz="4" w:space="0" w:color="auto"/>
              <w:bottom w:val="single" w:sz="4" w:space="0" w:color="auto"/>
              <w:right w:val="single" w:sz="4" w:space="0" w:color="auto"/>
            </w:tcBorders>
          </w:tcPr>
          <w:p w14:paraId="773EAD1C" w14:textId="006EBA79" w:rsidR="00F33DAD" w:rsidRPr="00325D1F" w:rsidRDefault="00F33DAD" w:rsidP="006D502E">
            <w:pPr>
              <w:pStyle w:val="NO"/>
            </w:pPr>
            <w:r w:rsidRPr="00F537EB">
              <w:t xml:space="preserve">sl-ConfiguredGrantConfigList-r16   SL-ConfiguredGrantConfigList-r16                                      </w:t>
            </w:r>
          </w:p>
        </w:tc>
        <w:tc>
          <w:tcPr>
            <w:tcW w:w="1439" w:type="pct"/>
            <w:tcBorders>
              <w:top w:val="single" w:sz="4" w:space="0" w:color="auto"/>
              <w:left w:val="single" w:sz="4" w:space="0" w:color="auto"/>
              <w:bottom w:val="single" w:sz="4" w:space="0" w:color="auto"/>
              <w:right w:val="single" w:sz="4" w:space="0" w:color="auto"/>
            </w:tcBorders>
          </w:tcPr>
          <w:p w14:paraId="63AFB053" w14:textId="77777777" w:rsidR="00F33DAD" w:rsidRDefault="00F33DAD" w:rsidP="002A348E">
            <w:pPr>
              <w:pStyle w:val="CommentText"/>
            </w:pPr>
            <w:r>
              <w:rPr>
                <w:b/>
              </w:rPr>
              <w:t>[Description]</w:t>
            </w:r>
            <w:r>
              <w:t xml:space="preserve">: </w:t>
            </w:r>
            <w:r>
              <w:rPr>
                <w:rFonts w:hint="eastAsia"/>
                <w:lang w:eastAsia="zh-CN"/>
              </w:rPr>
              <w:t>The</w:t>
            </w:r>
            <w:r>
              <w:t xml:space="preserve"> IE </w:t>
            </w:r>
            <w:r w:rsidRPr="00292AC5">
              <w:t>SL-ConfiguredGrantConfigList</w:t>
            </w:r>
            <w:r>
              <w:t xml:space="preserve"> is defined within </w:t>
            </w:r>
            <w:r w:rsidRPr="00880FB3">
              <w:t>SL-ResourcePool-r16</w:t>
            </w:r>
            <w:r>
              <w:rPr>
                <w:rFonts w:hint="eastAsia"/>
                <w:lang w:eastAsia="zh-CN"/>
              </w:rPr>
              <w:t>,</w:t>
            </w:r>
            <w:r>
              <w:rPr>
                <w:lang w:eastAsia="zh-CN"/>
              </w:rPr>
              <w:t xml:space="preserve"> which is configurable by </w:t>
            </w:r>
            <w:r>
              <w:t xml:space="preserve">both SIB12 and dedicated RRCReconfigration. However, SL configuraitnt grant </w:t>
            </w:r>
            <w:r>
              <w:rPr>
                <w:lang w:eastAsia="zh-CN"/>
              </w:rPr>
              <w:t>should only be used by network scheduling mode (i.e., mode 1) for NR sidelink communication and thus cannot be present in SIB12.</w:t>
            </w:r>
          </w:p>
          <w:p w14:paraId="3A840E39" w14:textId="660C542D" w:rsidR="00F33DAD" w:rsidRDefault="00F33DAD" w:rsidP="005F0BEA">
            <w:pPr>
              <w:spacing w:after="0" w:line="276" w:lineRule="auto"/>
              <w:rPr>
                <w:rFonts w:eastAsia="Malgun Gothic"/>
                <w:lang w:eastAsia="ko-KR"/>
              </w:rPr>
            </w:pPr>
            <w:r>
              <w:rPr>
                <w:b/>
              </w:rPr>
              <w:t>[Proposed Change]</w:t>
            </w:r>
            <w:r>
              <w:t xml:space="preserve">: Add </w:t>
            </w:r>
            <w:r w:rsidRPr="00714E0E">
              <w:rPr>
                <w:b/>
                <w:bCs/>
                <w:i/>
                <w:iCs/>
              </w:rPr>
              <w:t xml:space="preserve">Cond mode 1 </w:t>
            </w:r>
            <w:r>
              <w:t xml:space="preserve">after the IE </w:t>
            </w:r>
            <w:r w:rsidRPr="00292AC5">
              <w:t>SL-ConfiguredGrantConfigList</w:t>
            </w:r>
            <w:r>
              <w:t xml:space="preserve"> to clarity that t</w:t>
            </w:r>
            <w:r w:rsidRPr="00880FB3">
              <w:t>he IE SL-ConfiguredGrantConfigList</w:t>
            </w:r>
            <w:r>
              <w:t xml:space="preserve"> is present only when the UE is working in </w:t>
            </w:r>
            <w:r>
              <w:rPr>
                <w:lang w:eastAsia="zh-CN"/>
              </w:rPr>
              <w:t>network scheduling mode (i.e., mode 1).</w:t>
            </w:r>
          </w:p>
        </w:tc>
        <w:tc>
          <w:tcPr>
            <w:tcW w:w="940" w:type="pct"/>
            <w:tcBorders>
              <w:top w:val="single" w:sz="4" w:space="0" w:color="auto"/>
              <w:left w:val="single" w:sz="4" w:space="0" w:color="auto"/>
              <w:bottom w:val="single" w:sz="4" w:space="0" w:color="auto"/>
              <w:right w:val="single" w:sz="4" w:space="0" w:color="auto"/>
            </w:tcBorders>
          </w:tcPr>
          <w:p w14:paraId="77226EB4" w14:textId="2659C7E9" w:rsidR="00F33DAD" w:rsidRDefault="00F33DAD" w:rsidP="006D502E">
            <w:pPr>
              <w:spacing w:after="0" w:line="276" w:lineRule="auto"/>
              <w:rPr>
                <w:rFonts w:eastAsia="宋体"/>
                <w:lang w:eastAsia="zh-CN"/>
              </w:rPr>
            </w:pPr>
            <w:r>
              <w:rPr>
                <w:rFonts w:eastAsia="宋体"/>
                <w:lang w:eastAsia="zh-CN"/>
              </w:rPr>
              <w:t>kimba@vivo.com</w:t>
            </w:r>
          </w:p>
        </w:tc>
        <w:tc>
          <w:tcPr>
            <w:tcW w:w="234" w:type="pct"/>
            <w:tcBorders>
              <w:top w:val="single" w:sz="4" w:space="0" w:color="auto"/>
              <w:left w:val="single" w:sz="4" w:space="0" w:color="auto"/>
              <w:bottom w:val="single" w:sz="4" w:space="0" w:color="auto"/>
              <w:right w:val="single" w:sz="4" w:space="0" w:color="auto"/>
            </w:tcBorders>
          </w:tcPr>
          <w:p w14:paraId="7EFDF2F6" w14:textId="77777777" w:rsidR="00F33DAD" w:rsidRDefault="00F33DAD" w:rsidP="006D502E">
            <w:pPr>
              <w:spacing w:after="0" w:line="276" w:lineRule="auto"/>
              <w:rPr>
                <w:rFonts w:eastAsia="宋体"/>
                <w:lang w:eastAsia="zh-CN"/>
              </w:rPr>
            </w:pPr>
          </w:p>
        </w:tc>
      </w:tr>
      <w:tr w:rsidR="00F33DAD" w14:paraId="11E6CDB7"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51C1BD99" w14:textId="77777777" w:rsidR="00F33DAD" w:rsidRDefault="00F33DAD" w:rsidP="005F0BEA">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43E39C07" w14:textId="77777777" w:rsidR="00F33DAD" w:rsidRPr="00F537EB" w:rsidRDefault="00F33DAD" w:rsidP="002A348E">
            <w:pPr>
              <w:pStyle w:val="B3"/>
            </w:pPr>
            <w:r w:rsidRPr="00F537EB">
              <w:t>3&gt;</w:t>
            </w:r>
            <w:r w:rsidRPr="00F537EB">
              <w:tab/>
              <w:t xml:space="preserve">consider itself to be configured to provide </w:t>
            </w:r>
            <w:r w:rsidRPr="00F537EB">
              <w:rPr>
                <w:lang w:eastAsia="zh-CN"/>
              </w:rPr>
              <w:t>SPS assistance information for V2X sidelink communication</w:t>
            </w:r>
            <w:r w:rsidRPr="00F537EB">
              <w:t xml:space="preserve"> in accordance with </w:t>
            </w:r>
            <w:r w:rsidRPr="00D80A14">
              <w:rPr>
                <w:highlight w:val="yellow"/>
              </w:rPr>
              <w:t>5.7.4;</w:t>
            </w:r>
          </w:p>
          <w:p w14:paraId="1093706D" w14:textId="020639CA" w:rsidR="00F33DAD" w:rsidRPr="00325D1F" w:rsidRDefault="00F33DAD" w:rsidP="005F0BEA">
            <w:pPr>
              <w:pStyle w:val="NO"/>
            </w:pPr>
          </w:p>
        </w:tc>
        <w:tc>
          <w:tcPr>
            <w:tcW w:w="1439" w:type="pct"/>
            <w:tcBorders>
              <w:top w:val="single" w:sz="4" w:space="0" w:color="auto"/>
              <w:left w:val="single" w:sz="4" w:space="0" w:color="auto"/>
              <w:bottom w:val="single" w:sz="4" w:space="0" w:color="auto"/>
              <w:right w:val="single" w:sz="4" w:space="0" w:color="auto"/>
            </w:tcBorders>
          </w:tcPr>
          <w:p w14:paraId="0DE58161" w14:textId="77777777" w:rsidR="00F33DAD" w:rsidRDefault="00F33DAD" w:rsidP="002A348E">
            <w:pPr>
              <w:spacing w:after="0" w:line="276" w:lineRule="auto"/>
              <w:rPr>
                <w:lang w:eastAsia="zh-CN"/>
              </w:rPr>
            </w:pPr>
            <w:r>
              <w:rPr>
                <w:lang w:eastAsia="zh-CN"/>
              </w:rPr>
              <w:t>Wrong citation for the Subclause.</w:t>
            </w:r>
          </w:p>
          <w:p w14:paraId="38A11FA2" w14:textId="77777777" w:rsidR="00F33DAD" w:rsidRDefault="00F33DAD" w:rsidP="002A348E">
            <w:pPr>
              <w:spacing w:after="0" w:line="276" w:lineRule="auto"/>
              <w:rPr>
                <w:rFonts w:eastAsia="Malgun Gothic"/>
                <w:lang w:eastAsia="ko-KR"/>
              </w:rPr>
            </w:pPr>
          </w:p>
          <w:p w14:paraId="184768F0" w14:textId="77777777" w:rsidR="00F33DAD" w:rsidRDefault="00F33DAD" w:rsidP="002A348E">
            <w:pPr>
              <w:pStyle w:val="CommentText"/>
            </w:pPr>
            <w:r>
              <w:rPr>
                <w:rFonts w:eastAsia="Malgun Gothic"/>
                <w:lang w:eastAsia="ko-KR"/>
              </w:rPr>
              <w:t xml:space="preserve">Propose </w:t>
            </w:r>
            <w:proofErr w:type="gramStart"/>
            <w:r>
              <w:rPr>
                <w:rFonts w:eastAsia="Malgun Gothic"/>
                <w:lang w:eastAsia="ko-KR"/>
              </w:rPr>
              <w:t>to :</w:t>
            </w:r>
            <w:proofErr w:type="gramEnd"/>
            <w:r>
              <w:rPr>
                <w:rFonts w:eastAsia="Malgun Gothic"/>
                <w:lang w:eastAsia="ko-KR"/>
              </w:rPr>
              <w:t xml:space="preserve"> </w:t>
            </w:r>
            <w:r>
              <w:t>change to “</w:t>
            </w:r>
            <w:r>
              <w:rPr>
                <w:rFonts w:hint="eastAsia"/>
                <w:sz w:val="22"/>
                <w:szCs w:val="22"/>
              </w:rPr>
              <w:t>5.6.10.3 in TS 36.331</w:t>
            </w:r>
            <w:r>
              <w:rPr>
                <w:sz w:val="22"/>
                <w:szCs w:val="22"/>
              </w:rPr>
              <w:t>”</w:t>
            </w:r>
          </w:p>
          <w:p w14:paraId="034CB0E9" w14:textId="77777777" w:rsidR="00F33DAD" w:rsidRDefault="00F33DAD" w:rsidP="005F0BEA">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302B8DAC" w14:textId="5D56F40F" w:rsidR="00F33DAD" w:rsidRDefault="00F33DAD" w:rsidP="005F0BEA">
            <w:pPr>
              <w:spacing w:after="0" w:line="276" w:lineRule="auto"/>
              <w:rPr>
                <w:rFonts w:eastAsia="宋体"/>
                <w:lang w:eastAsia="zh-CN"/>
              </w:rPr>
            </w:pPr>
            <w:r>
              <w:rPr>
                <w:rFonts w:eastAsia="宋体"/>
                <w:lang w:eastAsia="zh-CN"/>
              </w:rPr>
              <w:t>kimba@vivo.com</w:t>
            </w:r>
          </w:p>
        </w:tc>
      </w:tr>
      <w:tr w:rsidR="00F33DAD" w14:paraId="5E0DDEA0"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5E6EA1DF" w14:textId="22F6E653" w:rsidR="00F33DAD" w:rsidRDefault="00F33DAD" w:rsidP="005F0BEA">
            <w:pPr>
              <w:spacing w:after="0" w:line="276" w:lineRule="auto"/>
              <w:jc w:val="center"/>
              <w:rPr>
                <w:rFonts w:ascii="Calibri" w:hAnsi="Calibri" w:cs="Calibri"/>
                <w:color w:val="000000"/>
                <w:sz w:val="22"/>
                <w:szCs w:val="22"/>
              </w:rPr>
            </w:pPr>
            <w:r>
              <w:rPr>
                <w:rFonts w:ascii="Calibri" w:hAnsi="Calibri" w:cs="Calibri"/>
                <w:color w:val="000000"/>
                <w:sz w:val="22"/>
                <w:szCs w:val="22"/>
              </w:rPr>
              <w:t>210</w:t>
            </w:r>
          </w:p>
        </w:tc>
        <w:tc>
          <w:tcPr>
            <w:tcW w:w="2113" w:type="pct"/>
            <w:tcBorders>
              <w:top w:val="single" w:sz="4" w:space="0" w:color="auto"/>
              <w:left w:val="single" w:sz="4" w:space="0" w:color="auto"/>
              <w:bottom w:val="single" w:sz="4" w:space="0" w:color="auto"/>
              <w:right w:val="single" w:sz="4" w:space="0" w:color="auto"/>
            </w:tcBorders>
          </w:tcPr>
          <w:p w14:paraId="17CB7432" w14:textId="77777777" w:rsidR="00F33DAD" w:rsidRPr="00F537EB" w:rsidRDefault="00F33DAD" w:rsidP="002A348E">
            <w:pPr>
              <w:pStyle w:val="Heading4"/>
              <w:numPr>
                <w:ilvl w:val="3"/>
                <w:numId w:val="40"/>
              </w:numPr>
              <w:spacing w:after="240"/>
            </w:pPr>
            <w:r w:rsidRPr="00D80A14">
              <w:rPr>
                <w:i/>
                <w:iCs/>
              </w:rPr>
              <w:t>SL-CBR-TxConfigList</w:t>
            </w:r>
          </w:p>
          <w:p w14:paraId="5544D149" w14:textId="7335643F" w:rsidR="00F33DAD" w:rsidRPr="00325D1F" w:rsidRDefault="00F33DAD" w:rsidP="005F0BEA">
            <w:pPr>
              <w:pStyle w:val="NO"/>
            </w:pPr>
            <w:r w:rsidRPr="00F537EB">
              <w:t xml:space="preserve">The IE </w:t>
            </w:r>
            <w:r w:rsidRPr="00F537EB">
              <w:rPr>
                <w:i/>
              </w:rPr>
              <w:t>SL-CBR-CommonTxConfigList</w:t>
            </w:r>
            <w:r w:rsidRPr="00F537EB">
              <w:t xml:space="preserve"> indicates the list of PSSCH transmission parameters </w:t>
            </w:r>
            <w:r w:rsidRPr="00F537EB">
              <w:rPr>
                <w:lang w:eastAsia="zh-CN"/>
              </w:rPr>
              <w:t>(</w:t>
            </w:r>
            <w:r w:rsidRPr="00F537EB">
              <w:t xml:space="preserve">such as MCS, </w:t>
            </w:r>
            <w:r w:rsidRPr="00F537EB">
              <w:rPr>
                <w:lang w:eastAsia="zh-CN"/>
              </w:rPr>
              <w:t>sub-channel</w:t>
            </w:r>
            <w:r w:rsidRPr="00F537EB">
              <w:t xml:space="preserve"> number, retransmission number</w:t>
            </w:r>
            <w:r w:rsidRPr="00F537EB">
              <w:rPr>
                <w:lang w:eastAsia="zh-CN"/>
              </w:rPr>
              <w:t>, CR limit) in</w:t>
            </w:r>
            <w:r w:rsidRPr="00F537EB">
              <w:rPr>
                <w:bCs/>
                <w:kern w:val="2"/>
                <w:lang w:eastAsia="en-GB"/>
              </w:rPr>
              <w:t xml:space="preserve"> </w:t>
            </w:r>
            <w:r w:rsidRPr="00F537EB">
              <w:rPr>
                <w:bCs/>
                <w:i/>
                <w:iCs/>
                <w:lang w:eastAsia="zh-CN"/>
              </w:rPr>
              <w:t>sl-CBR-PSSCH-TxConfigList</w:t>
            </w:r>
            <w:r w:rsidRPr="00F537EB">
              <w:rPr>
                <w:lang w:eastAsia="zh-CN"/>
              </w:rPr>
              <w:t xml:space="preserve">, and the list of </w:t>
            </w:r>
            <w:r w:rsidRPr="00F537EB">
              <w:rPr>
                <w:bCs/>
                <w:kern w:val="2"/>
                <w:lang w:eastAsia="zh-CN"/>
              </w:rPr>
              <w:t xml:space="preserve">CBR ranges </w:t>
            </w:r>
            <w:r w:rsidRPr="00F537EB">
              <w:rPr>
                <w:bCs/>
                <w:kern w:val="2"/>
                <w:lang w:eastAsia="en-GB"/>
              </w:rPr>
              <w:t xml:space="preserve">in </w:t>
            </w:r>
            <w:r w:rsidRPr="00F537EB">
              <w:rPr>
                <w:bCs/>
                <w:i/>
                <w:kern w:val="2"/>
                <w:lang w:eastAsia="en-GB"/>
              </w:rPr>
              <w:t>sl-CBR-RangeConfigList</w:t>
            </w:r>
            <w:r w:rsidRPr="00F537EB">
              <w:rPr>
                <w:rFonts w:cs="Courier New"/>
                <w:lang w:eastAsia="zh-CN"/>
              </w:rPr>
              <w:t>, to configure congestion control to the UE for sidelink communicaition</w:t>
            </w:r>
          </w:p>
        </w:tc>
        <w:tc>
          <w:tcPr>
            <w:tcW w:w="1439" w:type="pct"/>
            <w:tcBorders>
              <w:top w:val="single" w:sz="4" w:space="0" w:color="auto"/>
              <w:left w:val="single" w:sz="4" w:space="0" w:color="auto"/>
              <w:bottom w:val="single" w:sz="4" w:space="0" w:color="auto"/>
              <w:right w:val="single" w:sz="4" w:space="0" w:color="auto"/>
            </w:tcBorders>
          </w:tcPr>
          <w:p w14:paraId="43ED8765" w14:textId="77777777" w:rsidR="00F33DAD" w:rsidRDefault="00F33DAD" w:rsidP="002A348E">
            <w:pPr>
              <w:pStyle w:val="CommentText"/>
            </w:pPr>
            <w:r>
              <w:rPr>
                <w:b/>
              </w:rPr>
              <w:t>[Description]</w:t>
            </w:r>
            <w:r>
              <w:t xml:space="preserve">: </w:t>
            </w:r>
            <w:r>
              <w:rPr>
                <w:lang w:eastAsia="zh-CN"/>
              </w:rPr>
              <w:t>IE name is inconsistent with the ASN.1 code.</w:t>
            </w:r>
          </w:p>
          <w:p w14:paraId="4C1DBF3A" w14:textId="0A6FFF38" w:rsidR="00F33DAD" w:rsidRDefault="00F33DAD" w:rsidP="002A348E">
            <w:pPr>
              <w:spacing w:after="0" w:line="276" w:lineRule="auto"/>
              <w:rPr>
                <w:rFonts w:eastAsia="Malgun Gothic"/>
                <w:lang w:eastAsia="ko-KR"/>
              </w:rPr>
            </w:pPr>
            <w:r>
              <w:rPr>
                <w:b/>
              </w:rPr>
              <w:t>[Proposed Change]</w:t>
            </w:r>
            <w:r>
              <w:t>: Change to “</w:t>
            </w:r>
            <w:r w:rsidRPr="00BD3DA1">
              <w:rPr>
                <w:sz w:val="22"/>
                <w:szCs w:val="22"/>
              </w:rPr>
              <w:t>SL-CBR-</w:t>
            </w:r>
            <w:r w:rsidRPr="00BD3DA1">
              <w:rPr>
                <w:sz w:val="22"/>
                <w:szCs w:val="22"/>
                <w:highlight w:val="yellow"/>
              </w:rPr>
              <w:t>Common</w:t>
            </w:r>
            <w:r w:rsidRPr="00BD3DA1">
              <w:rPr>
                <w:sz w:val="22"/>
                <w:szCs w:val="22"/>
              </w:rPr>
              <w:t>TxConfigList</w:t>
            </w:r>
            <w:r>
              <w:rPr>
                <w:sz w:val="22"/>
                <w:szCs w:val="22"/>
              </w:rPr>
              <w:t>”</w:t>
            </w:r>
          </w:p>
        </w:tc>
        <w:tc>
          <w:tcPr>
            <w:tcW w:w="940" w:type="pct"/>
            <w:tcBorders>
              <w:top w:val="single" w:sz="4" w:space="0" w:color="auto"/>
              <w:left w:val="single" w:sz="4" w:space="0" w:color="auto"/>
              <w:bottom w:val="single" w:sz="4" w:space="0" w:color="auto"/>
              <w:right w:val="single" w:sz="4" w:space="0" w:color="auto"/>
            </w:tcBorders>
          </w:tcPr>
          <w:p w14:paraId="2C3DE884" w14:textId="6BDDD48D" w:rsidR="00F33DAD" w:rsidRDefault="00F33DAD" w:rsidP="005F0BEA">
            <w:pPr>
              <w:spacing w:after="0" w:line="276" w:lineRule="auto"/>
              <w:rPr>
                <w:rFonts w:eastAsia="宋体"/>
                <w:lang w:eastAsia="zh-CN"/>
              </w:rPr>
            </w:pPr>
            <w:r>
              <w:rPr>
                <w:rFonts w:eastAsia="宋体"/>
                <w:lang w:eastAsia="zh-CN"/>
              </w:rPr>
              <w:t>kimba@vivo.com</w:t>
            </w:r>
          </w:p>
        </w:tc>
      </w:tr>
      <w:tr w:rsidR="00F33DAD" w14:paraId="776388E0"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552295B0" w14:textId="19D71EFB" w:rsidR="00F33DAD" w:rsidRDefault="00F33DAD" w:rsidP="002A348E">
            <w:pPr>
              <w:spacing w:after="0" w:line="276" w:lineRule="auto"/>
              <w:jc w:val="center"/>
              <w:rPr>
                <w:rFonts w:ascii="Calibri" w:hAnsi="Calibri" w:cs="Calibri"/>
                <w:color w:val="000000"/>
                <w:sz w:val="22"/>
                <w:szCs w:val="22"/>
              </w:rPr>
            </w:pPr>
            <w:r>
              <w:rPr>
                <w:rFonts w:ascii="Calibri" w:hAnsi="Calibri" w:cs="Calibri"/>
                <w:color w:val="000000"/>
                <w:sz w:val="22"/>
                <w:szCs w:val="22"/>
              </w:rPr>
              <w:t>211</w:t>
            </w:r>
          </w:p>
        </w:tc>
        <w:tc>
          <w:tcPr>
            <w:tcW w:w="2113" w:type="pct"/>
            <w:tcBorders>
              <w:top w:val="single" w:sz="4" w:space="0" w:color="auto"/>
              <w:left w:val="single" w:sz="4" w:space="0" w:color="auto"/>
              <w:bottom w:val="single" w:sz="4" w:space="0" w:color="auto"/>
              <w:right w:val="single" w:sz="4" w:space="0" w:color="auto"/>
            </w:tcBorders>
          </w:tcPr>
          <w:p w14:paraId="059EAC70" w14:textId="77777777" w:rsidR="00F33DAD" w:rsidRPr="00F537EB" w:rsidRDefault="00F33DAD" w:rsidP="002A348E">
            <w:pPr>
              <w:pStyle w:val="TAL"/>
              <w:rPr>
                <w:b/>
                <w:bCs/>
                <w:i/>
                <w:iCs/>
                <w:lang w:eastAsia="en-GB"/>
              </w:rPr>
            </w:pPr>
            <w:r w:rsidRPr="00F537EB">
              <w:rPr>
                <w:b/>
                <w:bCs/>
                <w:i/>
                <w:iCs/>
                <w:lang w:eastAsia="en-GB"/>
              </w:rPr>
              <w:t>sl-CBR-RangeConfigList</w:t>
            </w:r>
          </w:p>
          <w:p w14:paraId="2AD55A8E" w14:textId="3349F4CB" w:rsidR="00F33DAD" w:rsidRPr="00325D1F" w:rsidRDefault="00F33DAD" w:rsidP="002A348E">
            <w:pPr>
              <w:pStyle w:val="NO"/>
            </w:pPr>
            <w:r w:rsidRPr="00F537EB">
              <w:rPr>
                <w:bCs/>
                <w:kern w:val="2"/>
                <w:lang w:eastAsia="en-GB"/>
              </w:rPr>
              <w:t xml:space="preserve">Indicates the list of CBR ranges. Each entry of the list indicates in </w:t>
            </w:r>
            <w:r w:rsidRPr="00F537EB">
              <w:rPr>
                <w:bCs/>
                <w:i/>
                <w:iCs/>
                <w:kern w:val="2"/>
                <w:lang w:eastAsia="en-GB"/>
              </w:rPr>
              <w:t>SL-CBR-LevelsConfig</w:t>
            </w:r>
            <w:r w:rsidRPr="00F537EB">
              <w:rPr>
                <w:bCs/>
                <w:kern w:val="2"/>
                <w:lang w:eastAsia="en-GB"/>
              </w:rPr>
              <w:t xml:space="preserve"> the upper bound of the CBR range for the respective entry. The upper bounds of the CBR ranges are configured in ascending order for consecutive entries of </w:t>
            </w:r>
            <w:r w:rsidRPr="00F537EB">
              <w:rPr>
                <w:bCs/>
                <w:i/>
                <w:iCs/>
                <w:kern w:val="2"/>
                <w:lang w:eastAsia="en-GB"/>
              </w:rPr>
              <w:t>sl-CBR-RangeConfigList.</w:t>
            </w:r>
            <w:r w:rsidRPr="00F537EB">
              <w:rPr>
                <w:bCs/>
                <w:kern w:val="2"/>
                <w:lang w:eastAsia="en-GB"/>
              </w:rPr>
              <w:t xml:space="preserve"> For the first entry of </w:t>
            </w:r>
            <w:r w:rsidRPr="00F537EB">
              <w:rPr>
                <w:bCs/>
                <w:i/>
                <w:iCs/>
                <w:kern w:val="2"/>
                <w:lang w:eastAsia="en-GB"/>
              </w:rPr>
              <w:t xml:space="preserve">sl-CBR-RangeConfigList </w:t>
            </w:r>
            <w:r w:rsidRPr="00F537EB">
              <w:rPr>
                <w:bCs/>
                <w:kern w:val="2"/>
                <w:lang w:eastAsia="en-GB"/>
              </w:rPr>
              <w:t>the lower bound of the CBR range is 0.</w:t>
            </w:r>
            <w:r w:rsidRPr="00F537EB">
              <w:rPr>
                <w:rFonts w:cs="Arial"/>
                <w:bCs/>
                <w:kern w:val="2"/>
                <w:lang w:eastAsia="zh-CN"/>
              </w:rPr>
              <w:t xml:space="preserve"> Value 0 corresponds to 0, value 1 to 0.01, value 2 to 0.02, and so on.</w:t>
            </w:r>
          </w:p>
        </w:tc>
        <w:tc>
          <w:tcPr>
            <w:tcW w:w="1439" w:type="pct"/>
            <w:tcBorders>
              <w:top w:val="single" w:sz="4" w:space="0" w:color="auto"/>
              <w:left w:val="single" w:sz="4" w:space="0" w:color="auto"/>
              <w:bottom w:val="single" w:sz="4" w:space="0" w:color="auto"/>
              <w:right w:val="single" w:sz="4" w:space="0" w:color="auto"/>
            </w:tcBorders>
          </w:tcPr>
          <w:p w14:paraId="3740DAC0" w14:textId="77777777" w:rsidR="00F33DAD" w:rsidRDefault="00F33DAD" w:rsidP="002A348E">
            <w:pPr>
              <w:pStyle w:val="CommentText"/>
            </w:pPr>
            <w:r>
              <w:rPr>
                <w:b/>
              </w:rPr>
              <w:t>]</w:t>
            </w:r>
            <w:r>
              <w:t xml:space="preserve">: </w:t>
            </w:r>
            <w:r>
              <w:rPr>
                <w:lang w:eastAsia="zh-CN"/>
              </w:rPr>
              <w:t>IE name is inconsistent with the ASN.1 code.</w:t>
            </w:r>
          </w:p>
          <w:p w14:paraId="4E14CAC5" w14:textId="77777777" w:rsidR="00F33DAD" w:rsidRDefault="00F33DAD" w:rsidP="002A348E">
            <w:pPr>
              <w:pStyle w:val="CommentText"/>
            </w:pPr>
            <w:r>
              <w:rPr>
                <w:b/>
              </w:rPr>
              <w:t>[Proposed Change]</w:t>
            </w:r>
            <w:r>
              <w:t>: Change to “</w:t>
            </w:r>
            <w:r w:rsidRPr="00BD3DA1">
              <w:rPr>
                <w:sz w:val="22"/>
                <w:szCs w:val="22"/>
              </w:rPr>
              <w:t>SL-CBR-</w:t>
            </w:r>
            <w:r w:rsidRPr="00BD3DA1">
              <w:rPr>
                <w:sz w:val="22"/>
                <w:szCs w:val="22"/>
                <w:highlight w:val="yellow"/>
              </w:rPr>
              <w:t>Common</w:t>
            </w:r>
            <w:r w:rsidRPr="00BD3DA1">
              <w:rPr>
                <w:sz w:val="22"/>
                <w:szCs w:val="22"/>
              </w:rPr>
              <w:t>TxConfigList</w:t>
            </w:r>
            <w:r>
              <w:rPr>
                <w:sz w:val="22"/>
                <w:szCs w:val="22"/>
              </w:rPr>
              <w:t>”</w:t>
            </w:r>
          </w:p>
          <w:p w14:paraId="55FFB65A"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4E038073" w14:textId="3830195D" w:rsidR="00F33DAD" w:rsidRDefault="00F33DAD" w:rsidP="002A348E">
            <w:pPr>
              <w:spacing w:after="0" w:line="276" w:lineRule="auto"/>
              <w:rPr>
                <w:rFonts w:eastAsia="宋体"/>
                <w:lang w:eastAsia="zh-CN"/>
              </w:rPr>
            </w:pPr>
            <w:r>
              <w:rPr>
                <w:rFonts w:eastAsia="宋体"/>
                <w:lang w:eastAsia="zh-CN"/>
              </w:rPr>
              <w:t>kimba@vivo.com</w:t>
            </w:r>
          </w:p>
        </w:tc>
      </w:tr>
      <w:tr w:rsidR="00F33DAD" w14:paraId="41E9122F"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4086F60E"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228AF362" w14:textId="77777777" w:rsidR="00F33DAD" w:rsidRPr="00F537EB" w:rsidRDefault="00F33DAD" w:rsidP="002A348E">
            <w:pPr>
              <w:pStyle w:val="TAL"/>
              <w:rPr>
                <w:b/>
                <w:bCs/>
                <w:i/>
                <w:iCs/>
              </w:rPr>
            </w:pPr>
            <w:r w:rsidRPr="00F537EB">
              <w:rPr>
                <w:b/>
                <w:bCs/>
                <w:i/>
                <w:iCs/>
              </w:rPr>
              <w:t>sl-V2X-SPS-Config</w:t>
            </w:r>
          </w:p>
          <w:p w14:paraId="149A5A85" w14:textId="47A7C919" w:rsidR="00F33DAD" w:rsidRPr="00325D1F" w:rsidRDefault="00F33DAD" w:rsidP="002A348E">
            <w:pPr>
              <w:pStyle w:val="NO"/>
            </w:pPr>
            <w:r w:rsidRPr="00F537EB">
              <w:rPr>
                <w:lang w:eastAsia="en-GB"/>
              </w:rPr>
              <w:t xml:space="preserve">This field includes the </w:t>
            </w:r>
            <w:r w:rsidRPr="00F537EB">
              <w:rPr>
                <w:i/>
                <w:iCs/>
              </w:rPr>
              <w:t>SPS-Config</w:t>
            </w:r>
            <w:r w:rsidRPr="00F537EB">
              <w:rPr>
                <w:bCs/>
                <w:kern w:val="2"/>
                <w:lang w:eastAsia="zh-CN"/>
              </w:rPr>
              <w:t xml:space="preserve"> </w:t>
            </w:r>
            <w:r w:rsidRPr="00F537EB">
              <w:rPr>
                <w:lang w:eastAsia="en-GB"/>
              </w:rPr>
              <w:t>as specified in TS 36.331 [10], for</w:t>
            </w:r>
            <w:r w:rsidRPr="00F537EB">
              <w:rPr>
                <w:bCs/>
                <w:noProof/>
                <w:lang w:eastAsia="en-GB"/>
              </w:rPr>
              <w:t xml:space="preserve"> SPS configurations for V2X sidelink communication. Only the configurations related to sidelink SPS are included.</w:t>
            </w:r>
          </w:p>
        </w:tc>
        <w:tc>
          <w:tcPr>
            <w:tcW w:w="1439" w:type="pct"/>
            <w:tcBorders>
              <w:top w:val="single" w:sz="4" w:space="0" w:color="auto"/>
              <w:left w:val="single" w:sz="4" w:space="0" w:color="auto"/>
              <w:bottom w:val="single" w:sz="4" w:space="0" w:color="auto"/>
              <w:right w:val="single" w:sz="4" w:space="0" w:color="auto"/>
            </w:tcBorders>
          </w:tcPr>
          <w:p w14:paraId="7FD5194F" w14:textId="77777777" w:rsidR="00F33DAD" w:rsidRDefault="00F33DAD" w:rsidP="002A348E">
            <w:pPr>
              <w:pStyle w:val="CommentText"/>
            </w:pPr>
            <w:r>
              <w:rPr>
                <w:b/>
              </w:rPr>
              <w:t>Description]</w:t>
            </w:r>
            <w:r>
              <w:t xml:space="preserve">: According to RAN1 spec 38.212 as below, in NR Uu control LTE SL SPS scenario, the RNTI is named as </w:t>
            </w:r>
            <w:r w:rsidRPr="001208BD">
              <w:t>SL-L-CS-RNTI</w:t>
            </w:r>
            <w:r>
              <w:t>.</w:t>
            </w:r>
          </w:p>
          <w:p w14:paraId="2D38E1F0" w14:textId="77777777" w:rsidR="00F33DAD" w:rsidRPr="00714E0E" w:rsidRDefault="00F33DAD" w:rsidP="002A348E">
            <w:pPr>
              <w:pStyle w:val="Heading5"/>
              <w:spacing w:after="240"/>
              <w:rPr>
                <w:i/>
                <w:iCs/>
                <w:lang w:eastAsia="zh-CN"/>
              </w:rPr>
            </w:pPr>
            <w:r w:rsidRPr="00714E0E">
              <w:rPr>
                <w:rFonts w:hint="eastAsia"/>
                <w:i/>
                <w:iCs/>
                <w:lang w:eastAsia="zh-CN"/>
              </w:rPr>
              <w:t>7.3.1.</w:t>
            </w:r>
            <w:r w:rsidRPr="00714E0E">
              <w:rPr>
                <w:i/>
                <w:iCs/>
                <w:lang w:eastAsia="zh-CN"/>
              </w:rPr>
              <w:t>4</w:t>
            </w:r>
            <w:r w:rsidRPr="00714E0E">
              <w:rPr>
                <w:rFonts w:hint="eastAsia"/>
                <w:i/>
                <w:iCs/>
                <w:lang w:eastAsia="zh-CN"/>
              </w:rPr>
              <w:t>.</w:t>
            </w:r>
            <w:r w:rsidRPr="00714E0E">
              <w:rPr>
                <w:i/>
                <w:iCs/>
                <w:lang w:eastAsia="zh-CN"/>
              </w:rPr>
              <w:t>2</w:t>
            </w:r>
            <w:r w:rsidRPr="00714E0E">
              <w:rPr>
                <w:rFonts w:hint="eastAsia"/>
                <w:i/>
                <w:iCs/>
                <w:lang w:eastAsia="zh-CN"/>
              </w:rPr>
              <w:tab/>
              <w:t xml:space="preserve">Format </w:t>
            </w:r>
            <w:r w:rsidRPr="00714E0E">
              <w:rPr>
                <w:i/>
                <w:iCs/>
                <w:lang w:eastAsia="zh-CN"/>
              </w:rPr>
              <w:t>3</w:t>
            </w:r>
            <w:r w:rsidRPr="00714E0E">
              <w:rPr>
                <w:rFonts w:hint="eastAsia"/>
                <w:i/>
                <w:iCs/>
                <w:lang w:eastAsia="zh-CN"/>
              </w:rPr>
              <w:t>_</w:t>
            </w:r>
            <w:r w:rsidRPr="00714E0E">
              <w:rPr>
                <w:i/>
                <w:iCs/>
                <w:lang w:eastAsia="zh-CN"/>
              </w:rPr>
              <w:t>1</w:t>
            </w:r>
          </w:p>
          <w:p w14:paraId="7A407FF0" w14:textId="77777777" w:rsidR="00F33DAD" w:rsidRPr="00714E0E" w:rsidRDefault="00F33DAD" w:rsidP="002A348E">
            <w:pPr>
              <w:rPr>
                <w:i/>
                <w:iCs/>
              </w:rPr>
            </w:pPr>
            <w:r w:rsidRPr="00714E0E">
              <w:rPr>
                <w:i/>
                <w:iCs/>
              </w:rPr>
              <w:t>DCI format 3</w:t>
            </w:r>
            <w:r w:rsidRPr="00714E0E">
              <w:rPr>
                <w:rFonts w:hint="eastAsia"/>
                <w:i/>
                <w:iCs/>
                <w:lang w:eastAsia="zh-CN"/>
              </w:rPr>
              <w:t>_1</w:t>
            </w:r>
            <w:r w:rsidRPr="00714E0E">
              <w:rPr>
                <w:i/>
                <w:iCs/>
              </w:rPr>
              <w:t xml:space="preserve"> is used for scheduling of LTE PSCCH and LTE PSSCH in one cell. </w:t>
            </w:r>
          </w:p>
          <w:p w14:paraId="17790C88" w14:textId="77777777" w:rsidR="00F33DAD" w:rsidRDefault="00F33DAD" w:rsidP="002A348E">
            <w:r w:rsidRPr="00714E0E">
              <w:rPr>
                <w:i/>
                <w:iCs/>
              </w:rPr>
              <w:t>The following information is transmitted by means of the DCI format 3</w:t>
            </w:r>
            <w:r w:rsidRPr="00714E0E">
              <w:rPr>
                <w:rFonts w:hint="eastAsia"/>
                <w:i/>
                <w:iCs/>
                <w:lang w:eastAsia="zh-CN"/>
              </w:rPr>
              <w:t>_</w:t>
            </w:r>
            <w:r w:rsidRPr="00714E0E">
              <w:rPr>
                <w:i/>
                <w:iCs/>
                <w:lang w:eastAsia="zh-CN"/>
              </w:rPr>
              <w:t>1</w:t>
            </w:r>
            <w:r w:rsidRPr="00714E0E">
              <w:rPr>
                <w:rFonts w:hint="eastAsia"/>
                <w:i/>
                <w:iCs/>
                <w:lang w:eastAsia="zh-CN"/>
              </w:rPr>
              <w:t xml:space="preserve"> with CRC scrambled by </w:t>
            </w:r>
            <w:r w:rsidRPr="00714E0E">
              <w:rPr>
                <w:i/>
                <w:iCs/>
                <w:highlight w:val="yellow"/>
                <w:lang w:val="en-US"/>
              </w:rPr>
              <w:t>SL-</w:t>
            </w:r>
            <w:r w:rsidRPr="00714E0E">
              <w:rPr>
                <w:rFonts w:hint="eastAsia"/>
                <w:i/>
                <w:iCs/>
                <w:highlight w:val="yellow"/>
                <w:lang w:val="en-US" w:eastAsia="zh-CN"/>
              </w:rPr>
              <w:t>L-CS</w:t>
            </w:r>
            <w:r w:rsidRPr="00714E0E">
              <w:rPr>
                <w:i/>
                <w:iCs/>
                <w:highlight w:val="yellow"/>
                <w:lang w:val="en-US"/>
              </w:rPr>
              <w:t>-</w:t>
            </w:r>
            <w:proofErr w:type="gramStart"/>
            <w:r w:rsidRPr="00714E0E">
              <w:rPr>
                <w:i/>
                <w:iCs/>
                <w:highlight w:val="yellow"/>
                <w:lang w:val="en-US"/>
              </w:rPr>
              <w:t>RNTI</w:t>
            </w:r>
            <w:r w:rsidRPr="00714E0E">
              <w:rPr>
                <w:i/>
                <w:iCs/>
              </w:rPr>
              <w:t>:.</w:t>
            </w:r>
            <w:proofErr w:type="gramEnd"/>
          </w:p>
          <w:p w14:paraId="19E27814" w14:textId="77777777" w:rsidR="00F33DAD" w:rsidRDefault="00F33DAD" w:rsidP="002A348E">
            <w:pPr>
              <w:rPr>
                <w:lang w:eastAsia="zh-CN"/>
              </w:rPr>
            </w:pPr>
            <w:r>
              <w:rPr>
                <w:lang w:eastAsia="zh-CN"/>
              </w:rPr>
              <w:t xml:space="preserve">While from the container </w:t>
            </w:r>
            <w:r w:rsidRPr="000F2532">
              <w:rPr>
                <w:rFonts w:ascii="Arial" w:hAnsi="Arial"/>
                <w:i/>
                <w:sz w:val="18"/>
              </w:rPr>
              <w:t>SPS-Config</w:t>
            </w:r>
            <w:r w:rsidRPr="001208BD">
              <w:rPr>
                <w:rFonts w:ascii="Arial" w:hAnsi="Arial"/>
                <w:iCs/>
                <w:sz w:val="18"/>
              </w:rPr>
              <w:t xml:space="preserve">, </w:t>
            </w:r>
            <w:r>
              <w:t xml:space="preserve">the RNTI is named as </w:t>
            </w:r>
            <w:r w:rsidRPr="001208BD">
              <w:t>sl-SPS-V-RNTI</w:t>
            </w:r>
            <w:r>
              <w:t>. There is misalighment between specs.</w:t>
            </w:r>
          </w:p>
          <w:p w14:paraId="2025535C" w14:textId="77777777" w:rsidR="00F33DAD" w:rsidRDefault="00F33DAD" w:rsidP="002A348E">
            <w:pPr>
              <w:pStyle w:val="CommentText"/>
            </w:pPr>
            <w:r>
              <w:rPr>
                <w:b/>
              </w:rPr>
              <w:t>[Proposed Change]</w:t>
            </w:r>
            <w:r>
              <w:t xml:space="preserve">: </w:t>
            </w:r>
            <w:r>
              <w:rPr>
                <w:rFonts w:hint="eastAsia"/>
                <w:lang w:eastAsia="zh-CN"/>
              </w:rPr>
              <w:t>Add</w:t>
            </w:r>
            <w:r>
              <w:t xml:space="preserve"> one sentence in the field description to align understanding of the RNTI that “SL</w:t>
            </w:r>
            <w:r w:rsidRPr="001208BD">
              <w:t>-SPS-V-RNTI</w:t>
            </w:r>
            <w:r>
              <w:t xml:space="preserve"> included in </w:t>
            </w:r>
            <w:r w:rsidRPr="000F2532">
              <w:rPr>
                <w:rFonts w:eastAsia="Times New Roman"/>
                <w:i/>
              </w:rPr>
              <w:t>SPS-Config</w:t>
            </w:r>
            <w:r>
              <w:rPr>
                <w:rFonts w:eastAsia="Times New Roman"/>
                <w:iCs/>
              </w:rPr>
              <w:t xml:space="preserve"> equals to </w:t>
            </w:r>
            <w:r w:rsidRPr="001208BD">
              <w:rPr>
                <w:i/>
                <w:iCs/>
              </w:rPr>
              <w:t>SL-L-CS-RNTI</w:t>
            </w:r>
            <w:r>
              <w:t xml:space="preserve"> as specified in TS 38.212 </w:t>
            </w:r>
            <w:r w:rsidRPr="001208BD">
              <w:t>7.3.1.4.2”</w:t>
            </w:r>
            <w:r>
              <w:t>.</w:t>
            </w:r>
          </w:p>
          <w:p w14:paraId="008F5538" w14:textId="0ADA9D66"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15C501F7" w14:textId="2849CD3E" w:rsidR="00F33DAD" w:rsidRDefault="00F33DAD" w:rsidP="002A348E">
            <w:pPr>
              <w:spacing w:after="0" w:line="276" w:lineRule="auto"/>
              <w:rPr>
                <w:rFonts w:eastAsia="宋体"/>
                <w:lang w:eastAsia="zh-CN"/>
              </w:rPr>
            </w:pPr>
            <w:r>
              <w:rPr>
                <w:rFonts w:eastAsia="宋体"/>
                <w:lang w:eastAsia="zh-CN"/>
              </w:rPr>
              <w:t>kimba@vivo.com</w:t>
            </w:r>
          </w:p>
        </w:tc>
      </w:tr>
      <w:tr w:rsidR="00F33DAD" w14:paraId="564ED2D7"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256B75EC"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1EAE137B" w14:textId="77777777" w:rsidR="00F33DAD" w:rsidRPr="00F537EB" w:rsidRDefault="00F33DAD" w:rsidP="002A348E">
            <w:pPr>
              <w:pStyle w:val="Heading4"/>
              <w:numPr>
                <w:ilvl w:val="3"/>
                <w:numId w:val="41"/>
              </w:numPr>
              <w:spacing w:after="240"/>
            </w:pPr>
            <w:r w:rsidRPr="00013C84">
              <w:rPr>
                <w:i/>
                <w:iCs/>
              </w:rPr>
              <w:t>SL-Config</w:t>
            </w:r>
            <w:r w:rsidRPr="00013C84">
              <w:rPr>
                <w:i/>
                <w:iCs/>
                <w:lang w:eastAsia="zh-CN"/>
              </w:rPr>
              <w:t>uredGrantConfig</w:t>
            </w:r>
          </w:p>
          <w:p w14:paraId="172E28A2" w14:textId="77777777" w:rsidR="00F33DAD" w:rsidRPr="00F537EB" w:rsidRDefault="00F33DAD" w:rsidP="002A348E">
            <w:pPr>
              <w:keepNext/>
              <w:keepLines/>
              <w:rPr>
                <w:iCs/>
              </w:rPr>
            </w:pPr>
            <w:r w:rsidRPr="00F537EB">
              <w:rPr>
                <w:iCs/>
              </w:rPr>
              <w:t xml:space="preserve">The IE </w:t>
            </w:r>
            <w:r w:rsidRPr="00F537EB">
              <w:rPr>
                <w:i/>
                <w:iCs/>
              </w:rPr>
              <w:t xml:space="preserve">SL-ConfiguredGrantConfig </w:t>
            </w:r>
            <w:r w:rsidRPr="00F537EB">
              <w:rPr>
                <w:iCs/>
              </w:rPr>
              <w:t>specifies the configured grant configuration information for NR sidelink communication.</w:t>
            </w:r>
          </w:p>
          <w:p w14:paraId="26979CA1" w14:textId="52FBBDD2"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60D9853F" w14:textId="77777777" w:rsidR="00F33DAD" w:rsidRDefault="00F33DAD" w:rsidP="002A348E">
            <w:pPr>
              <w:pStyle w:val="CommentText"/>
            </w:pPr>
            <w:r>
              <w:rPr>
                <w:b/>
              </w:rPr>
              <w:t>[Description]</w:t>
            </w:r>
            <w:r>
              <w:t>:</w:t>
            </w:r>
            <w:r w:rsidRPr="00BB37E8">
              <w:rPr>
                <w:rFonts w:hint="eastAsia"/>
                <w:lang w:eastAsia="zh-CN"/>
              </w:rPr>
              <w:t xml:space="preserve"> </w:t>
            </w:r>
            <w:r>
              <w:rPr>
                <w:rFonts w:hint="eastAsia"/>
                <w:lang w:eastAsia="zh-CN"/>
              </w:rPr>
              <w:t>The</w:t>
            </w:r>
            <w:r>
              <w:t xml:space="preserve"> IE name is inconsistent with the following ASN.1 code by </w:t>
            </w:r>
            <w:r w:rsidRPr="00292AC5">
              <w:t>SL-ConfiguredGrantConfigList-r16</w:t>
            </w:r>
            <w:r>
              <w:t xml:space="preserve">. </w:t>
            </w:r>
          </w:p>
          <w:p w14:paraId="21608151" w14:textId="13D9BD26" w:rsidR="00F33DAD" w:rsidRDefault="00F33DAD" w:rsidP="002A348E">
            <w:pPr>
              <w:spacing w:after="0" w:line="276" w:lineRule="auto"/>
              <w:rPr>
                <w:rFonts w:eastAsia="Malgun Gothic"/>
                <w:lang w:eastAsia="ko-KR"/>
              </w:rPr>
            </w:pPr>
            <w:r>
              <w:rPr>
                <w:b/>
              </w:rPr>
              <w:t>[Proposed Change]</w:t>
            </w:r>
            <w:r>
              <w:t xml:space="preserve">: Replace </w:t>
            </w:r>
            <w:r w:rsidRPr="001208BD">
              <w:t>SL-ConfiguredGrantConfig</w:t>
            </w:r>
            <w:r>
              <w:t xml:space="preserve"> by </w:t>
            </w:r>
            <w:r w:rsidRPr="00292AC5">
              <w:t>SL-ConfiguredGrantConfigList</w:t>
            </w:r>
          </w:p>
        </w:tc>
        <w:tc>
          <w:tcPr>
            <w:tcW w:w="940" w:type="pct"/>
            <w:tcBorders>
              <w:top w:val="single" w:sz="4" w:space="0" w:color="auto"/>
              <w:left w:val="single" w:sz="4" w:space="0" w:color="auto"/>
              <w:bottom w:val="single" w:sz="4" w:space="0" w:color="auto"/>
              <w:right w:val="single" w:sz="4" w:space="0" w:color="auto"/>
            </w:tcBorders>
          </w:tcPr>
          <w:p w14:paraId="0E4DB614" w14:textId="32538FCD" w:rsidR="00F33DAD" w:rsidRDefault="00F33DAD" w:rsidP="002A348E">
            <w:pPr>
              <w:spacing w:after="0" w:line="276" w:lineRule="auto"/>
              <w:rPr>
                <w:rFonts w:eastAsia="宋体"/>
                <w:lang w:eastAsia="zh-CN"/>
              </w:rPr>
            </w:pPr>
            <w:r>
              <w:rPr>
                <w:rFonts w:eastAsia="宋体"/>
                <w:lang w:eastAsia="zh-CN"/>
              </w:rPr>
              <w:t>kimba@vivo.com</w:t>
            </w:r>
          </w:p>
        </w:tc>
      </w:tr>
      <w:tr w:rsidR="00F33DAD" w14:paraId="2FF20E49"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28FB5713"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041A9F27" w14:textId="77777777" w:rsidR="00F33DAD" w:rsidRPr="00F537EB" w:rsidRDefault="00F33DAD" w:rsidP="002A348E">
            <w:pPr>
              <w:pStyle w:val="PL"/>
            </w:pPr>
            <w:r w:rsidRPr="00F537EB">
              <w:t>SL-</w:t>
            </w:r>
            <w:r w:rsidRPr="00F537EB">
              <w:rPr>
                <w:rFonts w:eastAsia="等线"/>
              </w:rPr>
              <w:t>PowerControl</w:t>
            </w:r>
            <w:r w:rsidRPr="00F537EB">
              <w:t>-r16 ::=    SEQUENCE {</w:t>
            </w:r>
          </w:p>
          <w:p w14:paraId="0C5850AC" w14:textId="77777777" w:rsidR="00F33DAD" w:rsidRPr="00F537EB" w:rsidRDefault="00F33DAD" w:rsidP="002A348E">
            <w:pPr>
              <w:pStyle w:val="PL"/>
            </w:pPr>
            <w:r w:rsidRPr="00F537EB">
              <w:t xml:space="preserve">    sl-MaxTransPower-r16       INTEGER (-30..33),</w:t>
            </w:r>
          </w:p>
          <w:p w14:paraId="331B7E1F" w14:textId="77777777" w:rsidR="00F33DAD" w:rsidRPr="00F537EB" w:rsidRDefault="00F33DAD" w:rsidP="002A348E">
            <w:pPr>
              <w:pStyle w:val="PL"/>
            </w:pPr>
            <w:r w:rsidRPr="00F537EB">
              <w:t xml:space="preserve">    sl-Alpha-PSSCH-PSCCH-r16   ENUMERATED {alpha0, alpha04, alpha05, alpha06, alpha07, alpha08, alpha09, alpha1}  OPTIONAL,   -- Need M</w:t>
            </w:r>
          </w:p>
          <w:p w14:paraId="40C24879" w14:textId="77777777" w:rsidR="00F33DAD" w:rsidRPr="00F537EB" w:rsidRDefault="00F33DAD" w:rsidP="002A348E">
            <w:pPr>
              <w:pStyle w:val="PL"/>
            </w:pPr>
            <w:r w:rsidRPr="00F537EB">
              <w:t xml:space="preserve">    dl-Alpha-PSSCH-PSCCH-r16   ENUMERATED {alpha0, alpha04, alpha05, alpha06, alpha07, alpha08, alpha09, alpha1}  OPTIONAL,   -- Need M</w:t>
            </w:r>
          </w:p>
          <w:p w14:paraId="7863224B" w14:textId="77777777" w:rsidR="00F33DAD" w:rsidRPr="00F537EB" w:rsidRDefault="00F33DAD" w:rsidP="002A348E">
            <w:pPr>
              <w:pStyle w:val="PL"/>
              <w:rPr>
                <w:rFonts w:eastAsia="等线"/>
              </w:rPr>
            </w:pPr>
            <w:r w:rsidRPr="00F537EB">
              <w:t xml:space="preserve">    sl-P0-PSSCH-PSCCH-r16      INTEGER (-16..15)                                                                  OPTIONAL,   -- Need M</w:t>
            </w:r>
          </w:p>
          <w:p w14:paraId="0E279D5F" w14:textId="77777777" w:rsidR="00F33DAD" w:rsidRPr="00F537EB" w:rsidRDefault="00F33DAD" w:rsidP="002A348E">
            <w:pPr>
              <w:pStyle w:val="PL"/>
            </w:pPr>
            <w:r w:rsidRPr="00F537EB">
              <w:t xml:space="preserve">    dl-P0-PSSCH-PSCCH-r16      INTEGER (-16..15)                                                                  OPTIONAL,   -- Need M</w:t>
            </w:r>
          </w:p>
          <w:p w14:paraId="20CCFE62" w14:textId="77777777" w:rsidR="00F33DAD" w:rsidRPr="00F537EB" w:rsidRDefault="00F33DAD" w:rsidP="002A348E">
            <w:pPr>
              <w:pStyle w:val="PL"/>
            </w:pPr>
            <w:r w:rsidRPr="00F537EB">
              <w:t xml:space="preserve">    dl-Alpha-PSFCH-r16         ENUMERATED {alpha0, alpha04, alpha05, alpha06, alpha07, alpha08, alpha09, alpha1}  OPTIONAL,   -- Need M</w:t>
            </w:r>
          </w:p>
          <w:p w14:paraId="7347CA45" w14:textId="77777777" w:rsidR="00F33DAD" w:rsidRPr="00F537EB" w:rsidRDefault="00F33DAD" w:rsidP="002A348E">
            <w:pPr>
              <w:pStyle w:val="PL"/>
            </w:pPr>
            <w:r w:rsidRPr="00F537EB">
              <w:t xml:space="preserve">    dl-P0-PSFCH-r16            INTEGER (-16..15)                                                                  OPTIONAL,   -- Need M</w:t>
            </w:r>
          </w:p>
          <w:p w14:paraId="24279CA6" w14:textId="77777777" w:rsidR="00F33DAD" w:rsidRPr="00F537EB" w:rsidRDefault="00F33DAD" w:rsidP="002A348E">
            <w:pPr>
              <w:pStyle w:val="PL"/>
            </w:pPr>
            <w:r w:rsidRPr="00F537EB">
              <w:t xml:space="preserve">    ...</w:t>
            </w:r>
          </w:p>
          <w:p w14:paraId="1EB14F38" w14:textId="77777777" w:rsidR="00F33DAD" w:rsidRPr="00F537EB" w:rsidRDefault="00F33DAD" w:rsidP="002A348E">
            <w:pPr>
              <w:pStyle w:val="PL"/>
            </w:pPr>
            <w:r w:rsidRPr="00F537EB">
              <w:t>}</w:t>
            </w:r>
          </w:p>
          <w:p w14:paraId="4D484CFE" w14:textId="233A0691"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1338D2B1" w14:textId="77777777" w:rsidR="00F33DAD" w:rsidRDefault="00F33DAD" w:rsidP="002A348E">
            <w:pPr>
              <w:pStyle w:val="CommentText"/>
            </w:pPr>
            <w:r>
              <w:rPr>
                <w:b/>
              </w:rPr>
              <w:t>[Description]</w:t>
            </w:r>
            <w:r>
              <w:t xml:space="preserve">: </w:t>
            </w:r>
            <w:r>
              <w:rPr>
                <w:lang w:eastAsia="zh-CN"/>
              </w:rPr>
              <w:t xml:space="preserve">According to RAN1 parameter list </w:t>
            </w:r>
            <w:r w:rsidRPr="004B60F0">
              <w:rPr>
                <w:lang w:eastAsia="zh-CN"/>
              </w:rPr>
              <w:t>R1-</w:t>
            </w:r>
            <w:proofErr w:type="gramStart"/>
            <w:r w:rsidRPr="004B60F0">
              <w:rPr>
                <w:lang w:eastAsia="zh-CN"/>
              </w:rPr>
              <w:t>2001478</w:t>
            </w:r>
            <w:r>
              <w:rPr>
                <w:lang w:eastAsia="zh-CN"/>
              </w:rPr>
              <w:t xml:space="preserve"> ,</w:t>
            </w:r>
            <w:proofErr w:type="gramEnd"/>
            <w:r>
              <w:rPr>
                <w:lang w:eastAsia="zh-CN"/>
              </w:rPr>
              <w:t xml:space="preserve"> power control configuration for PSBCH is missing.</w:t>
            </w:r>
          </w:p>
          <w:p w14:paraId="05F77E63" w14:textId="77777777" w:rsidR="00F33DAD" w:rsidRDefault="00F33DAD" w:rsidP="002A348E">
            <w:pPr>
              <w:pStyle w:val="CommentText"/>
            </w:pPr>
            <w:r>
              <w:rPr>
                <w:b/>
              </w:rPr>
              <w:t>[Proposed Change]</w:t>
            </w:r>
            <w:r>
              <w:t xml:space="preserve">: Add the following two parameters in IE </w:t>
            </w:r>
            <w:r w:rsidRPr="00E62059">
              <w:t>SL-</w:t>
            </w:r>
            <w:proofErr w:type="gramStart"/>
            <w:r w:rsidRPr="00E62059">
              <w:t>PowerControl</w:t>
            </w:r>
            <w:r>
              <w:t xml:space="preserve"> .</w:t>
            </w:r>
            <w:proofErr w:type="gramEnd"/>
          </w:p>
          <w:p w14:paraId="02B84448" w14:textId="77777777" w:rsidR="00F33DAD" w:rsidRDefault="00F33DAD" w:rsidP="002A348E">
            <w:pPr>
              <w:pStyle w:val="CommentText"/>
              <w:rPr>
                <w:rFonts w:ascii="Courier New" w:eastAsia="Times New Roman" w:hAnsi="Courier New"/>
                <w:noProof/>
                <w:color w:val="808080"/>
                <w:sz w:val="16"/>
                <w:lang w:eastAsia="en-GB"/>
              </w:rPr>
            </w:pPr>
            <w:r w:rsidRPr="00E62059">
              <w:t>alpha-DL-PSBCH</w:t>
            </w:r>
            <w:r>
              <w:tab/>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w:t>
            </w:r>
            <w:r w:rsidRPr="00D140B8">
              <w:rPr>
                <w:rFonts w:ascii="Courier New" w:eastAsia="Times New Roman" w:hAnsi="Courier New"/>
                <w:noProof/>
                <w:sz w:val="16"/>
                <w:lang w:eastAsia="en-GB"/>
              </w:rPr>
              <w:t>{alpha0, alpha04, alpha05, alpha06, alpha07, alpha08, alpha09, alpha1</w:t>
            </w:r>
            <w:r>
              <w:rPr>
                <w:rFonts w:ascii="Courier New" w:eastAsia="Times New Roman" w:hAnsi="Courier New"/>
                <w:noProof/>
                <w:sz w:val="16"/>
                <w:lang w:eastAsia="en-GB"/>
              </w:rPr>
              <w:t>}</w:t>
            </w:r>
            <w:r w:rsidRPr="000F2532">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p>
          <w:p w14:paraId="722026FD" w14:textId="77777777" w:rsidR="00F33DAD" w:rsidRDefault="00F33DAD" w:rsidP="002A34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62059">
              <w:t>p0-DL-PSBCH</w:t>
            </w:r>
            <w:r>
              <w:tab/>
            </w:r>
            <w:r w:rsidRPr="0058302F">
              <w:rPr>
                <w:rFonts w:ascii="Courier New" w:hAnsi="Courier New"/>
                <w:noProof/>
                <w:color w:val="993366"/>
                <w:sz w:val="16"/>
                <w:lang w:eastAsia="en-GB"/>
              </w:rPr>
              <w:t>INTEGER</w:t>
            </w:r>
            <w:r>
              <w:rPr>
                <w:rFonts w:ascii="Courier New" w:hAnsi="Courier New"/>
                <w:noProof/>
                <w:sz w:val="16"/>
                <w:lang w:eastAsia="en-GB"/>
              </w:rPr>
              <w:t xml:space="preserve"> (-16..15)                                                                         </w:t>
            </w:r>
            <w:r w:rsidRPr="00400F7C">
              <w:rPr>
                <w:rFonts w:ascii="Courier New" w:hAnsi="Courier New"/>
                <w:noProof/>
                <w:color w:val="993366"/>
                <w:sz w:val="16"/>
                <w:lang w:eastAsia="en-GB"/>
              </w:rPr>
              <w:t>OPTIONAL</w:t>
            </w:r>
            <w:r>
              <w:rPr>
                <w:rFonts w:ascii="Courier New" w:hAnsi="Courier New"/>
                <w:noProof/>
                <w:sz w:val="16"/>
                <w:lang w:eastAsia="en-GB"/>
              </w:rPr>
              <w:t xml:space="preserve">,    </w:t>
            </w:r>
            <w:r w:rsidRPr="00910F39">
              <w:rPr>
                <w:rFonts w:ascii="Courier New" w:hAnsi="Courier New"/>
                <w:noProof/>
                <w:color w:val="808080"/>
                <w:sz w:val="16"/>
                <w:lang w:eastAsia="en-GB"/>
              </w:rPr>
              <w:t>-- Need M</w:t>
            </w:r>
          </w:p>
          <w:p w14:paraId="5684B7E4" w14:textId="77777777" w:rsidR="00F33DAD" w:rsidRDefault="00F33DAD" w:rsidP="002A348E">
            <w:pPr>
              <w:pStyle w:val="CommentText"/>
              <w:rPr>
                <w:rFonts w:eastAsia="Times New Roman"/>
                <w:b/>
                <w:iCs/>
                <w:noProof/>
                <w:lang w:eastAsia="en-GB"/>
              </w:rPr>
            </w:pPr>
            <w:r>
              <w:rPr>
                <w:rFonts w:hint="eastAsia"/>
                <w:lang w:eastAsia="zh-CN"/>
              </w:rPr>
              <w:t>A</w:t>
            </w:r>
            <w:r>
              <w:rPr>
                <w:lang w:eastAsia="zh-CN"/>
              </w:rPr>
              <w:t xml:space="preserve">dd corresponding filed description in </w:t>
            </w:r>
            <w:r w:rsidRPr="000F2532">
              <w:rPr>
                <w:rFonts w:eastAsia="Times New Roman"/>
                <w:b/>
                <w:i/>
                <w:noProof/>
                <w:lang w:eastAsia="en-GB"/>
              </w:rPr>
              <w:t>SL-</w:t>
            </w:r>
            <w:r>
              <w:rPr>
                <w:rFonts w:eastAsia="Times New Roman"/>
                <w:b/>
                <w:i/>
                <w:noProof/>
                <w:lang w:eastAsia="en-GB"/>
              </w:rPr>
              <w:t xml:space="preserve">PowerControl </w:t>
            </w:r>
            <w:r w:rsidRPr="000F2532">
              <w:rPr>
                <w:rFonts w:eastAsia="Times New Roman"/>
                <w:b/>
                <w:iCs/>
                <w:noProof/>
                <w:lang w:eastAsia="en-GB"/>
              </w:rPr>
              <w:t>field descriptions</w:t>
            </w:r>
          </w:p>
          <w:p w14:paraId="3C8F79AC" w14:textId="77777777" w:rsidR="00F33DAD" w:rsidRDefault="00F33DAD" w:rsidP="002A348E">
            <w:pPr>
              <w:pStyle w:val="CommentText"/>
              <w:rPr>
                <w:lang w:eastAsia="zh-CN"/>
              </w:rPr>
            </w:pPr>
            <w:r w:rsidRPr="00E62059">
              <w:t>p0-DL-PSBCH</w:t>
            </w:r>
            <w:r>
              <w:rPr>
                <w:lang w:eastAsia="zh-CN"/>
              </w:rPr>
              <w:t xml:space="preserve">: indicates </w:t>
            </w:r>
            <w:r w:rsidRPr="00E62059">
              <w:rPr>
                <w:lang w:eastAsia="zh-CN"/>
              </w:rPr>
              <w:t>P0 value for DL pathloss based power control for PSBCH. If not configured, DL pathloss based power control is disabled for PSBCH.</w:t>
            </w:r>
          </w:p>
          <w:p w14:paraId="69BE84FC" w14:textId="673B9F23" w:rsidR="00F33DAD" w:rsidRDefault="00F33DAD" w:rsidP="002A348E">
            <w:pPr>
              <w:spacing w:after="0" w:line="276" w:lineRule="auto"/>
              <w:rPr>
                <w:rFonts w:eastAsia="Malgun Gothic"/>
                <w:lang w:eastAsia="ko-KR"/>
              </w:rPr>
            </w:pPr>
            <w:r w:rsidRPr="00E62059">
              <w:t>alpha-DL-PSBCH</w:t>
            </w:r>
            <w:r>
              <w:rPr>
                <w:lang w:eastAsia="zh-CN"/>
              </w:rPr>
              <w:t xml:space="preserve">: indicates </w:t>
            </w:r>
            <w:r w:rsidRPr="00E62059">
              <w:rPr>
                <w:lang w:eastAsia="zh-CN"/>
              </w:rPr>
              <w:t>alpha value for DL pathloss based power control for PSBCH. When the field is absent the UE applies the value 1</w:t>
            </w:r>
          </w:p>
        </w:tc>
        <w:tc>
          <w:tcPr>
            <w:tcW w:w="940" w:type="pct"/>
            <w:tcBorders>
              <w:top w:val="single" w:sz="4" w:space="0" w:color="auto"/>
              <w:left w:val="single" w:sz="4" w:space="0" w:color="auto"/>
              <w:bottom w:val="single" w:sz="4" w:space="0" w:color="auto"/>
              <w:right w:val="single" w:sz="4" w:space="0" w:color="auto"/>
            </w:tcBorders>
          </w:tcPr>
          <w:p w14:paraId="4D00BA25" w14:textId="4AC081DD" w:rsidR="00F33DAD" w:rsidRDefault="00F33DAD" w:rsidP="002A348E">
            <w:pPr>
              <w:spacing w:after="0" w:line="276" w:lineRule="auto"/>
              <w:rPr>
                <w:rFonts w:eastAsia="宋体"/>
                <w:lang w:eastAsia="zh-CN"/>
              </w:rPr>
            </w:pPr>
            <w:r>
              <w:rPr>
                <w:rFonts w:eastAsia="宋体"/>
                <w:lang w:eastAsia="zh-CN"/>
              </w:rPr>
              <w:t>kimba@vivo.com</w:t>
            </w:r>
          </w:p>
        </w:tc>
      </w:tr>
      <w:tr w:rsidR="00F33DAD" w14:paraId="4122C7F2"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078BE9AD"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1D9044CE" w14:textId="7554F1E1" w:rsidR="00F33DAD" w:rsidRPr="00325D1F" w:rsidRDefault="00F33DAD" w:rsidP="002A348E">
            <w:pPr>
              <w:pStyle w:val="NO"/>
            </w:pPr>
            <w:r w:rsidRPr="00F537EB">
              <w:t xml:space="preserve">The field is OPTIONALly present, Need R, when </w:t>
            </w:r>
            <w:r w:rsidRPr="00F537EB">
              <w:rPr>
                <w:i/>
              </w:rPr>
              <w:t>SL-PSSCH-TxConfigList</w:t>
            </w:r>
            <w:r w:rsidRPr="00F537EB">
              <w:t xml:space="preserve"> is in </w:t>
            </w:r>
            <w:r w:rsidRPr="00F537EB">
              <w:rPr>
                <w:i/>
                <w:iCs/>
              </w:rPr>
              <w:t>SL-UE-SelectedConfig</w:t>
            </w:r>
            <w:r w:rsidRPr="00F537EB">
              <w:t xml:space="preserve"> in </w:t>
            </w:r>
            <w:r w:rsidRPr="00F537EB">
              <w:rPr>
                <w:i/>
                <w:iCs/>
              </w:rPr>
              <w:t>SIB12</w:t>
            </w:r>
            <w:r w:rsidRPr="00F537EB">
              <w:t xml:space="preserve"> or </w:t>
            </w:r>
            <w:r w:rsidRPr="00F537EB">
              <w:rPr>
                <w:i/>
                <w:iCs/>
              </w:rPr>
              <w:t>SL-PreconfigurationNR</w:t>
            </w:r>
            <w:r w:rsidRPr="00F537EB">
              <w:t>; otherwise the field is not present, need R.</w:t>
            </w:r>
          </w:p>
        </w:tc>
        <w:tc>
          <w:tcPr>
            <w:tcW w:w="1439" w:type="pct"/>
            <w:tcBorders>
              <w:top w:val="single" w:sz="4" w:space="0" w:color="auto"/>
              <w:left w:val="single" w:sz="4" w:space="0" w:color="auto"/>
              <w:bottom w:val="single" w:sz="4" w:space="0" w:color="auto"/>
              <w:right w:val="single" w:sz="4" w:space="0" w:color="auto"/>
            </w:tcBorders>
          </w:tcPr>
          <w:p w14:paraId="0E7608C9" w14:textId="77777777" w:rsidR="00F33DAD" w:rsidRDefault="00F33DAD" w:rsidP="002A348E">
            <w:pPr>
              <w:pStyle w:val="CommentText"/>
              <w:rPr>
                <w:lang w:eastAsia="zh-CN"/>
              </w:rPr>
            </w:pPr>
            <w:r>
              <w:rPr>
                <w:b/>
              </w:rPr>
              <w:t>[Description]</w:t>
            </w:r>
            <w:r>
              <w:t xml:space="preserve">: </w:t>
            </w:r>
            <w:r>
              <w:rPr>
                <w:lang w:eastAsia="zh-CN"/>
              </w:rPr>
              <w:t>The condition is incorrect. According to LTE V2X, the condition is decribled as follows:</w:t>
            </w:r>
          </w:p>
          <w:p w14:paraId="613BD1CC" w14:textId="77777777" w:rsidR="00F33DAD" w:rsidRDefault="00F33DAD" w:rsidP="002A348E">
            <w:pPr>
              <w:pStyle w:val="CommentText"/>
              <w:rPr>
                <w:lang w:eastAsia="zh-CN"/>
              </w:rPr>
            </w:pPr>
            <w:r w:rsidRPr="00F52271">
              <w:rPr>
                <w:i/>
                <w:iCs/>
              </w:rPr>
              <w:t>The field is optionally present, need OR, in IE SL-CBR-CommonTxConfigList-r14, or in IE SL-CBR-PreconfigTxConfigList-r14. Otherwise the field is not present. Need OR.</w:t>
            </w:r>
          </w:p>
          <w:p w14:paraId="4EEC6396" w14:textId="77777777" w:rsidR="00F33DAD" w:rsidRDefault="00F33DAD" w:rsidP="002A348E">
            <w:pPr>
              <w:pStyle w:val="CommentText"/>
            </w:pPr>
            <w:r>
              <w:rPr>
                <w:lang w:eastAsia="zh-CN"/>
              </w:rPr>
              <w:t>i.e., CBR based tx power control adaptation should be configured for congestion control based tx parameters, not speed based tx parameters</w:t>
            </w:r>
          </w:p>
          <w:p w14:paraId="5DB56195" w14:textId="77777777" w:rsidR="00F33DAD" w:rsidRDefault="00F33DAD" w:rsidP="002A348E">
            <w:pPr>
              <w:pStyle w:val="CommentText"/>
            </w:pPr>
            <w:r>
              <w:rPr>
                <w:b/>
              </w:rPr>
              <w:t>[Proposed Change]</w:t>
            </w:r>
            <w:r>
              <w:t>: change the condition description</w:t>
            </w:r>
            <w:r w:rsidRPr="00F52271">
              <w:t xml:space="preserve"> </w:t>
            </w:r>
            <w:r>
              <w:t>as below.</w:t>
            </w:r>
          </w:p>
          <w:p w14:paraId="126D8725" w14:textId="77777777" w:rsidR="00F33DAD" w:rsidRPr="00F52271" w:rsidRDefault="00F33DAD" w:rsidP="002A348E">
            <w:pPr>
              <w:pStyle w:val="CommentText"/>
            </w:pPr>
          </w:p>
          <w:p w14:paraId="0EE64D24" w14:textId="77777777" w:rsidR="00F33DAD" w:rsidRDefault="00F33DAD" w:rsidP="002A348E">
            <w:pPr>
              <w:pStyle w:val="CommentText"/>
            </w:pPr>
            <w:r w:rsidRPr="000F2532">
              <w:rPr>
                <w:rFonts w:eastAsia="Times New Roman"/>
                <w:lang w:eastAsia="ja-JP"/>
              </w:rPr>
              <w:t xml:space="preserve">The field is </w:t>
            </w:r>
            <w:r w:rsidRPr="00400F7C">
              <w:rPr>
                <w:rFonts w:eastAsia="Times New Roman"/>
                <w:color w:val="993366"/>
                <w:lang w:eastAsia="ja-JP"/>
              </w:rPr>
              <w:t>OPTIONAL</w:t>
            </w:r>
            <w:r>
              <w:rPr>
                <w:rFonts w:eastAsia="Times New Roman"/>
                <w:lang w:eastAsia="ja-JP"/>
              </w:rPr>
              <w:t>ly</w:t>
            </w:r>
            <w:r w:rsidRPr="000F2532">
              <w:rPr>
                <w:rFonts w:eastAsia="Times New Roman"/>
                <w:lang w:eastAsia="ja-JP"/>
              </w:rPr>
              <w:t xml:space="preserve"> present</w:t>
            </w:r>
            <w:r>
              <w:rPr>
                <w:rFonts w:eastAsia="Times New Roman"/>
                <w:lang w:eastAsia="ja-JP"/>
              </w:rPr>
              <w:t xml:space="preserve">, Need R, when </w:t>
            </w:r>
            <w:r w:rsidRPr="00C41EA9">
              <w:rPr>
                <w:rFonts w:eastAsia="Times New Roman"/>
                <w:i/>
                <w:iCs/>
                <w:highlight w:val="yellow"/>
                <w:lang w:eastAsia="ja-JP"/>
              </w:rPr>
              <w:t>SL-CBR-CommonTxConfigList</w:t>
            </w:r>
            <w:r w:rsidRPr="00522636">
              <w:rPr>
                <w:rFonts w:eastAsia="Times New Roman"/>
                <w:lang w:eastAsia="ja-JP"/>
              </w:rPr>
              <w:t xml:space="preserve"> </w:t>
            </w:r>
            <w:r>
              <w:rPr>
                <w:rFonts w:eastAsia="Times New Roman"/>
                <w:lang w:eastAsia="ja-JP"/>
              </w:rPr>
              <w:t xml:space="preserve">is in </w:t>
            </w:r>
            <w:r w:rsidRPr="00712D8A">
              <w:rPr>
                <w:i/>
              </w:rPr>
              <w:t>SL-</w:t>
            </w:r>
            <w:r w:rsidRPr="006B1E00">
              <w:rPr>
                <w:i/>
              </w:rPr>
              <w:t>UE-SelectedConfig</w:t>
            </w:r>
            <w:r>
              <w:rPr>
                <w:i/>
              </w:rPr>
              <w:t xml:space="preserve"> </w:t>
            </w:r>
            <w:r>
              <w:t xml:space="preserve">in </w:t>
            </w:r>
            <w:r w:rsidRPr="00935722">
              <w:rPr>
                <w:i/>
              </w:rPr>
              <w:t>SIB</w:t>
            </w:r>
            <w:r>
              <w:rPr>
                <w:i/>
              </w:rPr>
              <w:t>12</w:t>
            </w:r>
            <w:r>
              <w:t xml:space="preserve"> or </w:t>
            </w:r>
            <w:r w:rsidRPr="00E07032">
              <w:rPr>
                <w:rFonts w:eastAsia="Times New Roman"/>
                <w:i/>
                <w:lang w:eastAsia="ja-JP"/>
              </w:rPr>
              <w:t>SL-PreconfigurationNR</w:t>
            </w:r>
            <w:r w:rsidRPr="000F2532">
              <w:rPr>
                <w:rFonts w:eastAsia="Times New Roman"/>
                <w:lang w:eastAsia="ja-JP"/>
              </w:rPr>
              <w:t xml:space="preserve">; otherwise the field is </w:t>
            </w:r>
            <w:r>
              <w:rPr>
                <w:rFonts w:eastAsia="Times New Roman"/>
                <w:lang w:eastAsia="ja-JP"/>
              </w:rPr>
              <w:t>not present, need R</w:t>
            </w:r>
            <w:r w:rsidRPr="000F2532">
              <w:rPr>
                <w:rFonts w:eastAsia="Times New Roman"/>
                <w:lang w:eastAsia="ja-JP"/>
              </w:rPr>
              <w:t>.</w:t>
            </w:r>
          </w:p>
          <w:p w14:paraId="42AC4AB9" w14:textId="56D041B8"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66BB7921" w14:textId="5642E5AF" w:rsidR="00F33DAD" w:rsidRDefault="00F33DAD" w:rsidP="002A348E">
            <w:pPr>
              <w:spacing w:after="0" w:line="276" w:lineRule="auto"/>
              <w:rPr>
                <w:rFonts w:eastAsia="宋体"/>
                <w:lang w:eastAsia="zh-CN"/>
              </w:rPr>
            </w:pPr>
            <w:r>
              <w:rPr>
                <w:rFonts w:eastAsia="宋体"/>
                <w:lang w:eastAsia="zh-CN"/>
              </w:rPr>
              <w:t>kimba@vivo.com</w:t>
            </w:r>
          </w:p>
        </w:tc>
      </w:tr>
      <w:tr w:rsidR="00F33DAD" w14:paraId="722EFD61"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6E5D6A66"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10C7C2F1" w14:textId="342A287C" w:rsidR="00F33DAD" w:rsidRPr="00325D1F" w:rsidRDefault="00F33DAD" w:rsidP="002A348E">
            <w:pPr>
              <w:pStyle w:val="NO"/>
            </w:pPr>
            <w:r w:rsidRPr="00F537EB">
              <w:t xml:space="preserve">sl-ConfiguredGrantConfigList-r16   SL-ConfiguredGrantConfigList-r16                                      </w:t>
            </w:r>
          </w:p>
        </w:tc>
        <w:tc>
          <w:tcPr>
            <w:tcW w:w="1439" w:type="pct"/>
            <w:tcBorders>
              <w:top w:val="single" w:sz="4" w:space="0" w:color="auto"/>
              <w:left w:val="single" w:sz="4" w:space="0" w:color="auto"/>
              <w:bottom w:val="single" w:sz="4" w:space="0" w:color="auto"/>
              <w:right w:val="single" w:sz="4" w:space="0" w:color="auto"/>
            </w:tcBorders>
          </w:tcPr>
          <w:p w14:paraId="08EEBDEA" w14:textId="77777777" w:rsidR="00F33DAD" w:rsidRDefault="00F33DAD" w:rsidP="002A348E">
            <w:pPr>
              <w:pStyle w:val="CommentText"/>
            </w:pPr>
            <w:r>
              <w:rPr>
                <w:b/>
              </w:rPr>
              <w:t>[Description]</w:t>
            </w:r>
            <w:r>
              <w:t xml:space="preserve">: </w:t>
            </w:r>
            <w:r>
              <w:rPr>
                <w:rFonts w:hint="eastAsia"/>
                <w:lang w:eastAsia="zh-CN"/>
              </w:rPr>
              <w:t>The</w:t>
            </w:r>
            <w:r>
              <w:t xml:space="preserve"> IE </w:t>
            </w:r>
            <w:r w:rsidRPr="00292AC5">
              <w:t>SL-ConfiguredGrantConfigList</w:t>
            </w:r>
            <w:r>
              <w:t xml:space="preserve"> is defined within </w:t>
            </w:r>
            <w:r w:rsidRPr="00880FB3">
              <w:t>SL-ResourcePool-r16</w:t>
            </w:r>
            <w:r>
              <w:rPr>
                <w:rFonts w:hint="eastAsia"/>
                <w:lang w:eastAsia="zh-CN"/>
              </w:rPr>
              <w:t>,</w:t>
            </w:r>
            <w:r>
              <w:rPr>
                <w:lang w:eastAsia="zh-CN"/>
              </w:rPr>
              <w:t xml:space="preserve"> which is configurable by </w:t>
            </w:r>
            <w:r>
              <w:t xml:space="preserve">both SIB12 and dedicated RRCReconfigration. However, SL configuraitnt grant </w:t>
            </w:r>
            <w:r>
              <w:rPr>
                <w:lang w:eastAsia="zh-CN"/>
              </w:rPr>
              <w:t>should only be used by network scheduling mode (i.e., mode 1) for NR sidelink communication and thus cannot be present in SIB12.</w:t>
            </w:r>
          </w:p>
          <w:p w14:paraId="5A8E6301" w14:textId="49F8616B" w:rsidR="00F33DAD" w:rsidRDefault="00F33DAD" w:rsidP="002A348E">
            <w:pPr>
              <w:spacing w:after="0" w:line="276" w:lineRule="auto"/>
              <w:rPr>
                <w:rFonts w:eastAsia="Malgun Gothic"/>
                <w:lang w:eastAsia="ko-KR"/>
              </w:rPr>
            </w:pPr>
            <w:r>
              <w:rPr>
                <w:b/>
              </w:rPr>
              <w:t>[Proposed Change]</w:t>
            </w:r>
            <w:r>
              <w:t xml:space="preserve">: Add </w:t>
            </w:r>
            <w:r w:rsidRPr="00714E0E">
              <w:rPr>
                <w:b/>
                <w:bCs/>
                <w:i/>
                <w:iCs/>
              </w:rPr>
              <w:t xml:space="preserve">Cond mode 1 </w:t>
            </w:r>
            <w:r>
              <w:t xml:space="preserve">after the IE </w:t>
            </w:r>
            <w:r w:rsidRPr="00292AC5">
              <w:t>SL-ConfiguredGrantConfigList</w:t>
            </w:r>
            <w:r>
              <w:t xml:space="preserve"> to clarity that t</w:t>
            </w:r>
            <w:r w:rsidRPr="00880FB3">
              <w:t>he IE SL-ConfiguredGrantConfigList</w:t>
            </w:r>
            <w:r>
              <w:t xml:space="preserve"> is present only when the UE is working in </w:t>
            </w:r>
            <w:r>
              <w:rPr>
                <w:lang w:eastAsia="zh-CN"/>
              </w:rPr>
              <w:t>network scheduling mode (i.e., mode 1).</w:t>
            </w:r>
          </w:p>
        </w:tc>
        <w:tc>
          <w:tcPr>
            <w:tcW w:w="940" w:type="pct"/>
            <w:tcBorders>
              <w:top w:val="single" w:sz="4" w:space="0" w:color="auto"/>
              <w:left w:val="single" w:sz="4" w:space="0" w:color="auto"/>
              <w:bottom w:val="single" w:sz="4" w:space="0" w:color="auto"/>
              <w:right w:val="single" w:sz="4" w:space="0" w:color="auto"/>
            </w:tcBorders>
          </w:tcPr>
          <w:p w14:paraId="2378F3D5" w14:textId="5F7241B7" w:rsidR="00F33DAD" w:rsidRDefault="00F33DAD" w:rsidP="002A348E">
            <w:pPr>
              <w:spacing w:after="0" w:line="276" w:lineRule="auto"/>
              <w:rPr>
                <w:rFonts w:eastAsia="宋体"/>
                <w:lang w:eastAsia="zh-CN"/>
              </w:rPr>
            </w:pPr>
            <w:r>
              <w:rPr>
                <w:rFonts w:eastAsia="宋体"/>
                <w:lang w:eastAsia="zh-CN"/>
              </w:rPr>
              <w:t>kimba@vivo.com</w:t>
            </w:r>
          </w:p>
        </w:tc>
      </w:tr>
      <w:tr w:rsidR="00F33DAD" w14:paraId="26DBA573"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0FBB6BA0"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344E42A3" w14:textId="77777777" w:rsidR="00F33DAD" w:rsidRDefault="00F33DAD" w:rsidP="00F33DAD">
            <w:pPr>
              <w:pStyle w:val="Heading4"/>
              <w:numPr>
                <w:ilvl w:val="3"/>
                <w:numId w:val="42"/>
              </w:numPr>
              <w:spacing w:after="240"/>
              <w:rPr>
                <w:lang w:eastAsia="ja-JP"/>
              </w:rPr>
            </w:pPr>
            <w:r w:rsidRPr="00F33DAD">
              <w:rPr>
                <w:i/>
                <w:iCs/>
              </w:rPr>
              <w:t>MeasIdleConfig</w:t>
            </w:r>
          </w:p>
          <w:p w14:paraId="395F4613" w14:textId="77777777" w:rsidR="00F33DAD" w:rsidRDefault="00F33DAD" w:rsidP="00F33DAD">
            <w:pPr>
              <w:rPr>
                <w:lang w:val="en-US"/>
              </w:rPr>
            </w:pPr>
            <w:r>
              <w:rPr>
                <w:rFonts w:hint="eastAsia"/>
              </w:rPr>
              <w:t xml:space="preserve">The IE </w:t>
            </w:r>
            <w:r>
              <w:rPr>
                <w:rFonts w:hint="eastAsia"/>
                <w:i/>
                <w:iCs/>
              </w:rPr>
              <w:t>MeasIdleConfig</w:t>
            </w:r>
            <w:r>
              <w:rPr>
                <w:rFonts w:hint="eastAsia"/>
              </w:rPr>
              <w:t xml:space="preserve"> is used to convey information to UE about measurements requested to be done while in RRC_IDLE or RRC_INACTIVE.</w:t>
            </w:r>
          </w:p>
          <w:p w14:paraId="17101F19" w14:textId="77777777" w:rsidR="00F33DAD" w:rsidRDefault="00F33DAD" w:rsidP="00F33DAD">
            <w:pPr>
              <w:pStyle w:val="TH"/>
              <w:spacing w:after="240"/>
              <w:rPr>
                <w:b w:val="0"/>
              </w:rPr>
            </w:pPr>
            <w:r>
              <w:rPr>
                <w:i/>
                <w:iCs/>
              </w:rPr>
              <w:t xml:space="preserve">MeasIdleConfig </w:t>
            </w:r>
            <w:r>
              <w:t>information element</w:t>
            </w:r>
          </w:p>
          <w:p w14:paraId="6085AD8A" w14:textId="77777777" w:rsidR="00F33DAD" w:rsidRDefault="00F33DAD" w:rsidP="00F33DAD">
            <w:pPr>
              <w:pStyle w:val="PL"/>
            </w:pPr>
            <w:r>
              <w:t>-- ASN1START</w:t>
            </w:r>
          </w:p>
          <w:p w14:paraId="035F6E77" w14:textId="77777777" w:rsidR="00F33DAD" w:rsidRDefault="00F33DAD" w:rsidP="00F33DAD">
            <w:pPr>
              <w:pStyle w:val="PL"/>
            </w:pPr>
            <w:r>
              <w:t>-- TAG-MEASIDLECONFIG-START</w:t>
            </w:r>
          </w:p>
          <w:p w14:paraId="7F1D6AD9" w14:textId="77777777" w:rsidR="00F33DAD" w:rsidRDefault="00F33DAD" w:rsidP="00F33DAD">
            <w:pPr>
              <w:pStyle w:val="PL"/>
            </w:pPr>
          </w:p>
          <w:p w14:paraId="2698F9B3" w14:textId="77777777" w:rsidR="00F33DAD" w:rsidRDefault="00F33DAD" w:rsidP="00F33DAD">
            <w:pPr>
              <w:pStyle w:val="PL"/>
            </w:pPr>
            <w:r>
              <w:t>MeasIdleConfigSIB-r16 ::= SEQUENCE {</w:t>
            </w:r>
          </w:p>
          <w:p w14:paraId="55B00D09" w14:textId="77777777" w:rsidR="00F33DAD" w:rsidRDefault="00F33DAD" w:rsidP="00F33DAD">
            <w:pPr>
              <w:pStyle w:val="PL"/>
            </w:pPr>
            <w:r>
              <w:t>    measIdleCarrierListNR-r16       SEQUENCE (SIZE (1..maxFreqIdle-r16)) OF MeasIdleCarrierNR-r16          OPTIONAL,     -- Need S</w:t>
            </w:r>
          </w:p>
          <w:p w14:paraId="5DF0F745" w14:textId="77777777" w:rsidR="00F33DAD" w:rsidRDefault="00F33DAD" w:rsidP="00F33DAD">
            <w:pPr>
              <w:pStyle w:val="PL"/>
            </w:pPr>
            <w:r>
              <w:t>    measIdleCarrierListEUTRA-r16    SEQUENCE (SIZE (1..maxFreqIdle-r16)) OF MeasIdleCarrierEUTRA-r16       OPTIONAL,     -- Need S</w:t>
            </w:r>
          </w:p>
          <w:p w14:paraId="004B0C94" w14:textId="77777777" w:rsidR="00F33DAD" w:rsidRDefault="00F33DAD" w:rsidP="00F33DAD">
            <w:pPr>
              <w:pStyle w:val="PL"/>
            </w:pPr>
            <w:r>
              <w:t>    ...</w:t>
            </w:r>
          </w:p>
          <w:p w14:paraId="5A2E3C91" w14:textId="77777777" w:rsidR="00F33DAD" w:rsidRDefault="00F33DAD" w:rsidP="00F33DAD">
            <w:pPr>
              <w:pStyle w:val="PL"/>
            </w:pPr>
            <w:r>
              <w:t>}</w:t>
            </w:r>
          </w:p>
          <w:p w14:paraId="3AD6665C" w14:textId="77777777" w:rsidR="00F33DAD" w:rsidRDefault="00F33DAD" w:rsidP="00F33DAD">
            <w:pPr>
              <w:pStyle w:val="PL"/>
            </w:pPr>
          </w:p>
          <w:p w14:paraId="4E21BDEC" w14:textId="77777777" w:rsidR="00F33DAD" w:rsidRDefault="00F33DAD" w:rsidP="00F33DAD">
            <w:pPr>
              <w:pStyle w:val="PL"/>
            </w:pPr>
            <w:r>
              <w:t>MeasIdleConfigDedicated-r16 ::= SEQUENCE {</w:t>
            </w:r>
          </w:p>
          <w:p w14:paraId="7F7FF327" w14:textId="77777777" w:rsidR="00F33DAD" w:rsidRDefault="00F33DAD" w:rsidP="00F33DAD">
            <w:pPr>
              <w:pStyle w:val="PL"/>
            </w:pPr>
            <w:r>
              <w:t>    measIdleCarrierListNR-r16       SEQUENCE (SIZE (1..maxFreqIdle-r16)) OF MeasIdleCarrierNR-r16          OPTIONAL,     -- Need N</w:t>
            </w:r>
          </w:p>
          <w:p w14:paraId="6AA01900" w14:textId="77777777" w:rsidR="00F33DAD" w:rsidRDefault="00F33DAD" w:rsidP="00F33DAD">
            <w:pPr>
              <w:pStyle w:val="PL"/>
            </w:pPr>
            <w:r>
              <w:t>    measIdleCarrierListEUTRA-r16    SEQUENCE (SIZE (1..maxFreqIdle-r16)) OF MeasIdleCarrierEUTRA-r16       OPTIONAL,     -- Need N</w:t>
            </w:r>
          </w:p>
          <w:p w14:paraId="1AEBFC54" w14:textId="77777777" w:rsidR="00F33DAD" w:rsidRDefault="00F33DAD" w:rsidP="00F33DAD">
            <w:pPr>
              <w:pStyle w:val="PL"/>
            </w:pPr>
            <w:r>
              <w:t>    measIdleDuration-r16            ENUMERATED{sec10, sec30, sec60, sec120, sec180, sec240, sec300, spare},</w:t>
            </w:r>
          </w:p>
          <w:p w14:paraId="6A3BE87F" w14:textId="77777777" w:rsidR="00F33DAD" w:rsidRDefault="00F33DAD" w:rsidP="00F33DAD">
            <w:pPr>
              <w:pStyle w:val="PL"/>
            </w:pPr>
            <w:bookmarkStart w:id="166" w:name="_Hlk29283158"/>
            <w:r>
              <w:t>    validityAreaList-r16            ValidityAreaList-r16                                                   OPTIONAL,     -- Need N</w:t>
            </w:r>
          </w:p>
          <w:p w14:paraId="17534301" w14:textId="77777777" w:rsidR="00F33DAD" w:rsidRDefault="00F33DAD" w:rsidP="00F33DAD">
            <w:pPr>
              <w:pStyle w:val="PL"/>
            </w:pPr>
            <w:r>
              <w:t>    ...</w:t>
            </w:r>
          </w:p>
          <w:bookmarkEnd w:id="166"/>
          <w:p w14:paraId="703E424B" w14:textId="77777777" w:rsidR="00F33DAD" w:rsidRDefault="00F33DAD" w:rsidP="00F33DAD">
            <w:pPr>
              <w:pStyle w:val="PL"/>
            </w:pPr>
            <w:r>
              <w:t>}</w:t>
            </w:r>
          </w:p>
          <w:p w14:paraId="1F823BA6" w14:textId="77777777" w:rsidR="00F33DAD" w:rsidRDefault="00F33DAD" w:rsidP="00F33DAD">
            <w:pPr>
              <w:pStyle w:val="PL"/>
            </w:pPr>
          </w:p>
          <w:p w14:paraId="62370148" w14:textId="77777777" w:rsidR="00F33DAD" w:rsidRDefault="00F33DAD" w:rsidP="00F33DAD">
            <w:pPr>
              <w:pStyle w:val="PL"/>
            </w:pPr>
            <w:bookmarkStart w:id="167" w:name="_Hlk28031131"/>
            <w:r>
              <w:rPr>
                <w:highlight w:val="yellow"/>
              </w:rPr>
              <w:t>ValidityAreaList-r16 ::= SEQUENCE (SIZE (1..maxFreqIdle-r16)) OF ValidityArea-r16</w:t>
            </w:r>
          </w:p>
          <w:p w14:paraId="733906E9" w14:textId="77777777" w:rsidR="00F33DAD" w:rsidRDefault="00F33DAD" w:rsidP="00F33DAD">
            <w:pPr>
              <w:pStyle w:val="PL"/>
            </w:pPr>
          </w:p>
          <w:p w14:paraId="6DCB1E17" w14:textId="77777777" w:rsidR="00F33DAD" w:rsidRDefault="00F33DAD" w:rsidP="00F33DAD">
            <w:pPr>
              <w:pStyle w:val="PL"/>
            </w:pPr>
            <w:r>
              <w:t>ValidityArea-r16 ::=             SEQUENCE {</w:t>
            </w:r>
          </w:p>
          <w:p w14:paraId="244E4587" w14:textId="77777777" w:rsidR="00F33DAD" w:rsidRDefault="00F33DAD" w:rsidP="00F33DAD">
            <w:pPr>
              <w:pStyle w:val="PL"/>
            </w:pPr>
            <w:r>
              <w:t>    carrierFreq-r16                  ARFCN-ValueNR,</w:t>
            </w:r>
          </w:p>
          <w:p w14:paraId="69CE188B" w14:textId="77777777" w:rsidR="00F33DAD" w:rsidRDefault="00F33DAD" w:rsidP="00F33DAD">
            <w:pPr>
              <w:pStyle w:val="PL"/>
            </w:pPr>
            <w:r>
              <w:t>    validityCellList-r16             ValidityCellList                 OPTIONAL   -- Need N</w:t>
            </w:r>
          </w:p>
          <w:p w14:paraId="229077CC" w14:textId="77777777" w:rsidR="00F33DAD" w:rsidRDefault="00F33DAD" w:rsidP="00F33DAD">
            <w:pPr>
              <w:pStyle w:val="PL"/>
            </w:pPr>
            <w:r>
              <w:t>}</w:t>
            </w:r>
          </w:p>
          <w:p w14:paraId="1B5084C9" w14:textId="77777777" w:rsidR="00F33DAD" w:rsidRDefault="00F33DAD" w:rsidP="00F33DAD">
            <w:pPr>
              <w:pStyle w:val="PL"/>
            </w:pPr>
          </w:p>
          <w:p w14:paraId="7B02C4EB" w14:textId="77777777" w:rsidR="00F33DAD" w:rsidRDefault="00F33DAD" w:rsidP="00F33DAD">
            <w:pPr>
              <w:pStyle w:val="PL"/>
            </w:pPr>
            <w:r>
              <w:t>ValidityCellList ::= SEQUENCE (SIZE (1.. maxCellMeasIdle-r16)) OF PCI-Range</w:t>
            </w:r>
            <w:bookmarkEnd w:id="167"/>
          </w:p>
          <w:p w14:paraId="34496A87" w14:textId="77777777" w:rsidR="00F33DAD" w:rsidRDefault="00F33DAD" w:rsidP="00F33DAD"/>
          <w:p w14:paraId="241C967E" w14:textId="58BE348A"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6CEB14EC" w14:textId="77777777" w:rsidR="00F33DAD" w:rsidRDefault="00F33DAD" w:rsidP="00F33DAD">
            <w:pPr>
              <w:rPr>
                <w:b/>
                <w:bCs/>
                <w:lang w:eastAsia="zh-CN"/>
              </w:rPr>
            </w:pPr>
            <w:r>
              <w:rPr>
                <w:rFonts w:hint="eastAsia"/>
                <w:b/>
                <w:bCs/>
              </w:rPr>
              <w:t xml:space="preserve">No field description for </w:t>
            </w:r>
            <w:r>
              <w:rPr>
                <w:rFonts w:hint="eastAsia"/>
                <w:b/>
                <w:bCs/>
                <w:highlight w:val="yellow"/>
              </w:rPr>
              <w:t>ValidityAreaList-r16,</w:t>
            </w:r>
            <w:r>
              <w:rPr>
                <w:rFonts w:hint="eastAsia"/>
                <w:b/>
                <w:bCs/>
              </w:rPr>
              <w:t xml:space="preserve"> we should add field description for </w:t>
            </w:r>
            <w:r>
              <w:rPr>
                <w:rFonts w:hint="eastAsia"/>
                <w:b/>
                <w:bCs/>
                <w:highlight w:val="yellow"/>
              </w:rPr>
              <w:t xml:space="preserve">ValidityAreaList-r16 </w:t>
            </w:r>
            <w:r>
              <w:rPr>
                <w:rFonts w:hint="eastAsia"/>
                <w:b/>
                <w:bCs/>
              </w:rPr>
              <w:t xml:space="preserve">just like LTE. </w:t>
            </w:r>
          </w:p>
          <w:p w14:paraId="77C6308B"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09413D5C" w14:textId="235DFA2F" w:rsidR="00F33DAD" w:rsidRDefault="00F33DAD" w:rsidP="002A348E">
            <w:pPr>
              <w:spacing w:after="0" w:line="276" w:lineRule="auto"/>
              <w:rPr>
                <w:rFonts w:eastAsia="宋体"/>
                <w:lang w:eastAsia="zh-CN"/>
              </w:rPr>
            </w:pPr>
            <w:r>
              <w:rPr>
                <w:rFonts w:eastAsia="宋体"/>
                <w:lang w:eastAsia="zh-CN"/>
              </w:rPr>
              <w:t>kimba@vivo.com</w:t>
            </w:r>
          </w:p>
        </w:tc>
      </w:tr>
      <w:tr w:rsidR="00F33DAD" w14:paraId="1A77E180"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5366FB00"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6B3ACBBB" w14:textId="77777777" w:rsidR="00004C99" w:rsidRDefault="00004C99" w:rsidP="00004C99">
            <w:pPr>
              <w:rPr>
                <w:rFonts w:ascii="Cambria" w:hAnsi="Cambria"/>
                <w:lang w:eastAsia="zh-CN"/>
              </w:rPr>
            </w:pPr>
            <w:r>
              <w:rPr>
                <w:rFonts w:ascii="Cambria" w:hAnsi="Cambria"/>
              </w:rPr>
              <w:t xml:space="preserve">It has been agreed that to determine the number of REs used for CG-UCI, the mechanism of beta-offset in Rel-15 NR for HARQ-ACK on CG-PUSCH is reused. However, it was not captured rightly in the running </w:t>
            </w:r>
            <w:proofErr w:type="gramStart"/>
            <w:r>
              <w:rPr>
                <w:rFonts w:ascii="Cambria" w:hAnsi="Cambria"/>
              </w:rPr>
              <w:t>CR</w:t>
            </w:r>
            <w:r>
              <w:rPr>
                <w:rFonts w:ascii="Cambria" w:hAnsi="Cambria"/>
                <w:color w:val="1F497D"/>
              </w:rPr>
              <w:t>(</w:t>
            </w:r>
            <w:proofErr w:type="gramEnd"/>
            <w:r>
              <w:rPr>
                <w:rFonts w:ascii="Cambria" w:hAnsi="Cambria"/>
                <w:color w:val="1F497D"/>
              </w:rPr>
              <w:t>)</w:t>
            </w:r>
            <w:r>
              <w:rPr>
                <w:rFonts w:ascii="Cambria" w:hAnsi="Cambria"/>
              </w:rPr>
              <w:t>, which is quoted as following.</w:t>
            </w:r>
          </w:p>
          <w:p w14:paraId="49A6C6B6" w14:textId="77777777" w:rsidR="00004C99" w:rsidRDefault="00004C99" w:rsidP="00004C99">
            <w:pPr>
              <w:pStyle w:val="PL"/>
              <w:rPr>
                <w:szCs w:val="16"/>
              </w:rPr>
            </w:pPr>
            <w:r>
              <w:t xml:space="preserve">ConfiguredGrantConfig ::=           </w:t>
            </w:r>
            <w:r>
              <w:rPr>
                <w:color w:val="993366"/>
              </w:rPr>
              <w:t>SEQUENCE</w:t>
            </w:r>
            <w:r>
              <w:t xml:space="preserve"> {</w:t>
            </w:r>
          </w:p>
          <w:p w14:paraId="1E21FEAC" w14:textId="77777777" w:rsidR="00004C99" w:rsidRDefault="00004C99" w:rsidP="00004C99">
            <w:pPr>
              <w:pStyle w:val="PL"/>
              <w:rPr>
                <w:sz w:val="20"/>
                <w:lang w:eastAsia="zh-CN"/>
              </w:rPr>
            </w:pPr>
            <w:r>
              <w:rPr>
                <w:lang w:eastAsia="zh-CN"/>
              </w:rPr>
              <w:t>    Omit</w:t>
            </w:r>
          </w:p>
          <w:p w14:paraId="1933DC10" w14:textId="77777777" w:rsidR="00004C99" w:rsidRDefault="00004C99" w:rsidP="00004C99">
            <w:pPr>
              <w:pStyle w:val="PL"/>
              <w:rPr>
                <w:lang w:eastAsia="en-GB"/>
              </w:rPr>
            </w:pPr>
            <w:r>
              <w:rPr>
                <w:lang w:eastAsia="zh-CN"/>
              </w:rPr>
              <w:t xml:space="preserve">    </w:t>
            </w:r>
            <w:r>
              <w:t>betaOffsetCG-UCI-r16                   INTEGER (1..ffsValue)  OPTIONAL,   -- Need R</w:t>
            </w:r>
          </w:p>
          <w:p w14:paraId="758E018A" w14:textId="77777777" w:rsidR="00004C99" w:rsidRDefault="00004C99" w:rsidP="00004C99">
            <w:pPr>
              <w:pStyle w:val="PL"/>
              <w:rPr>
                <w:lang w:eastAsia="zh-CN"/>
              </w:rPr>
            </w:pPr>
            <w:r>
              <w:rPr>
                <w:lang w:eastAsia="zh-CN"/>
              </w:rPr>
              <w:t>    omit</w:t>
            </w:r>
          </w:p>
          <w:p w14:paraId="63DE0005" w14:textId="77777777" w:rsidR="00004C99" w:rsidRDefault="00004C99" w:rsidP="00004C99">
            <w:pPr>
              <w:pStyle w:val="PL"/>
              <w:rPr>
                <w:lang w:eastAsia="zh-CN"/>
              </w:rPr>
            </w:pPr>
            <w:r>
              <w:rPr>
                <w:lang w:eastAsia="zh-CN"/>
              </w:rPr>
              <w:t>}</w:t>
            </w:r>
          </w:p>
          <w:p w14:paraId="56B3A771" w14:textId="77777777" w:rsidR="00004C99" w:rsidRDefault="00004C99" w:rsidP="00004C99">
            <w:pPr>
              <w:pStyle w:val="PL"/>
              <w:rPr>
                <w:lang w:eastAsia="zh-CN"/>
              </w:rPr>
            </w:pPr>
          </w:p>
          <w:p w14:paraId="452B7BE8" w14:textId="77777777" w:rsidR="00004C99" w:rsidRDefault="00004C99" w:rsidP="00004C99">
            <w:pPr>
              <w:rPr>
                <w:rFonts w:ascii="Calibri"/>
                <w:color w:val="1F497D"/>
              </w:rPr>
            </w:pPr>
          </w:p>
          <w:p w14:paraId="303D55AA" w14:textId="77777777" w:rsidR="00004C99" w:rsidRDefault="00004C99" w:rsidP="00004C99">
            <w:pPr>
              <w:rPr>
                <w:rFonts w:ascii="Cambria" w:hAnsi="Cambria"/>
                <w:color w:val="1F497D"/>
                <w:lang w:eastAsia="zh-CN"/>
              </w:rPr>
            </w:pPr>
            <w:r>
              <w:rPr>
                <w:rFonts w:ascii="Cambria" w:hAnsi="Cambria"/>
              </w:rPr>
              <w:t xml:space="preserve">Here, beta offset for CG-UCI in CG-PUSCH can only be configured semi-statically by RRC. However, in Rel-15 NR for HARQ-ACK on CG-PUSCH, the beta offset can be configured as semi-static or </w:t>
            </w:r>
            <w:r>
              <w:rPr>
                <w:rFonts w:ascii="Cambria" w:hAnsi="Cambria"/>
                <w:highlight w:val="yellow"/>
              </w:rPr>
              <w:t>dynamic</w:t>
            </w:r>
            <w:r>
              <w:rPr>
                <w:rFonts w:ascii="Cambria" w:hAnsi="Cambria"/>
              </w:rPr>
              <w:t>, which is quoted as following. When it is configured as dynamic, 4 values are configured by RRC, and one of them is indicated by the activation.</w:t>
            </w:r>
          </w:p>
          <w:p w14:paraId="3C0C2131" w14:textId="77777777" w:rsidR="00004C99" w:rsidRDefault="00004C99" w:rsidP="00004C99">
            <w:pPr>
              <w:pStyle w:val="PL"/>
            </w:pPr>
            <w:r>
              <w:t xml:space="preserve">CG-UCI-OnPUSCH ::= </w:t>
            </w:r>
            <w:r>
              <w:rPr>
                <w:color w:val="993366"/>
              </w:rPr>
              <w:t>CHOICE</w:t>
            </w:r>
            <w:r>
              <w:t xml:space="preserve"> {</w:t>
            </w:r>
          </w:p>
          <w:p w14:paraId="386224C0" w14:textId="77777777" w:rsidR="00004C99" w:rsidRDefault="00004C99" w:rsidP="00004C99">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2828AC53" w14:textId="77777777" w:rsidR="00004C99" w:rsidRDefault="00004C99" w:rsidP="00004C99">
            <w:pPr>
              <w:pStyle w:val="PL"/>
            </w:pPr>
            <w:r>
              <w:t>    semiStatic                              BetaOffsets</w:t>
            </w:r>
          </w:p>
          <w:p w14:paraId="125AEA0B" w14:textId="77777777" w:rsidR="00F33DAD" w:rsidRDefault="00F33DAD" w:rsidP="002A348E">
            <w:pPr>
              <w:pStyle w:val="NO"/>
            </w:pPr>
          </w:p>
          <w:p w14:paraId="2D3F132F" w14:textId="77777777" w:rsidR="00004C99" w:rsidRDefault="00004C99" w:rsidP="002A348E">
            <w:pPr>
              <w:pStyle w:val="NO"/>
            </w:pPr>
          </w:p>
          <w:p w14:paraId="284D7303" w14:textId="77777777" w:rsidR="00004C99" w:rsidRDefault="00004C99" w:rsidP="002A348E">
            <w:pPr>
              <w:pStyle w:val="NO"/>
            </w:pPr>
          </w:p>
          <w:p w14:paraId="30B8211E" w14:textId="67CFC1DF" w:rsidR="00004C99" w:rsidRPr="00325D1F" w:rsidRDefault="00004C99"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455416E0" w14:textId="77777777" w:rsidR="00004C99" w:rsidRDefault="00004C99" w:rsidP="00004C99">
            <w:pPr>
              <w:spacing w:before="160"/>
              <w:jc w:val="both"/>
              <w:rPr>
                <w:rFonts w:ascii="Cambria" w:hAnsi="Cambria"/>
                <w:lang w:eastAsia="zh-CN"/>
              </w:rPr>
            </w:pPr>
            <w:r>
              <w:rPr>
                <w:rFonts w:ascii="Cambria" w:hAnsi="Cambria"/>
              </w:rPr>
              <w:t>we think betaOffsetCG-UCI-r16 should also can be configured dynamically. We propose to discuss and clarify whether the current CR of TS 38.331 is aligned with RAN1’s understanding or not.</w:t>
            </w:r>
          </w:p>
          <w:p w14:paraId="45FE5954" w14:textId="77777777" w:rsidR="00004C99" w:rsidRDefault="00004C99" w:rsidP="00004C99">
            <w:pPr>
              <w:pStyle w:val="a3"/>
              <w:numPr>
                <w:ilvl w:val="0"/>
                <w:numId w:val="43"/>
              </w:numPr>
              <w:spacing w:before="0" w:beforeAutospacing="0" w:after="160" w:afterAutospacing="0" w:line="252" w:lineRule="auto"/>
              <w:rPr>
                <w:rFonts w:ascii="Cambria" w:hAnsi="Cambria"/>
                <w:color w:val="1F497D"/>
                <w:lang w:eastAsia="en-US"/>
              </w:rPr>
            </w:pPr>
            <w:r>
              <w:rPr>
                <w:rFonts w:ascii="Cambria" w:hAnsi="Cambria"/>
                <w:color w:val="1F497D"/>
              </w:rPr>
              <w:t xml:space="preserve">We notice in the running CR, for the IEs introduced for NR-U, some are explicitly stated as used for shared spectrum in the field description, others are not, Such as: </w:t>
            </w:r>
          </w:p>
          <w:tbl>
            <w:tblPr>
              <w:tblW w:w="0" w:type="auto"/>
              <w:tblCellMar>
                <w:left w:w="0" w:type="dxa"/>
                <w:right w:w="0" w:type="dxa"/>
              </w:tblCellMar>
              <w:tblLook w:val="04A0" w:firstRow="1" w:lastRow="0" w:firstColumn="1" w:lastColumn="0" w:noHBand="0" w:noVBand="1"/>
            </w:tblPr>
            <w:tblGrid>
              <w:gridCol w:w="4788"/>
            </w:tblGrid>
            <w:tr w:rsidR="00004C99" w14:paraId="656807BE" w14:textId="77777777" w:rsidTr="00CF351D">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B5D012" w14:textId="77777777" w:rsidR="00004C99" w:rsidRDefault="00004C99" w:rsidP="00004C99">
                  <w:pPr>
                    <w:pStyle w:val="TAL"/>
                    <w:rPr>
                      <w:rFonts w:ascii="Times New Roman" w:hAnsi="Times New Roman"/>
                      <w:b/>
                      <w:bCs/>
                      <w:i/>
                      <w:iCs/>
                      <w:lang w:val="en-US" w:eastAsia="ja-JP"/>
                    </w:rPr>
                  </w:pPr>
                  <w:r>
                    <w:rPr>
                      <w:rFonts w:ascii="Times New Roman" w:hAnsi="Times New Roman"/>
                      <w:b/>
                      <w:bCs/>
                      <w:i/>
                      <w:iCs/>
                      <w:lang w:val="x-none" w:eastAsia="ja-JP"/>
                    </w:rPr>
                    <w:t>channelAccessPriorit</w:t>
                  </w:r>
                  <w:r>
                    <w:rPr>
                      <w:rFonts w:ascii="Times New Roman" w:hAnsi="Times New Roman"/>
                      <w:b/>
                      <w:bCs/>
                      <w:i/>
                      <w:iCs/>
                      <w:lang w:eastAsia="ja-JP"/>
                    </w:rPr>
                    <w:t>y</w:t>
                  </w:r>
                </w:p>
                <w:p w14:paraId="5EFC133C" w14:textId="77777777" w:rsidR="00004C99" w:rsidRDefault="00004C99" w:rsidP="00004C99">
                  <w:pPr>
                    <w:pStyle w:val="a3"/>
                    <w:ind w:left="360"/>
                    <w:rPr>
                      <w:rFonts w:ascii="Times New Roman" w:hAnsi="Times New Roman"/>
                      <w:lang w:eastAsia="zh-CN"/>
                    </w:rPr>
                  </w:pPr>
                  <w:r>
                    <w:rPr>
                      <w:rFonts w:ascii="Times New Roman"/>
                    </w:rPr>
                    <w:t xml:space="preserve">Indicates the Channel Access Priority Class (CAPC), as specified in TS 37.213 [xx] and TS 38.321 [3], </w:t>
                  </w:r>
                  <w:r>
                    <w:rPr>
                      <w:rFonts w:ascii="Times New Roman"/>
                      <w:highlight w:val="yellow"/>
                    </w:rPr>
                    <w:t>to be used on transmission using configured grants on shared spectrum.</w:t>
                  </w:r>
                  <w:r>
                    <w:rPr>
                      <w:rFonts w:ascii="Times New Roman"/>
                    </w:rPr>
                    <w:t xml:space="preserve"> The network configures this field only for SRB2 and DRBs. </w:t>
                  </w:r>
                </w:p>
                <w:p w14:paraId="077AD6B1" w14:textId="77777777" w:rsidR="00004C99" w:rsidRDefault="00004C99" w:rsidP="00004C99">
                  <w:pPr>
                    <w:pStyle w:val="a3"/>
                    <w:ind w:left="360"/>
                    <w:rPr>
                      <w:rFonts w:ascii="Times New Roman"/>
                      <w:color w:val="1F497D"/>
                    </w:rPr>
                  </w:pPr>
                </w:p>
                <w:p w14:paraId="0E8AFB60" w14:textId="77777777" w:rsidR="00004C99" w:rsidRDefault="00004C99" w:rsidP="00004C99">
                  <w:pPr>
                    <w:pStyle w:val="TAL"/>
                    <w:rPr>
                      <w:rFonts w:ascii="Times New Roman" w:hAnsi="Times New Roman"/>
                      <w:lang w:eastAsia="ja-JP"/>
                    </w:rPr>
                  </w:pPr>
                  <w:r>
                    <w:rPr>
                      <w:rFonts w:ascii="Times New Roman" w:hAnsi="Times New Roman"/>
                      <w:b/>
                      <w:bCs/>
                      <w:i/>
                      <w:iCs/>
                      <w:lang w:val="x-none" w:eastAsia="ja-JP"/>
                    </w:rPr>
                    <w:t>channelAccess-Confi</w:t>
                  </w:r>
                  <w:r>
                    <w:rPr>
                      <w:rFonts w:ascii="Times New Roman" w:hAnsi="Times New Roman"/>
                      <w:b/>
                      <w:bCs/>
                      <w:i/>
                      <w:iCs/>
                      <w:lang w:eastAsia="ja-JP"/>
                    </w:rPr>
                    <w:t>g</w:t>
                  </w:r>
                </w:p>
                <w:p w14:paraId="04DA58C3" w14:textId="77777777" w:rsidR="00004C99" w:rsidRDefault="00004C99" w:rsidP="00004C99">
                  <w:pPr>
                    <w:pStyle w:val="a3"/>
                    <w:ind w:left="360"/>
                    <w:rPr>
                      <w:rFonts w:ascii="Times New Roman" w:hAnsi="Times New Roman"/>
                      <w:lang w:val="en-US" w:eastAsia="zh-CN"/>
                    </w:rPr>
                  </w:pPr>
                  <w:r>
                    <w:rPr>
                      <w:rFonts w:ascii="Times New Roman"/>
                    </w:rPr>
                    <w:t xml:space="preserve">List of parameters </w:t>
                  </w:r>
                  <w:r>
                    <w:rPr>
                      <w:rFonts w:ascii="Times New Roman"/>
                      <w:highlight w:val="yellow"/>
                    </w:rPr>
                    <w:t>used for access procedures of operation with shared spectrum channel access.</w:t>
                  </w:r>
                </w:p>
                <w:p w14:paraId="478BDDDF" w14:textId="77777777" w:rsidR="00004C99" w:rsidRDefault="00004C99" w:rsidP="00004C99">
                  <w:pPr>
                    <w:pStyle w:val="a3"/>
                    <w:ind w:left="360"/>
                    <w:rPr>
                      <w:rFonts w:ascii="Times New Roman"/>
                    </w:rPr>
                  </w:pPr>
                </w:p>
                <w:p w14:paraId="5BCB9438" w14:textId="77777777" w:rsidR="00004C99" w:rsidRDefault="00004C99" w:rsidP="00004C99">
                  <w:pPr>
                    <w:pStyle w:val="TAL"/>
                    <w:rPr>
                      <w:rFonts w:ascii="Times New Roman" w:hAnsi="Times New Roman"/>
                      <w:lang w:eastAsia="ja-JP"/>
                    </w:rPr>
                  </w:pPr>
                  <w:r>
                    <w:rPr>
                      <w:rFonts w:ascii="Times New Roman" w:hAnsi="Times New Roman"/>
                      <w:b/>
                      <w:bCs/>
                      <w:i/>
                      <w:iCs/>
                      <w:lang w:val="x-none" w:eastAsia="ja-JP"/>
                    </w:rPr>
                    <w:t>useInterlacePU</w:t>
                  </w:r>
                  <w:r>
                    <w:rPr>
                      <w:rFonts w:ascii="Times New Roman" w:hAnsi="Times New Roman"/>
                      <w:b/>
                      <w:bCs/>
                      <w:i/>
                      <w:iCs/>
                      <w:lang w:eastAsia="ja-JP"/>
                    </w:rPr>
                    <w:t>S</w:t>
                  </w:r>
                  <w:r>
                    <w:rPr>
                      <w:rFonts w:ascii="Times New Roman" w:hAnsi="Times New Roman"/>
                      <w:b/>
                      <w:bCs/>
                      <w:i/>
                      <w:iCs/>
                      <w:lang w:val="x-none" w:eastAsia="ja-JP"/>
                    </w:rPr>
                    <w:t>CH-</w:t>
                  </w:r>
                  <w:r>
                    <w:rPr>
                      <w:rFonts w:ascii="Times New Roman" w:hAnsi="Times New Roman"/>
                      <w:b/>
                      <w:bCs/>
                      <w:i/>
                      <w:iCs/>
                      <w:lang w:eastAsia="ja-JP"/>
                    </w:rPr>
                    <w:t>Dedicated</w:t>
                  </w:r>
                </w:p>
                <w:p w14:paraId="2C020AE0" w14:textId="77777777" w:rsidR="00004C99" w:rsidRDefault="00004C99" w:rsidP="00004C99">
                  <w:pPr>
                    <w:pStyle w:val="a3"/>
                    <w:ind w:left="360"/>
                    <w:rPr>
                      <w:rFonts w:ascii="Calibri" w:hAnsi="Calibri" w:cs="Calibri"/>
                      <w:color w:val="1F497D"/>
                      <w:sz w:val="21"/>
                      <w:szCs w:val="21"/>
                      <w:lang w:eastAsia="zh-CN"/>
                    </w:rPr>
                  </w:pPr>
                  <w:r>
                    <w:rPr>
                      <w:rFonts w:ascii="Times New Roman"/>
                    </w:rPr>
                    <w:t>If the field is present, the UE uses interlaced PUSCH for uplink resource allocation Type 2 for configured grant (see TS 38.214 [19], Clause 6.1.2.3).</w:t>
                  </w:r>
                </w:p>
              </w:tc>
            </w:tr>
          </w:tbl>
          <w:p w14:paraId="22DB47E1" w14:textId="57C5CE60"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51613D42" w14:textId="433D560A" w:rsidR="00F33DAD" w:rsidRDefault="00004C99" w:rsidP="002A348E">
            <w:pPr>
              <w:spacing w:after="0" w:line="276" w:lineRule="auto"/>
              <w:rPr>
                <w:rFonts w:eastAsia="宋体"/>
                <w:lang w:eastAsia="zh-CN"/>
              </w:rPr>
            </w:pPr>
            <w:r>
              <w:rPr>
                <w:rFonts w:eastAsia="宋体"/>
                <w:lang w:eastAsia="zh-CN"/>
              </w:rPr>
              <w:t>kimba@vivo.com</w:t>
            </w:r>
            <w:bookmarkStart w:id="168" w:name="_GoBack"/>
            <w:bookmarkEnd w:id="168"/>
          </w:p>
        </w:tc>
      </w:tr>
      <w:tr w:rsidR="00F33DAD" w14:paraId="4A8F9223"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04129AC9"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58C8B5BC"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26F0C74A"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7E1A1B20" w14:textId="77777777" w:rsidR="00F33DAD" w:rsidRDefault="00F33DAD" w:rsidP="002A348E">
            <w:pPr>
              <w:spacing w:after="0" w:line="276" w:lineRule="auto"/>
              <w:rPr>
                <w:rFonts w:eastAsia="宋体"/>
                <w:lang w:eastAsia="zh-CN"/>
              </w:rPr>
            </w:pPr>
          </w:p>
        </w:tc>
      </w:tr>
      <w:tr w:rsidR="00F33DAD" w14:paraId="241DBDAE"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00E617C5"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162A85E2"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785EF41C"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6DC7C6AD" w14:textId="77777777" w:rsidR="00F33DAD" w:rsidRDefault="00F33DAD" w:rsidP="002A348E">
            <w:pPr>
              <w:spacing w:after="0" w:line="276" w:lineRule="auto"/>
              <w:rPr>
                <w:rFonts w:eastAsia="宋体"/>
                <w:lang w:eastAsia="zh-CN"/>
              </w:rPr>
            </w:pPr>
          </w:p>
        </w:tc>
      </w:tr>
      <w:tr w:rsidR="00F33DAD" w14:paraId="13BDB016"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2402862B"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0FE1DDD1"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67074542"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1CF8E6DF" w14:textId="77777777" w:rsidR="00F33DAD" w:rsidRDefault="00F33DAD" w:rsidP="002A348E">
            <w:pPr>
              <w:spacing w:after="0" w:line="276" w:lineRule="auto"/>
              <w:rPr>
                <w:rFonts w:eastAsia="宋体"/>
                <w:lang w:eastAsia="zh-CN"/>
              </w:rPr>
            </w:pPr>
          </w:p>
        </w:tc>
      </w:tr>
      <w:tr w:rsidR="00F33DAD" w14:paraId="6A096620"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6F1902DF"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2D901EC6"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0CF94BDA"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52DFAD55" w14:textId="77777777" w:rsidR="00F33DAD" w:rsidRDefault="00F33DAD" w:rsidP="002A348E">
            <w:pPr>
              <w:spacing w:after="0" w:line="276" w:lineRule="auto"/>
              <w:rPr>
                <w:rFonts w:eastAsia="宋体"/>
                <w:lang w:eastAsia="zh-CN"/>
              </w:rPr>
            </w:pPr>
          </w:p>
        </w:tc>
      </w:tr>
      <w:tr w:rsidR="00F33DAD" w14:paraId="6A120E52"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059FC813"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5DCB2A56"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5624103D"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408FDCAF" w14:textId="77777777" w:rsidR="00F33DAD" w:rsidRDefault="00F33DAD" w:rsidP="002A348E">
            <w:pPr>
              <w:spacing w:after="0" w:line="276" w:lineRule="auto"/>
              <w:rPr>
                <w:rFonts w:eastAsia="宋体"/>
                <w:lang w:eastAsia="zh-CN"/>
              </w:rPr>
            </w:pPr>
          </w:p>
        </w:tc>
      </w:tr>
      <w:tr w:rsidR="00F33DAD" w14:paraId="13214486"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51BC5D71"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4259A958"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04C26106"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3010E4AB" w14:textId="77777777" w:rsidR="00F33DAD" w:rsidRDefault="00F33DAD" w:rsidP="002A348E">
            <w:pPr>
              <w:spacing w:after="0" w:line="276" w:lineRule="auto"/>
              <w:rPr>
                <w:rFonts w:eastAsia="宋体"/>
                <w:lang w:eastAsia="zh-CN"/>
              </w:rPr>
            </w:pPr>
          </w:p>
        </w:tc>
      </w:tr>
      <w:tr w:rsidR="00F33DAD" w14:paraId="4797456D"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7E4E7855"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236B42CD"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64EE77EE"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2B7BCDEA" w14:textId="77777777" w:rsidR="00F33DAD" w:rsidRDefault="00F33DAD" w:rsidP="002A348E">
            <w:pPr>
              <w:spacing w:after="0" w:line="276" w:lineRule="auto"/>
              <w:rPr>
                <w:rFonts w:eastAsia="宋体"/>
                <w:lang w:eastAsia="zh-CN"/>
              </w:rPr>
            </w:pPr>
          </w:p>
        </w:tc>
      </w:tr>
      <w:tr w:rsidR="00F33DAD" w14:paraId="7626A4E2"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114F4203"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28A437A5"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3EF78484"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38A3920C" w14:textId="77777777" w:rsidR="00F33DAD" w:rsidRDefault="00F33DAD" w:rsidP="002A348E">
            <w:pPr>
              <w:spacing w:after="0" w:line="276" w:lineRule="auto"/>
              <w:rPr>
                <w:rFonts w:eastAsia="宋体"/>
                <w:lang w:eastAsia="zh-CN"/>
              </w:rPr>
            </w:pPr>
          </w:p>
        </w:tc>
      </w:tr>
      <w:tr w:rsidR="00F33DAD" w14:paraId="2D37618D"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439059BA"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13CF1681"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0A9F15DA"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14160E83" w14:textId="77777777" w:rsidR="00F33DAD" w:rsidRDefault="00F33DAD" w:rsidP="002A348E">
            <w:pPr>
              <w:spacing w:after="0" w:line="276" w:lineRule="auto"/>
              <w:rPr>
                <w:rFonts w:eastAsia="宋体"/>
                <w:lang w:eastAsia="zh-CN"/>
              </w:rPr>
            </w:pPr>
          </w:p>
        </w:tc>
      </w:tr>
      <w:tr w:rsidR="00F33DAD" w14:paraId="181D5EA1"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40A62D46"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4223A21C"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6C0ED12E"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0F7BB6B8" w14:textId="77777777" w:rsidR="00F33DAD" w:rsidRDefault="00F33DAD" w:rsidP="002A348E">
            <w:pPr>
              <w:spacing w:after="0" w:line="276" w:lineRule="auto"/>
              <w:rPr>
                <w:rFonts w:eastAsia="宋体"/>
                <w:lang w:eastAsia="zh-CN"/>
              </w:rPr>
            </w:pPr>
          </w:p>
        </w:tc>
      </w:tr>
      <w:tr w:rsidR="00F33DAD" w14:paraId="499E3007"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39C3F94A"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2E3F6B91"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520E71CA"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0F30439A" w14:textId="77777777" w:rsidR="00F33DAD" w:rsidRDefault="00F33DAD" w:rsidP="002A348E">
            <w:pPr>
              <w:spacing w:after="0" w:line="276" w:lineRule="auto"/>
              <w:rPr>
                <w:rFonts w:eastAsia="宋体"/>
                <w:lang w:eastAsia="zh-CN"/>
              </w:rPr>
            </w:pPr>
          </w:p>
        </w:tc>
      </w:tr>
      <w:tr w:rsidR="00F33DAD" w14:paraId="325CDA27"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54A56884"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68A75FF9"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7819D35B"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11CE4C96" w14:textId="77777777" w:rsidR="00F33DAD" w:rsidRDefault="00F33DAD" w:rsidP="002A348E">
            <w:pPr>
              <w:spacing w:after="0" w:line="276" w:lineRule="auto"/>
              <w:rPr>
                <w:rFonts w:eastAsia="宋体"/>
                <w:lang w:eastAsia="zh-CN"/>
              </w:rPr>
            </w:pPr>
          </w:p>
        </w:tc>
      </w:tr>
      <w:tr w:rsidR="00F33DAD" w14:paraId="766D8363"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2F29E4D5"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753C90F9"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2F92993E"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260DB1DF" w14:textId="77777777" w:rsidR="00F33DAD" w:rsidRDefault="00F33DAD" w:rsidP="002A348E">
            <w:pPr>
              <w:spacing w:after="0" w:line="276" w:lineRule="auto"/>
              <w:rPr>
                <w:rFonts w:eastAsia="宋体"/>
                <w:lang w:eastAsia="zh-CN"/>
              </w:rPr>
            </w:pPr>
          </w:p>
        </w:tc>
      </w:tr>
      <w:tr w:rsidR="00F33DAD" w14:paraId="6247F315"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625662D3"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271A2E37"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326BCD99"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6CBB2359" w14:textId="77777777" w:rsidR="00F33DAD" w:rsidRDefault="00F33DAD" w:rsidP="002A348E">
            <w:pPr>
              <w:spacing w:after="0" w:line="276" w:lineRule="auto"/>
              <w:rPr>
                <w:rFonts w:eastAsia="宋体"/>
                <w:lang w:eastAsia="zh-CN"/>
              </w:rPr>
            </w:pPr>
          </w:p>
        </w:tc>
      </w:tr>
      <w:tr w:rsidR="00F33DAD" w14:paraId="54EB5988"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7D45603D"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698A0EC6"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7065C3A1"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0B0EE171" w14:textId="77777777" w:rsidR="00F33DAD" w:rsidRDefault="00F33DAD" w:rsidP="002A348E">
            <w:pPr>
              <w:spacing w:after="0" w:line="276" w:lineRule="auto"/>
              <w:rPr>
                <w:rFonts w:eastAsia="宋体"/>
                <w:lang w:eastAsia="zh-CN"/>
              </w:rPr>
            </w:pPr>
          </w:p>
        </w:tc>
      </w:tr>
      <w:tr w:rsidR="00F33DAD" w14:paraId="6A37A078"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63D69A0F"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3AE1219E"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69D38103"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72094F64" w14:textId="77777777" w:rsidR="00F33DAD" w:rsidRDefault="00F33DAD" w:rsidP="002A348E">
            <w:pPr>
              <w:spacing w:after="0" w:line="276" w:lineRule="auto"/>
              <w:rPr>
                <w:rFonts w:eastAsia="宋体"/>
                <w:lang w:eastAsia="zh-CN"/>
              </w:rPr>
            </w:pPr>
          </w:p>
        </w:tc>
      </w:tr>
      <w:tr w:rsidR="00F33DAD" w14:paraId="7FC5503B" w14:textId="77777777" w:rsidTr="00F33DAD">
        <w:trPr>
          <w:gridAfter w:val="1"/>
          <w:wAfter w:w="234" w:type="pct"/>
          <w:tblHeader/>
        </w:trPr>
        <w:tc>
          <w:tcPr>
            <w:tcW w:w="274" w:type="pct"/>
            <w:tcBorders>
              <w:top w:val="single" w:sz="4" w:space="0" w:color="auto"/>
              <w:left w:val="single" w:sz="4" w:space="0" w:color="auto"/>
              <w:bottom w:val="single" w:sz="4" w:space="0" w:color="auto"/>
              <w:right w:val="single" w:sz="4" w:space="0" w:color="auto"/>
            </w:tcBorders>
            <w:vAlign w:val="bottom"/>
          </w:tcPr>
          <w:p w14:paraId="73140038" w14:textId="77777777" w:rsidR="00F33DAD" w:rsidRDefault="00F33DAD" w:rsidP="002A348E">
            <w:pPr>
              <w:spacing w:after="0" w:line="276" w:lineRule="auto"/>
              <w:jc w:val="center"/>
              <w:rPr>
                <w:rFonts w:ascii="Calibri" w:hAnsi="Calibri" w:cs="Calibri"/>
                <w:color w:val="000000"/>
                <w:sz w:val="22"/>
                <w:szCs w:val="22"/>
              </w:rPr>
            </w:pPr>
          </w:p>
        </w:tc>
        <w:tc>
          <w:tcPr>
            <w:tcW w:w="2113" w:type="pct"/>
            <w:tcBorders>
              <w:top w:val="single" w:sz="4" w:space="0" w:color="auto"/>
              <w:left w:val="single" w:sz="4" w:space="0" w:color="auto"/>
              <w:bottom w:val="single" w:sz="4" w:space="0" w:color="auto"/>
              <w:right w:val="single" w:sz="4" w:space="0" w:color="auto"/>
            </w:tcBorders>
          </w:tcPr>
          <w:p w14:paraId="6159625F" w14:textId="77777777" w:rsidR="00F33DAD" w:rsidRPr="00325D1F" w:rsidRDefault="00F33DAD" w:rsidP="002A348E">
            <w:pPr>
              <w:pStyle w:val="NO"/>
            </w:pPr>
          </w:p>
        </w:tc>
        <w:tc>
          <w:tcPr>
            <w:tcW w:w="1439" w:type="pct"/>
            <w:tcBorders>
              <w:top w:val="single" w:sz="4" w:space="0" w:color="auto"/>
              <w:left w:val="single" w:sz="4" w:space="0" w:color="auto"/>
              <w:bottom w:val="single" w:sz="4" w:space="0" w:color="auto"/>
              <w:right w:val="single" w:sz="4" w:space="0" w:color="auto"/>
            </w:tcBorders>
          </w:tcPr>
          <w:p w14:paraId="3D1FC46F" w14:textId="77777777" w:rsidR="00F33DAD" w:rsidRDefault="00F33DAD" w:rsidP="002A348E">
            <w:pPr>
              <w:spacing w:after="0" w:line="276" w:lineRule="auto"/>
              <w:rPr>
                <w:rFonts w:eastAsia="Malgun Gothic"/>
                <w:lang w:eastAsia="ko-KR"/>
              </w:rPr>
            </w:pPr>
          </w:p>
        </w:tc>
        <w:tc>
          <w:tcPr>
            <w:tcW w:w="940" w:type="pct"/>
            <w:tcBorders>
              <w:top w:val="single" w:sz="4" w:space="0" w:color="auto"/>
              <w:left w:val="single" w:sz="4" w:space="0" w:color="auto"/>
              <w:bottom w:val="single" w:sz="4" w:space="0" w:color="auto"/>
              <w:right w:val="single" w:sz="4" w:space="0" w:color="auto"/>
            </w:tcBorders>
          </w:tcPr>
          <w:p w14:paraId="06BF9BB6" w14:textId="77777777" w:rsidR="00F33DAD" w:rsidRDefault="00F33DAD" w:rsidP="002A348E">
            <w:pPr>
              <w:spacing w:after="0" w:line="276" w:lineRule="auto"/>
              <w:rPr>
                <w:rFonts w:eastAsia="宋体"/>
                <w:lang w:eastAsia="zh-CN"/>
              </w:rPr>
            </w:pPr>
          </w:p>
        </w:tc>
      </w:tr>
    </w:tbl>
    <w:p w14:paraId="03FA47D4" w14:textId="77777777" w:rsidR="00667CF0" w:rsidRDefault="00667CF0" w:rsidP="00667CF0">
      <w:pPr>
        <w:jc w:val="both"/>
        <w:rPr>
          <w:rFonts w:eastAsia="宋体"/>
          <w:lang w:eastAsia="zh-CN"/>
        </w:rPr>
      </w:pPr>
    </w:p>
    <w:p w14:paraId="62440B3E" w14:textId="77777777" w:rsidR="00A07448" w:rsidRDefault="00A07448" w:rsidP="00A07448">
      <w:pPr>
        <w:jc w:val="both"/>
        <w:rPr>
          <w:rFonts w:eastAsia="宋体"/>
          <w:lang w:eastAsia="zh-CN"/>
        </w:rPr>
      </w:pPr>
    </w:p>
    <w:sectPr w:rsidR="00A07448" w:rsidSect="009629E6">
      <w:footnotePr>
        <w:numRestart w:val="eachSect"/>
      </w:footnotePr>
      <w:pgSz w:w="16840" w:h="11907" w:orient="landscape" w:code="9"/>
      <w:pgMar w:top="1134" w:right="1418" w:bottom="1418"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6FE4" w14:textId="77777777" w:rsidR="00944E42" w:rsidRDefault="00944E42">
      <w:r>
        <w:separator/>
      </w:r>
    </w:p>
  </w:endnote>
  <w:endnote w:type="continuationSeparator" w:id="0">
    <w:p w14:paraId="2B7FE07E" w14:textId="77777777" w:rsidR="00944E42" w:rsidRDefault="00944E42">
      <w:r>
        <w:continuationSeparator/>
      </w:r>
    </w:p>
  </w:endnote>
  <w:endnote w:type="continuationNotice" w:id="1">
    <w:p w14:paraId="57E70DBA" w14:textId="77777777" w:rsidR="00944E42" w:rsidRDefault="00944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FA6" w14:textId="77777777" w:rsidR="009D7493" w:rsidRDefault="009D749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21D3" w14:textId="77777777" w:rsidR="00944E42" w:rsidRDefault="00944E42">
      <w:r>
        <w:separator/>
      </w:r>
    </w:p>
  </w:footnote>
  <w:footnote w:type="continuationSeparator" w:id="0">
    <w:p w14:paraId="7EBBF123" w14:textId="77777777" w:rsidR="00944E42" w:rsidRDefault="00944E42">
      <w:r>
        <w:continuationSeparator/>
      </w:r>
    </w:p>
  </w:footnote>
  <w:footnote w:type="continuationNotice" w:id="1">
    <w:p w14:paraId="35907E91" w14:textId="77777777" w:rsidR="00944E42" w:rsidRDefault="00944E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834" w14:textId="7C2512DE" w:rsidR="009D7493" w:rsidRDefault="009D7493">
    <w:pPr>
      <w:pStyle w:val="Header"/>
      <w:framePr w:wrap="auto" w:vAnchor="text" w:hAnchor="margin" w:xAlign="center" w:y="1"/>
      <w:widowControl/>
    </w:pPr>
    <w:r>
      <w:fldChar w:fldCharType="begin"/>
    </w:r>
    <w:r>
      <w:instrText xml:space="preserve"> PAGE </w:instrText>
    </w:r>
    <w:r>
      <w:fldChar w:fldCharType="separate"/>
    </w:r>
    <w:r>
      <w:t>59</w:t>
    </w:r>
    <w:r>
      <w:fldChar w:fldCharType="end"/>
    </w:r>
  </w:p>
  <w:p w14:paraId="2FFF0AB5" w14:textId="77777777" w:rsidR="009D7493" w:rsidRDefault="009D7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45843E2"/>
    <w:multiLevelType w:val="hybridMultilevel"/>
    <w:tmpl w:val="359CECF2"/>
    <w:lvl w:ilvl="0" w:tplc="F738AF3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982FC9"/>
    <w:multiLevelType w:val="hybridMultilevel"/>
    <w:tmpl w:val="37B8D752"/>
    <w:lvl w:ilvl="0" w:tplc="3FF291EA">
      <w:start w:val="1"/>
      <w:numFmt w:val="decimal"/>
      <w:lvlText w:val="%1&gt;"/>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15:restartNumberingAfterBreak="0">
    <w:nsid w:val="0CCE74A5"/>
    <w:multiLevelType w:val="hybridMultilevel"/>
    <w:tmpl w:val="6C067F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243C1"/>
    <w:multiLevelType w:val="hybridMultilevel"/>
    <w:tmpl w:val="04626558"/>
    <w:lvl w:ilvl="0" w:tplc="7E9C8D7A">
      <w:start w:val="1"/>
      <w:numFmt w:val="bullet"/>
      <w:lvlText w:val="•"/>
      <w:lvlJc w:val="left"/>
      <w:pPr>
        <w:ind w:left="680" w:hanging="26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B24AE2"/>
    <w:multiLevelType w:val="hybridMultilevel"/>
    <w:tmpl w:val="C7162FFC"/>
    <w:lvl w:ilvl="0" w:tplc="7214030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95444"/>
    <w:multiLevelType w:val="hybridMultilevel"/>
    <w:tmpl w:val="477E3CCA"/>
    <w:lvl w:ilvl="0" w:tplc="6AFC9E08">
      <w:start w:val="1"/>
      <w:numFmt w:val="bullet"/>
      <w:lvlText w:val="o"/>
      <w:lvlJc w:val="left"/>
      <w:pPr>
        <w:ind w:left="284" w:hanging="284"/>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FD46D4"/>
    <w:multiLevelType w:val="hybridMultilevel"/>
    <w:tmpl w:val="67CC7464"/>
    <w:lvl w:ilvl="0" w:tplc="632021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25BB"/>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71B7E"/>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C5636E6"/>
    <w:multiLevelType w:val="hybridMultilevel"/>
    <w:tmpl w:val="C85AC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D217B"/>
    <w:multiLevelType w:val="hybridMultilevel"/>
    <w:tmpl w:val="80247F42"/>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643A8E"/>
    <w:multiLevelType w:val="hybridMultilevel"/>
    <w:tmpl w:val="53123D6E"/>
    <w:lvl w:ilvl="0" w:tplc="C79C5C4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C4D28D7"/>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A113B33"/>
    <w:multiLevelType w:val="hybridMultilevel"/>
    <w:tmpl w:val="B93A997C"/>
    <w:lvl w:ilvl="0" w:tplc="0C90372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4ED915DD"/>
    <w:multiLevelType w:val="hybridMultilevel"/>
    <w:tmpl w:val="DFE2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6777B"/>
    <w:multiLevelType w:val="hybridMultilevel"/>
    <w:tmpl w:val="137E07DC"/>
    <w:lvl w:ilvl="0" w:tplc="F3A8FE2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40E81"/>
    <w:multiLevelType w:val="hybridMultilevel"/>
    <w:tmpl w:val="4B428488"/>
    <w:lvl w:ilvl="0" w:tplc="D55EFF60">
      <w:start w:val="1"/>
      <w:numFmt w:val="bullet"/>
      <w:lvlText w:val="•"/>
      <w:lvlJc w:val="left"/>
      <w:pPr>
        <w:ind w:left="680" w:hanging="26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91156"/>
    <w:multiLevelType w:val="hybridMultilevel"/>
    <w:tmpl w:val="53C896EC"/>
    <w:lvl w:ilvl="0" w:tplc="727439D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79580315"/>
    <w:multiLevelType w:val="hybridMultilevel"/>
    <w:tmpl w:val="071ADBF2"/>
    <w:lvl w:ilvl="0" w:tplc="82AEE3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A043797"/>
    <w:multiLevelType w:val="hybridMultilevel"/>
    <w:tmpl w:val="9EAA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967F5F"/>
    <w:multiLevelType w:val="hybridMultilevel"/>
    <w:tmpl w:val="5852BC54"/>
    <w:lvl w:ilvl="0" w:tplc="7C94D73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8"/>
  </w:num>
  <w:num w:numId="4">
    <w:abstractNumId w:val="13"/>
  </w:num>
  <w:num w:numId="5">
    <w:abstractNumId w:val="14"/>
  </w:num>
  <w:num w:numId="6">
    <w:abstractNumId w:val="4"/>
  </w:num>
  <w:num w:numId="7">
    <w:abstractNumId w:val="23"/>
  </w:num>
  <w:num w:numId="8">
    <w:abstractNumId w:val="7"/>
  </w:num>
  <w:num w:numId="9">
    <w:abstractNumId w:val="6"/>
  </w:num>
  <w:num w:numId="10">
    <w:abstractNumId w:val="21"/>
  </w:num>
  <w:num w:numId="11">
    <w:abstractNumId w:val="11"/>
  </w:num>
  <w:num w:numId="12">
    <w:abstractNumId w:val="8"/>
  </w:num>
  <w:num w:numId="13">
    <w:abstractNumId w:val="11"/>
  </w:num>
  <w:num w:numId="14">
    <w:abstractNumId w:val="11"/>
  </w:num>
  <w:num w:numId="15">
    <w:abstractNumId w:val="20"/>
  </w:num>
  <w:num w:numId="16">
    <w:abstractNumId w:val="10"/>
  </w:num>
  <w:num w:numId="17">
    <w:abstractNumId w:val="22"/>
  </w:num>
  <w:num w:numId="18">
    <w:abstractNumId w:val="17"/>
  </w:num>
  <w:num w:numId="19">
    <w:abstractNumId w:val="9"/>
  </w:num>
  <w:num w:numId="20">
    <w:abstractNumId w:val="11"/>
  </w:num>
  <w:num w:numId="21">
    <w:abstractNumId w:val="11"/>
  </w:num>
  <w:num w:numId="22">
    <w:abstractNumId w:val="25"/>
  </w:num>
  <w:num w:numId="23">
    <w:abstractNumId w:val="15"/>
  </w:num>
  <w:num w:numId="24">
    <w:abstractNumId w:val="1"/>
  </w:num>
  <w:num w:numId="25">
    <w:abstractNumId w:val="28"/>
  </w:num>
  <w:num w:numId="26">
    <w:abstractNumId w:val="24"/>
  </w:num>
  <w:num w:numId="27">
    <w:abstractNumId w:val="11"/>
  </w:num>
  <w:num w:numId="28">
    <w:abstractNumId w:val="11"/>
  </w:num>
  <w:num w:numId="29">
    <w:abstractNumId w:val="27"/>
  </w:num>
  <w:num w:numId="30">
    <w:abstractNumId w:val="27"/>
  </w:num>
  <w:num w:numId="31">
    <w:abstractNumId w:val="12"/>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num>
  <w:num w:numId="35">
    <w:abstractNumId w:val="0"/>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88"/>
    <w:rsid w:val="000006F4"/>
    <w:rsid w:val="0000093A"/>
    <w:rsid w:val="000011D5"/>
    <w:rsid w:val="00001AF0"/>
    <w:rsid w:val="0000218D"/>
    <w:rsid w:val="000023C1"/>
    <w:rsid w:val="00002843"/>
    <w:rsid w:val="000033E2"/>
    <w:rsid w:val="00003E81"/>
    <w:rsid w:val="000046FC"/>
    <w:rsid w:val="000049E6"/>
    <w:rsid w:val="00004C99"/>
    <w:rsid w:val="000052A1"/>
    <w:rsid w:val="000056CE"/>
    <w:rsid w:val="000059BB"/>
    <w:rsid w:val="000059D0"/>
    <w:rsid w:val="00005B55"/>
    <w:rsid w:val="0000607C"/>
    <w:rsid w:val="000063C5"/>
    <w:rsid w:val="00006F04"/>
    <w:rsid w:val="00006F86"/>
    <w:rsid w:val="00007109"/>
    <w:rsid w:val="00010C3D"/>
    <w:rsid w:val="00010F4E"/>
    <w:rsid w:val="000113A0"/>
    <w:rsid w:val="000116BD"/>
    <w:rsid w:val="00012217"/>
    <w:rsid w:val="000122DC"/>
    <w:rsid w:val="000127F4"/>
    <w:rsid w:val="00012D84"/>
    <w:rsid w:val="000131B5"/>
    <w:rsid w:val="00013490"/>
    <w:rsid w:val="00013738"/>
    <w:rsid w:val="000139F0"/>
    <w:rsid w:val="00013C84"/>
    <w:rsid w:val="00014963"/>
    <w:rsid w:val="00014C47"/>
    <w:rsid w:val="00015280"/>
    <w:rsid w:val="00016A87"/>
    <w:rsid w:val="00016F44"/>
    <w:rsid w:val="00017157"/>
    <w:rsid w:val="0001724C"/>
    <w:rsid w:val="000172CB"/>
    <w:rsid w:val="00017693"/>
    <w:rsid w:val="00017959"/>
    <w:rsid w:val="00017992"/>
    <w:rsid w:val="00017B85"/>
    <w:rsid w:val="00017D22"/>
    <w:rsid w:val="00017E2D"/>
    <w:rsid w:val="000206AA"/>
    <w:rsid w:val="00020776"/>
    <w:rsid w:val="00020B48"/>
    <w:rsid w:val="00020E1B"/>
    <w:rsid w:val="00021042"/>
    <w:rsid w:val="000212A1"/>
    <w:rsid w:val="00021907"/>
    <w:rsid w:val="00021E12"/>
    <w:rsid w:val="000220CE"/>
    <w:rsid w:val="000220E2"/>
    <w:rsid w:val="0002225D"/>
    <w:rsid w:val="00022423"/>
    <w:rsid w:val="000226AB"/>
    <w:rsid w:val="00023BEE"/>
    <w:rsid w:val="00023C17"/>
    <w:rsid w:val="00023F5A"/>
    <w:rsid w:val="00024157"/>
    <w:rsid w:val="0002475A"/>
    <w:rsid w:val="0002549F"/>
    <w:rsid w:val="00025F94"/>
    <w:rsid w:val="00026395"/>
    <w:rsid w:val="00026757"/>
    <w:rsid w:val="00026904"/>
    <w:rsid w:val="00026A59"/>
    <w:rsid w:val="00026F5D"/>
    <w:rsid w:val="0002723D"/>
    <w:rsid w:val="000279FB"/>
    <w:rsid w:val="00027ED0"/>
    <w:rsid w:val="00030E62"/>
    <w:rsid w:val="00031165"/>
    <w:rsid w:val="0003152B"/>
    <w:rsid w:val="00031CC0"/>
    <w:rsid w:val="00031E3C"/>
    <w:rsid w:val="00032561"/>
    <w:rsid w:val="000326E2"/>
    <w:rsid w:val="00032C27"/>
    <w:rsid w:val="00033D6C"/>
    <w:rsid w:val="00033E61"/>
    <w:rsid w:val="00033F47"/>
    <w:rsid w:val="00034F28"/>
    <w:rsid w:val="0003501F"/>
    <w:rsid w:val="0003564D"/>
    <w:rsid w:val="000362C0"/>
    <w:rsid w:val="000368DA"/>
    <w:rsid w:val="0004022E"/>
    <w:rsid w:val="00040278"/>
    <w:rsid w:val="000402AB"/>
    <w:rsid w:val="000403F3"/>
    <w:rsid w:val="00041AF5"/>
    <w:rsid w:val="00041CDC"/>
    <w:rsid w:val="00042075"/>
    <w:rsid w:val="000424EC"/>
    <w:rsid w:val="00042536"/>
    <w:rsid w:val="0004270D"/>
    <w:rsid w:val="00042825"/>
    <w:rsid w:val="00044123"/>
    <w:rsid w:val="00044790"/>
    <w:rsid w:val="000447D9"/>
    <w:rsid w:val="0004487E"/>
    <w:rsid w:val="00044985"/>
    <w:rsid w:val="00045068"/>
    <w:rsid w:val="000451B5"/>
    <w:rsid w:val="000456A2"/>
    <w:rsid w:val="00045776"/>
    <w:rsid w:val="00045975"/>
    <w:rsid w:val="00045E91"/>
    <w:rsid w:val="00045EA1"/>
    <w:rsid w:val="00045EEA"/>
    <w:rsid w:val="00045FD7"/>
    <w:rsid w:val="0004622E"/>
    <w:rsid w:val="00047059"/>
    <w:rsid w:val="000471AA"/>
    <w:rsid w:val="0004729B"/>
    <w:rsid w:val="000472CA"/>
    <w:rsid w:val="000479C2"/>
    <w:rsid w:val="00047A83"/>
    <w:rsid w:val="00047CC8"/>
    <w:rsid w:val="00047E5E"/>
    <w:rsid w:val="000503DF"/>
    <w:rsid w:val="00050520"/>
    <w:rsid w:val="000505B8"/>
    <w:rsid w:val="00050D06"/>
    <w:rsid w:val="00050DA6"/>
    <w:rsid w:val="00050DBE"/>
    <w:rsid w:val="000513BD"/>
    <w:rsid w:val="000517B3"/>
    <w:rsid w:val="00052286"/>
    <w:rsid w:val="00053028"/>
    <w:rsid w:val="00053083"/>
    <w:rsid w:val="0005317F"/>
    <w:rsid w:val="000533D4"/>
    <w:rsid w:val="0005366B"/>
    <w:rsid w:val="0005425A"/>
    <w:rsid w:val="00055AD9"/>
    <w:rsid w:val="00055CB8"/>
    <w:rsid w:val="00055E07"/>
    <w:rsid w:val="0005666A"/>
    <w:rsid w:val="00056CBD"/>
    <w:rsid w:val="00057835"/>
    <w:rsid w:val="00057E85"/>
    <w:rsid w:val="00060C50"/>
    <w:rsid w:val="000610E1"/>
    <w:rsid w:val="00062143"/>
    <w:rsid w:val="00062B7A"/>
    <w:rsid w:val="00063322"/>
    <w:rsid w:val="000633D5"/>
    <w:rsid w:val="000635CF"/>
    <w:rsid w:val="00063696"/>
    <w:rsid w:val="00063731"/>
    <w:rsid w:val="00063B92"/>
    <w:rsid w:val="00063E37"/>
    <w:rsid w:val="0006423A"/>
    <w:rsid w:val="0006430F"/>
    <w:rsid w:val="000648B1"/>
    <w:rsid w:val="00064DAA"/>
    <w:rsid w:val="000658D0"/>
    <w:rsid w:val="00065D07"/>
    <w:rsid w:val="00065FC7"/>
    <w:rsid w:val="00066134"/>
    <w:rsid w:val="00066669"/>
    <w:rsid w:val="000667C2"/>
    <w:rsid w:val="00066E67"/>
    <w:rsid w:val="00066EE6"/>
    <w:rsid w:val="0006712A"/>
    <w:rsid w:val="000671B5"/>
    <w:rsid w:val="0006720F"/>
    <w:rsid w:val="000672E1"/>
    <w:rsid w:val="0006739A"/>
    <w:rsid w:val="00067985"/>
    <w:rsid w:val="00067DAE"/>
    <w:rsid w:val="0007064F"/>
    <w:rsid w:val="0007069D"/>
    <w:rsid w:val="000707F9"/>
    <w:rsid w:val="00070E01"/>
    <w:rsid w:val="00071125"/>
    <w:rsid w:val="000713A4"/>
    <w:rsid w:val="000714C2"/>
    <w:rsid w:val="00071DB0"/>
    <w:rsid w:val="000723F1"/>
    <w:rsid w:val="00072FAF"/>
    <w:rsid w:val="000736FA"/>
    <w:rsid w:val="00073D2A"/>
    <w:rsid w:val="000741D1"/>
    <w:rsid w:val="000741D8"/>
    <w:rsid w:val="00074F24"/>
    <w:rsid w:val="00075225"/>
    <w:rsid w:val="000761DE"/>
    <w:rsid w:val="000765A3"/>
    <w:rsid w:val="00077251"/>
    <w:rsid w:val="000775B6"/>
    <w:rsid w:val="00077F33"/>
    <w:rsid w:val="0008021E"/>
    <w:rsid w:val="000803D0"/>
    <w:rsid w:val="00080C3A"/>
    <w:rsid w:val="00080DA9"/>
    <w:rsid w:val="0008131F"/>
    <w:rsid w:val="000814D1"/>
    <w:rsid w:val="00081D13"/>
    <w:rsid w:val="00082007"/>
    <w:rsid w:val="000821FF"/>
    <w:rsid w:val="00082230"/>
    <w:rsid w:val="0008285B"/>
    <w:rsid w:val="00083238"/>
    <w:rsid w:val="000832F7"/>
    <w:rsid w:val="000833B9"/>
    <w:rsid w:val="00083496"/>
    <w:rsid w:val="000834D5"/>
    <w:rsid w:val="000834ED"/>
    <w:rsid w:val="00083844"/>
    <w:rsid w:val="00083B7B"/>
    <w:rsid w:val="000846C6"/>
    <w:rsid w:val="000846F3"/>
    <w:rsid w:val="00084DD6"/>
    <w:rsid w:val="00085335"/>
    <w:rsid w:val="000853D4"/>
    <w:rsid w:val="000855C5"/>
    <w:rsid w:val="00085AC1"/>
    <w:rsid w:val="00085B28"/>
    <w:rsid w:val="00085C18"/>
    <w:rsid w:val="00085C97"/>
    <w:rsid w:val="000860C0"/>
    <w:rsid w:val="0008674C"/>
    <w:rsid w:val="0008727B"/>
    <w:rsid w:val="0008742B"/>
    <w:rsid w:val="0008793C"/>
    <w:rsid w:val="000879E0"/>
    <w:rsid w:val="00087D25"/>
    <w:rsid w:val="00087DDC"/>
    <w:rsid w:val="00090315"/>
    <w:rsid w:val="0009044A"/>
    <w:rsid w:val="00091044"/>
    <w:rsid w:val="00091358"/>
    <w:rsid w:val="00091C4B"/>
    <w:rsid w:val="000920C6"/>
    <w:rsid w:val="00092249"/>
    <w:rsid w:val="000923CF"/>
    <w:rsid w:val="00092757"/>
    <w:rsid w:val="00093020"/>
    <w:rsid w:val="0009322C"/>
    <w:rsid w:val="00094266"/>
    <w:rsid w:val="000947DE"/>
    <w:rsid w:val="00094940"/>
    <w:rsid w:val="00094AE2"/>
    <w:rsid w:val="00094F75"/>
    <w:rsid w:val="00094FEA"/>
    <w:rsid w:val="00095115"/>
    <w:rsid w:val="00095255"/>
    <w:rsid w:val="0009544E"/>
    <w:rsid w:val="0009612A"/>
    <w:rsid w:val="00096261"/>
    <w:rsid w:val="00096628"/>
    <w:rsid w:val="000967AD"/>
    <w:rsid w:val="000969DF"/>
    <w:rsid w:val="00096CB5"/>
    <w:rsid w:val="000973F5"/>
    <w:rsid w:val="00097608"/>
    <w:rsid w:val="0009783A"/>
    <w:rsid w:val="00097C02"/>
    <w:rsid w:val="00097F90"/>
    <w:rsid w:val="000A016B"/>
    <w:rsid w:val="000A038D"/>
    <w:rsid w:val="000A05C9"/>
    <w:rsid w:val="000A1107"/>
    <w:rsid w:val="000A12CE"/>
    <w:rsid w:val="000A1E7B"/>
    <w:rsid w:val="000A2529"/>
    <w:rsid w:val="000A353E"/>
    <w:rsid w:val="000A3954"/>
    <w:rsid w:val="000A44DE"/>
    <w:rsid w:val="000A471D"/>
    <w:rsid w:val="000A5151"/>
    <w:rsid w:val="000A5594"/>
    <w:rsid w:val="000A5B15"/>
    <w:rsid w:val="000A64CF"/>
    <w:rsid w:val="000A6D9F"/>
    <w:rsid w:val="000A754D"/>
    <w:rsid w:val="000A7819"/>
    <w:rsid w:val="000A7B11"/>
    <w:rsid w:val="000A7C07"/>
    <w:rsid w:val="000A7D43"/>
    <w:rsid w:val="000B02CE"/>
    <w:rsid w:val="000B0854"/>
    <w:rsid w:val="000B0987"/>
    <w:rsid w:val="000B0B6F"/>
    <w:rsid w:val="000B0BA7"/>
    <w:rsid w:val="000B0BC8"/>
    <w:rsid w:val="000B1F1E"/>
    <w:rsid w:val="000B294B"/>
    <w:rsid w:val="000B2E9B"/>
    <w:rsid w:val="000B3276"/>
    <w:rsid w:val="000B36BA"/>
    <w:rsid w:val="000B3B5B"/>
    <w:rsid w:val="000B3F62"/>
    <w:rsid w:val="000B40F8"/>
    <w:rsid w:val="000B4319"/>
    <w:rsid w:val="000B49CF"/>
    <w:rsid w:val="000B4A69"/>
    <w:rsid w:val="000B4B06"/>
    <w:rsid w:val="000B5225"/>
    <w:rsid w:val="000B5449"/>
    <w:rsid w:val="000B563D"/>
    <w:rsid w:val="000B5A70"/>
    <w:rsid w:val="000B5EEC"/>
    <w:rsid w:val="000B6266"/>
    <w:rsid w:val="000B6621"/>
    <w:rsid w:val="000B67DC"/>
    <w:rsid w:val="000B73D6"/>
    <w:rsid w:val="000B74FA"/>
    <w:rsid w:val="000B770A"/>
    <w:rsid w:val="000B7BFF"/>
    <w:rsid w:val="000C00A2"/>
    <w:rsid w:val="000C0293"/>
    <w:rsid w:val="000C04D5"/>
    <w:rsid w:val="000C06D9"/>
    <w:rsid w:val="000C0775"/>
    <w:rsid w:val="000C0A93"/>
    <w:rsid w:val="000C1C40"/>
    <w:rsid w:val="000C28E8"/>
    <w:rsid w:val="000C2AFA"/>
    <w:rsid w:val="000C2EF7"/>
    <w:rsid w:val="000C322C"/>
    <w:rsid w:val="000C3874"/>
    <w:rsid w:val="000C3D1C"/>
    <w:rsid w:val="000C3F17"/>
    <w:rsid w:val="000C4338"/>
    <w:rsid w:val="000C440D"/>
    <w:rsid w:val="000C4B96"/>
    <w:rsid w:val="000C4D56"/>
    <w:rsid w:val="000C5BB6"/>
    <w:rsid w:val="000C5C00"/>
    <w:rsid w:val="000C5CCA"/>
    <w:rsid w:val="000C5FCB"/>
    <w:rsid w:val="000C67EF"/>
    <w:rsid w:val="000C6B58"/>
    <w:rsid w:val="000C6F13"/>
    <w:rsid w:val="000C7058"/>
    <w:rsid w:val="000C757A"/>
    <w:rsid w:val="000C7687"/>
    <w:rsid w:val="000C7887"/>
    <w:rsid w:val="000C7C7C"/>
    <w:rsid w:val="000C7D9C"/>
    <w:rsid w:val="000D02AA"/>
    <w:rsid w:val="000D0479"/>
    <w:rsid w:val="000D0B34"/>
    <w:rsid w:val="000D1210"/>
    <w:rsid w:val="000D16C8"/>
    <w:rsid w:val="000D173B"/>
    <w:rsid w:val="000D1E8B"/>
    <w:rsid w:val="000D1FEC"/>
    <w:rsid w:val="000D22DB"/>
    <w:rsid w:val="000D2359"/>
    <w:rsid w:val="000D2F94"/>
    <w:rsid w:val="000D2FC7"/>
    <w:rsid w:val="000D3240"/>
    <w:rsid w:val="000D411B"/>
    <w:rsid w:val="000D4391"/>
    <w:rsid w:val="000D45BB"/>
    <w:rsid w:val="000D4A00"/>
    <w:rsid w:val="000D4A13"/>
    <w:rsid w:val="000D4C48"/>
    <w:rsid w:val="000D4E33"/>
    <w:rsid w:val="000D4E69"/>
    <w:rsid w:val="000D5077"/>
    <w:rsid w:val="000D5604"/>
    <w:rsid w:val="000D58BA"/>
    <w:rsid w:val="000D59BD"/>
    <w:rsid w:val="000D60F8"/>
    <w:rsid w:val="000D6118"/>
    <w:rsid w:val="000D632A"/>
    <w:rsid w:val="000D651E"/>
    <w:rsid w:val="000D662B"/>
    <w:rsid w:val="000D6E2B"/>
    <w:rsid w:val="000D7632"/>
    <w:rsid w:val="000D765D"/>
    <w:rsid w:val="000D7A2E"/>
    <w:rsid w:val="000D7E09"/>
    <w:rsid w:val="000D7E31"/>
    <w:rsid w:val="000E06FA"/>
    <w:rsid w:val="000E0B57"/>
    <w:rsid w:val="000E1093"/>
    <w:rsid w:val="000E1177"/>
    <w:rsid w:val="000E1221"/>
    <w:rsid w:val="000E169E"/>
    <w:rsid w:val="000E1B40"/>
    <w:rsid w:val="000E2575"/>
    <w:rsid w:val="000E3202"/>
    <w:rsid w:val="000E38B1"/>
    <w:rsid w:val="000E3DDF"/>
    <w:rsid w:val="000E3E80"/>
    <w:rsid w:val="000E41EC"/>
    <w:rsid w:val="000E4890"/>
    <w:rsid w:val="000E4AFA"/>
    <w:rsid w:val="000E5033"/>
    <w:rsid w:val="000E5498"/>
    <w:rsid w:val="000E55CD"/>
    <w:rsid w:val="000E6723"/>
    <w:rsid w:val="000E692C"/>
    <w:rsid w:val="000E72B8"/>
    <w:rsid w:val="000E7494"/>
    <w:rsid w:val="000E79C6"/>
    <w:rsid w:val="000F031A"/>
    <w:rsid w:val="000F0576"/>
    <w:rsid w:val="000F0692"/>
    <w:rsid w:val="000F0F33"/>
    <w:rsid w:val="000F1404"/>
    <w:rsid w:val="000F1DAE"/>
    <w:rsid w:val="000F271E"/>
    <w:rsid w:val="000F283B"/>
    <w:rsid w:val="000F2D76"/>
    <w:rsid w:val="000F2E84"/>
    <w:rsid w:val="000F328C"/>
    <w:rsid w:val="000F42D3"/>
    <w:rsid w:val="000F4599"/>
    <w:rsid w:val="000F46AA"/>
    <w:rsid w:val="000F4C31"/>
    <w:rsid w:val="000F4F83"/>
    <w:rsid w:val="000F5392"/>
    <w:rsid w:val="000F5422"/>
    <w:rsid w:val="000F5488"/>
    <w:rsid w:val="000F5530"/>
    <w:rsid w:val="000F608A"/>
    <w:rsid w:val="000F6838"/>
    <w:rsid w:val="000F68EE"/>
    <w:rsid w:val="000F68F1"/>
    <w:rsid w:val="000F690C"/>
    <w:rsid w:val="000F6A99"/>
    <w:rsid w:val="000F70E0"/>
    <w:rsid w:val="000F728B"/>
    <w:rsid w:val="000F7382"/>
    <w:rsid w:val="000F7560"/>
    <w:rsid w:val="000F7649"/>
    <w:rsid w:val="000F7D2E"/>
    <w:rsid w:val="00100615"/>
    <w:rsid w:val="0010092D"/>
    <w:rsid w:val="00100ED8"/>
    <w:rsid w:val="001012BF"/>
    <w:rsid w:val="00101760"/>
    <w:rsid w:val="0010179A"/>
    <w:rsid w:val="001019EA"/>
    <w:rsid w:val="00101E78"/>
    <w:rsid w:val="00101FE5"/>
    <w:rsid w:val="00102932"/>
    <w:rsid w:val="00102A91"/>
    <w:rsid w:val="00102AE8"/>
    <w:rsid w:val="00102C85"/>
    <w:rsid w:val="00102D94"/>
    <w:rsid w:val="00102EAB"/>
    <w:rsid w:val="00102F7F"/>
    <w:rsid w:val="0010313A"/>
    <w:rsid w:val="001032EB"/>
    <w:rsid w:val="001033CA"/>
    <w:rsid w:val="001033D4"/>
    <w:rsid w:val="001035A4"/>
    <w:rsid w:val="00103ECD"/>
    <w:rsid w:val="00104257"/>
    <w:rsid w:val="0010447E"/>
    <w:rsid w:val="00104A73"/>
    <w:rsid w:val="00104F83"/>
    <w:rsid w:val="001050A6"/>
    <w:rsid w:val="001051FC"/>
    <w:rsid w:val="0010552D"/>
    <w:rsid w:val="001058AC"/>
    <w:rsid w:val="00105D85"/>
    <w:rsid w:val="00105FAF"/>
    <w:rsid w:val="001061E4"/>
    <w:rsid w:val="00106678"/>
    <w:rsid w:val="0010684E"/>
    <w:rsid w:val="00106B0D"/>
    <w:rsid w:val="00106C7C"/>
    <w:rsid w:val="001076AC"/>
    <w:rsid w:val="001079CD"/>
    <w:rsid w:val="00107F8B"/>
    <w:rsid w:val="00111094"/>
    <w:rsid w:val="0011134E"/>
    <w:rsid w:val="0011146F"/>
    <w:rsid w:val="0011149C"/>
    <w:rsid w:val="001115F2"/>
    <w:rsid w:val="001116FE"/>
    <w:rsid w:val="00111828"/>
    <w:rsid w:val="00111D1B"/>
    <w:rsid w:val="0011274D"/>
    <w:rsid w:val="0011282B"/>
    <w:rsid w:val="001128EA"/>
    <w:rsid w:val="00112A48"/>
    <w:rsid w:val="00112B93"/>
    <w:rsid w:val="00112D66"/>
    <w:rsid w:val="00112DDC"/>
    <w:rsid w:val="00113AEB"/>
    <w:rsid w:val="00113EB2"/>
    <w:rsid w:val="0011413D"/>
    <w:rsid w:val="0011472E"/>
    <w:rsid w:val="00114764"/>
    <w:rsid w:val="001157D6"/>
    <w:rsid w:val="00115CC0"/>
    <w:rsid w:val="00116080"/>
    <w:rsid w:val="00116787"/>
    <w:rsid w:val="00116E5D"/>
    <w:rsid w:val="00117112"/>
    <w:rsid w:val="00117964"/>
    <w:rsid w:val="0012000B"/>
    <w:rsid w:val="00120141"/>
    <w:rsid w:val="001207D2"/>
    <w:rsid w:val="00120BBB"/>
    <w:rsid w:val="0012120A"/>
    <w:rsid w:val="00121BDA"/>
    <w:rsid w:val="00121FC9"/>
    <w:rsid w:val="00122612"/>
    <w:rsid w:val="00122A38"/>
    <w:rsid w:val="00123389"/>
    <w:rsid w:val="00124347"/>
    <w:rsid w:val="001251A2"/>
    <w:rsid w:val="00125824"/>
    <w:rsid w:val="00125883"/>
    <w:rsid w:val="00125993"/>
    <w:rsid w:val="00125FC0"/>
    <w:rsid w:val="0012618D"/>
    <w:rsid w:val="00126A3F"/>
    <w:rsid w:val="001272FF"/>
    <w:rsid w:val="00127C79"/>
    <w:rsid w:val="00127CB0"/>
    <w:rsid w:val="00127DE6"/>
    <w:rsid w:val="001300F3"/>
    <w:rsid w:val="00130ED6"/>
    <w:rsid w:val="0013109C"/>
    <w:rsid w:val="00131E13"/>
    <w:rsid w:val="00131F11"/>
    <w:rsid w:val="00132675"/>
    <w:rsid w:val="00132B1C"/>
    <w:rsid w:val="00133EB9"/>
    <w:rsid w:val="0013512A"/>
    <w:rsid w:val="00135141"/>
    <w:rsid w:val="00135898"/>
    <w:rsid w:val="00135C70"/>
    <w:rsid w:val="00136205"/>
    <w:rsid w:val="001365F9"/>
    <w:rsid w:val="00136650"/>
    <w:rsid w:val="001366BB"/>
    <w:rsid w:val="00136B9F"/>
    <w:rsid w:val="00136C21"/>
    <w:rsid w:val="00136ECA"/>
    <w:rsid w:val="00136FEE"/>
    <w:rsid w:val="0013799B"/>
    <w:rsid w:val="0014048A"/>
    <w:rsid w:val="00140CB7"/>
    <w:rsid w:val="00140F21"/>
    <w:rsid w:val="00141895"/>
    <w:rsid w:val="00141EF8"/>
    <w:rsid w:val="001420CF"/>
    <w:rsid w:val="00142A41"/>
    <w:rsid w:val="00142DCC"/>
    <w:rsid w:val="00143488"/>
    <w:rsid w:val="00143759"/>
    <w:rsid w:val="00143BED"/>
    <w:rsid w:val="00143C8B"/>
    <w:rsid w:val="00143F56"/>
    <w:rsid w:val="0014464C"/>
    <w:rsid w:val="001446B1"/>
    <w:rsid w:val="001448B7"/>
    <w:rsid w:val="00144E96"/>
    <w:rsid w:val="0014556D"/>
    <w:rsid w:val="00145BA3"/>
    <w:rsid w:val="00145D48"/>
    <w:rsid w:val="00146015"/>
    <w:rsid w:val="001460BE"/>
    <w:rsid w:val="001462C7"/>
    <w:rsid w:val="00146B9A"/>
    <w:rsid w:val="00146D97"/>
    <w:rsid w:val="00147F75"/>
    <w:rsid w:val="001502B2"/>
    <w:rsid w:val="001508B7"/>
    <w:rsid w:val="00151161"/>
    <w:rsid w:val="0015196F"/>
    <w:rsid w:val="001519AE"/>
    <w:rsid w:val="00152404"/>
    <w:rsid w:val="00152BC7"/>
    <w:rsid w:val="0015424E"/>
    <w:rsid w:val="0015491B"/>
    <w:rsid w:val="00154F2B"/>
    <w:rsid w:val="00154F4D"/>
    <w:rsid w:val="0015524F"/>
    <w:rsid w:val="001552A5"/>
    <w:rsid w:val="00156425"/>
    <w:rsid w:val="001567AE"/>
    <w:rsid w:val="00156CF5"/>
    <w:rsid w:val="00156FA1"/>
    <w:rsid w:val="00156FDD"/>
    <w:rsid w:val="001570A6"/>
    <w:rsid w:val="0015714C"/>
    <w:rsid w:val="00157928"/>
    <w:rsid w:val="00157C9C"/>
    <w:rsid w:val="00160364"/>
    <w:rsid w:val="0016089E"/>
    <w:rsid w:val="00160B74"/>
    <w:rsid w:val="001613F2"/>
    <w:rsid w:val="001614D7"/>
    <w:rsid w:val="00161DC9"/>
    <w:rsid w:val="00162034"/>
    <w:rsid w:val="001625A7"/>
    <w:rsid w:val="00162C66"/>
    <w:rsid w:val="0016337D"/>
    <w:rsid w:val="001637D4"/>
    <w:rsid w:val="00163D7E"/>
    <w:rsid w:val="00163E02"/>
    <w:rsid w:val="001645B2"/>
    <w:rsid w:val="00164D63"/>
    <w:rsid w:val="0016563D"/>
    <w:rsid w:val="001656BD"/>
    <w:rsid w:val="001657A1"/>
    <w:rsid w:val="001657DB"/>
    <w:rsid w:val="00165BAB"/>
    <w:rsid w:val="00165CF7"/>
    <w:rsid w:val="00165FC5"/>
    <w:rsid w:val="001664CF"/>
    <w:rsid w:val="001668D7"/>
    <w:rsid w:val="0016727F"/>
    <w:rsid w:val="0016731B"/>
    <w:rsid w:val="0016752D"/>
    <w:rsid w:val="0016772E"/>
    <w:rsid w:val="00167830"/>
    <w:rsid w:val="00167BA0"/>
    <w:rsid w:val="0017021F"/>
    <w:rsid w:val="0017027C"/>
    <w:rsid w:val="001705AC"/>
    <w:rsid w:val="00170A94"/>
    <w:rsid w:val="00170F5C"/>
    <w:rsid w:val="001713BB"/>
    <w:rsid w:val="00171D17"/>
    <w:rsid w:val="00172759"/>
    <w:rsid w:val="00172951"/>
    <w:rsid w:val="00172DC6"/>
    <w:rsid w:val="00172EC5"/>
    <w:rsid w:val="0017301C"/>
    <w:rsid w:val="00173B5D"/>
    <w:rsid w:val="00174805"/>
    <w:rsid w:val="00174C11"/>
    <w:rsid w:val="00175090"/>
    <w:rsid w:val="0017556A"/>
    <w:rsid w:val="00175824"/>
    <w:rsid w:val="001763EE"/>
    <w:rsid w:val="00176941"/>
    <w:rsid w:val="00176A19"/>
    <w:rsid w:val="00176AED"/>
    <w:rsid w:val="001773D6"/>
    <w:rsid w:val="001776FB"/>
    <w:rsid w:val="00177908"/>
    <w:rsid w:val="00177C30"/>
    <w:rsid w:val="001804BE"/>
    <w:rsid w:val="00180945"/>
    <w:rsid w:val="00181048"/>
    <w:rsid w:val="001815BA"/>
    <w:rsid w:val="001815F1"/>
    <w:rsid w:val="001819B1"/>
    <w:rsid w:val="00181AD5"/>
    <w:rsid w:val="00182226"/>
    <w:rsid w:val="001822D6"/>
    <w:rsid w:val="0018235E"/>
    <w:rsid w:val="001824D1"/>
    <w:rsid w:val="00182774"/>
    <w:rsid w:val="00182D6C"/>
    <w:rsid w:val="0018314E"/>
    <w:rsid w:val="0018366E"/>
    <w:rsid w:val="001841B0"/>
    <w:rsid w:val="001844B4"/>
    <w:rsid w:val="001851A2"/>
    <w:rsid w:val="00185240"/>
    <w:rsid w:val="00185B07"/>
    <w:rsid w:val="0018686E"/>
    <w:rsid w:val="0018689E"/>
    <w:rsid w:val="00186918"/>
    <w:rsid w:val="00186B7C"/>
    <w:rsid w:val="00186FED"/>
    <w:rsid w:val="001871CD"/>
    <w:rsid w:val="00187463"/>
    <w:rsid w:val="001874A3"/>
    <w:rsid w:val="001878F6"/>
    <w:rsid w:val="00187B6A"/>
    <w:rsid w:val="00187E97"/>
    <w:rsid w:val="00190142"/>
    <w:rsid w:val="00190419"/>
    <w:rsid w:val="00191396"/>
    <w:rsid w:val="001913A3"/>
    <w:rsid w:val="00191976"/>
    <w:rsid w:val="0019229B"/>
    <w:rsid w:val="00192CF8"/>
    <w:rsid w:val="00192E42"/>
    <w:rsid w:val="00193165"/>
    <w:rsid w:val="001933B6"/>
    <w:rsid w:val="00193508"/>
    <w:rsid w:val="00193752"/>
    <w:rsid w:val="00193A7C"/>
    <w:rsid w:val="001943F1"/>
    <w:rsid w:val="001958DC"/>
    <w:rsid w:val="00195DCD"/>
    <w:rsid w:val="00195EC4"/>
    <w:rsid w:val="00195F48"/>
    <w:rsid w:val="0019654A"/>
    <w:rsid w:val="00196CED"/>
    <w:rsid w:val="00196E8E"/>
    <w:rsid w:val="0019753B"/>
    <w:rsid w:val="0019781D"/>
    <w:rsid w:val="00197F54"/>
    <w:rsid w:val="001A070B"/>
    <w:rsid w:val="001A08FF"/>
    <w:rsid w:val="001A094C"/>
    <w:rsid w:val="001A0ECC"/>
    <w:rsid w:val="001A1378"/>
    <w:rsid w:val="001A183C"/>
    <w:rsid w:val="001A1A9E"/>
    <w:rsid w:val="001A2071"/>
    <w:rsid w:val="001A243C"/>
    <w:rsid w:val="001A251E"/>
    <w:rsid w:val="001A2592"/>
    <w:rsid w:val="001A2DDC"/>
    <w:rsid w:val="001A3557"/>
    <w:rsid w:val="001A419C"/>
    <w:rsid w:val="001A43DD"/>
    <w:rsid w:val="001A45AE"/>
    <w:rsid w:val="001A45F5"/>
    <w:rsid w:val="001A4830"/>
    <w:rsid w:val="001A4885"/>
    <w:rsid w:val="001A4A16"/>
    <w:rsid w:val="001A5126"/>
    <w:rsid w:val="001A52F1"/>
    <w:rsid w:val="001A5564"/>
    <w:rsid w:val="001A581E"/>
    <w:rsid w:val="001A5951"/>
    <w:rsid w:val="001A5E1D"/>
    <w:rsid w:val="001A5FAC"/>
    <w:rsid w:val="001A652B"/>
    <w:rsid w:val="001A69B0"/>
    <w:rsid w:val="001A7015"/>
    <w:rsid w:val="001A702E"/>
    <w:rsid w:val="001A71BC"/>
    <w:rsid w:val="001A7267"/>
    <w:rsid w:val="001A7991"/>
    <w:rsid w:val="001A7F63"/>
    <w:rsid w:val="001A7FED"/>
    <w:rsid w:val="001B00B7"/>
    <w:rsid w:val="001B044D"/>
    <w:rsid w:val="001B0458"/>
    <w:rsid w:val="001B059B"/>
    <w:rsid w:val="001B14C1"/>
    <w:rsid w:val="001B15B6"/>
    <w:rsid w:val="001B2280"/>
    <w:rsid w:val="001B2B27"/>
    <w:rsid w:val="001B2B59"/>
    <w:rsid w:val="001B3237"/>
    <w:rsid w:val="001B32FB"/>
    <w:rsid w:val="001B3BC3"/>
    <w:rsid w:val="001B4001"/>
    <w:rsid w:val="001B40E0"/>
    <w:rsid w:val="001B459C"/>
    <w:rsid w:val="001B4F8C"/>
    <w:rsid w:val="001B5661"/>
    <w:rsid w:val="001B6322"/>
    <w:rsid w:val="001B63B4"/>
    <w:rsid w:val="001B659B"/>
    <w:rsid w:val="001B6B6A"/>
    <w:rsid w:val="001B6EBF"/>
    <w:rsid w:val="001B7033"/>
    <w:rsid w:val="001B708E"/>
    <w:rsid w:val="001B71F0"/>
    <w:rsid w:val="001B72DC"/>
    <w:rsid w:val="001B7D61"/>
    <w:rsid w:val="001C1BB3"/>
    <w:rsid w:val="001C1E59"/>
    <w:rsid w:val="001C23E8"/>
    <w:rsid w:val="001C26BC"/>
    <w:rsid w:val="001C2B68"/>
    <w:rsid w:val="001C2E81"/>
    <w:rsid w:val="001C2EBC"/>
    <w:rsid w:val="001C31DE"/>
    <w:rsid w:val="001C34DC"/>
    <w:rsid w:val="001C35E2"/>
    <w:rsid w:val="001C37A9"/>
    <w:rsid w:val="001C389D"/>
    <w:rsid w:val="001C3F87"/>
    <w:rsid w:val="001C43CD"/>
    <w:rsid w:val="001C4584"/>
    <w:rsid w:val="001C4764"/>
    <w:rsid w:val="001C49FA"/>
    <w:rsid w:val="001C4B3F"/>
    <w:rsid w:val="001C5661"/>
    <w:rsid w:val="001C59B0"/>
    <w:rsid w:val="001C614F"/>
    <w:rsid w:val="001C629C"/>
    <w:rsid w:val="001C6490"/>
    <w:rsid w:val="001C650E"/>
    <w:rsid w:val="001C6572"/>
    <w:rsid w:val="001C66BA"/>
    <w:rsid w:val="001C6BE2"/>
    <w:rsid w:val="001C7A02"/>
    <w:rsid w:val="001D0275"/>
    <w:rsid w:val="001D0A03"/>
    <w:rsid w:val="001D0E30"/>
    <w:rsid w:val="001D0EFB"/>
    <w:rsid w:val="001D1790"/>
    <w:rsid w:val="001D1A9A"/>
    <w:rsid w:val="001D1BDA"/>
    <w:rsid w:val="001D1C24"/>
    <w:rsid w:val="001D1DD0"/>
    <w:rsid w:val="001D1F10"/>
    <w:rsid w:val="001D200C"/>
    <w:rsid w:val="001D2676"/>
    <w:rsid w:val="001D272D"/>
    <w:rsid w:val="001D297B"/>
    <w:rsid w:val="001D2FB9"/>
    <w:rsid w:val="001D3001"/>
    <w:rsid w:val="001D3743"/>
    <w:rsid w:val="001D42F7"/>
    <w:rsid w:val="001D4717"/>
    <w:rsid w:val="001D4AC5"/>
    <w:rsid w:val="001D4D6A"/>
    <w:rsid w:val="001D4DB9"/>
    <w:rsid w:val="001D4F42"/>
    <w:rsid w:val="001D509A"/>
    <w:rsid w:val="001D5249"/>
    <w:rsid w:val="001D53AF"/>
    <w:rsid w:val="001D54EC"/>
    <w:rsid w:val="001D55BC"/>
    <w:rsid w:val="001D6045"/>
    <w:rsid w:val="001D6832"/>
    <w:rsid w:val="001D6DE8"/>
    <w:rsid w:val="001D7188"/>
    <w:rsid w:val="001D7689"/>
    <w:rsid w:val="001D7720"/>
    <w:rsid w:val="001D7D1D"/>
    <w:rsid w:val="001E028D"/>
    <w:rsid w:val="001E0399"/>
    <w:rsid w:val="001E0870"/>
    <w:rsid w:val="001E112C"/>
    <w:rsid w:val="001E14F0"/>
    <w:rsid w:val="001E1748"/>
    <w:rsid w:val="001E19B1"/>
    <w:rsid w:val="001E19CB"/>
    <w:rsid w:val="001E1B9D"/>
    <w:rsid w:val="001E2050"/>
    <w:rsid w:val="001E259E"/>
    <w:rsid w:val="001E25C6"/>
    <w:rsid w:val="001E27F9"/>
    <w:rsid w:val="001E2D07"/>
    <w:rsid w:val="001E2D45"/>
    <w:rsid w:val="001E325B"/>
    <w:rsid w:val="001E36E8"/>
    <w:rsid w:val="001E399C"/>
    <w:rsid w:val="001E3ABE"/>
    <w:rsid w:val="001E3B64"/>
    <w:rsid w:val="001E3EAD"/>
    <w:rsid w:val="001E413D"/>
    <w:rsid w:val="001E4374"/>
    <w:rsid w:val="001E4887"/>
    <w:rsid w:val="001E4987"/>
    <w:rsid w:val="001E5665"/>
    <w:rsid w:val="001E584E"/>
    <w:rsid w:val="001E59C8"/>
    <w:rsid w:val="001E5B94"/>
    <w:rsid w:val="001E5BDD"/>
    <w:rsid w:val="001E5D78"/>
    <w:rsid w:val="001E5E52"/>
    <w:rsid w:val="001E6BE7"/>
    <w:rsid w:val="001E71A9"/>
    <w:rsid w:val="001E7472"/>
    <w:rsid w:val="001E74A4"/>
    <w:rsid w:val="001E76E2"/>
    <w:rsid w:val="001E7913"/>
    <w:rsid w:val="001F00E3"/>
    <w:rsid w:val="001F01BC"/>
    <w:rsid w:val="001F09BA"/>
    <w:rsid w:val="001F0D6B"/>
    <w:rsid w:val="001F0F50"/>
    <w:rsid w:val="001F1BA6"/>
    <w:rsid w:val="001F1DEF"/>
    <w:rsid w:val="001F1E6B"/>
    <w:rsid w:val="001F2087"/>
    <w:rsid w:val="001F27B2"/>
    <w:rsid w:val="001F30BA"/>
    <w:rsid w:val="001F341A"/>
    <w:rsid w:val="001F37EA"/>
    <w:rsid w:val="001F3909"/>
    <w:rsid w:val="001F39C3"/>
    <w:rsid w:val="001F4468"/>
    <w:rsid w:val="001F47DB"/>
    <w:rsid w:val="001F4FD0"/>
    <w:rsid w:val="001F5512"/>
    <w:rsid w:val="001F5890"/>
    <w:rsid w:val="001F5907"/>
    <w:rsid w:val="001F5DDC"/>
    <w:rsid w:val="001F626C"/>
    <w:rsid w:val="001F6EB0"/>
    <w:rsid w:val="001F6F34"/>
    <w:rsid w:val="001F71E4"/>
    <w:rsid w:val="001F77C2"/>
    <w:rsid w:val="001F78E7"/>
    <w:rsid w:val="001F7A64"/>
    <w:rsid w:val="001F7C4D"/>
    <w:rsid w:val="002004D3"/>
    <w:rsid w:val="0020059E"/>
    <w:rsid w:val="002006E3"/>
    <w:rsid w:val="00200E1D"/>
    <w:rsid w:val="00201225"/>
    <w:rsid w:val="00201553"/>
    <w:rsid w:val="00201CC1"/>
    <w:rsid w:val="002024BA"/>
    <w:rsid w:val="00202596"/>
    <w:rsid w:val="002025F3"/>
    <w:rsid w:val="00202F30"/>
    <w:rsid w:val="00203326"/>
    <w:rsid w:val="00204039"/>
    <w:rsid w:val="0020442C"/>
    <w:rsid w:val="00205424"/>
    <w:rsid w:val="002054C2"/>
    <w:rsid w:val="002056A6"/>
    <w:rsid w:val="00205851"/>
    <w:rsid w:val="00205B2D"/>
    <w:rsid w:val="00205F18"/>
    <w:rsid w:val="00206151"/>
    <w:rsid w:val="00206327"/>
    <w:rsid w:val="002070EA"/>
    <w:rsid w:val="002071CE"/>
    <w:rsid w:val="002072F3"/>
    <w:rsid w:val="002074D5"/>
    <w:rsid w:val="00207D80"/>
    <w:rsid w:val="00207E46"/>
    <w:rsid w:val="00210250"/>
    <w:rsid w:val="0021060A"/>
    <w:rsid w:val="00210AB3"/>
    <w:rsid w:val="00210B30"/>
    <w:rsid w:val="00211125"/>
    <w:rsid w:val="002113BC"/>
    <w:rsid w:val="002122E4"/>
    <w:rsid w:val="00212630"/>
    <w:rsid w:val="00212F58"/>
    <w:rsid w:val="0021303C"/>
    <w:rsid w:val="00213798"/>
    <w:rsid w:val="00213A07"/>
    <w:rsid w:val="00213F5E"/>
    <w:rsid w:val="0021494A"/>
    <w:rsid w:val="00214EB5"/>
    <w:rsid w:val="002151E7"/>
    <w:rsid w:val="00215711"/>
    <w:rsid w:val="00215964"/>
    <w:rsid w:val="00215988"/>
    <w:rsid w:val="00215C90"/>
    <w:rsid w:val="00215D8A"/>
    <w:rsid w:val="00216342"/>
    <w:rsid w:val="002165ED"/>
    <w:rsid w:val="00216AE8"/>
    <w:rsid w:val="00216D56"/>
    <w:rsid w:val="00217197"/>
    <w:rsid w:val="002176EF"/>
    <w:rsid w:val="002179F0"/>
    <w:rsid w:val="00217F0A"/>
    <w:rsid w:val="00217F22"/>
    <w:rsid w:val="00220500"/>
    <w:rsid w:val="002205AB"/>
    <w:rsid w:val="00220858"/>
    <w:rsid w:val="002209D7"/>
    <w:rsid w:val="00220BF6"/>
    <w:rsid w:val="00220E19"/>
    <w:rsid w:val="00221183"/>
    <w:rsid w:val="002211F2"/>
    <w:rsid w:val="00221594"/>
    <w:rsid w:val="002219F0"/>
    <w:rsid w:val="00221A4A"/>
    <w:rsid w:val="00221DF4"/>
    <w:rsid w:val="002225FD"/>
    <w:rsid w:val="00222648"/>
    <w:rsid w:val="00222AC9"/>
    <w:rsid w:val="00222AD6"/>
    <w:rsid w:val="00223152"/>
    <w:rsid w:val="002231DB"/>
    <w:rsid w:val="0022322A"/>
    <w:rsid w:val="00223527"/>
    <w:rsid w:val="00223E02"/>
    <w:rsid w:val="00224227"/>
    <w:rsid w:val="0022434E"/>
    <w:rsid w:val="002245D6"/>
    <w:rsid w:val="002245D7"/>
    <w:rsid w:val="002246B0"/>
    <w:rsid w:val="002247F7"/>
    <w:rsid w:val="0022506C"/>
    <w:rsid w:val="00225701"/>
    <w:rsid w:val="00225B80"/>
    <w:rsid w:val="00225C83"/>
    <w:rsid w:val="00225CA5"/>
    <w:rsid w:val="00225E3F"/>
    <w:rsid w:val="00226E14"/>
    <w:rsid w:val="002272AD"/>
    <w:rsid w:val="002275D2"/>
    <w:rsid w:val="00230493"/>
    <w:rsid w:val="00230838"/>
    <w:rsid w:val="00230FFD"/>
    <w:rsid w:val="0023114F"/>
    <w:rsid w:val="00231235"/>
    <w:rsid w:val="00231451"/>
    <w:rsid w:val="00231B60"/>
    <w:rsid w:val="00231B85"/>
    <w:rsid w:val="00231D60"/>
    <w:rsid w:val="00232664"/>
    <w:rsid w:val="00232745"/>
    <w:rsid w:val="0023276E"/>
    <w:rsid w:val="00232B12"/>
    <w:rsid w:val="00232F3E"/>
    <w:rsid w:val="0023315F"/>
    <w:rsid w:val="002333B3"/>
    <w:rsid w:val="002338D4"/>
    <w:rsid w:val="00233C6C"/>
    <w:rsid w:val="00234212"/>
    <w:rsid w:val="00234B87"/>
    <w:rsid w:val="00234C57"/>
    <w:rsid w:val="002357ED"/>
    <w:rsid w:val="0023601A"/>
    <w:rsid w:val="0023631E"/>
    <w:rsid w:val="00236BCA"/>
    <w:rsid w:val="00237506"/>
    <w:rsid w:val="00237AD3"/>
    <w:rsid w:val="00237C07"/>
    <w:rsid w:val="00240112"/>
    <w:rsid w:val="0024120C"/>
    <w:rsid w:val="002415BD"/>
    <w:rsid w:val="00241962"/>
    <w:rsid w:val="00241D2A"/>
    <w:rsid w:val="00241DF7"/>
    <w:rsid w:val="002424C4"/>
    <w:rsid w:val="00242AE7"/>
    <w:rsid w:val="00243513"/>
    <w:rsid w:val="00243F07"/>
    <w:rsid w:val="00243F9D"/>
    <w:rsid w:val="002442FA"/>
    <w:rsid w:val="002448D0"/>
    <w:rsid w:val="00244C32"/>
    <w:rsid w:val="00245132"/>
    <w:rsid w:val="002454B7"/>
    <w:rsid w:val="00245814"/>
    <w:rsid w:val="002458BE"/>
    <w:rsid w:val="00245C21"/>
    <w:rsid w:val="00245CCE"/>
    <w:rsid w:val="0024629E"/>
    <w:rsid w:val="00246595"/>
    <w:rsid w:val="00246BED"/>
    <w:rsid w:val="00250986"/>
    <w:rsid w:val="002509C4"/>
    <w:rsid w:val="002512DC"/>
    <w:rsid w:val="00251362"/>
    <w:rsid w:val="002515E8"/>
    <w:rsid w:val="00251632"/>
    <w:rsid w:val="00251C94"/>
    <w:rsid w:val="0025237E"/>
    <w:rsid w:val="00252603"/>
    <w:rsid w:val="00253525"/>
    <w:rsid w:val="00253C2B"/>
    <w:rsid w:val="00253C43"/>
    <w:rsid w:val="00253EE5"/>
    <w:rsid w:val="002542C8"/>
    <w:rsid w:val="0025430D"/>
    <w:rsid w:val="00254398"/>
    <w:rsid w:val="00254B95"/>
    <w:rsid w:val="00255226"/>
    <w:rsid w:val="002552E0"/>
    <w:rsid w:val="00255B5C"/>
    <w:rsid w:val="00255B95"/>
    <w:rsid w:val="00256595"/>
    <w:rsid w:val="00256CB2"/>
    <w:rsid w:val="002575D7"/>
    <w:rsid w:val="002575EB"/>
    <w:rsid w:val="00257F80"/>
    <w:rsid w:val="00260116"/>
    <w:rsid w:val="00260424"/>
    <w:rsid w:val="00260A7C"/>
    <w:rsid w:val="00260A8D"/>
    <w:rsid w:val="00260CB9"/>
    <w:rsid w:val="00260D71"/>
    <w:rsid w:val="00261071"/>
    <w:rsid w:val="002610FF"/>
    <w:rsid w:val="002611C2"/>
    <w:rsid w:val="00261D36"/>
    <w:rsid w:val="00261E4E"/>
    <w:rsid w:val="00262258"/>
    <w:rsid w:val="0026228C"/>
    <w:rsid w:val="002626CF"/>
    <w:rsid w:val="0026295D"/>
    <w:rsid w:val="00262996"/>
    <w:rsid w:val="002629DD"/>
    <w:rsid w:val="00262AE6"/>
    <w:rsid w:val="00262B41"/>
    <w:rsid w:val="00262C25"/>
    <w:rsid w:val="00262E3A"/>
    <w:rsid w:val="00263264"/>
    <w:rsid w:val="002635E1"/>
    <w:rsid w:val="00263628"/>
    <w:rsid w:val="0026385D"/>
    <w:rsid w:val="00263E88"/>
    <w:rsid w:val="002640B0"/>
    <w:rsid w:val="002641E7"/>
    <w:rsid w:val="00264740"/>
    <w:rsid w:val="002649AE"/>
    <w:rsid w:val="00265353"/>
    <w:rsid w:val="00265611"/>
    <w:rsid w:val="00265651"/>
    <w:rsid w:val="002658C0"/>
    <w:rsid w:val="002658F1"/>
    <w:rsid w:val="002659FE"/>
    <w:rsid w:val="00265EB9"/>
    <w:rsid w:val="0026615E"/>
    <w:rsid w:val="00266408"/>
    <w:rsid w:val="002668F6"/>
    <w:rsid w:val="00266CA1"/>
    <w:rsid w:val="00266D04"/>
    <w:rsid w:val="00266EF6"/>
    <w:rsid w:val="002678C3"/>
    <w:rsid w:val="002679B8"/>
    <w:rsid w:val="00267B88"/>
    <w:rsid w:val="002700D3"/>
    <w:rsid w:val="002700EE"/>
    <w:rsid w:val="0027019F"/>
    <w:rsid w:val="002706D2"/>
    <w:rsid w:val="002707BC"/>
    <w:rsid w:val="00270D63"/>
    <w:rsid w:val="00271148"/>
    <w:rsid w:val="00271981"/>
    <w:rsid w:val="00271CA1"/>
    <w:rsid w:val="00272254"/>
    <w:rsid w:val="00272B02"/>
    <w:rsid w:val="00273323"/>
    <w:rsid w:val="002738E6"/>
    <w:rsid w:val="00273913"/>
    <w:rsid w:val="00273EBD"/>
    <w:rsid w:val="0027421E"/>
    <w:rsid w:val="00274430"/>
    <w:rsid w:val="002749A5"/>
    <w:rsid w:val="00274AFD"/>
    <w:rsid w:val="00274F83"/>
    <w:rsid w:val="0027520E"/>
    <w:rsid w:val="00275435"/>
    <w:rsid w:val="002758C5"/>
    <w:rsid w:val="00275B69"/>
    <w:rsid w:val="00275BDB"/>
    <w:rsid w:val="00275D60"/>
    <w:rsid w:val="0027699C"/>
    <w:rsid w:val="00276A44"/>
    <w:rsid w:val="00276B20"/>
    <w:rsid w:val="0027740E"/>
    <w:rsid w:val="00277DDF"/>
    <w:rsid w:val="00277E9F"/>
    <w:rsid w:val="00277FC0"/>
    <w:rsid w:val="00280251"/>
    <w:rsid w:val="00280B47"/>
    <w:rsid w:val="00280BA8"/>
    <w:rsid w:val="00280DDA"/>
    <w:rsid w:val="0028126B"/>
    <w:rsid w:val="002816B9"/>
    <w:rsid w:val="0028224A"/>
    <w:rsid w:val="0028255E"/>
    <w:rsid w:val="00282668"/>
    <w:rsid w:val="0028277B"/>
    <w:rsid w:val="00282812"/>
    <w:rsid w:val="002829B3"/>
    <w:rsid w:val="00282A8D"/>
    <w:rsid w:val="00283C23"/>
    <w:rsid w:val="00283E98"/>
    <w:rsid w:val="00284058"/>
    <w:rsid w:val="002844E4"/>
    <w:rsid w:val="00284AE6"/>
    <w:rsid w:val="00284D2E"/>
    <w:rsid w:val="00284F57"/>
    <w:rsid w:val="00285060"/>
    <w:rsid w:val="00285CB7"/>
    <w:rsid w:val="0028608A"/>
    <w:rsid w:val="00286207"/>
    <w:rsid w:val="002863D5"/>
    <w:rsid w:val="002865EF"/>
    <w:rsid w:val="0028660F"/>
    <w:rsid w:val="00286658"/>
    <w:rsid w:val="00286844"/>
    <w:rsid w:val="0028694F"/>
    <w:rsid w:val="00286B6D"/>
    <w:rsid w:val="00286FD6"/>
    <w:rsid w:val="0028749D"/>
    <w:rsid w:val="00287B28"/>
    <w:rsid w:val="0029130A"/>
    <w:rsid w:val="002913B8"/>
    <w:rsid w:val="0029150D"/>
    <w:rsid w:val="002915B7"/>
    <w:rsid w:val="002918CF"/>
    <w:rsid w:val="00291B40"/>
    <w:rsid w:val="00291E51"/>
    <w:rsid w:val="00291FA1"/>
    <w:rsid w:val="002923EF"/>
    <w:rsid w:val="00292704"/>
    <w:rsid w:val="002928F7"/>
    <w:rsid w:val="00292D6B"/>
    <w:rsid w:val="00293020"/>
    <w:rsid w:val="002930B0"/>
    <w:rsid w:val="002933DF"/>
    <w:rsid w:val="002941B6"/>
    <w:rsid w:val="00294677"/>
    <w:rsid w:val="002947C2"/>
    <w:rsid w:val="00295B7A"/>
    <w:rsid w:val="00295E28"/>
    <w:rsid w:val="0029621D"/>
    <w:rsid w:val="00296CC1"/>
    <w:rsid w:val="00296E6B"/>
    <w:rsid w:val="00296ED8"/>
    <w:rsid w:val="00297451"/>
    <w:rsid w:val="00297589"/>
    <w:rsid w:val="0029771E"/>
    <w:rsid w:val="002A030E"/>
    <w:rsid w:val="002A04C4"/>
    <w:rsid w:val="002A0582"/>
    <w:rsid w:val="002A0E4E"/>
    <w:rsid w:val="002A11F2"/>
    <w:rsid w:val="002A153E"/>
    <w:rsid w:val="002A1B7F"/>
    <w:rsid w:val="002A1CDB"/>
    <w:rsid w:val="002A2166"/>
    <w:rsid w:val="002A23C5"/>
    <w:rsid w:val="002A28FB"/>
    <w:rsid w:val="002A2993"/>
    <w:rsid w:val="002A348E"/>
    <w:rsid w:val="002A3C96"/>
    <w:rsid w:val="002A3E86"/>
    <w:rsid w:val="002A3F3A"/>
    <w:rsid w:val="002A4393"/>
    <w:rsid w:val="002A43CB"/>
    <w:rsid w:val="002A50C0"/>
    <w:rsid w:val="002A533F"/>
    <w:rsid w:val="002A5379"/>
    <w:rsid w:val="002A5C1D"/>
    <w:rsid w:val="002A5D2A"/>
    <w:rsid w:val="002A5E62"/>
    <w:rsid w:val="002A5F0C"/>
    <w:rsid w:val="002A6430"/>
    <w:rsid w:val="002A6AA0"/>
    <w:rsid w:val="002A6B55"/>
    <w:rsid w:val="002A6C09"/>
    <w:rsid w:val="002A6CF2"/>
    <w:rsid w:val="002A74D9"/>
    <w:rsid w:val="002A7D82"/>
    <w:rsid w:val="002B0062"/>
    <w:rsid w:val="002B055C"/>
    <w:rsid w:val="002B104F"/>
    <w:rsid w:val="002B148A"/>
    <w:rsid w:val="002B1F8F"/>
    <w:rsid w:val="002B23E0"/>
    <w:rsid w:val="002B2455"/>
    <w:rsid w:val="002B2E25"/>
    <w:rsid w:val="002B33E8"/>
    <w:rsid w:val="002B397E"/>
    <w:rsid w:val="002B41D1"/>
    <w:rsid w:val="002B45AA"/>
    <w:rsid w:val="002B47BD"/>
    <w:rsid w:val="002B4A34"/>
    <w:rsid w:val="002B4B09"/>
    <w:rsid w:val="002B5B27"/>
    <w:rsid w:val="002B6BCD"/>
    <w:rsid w:val="002B6E50"/>
    <w:rsid w:val="002B6F4B"/>
    <w:rsid w:val="002B7285"/>
    <w:rsid w:val="002B7A84"/>
    <w:rsid w:val="002B7AAE"/>
    <w:rsid w:val="002B7B57"/>
    <w:rsid w:val="002C01E3"/>
    <w:rsid w:val="002C05D6"/>
    <w:rsid w:val="002C070D"/>
    <w:rsid w:val="002C11E0"/>
    <w:rsid w:val="002C3404"/>
    <w:rsid w:val="002C3755"/>
    <w:rsid w:val="002C37C9"/>
    <w:rsid w:val="002C3D43"/>
    <w:rsid w:val="002C43AB"/>
    <w:rsid w:val="002C497E"/>
    <w:rsid w:val="002C4DEB"/>
    <w:rsid w:val="002C501D"/>
    <w:rsid w:val="002C5113"/>
    <w:rsid w:val="002C52F4"/>
    <w:rsid w:val="002C56D8"/>
    <w:rsid w:val="002C5953"/>
    <w:rsid w:val="002C5C67"/>
    <w:rsid w:val="002C628E"/>
    <w:rsid w:val="002C6460"/>
    <w:rsid w:val="002C68AD"/>
    <w:rsid w:val="002C6938"/>
    <w:rsid w:val="002C6AC2"/>
    <w:rsid w:val="002C6D59"/>
    <w:rsid w:val="002C6E7C"/>
    <w:rsid w:val="002C6EC6"/>
    <w:rsid w:val="002C6FA9"/>
    <w:rsid w:val="002C724A"/>
    <w:rsid w:val="002C78FB"/>
    <w:rsid w:val="002C7CAF"/>
    <w:rsid w:val="002D05B3"/>
    <w:rsid w:val="002D071A"/>
    <w:rsid w:val="002D0AC9"/>
    <w:rsid w:val="002D124D"/>
    <w:rsid w:val="002D2252"/>
    <w:rsid w:val="002D2567"/>
    <w:rsid w:val="002D34D2"/>
    <w:rsid w:val="002D397F"/>
    <w:rsid w:val="002D39A1"/>
    <w:rsid w:val="002D3DF2"/>
    <w:rsid w:val="002D3E69"/>
    <w:rsid w:val="002D485E"/>
    <w:rsid w:val="002D48B6"/>
    <w:rsid w:val="002D4B4A"/>
    <w:rsid w:val="002D586C"/>
    <w:rsid w:val="002D5E3C"/>
    <w:rsid w:val="002D65C7"/>
    <w:rsid w:val="002D6B9C"/>
    <w:rsid w:val="002D6BDE"/>
    <w:rsid w:val="002D7685"/>
    <w:rsid w:val="002D76B1"/>
    <w:rsid w:val="002D7CAC"/>
    <w:rsid w:val="002D7D3E"/>
    <w:rsid w:val="002E001A"/>
    <w:rsid w:val="002E0753"/>
    <w:rsid w:val="002E092D"/>
    <w:rsid w:val="002E0AF8"/>
    <w:rsid w:val="002E1055"/>
    <w:rsid w:val="002E11D7"/>
    <w:rsid w:val="002E12A9"/>
    <w:rsid w:val="002E132E"/>
    <w:rsid w:val="002E17D8"/>
    <w:rsid w:val="002E1FF7"/>
    <w:rsid w:val="002E32E6"/>
    <w:rsid w:val="002E3921"/>
    <w:rsid w:val="002E3B08"/>
    <w:rsid w:val="002E3BE1"/>
    <w:rsid w:val="002E3C54"/>
    <w:rsid w:val="002E4453"/>
    <w:rsid w:val="002E5394"/>
    <w:rsid w:val="002E5B4F"/>
    <w:rsid w:val="002E5F10"/>
    <w:rsid w:val="002E5FFC"/>
    <w:rsid w:val="002E630D"/>
    <w:rsid w:val="002E675E"/>
    <w:rsid w:val="002E6824"/>
    <w:rsid w:val="002E6DB3"/>
    <w:rsid w:val="002E719D"/>
    <w:rsid w:val="002E71A0"/>
    <w:rsid w:val="002E794A"/>
    <w:rsid w:val="002E7D9C"/>
    <w:rsid w:val="002E7FAD"/>
    <w:rsid w:val="002F0FDE"/>
    <w:rsid w:val="002F11FE"/>
    <w:rsid w:val="002F13A3"/>
    <w:rsid w:val="002F1FAA"/>
    <w:rsid w:val="002F269A"/>
    <w:rsid w:val="002F2871"/>
    <w:rsid w:val="002F2D3B"/>
    <w:rsid w:val="002F2DA5"/>
    <w:rsid w:val="002F2DF1"/>
    <w:rsid w:val="002F32C4"/>
    <w:rsid w:val="002F385C"/>
    <w:rsid w:val="002F389A"/>
    <w:rsid w:val="002F3996"/>
    <w:rsid w:val="002F3C48"/>
    <w:rsid w:val="002F3F04"/>
    <w:rsid w:val="002F4152"/>
    <w:rsid w:val="002F41AD"/>
    <w:rsid w:val="002F42B0"/>
    <w:rsid w:val="002F43FB"/>
    <w:rsid w:val="002F441E"/>
    <w:rsid w:val="002F4B2B"/>
    <w:rsid w:val="002F4B2F"/>
    <w:rsid w:val="002F5E9C"/>
    <w:rsid w:val="002F6321"/>
    <w:rsid w:val="002F644B"/>
    <w:rsid w:val="002F64DA"/>
    <w:rsid w:val="002F666C"/>
    <w:rsid w:val="002F6F3F"/>
    <w:rsid w:val="002F7041"/>
    <w:rsid w:val="002F7239"/>
    <w:rsid w:val="002F7317"/>
    <w:rsid w:val="002F744E"/>
    <w:rsid w:val="002F776D"/>
    <w:rsid w:val="002F7C4A"/>
    <w:rsid w:val="002F7C97"/>
    <w:rsid w:val="002F7FD1"/>
    <w:rsid w:val="00300ACD"/>
    <w:rsid w:val="00300FBA"/>
    <w:rsid w:val="00301171"/>
    <w:rsid w:val="00301308"/>
    <w:rsid w:val="00302364"/>
    <w:rsid w:val="0030280C"/>
    <w:rsid w:val="0030299D"/>
    <w:rsid w:val="00302A6F"/>
    <w:rsid w:val="00302C7F"/>
    <w:rsid w:val="00302F17"/>
    <w:rsid w:val="00302FC2"/>
    <w:rsid w:val="0030302D"/>
    <w:rsid w:val="00303418"/>
    <w:rsid w:val="00303D7A"/>
    <w:rsid w:val="0030473E"/>
    <w:rsid w:val="0030495F"/>
    <w:rsid w:val="00304F87"/>
    <w:rsid w:val="0030567F"/>
    <w:rsid w:val="003056D1"/>
    <w:rsid w:val="0030598F"/>
    <w:rsid w:val="00305F6A"/>
    <w:rsid w:val="003062EA"/>
    <w:rsid w:val="003064BB"/>
    <w:rsid w:val="00306786"/>
    <w:rsid w:val="00306A71"/>
    <w:rsid w:val="00306CCA"/>
    <w:rsid w:val="00306EC7"/>
    <w:rsid w:val="003071CD"/>
    <w:rsid w:val="00307585"/>
    <w:rsid w:val="00307748"/>
    <w:rsid w:val="0030786D"/>
    <w:rsid w:val="00307B88"/>
    <w:rsid w:val="00307DAC"/>
    <w:rsid w:val="00310751"/>
    <w:rsid w:val="0031075B"/>
    <w:rsid w:val="00310844"/>
    <w:rsid w:val="00310A1E"/>
    <w:rsid w:val="00310BC9"/>
    <w:rsid w:val="00311578"/>
    <w:rsid w:val="003115DB"/>
    <w:rsid w:val="0031253A"/>
    <w:rsid w:val="00312591"/>
    <w:rsid w:val="003125C6"/>
    <w:rsid w:val="003128FB"/>
    <w:rsid w:val="00312BAC"/>
    <w:rsid w:val="00312D84"/>
    <w:rsid w:val="003130F2"/>
    <w:rsid w:val="00313818"/>
    <w:rsid w:val="003141EF"/>
    <w:rsid w:val="00314674"/>
    <w:rsid w:val="00314856"/>
    <w:rsid w:val="00315554"/>
    <w:rsid w:val="003157EA"/>
    <w:rsid w:val="00315C82"/>
    <w:rsid w:val="00315DC8"/>
    <w:rsid w:val="003165D6"/>
    <w:rsid w:val="00316E2C"/>
    <w:rsid w:val="0031735B"/>
    <w:rsid w:val="00317637"/>
    <w:rsid w:val="003207B2"/>
    <w:rsid w:val="00320B8D"/>
    <w:rsid w:val="00320DC3"/>
    <w:rsid w:val="00320EC2"/>
    <w:rsid w:val="0032100F"/>
    <w:rsid w:val="003210FD"/>
    <w:rsid w:val="0032181E"/>
    <w:rsid w:val="00321988"/>
    <w:rsid w:val="00321B37"/>
    <w:rsid w:val="00322018"/>
    <w:rsid w:val="0032247B"/>
    <w:rsid w:val="003226DF"/>
    <w:rsid w:val="0032293A"/>
    <w:rsid w:val="0032298F"/>
    <w:rsid w:val="00322E09"/>
    <w:rsid w:val="00322F80"/>
    <w:rsid w:val="0032309C"/>
    <w:rsid w:val="003235FD"/>
    <w:rsid w:val="0032373F"/>
    <w:rsid w:val="00323B07"/>
    <w:rsid w:val="00323B73"/>
    <w:rsid w:val="0032413B"/>
    <w:rsid w:val="00324D67"/>
    <w:rsid w:val="00324E06"/>
    <w:rsid w:val="00324EF3"/>
    <w:rsid w:val="00325209"/>
    <w:rsid w:val="00325E5F"/>
    <w:rsid w:val="003262D8"/>
    <w:rsid w:val="00326780"/>
    <w:rsid w:val="00326A90"/>
    <w:rsid w:val="003300C3"/>
    <w:rsid w:val="00330D9F"/>
    <w:rsid w:val="00331251"/>
    <w:rsid w:val="0033133D"/>
    <w:rsid w:val="0033148B"/>
    <w:rsid w:val="00331864"/>
    <w:rsid w:val="00331A8B"/>
    <w:rsid w:val="00331B0D"/>
    <w:rsid w:val="0033229F"/>
    <w:rsid w:val="0033290D"/>
    <w:rsid w:val="00332A3B"/>
    <w:rsid w:val="00332E63"/>
    <w:rsid w:val="00333296"/>
    <w:rsid w:val="0033353B"/>
    <w:rsid w:val="00333B35"/>
    <w:rsid w:val="00333DF3"/>
    <w:rsid w:val="003340DC"/>
    <w:rsid w:val="003343B0"/>
    <w:rsid w:val="00334438"/>
    <w:rsid w:val="00334C56"/>
    <w:rsid w:val="00334CA5"/>
    <w:rsid w:val="0033529C"/>
    <w:rsid w:val="00335482"/>
    <w:rsid w:val="00335F81"/>
    <w:rsid w:val="003362C7"/>
    <w:rsid w:val="003366AC"/>
    <w:rsid w:val="0033686C"/>
    <w:rsid w:val="0034088B"/>
    <w:rsid w:val="00340B71"/>
    <w:rsid w:val="00340EBF"/>
    <w:rsid w:val="003415EA"/>
    <w:rsid w:val="003417C1"/>
    <w:rsid w:val="00341ADA"/>
    <w:rsid w:val="003420EC"/>
    <w:rsid w:val="00343043"/>
    <w:rsid w:val="003435D5"/>
    <w:rsid w:val="003440DA"/>
    <w:rsid w:val="003442B0"/>
    <w:rsid w:val="003446BA"/>
    <w:rsid w:val="0034553B"/>
    <w:rsid w:val="00345E5B"/>
    <w:rsid w:val="00345FCE"/>
    <w:rsid w:val="0034618E"/>
    <w:rsid w:val="003462D0"/>
    <w:rsid w:val="003465C1"/>
    <w:rsid w:val="0034723B"/>
    <w:rsid w:val="00347317"/>
    <w:rsid w:val="003475CD"/>
    <w:rsid w:val="00347818"/>
    <w:rsid w:val="003479A4"/>
    <w:rsid w:val="00347B3D"/>
    <w:rsid w:val="00347D46"/>
    <w:rsid w:val="00347FF9"/>
    <w:rsid w:val="00350185"/>
    <w:rsid w:val="00350F2A"/>
    <w:rsid w:val="00351057"/>
    <w:rsid w:val="00351204"/>
    <w:rsid w:val="00351C28"/>
    <w:rsid w:val="00352021"/>
    <w:rsid w:val="003520BC"/>
    <w:rsid w:val="00352251"/>
    <w:rsid w:val="003527B2"/>
    <w:rsid w:val="003528C9"/>
    <w:rsid w:val="003529B8"/>
    <w:rsid w:val="00352EED"/>
    <w:rsid w:val="00353654"/>
    <w:rsid w:val="00354129"/>
    <w:rsid w:val="0035466A"/>
    <w:rsid w:val="00354754"/>
    <w:rsid w:val="00354AC3"/>
    <w:rsid w:val="00354C66"/>
    <w:rsid w:val="0035574C"/>
    <w:rsid w:val="00355CA8"/>
    <w:rsid w:val="0035625A"/>
    <w:rsid w:val="003566FF"/>
    <w:rsid w:val="00356A24"/>
    <w:rsid w:val="00356AE9"/>
    <w:rsid w:val="00357E6D"/>
    <w:rsid w:val="0036082C"/>
    <w:rsid w:val="00360CF3"/>
    <w:rsid w:val="003610D3"/>
    <w:rsid w:val="00361BA2"/>
    <w:rsid w:val="0036356B"/>
    <w:rsid w:val="00363852"/>
    <w:rsid w:val="00363A78"/>
    <w:rsid w:val="00363C34"/>
    <w:rsid w:val="003645F6"/>
    <w:rsid w:val="00364D7D"/>
    <w:rsid w:val="00364E24"/>
    <w:rsid w:val="00364F7D"/>
    <w:rsid w:val="003650AF"/>
    <w:rsid w:val="003651A3"/>
    <w:rsid w:val="00365743"/>
    <w:rsid w:val="00365767"/>
    <w:rsid w:val="00365826"/>
    <w:rsid w:val="00365924"/>
    <w:rsid w:val="00365D01"/>
    <w:rsid w:val="00366A81"/>
    <w:rsid w:val="00366B97"/>
    <w:rsid w:val="00366C67"/>
    <w:rsid w:val="0036708E"/>
    <w:rsid w:val="003674B3"/>
    <w:rsid w:val="003677C1"/>
    <w:rsid w:val="00367CBF"/>
    <w:rsid w:val="00367D19"/>
    <w:rsid w:val="00370158"/>
    <w:rsid w:val="00370245"/>
    <w:rsid w:val="00370390"/>
    <w:rsid w:val="00371627"/>
    <w:rsid w:val="00371D12"/>
    <w:rsid w:val="00371E85"/>
    <w:rsid w:val="00372432"/>
    <w:rsid w:val="00372C70"/>
    <w:rsid w:val="00373353"/>
    <w:rsid w:val="003735E2"/>
    <w:rsid w:val="00373EA6"/>
    <w:rsid w:val="003740CA"/>
    <w:rsid w:val="003747C0"/>
    <w:rsid w:val="00374A4E"/>
    <w:rsid w:val="00374A6C"/>
    <w:rsid w:val="00375734"/>
    <w:rsid w:val="00375D9C"/>
    <w:rsid w:val="00376421"/>
    <w:rsid w:val="003765D2"/>
    <w:rsid w:val="00376966"/>
    <w:rsid w:val="00376ED2"/>
    <w:rsid w:val="00376F50"/>
    <w:rsid w:val="0037783F"/>
    <w:rsid w:val="003778C9"/>
    <w:rsid w:val="00377B1B"/>
    <w:rsid w:val="00377C48"/>
    <w:rsid w:val="00377DE1"/>
    <w:rsid w:val="00380071"/>
    <w:rsid w:val="003803BF"/>
    <w:rsid w:val="0038043B"/>
    <w:rsid w:val="003804E5"/>
    <w:rsid w:val="0038060E"/>
    <w:rsid w:val="003806B5"/>
    <w:rsid w:val="00380FB9"/>
    <w:rsid w:val="003815A5"/>
    <w:rsid w:val="003819A4"/>
    <w:rsid w:val="00381C1C"/>
    <w:rsid w:val="00381FB3"/>
    <w:rsid w:val="0038207E"/>
    <w:rsid w:val="00382108"/>
    <w:rsid w:val="00382335"/>
    <w:rsid w:val="00382878"/>
    <w:rsid w:val="00382AC3"/>
    <w:rsid w:val="00382D5F"/>
    <w:rsid w:val="003833AC"/>
    <w:rsid w:val="00383C87"/>
    <w:rsid w:val="00384028"/>
    <w:rsid w:val="003855F1"/>
    <w:rsid w:val="0038590A"/>
    <w:rsid w:val="00385BF7"/>
    <w:rsid w:val="00385D40"/>
    <w:rsid w:val="00386139"/>
    <w:rsid w:val="003865CA"/>
    <w:rsid w:val="00386C8B"/>
    <w:rsid w:val="00386E67"/>
    <w:rsid w:val="003871C1"/>
    <w:rsid w:val="00387A30"/>
    <w:rsid w:val="00387B0B"/>
    <w:rsid w:val="003901C2"/>
    <w:rsid w:val="003903D3"/>
    <w:rsid w:val="00390C05"/>
    <w:rsid w:val="00390CC5"/>
    <w:rsid w:val="00390CCB"/>
    <w:rsid w:val="00390E9D"/>
    <w:rsid w:val="00390E9F"/>
    <w:rsid w:val="00390EAA"/>
    <w:rsid w:val="00390FC8"/>
    <w:rsid w:val="003915C1"/>
    <w:rsid w:val="0039167C"/>
    <w:rsid w:val="003916C8"/>
    <w:rsid w:val="003916ED"/>
    <w:rsid w:val="00391794"/>
    <w:rsid w:val="0039190C"/>
    <w:rsid w:val="003924D8"/>
    <w:rsid w:val="0039291F"/>
    <w:rsid w:val="00392BD8"/>
    <w:rsid w:val="003932B6"/>
    <w:rsid w:val="00393614"/>
    <w:rsid w:val="003936F2"/>
    <w:rsid w:val="00393872"/>
    <w:rsid w:val="00393873"/>
    <w:rsid w:val="00393A5F"/>
    <w:rsid w:val="00393EA4"/>
    <w:rsid w:val="00393EA8"/>
    <w:rsid w:val="00394322"/>
    <w:rsid w:val="00394D01"/>
    <w:rsid w:val="003950DD"/>
    <w:rsid w:val="003959BD"/>
    <w:rsid w:val="00395F83"/>
    <w:rsid w:val="0039607A"/>
    <w:rsid w:val="00396186"/>
    <w:rsid w:val="00396825"/>
    <w:rsid w:val="00396E15"/>
    <w:rsid w:val="003973CC"/>
    <w:rsid w:val="0039777A"/>
    <w:rsid w:val="0039799B"/>
    <w:rsid w:val="003979F1"/>
    <w:rsid w:val="003A189F"/>
    <w:rsid w:val="003A1B19"/>
    <w:rsid w:val="003A30BE"/>
    <w:rsid w:val="003A3664"/>
    <w:rsid w:val="003A3797"/>
    <w:rsid w:val="003A3EC1"/>
    <w:rsid w:val="003A403A"/>
    <w:rsid w:val="003A404E"/>
    <w:rsid w:val="003A42A0"/>
    <w:rsid w:val="003A469E"/>
    <w:rsid w:val="003A4876"/>
    <w:rsid w:val="003A48D5"/>
    <w:rsid w:val="003A49EE"/>
    <w:rsid w:val="003A5662"/>
    <w:rsid w:val="003A576F"/>
    <w:rsid w:val="003A609A"/>
    <w:rsid w:val="003A6251"/>
    <w:rsid w:val="003A71F0"/>
    <w:rsid w:val="003A76F1"/>
    <w:rsid w:val="003A7929"/>
    <w:rsid w:val="003A7986"/>
    <w:rsid w:val="003A7BFB"/>
    <w:rsid w:val="003A7E9E"/>
    <w:rsid w:val="003A7F6C"/>
    <w:rsid w:val="003B08C9"/>
    <w:rsid w:val="003B0E8A"/>
    <w:rsid w:val="003B1103"/>
    <w:rsid w:val="003B1131"/>
    <w:rsid w:val="003B14D3"/>
    <w:rsid w:val="003B1C9D"/>
    <w:rsid w:val="003B1EC0"/>
    <w:rsid w:val="003B1F56"/>
    <w:rsid w:val="003B2249"/>
    <w:rsid w:val="003B2450"/>
    <w:rsid w:val="003B2F40"/>
    <w:rsid w:val="003B2FD4"/>
    <w:rsid w:val="003B477E"/>
    <w:rsid w:val="003B4823"/>
    <w:rsid w:val="003B500E"/>
    <w:rsid w:val="003B5182"/>
    <w:rsid w:val="003B5239"/>
    <w:rsid w:val="003B5449"/>
    <w:rsid w:val="003B5839"/>
    <w:rsid w:val="003B5923"/>
    <w:rsid w:val="003B5CFB"/>
    <w:rsid w:val="003B5F06"/>
    <w:rsid w:val="003B5FD9"/>
    <w:rsid w:val="003B639A"/>
    <w:rsid w:val="003B6B8A"/>
    <w:rsid w:val="003B6CB6"/>
    <w:rsid w:val="003B7022"/>
    <w:rsid w:val="003B7116"/>
    <w:rsid w:val="003B72A4"/>
    <w:rsid w:val="003B7892"/>
    <w:rsid w:val="003B7D4B"/>
    <w:rsid w:val="003B7FEF"/>
    <w:rsid w:val="003C04D4"/>
    <w:rsid w:val="003C0B83"/>
    <w:rsid w:val="003C0DDE"/>
    <w:rsid w:val="003C11E1"/>
    <w:rsid w:val="003C2545"/>
    <w:rsid w:val="003C351E"/>
    <w:rsid w:val="003C3A38"/>
    <w:rsid w:val="003C5C76"/>
    <w:rsid w:val="003C6450"/>
    <w:rsid w:val="003C6879"/>
    <w:rsid w:val="003C693B"/>
    <w:rsid w:val="003C6E8A"/>
    <w:rsid w:val="003C6EBA"/>
    <w:rsid w:val="003C7094"/>
    <w:rsid w:val="003C719A"/>
    <w:rsid w:val="003C7350"/>
    <w:rsid w:val="003C7437"/>
    <w:rsid w:val="003C76D1"/>
    <w:rsid w:val="003C7E78"/>
    <w:rsid w:val="003C7FA4"/>
    <w:rsid w:val="003D014F"/>
    <w:rsid w:val="003D072B"/>
    <w:rsid w:val="003D0774"/>
    <w:rsid w:val="003D1130"/>
    <w:rsid w:val="003D1AD3"/>
    <w:rsid w:val="003D1C29"/>
    <w:rsid w:val="003D1C96"/>
    <w:rsid w:val="003D22F7"/>
    <w:rsid w:val="003D25F7"/>
    <w:rsid w:val="003D29B9"/>
    <w:rsid w:val="003D2BC7"/>
    <w:rsid w:val="003D2E30"/>
    <w:rsid w:val="003D2EB7"/>
    <w:rsid w:val="003D2FA1"/>
    <w:rsid w:val="003D356D"/>
    <w:rsid w:val="003D37D2"/>
    <w:rsid w:val="003D3F2E"/>
    <w:rsid w:val="003D414F"/>
    <w:rsid w:val="003D43F8"/>
    <w:rsid w:val="003D462C"/>
    <w:rsid w:val="003D496A"/>
    <w:rsid w:val="003D4FFC"/>
    <w:rsid w:val="003D508F"/>
    <w:rsid w:val="003D575E"/>
    <w:rsid w:val="003D5C37"/>
    <w:rsid w:val="003D63E1"/>
    <w:rsid w:val="003D6447"/>
    <w:rsid w:val="003D68D3"/>
    <w:rsid w:val="003D7757"/>
    <w:rsid w:val="003D7AA6"/>
    <w:rsid w:val="003E034F"/>
    <w:rsid w:val="003E08C8"/>
    <w:rsid w:val="003E1296"/>
    <w:rsid w:val="003E162A"/>
    <w:rsid w:val="003E1920"/>
    <w:rsid w:val="003E203F"/>
    <w:rsid w:val="003E27DA"/>
    <w:rsid w:val="003E2EB0"/>
    <w:rsid w:val="003E30FE"/>
    <w:rsid w:val="003E3172"/>
    <w:rsid w:val="003E3408"/>
    <w:rsid w:val="003E373F"/>
    <w:rsid w:val="003E3882"/>
    <w:rsid w:val="003E3DDC"/>
    <w:rsid w:val="003E4724"/>
    <w:rsid w:val="003E55D1"/>
    <w:rsid w:val="003E5754"/>
    <w:rsid w:val="003E581A"/>
    <w:rsid w:val="003E5BAD"/>
    <w:rsid w:val="003E5CD9"/>
    <w:rsid w:val="003E615F"/>
    <w:rsid w:val="003E67A1"/>
    <w:rsid w:val="003E7253"/>
    <w:rsid w:val="003E7487"/>
    <w:rsid w:val="003E76F3"/>
    <w:rsid w:val="003F00E6"/>
    <w:rsid w:val="003F0446"/>
    <w:rsid w:val="003F081E"/>
    <w:rsid w:val="003F0DA9"/>
    <w:rsid w:val="003F0E03"/>
    <w:rsid w:val="003F1392"/>
    <w:rsid w:val="003F13F9"/>
    <w:rsid w:val="003F163F"/>
    <w:rsid w:val="003F1884"/>
    <w:rsid w:val="003F18A6"/>
    <w:rsid w:val="003F1C38"/>
    <w:rsid w:val="003F2279"/>
    <w:rsid w:val="003F2B21"/>
    <w:rsid w:val="003F2F0D"/>
    <w:rsid w:val="003F3010"/>
    <w:rsid w:val="003F3628"/>
    <w:rsid w:val="003F3945"/>
    <w:rsid w:val="003F3ADC"/>
    <w:rsid w:val="003F3B68"/>
    <w:rsid w:val="003F3FC7"/>
    <w:rsid w:val="003F4293"/>
    <w:rsid w:val="003F4953"/>
    <w:rsid w:val="003F4C6F"/>
    <w:rsid w:val="003F4D27"/>
    <w:rsid w:val="003F4E30"/>
    <w:rsid w:val="003F509D"/>
    <w:rsid w:val="003F572A"/>
    <w:rsid w:val="003F573C"/>
    <w:rsid w:val="003F6702"/>
    <w:rsid w:val="003F676D"/>
    <w:rsid w:val="003F6D66"/>
    <w:rsid w:val="003F755A"/>
    <w:rsid w:val="003F7907"/>
    <w:rsid w:val="003F7A01"/>
    <w:rsid w:val="004000CF"/>
    <w:rsid w:val="00400147"/>
    <w:rsid w:val="004002CF"/>
    <w:rsid w:val="00400F18"/>
    <w:rsid w:val="0040123F"/>
    <w:rsid w:val="00401648"/>
    <w:rsid w:val="00401E1C"/>
    <w:rsid w:val="00401F92"/>
    <w:rsid w:val="004029DE"/>
    <w:rsid w:val="00402A38"/>
    <w:rsid w:val="0040312B"/>
    <w:rsid w:val="0040356F"/>
    <w:rsid w:val="004035EE"/>
    <w:rsid w:val="004037B0"/>
    <w:rsid w:val="0040416A"/>
    <w:rsid w:val="004050E9"/>
    <w:rsid w:val="00405374"/>
    <w:rsid w:val="00405597"/>
    <w:rsid w:val="00405B3C"/>
    <w:rsid w:val="00405F8D"/>
    <w:rsid w:val="004061CC"/>
    <w:rsid w:val="00406346"/>
    <w:rsid w:val="004065E5"/>
    <w:rsid w:val="004066B8"/>
    <w:rsid w:val="004073CC"/>
    <w:rsid w:val="00410A66"/>
    <w:rsid w:val="00410ABC"/>
    <w:rsid w:val="00410B0A"/>
    <w:rsid w:val="004122D6"/>
    <w:rsid w:val="004125E4"/>
    <w:rsid w:val="0041281C"/>
    <w:rsid w:val="00412A25"/>
    <w:rsid w:val="00412A80"/>
    <w:rsid w:val="00412BE0"/>
    <w:rsid w:val="00412BF5"/>
    <w:rsid w:val="00412C67"/>
    <w:rsid w:val="00412F6A"/>
    <w:rsid w:val="00413164"/>
    <w:rsid w:val="004138D2"/>
    <w:rsid w:val="00413CB5"/>
    <w:rsid w:val="00413CBC"/>
    <w:rsid w:val="00413E9B"/>
    <w:rsid w:val="00414585"/>
    <w:rsid w:val="00414630"/>
    <w:rsid w:val="00414ACD"/>
    <w:rsid w:val="00414B81"/>
    <w:rsid w:val="00414DE3"/>
    <w:rsid w:val="00415298"/>
    <w:rsid w:val="00415C08"/>
    <w:rsid w:val="00415D8B"/>
    <w:rsid w:val="004163E0"/>
    <w:rsid w:val="00416B29"/>
    <w:rsid w:val="004171EC"/>
    <w:rsid w:val="00417345"/>
    <w:rsid w:val="00417836"/>
    <w:rsid w:val="004201F9"/>
    <w:rsid w:val="00420F3A"/>
    <w:rsid w:val="00421321"/>
    <w:rsid w:val="00421EB0"/>
    <w:rsid w:val="004223B7"/>
    <w:rsid w:val="00422956"/>
    <w:rsid w:val="00422B31"/>
    <w:rsid w:val="00423618"/>
    <w:rsid w:val="00423893"/>
    <w:rsid w:val="004239DF"/>
    <w:rsid w:val="00423CBE"/>
    <w:rsid w:val="004246C0"/>
    <w:rsid w:val="00424E9F"/>
    <w:rsid w:val="004255C5"/>
    <w:rsid w:val="004255FF"/>
    <w:rsid w:val="00425AD1"/>
    <w:rsid w:val="00425BCE"/>
    <w:rsid w:val="004268C0"/>
    <w:rsid w:val="00426D7C"/>
    <w:rsid w:val="00426E37"/>
    <w:rsid w:val="004272E5"/>
    <w:rsid w:val="004278C3"/>
    <w:rsid w:val="00427956"/>
    <w:rsid w:val="00427B1A"/>
    <w:rsid w:val="00430324"/>
    <w:rsid w:val="00430883"/>
    <w:rsid w:val="004313B2"/>
    <w:rsid w:val="0043156E"/>
    <w:rsid w:val="00431BEF"/>
    <w:rsid w:val="00432035"/>
    <w:rsid w:val="00432212"/>
    <w:rsid w:val="00432A6B"/>
    <w:rsid w:val="00432B94"/>
    <w:rsid w:val="00432C4A"/>
    <w:rsid w:val="00432DB9"/>
    <w:rsid w:val="00433322"/>
    <w:rsid w:val="0043355A"/>
    <w:rsid w:val="00433693"/>
    <w:rsid w:val="00433A10"/>
    <w:rsid w:val="00433E48"/>
    <w:rsid w:val="00433EFF"/>
    <w:rsid w:val="004341A5"/>
    <w:rsid w:val="004345A9"/>
    <w:rsid w:val="00434855"/>
    <w:rsid w:val="00434DEC"/>
    <w:rsid w:val="00435191"/>
    <w:rsid w:val="004354E2"/>
    <w:rsid w:val="0043556B"/>
    <w:rsid w:val="0043557D"/>
    <w:rsid w:val="0043590E"/>
    <w:rsid w:val="00435DAA"/>
    <w:rsid w:val="0043648E"/>
    <w:rsid w:val="004369A7"/>
    <w:rsid w:val="00436BA8"/>
    <w:rsid w:val="00436BD2"/>
    <w:rsid w:val="00436F3A"/>
    <w:rsid w:val="00436FD6"/>
    <w:rsid w:val="00437177"/>
    <w:rsid w:val="004375A8"/>
    <w:rsid w:val="00437693"/>
    <w:rsid w:val="004377C4"/>
    <w:rsid w:val="00437AE0"/>
    <w:rsid w:val="00437B02"/>
    <w:rsid w:val="00440042"/>
    <w:rsid w:val="00440207"/>
    <w:rsid w:val="004404FA"/>
    <w:rsid w:val="0044085B"/>
    <w:rsid w:val="00440C47"/>
    <w:rsid w:val="00440EDD"/>
    <w:rsid w:val="00441140"/>
    <w:rsid w:val="004411D6"/>
    <w:rsid w:val="00441712"/>
    <w:rsid w:val="004428C3"/>
    <w:rsid w:val="00442B47"/>
    <w:rsid w:val="00442DA2"/>
    <w:rsid w:val="00442FA8"/>
    <w:rsid w:val="004431B5"/>
    <w:rsid w:val="004442A4"/>
    <w:rsid w:val="004444A2"/>
    <w:rsid w:val="00444DA8"/>
    <w:rsid w:val="004453CF"/>
    <w:rsid w:val="00445828"/>
    <w:rsid w:val="00445B93"/>
    <w:rsid w:val="00445CEA"/>
    <w:rsid w:val="00445FB2"/>
    <w:rsid w:val="00445FFC"/>
    <w:rsid w:val="004461C4"/>
    <w:rsid w:val="00447748"/>
    <w:rsid w:val="004502E5"/>
    <w:rsid w:val="00450314"/>
    <w:rsid w:val="004508E8"/>
    <w:rsid w:val="004518E0"/>
    <w:rsid w:val="00451F59"/>
    <w:rsid w:val="00452487"/>
    <w:rsid w:val="004526B3"/>
    <w:rsid w:val="00452857"/>
    <w:rsid w:val="004529CF"/>
    <w:rsid w:val="00452BB4"/>
    <w:rsid w:val="00452BF1"/>
    <w:rsid w:val="00452D22"/>
    <w:rsid w:val="00453086"/>
    <w:rsid w:val="0045369F"/>
    <w:rsid w:val="00453877"/>
    <w:rsid w:val="00453B0A"/>
    <w:rsid w:val="00454242"/>
    <w:rsid w:val="004549A3"/>
    <w:rsid w:val="004549EC"/>
    <w:rsid w:val="00454D5C"/>
    <w:rsid w:val="00455174"/>
    <w:rsid w:val="004551E6"/>
    <w:rsid w:val="0045536B"/>
    <w:rsid w:val="00455851"/>
    <w:rsid w:val="004562F4"/>
    <w:rsid w:val="0045652E"/>
    <w:rsid w:val="0045735D"/>
    <w:rsid w:val="00457955"/>
    <w:rsid w:val="00457B1A"/>
    <w:rsid w:val="00457FF1"/>
    <w:rsid w:val="004606E7"/>
    <w:rsid w:val="00460CA8"/>
    <w:rsid w:val="00461770"/>
    <w:rsid w:val="00461C89"/>
    <w:rsid w:val="00461D1B"/>
    <w:rsid w:val="00461DBE"/>
    <w:rsid w:val="00462295"/>
    <w:rsid w:val="004622F2"/>
    <w:rsid w:val="00462353"/>
    <w:rsid w:val="004626DB"/>
    <w:rsid w:val="004628A2"/>
    <w:rsid w:val="004635E5"/>
    <w:rsid w:val="00463D83"/>
    <w:rsid w:val="00463EC0"/>
    <w:rsid w:val="004647A7"/>
    <w:rsid w:val="004649FA"/>
    <w:rsid w:val="004653A2"/>
    <w:rsid w:val="0046566A"/>
    <w:rsid w:val="00465811"/>
    <w:rsid w:val="00465AE3"/>
    <w:rsid w:val="00465C6A"/>
    <w:rsid w:val="00465CFA"/>
    <w:rsid w:val="00466012"/>
    <w:rsid w:val="00466141"/>
    <w:rsid w:val="00466307"/>
    <w:rsid w:val="0046639A"/>
    <w:rsid w:val="004668D4"/>
    <w:rsid w:val="004674B2"/>
    <w:rsid w:val="004676E5"/>
    <w:rsid w:val="004677D1"/>
    <w:rsid w:val="00467885"/>
    <w:rsid w:val="00470707"/>
    <w:rsid w:val="00470A76"/>
    <w:rsid w:val="00470DBC"/>
    <w:rsid w:val="00471190"/>
    <w:rsid w:val="004711EF"/>
    <w:rsid w:val="00472688"/>
    <w:rsid w:val="00472760"/>
    <w:rsid w:val="00472981"/>
    <w:rsid w:val="00472BA7"/>
    <w:rsid w:val="00472DCA"/>
    <w:rsid w:val="00473001"/>
    <w:rsid w:val="00473B04"/>
    <w:rsid w:val="00473F64"/>
    <w:rsid w:val="00474202"/>
    <w:rsid w:val="00474557"/>
    <w:rsid w:val="00474B20"/>
    <w:rsid w:val="00474B5F"/>
    <w:rsid w:val="0047518D"/>
    <w:rsid w:val="00475247"/>
    <w:rsid w:val="00475374"/>
    <w:rsid w:val="00475521"/>
    <w:rsid w:val="00475E71"/>
    <w:rsid w:val="0047656F"/>
    <w:rsid w:val="004766D7"/>
    <w:rsid w:val="00476C56"/>
    <w:rsid w:val="00476EE7"/>
    <w:rsid w:val="00477168"/>
    <w:rsid w:val="0047795F"/>
    <w:rsid w:val="0048017B"/>
    <w:rsid w:val="00480212"/>
    <w:rsid w:val="004817BE"/>
    <w:rsid w:val="00481908"/>
    <w:rsid w:val="004819D9"/>
    <w:rsid w:val="004822A9"/>
    <w:rsid w:val="00482DFB"/>
    <w:rsid w:val="004832A7"/>
    <w:rsid w:val="004835A3"/>
    <w:rsid w:val="00483D05"/>
    <w:rsid w:val="00483F86"/>
    <w:rsid w:val="0048410E"/>
    <w:rsid w:val="00484A35"/>
    <w:rsid w:val="00485300"/>
    <w:rsid w:val="004855C0"/>
    <w:rsid w:val="00485C7E"/>
    <w:rsid w:val="00485F39"/>
    <w:rsid w:val="004866F7"/>
    <w:rsid w:val="00486982"/>
    <w:rsid w:val="00487531"/>
    <w:rsid w:val="004879E3"/>
    <w:rsid w:val="00487CA4"/>
    <w:rsid w:val="00487D57"/>
    <w:rsid w:val="00490097"/>
    <w:rsid w:val="00490145"/>
    <w:rsid w:val="00490287"/>
    <w:rsid w:val="00490ABF"/>
    <w:rsid w:val="00490D83"/>
    <w:rsid w:val="00490FAB"/>
    <w:rsid w:val="0049119D"/>
    <w:rsid w:val="004916A9"/>
    <w:rsid w:val="0049171C"/>
    <w:rsid w:val="004919A6"/>
    <w:rsid w:val="0049200B"/>
    <w:rsid w:val="00492404"/>
    <w:rsid w:val="00492B50"/>
    <w:rsid w:val="00492B8C"/>
    <w:rsid w:val="0049341A"/>
    <w:rsid w:val="004940CC"/>
    <w:rsid w:val="00494211"/>
    <w:rsid w:val="004944C4"/>
    <w:rsid w:val="00494B01"/>
    <w:rsid w:val="00494FA2"/>
    <w:rsid w:val="004951AB"/>
    <w:rsid w:val="00495749"/>
    <w:rsid w:val="00495A00"/>
    <w:rsid w:val="00495ABB"/>
    <w:rsid w:val="00495D6C"/>
    <w:rsid w:val="00495E61"/>
    <w:rsid w:val="00497481"/>
    <w:rsid w:val="004974CB"/>
    <w:rsid w:val="0049765A"/>
    <w:rsid w:val="004976A9"/>
    <w:rsid w:val="00497877"/>
    <w:rsid w:val="00497B30"/>
    <w:rsid w:val="00497F51"/>
    <w:rsid w:val="004A0090"/>
    <w:rsid w:val="004A0A2F"/>
    <w:rsid w:val="004A0B80"/>
    <w:rsid w:val="004A1B68"/>
    <w:rsid w:val="004A21D0"/>
    <w:rsid w:val="004A2919"/>
    <w:rsid w:val="004A2F73"/>
    <w:rsid w:val="004A3533"/>
    <w:rsid w:val="004A4093"/>
    <w:rsid w:val="004A41D1"/>
    <w:rsid w:val="004A58DB"/>
    <w:rsid w:val="004A6954"/>
    <w:rsid w:val="004A6EE9"/>
    <w:rsid w:val="004A72C0"/>
    <w:rsid w:val="004A735A"/>
    <w:rsid w:val="004A775B"/>
    <w:rsid w:val="004A79EB"/>
    <w:rsid w:val="004A7E69"/>
    <w:rsid w:val="004B01C9"/>
    <w:rsid w:val="004B0FA0"/>
    <w:rsid w:val="004B1479"/>
    <w:rsid w:val="004B170F"/>
    <w:rsid w:val="004B1D2E"/>
    <w:rsid w:val="004B1DB8"/>
    <w:rsid w:val="004B1EEB"/>
    <w:rsid w:val="004B23AC"/>
    <w:rsid w:val="004B256D"/>
    <w:rsid w:val="004B26E1"/>
    <w:rsid w:val="004B2D8E"/>
    <w:rsid w:val="004B2F3B"/>
    <w:rsid w:val="004B34BD"/>
    <w:rsid w:val="004B34E8"/>
    <w:rsid w:val="004B442B"/>
    <w:rsid w:val="004B4F95"/>
    <w:rsid w:val="004B5067"/>
    <w:rsid w:val="004B51EE"/>
    <w:rsid w:val="004B5E9B"/>
    <w:rsid w:val="004B677B"/>
    <w:rsid w:val="004B68BB"/>
    <w:rsid w:val="004B6C7A"/>
    <w:rsid w:val="004B6D09"/>
    <w:rsid w:val="004B6DEF"/>
    <w:rsid w:val="004B73EB"/>
    <w:rsid w:val="004B776B"/>
    <w:rsid w:val="004B77C9"/>
    <w:rsid w:val="004B783F"/>
    <w:rsid w:val="004C09B4"/>
    <w:rsid w:val="004C0B82"/>
    <w:rsid w:val="004C0ED4"/>
    <w:rsid w:val="004C1414"/>
    <w:rsid w:val="004C1B00"/>
    <w:rsid w:val="004C219A"/>
    <w:rsid w:val="004C2453"/>
    <w:rsid w:val="004C27A9"/>
    <w:rsid w:val="004C2CB7"/>
    <w:rsid w:val="004C3AD6"/>
    <w:rsid w:val="004C3FBC"/>
    <w:rsid w:val="004C460C"/>
    <w:rsid w:val="004C53D8"/>
    <w:rsid w:val="004C5795"/>
    <w:rsid w:val="004C5872"/>
    <w:rsid w:val="004C61F2"/>
    <w:rsid w:val="004C66F1"/>
    <w:rsid w:val="004C72C6"/>
    <w:rsid w:val="004C7412"/>
    <w:rsid w:val="004C7937"/>
    <w:rsid w:val="004C7F29"/>
    <w:rsid w:val="004D04BF"/>
    <w:rsid w:val="004D0922"/>
    <w:rsid w:val="004D0D39"/>
    <w:rsid w:val="004D0D66"/>
    <w:rsid w:val="004D1371"/>
    <w:rsid w:val="004D16FD"/>
    <w:rsid w:val="004D2833"/>
    <w:rsid w:val="004D348E"/>
    <w:rsid w:val="004D3656"/>
    <w:rsid w:val="004D37E1"/>
    <w:rsid w:val="004D3ADB"/>
    <w:rsid w:val="004D3C23"/>
    <w:rsid w:val="004D3E54"/>
    <w:rsid w:val="004D4538"/>
    <w:rsid w:val="004D489D"/>
    <w:rsid w:val="004D4A9F"/>
    <w:rsid w:val="004D4D61"/>
    <w:rsid w:val="004D4E1A"/>
    <w:rsid w:val="004D4FB6"/>
    <w:rsid w:val="004D572F"/>
    <w:rsid w:val="004D5955"/>
    <w:rsid w:val="004D5DB5"/>
    <w:rsid w:val="004D6F61"/>
    <w:rsid w:val="004D6F7D"/>
    <w:rsid w:val="004D7128"/>
    <w:rsid w:val="004D72E5"/>
    <w:rsid w:val="004D78ED"/>
    <w:rsid w:val="004D7F8E"/>
    <w:rsid w:val="004E05D3"/>
    <w:rsid w:val="004E0E63"/>
    <w:rsid w:val="004E1346"/>
    <w:rsid w:val="004E1508"/>
    <w:rsid w:val="004E20AC"/>
    <w:rsid w:val="004E23A7"/>
    <w:rsid w:val="004E2554"/>
    <w:rsid w:val="004E291B"/>
    <w:rsid w:val="004E2DF7"/>
    <w:rsid w:val="004E44FF"/>
    <w:rsid w:val="004E52CB"/>
    <w:rsid w:val="004E5418"/>
    <w:rsid w:val="004E6496"/>
    <w:rsid w:val="004E690C"/>
    <w:rsid w:val="004E6AD3"/>
    <w:rsid w:val="004E6B02"/>
    <w:rsid w:val="004E6B67"/>
    <w:rsid w:val="004E76F5"/>
    <w:rsid w:val="004E7B3A"/>
    <w:rsid w:val="004F0C43"/>
    <w:rsid w:val="004F0EA5"/>
    <w:rsid w:val="004F0EFF"/>
    <w:rsid w:val="004F16E2"/>
    <w:rsid w:val="004F1DFE"/>
    <w:rsid w:val="004F21EE"/>
    <w:rsid w:val="004F3459"/>
    <w:rsid w:val="004F37A7"/>
    <w:rsid w:val="004F3868"/>
    <w:rsid w:val="004F388E"/>
    <w:rsid w:val="004F4307"/>
    <w:rsid w:val="004F481B"/>
    <w:rsid w:val="004F4E02"/>
    <w:rsid w:val="004F52E1"/>
    <w:rsid w:val="004F6196"/>
    <w:rsid w:val="004F6373"/>
    <w:rsid w:val="004F6BE5"/>
    <w:rsid w:val="004F6E37"/>
    <w:rsid w:val="004F747C"/>
    <w:rsid w:val="004F7D05"/>
    <w:rsid w:val="00500A0F"/>
    <w:rsid w:val="00500BCB"/>
    <w:rsid w:val="0050100B"/>
    <w:rsid w:val="0050101A"/>
    <w:rsid w:val="00501A5B"/>
    <w:rsid w:val="00502279"/>
    <w:rsid w:val="00502710"/>
    <w:rsid w:val="00502C20"/>
    <w:rsid w:val="00502C94"/>
    <w:rsid w:val="00503120"/>
    <w:rsid w:val="00503307"/>
    <w:rsid w:val="00503D5E"/>
    <w:rsid w:val="00503E57"/>
    <w:rsid w:val="00503ECC"/>
    <w:rsid w:val="00504CA1"/>
    <w:rsid w:val="00504CAF"/>
    <w:rsid w:val="00505463"/>
    <w:rsid w:val="00505528"/>
    <w:rsid w:val="005059E2"/>
    <w:rsid w:val="00505C31"/>
    <w:rsid w:val="00505CC2"/>
    <w:rsid w:val="005062A9"/>
    <w:rsid w:val="0051016B"/>
    <w:rsid w:val="005105BE"/>
    <w:rsid w:val="00510B56"/>
    <w:rsid w:val="00511589"/>
    <w:rsid w:val="005116CE"/>
    <w:rsid w:val="00511CD1"/>
    <w:rsid w:val="00512269"/>
    <w:rsid w:val="0051288C"/>
    <w:rsid w:val="00512932"/>
    <w:rsid w:val="00512A60"/>
    <w:rsid w:val="00512C9C"/>
    <w:rsid w:val="00512D6A"/>
    <w:rsid w:val="00513006"/>
    <w:rsid w:val="005135EA"/>
    <w:rsid w:val="0051390A"/>
    <w:rsid w:val="00513A91"/>
    <w:rsid w:val="00513B60"/>
    <w:rsid w:val="005140AE"/>
    <w:rsid w:val="00514238"/>
    <w:rsid w:val="00514921"/>
    <w:rsid w:val="00514955"/>
    <w:rsid w:val="00514C5A"/>
    <w:rsid w:val="00514D8A"/>
    <w:rsid w:val="00515219"/>
    <w:rsid w:val="005153CD"/>
    <w:rsid w:val="00515752"/>
    <w:rsid w:val="005158CE"/>
    <w:rsid w:val="005159A6"/>
    <w:rsid w:val="00515BCE"/>
    <w:rsid w:val="00516146"/>
    <w:rsid w:val="00516384"/>
    <w:rsid w:val="00516A45"/>
    <w:rsid w:val="00516C15"/>
    <w:rsid w:val="00517037"/>
    <w:rsid w:val="005172F5"/>
    <w:rsid w:val="00517890"/>
    <w:rsid w:val="00517ADC"/>
    <w:rsid w:val="00517B5C"/>
    <w:rsid w:val="00517F10"/>
    <w:rsid w:val="0052053E"/>
    <w:rsid w:val="005208DD"/>
    <w:rsid w:val="00520A5A"/>
    <w:rsid w:val="00520EEF"/>
    <w:rsid w:val="00520F0F"/>
    <w:rsid w:val="005211C4"/>
    <w:rsid w:val="00521E0A"/>
    <w:rsid w:val="00521F37"/>
    <w:rsid w:val="00522156"/>
    <w:rsid w:val="0052274E"/>
    <w:rsid w:val="00522771"/>
    <w:rsid w:val="00522C81"/>
    <w:rsid w:val="00523175"/>
    <w:rsid w:val="005234F7"/>
    <w:rsid w:val="00523757"/>
    <w:rsid w:val="005239E0"/>
    <w:rsid w:val="00523AF9"/>
    <w:rsid w:val="005242E9"/>
    <w:rsid w:val="00524DE1"/>
    <w:rsid w:val="00524E89"/>
    <w:rsid w:val="005255ED"/>
    <w:rsid w:val="00525BF0"/>
    <w:rsid w:val="00525C2F"/>
    <w:rsid w:val="005261E9"/>
    <w:rsid w:val="00526671"/>
    <w:rsid w:val="00526CB9"/>
    <w:rsid w:val="0053035D"/>
    <w:rsid w:val="0053045F"/>
    <w:rsid w:val="00530791"/>
    <w:rsid w:val="00530801"/>
    <w:rsid w:val="005308EF"/>
    <w:rsid w:val="00530F4C"/>
    <w:rsid w:val="00531127"/>
    <w:rsid w:val="00531682"/>
    <w:rsid w:val="005324FF"/>
    <w:rsid w:val="00532C2B"/>
    <w:rsid w:val="005332D7"/>
    <w:rsid w:val="0053347B"/>
    <w:rsid w:val="0053355C"/>
    <w:rsid w:val="005338F5"/>
    <w:rsid w:val="005346CA"/>
    <w:rsid w:val="005346E8"/>
    <w:rsid w:val="00534E0B"/>
    <w:rsid w:val="00535691"/>
    <w:rsid w:val="0053569A"/>
    <w:rsid w:val="00535702"/>
    <w:rsid w:val="00535767"/>
    <w:rsid w:val="00535B8D"/>
    <w:rsid w:val="005360F9"/>
    <w:rsid w:val="00536129"/>
    <w:rsid w:val="00536850"/>
    <w:rsid w:val="00536A10"/>
    <w:rsid w:val="00536AC8"/>
    <w:rsid w:val="0053701E"/>
    <w:rsid w:val="00537430"/>
    <w:rsid w:val="005374E4"/>
    <w:rsid w:val="00537630"/>
    <w:rsid w:val="00537C74"/>
    <w:rsid w:val="00540106"/>
    <w:rsid w:val="00540234"/>
    <w:rsid w:val="00540611"/>
    <w:rsid w:val="0054085F"/>
    <w:rsid w:val="00541579"/>
    <w:rsid w:val="00541C15"/>
    <w:rsid w:val="00541E8F"/>
    <w:rsid w:val="00542999"/>
    <w:rsid w:val="00542CA1"/>
    <w:rsid w:val="00542CF9"/>
    <w:rsid w:val="0054330A"/>
    <w:rsid w:val="00543594"/>
    <w:rsid w:val="00543B0B"/>
    <w:rsid w:val="00543C48"/>
    <w:rsid w:val="00543C5D"/>
    <w:rsid w:val="0054403F"/>
    <w:rsid w:val="0054466D"/>
    <w:rsid w:val="00545437"/>
    <w:rsid w:val="00545728"/>
    <w:rsid w:val="00545C0D"/>
    <w:rsid w:val="00545F45"/>
    <w:rsid w:val="00545F72"/>
    <w:rsid w:val="00546437"/>
    <w:rsid w:val="005468EB"/>
    <w:rsid w:val="0054769B"/>
    <w:rsid w:val="00547C2B"/>
    <w:rsid w:val="00547DFE"/>
    <w:rsid w:val="00550583"/>
    <w:rsid w:val="005508CB"/>
    <w:rsid w:val="00550A34"/>
    <w:rsid w:val="00550BD6"/>
    <w:rsid w:val="00550C47"/>
    <w:rsid w:val="00550FDA"/>
    <w:rsid w:val="0055110F"/>
    <w:rsid w:val="00551E65"/>
    <w:rsid w:val="00551ED9"/>
    <w:rsid w:val="00551FA2"/>
    <w:rsid w:val="005525A0"/>
    <w:rsid w:val="00552C55"/>
    <w:rsid w:val="00553089"/>
    <w:rsid w:val="00553677"/>
    <w:rsid w:val="005538CB"/>
    <w:rsid w:val="00553B40"/>
    <w:rsid w:val="005545A4"/>
    <w:rsid w:val="00554842"/>
    <w:rsid w:val="005548A4"/>
    <w:rsid w:val="00554978"/>
    <w:rsid w:val="00554F56"/>
    <w:rsid w:val="00554FBA"/>
    <w:rsid w:val="00555005"/>
    <w:rsid w:val="0055549B"/>
    <w:rsid w:val="005557DE"/>
    <w:rsid w:val="00555B20"/>
    <w:rsid w:val="00555D05"/>
    <w:rsid w:val="005561B7"/>
    <w:rsid w:val="00556607"/>
    <w:rsid w:val="00556B21"/>
    <w:rsid w:val="00556E2F"/>
    <w:rsid w:val="00556EF2"/>
    <w:rsid w:val="00556F1C"/>
    <w:rsid w:val="00557DD1"/>
    <w:rsid w:val="00561031"/>
    <w:rsid w:val="005610D2"/>
    <w:rsid w:val="0056119D"/>
    <w:rsid w:val="00561994"/>
    <w:rsid w:val="00561A13"/>
    <w:rsid w:val="00561A3E"/>
    <w:rsid w:val="005625B0"/>
    <w:rsid w:val="00562743"/>
    <w:rsid w:val="00562EDA"/>
    <w:rsid w:val="005636BF"/>
    <w:rsid w:val="00563A91"/>
    <w:rsid w:val="00563E2C"/>
    <w:rsid w:val="00564486"/>
    <w:rsid w:val="0056462E"/>
    <w:rsid w:val="00564D95"/>
    <w:rsid w:val="00564F48"/>
    <w:rsid w:val="00565312"/>
    <w:rsid w:val="005657B2"/>
    <w:rsid w:val="0056587E"/>
    <w:rsid w:val="00565BDA"/>
    <w:rsid w:val="00566106"/>
    <w:rsid w:val="005662C6"/>
    <w:rsid w:val="00566558"/>
    <w:rsid w:val="00566674"/>
    <w:rsid w:val="00566771"/>
    <w:rsid w:val="00566FFF"/>
    <w:rsid w:val="005674FA"/>
    <w:rsid w:val="005677B3"/>
    <w:rsid w:val="005677B6"/>
    <w:rsid w:val="00567EA1"/>
    <w:rsid w:val="0057014D"/>
    <w:rsid w:val="0057067B"/>
    <w:rsid w:val="00570A04"/>
    <w:rsid w:val="0057170A"/>
    <w:rsid w:val="00571897"/>
    <w:rsid w:val="00572570"/>
    <w:rsid w:val="005727D7"/>
    <w:rsid w:val="005728A9"/>
    <w:rsid w:val="00572906"/>
    <w:rsid w:val="00572A4C"/>
    <w:rsid w:val="0057301D"/>
    <w:rsid w:val="00573284"/>
    <w:rsid w:val="00573705"/>
    <w:rsid w:val="00573DD4"/>
    <w:rsid w:val="00574029"/>
    <w:rsid w:val="00574258"/>
    <w:rsid w:val="00575332"/>
    <w:rsid w:val="0057549D"/>
    <w:rsid w:val="0057551B"/>
    <w:rsid w:val="00575C85"/>
    <w:rsid w:val="00575F1E"/>
    <w:rsid w:val="005761F2"/>
    <w:rsid w:val="0057629B"/>
    <w:rsid w:val="005771BC"/>
    <w:rsid w:val="005772A6"/>
    <w:rsid w:val="005772C4"/>
    <w:rsid w:val="00577DB2"/>
    <w:rsid w:val="00577F84"/>
    <w:rsid w:val="0058033C"/>
    <w:rsid w:val="00581A68"/>
    <w:rsid w:val="00581B00"/>
    <w:rsid w:val="0058229F"/>
    <w:rsid w:val="00582D10"/>
    <w:rsid w:val="00582FDB"/>
    <w:rsid w:val="00583596"/>
    <w:rsid w:val="005836AF"/>
    <w:rsid w:val="00583AED"/>
    <w:rsid w:val="00583CC8"/>
    <w:rsid w:val="00584074"/>
    <w:rsid w:val="0058454D"/>
    <w:rsid w:val="005851D2"/>
    <w:rsid w:val="0058532E"/>
    <w:rsid w:val="005864FA"/>
    <w:rsid w:val="005868B1"/>
    <w:rsid w:val="00586956"/>
    <w:rsid w:val="00586A2D"/>
    <w:rsid w:val="00587942"/>
    <w:rsid w:val="00590164"/>
    <w:rsid w:val="005902F9"/>
    <w:rsid w:val="005904C5"/>
    <w:rsid w:val="00590740"/>
    <w:rsid w:val="00590995"/>
    <w:rsid w:val="00591628"/>
    <w:rsid w:val="005928CC"/>
    <w:rsid w:val="005929A6"/>
    <w:rsid w:val="005932CD"/>
    <w:rsid w:val="0059377B"/>
    <w:rsid w:val="005945F6"/>
    <w:rsid w:val="00594B3A"/>
    <w:rsid w:val="0059523C"/>
    <w:rsid w:val="0059588D"/>
    <w:rsid w:val="00596976"/>
    <w:rsid w:val="00596B77"/>
    <w:rsid w:val="00596CC1"/>
    <w:rsid w:val="00596DF1"/>
    <w:rsid w:val="00596F7D"/>
    <w:rsid w:val="00597114"/>
    <w:rsid w:val="00597401"/>
    <w:rsid w:val="005976CA"/>
    <w:rsid w:val="005A007E"/>
    <w:rsid w:val="005A0904"/>
    <w:rsid w:val="005A0A3E"/>
    <w:rsid w:val="005A0F1B"/>
    <w:rsid w:val="005A186A"/>
    <w:rsid w:val="005A19A2"/>
    <w:rsid w:val="005A1AF7"/>
    <w:rsid w:val="005A1B4F"/>
    <w:rsid w:val="005A2454"/>
    <w:rsid w:val="005A2A9B"/>
    <w:rsid w:val="005A3CCD"/>
    <w:rsid w:val="005A446C"/>
    <w:rsid w:val="005A4642"/>
    <w:rsid w:val="005A5A26"/>
    <w:rsid w:val="005A64F5"/>
    <w:rsid w:val="005A6AD0"/>
    <w:rsid w:val="005A6C32"/>
    <w:rsid w:val="005A74E8"/>
    <w:rsid w:val="005A78A1"/>
    <w:rsid w:val="005A7FF4"/>
    <w:rsid w:val="005B05C2"/>
    <w:rsid w:val="005B05ED"/>
    <w:rsid w:val="005B082A"/>
    <w:rsid w:val="005B0C52"/>
    <w:rsid w:val="005B15C2"/>
    <w:rsid w:val="005B2035"/>
    <w:rsid w:val="005B2439"/>
    <w:rsid w:val="005B25EB"/>
    <w:rsid w:val="005B3056"/>
    <w:rsid w:val="005B3177"/>
    <w:rsid w:val="005B336B"/>
    <w:rsid w:val="005B36AB"/>
    <w:rsid w:val="005B3D5F"/>
    <w:rsid w:val="005B4424"/>
    <w:rsid w:val="005B49ED"/>
    <w:rsid w:val="005B5428"/>
    <w:rsid w:val="005B54F4"/>
    <w:rsid w:val="005B5885"/>
    <w:rsid w:val="005B622A"/>
    <w:rsid w:val="005B62A9"/>
    <w:rsid w:val="005B63C5"/>
    <w:rsid w:val="005B6C12"/>
    <w:rsid w:val="005B6C18"/>
    <w:rsid w:val="005B6C6F"/>
    <w:rsid w:val="005B6E61"/>
    <w:rsid w:val="005B7577"/>
    <w:rsid w:val="005B77A8"/>
    <w:rsid w:val="005B7CF7"/>
    <w:rsid w:val="005B7FE3"/>
    <w:rsid w:val="005C0023"/>
    <w:rsid w:val="005C00BF"/>
    <w:rsid w:val="005C0224"/>
    <w:rsid w:val="005C0348"/>
    <w:rsid w:val="005C03D4"/>
    <w:rsid w:val="005C0FCA"/>
    <w:rsid w:val="005C107E"/>
    <w:rsid w:val="005C12A3"/>
    <w:rsid w:val="005C1947"/>
    <w:rsid w:val="005C25A5"/>
    <w:rsid w:val="005C2827"/>
    <w:rsid w:val="005C2CAB"/>
    <w:rsid w:val="005C2DD5"/>
    <w:rsid w:val="005C319B"/>
    <w:rsid w:val="005C4B21"/>
    <w:rsid w:val="005C5490"/>
    <w:rsid w:val="005C5988"/>
    <w:rsid w:val="005C66F0"/>
    <w:rsid w:val="005C6A88"/>
    <w:rsid w:val="005C6AA9"/>
    <w:rsid w:val="005C6B6B"/>
    <w:rsid w:val="005C6B9F"/>
    <w:rsid w:val="005C7286"/>
    <w:rsid w:val="005C7699"/>
    <w:rsid w:val="005C7EFB"/>
    <w:rsid w:val="005C7EFD"/>
    <w:rsid w:val="005C7F18"/>
    <w:rsid w:val="005D01DA"/>
    <w:rsid w:val="005D0696"/>
    <w:rsid w:val="005D124A"/>
    <w:rsid w:val="005D1CF3"/>
    <w:rsid w:val="005D20E7"/>
    <w:rsid w:val="005D2A68"/>
    <w:rsid w:val="005D2B9B"/>
    <w:rsid w:val="005D33AC"/>
    <w:rsid w:val="005D3BBF"/>
    <w:rsid w:val="005D3C41"/>
    <w:rsid w:val="005D3E5B"/>
    <w:rsid w:val="005D53B9"/>
    <w:rsid w:val="005D59BB"/>
    <w:rsid w:val="005D5DE3"/>
    <w:rsid w:val="005D63DE"/>
    <w:rsid w:val="005D6CA2"/>
    <w:rsid w:val="005D6F94"/>
    <w:rsid w:val="005D725D"/>
    <w:rsid w:val="005D7343"/>
    <w:rsid w:val="005D77CF"/>
    <w:rsid w:val="005D7BD2"/>
    <w:rsid w:val="005D7CC0"/>
    <w:rsid w:val="005E0377"/>
    <w:rsid w:val="005E0382"/>
    <w:rsid w:val="005E0BE1"/>
    <w:rsid w:val="005E11D5"/>
    <w:rsid w:val="005E15C8"/>
    <w:rsid w:val="005E1942"/>
    <w:rsid w:val="005E1982"/>
    <w:rsid w:val="005E1C81"/>
    <w:rsid w:val="005E1D8E"/>
    <w:rsid w:val="005E2050"/>
    <w:rsid w:val="005E30F6"/>
    <w:rsid w:val="005E3224"/>
    <w:rsid w:val="005E32B6"/>
    <w:rsid w:val="005E3E29"/>
    <w:rsid w:val="005E4410"/>
    <w:rsid w:val="005E4578"/>
    <w:rsid w:val="005E4829"/>
    <w:rsid w:val="005E49D3"/>
    <w:rsid w:val="005E4D6E"/>
    <w:rsid w:val="005E54EC"/>
    <w:rsid w:val="005E5E8F"/>
    <w:rsid w:val="005E614E"/>
    <w:rsid w:val="005E63D7"/>
    <w:rsid w:val="005E659E"/>
    <w:rsid w:val="005E691A"/>
    <w:rsid w:val="005E6A78"/>
    <w:rsid w:val="005E7122"/>
    <w:rsid w:val="005E740F"/>
    <w:rsid w:val="005E7BE7"/>
    <w:rsid w:val="005E7F0C"/>
    <w:rsid w:val="005E7FCE"/>
    <w:rsid w:val="005F04DA"/>
    <w:rsid w:val="005F0514"/>
    <w:rsid w:val="005F0BEA"/>
    <w:rsid w:val="005F1157"/>
    <w:rsid w:val="005F14B2"/>
    <w:rsid w:val="005F1E65"/>
    <w:rsid w:val="005F1ED2"/>
    <w:rsid w:val="005F1F4B"/>
    <w:rsid w:val="005F202B"/>
    <w:rsid w:val="005F20AD"/>
    <w:rsid w:val="005F2943"/>
    <w:rsid w:val="005F2EC0"/>
    <w:rsid w:val="005F3383"/>
    <w:rsid w:val="005F3831"/>
    <w:rsid w:val="005F396D"/>
    <w:rsid w:val="005F3983"/>
    <w:rsid w:val="005F3D66"/>
    <w:rsid w:val="005F3F1B"/>
    <w:rsid w:val="005F4239"/>
    <w:rsid w:val="005F4365"/>
    <w:rsid w:val="005F46F9"/>
    <w:rsid w:val="005F474D"/>
    <w:rsid w:val="005F47A4"/>
    <w:rsid w:val="005F4D6B"/>
    <w:rsid w:val="005F4E00"/>
    <w:rsid w:val="005F556D"/>
    <w:rsid w:val="005F5A62"/>
    <w:rsid w:val="005F5A9C"/>
    <w:rsid w:val="005F61DD"/>
    <w:rsid w:val="005F6947"/>
    <w:rsid w:val="005F6981"/>
    <w:rsid w:val="005F6B1E"/>
    <w:rsid w:val="005F6E26"/>
    <w:rsid w:val="005F756D"/>
    <w:rsid w:val="005F75A0"/>
    <w:rsid w:val="005F7AC3"/>
    <w:rsid w:val="0060020A"/>
    <w:rsid w:val="006010A4"/>
    <w:rsid w:val="006010EC"/>
    <w:rsid w:val="00601118"/>
    <w:rsid w:val="006013D2"/>
    <w:rsid w:val="00602A0B"/>
    <w:rsid w:val="00602C07"/>
    <w:rsid w:val="006034A7"/>
    <w:rsid w:val="0060374B"/>
    <w:rsid w:val="00604275"/>
    <w:rsid w:val="0060451A"/>
    <w:rsid w:val="00604847"/>
    <w:rsid w:val="006048C2"/>
    <w:rsid w:val="00604D12"/>
    <w:rsid w:val="00604F30"/>
    <w:rsid w:val="00606397"/>
    <w:rsid w:val="006063B6"/>
    <w:rsid w:val="00606964"/>
    <w:rsid w:val="00606B38"/>
    <w:rsid w:val="00606DD8"/>
    <w:rsid w:val="00606F8C"/>
    <w:rsid w:val="00607BB9"/>
    <w:rsid w:val="00607C36"/>
    <w:rsid w:val="00607C77"/>
    <w:rsid w:val="00607D29"/>
    <w:rsid w:val="00610135"/>
    <w:rsid w:val="00610445"/>
    <w:rsid w:val="0061122B"/>
    <w:rsid w:val="00611234"/>
    <w:rsid w:val="0061131E"/>
    <w:rsid w:val="0061155D"/>
    <w:rsid w:val="0061186C"/>
    <w:rsid w:val="00611F13"/>
    <w:rsid w:val="00612203"/>
    <w:rsid w:val="0061247F"/>
    <w:rsid w:val="00612673"/>
    <w:rsid w:val="006127B0"/>
    <w:rsid w:val="00612863"/>
    <w:rsid w:val="00612B4E"/>
    <w:rsid w:val="006134E7"/>
    <w:rsid w:val="00613D72"/>
    <w:rsid w:val="00613F6B"/>
    <w:rsid w:val="0061448A"/>
    <w:rsid w:val="0061464E"/>
    <w:rsid w:val="00614F00"/>
    <w:rsid w:val="0061502F"/>
    <w:rsid w:val="006153C0"/>
    <w:rsid w:val="0061557A"/>
    <w:rsid w:val="00615681"/>
    <w:rsid w:val="0061574F"/>
    <w:rsid w:val="006159E4"/>
    <w:rsid w:val="00616038"/>
    <w:rsid w:val="00616070"/>
    <w:rsid w:val="00616085"/>
    <w:rsid w:val="00616373"/>
    <w:rsid w:val="00617417"/>
    <w:rsid w:val="006175F4"/>
    <w:rsid w:val="006175FA"/>
    <w:rsid w:val="006177D1"/>
    <w:rsid w:val="00617967"/>
    <w:rsid w:val="00617BC9"/>
    <w:rsid w:val="006204A5"/>
    <w:rsid w:val="0062093A"/>
    <w:rsid w:val="00620E17"/>
    <w:rsid w:val="0062124E"/>
    <w:rsid w:val="00621C92"/>
    <w:rsid w:val="00621FF4"/>
    <w:rsid w:val="00622908"/>
    <w:rsid w:val="006229C8"/>
    <w:rsid w:val="0062322C"/>
    <w:rsid w:val="00623947"/>
    <w:rsid w:val="00623C90"/>
    <w:rsid w:val="00623DBE"/>
    <w:rsid w:val="00624043"/>
    <w:rsid w:val="006244B1"/>
    <w:rsid w:val="00624600"/>
    <w:rsid w:val="00624894"/>
    <w:rsid w:val="00624F42"/>
    <w:rsid w:val="006250F6"/>
    <w:rsid w:val="00625256"/>
    <w:rsid w:val="0062545C"/>
    <w:rsid w:val="00625A5B"/>
    <w:rsid w:val="006268C1"/>
    <w:rsid w:val="00626C0D"/>
    <w:rsid w:val="00626D33"/>
    <w:rsid w:val="00626E16"/>
    <w:rsid w:val="00626EA4"/>
    <w:rsid w:val="00627034"/>
    <w:rsid w:val="00627285"/>
    <w:rsid w:val="00627325"/>
    <w:rsid w:val="006274B4"/>
    <w:rsid w:val="0062751C"/>
    <w:rsid w:val="006276A9"/>
    <w:rsid w:val="0063008A"/>
    <w:rsid w:val="006307CF"/>
    <w:rsid w:val="00630A98"/>
    <w:rsid w:val="00631259"/>
    <w:rsid w:val="00631C31"/>
    <w:rsid w:val="00631FE8"/>
    <w:rsid w:val="0063224E"/>
    <w:rsid w:val="00632CE3"/>
    <w:rsid w:val="00632D55"/>
    <w:rsid w:val="00632E8A"/>
    <w:rsid w:val="006331FF"/>
    <w:rsid w:val="00633C9C"/>
    <w:rsid w:val="00633CB5"/>
    <w:rsid w:val="006345A0"/>
    <w:rsid w:val="00634AFB"/>
    <w:rsid w:val="00634B66"/>
    <w:rsid w:val="00634C31"/>
    <w:rsid w:val="00634E38"/>
    <w:rsid w:val="00635498"/>
    <w:rsid w:val="00635603"/>
    <w:rsid w:val="006358D6"/>
    <w:rsid w:val="006365BD"/>
    <w:rsid w:val="006365C0"/>
    <w:rsid w:val="006366FA"/>
    <w:rsid w:val="006367F1"/>
    <w:rsid w:val="0063682C"/>
    <w:rsid w:val="006368D3"/>
    <w:rsid w:val="00636E31"/>
    <w:rsid w:val="00637A9A"/>
    <w:rsid w:val="00637FDF"/>
    <w:rsid w:val="00640511"/>
    <w:rsid w:val="00640DFF"/>
    <w:rsid w:val="00640E7C"/>
    <w:rsid w:val="006416DA"/>
    <w:rsid w:val="00641BD1"/>
    <w:rsid w:val="00642066"/>
    <w:rsid w:val="006424E5"/>
    <w:rsid w:val="0064255B"/>
    <w:rsid w:val="0064264E"/>
    <w:rsid w:val="00642E7D"/>
    <w:rsid w:val="00643C3A"/>
    <w:rsid w:val="00643D5F"/>
    <w:rsid w:val="00643FC5"/>
    <w:rsid w:val="00644096"/>
    <w:rsid w:val="006443D0"/>
    <w:rsid w:val="006446A5"/>
    <w:rsid w:val="00644AE7"/>
    <w:rsid w:val="00644BD6"/>
    <w:rsid w:val="0064558D"/>
    <w:rsid w:val="00645DE7"/>
    <w:rsid w:val="00645F23"/>
    <w:rsid w:val="0064635D"/>
    <w:rsid w:val="0064670D"/>
    <w:rsid w:val="00646925"/>
    <w:rsid w:val="00646E75"/>
    <w:rsid w:val="00647397"/>
    <w:rsid w:val="006478F4"/>
    <w:rsid w:val="00647AF3"/>
    <w:rsid w:val="00647CAE"/>
    <w:rsid w:val="00647D9D"/>
    <w:rsid w:val="00650427"/>
    <w:rsid w:val="00650517"/>
    <w:rsid w:val="00650700"/>
    <w:rsid w:val="00651140"/>
    <w:rsid w:val="006512DB"/>
    <w:rsid w:val="00651394"/>
    <w:rsid w:val="00651465"/>
    <w:rsid w:val="00651A12"/>
    <w:rsid w:val="00651A31"/>
    <w:rsid w:val="00651A4C"/>
    <w:rsid w:val="00653279"/>
    <w:rsid w:val="0065336E"/>
    <w:rsid w:val="00654513"/>
    <w:rsid w:val="00654584"/>
    <w:rsid w:val="006550A4"/>
    <w:rsid w:val="006551B4"/>
    <w:rsid w:val="0065612A"/>
    <w:rsid w:val="00656666"/>
    <w:rsid w:val="0065692A"/>
    <w:rsid w:val="00657B8D"/>
    <w:rsid w:val="00657D5B"/>
    <w:rsid w:val="00657DCD"/>
    <w:rsid w:val="00660409"/>
    <w:rsid w:val="006605CF"/>
    <w:rsid w:val="00660948"/>
    <w:rsid w:val="006609F8"/>
    <w:rsid w:val="00660F8C"/>
    <w:rsid w:val="00662717"/>
    <w:rsid w:val="0066277B"/>
    <w:rsid w:val="006629F5"/>
    <w:rsid w:val="006630AB"/>
    <w:rsid w:val="006632B0"/>
    <w:rsid w:val="00663364"/>
    <w:rsid w:val="006637B3"/>
    <w:rsid w:val="00663AFE"/>
    <w:rsid w:val="00664234"/>
    <w:rsid w:val="006643A6"/>
    <w:rsid w:val="00664591"/>
    <w:rsid w:val="00664901"/>
    <w:rsid w:val="006649E0"/>
    <w:rsid w:val="00664EE9"/>
    <w:rsid w:val="00664F0E"/>
    <w:rsid w:val="006652D3"/>
    <w:rsid w:val="00665480"/>
    <w:rsid w:val="00665749"/>
    <w:rsid w:val="00665EFA"/>
    <w:rsid w:val="00666084"/>
    <w:rsid w:val="00666330"/>
    <w:rsid w:val="006667C6"/>
    <w:rsid w:val="00666A8C"/>
    <w:rsid w:val="00667CF0"/>
    <w:rsid w:val="00670735"/>
    <w:rsid w:val="00670875"/>
    <w:rsid w:val="0067105D"/>
    <w:rsid w:val="0067127E"/>
    <w:rsid w:val="006730AE"/>
    <w:rsid w:val="00673145"/>
    <w:rsid w:val="00673291"/>
    <w:rsid w:val="00673EC0"/>
    <w:rsid w:val="006740EF"/>
    <w:rsid w:val="0067485A"/>
    <w:rsid w:val="00674BA3"/>
    <w:rsid w:val="006755C2"/>
    <w:rsid w:val="00675884"/>
    <w:rsid w:val="00675C27"/>
    <w:rsid w:val="00675E2B"/>
    <w:rsid w:val="00675F92"/>
    <w:rsid w:val="00676073"/>
    <w:rsid w:val="006768A6"/>
    <w:rsid w:val="006768AF"/>
    <w:rsid w:val="0067691F"/>
    <w:rsid w:val="006772B6"/>
    <w:rsid w:val="00677371"/>
    <w:rsid w:val="0067751B"/>
    <w:rsid w:val="006775B0"/>
    <w:rsid w:val="006776B7"/>
    <w:rsid w:val="00677906"/>
    <w:rsid w:val="00677966"/>
    <w:rsid w:val="00677AAB"/>
    <w:rsid w:val="00677D4A"/>
    <w:rsid w:val="00680255"/>
    <w:rsid w:val="006807A1"/>
    <w:rsid w:val="0068095E"/>
    <w:rsid w:val="00681358"/>
    <w:rsid w:val="00681722"/>
    <w:rsid w:val="00682033"/>
    <w:rsid w:val="00682042"/>
    <w:rsid w:val="00682A8F"/>
    <w:rsid w:val="00682F5A"/>
    <w:rsid w:val="0068329B"/>
    <w:rsid w:val="006835E8"/>
    <w:rsid w:val="00683772"/>
    <w:rsid w:val="00683FFC"/>
    <w:rsid w:val="00684427"/>
    <w:rsid w:val="00684908"/>
    <w:rsid w:val="00684969"/>
    <w:rsid w:val="00684B6C"/>
    <w:rsid w:val="00684D08"/>
    <w:rsid w:val="00685C59"/>
    <w:rsid w:val="00685CF7"/>
    <w:rsid w:val="00685D13"/>
    <w:rsid w:val="00685F57"/>
    <w:rsid w:val="00686188"/>
    <w:rsid w:val="006876C7"/>
    <w:rsid w:val="006876EF"/>
    <w:rsid w:val="00687729"/>
    <w:rsid w:val="006878F3"/>
    <w:rsid w:val="00690875"/>
    <w:rsid w:val="00690B50"/>
    <w:rsid w:val="00690BA3"/>
    <w:rsid w:val="00690E69"/>
    <w:rsid w:val="006910C8"/>
    <w:rsid w:val="0069121E"/>
    <w:rsid w:val="00691346"/>
    <w:rsid w:val="00692067"/>
    <w:rsid w:val="006921BD"/>
    <w:rsid w:val="00692DD5"/>
    <w:rsid w:val="006930A3"/>
    <w:rsid w:val="006930B3"/>
    <w:rsid w:val="006933C9"/>
    <w:rsid w:val="00693924"/>
    <w:rsid w:val="006939F3"/>
    <w:rsid w:val="0069446A"/>
    <w:rsid w:val="00694498"/>
    <w:rsid w:val="00694D5D"/>
    <w:rsid w:val="00694E59"/>
    <w:rsid w:val="00694F24"/>
    <w:rsid w:val="006955A5"/>
    <w:rsid w:val="00696F88"/>
    <w:rsid w:val="0069733E"/>
    <w:rsid w:val="006977CC"/>
    <w:rsid w:val="006A0281"/>
    <w:rsid w:val="006A0359"/>
    <w:rsid w:val="006A0FE8"/>
    <w:rsid w:val="006A127A"/>
    <w:rsid w:val="006A1459"/>
    <w:rsid w:val="006A1830"/>
    <w:rsid w:val="006A2212"/>
    <w:rsid w:val="006A23A6"/>
    <w:rsid w:val="006A24C9"/>
    <w:rsid w:val="006A3056"/>
    <w:rsid w:val="006A35BD"/>
    <w:rsid w:val="006A369C"/>
    <w:rsid w:val="006A3874"/>
    <w:rsid w:val="006A395C"/>
    <w:rsid w:val="006A3FD2"/>
    <w:rsid w:val="006A4095"/>
    <w:rsid w:val="006A46A7"/>
    <w:rsid w:val="006A4A4E"/>
    <w:rsid w:val="006A5591"/>
    <w:rsid w:val="006A5C86"/>
    <w:rsid w:val="006A60DA"/>
    <w:rsid w:val="006A60EF"/>
    <w:rsid w:val="006A61F2"/>
    <w:rsid w:val="006A7114"/>
    <w:rsid w:val="006A7836"/>
    <w:rsid w:val="006A7A5A"/>
    <w:rsid w:val="006A7D84"/>
    <w:rsid w:val="006B06D5"/>
    <w:rsid w:val="006B077C"/>
    <w:rsid w:val="006B0ED2"/>
    <w:rsid w:val="006B10DF"/>
    <w:rsid w:val="006B1775"/>
    <w:rsid w:val="006B19F6"/>
    <w:rsid w:val="006B1CCC"/>
    <w:rsid w:val="006B1E00"/>
    <w:rsid w:val="006B1FBC"/>
    <w:rsid w:val="006B2253"/>
    <w:rsid w:val="006B264B"/>
    <w:rsid w:val="006B2BD6"/>
    <w:rsid w:val="006B32CC"/>
    <w:rsid w:val="006B32F9"/>
    <w:rsid w:val="006B3348"/>
    <w:rsid w:val="006B35C6"/>
    <w:rsid w:val="006B3728"/>
    <w:rsid w:val="006B400B"/>
    <w:rsid w:val="006B4C45"/>
    <w:rsid w:val="006B4E72"/>
    <w:rsid w:val="006B4F60"/>
    <w:rsid w:val="006B5016"/>
    <w:rsid w:val="006B53B5"/>
    <w:rsid w:val="006B560B"/>
    <w:rsid w:val="006B5A8F"/>
    <w:rsid w:val="006B5BDC"/>
    <w:rsid w:val="006B5E41"/>
    <w:rsid w:val="006B6253"/>
    <w:rsid w:val="006B65E5"/>
    <w:rsid w:val="006B6EB1"/>
    <w:rsid w:val="006B6F0B"/>
    <w:rsid w:val="006B77EA"/>
    <w:rsid w:val="006B79F4"/>
    <w:rsid w:val="006C0499"/>
    <w:rsid w:val="006C0E47"/>
    <w:rsid w:val="006C118A"/>
    <w:rsid w:val="006C146A"/>
    <w:rsid w:val="006C252A"/>
    <w:rsid w:val="006C2711"/>
    <w:rsid w:val="006C2929"/>
    <w:rsid w:val="006C2C4E"/>
    <w:rsid w:val="006C30EF"/>
    <w:rsid w:val="006C35E3"/>
    <w:rsid w:val="006C3804"/>
    <w:rsid w:val="006C3E81"/>
    <w:rsid w:val="006C406E"/>
    <w:rsid w:val="006C43FA"/>
    <w:rsid w:val="006C4995"/>
    <w:rsid w:val="006C4C2B"/>
    <w:rsid w:val="006C5695"/>
    <w:rsid w:val="006C59F3"/>
    <w:rsid w:val="006C5F82"/>
    <w:rsid w:val="006C64E5"/>
    <w:rsid w:val="006C69F1"/>
    <w:rsid w:val="006C708D"/>
    <w:rsid w:val="006C7094"/>
    <w:rsid w:val="006C71A8"/>
    <w:rsid w:val="006C7469"/>
    <w:rsid w:val="006C7C55"/>
    <w:rsid w:val="006D06B3"/>
    <w:rsid w:val="006D0DAB"/>
    <w:rsid w:val="006D135E"/>
    <w:rsid w:val="006D17A4"/>
    <w:rsid w:val="006D1AB2"/>
    <w:rsid w:val="006D239C"/>
    <w:rsid w:val="006D25C7"/>
    <w:rsid w:val="006D290A"/>
    <w:rsid w:val="006D31C3"/>
    <w:rsid w:val="006D32A6"/>
    <w:rsid w:val="006D3BBF"/>
    <w:rsid w:val="006D3C5B"/>
    <w:rsid w:val="006D3E2A"/>
    <w:rsid w:val="006D408E"/>
    <w:rsid w:val="006D42E2"/>
    <w:rsid w:val="006D4558"/>
    <w:rsid w:val="006D4810"/>
    <w:rsid w:val="006D502E"/>
    <w:rsid w:val="006D5AD4"/>
    <w:rsid w:val="006D6220"/>
    <w:rsid w:val="006D62AB"/>
    <w:rsid w:val="006D69F9"/>
    <w:rsid w:val="006D6DA5"/>
    <w:rsid w:val="006D7192"/>
    <w:rsid w:val="006D7219"/>
    <w:rsid w:val="006D7315"/>
    <w:rsid w:val="006D7330"/>
    <w:rsid w:val="006E09A8"/>
    <w:rsid w:val="006E0A34"/>
    <w:rsid w:val="006E0CC1"/>
    <w:rsid w:val="006E0F17"/>
    <w:rsid w:val="006E1341"/>
    <w:rsid w:val="006E13DC"/>
    <w:rsid w:val="006E159E"/>
    <w:rsid w:val="006E175B"/>
    <w:rsid w:val="006E175E"/>
    <w:rsid w:val="006E23B6"/>
    <w:rsid w:val="006E3403"/>
    <w:rsid w:val="006E3408"/>
    <w:rsid w:val="006E392D"/>
    <w:rsid w:val="006E39F2"/>
    <w:rsid w:val="006E3A57"/>
    <w:rsid w:val="006E3D1D"/>
    <w:rsid w:val="006E44A7"/>
    <w:rsid w:val="006E54E1"/>
    <w:rsid w:val="006E5C1E"/>
    <w:rsid w:val="006E662D"/>
    <w:rsid w:val="006E6697"/>
    <w:rsid w:val="006E7085"/>
    <w:rsid w:val="006E72D4"/>
    <w:rsid w:val="006E73BD"/>
    <w:rsid w:val="006E7F17"/>
    <w:rsid w:val="006F0624"/>
    <w:rsid w:val="006F0CCD"/>
    <w:rsid w:val="006F1161"/>
    <w:rsid w:val="006F158E"/>
    <w:rsid w:val="006F1A39"/>
    <w:rsid w:val="006F1CE8"/>
    <w:rsid w:val="006F1D3C"/>
    <w:rsid w:val="006F1DA9"/>
    <w:rsid w:val="006F2110"/>
    <w:rsid w:val="006F2884"/>
    <w:rsid w:val="006F2CCD"/>
    <w:rsid w:val="006F2D9D"/>
    <w:rsid w:val="006F2E00"/>
    <w:rsid w:val="006F332B"/>
    <w:rsid w:val="006F36B9"/>
    <w:rsid w:val="006F38FF"/>
    <w:rsid w:val="006F3C7B"/>
    <w:rsid w:val="006F4479"/>
    <w:rsid w:val="006F48A3"/>
    <w:rsid w:val="006F4DB0"/>
    <w:rsid w:val="006F50DE"/>
    <w:rsid w:val="006F547A"/>
    <w:rsid w:val="006F5576"/>
    <w:rsid w:val="006F61FC"/>
    <w:rsid w:val="006F65C9"/>
    <w:rsid w:val="006F73DC"/>
    <w:rsid w:val="006F743B"/>
    <w:rsid w:val="006F795D"/>
    <w:rsid w:val="007002D7"/>
    <w:rsid w:val="007006D6"/>
    <w:rsid w:val="00700D12"/>
    <w:rsid w:val="00700D3F"/>
    <w:rsid w:val="00700F67"/>
    <w:rsid w:val="00700FC3"/>
    <w:rsid w:val="00701041"/>
    <w:rsid w:val="0070128B"/>
    <w:rsid w:val="0070211E"/>
    <w:rsid w:val="00702159"/>
    <w:rsid w:val="007027A7"/>
    <w:rsid w:val="00702B46"/>
    <w:rsid w:val="00702D05"/>
    <w:rsid w:val="00702DFF"/>
    <w:rsid w:val="00703165"/>
    <w:rsid w:val="007034AA"/>
    <w:rsid w:val="007034CB"/>
    <w:rsid w:val="0070391A"/>
    <w:rsid w:val="007039CA"/>
    <w:rsid w:val="00703C33"/>
    <w:rsid w:val="00704344"/>
    <w:rsid w:val="0070447D"/>
    <w:rsid w:val="00704900"/>
    <w:rsid w:val="00704ACF"/>
    <w:rsid w:val="00704BDA"/>
    <w:rsid w:val="00704DB3"/>
    <w:rsid w:val="0070533D"/>
    <w:rsid w:val="00705776"/>
    <w:rsid w:val="007059F0"/>
    <w:rsid w:val="00705BDE"/>
    <w:rsid w:val="00706532"/>
    <w:rsid w:val="007070F5"/>
    <w:rsid w:val="007072BD"/>
    <w:rsid w:val="00710577"/>
    <w:rsid w:val="007105FB"/>
    <w:rsid w:val="00710627"/>
    <w:rsid w:val="0071086A"/>
    <w:rsid w:val="00710A82"/>
    <w:rsid w:val="00710EED"/>
    <w:rsid w:val="00710F77"/>
    <w:rsid w:val="00711095"/>
    <w:rsid w:val="00711113"/>
    <w:rsid w:val="00711131"/>
    <w:rsid w:val="007111E9"/>
    <w:rsid w:val="00711670"/>
    <w:rsid w:val="00711A17"/>
    <w:rsid w:val="00711B33"/>
    <w:rsid w:val="00712196"/>
    <w:rsid w:val="007125BF"/>
    <w:rsid w:val="00712A88"/>
    <w:rsid w:val="00712BB6"/>
    <w:rsid w:val="00712DEE"/>
    <w:rsid w:val="007130C4"/>
    <w:rsid w:val="007133EC"/>
    <w:rsid w:val="00713C9B"/>
    <w:rsid w:val="00713DBF"/>
    <w:rsid w:val="00713DE1"/>
    <w:rsid w:val="00713F0D"/>
    <w:rsid w:val="007142EA"/>
    <w:rsid w:val="007149E3"/>
    <w:rsid w:val="007150C5"/>
    <w:rsid w:val="00715879"/>
    <w:rsid w:val="00715F29"/>
    <w:rsid w:val="00716909"/>
    <w:rsid w:val="00716B79"/>
    <w:rsid w:val="00716CA0"/>
    <w:rsid w:val="007178C5"/>
    <w:rsid w:val="0072136A"/>
    <w:rsid w:val="0072174B"/>
    <w:rsid w:val="00721FBA"/>
    <w:rsid w:val="0072216B"/>
    <w:rsid w:val="0072287A"/>
    <w:rsid w:val="0072295D"/>
    <w:rsid w:val="00722C89"/>
    <w:rsid w:val="00723240"/>
    <w:rsid w:val="0072428F"/>
    <w:rsid w:val="00724347"/>
    <w:rsid w:val="007245D5"/>
    <w:rsid w:val="007246E8"/>
    <w:rsid w:val="00724826"/>
    <w:rsid w:val="00724D7B"/>
    <w:rsid w:val="0072511E"/>
    <w:rsid w:val="007253EC"/>
    <w:rsid w:val="00726488"/>
    <w:rsid w:val="007264BA"/>
    <w:rsid w:val="007267AF"/>
    <w:rsid w:val="0072693B"/>
    <w:rsid w:val="00726CE6"/>
    <w:rsid w:val="00727193"/>
    <w:rsid w:val="0072798F"/>
    <w:rsid w:val="007309F4"/>
    <w:rsid w:val="00730DA0"/>
    <w:rsid w:val="00731071"/>
    <w:rsid w:val="00731270"/>
    <w:rsid w:val="00731986"/>
    <w:rsid w:val="00731C0F"/>
    <w:rsid w:val="0073218C"/>
    <w:rsid w:val="007322BD"/>
    <w:rsid w:val="007323BC"/>
    <w:rsid w:val="007323D5"/>
    <w:rsid w:val="00732804"/>
    <w:rsid w:val="00732EAB"/>
    <w:rsid w:val="007330D7"/>
    <w:rsid w:val="00733142"/>
    <w:rsid w:val="0073349C"/>
    <w:rsid w:val="0073376A"/>
    <w:rsid w:val="00733FC1"/>
    <w:rsid w:val="007341DF"/>
    <w:rsid w:val="0073466F"/>
    <w:rsid w:val="00734849"/>
    <w:rsid w:val="00734987"/>
    <w:rsid w:val="00734E76"/>
    <w:rsid w:val="00735417"/>
    <w:rsid w:val="007357F4"/>
    <w:rsid w:val="00735A8F"/>
    <w:rsid w:val="00736131"/>
    <w:rsid w:val="0073642E"/>
    <w:rsid w:val="00736669"/>
    <w:rsid w:val="0073666D"/>
    <w:rsid w:val="00736CF2"/>
    <w:rsid w:val="00736D52"/>
    <w:rsid w:val="00736DF6"/>
    <w:rsid w:val="007372D5"/>
    <w:rsid w:val="007372DA"/>
    <w:rsid w:val="007377C4"/>
    <w:rsid w:val="00737D95"/>
    <w:rsid w:val="00740747"/>
    <w:rsid w:val="0074095D"/>
    <w:rsid w:val="00740A38"/>
    <w:rsid w:val="007414AD"/>
    <w:rsid w:val="00741C54"/>
    <w:rsid w:val="00742683"/>
    <w:rsid w:val="00742941"/>
    <w:rsid w:val="00742943"/>
    <w:rsid w:val="007429A2"/>
    <w:rsid w:val="00742C26"/>
    <w:rsid w:val="00742C27"/>
    <w:rsid w:val="007434C8"/>
    <w:rsid w:val="0074366F"/>
    <w:rsid w:val="007437AE"/>
    <w:rsid w:val="00743B5D"/>
    <w:rsid w:val="00743B6B"/>
    <w:rsid w:val="00743D11"/>
    <w:rsid w:val="00743EF3"/>
    <w:rsid w:val="0074406F"/>
    <w:rsid w:val="0074444D"/>
    <w:rsid w:val="007444C7"/>
    <w:rsid w:val="007444F7"/>
    <w:rsid w:val="00744E19"/>
    <w:rsid w:val="0074553D"/>
    <w:rsid w:val="00745B4C"/>
    <w:rsid w:val="00746041"/>
    <w:rsid w:val="007469E1"/>
    <w:rsid w:val="00746A07"/>
    <w:rsid w:val="00746A6D"/>
    <w:rsid w:val="00746E5A"/>
    <w:rsid w:val="00746FD1"/>
    <w:rsid w:val="00750299"/>
    <w:rsid w:val="007505AE"/>
    <w:rsid w:val="007505FB"/>
    <w:rsid w:val="0075063F"/>
    <w:rsid w:val="007507DC"/>
    <w:rsid w:val="00750BE6"/>
    <w:rsid w:val="00750E88"/>
    <w:rsid w:val="0075133B"/>
    <w:rsid w:val="00751627"/>
    <w:rsid w:val="00751929"/>
    <w:rsid w:val="00751DBC"/>
    <w:rsid w:val="00751FEE"/>
    <w:rsid w:val="007521F9"/>
    <w:rsid w:val="00752609"/>
    <w:rsid w:val="00752990"/>
    <w:rsid w:val="00752B7C"/>
    <w:rsid w:val="00752C32"/>
    <w:rsid w:val="00752C9F"/>
    <w:rsid w:val="0075331B"/>
    <w:rsid w:val="007533D2"/>
    <w:rsid w:val="007533FD"/>
    <w:rsid w:val="00754414"/>
    <w:rsid w:val="00754D52"/>
    <w:rsid w:val="00754FA9"/>
    <w:rsid w:val="00755503"/>
    <w:rsid w:val="00755668"/>
    <w:rsid w:val="00755FD3"/>
    <w:rsid w:val="0075603F"/>
    <w:rsid w:val="00756E3A"/>
    <w:rsid w:val="007572EB"/>
    <w:rsid w:val="00757365"/>
    <w:rsid w:val="007579AC"/>
    <w:rsid w:val="00757C45"/>
    <w:rsid w:val="00757F71"/>
    <w:rsid w:val="007605E9"/>
    <w:rsid w:val="0076095D"/>
    <w:rsid w:val="00760EFA"/>
    <w:rsid w:val="007617AA"/>
    <w:rsid w:val="0076186C"/>
    <w:rsid w:val="007618DF"/>
    <w:rsid w:val="007619AD"/>
    <w:rsid w:val="00761A80"/>
    <w:rsid w:val="00761C08"/>
    <w:rsid w:val="00761F36"/>
    <w:rsid w:val="00762E47"/>
    <w:rsid w:val="00764114"/>
    <w:rsid w:val="00764778"/>
    <w:rsid w:val="00764ECF"/>
    <w:rsid w:val="00765421"/>
    <w:rsid w:val="0076546D"/>
    <w:rsid w:val="00765578"/>
    <w:rsid w:val="00765801"/>
    <w:rsid w:val="00766479"/>
    <w:rsid w:val="00766A2B"/>
    <w:rsid w:val="00766DDD"/>
    <w:rsid w:val="007670F0"/>
    <w:rsid w:val="00770C60"/>
    <w:rsid w:val="00770E78"/>
    <w:rsid w:val="00771D69"/>
    <w:rsid w:val="00771E7C"/>
    <w:rsid w:val="0077205C"/>
    <w:rsid w:val="007726A7"/>
    <w:rsid w:val="007726F1"/>
    <w:rsid w:val="00772AAC"/>
    <w:rsid w:val="0077302C"/>
    <w:rsid w:val="007734B8"/>
    <w:rsid w:val="00773B75"/>
    <w:rsid w:val="007742C2"/>
    <w:rsid w:val="007743F6"/>
    <w:rsid w:val="00774D1B"/>
    <w:rsid w:val="00775C1B"/>
    <w:rsid w:val="007764EE"/>
    <w:rsid w:val="00776FEC"/>
    <w:rsid w:val="007774B6"/>
    <w:rsid w:val="0078053D"/>
    <w:rsid w:val="00780611"/>
    <w:rsid w:val="007810AF"/>
    <w:rsid w:val="007811A8"/>
    <w:rsid w:val="00782280"/>
    <w:rsid w:val="00782788"/>
    <w:rsid w:val="00783107"/>
    <w:rsid w:val="007832CA"/>
    <w:rsid w:val="00783E94"/>
    <w:rsid w:val="007845B7"/>
    <w:rsid w:val="007848B7"/>
    <w:rsid w:val="00784ECA"/>
    <w:rsid w:val="00785275"/>
    <w:rsid w:val="00785638"/>
    <w:rsid w:val="007857B4"/>
    <w:rsid w:val="007857D8"/>
    <w:rsid w:val="00785A38"/>
    <w:rsid w:val="00786000"/>
    <w:rsid w:val="0078603F"/>
    <w:rsid w:val="00786356"/>
    <w:rsid w:val="00786EE5"/>
    <w:rsid w:val="00786FB4"/>
    <w:rsid w:val="007873D1"/>
    <w:rsid w:val="0078755B"/>
    <w:rsid w:val="00787980"/>
    <w:rsid w:val="00787E3B"/>
    <w:rsid w:val="00787EC1"/>
    <w:rsid w:val="0079028B"/>
    <w:rsid w:val="007909C7"/>
    <w:rsid w:val="00790B4E"/>
    <w:rsid w:val="00790CB5"/>
    <w:rsid w:val="00790E56"/>
    <w:rsid w:val="00791A3F"/>
    <w:rsid w:val="00791CB5"/>
    <w:rsid w:val="00792378"/>
    <w:rsid w:val="007923BA"/>
    <w:rsid w:val="007923BE"/>
    <w:rsid w:val="007923C3"/>
    <w:rsid w:val="00792A79"/>
    <w:rsid w:val="00792B3E"/>
    <w:rsid w:val="00792B7C"/>
    <w:rsid w:val="00792C75"/>
    <w:rsid w:val="00792E36"/>
    <w:rsid w:val="00792FD2"/>
    <w:rsid w:val="00793092"/>
    <w:rsid w:val="007930B4"/>
    <w:rsid w:val="00793324"/>
    <w:rsid w:val="0079375C"/>
    <w:rsid w:val="00793A09"/>
    <w:rsid w:val="00793BF6"/>
    <w:rsid w:val="00793C1D"/>
    <w:rsid w:val="00793E12"/>
    <w:rsid w:val="007941CF"/>
    <w:rsid w:val="007947EF"/>
    <w:rsid w:val="00794C6B"/>
    <w:rsid w:val="00794DF1"/>
    <w:rsid w:val="007956CB"/>
    <w:rsid w:val="007958B9"/>
    <w:rsid w:val="00795AB9"/>
    <w:rsid w:val="00795B34"/>
    <w:rsid w:val="00795D15"/>
    <w:rsid w:val="00795FAA"/>
    <w:rsid w:val="007960BE"/>
    <w:rsid w:val="00796765"/>
    <w:rsid w:val="00796936"/>
    <w:rsid w:val="0079703F"/>
    <w:rsid w:val="00797100"/>
    <w:rsid w:val="0079779B"/>
    <w:rsid w:val="00797E04"/>
    <w:rsid w:val="007A0F25"/>
    <w:rsid w:val="007A1632"/>
    <w:rsid w:val="007A1829"/>
    <w:rsid w:val="007A1B22"/>
    <w:rsid w:val="007A1C55"/>
    <w:rsid w:val="007A1FB0"/>
    <w:rsid w:val="007A22CE"/>
    <w:rsid w:val="007A2534"/>
    <w:rsid w:val="007A2D8C"/>
    <w:rsid w:val="007A2DF2"/>
    <w:rsid w:val="007A2E0C"/>
    <w:rsid w:val="007A2EC9"/>
    <w:rsid w:val="007A32C4"/>
    <w:rsid w:val="007A333B"/>
    <w:rsid w:val="007A3474"/>
    <w:rsid w:val="007A36FE"/>
    <w:rsid w:val="007A380B"/>
    <w:rsid w:val="007A3B1F"/>
    <w:rsid w:val="007A3B9D"/>
    <w:rsid w:val="007A3F6E"/>
    <w:rsid w:val="007A4605"/>
    <w:rsid w:val="007A4C89"/>
    <w:rsid w:val="007A4E4B"/>
    <w:rsid w:val="007A5A43"/>
    <w:rsid w:val="007A5AA9"/>
    <w:rsid w:val="007A61A3"/>
    <w:rsid w:val="007A68BF"/>
    <w:rsid w:val="007A6E31"/>
    <w:rsid w:val="007A7007"/>
    <w:rsid w:val="007A7057"/>
    <w:rsid w:val="007A7ACB"/>
    <w:rsid w:val="007A7F11"/>
    <w:rsid w:val="007B016D"/>
    <w:rsid w:val="007B138C"/>
    <w:rsid w:val="007B13AA"/>
    <w:rsid w:val="007B1908"/>
    <w:rsid w:val="007B22CD"/>
    <w:rsid w:val="007B291C"/>
    <w:rsid w:val="007B34A4"/>
    <w:rsid w:val="007B39BF"/>
    <w:rsid w:val="007B3E89"/>
    <w:rsid w:val="007B4E24"/>
    <w:rsid w:val="007B528E"/>
    <w:rsid w:val="007B64B7"/>
    <w:rsid w:val="007B692F"/>
    <w:rsid w:val="007B6F1C"/>
    <w:rsid w:val="007B6F23"/>
    <w:rsid w:val="007B74A3"/>
    <w:rsid w:val="007B75FE"/>
    <w:rsid w:val="007B7756"/>
    <w:rsid w:val="007B7F8A"/>
    <w:rsid w:val="007C0262"/>
    <w:rsid w:val="007C06A8"/>
    <w:rsid w:val="007C103D"/>
    <w:rsid w:val="007C1079"/>
    <w:rsid w:val="007C14EE"/>
    <w:rsid w:val="007C1537"/>
    <w:rsid w:val="007C158D"/>
    <w:rsid w:val="007C1E94"/>
    <w:rsid w:val="007C2D23"/>
    <w:rsid w:val="007C2F60"/>
    <w:rsid w:val="007C2F71"/>
    <w:rsid w:val="007C335A"/>
    <w:rsid w:val="007C3E71"/>
    <w:rsid w:val="007C404F"/>
    <w:rsid w:val="007C48A8"/>
    <w:rsid w:val="007C4900"/>
    <w:rsid w:val="007C53D3"/>
    <w:rsid w:val="007C5C32"/>
    <w:rsid w:val="007C5CF0"/>
    <w:rsid w:val="007C5FFF"/>
    <w:rsid w:val="007C61DB"/>
    <w:rsid w:val="007C6201"/>
    <w:rsid w:val="007C6927"/>
    <w:rsid w:val="007C6D5A"/>
    <w:rsid w:val="007C71DF"/>
    <w:rsid w:val="007C7A33"/>
    <w:rsid w:val="007C7CCF"/>
    <w:rsid w:val="007C7CF6"/>
    <w:rsid w:val="007D011A"/>
    <w:rsid w:val="007D0561"/>
    <w:rsid w:val="007D1543"/>
    <w:rsid w:val="007D19AD"/>
    <w:rsid w:val="007D1D58"/>
    <w:rsid w:val="007D1E2A"/>
    <w:rsid w:val="007D26C1"/>
    <w:rsid w:val="007D2D68"/>
    <w:rsid w:val="007D2E32"/>
    <w:rsid w:val="007D3A5B"/>
    <w:rsid w:val="007D3D49"/>
    <w:rsid w:val="007D4246"/>
    <w:rsid w:val="007D42F7"/>
    <w:rsid w:val="007D435F"/>
    <w:rsid w:val="007D46F6"/>
    <w:rsid w:val="007D5362"/>
    <w:rsid w:val="007D54D8"/>
    <w:rsid w:val="007D55A4"/>
    <w:rsid w:val="007D56B2"/>
    <w:rsid w:val="007D57C7"/>
    <w:rsid w:val="007D58BB"/>
    <w:rsid w:val="007D5F98"/>
    <w:rsid w:val="007D6494"/>
    <w:rsid w:val="007D6903"/>
    <w:rsid w:val="007D69DB"/>
    <w:rsid w:val="007D6E1E"/>
    <w:rsid w:val="007D6E89"/>
    <w:rsid w:val="007D726E"/>
    <w:rsid w:val="007D77FB"/>
    <w:rsid w:val="007D79EC"/>
    <w:rsid w:val="007D7A32"/>
    <w:rsid w:val="007D7FD9"/>
    <w:rsid w:val="007E00FB"/>
    <w:rsid w:val="007E032C"/>
    <w:rsid w:val="007E040D"/>
    <w:rsid w:val="007E0487"/>
    <w:rsid w:val="007E05B3"/>
    <w:rsid w:val="007E0849"/>
    <w:rsid w:val="007E0C31"/>
    <w:rsid w:val="007E0CB2"/>
    <w:rsid w:val="007E0DD3"/>
    <w:rsid w:val="007E0F39"/>
    <w:rsid w:val="007E0F88"/>
    <w:rsid w:val="007E118B"/>
    <w:rsid w:val="007E2077"/>
    <w:rsid w:val="007E2543"/>
    <w:rsid w:val="007E2573"/>
    <w:rsid w:val="007E28E0"/>
    <w:rsid w:val="007E28E3"/>
    <w:rsid w:val="007E3174"/>
    <w:rsid w:val="007E34E3"/>
    <w:rsid w:val="007E3A05"/>
    <w:rsid w:val="007E3A9B"/>
    <w:rsid w:val="007E3DB5"/>
    <w:rsid w:val="007E3ED4"/>
    <w:rsid w:val="007E460A"/>
    <w:rsid w:val="007E460F"/>
    <w:rsid w:val="007E4D23"/>
    <w:rsid w:val="007E58E1"/>
    <w:rsid w:val="007E5F5F"/>
    <w:rsid w:val="007E66C3"/>
    <w:rsid w:val="007E68B0"/>
    <w:rsid w:val="007E6911"/>
    <w:rsid w:val="007E6E66"/>
    <w:rsid w:val="007E7153"/>
    <w:rsid w:val="007E720D"/>
    <w:rsid w:val="007E740C"/>
    <w:rsid w:val="007E7858"/>
    <w:rsid w:val="007E7C3E"/>
    <w:rsid w:val="007E7E82"/>
    <w:rsid w:val="007F0D66"/>
    <w:rsid w:val="007F1254"/>
    <w:rsid w:val="007F1BEB"/>
    <w:rsid w:val="007F1C18"/>
    <w:rsid w:val="007F26EC"/>
    <w:rsid w:val="007F2CE5"/>
    <w:rsid w:val="007F2FB3"/>
    <w:rsid w:val="007F3080"/>
    <w:rsid w:val="007F3099"/>
    <w:rsid w:val="007F41B6"/>
    <w:rsid w:val="007F43AF"/>
    <w:rsid w:val="007F44EB"/>
    <w:rsid w:val="007F49D7"/>
    <w:rsid w:val="007F54DC"/>
    <w:rsid w:val="007F555A"/>
    <w:rsid w:val="007F5BA3"/>
    <w:rsid w:val="007F5C28"/>
    <w:rsid w:val="007F614A"/>
    <w:rsid w:val="007F6371"/>
    <w:rsid w:val="007F6495"/>
    <w:rsid w:val="007F6689"/>
    <w:rsid w:val="007F677D"/>
    <w:rsid w:val="007F70A4"/>
    <w:rsid w:val="007F72B6"/>
    <w:rsid w:val="007F7471"/>
    <w:rsid w:val="007F750B"/>
    <w:rsid w:val="007F7634"/>
    <w:rsid w:val="007F79C1"/>
    <w:rsid w:val="007F7A0F"/>
    <w:rsid w:val="007F7F8D"/>
    <w:rsid w:val="00800726"/>
    <w:rsid w:val="0080096F"/>
    <w:rsid w:val="00801A7B"/>
    <w:rsid w:val="00801B18"/>
    <w:rsid w:val="008021B6"/>
    <w:rsid w:val="00802611"/>
    <w:rsid w:val="008029AE"/>
    <w:rsid w:val="00802C2D"/>
    <w:rsid w:val="008030A2"/>
    <w:rsid w:val="00803299"/>
    <w:rsid w:val="00804A2A"/>
    <w:rsid w:val="00804EC6"/>
    <w:rsid w:val="00805355"/>
    <w:rsid w:val="00805450"/>
    <w:rsid w:val="008057A5"/>
    <w:rsid w:val="00805B99"/>
    <w:rsid w:val="00805C26"/>
    <w:rsid w:val="008060A6"/>
    <w:rsid w:val="00806376"/>
    <w:rsid w:val="00806A55"/>
    <w:rsid w:val="00806A88"/>
    <w:rsid w:val="00810015"/>
    <w:rsid w:val="00810B89"/>
    <w:rsid w:val="00811546"/>
    <w:rsid w:val="00811BDE"/>
    <w:rsid w:val="00811F87"/>
    <w:rsid w:val="00812818"/>
    <w:rsid w:val="008129E5"/>
    <w:rsid w:val="00812B8F"/>
    <w:rsid w:val="008134ED"/>
    <w:rsid w:val="00813673"/>
    <w:rsid w:val="00814C37"/>
    <w:rsid w:val="008150FA"/>
    <w:rsid w:val="0081515C"/>
    <w:rsid w:val="008154CC"/>
    <w:rsid w:val="00815F40"/>
    <w:rsid w:val="00816127"/>
    <w:rsid w:val="00816529"/>
    <w:rsid w:val="00816BA2"/>
    <w:rsid w:val="00817033"/>
    <w:rsid w:val="00817678"/>
    <w:rsid w:val="00817AF7"/>
    <w:rsid w:val="008200CA"/>
    <w:rsid w:val="00820B84"/>
    <w:rsid w:val="00820C3A"/>
    <w:rsid w:val="008216E6"/>
    <w:rsid w:val="00821B23"/>
    <w:rsid w:val="00822012"/>
    <w:rsid w:val="008222A3"/>
    <w:rsid w:val="00822CDE"/>
    <w:rsid w:val="00822EB2"/>
    <w:rsid w:val="0082323E"/>
    <w:rsid w:val="008238C5"/>
    <w:rsid w:val="00824B73"/>
    <w:rsid w:val="008257F1"/>
    <w:rsid w:val="008258E0"/>
    <w:rsid w:val="00825B9E"/>
    <w:rsid w:val="00825BE1"/>
    <w:rsid w:val="008263F4"/>
    <w:rsid w:val="008265CD"/>
    <w:rsid w:val="00827737"/>
    <w:rsid w:val="00827B9B"/>
    <w:rsid w:val="00827C04"/>
    <w:rsid w:val="00830103"/>
    <w:rsid w:val="008303F2"/>
    <w:rsid w:val="00831007"/>
    <w:rsid w:val="0083110C"/>
    <w:rsid w:val="008314E4"/>
    <w:rsid w:val="0083166C"/>
    <w:rsid w:val="00831A43"/>
    <w:rsid w:val="00831D13"/>
    <w:rsid w:val="00831E21"/>
    <w:rsid w:val="00832BDE"/>
    <w:rsid w:val="00832CDC"/>
    <w:rsid w:val="00832ED2"/>
    <w:rsid w:val="00833166"/>
    <w:rsid w:val="00833693"/>
    <w:rsid w:val="00833907"/>
    <w:rsid w:val="0083482A"/>
    <w:rsid w:val="00834C5D"/>
    <w:rsid w:val="00835106"/>
    <w:rsid w:val="00835352"/>
    <w:rsid w:val="00835B57"/>
    <w:rsid w:val="00836448"/>
    <w:rsid w:val="008365A7"/>
    <w:rsid w:val="00836B47"/>
    <w:rsid w:val="00837381"/>
    <w:rsid w:val="0083742A"/>
    <w:rsid w:val="0083749D"/>
    <w:rsid w:val="008378FC"/>
    <w:rsid w:val="00837B00"/>
    <w:rsid w:val="00837D26"/>
    <w:rsid w:val="00837EB4"/>
    <w:rsid w:val="008401D6"/>
    <w:rsid w:val="0084031A"/>
    <w:rsid w:val="00840364"/>
    <w:rsid w:val="00840650"/>
    <w:rsid w:val="008407FC"/>
    <w:rsid w:val="008412F1"/>
    <w:rsid w:val="00841331"/>
    <w:rsid w:val="0084197B"/>
    <w:rsid w:val="00841BD9"/>
    <w:rsid w:val="00841DEF"/>
    <w:rsid w:val="00841E99"/>
    <w:rsid w:val="00842609"/>
    <w:rsid w:val="00842869"/>
    <w:rsid w:val="008428B3"/>
    <w:rsid w:val="00842FE0"/>
    <w:rsid w:val="00843572"/>
    <w:rsid w:val="00843595"/>
    <w:rsid w:val="00844270"/>
    <w:rsid w:val="008442A0"/>
    <w:rsid w:val="008444F9"/>
    <w:rsid w:val="008448D1"/>
    <w:rsid w:val="00844A0F"/>
    <w:rsid w:val="00844B40"/>
    <w:rsid w:val="00844E10"/>
    <w:rsid w:val="00844EA3"/>
    <w:rsid w:val="00844ED4"/>
    <w:rsid w:val="00845064"/>
    <w:rsid w:val="00845AF0"/>
    <w:rsid w:val="00845D4F"/>
    <w:rsid w:val="00846161"/>
    <w:rsid w:val="008463F6"/>
    <w:rsid w:val="0084687D"/>
    <w:rsid w:val="0084720C"/>
    <w:rsid w:val="00847796"/>
    <w:rsid w:val="00847930"/>
    <w:rsid w:val="00847951"/>
    <w:rsid w:val="00847DEC"/>
    <w:rsid w:val="00850234"/>
    <w:rsid w:val="008505EC"/>
    <w:rsid w:val="00850BBC"/>
    <w:rsid w:val="00850BED"/>
    <w:rsid w:val="00850FF1"/>
    <w:rsid w:val="00851417"/>
    <w:rsid w:val="00851C97"/>
    <w:rsid w:val="00851D41"/>
    <w:rsid w:val="00851F14"/>
    <w:rsid w:val="00852187"/>
    <w:rsid w:val="00852303"/>
    <w:rsid w:val="0085231D"/>
    <w:rsid w:val="0085249D"/>
    <w:rsid w:val="00852613"/>
    <w:rsid w:val="0085268A"/>
    <w:rsid w:val="008529B4"/>
    <w:rsid w:val="00852E89"/>
    <w:rsid w:val="0085352E"/>
    <w:rsid w:val="008537A1"/>
    <w:rsid w:val="00853FFE"/>
    <w:rsid w:val="008547AE"/>
    <w:rsid w:val="0085498E"/>
    <w:rsid w:val="00855690"/>
    <w:rsid w:val="00855F51"/>
    <w:rsid w:val="008567D3"/>
    <w:rsid w:val="00856D48"/>
    <w:rsid w:val="00857062"/>
    <w:rsid w:val="008571F5"/>
    <w:rsid w:val="008579E3"/>
    <w:rsid w:val="00857A1F"/>
    <w:rsid w:val="00857ABD"/>
    <w:rsid w:val="008603B1"/>
    <w:rsid w:val="00860FBE"/>
    <w:rsid w:val="008624FC"/>
    <w:rsid w:val="00862918"/>
    <w:rsid w:val="00862951"/>
    <w:rsid w:val="00862B09"/>
    <w:rsid w:val="00862E0F"/>
    <w:rsid w:val="00862EF1"/>
    <w:rsid w:val="00863014"/>
    <w:rsid w:val="00863426"/>
    <w:rsid w:val="0086383E"/>
    <w:rsid w:val="00863F96"/>
    <w:rsid w:val="008646E5"/>
    <w:rsid w:val="00866251"/>
    <w:rsid w:val="008666D1"/>
    <w:rsid w:val="00866718"/>
    <w:rsid w:val="008667BC"/>
    <w:rsid w:val="008667E2"/>
    <w:rsid w:val="00866B4D"/>
    <w:rsid w:val="00866E96"/>
    <w:rsid w:val="0086744F"/>
    <w:rsid w:val="008700F4"/>
    <w:rsid w:val="0087013B"/>
    <w:rsid w:val="008709BA"/>
    <w:rsid w:val="00870A83"/>
    <w:rsid w:val="00870E98"/>
    <w:rsid w:val="008711E1"/>
    <w:rsid w:val="00871390"/>
    <w:rsid w:val="008714A1"/>
    <w:rsid w:val="00871560"/>
    <w:rsid w:val="00871E13"/>
    <w:rsid w:val="00872029"/>
    <w:rsid w:val="0087220C"/>
    <w:rsid w:val="00872337"/>
    <w:rsid w:val="008731D1"/>
    <w:rsid w:val="00874211"/>
    <w:rsid w:val="0087427E"/>
    <w:rsid w:val="00874FCB"/>
    <w:rsid w:val="008752FB"/>
    <w:rsid w:val="00875455"/>
    <w:rsid w:val="008755C6"/>
    <w:rsid w:val="00875949"/>
    <w:rsid w:val="00875966"/>
    <w:rsid w:val="00875AA6"/>
    <w:rsid w:val="00875C40"/>
    <w:rsid w:val="0087644F"/>
    <w:rsid w:val="00876456"/>
    <w:rsid w:val="008766F7"/>
    <w:rsid w:val="00876A06"/>
    <w:rsid w:val="00877764"/>
    <w:rsid w:val="00877A19"/>
    <w:rsid w:val="00877A98"/>
    <w:rsid w:val="00877D36"/>
    <w:rsid w:val="00877E3D"/>
    <w:rsid w:val="00877FD9"/>
    <w:rsid w:val="0088005A"/>
    <w:rsid w:val="00880AC6"/>
    <w:rsid w:val="00880ED4"/>
    <w:rsid w:val="008811B0"/>
    <w:rsid w:val="00881200"/>
    <w:rsid w:val="008813B7"/>
    <w:rsid w:val="0088160F"/>
    <w:rsid w:val="00881682"/>
    <w:rsid w:val="00881741"/>
    <w:rsid w:val="00881C82"/>
    <w:rsid w:val="00881CD3"/>
    <w:rsid w:val="0088277D"/>
    <w:rsid w:val="008827AD"/>
    <w:rsid w:val="008829FB"/>
    <w:rsid w:val="00883486"/>
    <w:rsid w:val="008836A7"/>
    <w:rsid w:val="008838E2"/>
    <w:rsid w:val="00883CED"/>
    <w:rsid w:val="00883F58"/>
    <w:rsid w:val="00884938"/>
    <w:rsid w:val="00884CEA"/>
    <w:rsid w:val="0088556A"/>
    <w:rsid w:val="00886145"/>
    <w:rsid w:val="008862CA"/>
    <w:rsid w:val="008863CE"/>
    <w:rsid w:val="00886512"/>
    <w:rsid w:val="00886C7B"/>
    <w:rsid w:val="0088769F"/>
    <w:rsid w:val="0088772F"/>
    <w:rsid w:val="00887C45"/>
    <w:rsid w:val="00887EE3"/>
    <w:rsid w:val="0089001B"/>
    <w:rsid w:val="00890783"/>
    <w:rsid w:val="00892543"/>
    <w:rsid w:val="008928AC"/>
    <w:rsid w:val="00892A58"/>
    <w:rsid w:val="00892CBB"/>
    <w:rsid w:val="0089376D"/>
    <w:rsid w:val="008937CE"/>
    <w:rsid w:val="00893D09"/>
    <w:rsid w:val="00894730"/>
    <w:rsid w:val="00894877"/>
    <w:rsid w:val="00894906"/>
    <w:rsid w:val="00895049"/>
    <w:rsid w:val="00895397"/>
    <w:rsid w:val="0089580A"/>
    <w:rsid w:val="00895822"/>
    <w:rsid w:val="0089582D"/>
    <w:rsid w:val="00895AE6"/>
    <w:rsid w:val="00896550"/>
    <w:rsid w:val="008970C1"/>
    <w:rsid w:val="00897703"/>
    <w:rsid w:val="008977C3"/>
    <w:rsid w:val="00897AD5"/>
    <w:rsid w:val="00897C3C"/>
    <w:rsid w:val="00897C57"/>
    <w:rsid w:val="008A069B"/>
    <w:rsid w:val="008A1556"/>
    <w:rsid w:val="008A159A"/>
    <w:rsid w:val="008A2151"/>
    <w:rsid w:val="008A2363"/>
    <w:rsid w:val="008A252A"/>
    <w:rsid w:val="008A2B9A"/>
    <w:rsid w:val="008A3368"/>
    <w:rsid w:val="008A36D8"/>
    <w:rsid w:val="008A3734"/>
    <w:rsid w:val="008A3B1E"/>
    <w:rsid w:val="008A3EE4"/>
    <w:rsid w:val="008A403A"/>
    <w:rsid w:val="008A46DF"/>
    <w:rsid w:val="008A4768"/>
    <w:rsid w:val="008A4785"/>
    <w:rsid w:val="008A4855"/>
    <w:rsid w:val="008A4C04"/>
    <w:rsid w:val="008A515D"/>
    <w:rsid w:val="008A53DE"/>
    <w:rsid w:val="008A5419"/>
    <w:rsid w:val="008A5C36"/>
    <w:rsid w:val="008A5C75"/>
    <w:rsid w:val="008A5E3E"/>
    <w:rsid w:val="008A6233"/>
    <w:rsid w:val="008A6421"/>
    <w:rsid w:val="008A6776"/>
    <w:rsid w:val="008A6BD4"/>
    <w:rsid w:val="008A6BDC"/>
    <w:rsid w:val="008A73A8"/>
    <w:rsid w:val="008A762F"/>
    <w:rsid w:val="008A7C74"/>
    <w:rsid w:val="008A7D11"/>
    <w:rsid w:val="008A7F57"/>
    <w:rsid w:val="008B0F35"/>
    <w:rsid w:val="008B11F3"/>
    <w:rsid w:val="008B12E3"/>
    <w:rsid w:val="008B12ED"/>
    <w:rsid w:val="008B1346"/>
    <w:rsid w:val="008B1778"/>
    <w:rsid w:val="008B179D"/>
    <w:rsid w:val="008B18B4"/>
    <w:rsid w:val="008B1B00"/>
    <w:rsid w:val="008B1FA9"/>
    <w:rsid w:val="008B22CE"/>
    <w:rsid w:val="008B2C50"/>
    <w:rsid w:val="008B2DD2"/>
    <w:rsid w:val="008B3131"/>
    <w:rsid w:val="008B35A0"/>
    <w:rsid w:val="008B35A1"/>
    <w:rsid w:val="008B4782"/>
    <w:rsid w:val="008B5278"/>
    <w:rsid w:val="008B529D"/>
    <w:rsid w:val="008B5369"/>
    <w:rsid w:val="008B5BC1"/>
    <w:rsid w:val="008B5EE3"/>
    <w:rsid w:val="008B6AE0"/>
    <w:rsid w:val="008B7398"/>
    <w:rsid w:val="008B7482"/>
    <w:rsid w:val="008B77D5"/>
    <w:rsid w:val="008B7F5D"/>
    <w:rsid w:val="008C021E"/>
    <w:rsid w:val="008C05A9"/>
    <w:rsid w:val="008C05B6"/>
    <w:rsid w:val="008C05CE"/>
    <w:rsid w:val="008C0986"/>
    <w:rsid w:val="008C0A60"/>
    <w:rsid w:val="008C0C08"/>
    <w:rsid w:val="008C1541"/>
    <w:rsid w:val="008C1AA5"/>
    <w:rsid w:val="008C1B28"/>
    <w:rsid w:val="008C1CEE"/>
    <w:rsid w:val="008C2053"/>
    <w:rsid w:val="008C22E3"/>
    <w:rsid w:val="008C26B1"/>
    <w:rsid w:val="008C2D24"/>
    <w:rsid w:val="008C33BB"/>
    <w:rsid w:val="008C38C3"/>
    <w:rsid w:val="008C3D9A"/>
    <w:rsid w:val="008C403A"/>
    <w:rsid w:val="008C4057"/>
    <w:rsid w:val="008C44E5"/>
    <w:rsid w:val="008C45BD"/>
    <w:rsid w:val="008C49AC"/>
    <w:rsid w:val="008C57A9"/>
    <w:rsid w:val="008C59BC"/>
    <w:rsid w:val="008C5DCB"/>
    <w:rsid w:val="008C6315"/>
    <w:rsid w:val="008C66F4"/>
    <w:rsid w:val="008C7CC9"/>
    <w:rsid w:val="008D0253"/>
    <w:rsid w:val="008D07F3"/>
    <w:rsid w:val="008D0F24"/>
    <w:rsid w:val="008D1622"/>
    <w:rsid w:val="008D169B"/>
    <w:rsid w:val="008D18FE"/>
    <w:rsid w:val="008D2150"/>
    <w:rsid w:val="008D336C"/>
    <w:rsid w:val="008D3B91"/>
    <w:rsid w:val="008D3EF8"/>
    <w:rsid w:val="008D3F1D"/>
    <w:rsid w:val="008D4233"/>
    <w:rsid w:val="008D436F"/>
    <w:rsid w:val="008D474E"/>
    <w:rsid w:val="008D4FDA"/>
    <w:rsid w:val="008D562C"/>
    <w:rsid w:val="008D5A1C"/>
    <w:rsid w:val="008D632A"/>
    <w:rsid w:val="008D6CBC"/>
    <w:rsid w:val="008D6CE1"/>
    <w:rsid w:val="008D6DEA"/>
    <w:rsid w:val="008D7410"/>
    <w:rsid w:val="008D787F"/>
    <w:rsid w:val="008D792B"/>
    <w:rsid w:val="008E01E5"/>
    <w:rsid w:val="008E03B3"/>
    <w:rsid w:val="008E07B3"/>
    <w:rsid w:val="008E0F1D"/>
    <w:rsid w:val="008E1058"/>
    <w:rsid w:val="008E1309"/>
    <w:rsid w:val="008E18F2"/>
    <w:rsid w:val="008E1B07"/>
    <w:rsid w:val="008E1B69"/>
    <w:rsid w:val="008E1D5A"/>
    <w:rsid w:val="008E2172"/>
    <w:rsid w:val="008E25B9"/>
    <w:rsid w:val="008E25EB"/>
    <w:rsid w:val="008E2662"/>
    <w:rsid w:val="008E2BA5"/>
    <w:rsid w:val="008E3AE7"/>
    <w:rsid w:val="008E3B7C"/>
    <w:rsid w:val="008E3BCB"/>
    <w:rsid w:val="008E40CC"/>
    <w:rsid w:val="008E4899"/>
    <w:rsid w:val="008E53D1"/>
    <w:rsid w:val="008E5A0F"/>
    <w:rsid w:val="008E5D59"/>
    <w:rsid w:val="008E6576"/>
    <w:rsid w:val="008E6D6C"/>
    <w:rsid w:val="008E6EF3"/>
    <w:rsid w:val="008F00AF"/>
    <w:rsid w:val="008F01CA"/>
    <w:rsid w:val="008F0232"/>
    <w:rsid w:val="008F118B"/>
    <w:rsid w:val="008F140E"/>
    <w:rsid w:val="008F200C"/>
    <w:rsid w:val="008F21B4"/>
    <w:rsid w:val="008F2C00"/>
    <w:rsid w:val="008F2C82"/>
    <w:rsid w:val="008F2E1A"/>
    <w:rsid w:val="008F2F6B"/>
    <w:rsid w:val="008F2F81"/>
    <w:rsid w:val="008F3654"/>
    <w:rsid w:val="008F40CB"/>
    <w:rsid w:val="008F4131"/>
    <w:rsid w:val="008F42FF"/>
    <w:rsid w:val="008F448A"/>
    <w:rsid w:val="008F48E8"/>
    <w:rsid w:val="008F498F"/>
    <w:rsid w:val="008F4BE6"/>
    <w:rsid w:val="008F4C3C"/>
    <w:rsid w:val="008F4E65"/>
    <w:rsid w:val="008F53DC"/>
    <w:rsid w:val="008F5692"/>
    <w:rsid w:val="008F5EC8"/>
    <w:rsid w:val="008F63D5"/>
    <w:rsid w:val="008F67B0"/>
    <w:rsid w:val="008F6D43"/>
    <w:rsid w:val="008F7623"/>
    <w:rsid w:val="008F7A87"/>
    <w:rsid w:val="008F7F50"/>
    <w:rsid w:val="009008D9"/>
    <w:rsid w:val="00900932"/>
    <w:rsid w:val="00901427"/>
    <w:rsid w:val="0090149A"/>
    <w:rsid w:val="00901A00"/>
    <w:rsid w:val="009033A2"/>
    <w:rsid w:val="00903743"/>
    <w:rsid w:val="0090416A"/>
    <w:rsid w:val="0090423E"/>
    <w:rsid w:val="009045B2"/>
    <w:rsid w:val="00904883"/>
    <w:rsid w:val="009051EF"/>
    <w:rsid w:val="00905482"/>
    <w:rsid w:val="00905CCA"/>
    <w:rsid w:val="00906E43"/>
    <w:rsid w:val="0090759E"/>
    <w:rsid w:val="009076A5"/>
    <w:rsid w:val="00907715"/>
    <w:rsid w:val="00910F76"/>
    <w:rsid w:val="009112E8"/>
    <w:rsid w:val="00911369"/>
    <w:rsid w:val="00911A11"/>
    <w:rsid w:val="00911CF9"/>
    <w:rsid w:val="00911E69"/>
    <w:rsid w:val="00912326"/>
    <w:rsid w:val="00912372"/>
    <w:rsid w:val="0091369A"/>
    <w:rsid w:val="009138AC"/>
    <w:rsid w:val="009138E7"/>
    <w:rsid w:val="00913BC7"/>
    <w:rsid w:val="009142C2"/>
    <w:rsid w:val="009145CC"/>
    <w:rsid w:val="00915129"/>
    <w:rsid w:val="0091516F"/>
    <w:rsid w:val="00915460"/>
    <w:rsid w:val="0091598F"/>
    <w:rsid w:val="00915B23"/>
    <w:rsid w:val="00915CDC"/>
    <w:rsid w:val="0091600B"/>
    <w:rsid w:val="0091656F"/>
    <w:rsid w:val="009165FE"/>
    <w:rsid w:val="00916BDB"/>
    <w:rsid w:val="00916ED9"/>
    <w:rsid w:val="009170C9"/>
    <w:rsid w:val="0091764F"/>
    <w:rsid w:val="00917B19"/>
    <w:rsid w:val="00917B78"/>
    <w:rsid w:val="00917E56"/>
    <w:rsid w:val="00920014"/>
    <w:rsid w:val="00920940"/>
    <w:rsid w:val="0092144F"/>
    <w:rsid w:val="00921B0A"/>
    <w:rsid w:val="00921DE6"/>
    <w:rsid w:val="00921F2E"/>
    <w:rsid w:val="009227D8"/>
    <w:rsid w:val="009227E7"/>
    <w:rsid w:val="00922C25"/>
    <w:rsid w:val="00922D65"/>
    <w:rsid w:val="00922EBE"/>
    <w:rsid w:val="0092342A"/>
    <w:rsid w:val="00923D36"/>
    <w:rsid w:val="00924145"/>
    <w:rsid w:val="00924C89"/>
    <w:rsid w:val="00925B81"/>
    <w:rsid w:val="00925E77"/>
    <w:rsid w:val="0092635A"/>
    <w:rsid w:val="009267FD"/>
    <w:rsid w:val="00926D1B"/>
    <w:rsid w:val="00926EEB"/>
    <w:rsid w:val="009271B9"/>
    <w:rsid w:val="00927627"/>
    <w:rsid w:val="009279D4"/>
    <w:rsid w:val="00927C24"/>
    <w:rsid w:val="00927D54"/>
    <w:rsid w:val="009301F3"/>
    <w:rsid w:val="0093032D"/>
    <w:rsid w:val="0093035B"/>
    <w:rsid w:val="00930461"/>
    <w:rsid w:val="0093046F"/>
    <w:rsid w:val="0093061F"/>
    <w:rsid w:val="00930A38"/>
    <w:rsid w:val="0093133D"/>
    <w:rsid w:val="009317C3"/>
    <w:rsid w:val="00932561"/>
    <w:rsid w:val="009325B0"/>
    <w:rsid w:val="00932990"/>
    <w:rsid w:val="0093394F"/>
    <w:rsid w:val="00933A2D"/>
    <w:rsid w:val="00933DFB"/>
    <w:rsid w:val="00934920"/>
    <w:rsid w:val="009349A5"/>
    <w:rsid w:val="009350AF"/>
    <w:rsid w:val="00935661"/>
    <w:rsid w:val="00935E4C"/>
    <w:rsid w:val="00936046"/>
    <w:rsid w:val="009361D6"/>
    <w:rsid w:val="0093620A"/>
    <w:rsid w:val="00936502"/>
    <w:rsid w:val="00936A27"/>
    <w:rsid w:val="00936B9F"/>
    <w:rsid w:val="00937269"/>
    <w:rsid w:val="00937916"/>
    <w:rsid w:val="00937D62"/>
    <w:rsid w:val="009404D5"/>
    <w:rsid w:val="00940646"/>
    <w:rsid w:val="009406E9"/>
    <w:rsid w:val="00940EB4"/>
    <w:rsid w:val="00940FA6"/>
    <w:rsid w:val="009410BF"/>
    <w:rsid w:val="00941166"/>
    <w:rsid w:val="00941AD0"/>
    <w:rsid w:val="00942479"/>
    <w:rsid w:val="009427D9"/>
    <w:rsid w:val="009427EC"/>
    <w:rsid w:val="00942813"/>
    <w:rsid w:val="009429CC"/>
    <w:rsid w:val="00942EE3"/>
    <w:rsid w:val="00942F44"/>
    <w:rsid w:val="009435E6"/>
    <w:rsid w:val="0094462F"/>
    <w:rsid w:val="00944791"/>
    <w:rsid w:val="00944BF1"/>
    <w:rsid w:val="00944E42"/>
    <w:rsid w:val="00945239"/>
    <w:rsid w:val="00945A1E"/>
    <w:rsid w:val="00945CDA"/>
    <w:rsid w:val="00945D3E"/>
    <w:rsid w:val="0094624D"/>
    <w:rsid w:val="009464D5"/>
    <w:rsid w:val="0094672C"/>
    <w:rsid w:val="009468D8"/>
    <w:rsid w:val="009479CA"/>
    <w:rsid w:val="00947EDF"/>
    <w:rsid w:val="0095041A"/>
    <w:rsid w:val="00950D30"/>
    <w:rsid w:val="00951584"/>
    <w:rsid w:val="00951902"/>
    <w:rsid w:val="0095234C"/>
    <w:rsid w:val="00953096"/>
    <w:rsid w:val="009530F7"/>
    <w:rsid w:val="00953878"/>
    <w:rsid w:val="009538B7"/>
    <w:rsid w:val="00953A7B"/>
    <w:rsid w:val="00954619"/>
    <w:rsid w:val="0095473A"/>
    <w:rsid w:val="00955468"/>
    <w:rsid w:val="0095556C"/>
    <w:rsid w:val="0095572E"/>
    <w:rsid w:val="00956143"/>
    <w:rsid w:val="009565F5"/>
    <w:rsid w:val="00956922"/>
    <w:rsid w:val="009569D9"/>
    <w:rsid w:val="00956ED3"/>
    <w:rsid w:val="0095711F"/>
    <w:rsid w:val="00957380"/>
    <w:rsid w:val="0096000A"/>
    <w:rsid w:val="00960189"/>
    <w:rsid w:val="00960510"/>
    <w:rsid w:val="00960ADF"/>
    <w:rsid w:val="0096101D"/>
    <w:rsid w:val="00961370"/>
    <w:rsid w:val="009614AE"/>
    <w:rsid w:val="00961E81"/>
    <w:rsid w:val="009621D7"/>
    <w:rsid w:val="0096262F"/>
    <w:rsid w:val="009627DB"/>
    <w:rsid w:val="0096284C"/>
    <w:rsid w:val="00962989"/>
    <w:rsid w:val="009629E6"/>
    <w:rsid w:val="00962A84"/>
    <w:rsid w:val="00962E5D"/>
    <w:rsid w:val="009635B5"/>
    <w:rsid w:val="00963662"/>
    <w:rsid w:val="009637A5"/>
    <w:rsid w:val="00963A4D"/>
    <w:rsid w:val="00963DDF"/>
    <w:rsid w:val="00964502"/>
    <w:rsid w:val="009646FF"/>
    <w:rsid w:val="00964817"/>
    <w:rsid w:val="00964EF6"/>
    <w:rsid w:val="009651F7"/>
    <w:rsid w:val="0096551F"/>
    <w:rsid w:val="00965557"/>
    <w:rsid w:val="00965786"/>
    <w:rsid w:val="00965A6A"/>
    <w:rsid w:val="009660DF"/>
    <w:rsid w:val="00966238"/>
    <w:rsid w:val="009665BE"/>
    <w:rsid w:val="00966C5C"/>
    <w:rsid w:val="00967160"/>
    <w:rsid w:val="009673F6"/>
    <w:rsid w:val="00967752"/>
    <w:rsid w:val="009678E8"/>
    <w:rsid w:val="00967ABF"/>
    <w:rsid w:val="00967E3B"/>
    <w:rsid w:val="00970ACF"/>
    <w:rsid w:val="00970CB3"/>
    <w:rsid w:val="00970F79"/>
    <w:rsid w:val="0097103A"/>
    <w:rsid w:val="00971280"/>
    <w:rsid w:val="0097178A"/>
    <w:rsid w:val="00971D44"/>
    <w:rsid w:val="00971E13"/>
    <w:rsid w:val="00972A0A"/>
    <w:rsid w:val="00972EFB"/>
    <w:rsid w:val="0097321A"/>
    <w:rsid w:val="00973268"/>
    <w:rsid w:val="0097326A"/>
    <w:rsid w:val="009732CF"/>
    <w:rsid w:val="00973396"/>
    <w:rsid w:val="00973D32"/>
    <w:rsid w:val="00973E46"/>
    <w:rsid w:val="00973F19"/>
    <w:rsid w:val="00974092"/>
    <w:rsid w:val="009740B0"/>
    <w:rsid w:val="009748DF"/>
    <w:rsid w:val="00974E2C"/>
    <w:rsid w:val="0097525C"/>
    <w:rsid w:val="009753EC"/>
    <w:rsid w:val="00975561"/>
    <w:rsid w:val="00976849"/>
    <w:rsid w:val="00977056"/>
    <w:rsid w:val="009774D5"/>
    <w:rsid w:val="0097791D"/>
    <w:rsid w:val="00977DDF"/>
    <w:rsid w:val="00977FD7"/>
    <w:rsid w:val="0098111D"/>
    <w:rsid w:val="00981238"/>
    <w:rsid w:val="009816BB"/>
    <w:rsid w:val="00981D87"/>
    <w:rsid w:val="00981E46"/>
    <w:rsid w:val="009824C3"/>
    <w:rsid w:val="00982737"/>
    <w:rsid w:val="00982C85"/>
    <w:rsid w:val="009831C4"/>
    <w:rsid w:val="00983CB4"/>
    <w:rsid w:val="00983E11"/>
    <w:rsid w:val="009845C3"/>
    <w:rsid w:val="009848B8"/>
    <w:rsid w:val="009848E9"/>
    <w:rsid w:val="0098523E"/>
    <w:rsid w:val="00985BC7"/>
    <w:rsid w:val="00985FFE"/>
    <w:rsid w:val="009860A7"/>
    <w:rsid w:val="00986432"/>
    <w:rsid w:val="009864FA"/>
    <w:rsid w:val="009865DF"/>
    <w:rsid w:val="00986C52"/>
    <w:rsid w:val="009872F0"/>
    <w:rsid w:val="00987449"/>
    <w:rsid w:val="00987565"/>
    <w:rsid w:val="0098761C"/>
    <w:rsid w:val="00987A61"/>
    <w:rsid w:val="00987DF6"/>
    <w:rsid w:val="00987EFA"/>
    <w:rsid w:val="00987FAA"/>
    <w:rsid w:val="00990228"/>
    <w:rsid w:val="0099056B"/>
    <w:rsid w:val="009906EC"/>
    <w:rsid w:val="00990807"/>
    <w:rsid w:val="00991450"/>
    <w:rsid w:val="009917E3"/>
    <w:rsid w:val="009917EF"/>
    <w:rsid w:val="00991BB8"/>
    <w:rsid w:val="00991C26"/>
    <w:rsid w:val="0099258A"/>
    <w:rsid w:val="00992728"/>
    <w:rsid w:val="009928DF"/>
    <w:rsid w:val="00992D17"/>
    <w:rsid w:val="00993603"/>
    <w:rsid w:val="00993696"/>
    <w:rsid w:val="00993701"/>
    <w:rsid w:val="009938C5"/>
    <w:rsid w:val="00993B95"/>
    <w:rsid w:val="00993D71"/>
    <w:rsid w:val="009943D0"/>
    <w:rsid w:val="00994B39"/>
    <w:rsid w:val="0099508C"/>
    <w:rsid w:val="00995128"/>
    <w:rsid w:val="0099520F"/>
    <w:rsid w:val="00995339"/>
    <w:rsid w:val="00995394"/>
    <w:rsid w:val="009953B8"/>
    <w:rsid w:val="00995BF6"/>
    <w:rsid w:val="009961C4"/>
    <w:rsid w:val="009966A4"/>
    <w:rsid w:val="00996A33"/>
    <w:rsid w:val="00997E8B"/>
    <w:rsid w:val="009A0322"/>
    <w:rsid w:val="009A06A5"/>
    <w:rsid w:val="009A08C9"/>
    <w:rsid w:val="009A0941"/>
    <w:rsid w:val="009A0A1E"/>
    <w:rsid w:val="009A0E1D"/>
    <w:rsid w:val="009A1219"/>
    <w:rsid w:val="009A13EE"/>
    <w:rsid w:val="009A2241"/>
    <w:rsid w:val="009A23AE"/>
    <w:rsid w:val="009A2BCA"/>
    <w:rsid w:val="009A2CCB"/>
    <w:rsid w:val="009A2EB1"/>
    <w:rsid w:val="009A2F05"/>
    <w:rsid w:val="009A3037"/>
    <w:rsid w:val="009A330C"/>
    <w:rsid w:val="009A3404"/>
    <w:rsid w:val="009A351F"/>
    <w:rsid w:val="009A36AD"/>
    <w:rsid w:val="009A3E1F"/>
    <w:rsid w:val="009A4BF0"/>
    <w:rsid w:val="009A505D"/>
    <w:rsid w:val="009A5067"/>
    <w:rsid w:val="009A5201"/>
    <w:rsid w:val="009A53A4"/>
    <w:rsid w:val="009A57AB"/>
    <w:rsid w:val="009A57F9"/>
    <w:rsid w:val="009A6972"/>
    <w:rsid w:val="009A6DB2"/>
    <w:rsid w:val="009A70B3"/>
    <w:rsid w:val="009A7285"/>
    <w:rsid w:val="009A7751"/>
    <w:rsid w:val="009A780E"/>
    <w:rsid w:val="009A78F4"/>
    <w:rsid w:val="009B0157"/>
    <w:rsid w:val="009B097E"/>
    <w:rsid w:val="009B1168"/>
    <w:rsid w:val="009B16F2"/>
    <w:rsid w:val="009B1A96"/>
    <w:rsid w:val="009B1D12"/>
    <w:rsid w:val="009B1D6F"/>
    <w:rsid w:val="009B1DE6"/>
    <w:rsid w:val="009B2226"/>
    <w:rsid w:val="009B292F"/>
    <w:rsid w:val="009B2C27"/>
    <w:rsid w:val="009B33CF"/>
    <w:rsid w:val="009B347F"/>
    <w:rsid w:val="009B348C"/>
    <w:rsid w:val="009B354D"/>
    <w:rsid w:val="009B36B5"/>
    <w:rsid w:val="009B3ACA"/>
    <w:rsid w:val="009B3B4E"/>
    <w:rsid w:val="009B3ECE"/>
    <w:rsid w:val="009B4262"/>
    <w:rsid w:val="009B43B6"/>
    <w:rsid w:val="009B43EC"/>
    <w:rsid w:val="009B465D"/>
    <w:rsid w:val="009B4DAD"/>
    <w:rsid w:val="009B5CEA"/>
    <w:rsid w:val="009B6091"/>
    <w:rsid w:val="009B635E"/>
    <w:rsid w:val="009B65D0"/>
    <w:rsid w:val="009B6AAF"/>
    <w:rsid w:val="009B710A"/>
    <w:rsid w:val="009B727C"/>
    <w:rsid w:val="009B772B"/>
    <w:rsid w:val="009B7859"/>
    <w:rsid w:val="009B7B1C"/>
    <w:rsid w:val="009B7EEA"/>
    <w:rsid w:val="009C0082"/>
    <w:rsid w:val="009C01D3"/>
    <w:rsid w:val="009C061F"/>
    <w:rsid w:val="009C088C"/>
    <w:rsid w:val="009C125B"/>
    <w:rsid w:val="009C13D4"/>
    <w:rsid w:val="009C1632"/>
    <w:rsid w:val="009C23C5"/>
    <w:rsid w:val="009C2445"/>
    <w:rsid w:val="009C313C"/>
    <w:rsid w:val="009C3492"/>
    <w:rsid w:val="009C3558"/>
    <w:rsid w:val="009C40E5"/>
    <w:rsid w:val="009C4755"/>
    <w:rsid w:val="009C4A88"/>
    <w:rsid w:val="009C4CC2"/>
    <w:rsid w:val="009C5320"/>
    <w:rsid w:val="009C5704"/>
    <w:rsid w:val="009C5C1F"/>
    <w:rsid w:val="009C5CFD"/>
    <w:rsid w:val="009C6829"/>
    <w:rsid w:val="009C685B"/>
    <w:rsid w:val="009C7105"/>
    <w:rsid w:val="009C7278"/>
    <w:rsid w:val="009C77EC"/>
    <w:rsid w:val="009C7A92"/>
    <w:rsid w:val="009D01BF"/>
    <w:rsid w:val="009D037E"/>
    <w:rsid w:val="009D0598"/>
    <w:rsid w:val="009D05FC"/>
    <w:rsid w:val="009D1079"/>
    <w:rsid w:val="009D118A"/>
    <w:rsid w:val="009D175C"/>
    <w:rsid w:val="009D184B"/>
    <w:rsid w:val="009D1B68"/>
    <w:rsid w:val="009D2425"/>
    <w:rsid w:val="009D2961"/>
    <w:rsid w:val="009D35BD"/>
    <w:rsid w:val="009D35EC"/>
    <w:rsid w:val="009D377A"/>
    <w:rsid w:val="009D3A23"/>
    <w:rsid w:val="009D3A2D"/>
    <w:rsid w:val="009D4478"/>
    <w:rsid w:val="009D4BC9"/>
    <w:rsid w:val="009D4C02"/>
    <w:rsid w:val="009D530B"/>
    <w:rsid w:val="009D5855"/>
    <w:rsid w:val="009D58F3"/>
    <w:rsid w:val="009D5B3E"/>
    <w:rsid w:val="009D5C88"/>
    <w:rsid w:val="009D5E66"/>
    <w:rsid w:val="009D61BE"/>
    <w:rsid w:val="009D6388"/>
    <w:rsid w:val="009D6488"/>
    <w:rsid w:val="009D6683"/>
    <w:rsid w:val="009D6DE1"/>
    <w:rsid w:val="009D6EB2"/>
    <w:rsid w:val="009D7493"/>
    <w:rsid w:val="009D7C33"/>
    <w:rsid w:val="009E02A3"/>
    <w:rsid w:val="009E04D6"/>
    <w:rsid w:val="009E07C4"/>
    <w:rsid w:val="009E123E"/>
    <w:rsid w:val="009E1400"/>
    <w:rsid w:val="009E15F6"/>
    <w:rsid w:val="009E1606"/>
    <w:rsid w:val="009E1A96"/>
    <w:rsid w:val="009E1BF7"/>
    <w:rsid w:val="009E2032"/>
    <w:rsid w:val="009E327F"/>
    <w:rsid w:val="009E32C6"/>
    <w:rsid w:val="009E3577"/>
    <w:rsid w:val="009E3B03"/>
    <w:rsid w:val="009E3C60"/>
    <w:rsid w:val="009E4360"/>
    <w:rsid w:val="009E4618"/>
    <w:rsid w:val="009E4A2A"/>
    <w:rsid w:val="009E4F63"/>
    <w:rsid w:val="009E52DA"/>
    <w:rsid w:val="009E60D7"/>
    <w:rsid w:val="009E6373"/>
    <w:rsid w:val="009E67A6"/>
    <w:rsid w:val="009E7185"/>
    <w:rsid w:val="009E7474"/>
    <w:rsid w:val="009E788B"/>
    <w:rsid w:val="009E7B54"/>
    <w:rsid w:val="009E7BC3"/>
    <w:rsid w:val="009E7C1E"/>
    <w:rsid w:val="009F06CD"/>
    <w:rsid w:val="009F06FC"/>
    <w:rsid w:val="009F0ADE"/>
    <w:rsid w:val="009F0CB4"/>
    <w:rsid w:val="009F140E"/>
    <w:rsid w:val="009F15A3"/>
    <w:rsid w:val="009F1B07"/>
    <w:rsid w:val="009F2327"/>
    <w:rsid w:val="009F233D"/>
    <w:rsid w:val="009F26D8"/>
    <w:rsid w:val="009F2759"/>
    <w:rsid w:val="009F2886"/>
    <w:rsid w:val="009F2B68"/>
    <w:rsid w:val="009F2B99"/>
    <w:rsid w:val="009F3042"/>
    <w:rsid w:val="009F313C"/>
    <w:rsid w:val="009F3227"/>
    <w:rsid w:val="009F35C7"/>
    <w:rsid w:val="009F4015"/>
    <w:rsid w:val="009F43F5"/>
    <w:rsid w:val="009F4419"/>
    <w:rsid w:val="009F49FB"/>
    <w:rsid w:val="009F4CDC"/>
    <w:rsid w:val="009F505B"/>
    <w:rsid w:val="009F5315"/>
    <w:rsid w:val="009F54D5"/>
    <w:rsid w:val="009F57A3"/>
    <w:rsid w:val="009F5AF4"/>
    <w:rsid w:val="009F5F24"/>
    <w:rsid w:val="009F622D"/>
    <w:rsid w:val="009F6406"/>
    <w:rsid w:val="009F6D75"/>
    <w:rsid w:val="009F6FFC"/>
    <w:rsid w:val="009F71DE"/>
    <w:rsid w:val="009F77F9"/>
    <w:rsid w:val="009F7849"/>
    <w:rsid w:val="009F795D"/>
    <w:rsid w:val="009F7AE6"/>
    <w:rsid w:val="009F7D42"/>
    <w:rsid w:val="00A000F0"/>
    <w:rsid w:val="00A00133"/>
    <w:rsid w:val="00A0074A"/>
    <w:rsid w:val="00A00E16"/>
    <w:rsid w:val="00A00FFD"/>
    <w:rsid w:val="00A01457"/>
    <w:rsid w:val="00A017F2"/>
    <w:rsid w:val="00A023DA"/>
    <w:rsid w:val="00A02434"/>
    <w:rsid w:val="00A024B5"/>
    <w:rsid w:val="00A02FFB"/>
    <w:rsid w:val="00A03383"/>
    <w:rsid w:val="00A03654"/>
    <w:rsid w:val="00A03A06"/>
    <w:rsid w:val="00A03E6C"/>
    <w:rsid w:val="00A041D3"/>
    <w:rsid w:val="00A049B3"/>
    <w:rsid w:val="00A051E3"/>
    <w:rsid w:val="00A05753"/>
    <w:rsid w:val="00A05C66"/>
    <w:rsid w:val="00A06165"/>
    <w:rsid w:val="00A06276"/>
    <w:rsid w:val="00A069E2"/>
    <w:rsid w:val="00A07326"/>
    <w:rsid w:val="00A07369"/>
    <w:rsid w:val="00A073C9"/>
    <w:rsid w:val="00A07448"/>
    <w:rsid w:val="00A0749F"/>
    <w:rsid w:val="00A07742"/>
    <w:rsid w:val="00A07CFF"/>
    <w:rsid w:val="00A1011E"/>
    <w:rsid w:val="00A107B6"/>
    <w:rsid w:val="00A10A06"/>
    <w:rsid w:val="00A10F8F"/>
    <w:rsid w:val="00A111EE"/>
    <w:rsid w:val="00A11A09"/>
    <w:rsid w:val="00A12079"/>
    <w:rsid w:val="00A128B8"/>
    <w:rsid w:val="00A12B48"/>
    <w:rsid w:val="00A12BE1"/>
    <w:rsid w:val="00A13005"/>
    <w:rsid w:val="00A134A6"/>
    <w:rsid w:val="00A14781"/>
    <w:rsid w:val="00A1520F"/>
    <w:rsid w:val="00A15412"/>
    <w:rsid w:val="00A15A4E"/>
    <w:rsid w:val="00A15BFA"/>
    <w:rsid w:val="00A15C99"/>
    <w:rsid w:val="00A161D0"/>
    <w:rsid w:val="00A163B8"/>
    <w:rsid w:val="00A16C22"/>
    <w:rsid w:val="00A17B89"/>
    <w:rsid w:val="00A17D4F"/>
    <w:rsid w:val="00A20093"/>
    <w:rsid w:val="00A20760"/>
    <w:rsid w:val="00A215E8"/>
    <w:rsid w:val="00A217FC"/>
    <w:rsid w:val="00A22A97"/>
    <w:rsid w:val="00A235F9"/>
    <w:rsid w:val="00A23B27"/>
    <w:rsid w:val="00A24024"/>
    <w:rsid w:val="00A2406C"/>
    <w:rsid w:val="00A24210"/>
    <w:rsid w:val="00A246FB"/>
    <w:rsid w:val="00A2482D"/>
    <w:rsid w:val="00A24B4B"/>
    <w:rsid w:val="00A24BB3"/>
    <w:rsid w:val="00A24C79"/>
    <w:rsid w:val="00A24F4F"/>
    <w:rsid w:val="00A2515E"/>
    <w:rsid w:val="00A2588A"/>
    <w:rsid w:val="00A25F87"/>
    <w:rsid w:val="00A26164"/>
    <w:rsid w:val="00A2629A"/>
    <w:rsid w:val="00A2647A"/>
    <w:rsid w:val="00A27546"/>
    <w:rsid w:val="00A27B28"/>
    <w:rsid w:val="00A30FCF"/>
    <w:rsid w:val="00A310AE"/>
    <w:rsid w:val="00A31774"/>
    <w:rsid w:val="00A31B1B"/>
    <w:rsid w:val="00A31C24"/>
    <w:rsid w:val="00A31D94"/>
    <w:rsid w:val="00A325CB"/>
    <w:rsid w:val="00A32C05"/>
    <w:rsid w:val="00A3316F"/>
    <w:rsid w:val="00A333C2"/>
    <w:rsid w:val="00A33601"/>
    <w:rsid w:val="00A33667"/>
    <w:rsid w:val="00A336A4"/>
    <w:rsid w:val="00A33FE8"/>
    <w:rsid w:val="00A34233"/>
    <w:rsid w:val="00A34BB4"/>
    <w:rsid w:val="00A34BE2"/>
    <w:rsid w:val="00A35145"/>
    <w:rsid w:val="00A35530"/>
    <w:rsid w:val="00A35BAC"/>
    <w:rsid w:val="00A366C6"/>
    <w:rsid w:val="00A36B2F"/>
    <w:rsid w:val="00A36FCC"/>
    <w:rsid w:val="00A3713B"/>
    <w:rsid w:val="00A40C33"/>
    <w:rsid w:val="00A40DED"/>
    <w:rsid w:val="00A40F97"/>
    <w:rsid w:val="00A413CA"/>
    <w:rsid w:val="00A41667"/>
    <w:rsid w:val="00A41A67"/>
    <w:rsid w:val="00A42832"/>
    <w:rsid w:val="00A42C7F"/>
    <w:rsid w:val="00A42D89"/>
    <w:rsid w:val="00A431B7"/>
    <w:rsid w:val="00A43AFB"/>
    <w:rsid w:val="00A43B1B"/>
    <w:rsid w:val="00A43B20"/>
    <w:rsid w:val="00A43EAA"/>
    <w:rsid w:val="00A43F33"/>
    <w:rsid w:val="00A443B5"/>
    <w:rsid w:val="00A44702"/>
    <w:rsid w:val="00A447FE"/>
    <w:rsid w:val="00A44D94"/>
    <w:rsid w:val="00A44E8F"/>
    <w:rsid w:val="00A44E90"/>
    <w:rsid w:val="00A45952"/>
    <w:rsid w:val="00A46545"/>
    <w:rsid w:val="00A46699"/>
    <w:rsid w:val="00A4671E"/>
    <w:rsid w:val="00A46C45"/>
    <w:rsid w:val="00A46CE4"/>
    <w:rsid w:val="00A4764D"/>
    <w:rsid w:val="00A47897"/>
    <w:rsid w:val="00A47926"/>
    <w:rsid w:val="00A50141"/>
    <w:rsid w:val="00A50373"/>
    <w:rsid w:val="00A503C5"/>
    <w:rsid w:val="00A50530"/>
    <w:rsid w:val="00A51194"/>
    <w:rsid w:val="00A5144B"/>
    <w:rsid w:val="00A517C1"/>
    <w:rsid w:val="00A51A66"/>
    <w:rsid w:val="00A51A70"/>
    <w:rsid w:val="00A525F9"/>
    <w:rsid w:val="00A52C30"/>
    <w:rsid w:val="00A52C74"/>
    <w:rsid w:val="00A52F3D"/>
    <w:rsid w:val="00A532E5"/>
    <w:rsid w:val="00A53A11"/>
    <w:rsid w:val="00A53ADB"/>
    <w:rsid w:val="00A53C4B"/>
    <w:rsid w:val="00A54237"/>
    <w:rsid w:val="00A54947"/>
    <w:rsid w:val="00A55042"/>
    <w:rsid w:val="00A550D7"/>
    <w:rsid w:val="00A558C4"/>
    <w:rsid w:val="00A56490"/>
    <w:rsid w:val="00A56C9F"/>
    <w:rsid w:val="00A56D7E"/>
    <w:rsid w:val="00A57026"/>
    <w:rsid w:val="00A57F83"/>
    <w:rsid w:val="00A603D6"/>
    <w:rsid w:val="00A6145A"/>
    <w:rsid w:val="00A61F2F"/>
    <w:rsid w:val="00A62109"/>
    <w:rsid w:val="00A62272"/>
    <w:rsid w:val="00A623BA"/>
    <w:rsid w:val="00A62BB5"/>
    <w:rsid w:val="00A62CBF"/>
    <w:rsid w:val="00A62F04"/>
    <w:rsid w:val="00A63864"/>
    <w:rsid w:val="00A64217"/>
    <w:rsid w:val="00A6492D"/>
    <w:rsid w:val="00A65196"/>
    <w:rsid w:val="00A651D8"/>
    <w:rsid w:val="00A65753"/>
    <w:rsid w:val="00A65EAF"/>
    <w:rsid w:val="00A66092"/>
    <w:rsid w:val="00A661A1"/>
    <w:rsid w:val="00A661D1"/>
    <w:rsid w:val="00A662FB"/>
    <w:rsid w:val="00A66326"/>
    <w:rsid w:val="00A66377"/>
    <w:rsid w:val="00A66594"/>
    <w:rsid w:val="00A66909"/>
    <w:rsid w:val="00A67059"/>
    <w:rsid w:val="00A67691"/>
    <w:rsid w:val="00A70ED1"/>
    <w:rsid w:val="00A717CE"/>
    <w:rsid w:val="00A71D6C"/>
    <w:rsid w:val="00A7213C"/>
    <w:rsid w:val="00A724D4"/>
    <w:rsid w:val="00A72654"/>
    <w:rsid w:val="00A72736"/>
    <w:rsid w:val="00A729EE"/>
    <w:rsid w:val="00A72A48"/>
    <w:rsid w:val="00A72D75"/>
    <w:rsid w:val="00A731D3"/>
    <w:rsid w:val="00A738EC"/>
    <w:rsid w:val="00A73BD8"/>
    <w:rsid w:val="00A74353"/>
    <w:rsid w:val="00A747D9"/>
    <w:rsid w:val="00A749FA"/>
    <w:rsid w:val="00A74B66"/>
    <w:rsid w:val="00A755AD"/>
    <w:rsid w:val="00A75AF6"/>
    <w:rsid w:val="00A75D3D"/>
    <w:rsid w:val="00A76752"/>
    <w:rsid w:val="00A767A0"/>
    <w:rsid w:val="00A76B80"/>
    <w:rsid w:val="00A76EE2"/>
    <w:rsid w:val="00A77099"/>
    <w:rsid w:val="00A770E1"/>
    <w:rsid w:val="00A772CF"/>
    <w:rsid w:val="00A77774"/>
    <w:rsid w:val="00A778C7"/>
    <w:rsid w:val="00A77C0A"/>
    <w:rsid w:val="00A77E7B"/>
    <w:rsid w:val="00A802EF"/>
    <w:rsid w:val="00A80388"/>
    <w:rsid w:val="00A8097F"/>
    <w:rsid w:val="00A80CEE"/>
    <w:rsid w:val="00A81A25"/>
    <w:rsid w:val="00A81AAF"/>
    <w:rsid w:val="00A81E22"/>
    <w:rsid w:val="00A81F40"/>
    <w:rsid w:val="00A81FD9"/>
    <w:rsid w:val="00A8280A"/>
    <w:rsid w:val="00A8282A"/>
    <w:rsid w:val="00A829FA"/>
    <w:rsid w:val="00A82D33"/>
    <w:rsid w:val="00A82F73"/>
    <w:rsid w:val="00A8312A"/>
    <w:rsid w:val="00A833D9"/>
    <w:rsid w:val="00A83865"/>
    <w:rsid w:val="00A83A96"/>
    <w:rsid w:val="00A83DC5"/>
    <w:rsid w:val="00A846FC"/>
    <w:rsid w:val="00A8500D"/>
    <w:rsid w:val="00A8586E"/>
    <w:rsid w:val="00A85AD9"/>
    <w:rsid w:val="00A85D91"/>
    <w:rsid w:val="00A860B5"/>
    <w:rsid w:val="00A861C5"/>
    <w:rsid w:val="00A8667D"/>
    <w:rsid w:val="00A8693D"/>
    <w:rsid w:val="00A86C4D"/>
    <w:rsid w:val="00A871FD"/>
    <w:rsid w:val="00A874C5"/>
    <w:rsid w:val="00A901AF"/>
    <w:rsid w:val="00A901F9"/>
    <w:rsid w:val="00A90569"/>
    <w:rsid w:val="00A9099E"/>
    <w:rsid w:val="00A90E40"/>
    <w:rsid w:val="00A91050"/>
    <w:rsid w:val="00A91AF6"/>
    <w:rsid w:val="00A91D87"/>
    <w:rsid w:val="00A92264"/>
    <w:rsid w:val="00A923E1"/>
    <w:rsid w:val="00A9250A"/>
    <w:rsid w:val="00A92AAF"/>
    <w:rsid w:val="00A92C82"/>
    <w:rsid w:val="00A92FA9"/>
    <w:rsid w:val="00A9304C"/>
    <w:rsid w:val="00A9307F"/>
    <w:rsid w:val="00A9357A"/>
    <w:rsid w:val="00A94060"/>
    <w:rsid w:val="00A943CF"/>
    <w:rsid w:val="00A9447D"/>
    <w:rsid w:val="00A94676"/>
    <w:rsid w:val="00A94AAE"/>
    <w:rsid w:val="00A94C61"/>
    <w:rsid w:val="00A955B9"/>
    <w:rsid w:val="00A958AB"/>
    <w:rsid w:val="00A95ABF"/>
    <w:rsid w:val="00A961F1"/>
    <w:rsid w:val="00A9654E"/>
    <w:rsid w:val="00A96716"/>
    <w:rsid w:val="00A96C3B"/>
    <w:rsid w:val="00A971EB"/>
    <w:rsid w:val="00A9724B"/>
    <w:rsid w:val="00A97271"/>
    <w:rsid w:val="00A972C8"/>
    <w:rsid w:val="00A974E1"/>
    <w:rsid w:val="00A97D1F"/>
    <w:rsid w:val="00A97F03"/>
    <w:rsid w:val="00AA0276"/>
    <w:rsid w:val="00AA0688"/>
    <w:rsid w:val="00AA0B1F"/>
    <w:rsid w:val="00AA0CB5"/>
    <w:rsid w:val="00AA0E0B"/>
    <w:rsid w:val="00AA14C6"/>
    <w:rsid w:val="00AA1544"/>
    <w:rsid w:val="00AA15F0"/>
    <w:rsid w:val="00AA16D3"/>
    <w:rsid w:val="00AA1AE4"/>
    <w:rsid w:val="00AA1D63"/>
    <w:rsid w:val="00AA202C"/>
    <w:rsid w:val="00AA2AA6"/>
    <w:rsid w:val="00AA3724"/>
    <w:rsid w:val="00AA3CF3"/>
    <w:rsid w:val="00AA3DF4"/>
    <w:rsid w:val="00AA3E68"/>
    <w:rsid w:val="00AA4D85"/>
    <w:rsid w:val="00AA584B"/>
    <w:rsid w:val="00AA5F38"/>
    <w:rsid w:val="00AA6265"/>
    <w:rsid w:val="00AA62E6"/>
    <w:rsid w:val="00AA674B"/>
    <w:rsid w:val="00AA7576"/>
    <w:rsid w:val="00AA7CE3"/>
    <w:rsid w:val="00AA7F08"/>
    <w:rsid w:val="00AB041B"/>
    <w:rsid w:val="00AB0867"/>
    <w:rsid w:val="00AB0900"/>
    <w:rsid w:val="00AB0BEB"/>
    <w:rsid w:val="00AB0E12"/>
    <w:rsid w:val="00AB2776"/>
    <w:rsid w:val="00AB2A52"/>
    <w:rsid w:val="00AB34A2"/>
    <w:rsid w:val="00AB3C53"/>
    <w:rsid w:val="00AB4242"/>
    <w:rsid w:val="00AB44C2"/>
    <w:rsid w:val="00AB552C"/>
    <w:rsid w:val="00AB5591"/>
    <w:rsid w:val="00AB563B"/>
    <w:rsid w:val="00AB564D"/>
    <w:rsid w:val="00AB6287"/>
    <w:rsid w:val="00AB651A"/>
    <w:rsid w:val="00AB6C08"/>
    <w:rsid w:val="00AB6EF1"/>
    <w:rsid w:val="00AB7560"/>
    <w:rsid w:val="00AB7D9B"/>
    <w:rsid w:val="00AB7FB2"/>
    <w:rsid w:val="00AC03D4"/>
    <w:rsid w:val="00AC0B51"/>
    <w:rsid w:val="00AC0CA0"/>
    <w:rsid w:val="00AC133A"/>
    <w:rsid w:val="00AC1EE2"/>
    <w:rsid w:val="00AC244D"/>
    <w:rsid w:val="00AC3039"/>
    <w:rsid w:val="00AC30C0"/>
    <w:rsid w:val="00AC33AE"/>
    <w:rsid w:val="00AC33B7"/>
    <w:rsid w:val="00AC36CD"/>
    <w:rsid w:val="00AC3922"/>
    <w:rsid w:val="00AC3F46"/>
    <w:rsid w:val="00AC3FD5"/>
    <w:rsid w:val="00AC4048"/>
    <w:rsid w:val="00AC4601"/>
    <w:rsid w:val="00AC53D5"/>
    <w:rsid w:val="00AC56C2"/>
    <w:rsid w:val="00AC588E"/>
    <w:rsid w:val="00AC6016"/>
    <w:rsid w:val="00AC606F"/>
    <w:rsid w:val="00AC66FB"/>
    <w:rsid w:val="00AC690E"/>
    <w:rsid w:val="00AC72B2"/>
    <w:rsid w:val="00AC7788"/>
    <w:rsid w:val="00AD0141"/>
    <w:rsid w:val="00AD01A3"/>
    <w:rsid w:val="00AD02A6"/>
    <w:rsid w:val="00AD0AB5"/>
    <w:rsid w:val="00AD1921"/>
    <w:rsid w:val="00AD1D7A"/>
    <w:rsid w:val="00AD28EF"/>
    <w:rsid w:val="00AD2FE8"/>
    <w:rsid w:val="00AD3782"/>
    <w:rsid w:val="00AD3819"/>
    <w:rsid w:val="00AD39D7"/>
    <w:rsid w:val="00AD4364"/>
    <w:rsid w:val="00AD44C1"/>
    <w:rsid w:val="00AD57DD"/>
    <w:rsid w:val="00AD5D35"/>
    <w:rsid w:val="00AD60A2"/>
    <w:rsid w:val="00AD6103"/>
    <w:rsid w:val="00AD6249"/>
    <w:rsid w:val="00AD6743"/>
    <w:rsid w:val="00AD7AE6"/>
    <w:rsid w:val="00AD7BC8"/>
    <w:rsid w:val="00AE081A"/>
    <w:rsid w:val="00AE0882"/>
    <w:rsid w:val="00AE0D11"/>
    <w:rsid w:val="00AE0DD0"/>
    <w:rsid w:val="00AE1293"/>
    <w:rsid w:val="00AE17C7"/>
    <w:rsid w:val="00AE17DF"/>
    <w:rsid w:val="00AE180C"/>
    <w:rsid w:val="00AE1BD0"/>
    <w:rsid w:val="00AE1D2F"/>
    <w:rsid w:val="00AE2417"/>
    <w:rsid w:val="00AE2482"/>
    <w:rsid w:val="00AE2537"/>
    <w:rsid w:val="00AE2579"/>
    <w:rsid w:val="00AE2F35"/>
    <w:rsid w:val="00AE323A"/>
    <w:rsid w:val="00AE32F2"/>
    <w:rsid w:val="00AE35D2"/>
    <w:rsid w:val="00AE3809"/>
    <w:rsid w:val="00AE3C3B"/>
    <w:rsid w:val="00AE4218"/>
    <w:rsid w:val="00AE485F"/>
    <w:rsid w:val="00AE49ED"/>
    <w:rsid w:val="00AE4DD8"/>
    <w:rsid w:val="00AE51DA"/>
    <w:rsid w:val="00AE51E8"/>
    <w:rsid w:val="00AE5214"/>
    <w:rsid w:val="00AE526E"/>
    <w:rsid w:val="00AE530C"/>
    <w:rsid w:val="00AE554B"/>
    <w:rsid w:val="00AE566C"/>
    <w:rsid w:val="00AE56FC"/>
    <w:rsid w:val="00AE5A29"/>
    <w:rsid w:val="00AE6668"/>
    <w:rsid w:val="00AE667D"/>
    <w:rsid w:val="00AE70B9"/>
    <w:rsid w:val="00AE7904"/>
    <w:rsid w:val="00AE7BBC"/>
    <w:rsid w:val="00AE7EE0"/>
    <w:rsid w:val="00AE7F34"/>
    <w:rsid w:val="00AF00D6"/>
    <w:rsid w:val="00AF0535"/>
    <w:rsid w:val="00AF0854"/>
    <w:rsid w:val="00AF08EB"/>
    <w:rsid w:val="00AF0A90"/>
    <w:rsid w:val="00AF0B74"/>
    <w:rsid w:val="00AF14D2"/>
    <w:rsid w:val="00AF186C"/>
    <w:rsid w:val="00AF2377"/>
    <w:rsid w:val="00AF2BF4"/>
    <w:rsid w:val="00AF315C"/>
    <w:rsid w:val="00AF3579"/>
    <w:rsid w:val="00AF370E"/>
    <w:rsid w:val="00AF3968"/>
    <w:rsid w:val="00AF3C46"/>
    <w:rsid w:val="00AF3ECE"/>
    <w:rsid w:val="00AF412D"/>
    <w:rsid w:val="00AF4FB6"/>
    <w:rsid w:val="00AF5164"/>
    <w:rsid w:val="00AF522C"/>
    <w:rsid w:val="00AF55EC"/>
    <w:rsid w:val="00AF576A"/>
    <w:rsid w:val="00AF59EF"/>
    <w:rsid w:val="00AF5B11"/>
    <w:rsid w:val="00AF5DAA"/>
    <w:rsid w:val="00AF620C"/>
    <w:rsid w:val="00AF6C17"/>
    <w:rsid w:val="00AF6EF3"/>
    <w:rsid w:val="00AF708B"/>
    <w:rsid w:val="00AF7647"/>
    <w:rsid w:val="00AF7C43"/>
    <w:rsid w:val="00AF7FEB"/>
    <w:rsid w:val="00B00218"/>
    <w:rsid w:val="00B006CD"/>
    <w:rsid w:val="00B01301"/>
    <w:rsid w:val="00B01914"/>
    <w:rsid w:val="00B01D14"/>
    <w:rsid w:val="00B01F29"/>
    <w:rsid w:val="00B02609"/>
    <w:rsid w:val="00B029D8"/>
    <w:rsid w:val="00B02AE0"/>
    <w:rsid w:val="00B02ED1"/>
    <w:rsid w:val="00B03C3F"/>
    <w:rsid w:val="00B03C4C"/>
    <w:rsid w:val="00B04A98"/>
    <w:rsid w:val="00B04ED1"/>
    <w:rsid w:val="00B04ED8"/>
    <w:rsid w:val="00B05456"/>
    <w:rsid w:val="00B05940"/>
    <w:rsid w:val="00B05983"/>
    <w:rsid w:val="00B05B92"/>
    <w:rsid w:val="00B05E8A"/>
    <w:rsid w:val="00B061BA"/>
    <w:rsid w:val="00B0658C"/>
    <w:rsid w:val="00B07493"/>
    <w:rsid w:val="00B07565"/>
    <w:rsid w:val="00B076B3"/>
    <w:rsid w:val="00B100C4"/>
    <w:rsid w:val="00B101C9"/>
    <w:rsid w:val="00B10A3C"/>
    <w:rsid w:val="00B10B65"/>
    <w:rsid w:val="00B10DCE"/>
    <w:rsid w:val="00B117F0"/>
    <w:rsid w:val="00B118F4"/>
    <w:rsid w:val="00B11A0A"/>
    <w:rsid w:val="00B1243D"/>
    <w:rsid w:val="00B12A62"/>
    <w:rsid w:val="00B13449"/>
    <w:rsid w:val="00B13A3A"/>
    <w:rsid w:val="00B13BB0"/>
    <w:rsid w:val="00B13CD4"/>
    <w:rsid w:val="00B15620"/>
    <w:rsid w:val="00B1596D"/>
    <w:rsid w:val="00B15B76"/>
    <w:rsid w:val="00B1640F"/>
    <w:rsid w:val="00B166EE"/>
    <w:rsid w:val="00B167D7"/>
    <w:rsid w:val="00B169B1"/>
    <w:rsid w:val="00B16AF2"/>
    <w:rsid w:val="00B16EEF"/>
    <w:rsid w:val="00B1716A"/>
    <w:rsid w:val="00B17186"/>
    <w:rsid w:val="00B17A6E"/>
    <w:rsid w:val="00B17C31"/>
    <w:rsid w:val="00B17D5B"/>
    <w:rsid w:val="00B20606"/>
    <w:rsid w:val="00B208D2"/>
    <w:rsid w:val="00B21DDF"/>
    <w:rsid w:val="00B21FC1"/>
    <w:rsid w:val="00B22177"/>
    <w:rsid w:val="00B224D9"/>
    <w:rsid w:val="00B22DA6"/>
    <w:rsid w:val="00B22F46"/>
    <w:rsid w:val="00B23049"/>
    <w:rsid w:val="00B231DB"/>
    <w:rsid w:val="00B23369"/>
    <w:rsid w:val="00B233F5"/>
    <w:rsid w:val="00B2347A"/>
    <w:rsid w:val="00B23CAC"/>
    <w:rsid w:val="00B24051"/>
    <w:rsid w:val="00B243D0"/>
    <w:rsid w:val="00B249AD"/>
    <w:rsid w:val="00B249BE"/>
    <w:rsid w:val="00B24D2B"/>
    <w:rsid w:val="00B256B8"/>
    <w:rsid w:val="00B25A63"/>
    <w:rsid w:val="00B25D5C"/>
    <w:rsid w:val="00B264D8"/>
    <w:rsid w:val="00B26559"/>
    <w:rsid w:val="00B26939"/>
    <w:rsid w:val="00B26CD0"/>
    <w:rsid w:val="00B2778E"/>
    <w:rsid w:val="00B279BA"/>
    <w:rsid w:val="00B27A30"/>
    <w:rsid w:val="00B27F3F"/>
    <w:rsid w:val="00B3109C"/>
    <w:rsid w:val="00B314A2"/>
    <w:rsid w:val="00B31897"/>
    <w:rsid w:val="00B318CF"/>
    <w:rsid w:val="00B3197D"/>
    <w:rsid w:val="00B31CDE"/>
    <w:rsid w:val="00B3264E"/>
    <w:rsid w:val="00B32762"/>
    <w:rsid w:val="00B32AC9"/>
    <w:rsid w:val="00B33912"/>
    <w:rsid w:val="00B33D7B"/>
    <w:rsid w:val="00B33DBE"/>
    <w:rsid w:val="00B34DB8"/>
    <w:rsid w:val="00B34F6F"/>
    <w:rsid w:val="00B350F1"/>
    <w:rsid w:val="00B351BF"/>
    <w:rsid w:val="00B35A28"/>
    <w:rsid w:val="00B35BC5"/>
    <w:rsid w:val="00B362D3"/>
    <w:rsid w:val="00B36ABA"/>
    <w:rsid w:val="00B37330"/>
    <w:rsid w:val="00B37649"/>
    <w:rsid w:val="00B37662"/>
    <w:rsid w:val="00B377DD"/>
    <w:rsid w:val="00B37980"/>
    <w:rsid w:val="00B37D58"/>
    <w:rsid w:val="00B37F54"/>
    <w:rsid w:val="00B40807"/>
    <w:rsid w:val="00B4094F"/>
    <w:rsid w:val="00B414D8"/>
    <w:rsid w:val="00B4156A"/>
    <w:rsid w:val="00B416A3"/>
    <w:rsid w:val="00B418E7"/>
    <w:rsid w:val="00B41B72"/>
    <w:rsid w:val="00B4257B"/>
    <w:rsid w:val="00B4270C"/>
    <w:rsid w:val="00B42D1A"/>
    <w:rsid w:val="00B43516"/>
    <w:rsid w:val="00B43538"/>
    <w:rsid w:val="00B437D3"/>
    <w:rsid w:val="00B43EC2"/>
    <w:rsid w:val="00B44071"/>
    <w:rsid w:val="00B4416B"/>
    <w:rsid w:val="00B441D0"/>
    <w:rsid w:val="00B444DF"/>
    <w:rsid w:val="00B45516"/>
    <w:rsid w:val="00B458CF"/>
    <w:rsid w:val="00B458DE"/>
    <w:rsid w:val="00B4594B"/>
    <w:rsid w:val="00B467CB"/>
    <w:rsid w:val="00B46C7D"/>
    <w:rsid w:val="00B46D69"/>
    <w:rsid w:val="00B470EF"/>
    <w:rsid w:val="00B47427"/>
    <w:rsid w:val="00B47509"/>
    <w:rsid w:val="00B4779B"/>
    <w:rsid w:val="00B479AE"/>
    <w:rsid w:val="00B47FB5"/>
    <w:rsid w:val="00B512DB"/>
    <w:rsid w:val="00B51979"/>
    <w:rsid w:val="00B519EB"/>
    <w:rsid w:val="00B52783"/>
    <w:rsid w:val="00B52E33"/>
    <w:rsid w:val="00B52FFE"/>
    <w:rsid w:val="00B5366C"/>
    <w:rsid w:val="00B54160"/>
    <w:rsid w:val="00B544C4"/>
    <w:rsid w:val="00B54552"/>
    <w:rsid w:val="00B55195"/>
    <w:rsid w:val="00B55383"/>
    <w:rsid w:val="00B553BD"/>
    <w:rsid w:val="00B556C2"/>
    <w:rsid w:val="00B55932"/>
    <w:rsid w:val="00B5634C"/>
    <w:rsid w:val="00B5788D"/>
    <w:rsid w:val="00B57BD4"/>
    <w:rsid w:val="00B60013"/>
    <w:rsid w:val="00B6005B"/>
    <w:rsid w:val="00B60A05"/>
    <w:rsid w:val="00B60A1B"/>
    <w:rsid w:val="00B60BB8"/>
    <w:rsid w:val="00B60F33"/>
    <w:rsid w:val="00B61128"/>
    <w:rsid w:val="00B61943"/>
    <w:rsid w:val="00B61CE1"/>
    <w:rsid w:val="00B6280C"/>
    <w:rsid w:val="00B62B4C"/>
    <w:rsid w:val="00B62B5B"/>
    <w:rsid w:val="00B63F18"/>
    <w:rsid w:val="00B63FC6"/>
    <w:rsid w:val="00B6449F"/>
    <w:rsid w:val="00B645BE"/>
    <w:rsid w:val="00B65224"/>
    <w:rsid w:val="00B65618"/>
    <w:rsid w:val="00B65900"/>
    <w:rsid w:val="00B65D41"/>
    <w:rsid w:val="00B65F77"/>
    <w:rsid w:val="00B66066"/>
    <w:rsid w:val="00B660FB"/>
    <w:rsid w:val="00B663F5"/>
    <w:rsid w:val="00B666BC"/>
    <w:rsid w:val="00B66D7B"/>
    <w:rsid w:val="00B70F08"/>
    <w:rsid w:val="00B718E1"/>
    <w:rsid w:val="00B722FB"/>
    <w:rsid w:val="00B72507"/>
    <w:rsid w:val="00B72A7A"/>
    <w:rsid w:val="00B72EDE"/>
    <w:rsid w:val="00B73C0C"/>
    <w:rsid w:val="00B73E24"/>
    <w:rsid w:val="00B73EEC"/>
    <w:rsid w:val="00B7418A"/>
    <w:rsid w:val="00B74468"/>
    <w:rsid w:val="00B745B7"/>
    <w:rsid w:val="00B74CB4"/>
    <w:rsid w:val="00B74DD9"/>
    <w:rsid w:val="00B74E73"/>
    <w:rsid w:val="00B74E7B"/>
    <w:rsid w:val="00B74EE6"/>
    <w:rsid w:val="00B7516D"/>
    <w:rsid w:val="00B7527A"/>
    <w:rsid w:val="00B7545C"/>
    <w:rsid w:val="00B75A6A"/>
    <w:rsid w:val="00B75BC2"/>
    <w:rsid w:val="00B75D1C"/>
    <w:rsid w:val="00B76BBF"/>
    <w:rsid w:val="00B76BD3"/>
    <w:rsid w:val="00B777FC"/>
    <w:rsid w:val="00B8023D"/>
    <w:rsid w:val="00B802EF"/>
    <w:rsid w:val="00B80328"/>
    <w:rsid w:val="00B807E6"/>
    <w:rsid w:val="00B80D9C"/>
    <w:rsid w:val="00B8132B"/>
    <w:rsid w:val="00B814EE"/>
    <w:rsid w:val="00B81A66"/>
    <w:rsid w:val="00B82295"/>
    <w:rsid w:val="00B824A7"/>
    <w:rsid w:val="00B82750"/>
    <w:rsid w:val="00B82AC7"/>
    <w:rsid w:val="00B82CD5"/>
    <w:rsid w:val="00B82EFA"/>
    <w:rsid w:val="00B82FA8"/>
    <w:rsid w:val="00B830BF"/>
    <w:rsid w:val="00B83694"/>
    <w:rsid w:val="00B836C8"/>
    <w:rsid w:val="00B837D8"/>
    <w:rsid w:val="00B83EAB"/>
    <w:rsid w:val="00B83FF6"/>
    <w:rsid w:val="00B840C8"/>
    <w:rsid w:val="00B84179"/>
    <w:rsid w:val="00B84388"/>
    <w:rsid w:val="00B845D3"/>
    <w:rsid w:val="00B847F3"/>
    <w:rsid w:val="00B84E81"/>
    <w:rsid w:val="00B84E97"/>
    <w:rsid w:val="00B85677"/>
    <w:rsid w:val="00B857F6"/>
    <w:rsid w:val="00B86189"/>
    <w:rsid w:val="00B86F19"/>
    <w:rsid w:val="00B8791F"/>
    <w:rsid w:val="00B9129A"/>
    <w:rsid w:val="00B914E0"/>
    <w:rsid w:val="00B9189D"/>
    <w:rsid w:val="00B91DDC"/>
    <w:rsid w:val="00B925D4"/>
    <w:rsid w:val="00B92E86"/>
    <w:rsid w:val="00B9306E"/>
    <w:rsid w:val="00B93936"/>
    <w:rsid w:val="00B93D50"/>
    <w:rsid w:val="00B93EAB"/>
    <w:rsid w:val="00B94204"/>
    <w:rsid w:val="00B9429D"/>
    <w:rsid w:val="00B94EC4"/>
    <w:rsid w:val="00B955CD"/>
    <w:rsid w:val="00B956C5"/>
    <w:rsid w:val="00B958D8"/>
    <w:rsid w:val="00B95E0B"/>
    <w:rsid w:val="00B960F6"/>
    <w:rsid w:val="00B961DB"/>
    <w:rsid w:val="00B96918"/>
    <w:rsid w:val="00B973B5"/>
    <w:rsid w:val="00B97422"/>
    <w:rsid w:val="00BA0FA3"/>
    <w:rsid w:val="00BA105E"/>
    <w:rsid w:val="00BA1A83"/>
    <w:rsid w:val="00BA1EC9"/>
    <w:rsid w:val="00BA27FC"/>
    <w:rsid w:val="00BA30E2"/>
    <w:rsid w:val="00BA342E"/>
    <w:rsid w:val="00BA36B4"/>
    <w:rsid w:val="00BA3B89"/>
    <w:rsid w:val="00BA3D64"/>
    <w:rsid w:val="00BA3D80"/>
    <w:rsid w:val="00BA3FDC"/>
    <w:rsid w:val="00BA4225"/>
    <w:rsid w:val="00BA55DD"/>
    <w:rsid w:val="00BA5A6D"/>
    <w:rsid w:val="00BA611B"/>
    <w:rsid w:val="00BA757E"/>
    <w:rsid w:val="00BA7869"/>
    <w:rsid w:val="00BA7968"/>
    <w:rsid w:val="00BA79DE"/>
    <w:rsid w:val="00BA7BCE"/>
    <w:rsid w:val="00BA7CB1"/>
    <w:rsid w:val="00BA7DCA"/>
    <w:rsid w:val="00BB0A30"/>
    <w:rsid w:val="00BB0ADE"/>
    <w:rsid w:val="00BB1380"/>
    <w:rsid w:val="00BB1B52"/>
    <w:rsid w:val="00BB1F6B"/>
    <w:rsid w:val="00BB2161"/>
    <w:rsid w:val="00BB2554"/>
    <w:rsid w:val="00BB2557"/>
    <w:rsid w:val="00BB2BB7"/>
    <w:rsid w:val="00BB3B49"/>
    <w:rsid w:val="00BB40FA"/>
    <w:rsid w:val="00BB442E"/>
    <w:rsid w:val="00BB4871"/>
    <w:rsid w:val="00BB4A7F"/>
    <w:rsid w:val="00BB50F1"/>
    <w:rsid w:val="00BB70E7"/>
    <w:rsid w:val="00BB7889"/>
    <w:rsid w:val="00BB7CEF"/>
    <w:rsid w:val="00BB7F9D"/>
    <w:rsid w:val="00BC02C9"/>
    <w:rsid w:val="00BC059F"/>
    <w:rsid w:val="00BC0D4F"/>
    <w:rsid w:val="00BC1714"/>
    <w:rsid w:val="00BC1C4B"/>
    <w:rsid w:val="00BC1E2A"/>
    <w:rsid w:val="00BC2073"/>
    <w:rsid w:val="00BC218D"/>
    <w:rsid w:val="00BC246D"/>
    <w:rsid w:val="00BC27E1"/>
    <w:rsid w:val="00BC302F"/>
    <w:rsid w:val="00BC308E"/>
    <w:rsid w:val="00BC3805"/>
    <w:rsid w:val="00BC38B3"/>
    <w:rsid w:val="00BC3982"/>
    <w:rsid w:val="00BC3A99"/>
    <w:rsid w:val="00BC3C8A"/>
    <w:rsid w:val="00BC4075"/>
    <w:rsid w:val="00BC4381"/>
    <w:rsid w:val="00BC4C1F"/>
    <w:rsid w:val="00BC4E2C"/>
    <w:rsid w:val="00BC4F2F"/>
    <w:rsid w:val="00BC51CC"/>
    <w:rsid w:val="00BC5E4F"/>
    <w:rsid w:val="00BC5F53"/>
    <w:rsid w:val="00BC5FA1"/>
    <w:rsid w:val="00BC626B"/>
    <w:rsid w:val="00BC65F1"/>
    <w:rsid w:val="00BC6942"/>
    <w:rsid w:val="00BC6B99"/>
    <w:rsid w:val="00BC7227"/>
    <w:rsid w:val="00BC763C"/>
    <w:rsid w:val="00BC789F"/>
    <w:rsid w:val="00BC7B0E"/>
    <w:rsid w:val="00BD0533"/>
    <w:rsid w:val="00BD066C"/>
    <w:rsid w:val="00BD0888"/>
    <w:rsid w:val="00BD0DD5"/>
    <w:rsid w:val="00BD105B"/>
    <w:rsid w:val="00BD10F6"/>
    <w:rsid w:val="00BD1AAD"/>
    <w:rsid w:val="00BD1F4E"/>
    <w:rsid w:val="00BD1FC7"/>
    <w:rsid w:val="00BD2087"/>
    <w:rsid w:val="00BD2345"/>
    <w:rsid w:val="00BD293D"/>
    <w:rsid w:val="00BD2A77"/>
    <w:rsid w:val="00BD3057"/>
    <w:rsid w:val="00BD3712"/>
    <w:rsid w:val="00BD37A2"/>
    <w:rsid w:val="00BD389D"/>
    <w:rsid w:val="00BD39B0"/>
    <w:rsid w:val="00BD3AF3"/>
    <w:rsid w:val="00BD3B8E"/>
    <w:rsid w:val="00BD3D8E"/>
    <w:rsid w:val="00BD4078"/>
    <w:rsid w:val="00BD4A87"/>
    <w:rsid w:val="00BD5215"/>
    <w:rsid w:val="00BD5250"/>
    <w:rsid w:val="00BD5790"/>
    <w:rsid w:val="00BD59BE"/>
    <w:rsid w:val="00BD5ECA"/>
    <w:rsid w:val="00BD6683"/>
    <w:rsid w:val="00BD6B7E"/>
    <w:rsid w:val="00BD6EDA"/>
    <w:rsid w:val="00BD7070"/>
    <w:rsid w:val="00BD7480"/>
    <w:rsid w:val="00BD765A"/>
    <w:rsid w:val="00BD7DBE"/>
    <w:rsid w:val="00BE0152"/>
    <w:rsid w:val="00BE049B"/>
    <w:rsid w:val="00BE04C7"/>
    <w:rsid w:val="00BE0779"/>
    <w:rsid w:val="00BE0E27"/>
    <w:rsid w:val="00BE1AFD"/>
    <w:rsid w:val="00BE1EFE"/>
    <w:rsid w:val="00BE1FF6"/>
    <w:rsid w:val="00BE277C"/>
    <w:rsid w:val="00BE2DD2"/>
    <w:rsid w:val="00BE2E80"/>
    <w:rsid w:val="00BE3493"/>
    <w:rsid w:val="00BE37A7"/>
    <w:rsid w:val="00BE38EA"/>
    <w:rsid w:val="00BE4A90"/>
    <w:rsid w:val="00BE5214"/>
    <w:rsid w:val="00BE5422"/>
    <w:rsid w:val="00BE56DC"/>
    <w:rsid w:val="00BE5A20"/>
    <w:rsid w:val="00BE67CF"/>
    <w:rsid w:val="00BE6881"/>
    <w:rsid w:val="00BE6F51"/>
    <w:rsid w:val="00BE70CC"/>
    <w:rsid w:val="00BE721F"/>
    <w:rsid w:val="00BE73AA"/>
    <w:rsid w:val="00BE7AF6"/>
    <w:rsid w:val="00BE7D6A"/>
    <w:rsid w:val="00BE7F5C"/>
    <w:rsid w:val="00BF11EE"/>
    <w:rsid w:val="00BF18C7"/>
    <w:rsid w:val="00BF1A21"/>
    <w:rsid w:val="00BF1A2F"/>
    <w:rsid w:val="00BF21EA"/>
    <w:rsid w:val="00BF26D3"/>
    <w:rsid w:val="00BF275B"/>
    <w:rsid w:val="00BF2BC8"/>
    <w:rsid w:val="00BF3052"/>
    <w:rsid w:val="00BF3211"/>
    <w:rsid w:val="00BF35FD"/>
    <w:rsid w:val="00BF3704"/>
    <w:rsid w:val="00BF3DD1"/>
    <w:rsid w:val="00BF3F14"/>
    <w:rsid w:val="00BF47D4"/>
    <w:rsid w:val="00BF51D9"/>
    <w:rsid w:val="00BF5B1D"/>
    <w:rsid w:val="00BF6B8A"/>
    <w:rsid w:val="00BF6DF3"/>
    <w:rsid w:val="00BF75B7"/>
    <w:rsid w:val="00BF788E"/>
    <w:rsid w:val="00BF7C76"/>
    <w:rsid w:val="00BF7FE9"/>
    <w:rsid w:val="00C0008A"/>
    <w:rsid w:val="00C0133E"/>
    <w:rsid w:val="00C01AE9"/>
    <w:rsid w:val="00C01D45"/>
    <w:rsid w:val="00C02611"/>
    <w:rsid w:val="00C029D7"/>
    <w:rsid w:val="00C02CEB"/>
    <w:rsid w:val="00C02FC2"/>
    <w:rsid w:val="00C030C4"/>
    <w:rsid w:val="00C0355C"/>
    <w:rsid w:val="00C0367E"/>
    <w:rsid w:val="00C03921"/>
    <w:rsid w:val="00C03C59"/>
    <w:rsid w:val="00C03D11"/>
    <w:rsid w:val="00C03FBC"/>
    <w:rsid w:val="00C0431A"/>
    <w:rsid w:val="00C04435"/>
    <w:rsid w:val="00C0443F"/>
    <w:rsid w:val="00C0449E"/>
    <w:rsid w:val="00C04B37"/>
    <w:rsid w:val="00C058F0"/>
    <w:rsid w:val="00C05B24"/>
    <w:rsid w:val="00C05F0D"/>
    <w:rsid w:val="00C063DF"/>
    <w:rsid w:val="00C069C0"/>
    <w:rsid w:val="00C06AD3"/>
    <w:rsid w:val="00C06DF4"/>
    <w:rsid w:val="00C0734C"/>
    <w:rsid w:val="00C0775F"/>
    <w:rsid w:val="00C07819"/>
    <w:rsid w:val="00C07A1B"/>
    <w:rsid w:val="00C10607"/>
    <w:rsid w:val="00C10BB2"/>
    <w:rsid w:val="00C10E14"/>
    <w:rsid w:val="00C113DC"/>
    <w:rsid w:val="00C11439"/>
    <w:rsid w:val="00C1179C"/>
    <w:rsid w:val="00C123B3"/>
    <w:rsid w:val="00C127B9"/>
    <w:rsid w:val="00C127DA"/>
    <w:rsid w:val="00C12DB6"/>
    <w:rsid w:val="00C13809"/>
    <w:rsid w:val="00C13B9C"/>
    <w:rsid w:val="00C15358"/>
    <w:rsid w:val="00C15370"/>
    <w:rsid w:val="00C15830"/>
    <w:rsid w:val="00C15ABF"/>
    <w:rsid w:val="00C15D1F"/>
    <w:rsid w:val="00C15E0B"/>
    <w:rsid w:val="00C16128"/>
    <w:rsid w:val="00C165B6"/>
    <w:rsid w:val="00C16987"/>
    <w:rsid w:val="00C16D10"/>
    <w:rsid w:val="00C17643"/>
    <w:rsid w:val="00C200BB"/>
    <w:rsid w:val="00C20381"/>
    <w:rsid w:val="00C204A9"/>
    <w:rsid w:val="00C2080B"/>
    <w:rsid w:val="00C20901"/>
    <w:rsid w:val="00C20FCF"/>
    <w:rsid w:val="00C2117E"/>
    <w:rsid w:val="00C212CE"/>
    <w:rsid w:val="00C214E9"/>
    <w:rsid w:val="00C2151F"/>
    <w:rsid w:val="00C217E0"/>
    <w:rsid w:val="00C221D6"/>
    <w:rsid w:val="00C22214"/>
    <w:rsid w:val="00C22569"/>
    <w:rsid w:val="00C23781"/>
    <w:rsid w:val="00C23B88"/>
    <w:rsid w:val="00C23C26"/>
    <w:rsid w:val="00C23F5B"/>
    <w:rsid w:val="00C24416"/>
    <w:rsid w:val="00C244FF"/>
    <w:rsid w:val="00C24A7E"/>
    <w:rsid w:val="00C24ABB"/>
    <w:rsid w:val="00C24C80"/>
    <w:rsid w:val="00C24D6B"/>
    <w:rsid w:val="00C25825"/>
    <w:rsid w:val="00C2595F"/>
    <w:rsid w:val="00C26084"/>
    <w:rsid w:val="00C264F6"/>
    <w:rsid w:val="00C270F1"/>
    <w:rsid w:val="00C3057E"/>
    <w:rsid w:val="00C305F1"/>
    <w:rsid w:val="00C30C16"/>
    <w:rsid w:val="00C30CF8"/>
    <w:rsid w:val="00C30DCD"/>
    <w:rsid w:val="00C31036"/>
    <w:rsid w:val="00C3161F"/>
    <w:rsid w:val="00C31680"/>
    <w:rsid w:val="00C316F6"/>
    <w:rsid w:val="00C31B3A"/>
    <w:rsid w:val="00C31D2A"/>
    <w:rsid w:val="00C323A8"/>
    <w:rsid w:val="00C3247A"/>
    <w:rsid w:val="00C327C6"/>
    <w:rsid w:val="00C3298F"/>
    <w:rsid w:val="00C32A9D"/>
    <w:rsid w:val="00C32C20"/>
    <w:rsid w:val="00C32FE0"/>
    <w:rsid w:val="00C3318A"/>
    <w:rsid w:val="00C3397D"/>
    <w:rsid w:val="00C33EA2"/>
    <w:rsid w:val="00C3471C"/>
    <w:rsid w:val="00C34C17"/>
    <w:rsid w:val="00C34C42"/>
    <w:rsid w:val="00C356BA"/>
    <w:rsid w:val="00C358D9"/>
    <w:rsid w:val="00C35942"/>
    <w:rsid w:val="00C35A55"/>
    <w:rsid w:val="00C35AC5"/>
    <w:rsid w:val="00C35CBA"/>
    <w:rsid w:val="00C36E27"/>
    <w:rsid w:val="00C36E28"/>
    <w:rsid w:val="00C379A7"/>
    <w:rsid w:val="00C37E5B"/>
    <w:rsid w:val="00C4094F"/>
    <w:rsid w:val="00C40B82"/>
    <w:rsid w:val="00C40D38"/>
    <w:rsid w:val="00C418EF"/>
    <w:rsid w:val="00C41D95"/>
    <w:rsid w:val="00C4214A"/>
    <w:rsid w:val="00C4283F"/>
    <w:rsid w:val="00C42FC2"/>
    <w:rsid w:val="00C42FE6"/>
    <w:rsid w:val="00C437F1"/>
    <w:rsid w:val="00C43D1B"/>
    <w:rsid w:val="00C43F2F"/>
    <w:rsid w:val="00C45A95"/>
    <w:rsid w:val="00C45B4F"/>
    <w:rsid w:val="00C45FA8"/>
    <w:rsid w:val="00C46552"/>
    <w:rsid w:val="00C469D8"/>
    <w:rsid w:val="00C46D24"/>
    <w:rsid w:val="00C47093"/>
    <w:rsid w:val="00C47A7D"/>
    <w:rsid w:val="00C47B58"/>
    <w:rsid w:val="00C47E37"/>
    <w:rsid w:val="00C5106F"/>
    <w:rsid w:val="00C5111B"/>
    <w:rsid w:val="00C516FC"/>
    <w:rsid w:val="00C51773"/>
    <w:rsid w:val="00C520C5"/>
    <w:rsid w:val="00C525C7"/>
    <w:rsid w:val="00C52639"/>
    <w:rsid w:val="00C528AA"/>
    <w:rsid w:val="00C52969"/>
    <w:rsid w:val="00C52CA0"/>
    <w:rsid w:val="00C52E23"/>
    <w:rsid w:val="00C53527"/>
    <w:rsid w:val="00C53692"/>
    <w:rsid w:val="00C53751"/>
    <w:rsid w:val="00C53E9B"/>
    <w:rsid w:val="00C545D2"/>
    <w:rsid w:val="00C54B26"/>
    <w:rsid w:val="00C55407"/>
    <w:rsid w:val="00C55CAF"/>
    <w:rsid w:val="00C56455"/>
    <w:rsid w:val="00C56A4A"/>
    <w:rsid w:val="00C56C12"/>
    <w:rsid w:val="00C57060"/>
    <w:rsid w:val="00C57573"/>
    <w:rsid w:val="00C57786"/>
    <w:rsid w:val="00C57ADB"/>
    <w:rsid w:val="00C57DCF"/>
    <w:rsid w:val="00C60565"/>
    <w:rsid w:val="00C605C7"/>
    <w:rsid w:val="00C60843"/>
    <w:rsid w:val="00C61411"/>
    <w:rsid w:val="00C62042"/>
    <w:rsid w:val="00C62217"/>
    <w:rsid w:val="00C624D9"/>
    <w:rsid w:val="00C62B6A"/>
    <w:rsid w:val="00C62FB4"/>
    <w:rsid w:val="00C630B7"/>
    <w:rsid w:val="00C63218"/>
    <w:rsid w:val="00C634B9"/>
    <w:rsid w:val="00C63AE3"/>
    <w:rsid w:val="00C63B01"/>
    <w:rsid w:val="00C64439"/>
    <w:rsid w:val="00C649D6"/>
    <w:rsid w:val="00C64A6B"/>
    <w:rsid w:val="00C64CBB"/>
    <w:rsid w:val="00C64E91"/>
    <w:rsid w:val="00C65701"/>
    <w:rsid w:val="00C65B3E"/>
    <w:rsid w:val="00C66C19"/>
    <w:rsid w:val="00C66E88"/>
    <w:rsid w:val="00C66FF7"/>
    <w:rsid w:val="00C67892"/>
    <w:rsid w:val="00C67D98"/>
    <w:rsid w:val="00C70619"/>
    <w:rsid w:val="00C70F88"/>
    <w:rsid w:val="00C70FAD"/>
    <w:rsid w:val="00C710CF"/>
    <w:rsid w:val="00C7131E"/>
    <w:rsid w:val="00C71CDC"/>
    <w:rsid w:val="00C72765"/>
    <w:rsid w:val="00C73313"/>
    <w:rsid w:val="00C73352"/>
    <w:rsid w:val="00C734ED"/>
    <w:rsid w:val="00C740E8"/>
    <w:rsid w:val="00C74791"/>
    <w:rsid w:val="00C7545A"/>
    <w:rsid w:val="00C75685"/>
    <w:rsid w:val="00C75874"/>
    <w:rsid w:val="00C75DAC"/>
    <w:rsid w:val="00C7636F"/>
    <w:rsid w:val="00C76758"/>
    <w:rsid w:val="00C76E98"/>
    <w:rsid w:val="00C7749E"/>
    <w:rsid w:val="00C779E5"/>
    <w:rsid w:val="00C779E8"/>
    <w:rsid w:val="00C77B8E"/>
    <w:rsid w:val="00C80047"/>
    <w:rsid w:val="00C8014F"/>
    <w:rsid w:val="00C804F2"/>
    <w:rsid w:val="00C80B13"/>
    <w:rsid w:val="00C80ED8"/>
    <w:rsid w:val="00C813EF"/>
    <w:rsid w:val="00C8146D"/>
    <w:rsid w:val="00C81CA1"/>
    <w:rsid w:val="00C81F21"/>
    <w:rsid w:val="00C82413"/>
    <w:rsid w:val="00C82447"/>
    <w:rsid w:val="00C82645"/>
    <w:rsid w:val="00C8299C"/>
    <w:rsid w:val="00C82A11"/>
    <w:rsid w:val="00C82AB2"/>
    <w:rsid w:val="00C82B64"/>
    <w:rsid w:val="00C82EAF"/>
    <w:rsid w:val="00C83033"/>
    <w:rsid w:val="00C836DF"/>
    <w:rsid w:val="00C83C22"/>
    <w:rsid w:val="00C8443D"/>
    <w:rsid w:val="00C844F7"/>
    <w:rsid w:val="00C84E23"/>
    <w:rsid w:val="00C84E98"/>
    <w:rsid w:val="00C85105"/>
    <w:rsid w:val="00C8510E"/>
    <w:rsid w:val="00C85254"/>
    <w:rsid w:val="00C85484"/>
    <w:rsid w:val="00C858D0"/>
    <w:rsid w:val="00C85AE3"/>
    <w:rsid w:val="00C85F84"/>
    <w:rsid w:val="00C862D2"/>
    <w:rsid w:val="00C8713F"/>
    <w:rsid w:val="00C87160"/>
    <w:rsid w:val="00C8740E"/>
    <w:rsid w:val="00C877A0"/>
    <w:rsid w:val="00C877FC"/>
    <w:rsid w:val="00C90F10"/>
    <w:rsid w:val="00C90F74"/>
    <w:rsid w:val="00C91634"/>
    <w:rsid w:val="00C91726"/>
    <w:rsid w:val="00C918DD"/>
    <w:rsid w:val="00C91DB5"/>
    <w:rsid w:val="00C927D5"/>
    <w:rsid w:val="00C94BF2"/>
    <w:rsid w:val="00C950EA"/>
    <w:rsid w:val="00C9533C"/>
    <w:rsid w:val="00C95650"/>
    <w:rsid w:val="00C96C60"/>
    <w:rsid w:val="00C9779D"/>
    <w:rsid w:val="00CA0510"/>
    <w:rsid w:val="00CA084F"/>
    <w:rsid w:val="00CA1209"/>
    <w:rsid w:val="00CA1A4B"/>
    <w:rsid w:val="00CA2C40"/>
    <w:rsid w:val="00CA2C91"/>
    <w:rsid w:val="00CA2CDD"/>
    <w:rsid w:val="00CA2D01"/>
    <w:rsid w:val="00CA2EC3"/>
    <w:rsid w:val="00CA39C1"/>
    <w:rsid w:val="00CA3C98"/>
    <w:rsid w:val="00CA3CF7"/>
    <w:rsid w:val="00CA40E4"/>
    <w:rsid w:val="00CA4173"/>
    <w:rsid w:val="00CA4535"/>
    <w:rsid w:val="00CA482E"/>
    <w:rsid w:val="00CA4D31"/>
    <w:rsid w:val="00CA4E98"/>
    <w:rsid w:val="00CA4ECB"/>
    <w:rsid w:val="00CA599D"/>
    <w:rsid w:val="00CA5F1E"/>
    <w:rsid w:val="00CA60BC"/>
    <w:rsid w:val="00CA6610"/>
    <w:rsid w:val="00CA6A69"/>
    <w:rsid w:val="00CA6AFE"/>
    <w:rsid w:val="00CA6FEB"/>
    <w:rsid w:val="00CA7059"/>
    <w:rsid w:val="00CA7272"/>
    <w:rsid w:val="00CA73EE"/>
    <w:rsid w:val="00CA7927"/>
    <w:rsid w:val="00CA7A66"/>
    <w:rsid w:val="00CB0608"/>
    <w:rsid w:val="00CB070C"/>
    <w:rsid w:val="00CB0D50"/>
    <w:rsid w:val="00CB0E08"/>
    <w:rsid w:val="00CB1272"/>
    <w:rsid w:val="00CB1A5E"/>
    <w:rsid w:val="00CB1FE1"/>
    <w:rsid w:val="00CB216F"/>
    <w:rsid w:val="00CB2685"/>
    <w:rsid w:val="00CB269F"/>
    <w:rsid w:val="00CB2C3B"/>
    <w:rsid w:val="00CB3E70"/>
    <w:rsid w:val="00CB4B33"/>
    <w:rsid w:val="00CB5115"/>
    <w:rsid w:val="00CB5137"/>
    <w:rsid w:val="00CB5450"/>
    <w:rsid w:val="00CB5A91"/>
    <w:rsid w:val="00CB5BCB"/>
    <w:rsid w:val="00CB702A"/>
    <w:rsid w:val="00CB7D59"/>
    <w:rsid w:val="00CC0894"/>
    <w:rsid w:val="00CC1094"/>
    <w:rsid w:val="00CC1B2D"/>
    <w:rsid w:val="00CC1F35"/>
    <w:rsid w:val="00CC2488"/>
    <w:rsid w:val="00CC268C"/>
    <w:rsid w:val="00CC2838"/>
    <w:rsid w:val="00CC2B36"/>
    <w:rsid w:val="00CC322E"/>
    <w:rsid w:val="00CC32E0"/>
    <w:rsid w:val="00CC3423"/>
    <w:rsid w:val="00CC3588"/>
    <w:rsid w:val="00CC374C"/>
    <w:rsid w:val="00CC377E"/>
    <w:rsid w:val="00CC4182"/>
    <w:rsid w:val="00CC4943"/>
    <w:rsid w:val="00CC4EBE"/>
    <w:rsid w:val="00CC4EE7"/>
    <w:rsid w:val="00CC537A"/>
    <w:rsid w:val="00CC5463"/>
    <w:rsid w:val="00CC54BC"/>
    <w:rsid w:val="00CC6182"/>
    <w:rsid w:val="00CC646C"/>
    <w:rsid w:val="00CC693F"/>
    <w:rsid w:val="00CC6E0B"/>
    <w:rsid w:val="00CC6EF4"/>
    <w:rsid w:val="00CD036C"/>
    <w:rsid w:val="00CD04AC"/>
    <w:rsid w:val="00CD0EE0"/>
    <w:rsid w:val="00CD0F1B"/>
    <w:rsid w:val="00CD117B"/>
    <w:rsid w:val="00CD11E1"/>
    <w:rsid w:val="00CD1A6C"/>
    <w:rsid w:val="00CD262D"/>
    <w:rsid w:val="00CD3229"/>
    <w:rsid w:val="00CD368F"/>
    <w:rsid w:val="00CD3B8C"/>
    <w:rsid w:val="00CD406D"/>
    <w:rsid w:val="00CD4384"/>
    <w:rsid w:val="00CD4771"/>
    <w:rsid w:val="00CD4AD9"/>
    <w:rsid w:val="00CD4CBF"/>
    <w:rsid w:val="00CD52CE"/>
    <w:rsid w:val="00CD52E7"/>
    <w:rsid w:val="00CD55E9"/>
    <w:rsid w:val="00CD5D6C"/>
    <w:rsid w:val="00CD612E"/>
    <w:rsid w:val="00CD65A1"/>
    <w:rsid w:val="00CD68C8"/>
    <w:rsid w:val="00CD74E6"/>
    <w:rsid w:val="00CD7B37"/>
    <w:rsid w:val="00CE0388"/>
    <w:rsid w:val="00CE05F0"/>
    <w:rsid w:val="00CE082B"/>
    <w:rsid w:val="00CE0A06"/>
    <w:rsid w:val="00CE0FDE"/>
    <w:rsid w:val="00CE10DB"/>
    <w:rsid w:val="00CE1B85"/>
    <w:rsid w:val="00CE1F0A"/>
    <w:rsid w:val="00CE2116"/>
    <w:rsid w:val="00CE2869"/>
    <w:rsid w:val="00CE2877"/>
    <w:rsid w:val="00CE2A84"/>
    <w:rsid w:val="00CE3091"/>
    <w:rsid w:val="00CE3ADE"/>
    <w:rsid w:val="00CE3C63"/>
    <w:rsid w:val="00CE46F7"/>
    <w:rsid w:val="00CE4999"/>
    <w:rsid w:val="00CE49E9"/>
    <w:rsid w:val="00CE4A0B"/>
    <w:rsid w:val="00CE4FDB"/>
    <w:rsid w:val="00CE5F3A"/>
    <w:rsid w:val="00CE619E"/>
    <w:rsid w:val="00CE69C9"/>
    <w:rsid w:val="00CE6D23"/>
    <w:rsid w:val="00CE72B9"/>
    <w:rsid w:val="00CE74D9"/>
    <w:rsid w:val="00CE752E"/>
    <w:rsid w:val="00CE7814"/>
    <w:rsid w:val="00CE7B12"/>
    <w:rsid w:val="00CE7C64"/>
    <w:rsid w:val="00CE7E86"/>
    <w:rsid w:val="00CE7EBC"/>
    <w:rsid w:val="00CE7F0D"/>
    <w:rsid w:val="00CE7F15"/>
    <w:rsid w:val="00CE7F7E"/>
    <w:rsid w:val="00CF0C78"/>
    <w:rsid w:val="00CF0CC0"/>
    <w:rsid w:val="00CF1715"/>
    <w:rsid w:val="00CF2558"/>
    <w:rsid w:val="00CF28A3"/>
    <w:rsid w:val="00CF32EA"/>
    <w:rsid w:val="00CF387C"/>
    <w:rsid w:val="00CF3BA4"/>
    <w:rsid w:val="00CF3EB3"/>
    <w:rsid w:val="00CF4B57"/>
    <w:rsid w:val="00CF582F"/>
    <w:rsid w:val="00CF587C"/>
    <w:rsid w:val="00CF5890"/>
    <w:rsid w:val="00CF60F4"/>
    <w:rsid w:val="00CF681C"/>
    <w:rsid w:val="00CF692C"/>
    <w:rsid w:val="00CF6ED0"/>
    <w:rsid w:val="00CF7185"/>
    <w:rsid w:val="00CF769A"/>
    <w:rsid w:val="00CF7B4B"/>
    <w:rsid w:val="00CF7DD7"/>
    <w:rsid w:val="00D000DE"/>
    <w:rsid w:val="00D001E1"/>
    <w:rsid w:val="00D008CD"/>
    <w:rsid w:val="00D01453"/>
    <w:rsid w:val="00D01584"/>
    <w:rsid w:val="00D017E5"/>
    <w:rsid w:val="00D01849"/>
    <w:rsid w:val="00D01ED7"/>
    <w:rsid w:val="00D027FD"/>
    <w:rsid w:val="00D02F19"/>
    <w:rsid w:val="00D03014"/>
    <w:rsid w:val="00D03162"/>
    <w:rsid w:val="00D03201"/>
    <w:rsid w:val="00D03243"/>
    <w:rsid w:val="00D03851"/>
    <w:rsid w:val="00D03D69"/>
    <w:rsid w:val="00D04696"/>
    <w:rsid w:val="00D0477B"/>
    <w:rsid w:val="00D04A14"/>
    <w:rsid w:val="00D05509"/>
    <w:rsid w:val="00D056ED"/>
    <w:rsid w:val="00D05A4D"/>
    <w:rsid w:val="00D05EAC"/>
    <w:rsid w:val="00D060DF"/>
    <w:rsid w:val="00D06169"/>
    <w:rsid w:val="00D064E2"/>
    <w:rsid w:val="00D069F6"/>
    <w:rsid w:val="00D06C7D"/>
    <w:rsid w:val="00D06F3D"/>
    <w:rsid w:val="00D06FAD"/>
    <w:rsid w:val="00D072DA"/>
    <w:rsid w:val="00D0774B"/>
    <w:rsid w:val="00D07D35"/>
    <w:rsid w:val="00D10477"/>
    <w:rsid w:val="00D10654"/>
    <w:rsid w:val="00D10DE7"/>
    <w:rsid w:val="00D10E06"/>
    <w:rsid w:val="00D11012"/>
    <w:rsid w:val="00D11113"/>
    <w:rsid w:val="00D11353"/>
    <w:rsid w:val="00D113D8"/>
    <w:rsid w:val="00D114B5"/>
    <w:rsid w:val="00D1161C"/>
    <w:rsid w:val="00D117AA"/>
    <w:rsid w:val="00D11A99"/>
    <w:rsid w:val="00D11D18"/>
    <w:rsid w:val="00D11E2A"/>
    <w:rsid w:val="00D120F3"/>
    <w:rsid w:val="00D12791"/>
    <w:rsid w:val="00D133DC"/>
    <w:rsid w:val="00D1385F"/>
    <w:rsid w:val="00D13906"/>
    <w:rsid w:val="00D13E15"/>
    <w:rsid w:val="00D146AF"/>
    <w:rsid w:val="00D14A4F"/>
    <w:rsid w:val="00D14D99"/>
    <w:rsid w:val="00D154C1"/>
    <w:rsid w:val="00D16CFA"/>
    <w:rsid w:val="00D1720F"/>
    <w:rsid w:val="00D176E9"/>
    <w:rsid w:val="00D178CC"/>
    <w:rsid w:val="00D17D95"/>
    <w:rsid w:val="00D20602"/>
    <w:rsid w:val="00D20A74"/>
    <w:rsid w:val="00D21781"/>
    <w:rsid w:val="00D222F0"/>
    <w:rsid w:val="00D228A8"/>
    <w:rsid w:val="00D22AA1"/>
    <w:rsid w:val="00D22F84"/>
    <w:rsid w:val="00D22FBA"/>
    <w:rsid w:val="00D231ED"/>
    <w:rsid w:val="00D23C52"/>
    <w:rsid w:val="00D2479D"/>
    <w:rsid w:val="00D25F6C"/>
    <w:rsid w:val="00D26A8F"/>
    <w:rsid w:val="00D26E94"/>
    <w:rsid w:val="00D27340"/>
    <w:rsid w:val="00D27A02"/>
    <w:rsid w:val="00D27AF6"/>
    <w:rsid w:val="00D302B5"/>
    <w:rsid w:val="00D30308"/>
    <w:rsid w:val="00D3085D"/>
    <w:rsid w:val="00D308E8"/>
    <w:rsid w:val="00D31AEA"/>
    <w:rsid w:val="00D327EE"/>
    <w:rsid w:val="00D328AB"/>
    <w:rsid w:val="00D33347"/>
    <w:rsid w:val="00D33A49"/>
    <w:rsid w:val="00D33F19"/>
    <w:rsid w:val="00D34468"/>
    <w:rsid w:val="00D34AF5"/>
    <w:rsid w:val="00D35047"/>
    <w:rsid w:val="00D35825"/>
    <w:rsid w:val="00D3589E"/>
    <w:rsid w:val="00D35925"/>
    <w:rsid w:val="00D35BE5"/>
    <w:rsid w:val="00D35EF1"/>
    <w:rsid w:val="00D36495"/>
    <w:rsid w:val="00D37648"/>
    <w:rsid w:val="00D40ADA"/>
    <w:rsid w:val="00D40DA6"/>
    <w:rsid w:val="00D419FD"/>
    <w:rsid w:val="00D41A63"/>
    <w:rsid w:val="00D41FE7"/>
    <w:rsid w:val="00D42640"/>
    <w:rsid w:val="00D428D2"/>
    <w:rsid w:val="00D42A1F"/>
    <w:rsid w:val="00D4359B"/>
    <w:rsid w:val="00D43DAB"/>
    <w:rsid w:val="00D44149"/>
    <w:rsid w:val="00D4476E"/>
    <w:rsid w:val="00D4540A"/>
    <w:rsid w:val="00D45982"/>
    <w:rsid w:val="00D45A2E"/>
    <w:rsid w:val="00D45C1B"/>
    <w:rsid w:val="00D4611E"/>
    <w:rsid w:val="00D461CD"/>
    <w:rsid w:val="00D46F0A"/>
    <w:rsid w:val="00D474F2"/>
    <w:rsid w:val="00D47B27"/>
    <w:rsid w:val="00D50995"/>
    <w:rsid w:val="00D51618"/>
    <w:rsid w:val="00D51743"/>
    <w:rsid w:val="00D51D52"/>
    <w:rsid w:val="00D51DBD"/>
    <w:rsid w:val="00D52278"/>
    <w:rsid w:val="00D52300"/>
    <w:rsid w:val="00D5271F"/>
    <w:rsid w:val="00D52E99"/>
    <w:rsid w:val="00D537AF"/>
    <w:rsid w:val="00D53A98"/>
    <w:rsid w:val="00D53DED"/>
    <w:rsid w:val="00D54503"/>
    <w:rsid w:val="00D546D5"/>
    <w:rsid w:val="00D55243"/>
    <w:rsid w:val="00D553C8"/>
    <w:rsid w:val="00D5549A"/>
    <w:rsid w:val="00D55918"/>
    <w:rsid w:val="00D55BC6"/>
    <w:rsid w:val="00D55C6C"/>
    <w:rsid w:val="00D55EB8"/>
    <w:rsid w:val="00D56688"/>
    <w:rsid w:val="00D573CA"/>
    <w:rsid w:val="00D57AAC"/>
    <w:rsid w:val="00D60525"/>
    <w:rsid w:val="00D60830"/>
    <w:rsid w:val="00D61029"/>
    <w:rsid w:val="00D610C6"/>
    <w:rsid w:val="00D61673"/>
    <w:rsid w:val="00D628A0"/>
    <w:rsid w:val="00D6340D"/>
    <w:rsid w:val="00D63556"/>
    <w:rsid w:val="00D635A7"/>
    <w:rsid w:val="00D635B1"/>
    <w:rsid w:val="00D637C0"/>
    <w:rsid w:val="00D63DE1"/>
    <w:rsid w:val="00D63FD8"/>
    <w:rsid w:val="00D6487E"/>
    <w:rsid w:val="00D65101"/>
    <w:rsid w:val="00D65353"/>
    <w:rsid w:val="00D65443"/>
    <w:rsid w:val="00D657AD"/>
    <w:rsid w:val="00D658F5"/>
    <w:rsid w:val="00D65CF8"/>
    <w:rsid w:val="00D665E5"/>
    <w:rsid w:val="00D666A6"/>
    <w:rsid w:val="00D66743"/>
    <w:rsid w:val="00D66A42"/>
    <w:rsid w:val="00D6782A"/>
    <w:rsid w:val="00D67D3B"/>
    <w:rsid w:val="00D67F04"/>
    <w:rsid w:val="00D70296"/>
    <w:rsid w:val="00D706BF"/>
    <w:rsid w:val="00D70917"/>
    <w:rsid w:val="00D7093A"/>
    <w:rsid w:val="00D70F1A"/>
    <w:rsid w:val="00D70FCB"/>
    <w:rsid w:val="00D7123F"/>
    <w:rsid w:val="00D713FF"/>
    <w:rsid w:val="00D71DDC"/>
    <w:rsid w:val="00D72A09"/>
    <w:rsid w:val="00D72CBB"/>
    <w:rsid w:val="00D72D4D"/>
    <w:rsid w:val="00D72F84"/>
    <w:rsid w:val="00D72FAC"/>
    <w:rsid w:val="00D730CB"/>
    <w:rsid w:val="00D733E5"/>
    <w:rsid w:val="00D736DC"/>
    <w:rsid w:val="00D73D93"/>
    <w:rsid w:val="00D74A58"/>
    <w:rsid w:val="00D74CEC"/>
    <w:rsid w:val="00D74F2A"/>
    <w:rsid w:val="00D750B7"/>
    <w:rsid w:val="00D7520C"/>
    <w:rsid w:val="00D752BE"/>
    <w:rsid w:val="00D75376"/>
    <w:rsid w:val="00D7573C"/>
    <w:rsid w:val="00D7576A"/>
    <w:rsid w:val="00D758B6"/>
    <w:rsid w:val="00D75FB2"/>
    <w:rsid w:val="00D7628B"/>
    <w:rsid w:val="00D7686B"/>
    <w:rsid w:val="00D76A78"/>
    <w:rsid w:val="00D76AC9"/>
    <w:rsid w:val="00D76CF5"/>
    <w:rsid w:val="00D76E6A"/>
    <w:rsid w:val="00D77849"/>
    <w:rsid w:val="00D77BDA"/>
    <w:rsid w:val="00D8001F"/>
    <w:rsid w:val="00D8064A"/>
    <w:rsid w:val="00D80A14"/>
    <w:rsid w:val="00D80C15"/>
    <w:rsid w:val="00D80F65"/>
    <w:rsid w:val="00D8110F"/>
    <w:rsid w:val="00D81269"/>
    <w:rsid w:val="00D812DF"/>
    <w:rsid w:val="00D8131C"/>
    <w:rsid w:val="00D819A9"/>
    <w:rsid w:val="00D81DD8"/>
    <w:rsid w:val="00D82201"/>
    <w:rsid w:val="00D82212"/>
    <w:rsid w:val="00D8230F"/>
    <w:rsid w:val="00D83377"/>
    <w:rsid w:val="00D83D14"/>
    <w:rsid w:val="00D842A3"/>
    <w:rsid w:val="00D84CEB"/>
    <w:rsid w:val="00D84F5D"/>
    <w:rsid w:val="00D84F8B"/>
    <w:rsid w:val="00D85402"/>
    <w:rsid w:val="00D85413"/>
    <w:rsid w:val="00D8542D"/>
    <w:rsid w:val="00D85730"/>
    <w:rsid w:val="00D865FF"/>
    <w:rsid w:val="00D8662C"/>
    <w:rsid w:val="00D86981"/>
    <w:rsid w:val="00D86DBE"/>
    <w:rsid w:val="00D877BA"/>
    <w:rsid w:val="00D87AA6"/>
    <w:rsid w:val="00D87AD7"/>
    <w:rsid w:val="00D87D21"/>
    <w:rsid w:val="00D87F08"/>
    <w:rsid w:val="00D90873"/>
    <w:rsid w:val="00D90AF3"/>
    <w:rsid w:val="00D911BE"/>
    <w:rsid w:val="00D9219B"/>
    <w:rsid w:val="00D928B1"/>
    <w:rsid w:val="00D9296E"/>
    <w:rsid w:val="00D93170"/>
    <w:rsid w:val="00D9370A"/>
    <w:rsid w:val="00D942F5"/>
    <w:rsid w:val="00D94526"/>
    <w:rsid w:val="00D94754"/>
    <w:rsid w:val="00D9496A"/>
    <w:rsid w:val="00D94A3F"/>
    <w:rsid w:val="00D94BAE"/>
    <w:rsid w:val="00D94BC3"/>
    <w:rsid w:val="00D9513A"/>
    <w:rsid w:val="00D955F9"/>
    <w:rsid w:val="00D9595B"/>
    <w:rsid w:val="00D959C8"/>
    <w:rsid w:val="00D95A78"/>
    <w:rsid w:val="00D96BCE"/>
    <w:rsid w:val="00D9745F"/>
    <w:rsid w:val="00D97889"/>
    <w:rsid w:val="00D97B3C"/>
    <w:rsid w:val="00D97E6E"/>
    <w:rsid w:val="00D97F70"/>
    <w:rsid w:val="00DA058C"/>
    <w:rsid w:val="00DA0823"/>
    <w:rsid w:val="00DA0AAC"/>
    <w:rsid w:val="00DA0FE4"/>
    <w:rsid w:val="00DA1C91"/>
    <w:rsid w:val="00DA1D1C"/>
    <w:rsid w:val="00DA28D6"/>
    <w:rsid w:val="00DA29C8"/>
    <w:rsid w:val="00DA2ACA"/>
    <w:rsid w:val="00DA3646"/>
    <w:rsid w:val="00DA42A6"/>
    <w:rsid w:val="00DA42F2"/>
    <w:rsid w:val="00DA42F4"/>
    <w:rsid w:val="00DA44D3"/>
    <w:rsid w:val="00DA44E2"/>
    <w:rsid w:val="00DA464A"/>
    <w:rsid w:val="00DA47CF"/>
    <w:rsid w:val="00DA48F1"/>
    <w:rsid w:val="00DA4946"/>
    <w:rsid w:val="00DA494B"/>
    <w:rsid w:val="00DA505B"/>
    <w:rsid w:val="00DA5A6D"/>
    <w:rsid w:val="00DA6003"/>
    <w:rsid w:val="00DA627F"/>
    <w:rsid w:val="00DA67AD"/>
    <w:rsid w:val="00DA6B6C"/>
    <w:rsid w:val="00DA6B71"/>
    <w:rsid w:val="00DA6D82"/>
    <w:rsid w:val="00DA714F"/>
    <w:rsid w:val="00DA79DA"/>
    <w:rsid w:val="00DA7AE1"/>
    <w:rsid w:val="00DA7BDA"/>
    <w:rsid w:val="00DA7E51"/>
    <w:rsid w:val="00DB03CE"/>
    <w:rsid w:val="00DB0807"/>
    <w:rsid w:val="00DB1120"/>
    <w:rsid w:val="00DB14C9"/>
    <w:rsid w:val="00DB1CC4"/>
    <w:rsid w:val="00DB1E4C"/>
    <w:rsid w:val="00DB228B"/>
    <w:rsid w:val="00DB235B"/>
    <w:rsid w:val="00DB242E"/>
    <w:rsid w:val="00DB25FE"/>
    <w:rsid w:val="00DB2F2F"/>
    <w:rsid w:val="00DB2F33"/>
    <w:rsid w:val="00DB3073"/>
    <w:rsid w:val="00DB3906"/>
    <w:rsid w:val="00DB3A9B"/>
    <w:rsid w:val="00DB3C4C"/>
    <w:rsid w:val="00DB524A"/>
    <w:rsid w:val="00DB5500"/>
    <w:rsid w:val="00DB553D"/>
    <w:rsid w:val="00DB5B58"/>
    <w:rsid w:val="00DB5C61"/>
    <w:rsid w:val="00DB64CE"/>
    <w:rsid w:val="00DB6882"/>
    <w:rsid w:val="00DB6AFD"/>
    <w:rsid w:val="00DB6CE8"/>
    <w:rsid w:val="00DB6F3B"/>
    <w:rsid w:val="00DB6F9E"/>
    <w:rsid w:val="00DB70EE"/>
    <w:rsid w:val="00DB7162"/>
    <w:rsid w:val="00DB7188"/>
    <w:rsid w:val="00DB7332"/>
    <w:rsid w:val="00DB73D1"/>
    <w:rsid w:val="00DC0754"/>
    <w:rsid w:val="00DC0799"/>
    <w:rsid w:val="00DC121B"/>
    <w:rsid w:val="00DC18F2"/>
    <w:rsid w:val="00DC24D9"/>
    <w:rsid w:val="00DC2762"/>
    <w:rsid w:val="00DC35AC"/>
    <w:rsid w:val="00DC35E5"/>
    <w:rsid w:val="00DC3B67"/>
    <w:rsid w:val="00DC3E10"/>
    <w:rsid w:val="00DC3F87"/>
    <w:rsid w:val="00DC3FA0"/>
    <w:rsid w:val="00DC4256"/>
    <w:rsid w:val="00DC4926"/>
    <w:rsid w:val="00DC52EB"/>
    <w:rsid w:val="00DC5C06"/>
    <w:rsid w:val="00DC5F19"/>
    <w:rsid w:val="00DC6155"/>
    <w:rsid w:val="00DC6323"/>
    <w:rsid w:val="00DC67A4"/>
    <w:rsid w:val="00DC67DA"/>
    <w:rsid w:val="00DC714E"/>
    <w:rsid w:val="00DC71CF"/>
    <w:rsid w:val="00DC7452"/>
    <w:rsid w:val="00DC75DA"/>
    <w:rsid w:val="00DC7CE9"/>
    <w:rsid w:val="00DD0388"/>
    <w:rsid w:val="00DD05C8"/>
    <w:rsid w:val="00DD0CE1"/>
    <w:rsid w:val="00DD0F22"/>
    <w:rsid w:val="00DD11F4"/>
    <w:rsid w:val="00DD1CD6"/>
    <w:rsid w:val="00DD1EAE"/>
    <w:rsid w:val="00DD2202"/>
    <w:rsid w:val="00DD258E"/>
    <w:rsid w:val="00DD2B8C"/>
    <w:rsid w:val="00DD3168"/>
    <w:rsid w:val="00DD3255"/>
    <w:rsid w:val="00DD335F"/>
    <w:rsid w:val="00DD3B98"/>
    <w:rsid w:val="00DD4D95"/>
    <w:rsid w:val="00DD4F6D"/>
    <w:rsid w:val="00DD58F8"/>
    <w:rsid w:val="00DD5ADE"/>
    <w:rsid w:val="00DD6276"/>
    <w:rsid w:val="00DD6ADD"/>
    <w:rsid w:val="00DD6EA7"/>
    <w:rsid w:val="00DD7195"/>
    <w:rsid w:val="00DD7803"/>
    <w:rsid w:val="00DD7C2F"/>
    <w:rsid w:val="00DD7E22"/>
    <w:rsid w:val="00DE077B"/>
    <w:rsid w:val="00DE0CE6"/>
    <w:rsid w:val="00DE0F63"/>
    <w:rsid w:val="00DE1DFC"/>
    <w:rsid w:val="00DE221F"/>
    <w:rsid w:val="00DE22A7"/>
    <w:rsid w:val="00DE22AE"/>
    <w:rsid w:val="00DE2B70"/>
    <w:rsid w:val="00DE2DD3"/>
    <w:rsid w:val="00DE2F8F"/>
    <w:rsid w:val="00DE3549"/>
    <w:rsid w:val="00DE39B6"/>
    <w:rsid w:val="00DE3D64"/>
    <w:rsid w:val="00DE3D76"/>
    <w:rsid w:val="00DE3F1E"/>
    <w:rsid w:val="00DE453A"/>
    <w:rsid w:val="00DE48A2"/>
    <w:rsid w:val="00DE4B21"/>
    <w:rsid w:val="00DE4CFF"/>
    <w:rsid w:val="00DE534B"/>
    <w:rsid w:val="00DE581C"/>
    <w:rsid w:val="00DE6BEC"/>
    <w:rsid w:val="00DE6FAD"/>
    <w:rsid w:val="00DE7048"/>
    <w:rsid w:val="00DE7110"/>
    <w:rsid w:val="00DE737D"/>
    <w:rsid w:val="00DE745F"/>
    <w:rsid w:val="00DE79AB"/>
    <w:rsid w:val="00DE7F7D"/>
    <w:rsid w:val="00DF0772"/>
    <w:rsid w:val="00DF089D"/>
    <w:rsid w:val="00DF0BB9"/>
    <w:rsid w:val="00DF0C82"/>
    <w:rsid w:val="00DF2F76"/>
    <w:rsid w:val="00DF3533"/>
    <w:rsid w:val="00DF37BA"/>
    <w:rsid w:val="00DF38FA"/>
    <w:rsid w:val="00DF3D70"/>
    <w:rsid w:val="00DF3DFB"/>
    <w:rsid w:val="00DF45D4"/>
    <w:rsid w:val="00DF4A86"/>
    <w:rsid w:val="00DF51E2"/>
    <w:rsid w:val="00DF53DD"/>
    <w:rsid w:val="00DF53EB"/>
    <w:rsid w:val="00DF5E57"/>
    <w:rsid w:val="00DF6247"/>
    <w:rsid w:val="00DF66BA"/>
    <w:rsid w:val="00DF66D9"/>
    <w:rsid w:val="00DF706B"/>
    <w:rsid w:val="00DF718E"/>
    <w:rsid w:val="00DF7433"/>
    <w:rsid w:val="00DF7684"/>
    <w:rsid w:val="00DF785A"/>
    <w:rsid w:val="00DF7D38"/>
    <w:rsid w:val="00DF7F08"/>
    <w:rsid w:val="00E0051E"/>
    <w:rsid w:val="00E0128D"/>
    <w:rsid w:val="00E0195D"/>
    <w:rsid w:val="00E01C75"/>
    <w:rsid w:val="00E025EE"/>
    <w:rsid w:val="00E0282E"/>
    <w:rsid w:val="00E02881"/>
    <w:rsid w:val="00E028A4"/>
    <w:rsid w:val="00E02B3D"/>
    <w:rsid w:val="00E02C24"/>
    <w:rsid w:val="00E02CF9"/>
    <w:rsid w:val="00E02F09"/>
    <w:rsid w:val="00E0364D"/>
    <w:rsid w:val="00E03BDA"/>
    <w:rsid w:val="00E041BF"/>
    <w:rsid w:val="00E04CE3"/>
    <w:rsid w:val="00E050B5"/>
    <w:rsid w:val="00E0587F"/>
    <w:rsid w:val="00E05E18"/>
    <w:rsid w:val="00E0612A"/>
    <w:rsid w:val="00E06A09"/>
    <w:rsid w:val="00E06EE2"/>
    <w:rsid w:val="00E06FA5"/>
    <w:rsid w:val="00E07C0A"/>
    <w:rsid w:val="00E103B2"/>
    <w:rsid w:val="00E1054E"/>
    <w:rsid w:val="00E1086B"/>
    <w:rsid w:val="00E110AD"/>
    <w:rsid w:val="00E11296"/>
    <w:rsid w:val="00E112FC"/>
    <w:rsid w:val="00E11563"/>
    <w:rsid w:val="00E11803"/>
    <w:rsid w:val="00E11A21"/>
    <w:rsid w:val="00E1204D"/>
    <w:rsid w:val="00E12243"/>
    <w:rsid w:val="00E122B9"/>
    <w:rsid w:val="00E1246D"/>
    <w:rsid w:val="00E124DF"/>
    <w:rsid w:val="00E12690"/>
    <w:rsid w:val="00E128A8"/>
    <w:rsid w:val="00E130A5"/>
    <w:rsid w:val="00E13D76"/>
    <w:rsid w:val="00E142DA"/>
    <w:rsid w:val="00E1438F"/>
    <w:rsid w:val="00E147B3"/>
    <w:rsid w:val="00E14907"/>
    <w:rsid w:val="00E14A77"/>
    <w:rsid w:val="00E1527C"/>
    <w:rsid w:val="00E155EB"/>
    <w:rsid w:val="00E15B62"/>
    <w:rsid w:val="00E165AB"/>
    <w:rsid w:val="00E16D7D"/>
    <w:rsid w:val="00E170BA"/>
    <w:rsid w:val="00E1712F"/>
    <w:rsid w:val="00E17333"/>
    <w:rsid w:val="00E1761C"/>
    <w:rsid w:val="00E176A4"/>
    <w:rsid w:val="00E1781C"/>
    <w:rsid w:val="00E17963"/>
    <w:rsid w:val="00E17A5D"/>
    <w:rsid w:val="00E17BF7"/>
    <w:rsid w:val="00E17CA2"/>
    <w:rsid w:val="00E17EAD"/>
    <w:rsid w:val="00E20535"/>
    <w:rsid w:val="00E21158"/>
    <w:rsid w:val="00E21AA5"/>
    <w:rsid w:val="00E21C0B"/>
    <w:rsid w:val="00E22193"/>
    <w:rsid w:val="00E221D6"/>
    <w:rsid w:val="00E22AC6"/>
    <w:rsid w:val="00E23C3E"/>
    <w:rsid w:val="00E23D0B"/>
    <w:rsid w:val="00E23DCF"/>
    <w:rsid w:val="00E24306"/>
    <w:rsid w:val="00E248F5"/>
    <w:rsid w:val="00E24916"/>
    <w:rsid w:val="00E24A32"/>
    <w:rsid w:val="00E255DF"/>
    <w:rsid w:val="00E25A5D"/>
    <w:rsid w:val="00E26960"/>
    <w:rsid w:val="00E2720B"/>
    <w:rsid w:val="00E272BE"/>
    <w:rsid w:val="00E2780F"/>
    <w:rsid w:val="00E279D9"/>
    <w:rsid w:val="00E27F9B"/>
    <w:rsid w:val="00E30A99"/>
    <w:rsid w:val="00E30F2B"/>
    <w:rsid w:val="00E312D6"/>
    <w:rsid w:val="00E31464"/>
    <w:rsid w:val="00E3173B"/>
    <w:rsid w:val="00E31C10"/>
    <w:rsid w:val="00E31CBF"/>
    <w:rsid w:val="00E31F45"/>
    <w:rsid w:val="00E3203C"/>
    <w:rsid w:val="00E322BA"/>
    <w:rsid w:val="00E329DF"/>
    <w:rsid w:val="00E32B29"/>
    <w:rsid w:val="00E337CE"/>
    <w:rsid w:val="00E33ABD"/>
    <w:rsid w:val="00E3435A"/>
    <w:rsid w:val="00E34735"/>
    <w:rsid w:val="00E3482C"/>
    <w:rsid w:val="00E34A05"/>
    <w:rsid w:val="00E35266"/>
    <w:rsid w:val="00E35692"/>
    <w:rsid w:val="00E35AA1"/>
    <w:rsid w:val="00E36062"/>
    <w:rsid w:val="00E36478"/>
    <w:rsid w:val="00E3668D"/>
    <w:rsid w:val="00E36AD0"/>
    <w:rsid w:val="00E373BD"/>
    <w:rsid w:val="00E375D3"/>
    <w:rsid w:val="00E37B37"/>
    <w:rsid w:val="00E37E72"/>
    <w:rsid w:val="00E4020F"/>
    <w:rsid w:val="00E402A1"/>
    <w:rsid w:val="00E4038E"/>
    <w:rsid w:val="00E40AA3"/>
    <w:rsid w:val="00E40D27"/>
    <w:rsid w:val="00E41C2F"/>
    <w:rsid w:val="00E42C21"/>
    <w:rsid w:val="00E43076"/>
    <w:rsid w:val="00E437D2"/>
    <w:rsid w:val="00E43CCD"/>
    <w:rsid w:val="00E43F5F"/>
    <w:rsid w:val="00E44258"/>
    <w:rsid w:val="00E443A8"/>
    <w:rsid w:val="00E44684"/>
    <w:rsid w:val="00E44BCB"/>
    <w:rsid w:val="00E44CEA"/>
    <w:rsid w:val="00E4568D"/>
    <w:rsid w:val="00E45B1B"/>
    <w:rsid w:val="00E45B9C"/>
    <w:rsid w:val="00E45C86"/>
    <w:rsid w:val="00E464B4"/>
    <w:rsid w:val="00E46753"/>
    <w:rsid w:val="00E4695C"/>
    <w:rsid w:val="00E46D16"/>
    <w:rsid w:val="00E46F51"/>
    <w:rsid w:val="00E471F2"/>
    <w:rsid w:val="00E47301"/>
    <w:rsid w:val="00E4781F"/>
    <w:rsid w:val="00E47DE7"/>
    <w:rsid w:val="00E50859"/>
    <w:rsid w:val="00E51BDC"/>
    <w:rsid w:val="00E51C99"/>
    <w:rsid w:val="00E51EEE"/>
    <w:rsid w:val="00E5200D"/>
    <w:rsid w:val="00E5206D"/>
    <w:rsid w:val="00E5219C"/>
    <w:rsid w:val="00E52715"/>
    <w:rsid w:val="00E527AA"/>
    <w:rsid w:val="00E532A6"/>
    <w:rsid w:val="00E5353F"/>
    <w:rsid w:val="00E5454B"/>
    <w:rsid w:val="00E54643"/>
    <w:rsid w:val="00E5467B"/>
    <w:rsid w:val="00E547FD"/>
    <w:rsid w:val="00E5550E"/>
    <w:rsid w:val="00E55B05"/>
    <w:rsid w:val="00E55C34"/>
    <w:rsid w:val="00E565E8"/>
    <w:rsid w:val="00E56742"/>
    <w:rsid w:val="00E56B62"/>
    <w:rsid w:val="00E56EEE"/>
    <w:rsid w:val="00E56F52"/>
    <w:rsid w:val="00E577B0"/>
    <w:rsid w:val="00E57BC5"/>
    <w:rsid w:val="00E6083D"/>
    <w:rsid w:val="00E61879"/>
    <w:rsid w:val="00E61D84"/>
    <w:rsid w:val="00E62077"/>
    <w:rsid w:val="00E62DA6"/>
    <w:rsid w:val="00E63065"/>
    <w:rsid w:val="00E636A1"/>
    <w:rsid w:val="00E63B3F"/>
    <w:rsid w:val="00E640D3"/>
    <w:rsid w:val="00E642CF"/>
    <w:rsid w:val="00E64C89"/>
    <w:rsid w:val="00E64F5A"/>
    <w:rsid w:val="00E65416"/>
    <w:rsid w:val="00E65517"/>
    <w:rsid w:val="00E66DB7"/>
    <w:rsid w:val="00E66F50"/>
    <w:rsid w:val="00E673FD"/>
    <w:rsid w:val="00E674B6"/>
    <w:rsid w:val="00E67AAF"/>
    <w:rsid w:val="00E67C87"/>
    <w:rsid w:val="00E7073D"/>
    <w:rsid w:val="00E70FCE"/>
    <w:rsid w:val="00E711A8"/>
    <w:rsid w:val="00E7135A"/>
    <w:rsid w:val="00E71958"/>
    <w:rsid w:val="00E71EF1"/>
    <w:rsid w:val="00E72157"/>
    <w:rsid w:val="00E724ED"/>
    <w:rsid w:val="00E726AC"/>
    <w:rsid w:val="00E72D0B"/>
    <w:rsid w:val="00E73464"/>
    <w:rsid w:val="00E735F1"/>
    <w:rsid w:val="00E739C1"/>
    <w:rsid w:val="00E74147"/>
    <w:rsid w:val="00E74913"/>
    <w:rsid w:val="00E74DAD"/>
    <w:rsid w:val="00E75441"/>
    <w:rsid w:val="00E754FE"/>
    <w:rsid w:val="00E75788"/>
    <w:rsid w:val="00E75931"/>
    <w:rsid w:val="00E75E70"/>
    <w:rsid w:val="00E76DE1"/>
    <w:rsid w:val="00E7784A"/>
    <w:rsid w:val="00E779D7"/>
    <w:rsid w:val="00E80135"/>
    <w:rsid w:val="00E8047E"/>
    <w:rsid w:val="00E80640"/>
    <w:rsid w:val="00E80727"/>
    <w:rsid w:val="00E80E60"/>
    <w:rsid w:val="00E81D8D"/>
    <w:rsid w:val="00E8203C"/>
    <w:rsid w:val="00E82422"/>
    <w:rsid w:val="00E82B2E"/>
    <w:rsid w:val="00E82DB9"/>
    <w:rsid w:val="00E83233"/>
    <w:rsid w:val="00E83758"/>
    <w:rsid w:val="00E8378B"/>
    <w:rsid w:val="00E83899"/>
    <w:rsid w:val="00E83BC8"/>
    <w:rsid w:val="00E83C64"/>
    <w:rsid w:val="00E84D1B"/>
    <w:rsid w:val="00E85AF4"/>
    <w:rsid w:val="00E85D3E"/>
    <w:rsid w:val="00E8612C"/>
    <w:rsid w:val="00E8639A"/>
    <w:rsid w:val="00E873CB"/>
    <w:rsid w:val="00E87B44"/>
    <w:rsid w:val="00E87C10"/>
    <w:rsid w:val="00E87F03"/>
    <w:rsid w:val="00E9002A"/>
    <w:rsid w:val="00E90341"/>
    <w:rsid w:val="00E9034B"/>
    <w:rsid w:val="00E90940"/>
    <w:rsid w:val="00E909A1"/>
    <w:rsid w:val="00E90ADF"/>
    <w:rsid w:val="00E90E4D"/>
    <w:rsid w:val="00E91D3C"/>
    <w:rsid w:val="00E92326"/>
    <w:rsid w:val="00E925D1"/>
    <w:rsid w:val="00E92874"/>
    <w:rsid w:val="00E92EA8"/>
    <w:rsid w:val="00E9301B"/>
    <w:rsid w:val="00E930AF"/>
    <w:rsid w:val="00E93343"/>
    <w:rsid w:val="00E93623"/>
    <w:rsid w:val="00E938B0"/>
    <w:rsid w:val="00E938EF"/>
    <w:rsid w:val="00E93F56"/>
    <w:rsid w:val="00E93FF2"/>
    <w:rsid w:val="00E94169"/>
    <w:rsid w:val="00E942A8"/>
    <w:rsid w:val="00E94628"/>
    <w:rsid w:val="00E95127"/>
    <w:rsid w:val="00E95689"/>
    <w:rsid w:val="00E956A3"/>
    <w:rsid w:val="00E958AA"/>
    <w:rsid w:val="00E96238"/>
    <w:rsid w:val="00E96E1B"/>
    <w:rsid w:val="00E96E76"/>
    <w:rsid w:val="00E9744E"/>
    <w:rsid w:val="00E97C6B"/>
    <w:rsid w:val="00EA0087"/>
    <w:rsid w:val="00EA03D6"/>
    <w:rsid w:val="00EA0485"/>
    <w:rsid w:val="00EA0A2D"/>
    <w:rsid w:val="00EA0B61"/>
    <w:rsid w:val="00EA0CA2"/>
    <w:rsid w:val="00EA12C6"/>
    <w:rsid w:val="00EA15EB"/>
    <w:rsid w:val="00EA2270"/>
    <w:rsid w:val="00EA2520"/>
    <w:rsid w:val="00EA286D"/>
    <w:rsid w:val="00EA2E2C"/>
    <w:rsid w:val="00EA31C2"/>
    <w:rsid w:val="00EA3647"/>
    <w:rsid w:val="00EA36F6"/>
    <w:rsid w:val="00EA378B"/>
    <w:rsid w:val="00EA38D3"/>
    <w:rsid w:val="00EA3F91"/>
    <w:rsid w:val="00EA4125"/>
    <w:rsid w:val="00EA43AE"/>
    <w:rsid w:val="00EA43C7"/>
    <w:rsid w:val="00EA440E"/>
    <w:rsid w:val="00EA44FB"/>
    <w:rsid w:val="00EA59B1"/>
    <w:rsid w:val="00EA5A9E"/>
    <w:rsid w:val="00EA5CF6"/>
    <w:rsid w:val="00EA6343"/>
    <w:rsid w:val="00EA6CF6"/>
    <w:rsid w:val="00EA6DE6"/>
    <w:rsid w:val="00EA7289"/>
    <w:rsid w:val="00EA76E3"/>
    <w:rsid w:val="00EA7B9D"/>
    <w:rsid w:val="00EA7C2F"/>
    <w:rsid w:val="00EA7C6D"/>
    <w:rsid w:val="00EA7CCB"/>
    <w:rsid w:val="00EB06D0"/>
    <w:rsid w:val="00EB0702"/>
    <w:rsid w:val="00EB074F"/>
    <w:rsid w:val="00EB0F30"/>
    <w:rsid w:val="00EB16D0"/>
    <w:rsid w:val="00EB18CC"/>
    <w:rsid w:val="00EB1BDB"/>
    <w:rsid w:val="00EB2089"/>
    <w:rsid w:val="00EB2706"/>
    <w:rsid w:val="00EB3663"/>
    <w:rsid w:val="00EB3835"/>
    <w:rsid w:val="00EB39A6"/>
    <w:rsid w:val="00EB3DEC"/>
    <w:rsid w:val="00EB4025"/>
    <w:rsid w:val="00EB4B2C"/>
    <w:rsid w:val="00EB58C7"/>
    <w:rsid w:val="00EB5C59"/>
    <w:rsid w:val="00EB621B"/>
    <w:rsid w:val="00EB643B"/>
    <w:rsid w:val="00EB64D9"/>
    <w:rsid w:val="00EB699F"/>
    <w:rsid w:val="00EB73DA"/>
    <w:rsid w:val="00EC0523"/>
    <w:rsid w:val="00EC07E1"/>
    <w:rsid w:val="00EC0F1F"/>
    <w:rsid w:val="00EC181B"/>
    <w:rsid w:val="00EC1C22"/>
    <w:rsid w:val="00EC20A9"/>
    <w:rsid w:val="00EC21BB"/>
    <w:rsid w:val="00EC2746"/>
    <w:rsid w:val="00EC28D1"/>
    <w:rsid w:val="00EC363B"/>
    <w:rsid w:val="00EC36B0"/>
    <w:rsid w:val="00EC37AF"/>
    <w:rsid w:val="00EC3C7B"/>
    <w:rsid w:val="00EC3DF8"/>
    <w:rsid w:val="00EC3F40"/>
    <w:rsid w:val="00EC3FEB"/>
    <w:rsid w:val="00EC42AB"/>
    <w:rsid w:val="00EC444E"/>
    <w:rsid w:val="00EC4A48"/>
    <w:rsid w:val="00EC4E66"/>
    <w:rsid w:val="00EC510D"/>
    <w:rsid w:val="00EC52F3"/>
    <w:rsid w:val="00EC64FD"/>
    <w:rsid w:val="00EC66C2"/>
    <w:rsid w:val="00EC7C67"/>
    <w:rsid w:val="00EC7E79"/>
    <w:rsid w:val="00ED04DB"/>
    <w:rsid w:val="00ED0C34"/>
    <w:rsid w:val="00ED0D64"/>
    <w:rsid w:val="00ED0DE6"/>
    <w:rsid w:val="00ED1167"/>
    <w:rsid w:val="00ED12BE"/>
    <w:rsid w:val="00ED1544"/>
    <w:rsid w:val="00ED16BC"/>
    <w:rsid w:val="00ED1C67"/>
    <w:rsid w:val="00ED2180"/>
    <w:rsid w:val="00ED2BA8"/>
    <w:rsid w:val="00ED2D48"/>
    <w:rsid w:val="00ED2E0E"/>
    <w:rsid w:val="00ED3063"/>
    <w:rsid w:val="00ED3463"/>
    <w:rsid w:val="00ED34B8"/>
    <w:rsid w:val="00ED36A1"/>
    <w:rsid w:val="00ED3776"/>
    <w:rsid w:val="00ED3AA5"/>
    <w:rsid w:val="00ED3CA3"/>
    <w:rsid w:val="00ED420A"/>
    <w:rsid w:val="00ED56F3"/>
    <w:rsid w:val="00ED5CC0"/>
    <w:rsid w:val="00ED5FF9"/>
    <w:rsid w:val="00ED603B"/>
    <w:rsid w:val="00ED7AC1"/>
    <w:rsid w:val="00EE0625"/>
    <w:rsid w:val="00EE08C0"/>
    <w:rsid w:val="00EE0F3E"/>
    <w:rsid w:val="00EE1269"/>
    <w:rsid w:val="00EE1D03"/>
    <w:rsid w:val="00EE2051"/>
    <w:rsid w:val="00EE23F5"/>
    <w:rsid w:val="00EE2D8F"/>
    <w:rsid w:val="00EE3A30"/>
    <w:rsid w:val="00EE3A90"/>
    <w:rsid w:val="00EE3D28"/>
    <w:rsid w:val="00EE40F7"/>
    <w:rsid w:val="00EE449C"/>
    <w:rsid w:val="00EE476F"/>
    <w:rsid w:val="00EE49F2"/>
    <w:rsid w:val="00EE57BF"/>
    <w:rsid w:val="00EE5892"/>
    <w:rsid w:val="00EE6CD8"/>
    <w:rsid w:val="00EE6F65"/>
    <w:rsid w:val="00EE716D"/>
    <w:rsid w:val="00EE72E0"/>
    <w:rsid w:val="00EE7666"/>
    <w:rsid w:val="00EE78B9"/>
    <w:rsid w:val="00EF0454"/>
    <w:rsid w:val="00EF0BA1"/>
    <w:rsid w:val="00EF0CA1"/>
    <w:rsid w:val="00EF1168"/>
    <w:rsid w:val="00EF13BC"/>
    <w:rsid w:val="00EF17DC"/>
    <w:rsid w:val="00EF1CB2"/>
    <w:rsid w:val="00EF20F9"/>
    <w:rsid w:val="00EF2460"/>
    <w:rsid w:val="00EF2C98"/>
    <w:rsid w:val="00EF32F0"/>
    <w:rsid w:val="00EF33D3"/>
    <w:rsid w:val="00EF40D6"/>
    <w:rsid w:val="00EF45A5"/>
    <w:rsid w:val="00EF45F5"/>
    <w:rsid w:val="00EF4731"/>
    <w:rsid w:val="00EF4BDC"/>
    <w:rsid w:val="00EF4F10"/>
    <w:rsid w:val="00EF503E"/>
    <w:rsid w:val="00EF52A7"/>
    <w:rsid w:val="00EF5644"/>
    <w:rsid w:val="00EF63E9"/>
    <w:rsid w:val="00EF64D8"/>
    <w:rsid w:val="00EF6520"/>
    <w:rsid w:val="00EF69B8"/>
    <w:rsid w:val="00EF706A"/>
    <w:rsid w:val="00EF7378"/>
    <w:rsid w:val="00EF7835"/>
    <w:rsid w:val="00EF78E2"/>
    <w:rsid w:val="00EF7A64"/>
    <w:rsid w:val="00F009AD"/>
    <w:rsid w:val="00F010B8"/>
    <w:rsid w:val="00F0143D"/>
    <w:rsid w:val="00F01530"/>
    <w:rsid w:val="00F0208F"/>
    <w:rsid w:val="00F027AD"/>
    <w:rsid w:val="00F027FD"/>
    <w:rsid w:val="00F02947"/>
    <w:rsid w:val="00F03238"/>
    <w:rsid w:val="00F0372F"/>
    <w:rsid w:val="00F03918"/>
    <w:rsid w:val="00F03B76"/>
    <w:rsid w:val="00F03BFD"/>
    <w:rsid w:val="00F03CAF"/>
    <w:rsid w:val="00F03D26"/>
    <w:rsid w:val="00F03D91"/>
    <w:rsid w:val="00F040E7"/>
    <w:rsid w:val="00F047B9"/>
    <w:rsid w:val="00F05069"/>
    <w:rsid w:val="00F053DF"/>
    <w:rsid w:val="00F058A0"/>
    <w:rsid w:val="00F05A56"/>
    <w:rsid w:val="00F05CED"/>
    <w:rsid w:val="00F05D2F"/>
    <w:rsid w:val="00F05D37"/>
    <w:rsid w:val="00F05F67"/>
    <w:rsid w:val="00F05FA6"/>
    <w:rsid w:val="00F062B5"/>
    <w:rsid w:val="00F0677E"/>
    <w:rsid w:val="00F06846"/>
    <w:rsid w:val="00F06E57"/>
    <w:rsid w:val="00F07553"/>
    <w:rsid w:val="00F079ED"/>
    <w:rsid w:val="00F100E8"/>
    <w:rsid w:val="00F10850"/>
    <w:rsid w:val="00F10E1B"/>
    <w:rsid w:val="00F114B6"/>
    <w:rsid w:val="00F116F1"/>
    <w:rsid w:val="00F11742"/>
    <w:rsid w:val="00F11BBB"/>
    <w:rsid w:val="00F1227B"/>
    <w:rsid w:val="00F13503"/>
    <w:rsid w:val="00F13B79"/>
    <w:rsid w:val="00F14149"/>
    <w:rsid w:val="00F14203"/>
    <w:rsid w:val="00F1464F"/>
    <w:rsid w:val="00F1467C"/>
    <w:rsid w:val="00F14A34"/>
    <w:rsid w:val="00F15916"/>
    <w:rsid w:val="00F15BF9"/>
    <w:rsid w:val="00F15ED9"/>
    <w:rsid w:val="00F174E1"/>
    <w:rsid w:val="00F1798A"/>
    <w:rsid w:val="00F17A4D"/>
    <w:rsid w:val="00F17D3F"/>
    <w:rsid w:val="00F20215"/>
    <w:rsid w:val="00F203E9"/>
    <w:rsid w:val="00F20936"/>
    <w:rsid w:val="00F20BDA"/>
    <w:rsid w:val="00F2150E"/>
    <w:rsid w:val="00F216DC"/>
    <w:rsid w:val="00F21A4C"/>
    <w:rsid w:val="00F21C39"/>
    <w:rsid w:val="00F21D54"/>
    <w:rsid w:val="00F21D8E"/>
    <w:rsid w:val="00F21E53"/>
    <w:rsid w:val="00F2201B"/>
    <w:rsid w:val="00F227EB"/>
    <w:rsid w:val="00F23144"/>
    <w:rsid w:val="00F233C0"/>
    <w:rsid w:val="00F23729"/>
    <w:rsid w:val="00F23861"/>
    <w:rsid w:val="00F23B09"/>
    <w:rsid w:val="00F23B3F"/>
    <w:rsid w:val="00F23B8D"/>
    <w:rsid w:val="00F23C2E"/>
    <w:rsid w:val="00F23E27"/>
    <w:rsid w:val="00F23E7F"/>
    <w:rsid w:val="00F24065"/>
    <w:rsid w:val="00F240D3"/>
    <w:rsid w:val="00F2489A"/>
    <w:rsid w:val="00F24FB2"/>
    <w:rsid w:val="00F25AC6"/>
    <w:rsid w:val="00F26B4E"/>
    <w:rsid w:val="00F273C6"/>
    <w:rsid w:val="00F2764A"/>
    <w:rsid w:val="00F279A3"/>
    <w:rsid w:val="00F27D00"/>
    <w:rsid w:val="00F27F9A"/>
    <w:rsid w:val="00F30C33"/>
    <w:rsid w:val="00F311D3"/>
    <w:rsid w:val="00F3139F"/>
    <w:rsid w:val="00F315AF"/>
    <w:rsid w:val="00F315B3"/>
    <w:rsid w:val="00F317AB"/>
    <w:rsid w:val="00F31989"/>
    <w:rsid w:val="00F3290F"/>
    <w:rsid w:val="00F32D9E"/>
    <w:rsid w:val="00F33320"/>
    <w:rsid w:val="00F335AD"/>
    <w:rsid w:val="00F33DAD"/>
    <w:rsid w:val="00F34156"/>
    <w:rsid w:val="00F342E2"/>
    <w:rsid w:val="00F349D5"/>
    <w:rsid w:val="00F34B44"/>
    <w:rsid w:val="00F35AB8"/>
    <w:rsid w:val="00F360C1"/>
    <w:rsid w:val="00F363C3"/>
    <w:rsid w:val="00F363F3"/>
    <w:rsid w:val="00F3645A"/>
    <w:rsid w:val="00F36769"/>
    <w:rsid w:val="00F36C26"/>
    <w:rsid w:val="00F36CB5"/>
    <w:rsid w:val="00F36CD0"/>
    <w:rsid w:val="00F36EA7"/>
    <w:rsid w:val="00F37724"/>
    <w:rsid w:val="00F37E8C"/>
    <w:rsid w:val="00F37F3C"/>
    <w:rsid w:val="00F40546"/>
    <w:rsid w:val="00F40F33"/>
    <w:rsid w:val="00F428AF"/>
    <w:rsid w:val="00F431F4"/>
    <w:rsid w:val="00F4325A"/>
    <w:rsid w:val="00F432EC"/>
    <w:rsid w:val="00F43A86"/>
    <w:rsid w:val="00F43CCB"/>
    <w:rsid w:val="00F441D6"/>
    <w:rsid w:val="00F44881"/>
    <w:rsid w:val="00F44D57"/>
    <w:rsid w:val="00F45247"/>
    <w:rsid w:val="00F45B6A"/>
    <w:rsid w:val="00F45F39"/>
    <w:rsid w:val="00F46362"/>
    <w:rsid w:val="00F46DF4"/>
    <w:rsid w:val="00F46FE1"/>
    <w:rsid w:val="00F4722A"/>
    <w:rsid w:val="00F477C8"/>
    <w:rsid w:val="00F47EA2"/>
    <w:rsid w:val="00F50AA0"/>
    <w:rsid w:val="00F51276"/>
    <w:rsid w:val="00F5137E"/>
    <w:rsid w:val="00F51CD4"/>
    <w:rsid w:val="00F51DD5"/>
    <w:rsid w:val="00F51F24"/>
    <w:rsid w:val="00F52059"/>
    <w:rsid w:val="00F5257A"/>
    <w:rsid w:val="00F528C4"/>
    <w:rsid w:val="00F52CD8"/>
    <w:rsid w:val="00F532DA"/>
    <w:rsid w:val="00F535A2"/>
    <w:rsid w:val="00F53BC0"/>
    <w:rsid w:val="00F5444E"/>
    <w:rsid w:val="00F54867"/>
    <w:rsid w:val="00F54F7B"/>
    <w:rsid w:val="00F55A81"/>
    <w:rsid w:val="00F5606F"/>
    <w:rsid w:val="00F5626A"/>
    <w:rsid w:val="00F5689A"/>
    <w:rsid w:val="00F56B82"/>
    <w:rsid w:val="00F56E8B"/>
    <w:rsid w:val="00F57B96"/>
    <w:rsid w:val="00F57E88"/>
    <w:rsid w:val="00F60279"/>
    <w:rsid w:val="00F60A72"/>
    <w:rsid w:val="00F61147"/>
    <w:rsid w:val="00F61411"/>
    <w:rsid w:val="00F61C05"/>
    <w:rsid w:val="00F61EC6"/>
    <w:rsid w:val="00F62204"/>
    <w:rsid w:val="00F62579"/>
    <w:rsid w:val="00F628E8"/>
    <w:rsid w:val="00F62A75"/>
    <w:rsid w:val="00F646EA"/>
    <w:rsid w:val="00F64763"/>
    <w:rsid w:val="00F64E9E"/>
    <w:rsid w:val="00F66992"/>
    <w:rsid w:val="00F66E0A"/>
    <w:rsid w:val="00F66EA7"/>
    <w:rsid w:val="00F672BB"/>
    <w:rsid w:val="00F67472"/>
    <w:rsid w:val="00F677F9"/>
    <w:rsid w:val="00F6781F"/>
    <w:rsid w:val="00F67A03"/>
    <w:rsid w:val="00F67AC3"/>
    <w:rsid w:val="00F7027D"/>
    <w:rsid w:val="00F703A4"/>
    <w:rsid w:val="00F70418"/>
    <w:rsid w:val="00F70958"/>
    <w:rsid w:val="00F70D1C"/>
    <w:rsid w:val="00F7117D"/>
    <w:rsid w:val="00F713A0"/>
    <w:rsid w:val="00F719C6"/>
    <w:rsid w:val="00F71B15"/>
    <w:rsid w:val="00F72847"/>
    <w:rsid w:val="00F729AB"/>
    <w:rsid w:val="00F72C27"/>
    <w:rsid w:val="00F72ED2"/>
    <w:rsid w:val="00F731D9"/>
    <w:rsid w:val="00F73230"/>
    <w:rsid w:val="00F735E7"/>
    <w:rsid w:val="00F7368D"/>
    <w:rsid w:val="00F73AC8"/>
    <w:rsid w:val="00F748AA"/>
    <w:rsid w:val="00F749C5"/>
    <w:rsid w:val="00F75234"/>
    <w:rsid w:val="00F7579F"/>
    <w:rsid w:val="00F758E7"/>
    <w:rsid w:val="00F75DE5"/>
    <w:rsid w:val="00F75ED8"/>
    <w:rsid w:val="00F762F0"/>
    <w:rsid w:val="00F76345"/>
    <w:rsid w:val="00F768F2"/>
    <w:rsid w:val="00F76EAC"/>
    <w:rsid w:val="00F76F71"/>
    <w:rsid w:val="00F77234"/>
    <w:rsid w:val="00F774C2"/>
    <w:rsid w:val="00F775AD"/>
    <w:rsid w:val="00F776B8"/>
    <w:rsid w:val="00F77983"/>
    <w:rsid w:val="00F77F7B"/>
    <w:rsid w:val="00F80058"/>
    <w:rsid w:val="00F8123A"/>
    <w:rsid w:val="00F81390"/>
    <w:rsid w:val="00F813F9"/>
    <w:rsid w:val="00F8191B"/>
    <w:rsid w:val="00F81C66"/>
    <w:rsid w:val="00F8292B"/>
    <w:rsid w:val="00F82A05"/>
    <w:rsid w:val="00F83083"/>
    <w:rsid w:val="00F843A4"/>
    <w:rsid w:val="00F844BF"/>
    <w:rsid w:val="00F84E0B"/>
    <w:rsid w:val="00F850A0"/>
    <w:rsid w:val="00F857D9"/>
    <w:rsid w:val="00F858F6"/>
    <w:rsid w:val="00F86516"/>
    <w:rsid w:val="00F868A9"/>
    <w:rsid w:val="00F86BCC"/>
    <w:rsid w:val="00F86E46"/>
    <w:rsid w:val="00F87227"/>
    <w:rsid w:val="00F87748"/>
    <w:rsid w:val="00F87858"/>
    <w:rsid w:val="00F87874"/>
    <w:rsid w:val="00F9033D"/>
    <w:rsid w:val="00F9091C"/>
    <w:rsid w:val="00F90DFC"/>
    <w:rsid w:val="00F9129C"/>
    <w:rsid w:val="00F9193E"/>
    <w:rsid w:val="00F91C06"/>
    <w:rsid w:val="00F921D6"/>
    <w:rsid w:val="00F928D3"/>
    <w:rsid w:val="00F931FC"/>
    <w:rsid w:val="00F934C7"/>
    <w:rsid w:val="00F9351A"/>
    <w:rsid w:val="00F9358D"/>
    <w:rsid w:val="00F93DF3"/>
    <w:rsid w:val="00F93F5E"/>
    <w:rsid w:val="00F94286"/>
    <w:rsid w:val="00F94662"/>
    <w:rsid w:val="00F947CA"/>
    <w:rsid w:val="00F94DA0"/>
    <w:rsid w:val="00F95271"/>
    <w:rsid w:val="00F95382"/>
    <w:rsid w:val="00F95CA4"/>
    <w:rsid w:val="00F963C9"/>
    <w:rsid w:val="00F9653D"/>
    <w:rsid w:val="00F96969"/>
    <w:rsid w:val="00F970BF"/>
    <w:rsid w:val="00F974AC"/>
    <w:rsid w:val="00F974FB"/>
    <w:rsid w:val="00F97837"/>
    <w:rsid w:val="00F97D87"/>
    <w:rsid w:val="00F97FB9"/>
    <w:rsid w:val="00FA0265"/>
    <w:rsid w:val="00FA0341"/>
    <w:rsid w:val="00FA054B"/>
    <w:rsid w:val="00FA059C"/>
    <w:rsid w:val="00FA160F"/>
    <w:rsid w:val="00FA1A10"/>
    <w:rsid w:val="00FA1BAC"/>
    <w:rsid w:val="00FA1C7F"/>
    <w:rsid w:val="00FA1EA9"/>
    <w:rsid w:val="00FA2803"/>
    <w:rsid w:val="00FA28BE"/>
    <w:rsid w:val="00FA2DFF"/>
    <w:rsid w:val="00FA319D"/>
    <w:rsid w:val="00FA320B"/>
    <w:rsid w:val="00FA32B3"/>
    <w:rsid w:val="00FA3352"/>
    <w:rsid w:val="00FA3BAD"/>
    <w:rsid w:val="00FA401E"/>
    <w:rsid w:val="00FA44B8"/>
    <w:rsid w:val="00FA47C8"/>
    <w:rsid w:val="00FA4CBC"/>
    <w:rsid w:val="00FA4E4C"/>
    <w:rsid w:val="00FA537E"/>
    <w:rsid w:val="00FA5653"/>
    <w:rsid w:val="00FA56C4"/>
    <w:rsid w:val="00FA588B"/>
    <w:rsid w:val="00FA632A"/>
    <w:rsid w:val="00FA758A"/>
    <w:rsid w:val="00FA797E"/>
    <w:rsid w:val="00FA79C8"/>
    <w:rsid w:val="00FA79FD"/>
    <w:rsid w:val="00FA7E4E"/>
    <w:rsid w:val="00FA7FD8"/>
    <w:rsid w:val="00FB05A4"/>
    <w:rsid w:val="00FB066E"/>
    <w:rsid w:val="00FB0A9A"/>
    <w:rsid w:val="00FB0E0B"/>
    <w:rsid w:val="00FB119D"/>
    <w:rsid w:val="00FB1D88"/>
    <w:rsid w:val="00FB2358"/>
    <w:rsid w:val="00FB24BF"/>
    <w:rsid w:val="00FB2C33"/>
    <w:rsid w:val="00FB3A2B"/>
    <w:rsid w:val="00FB3EAF"/>
    <w:rsid w:val="00FB3F04"/>
    <w:rsid w:val="00FB58A7"/>
    <w:rsid w:val="00FB5B03"/>
    <w:rsid w:val="00FB5BD9"/>
    <w:rsid w:val="00FB6088"/>
    <w:rsid w:val="00FB60CA"/>
    <w:rsid w:val="00FB6185"/>
    <w:rsid w:val="00FB6698"/>
    <w:rsid w:val="00FB6A47"/>
    <w:rsid w:val="00FB78C0"/>
    <w:rsid w:val="00FB7C28"/>
    <w:rsid w:val="00FB7F95"/>
    <w:rsid w:val="00FC0076"/>
    <w:rsid w:val="00FC0633"/>
    <w:rsid w:val="00FC0964"/>
    <w:rsid w:val="00FC0E6F"/>
    <w:rsid w:val="00FC11E6"/>
    <w:rsid w:val="00FC174F"/>
    <w:rsid w:val="00FC1A39"/>
    <w:rsid w:val="00FC1B09"/>
    <w:rsid w:val="00FC20C4"/>
    <w:rsid w:val="00FC2600"/>
    <w:rsid w:val="00FC2FEA"/>
    <w:rsid w:val="00FC36E4"/>
    <w:rsid w:val="00FC3C34"/>
    <w:rsid w:val="00FC3CF0"/>
    <w:rsid w:val="00FC4215"/>
    <w:rsid w:val="00FC49B3"/>
    <w:rsid w:val="00FC4A63"/>
    <w:rsid w:val="00FC5B1C"/>
    <w:rsid w:val="00FC5BE7"/>
    <w:rsid w:val="00FC5D8A"/>
    <w:rsid w:val="00FC5F8C"/>
    <w:rsid w:val="00FC6068"/>
    <w:rsid w:val="00FC6C54"/>
    <w:rsid w:val="00FC6F57"/>
    <w:rsid w:val="00FC7009"/>
    <w:rsid w:val="00FC72F9"/>
    <w:rsid w:val="00FC731C"/>
    <w:rsid w:val="00FC74CE"/>
    <w:rsid w:val="00FC758B"/>
    <w:rsid w:val="00FC7650"/>
    <w:rsid w:val="00FC7B87"/>
    <w:rsid w:val="00FD0101"/>
    <w:rsid w:val="00FD0925"/>
    <w:rsid w:val="00FD0D5D"/>
    <w:rsid w:val="00FD15B1"/>
    <w:rsid w:val="00FD167C"/>
    <w:rsid w:val="00FD190B"/>
    <w:rsid w:val="00FD253C"/>
    <w:rsid w:val="00FD2646"/>
    <w:rsid w:val="00FD2727"/>
    <w:rsid w:val="00FD27B1"/>
    <w:rsid w:val="00FD2D43"/>
    <w:rsid w:val="00FD2DAD"/>
    <w:rsid w:val="00FD2E68"/>
    <w:rsid w:val="00FD32B1"/>
    <w:rsid w:val="00FD374D"/>
    <w:rsid w:val="00FD404B"/>
    <w:rsid w:val="00FD418C"/>
    <w:rsid w:val="00FD5731"/>
    <w:rsid w:val="00FD6355"/>
    <w:rsid w:val="00FD63F9"/>
    <w:rsid w:val="00FD65C6"/>
    <w:rsid w:val="00FD666E"/>
    <w:rsid w:val="00FD69E7"/>
    <w:rsid w:val="00FD6E56"/>
    <w:rsid w:val="00FD760B"/>
    <w:rsid w:val="00FE075C"/>
    <w:rsid w:val="00FE08AF"/>
    <w:rsid w:val="00FE0F5D"/>
    <w:rsid w:val="00FE1708"/>
    <w:rsid w:val="00FE1F16"/>
    <w:rsid w:val="00FE22EE"/>
    <w:rsid w:val="00FE25A2"/>
    <w:rsid w:val="00FE26B0"/>
    <w:rsid w:val="00FE2A56"/>
    <w:rsid w:val="00FE2A72"/>
    <w:rsid w:val="00FE3579"/>
    <w:rsid w:val="00FE3851"/>
    <w:rsid w:val="00FE3F17"/>
    <w:rsid w:val="00FE3FBD"/>
    <w:rsid w:val="00FE413B"/>
    <w:rsid w:val="00FE4A80"/>
    <w:rsid w:val="00FE5298"/>
    <w:rsid w:val="00FE5523"/>
    <w:rsid w:val="00FE5752"/>
    <w:rsid w:val="00FE62B6"/>
    <w:rsid w:val="00FE6C70"/>
    <w:rsid w:val="00FE6F47"/>
    <w:rsid w:val="00FE6F9B"/>
    <w:rsid w:val="00FE70E3"/>
    <w:rsid w:val="00FE72B2"/>
    <w:rsid w:val="00FE7BA4"/>
    <w:rsid w:val="00FF0203"/>
    <w:rsid w:val="00FF0931"/>
    <w:rsid w:val="00FF0991"/>
    <w:rsid w:val="00FF09FA"/>
    <w:rsid w:val="00FF0BCD"/>
    <w:rsid w:val="00FF0C84"/>
    <w:rsid w:val="00FF1034"/>
    <w:rsid w:val="00FF12D7"/>
    <w:rsid w:val="00FF164C"/>
    <w:rsid w:val="00FF171F"/>
    <w:rsid w:val="00FF2228"/>
    <w:rsid w:val="00FF226E"/>
    <w:rsid w:val="00FF2784"/>
    <w:rsid w:val="00FF284F"/>
    <w:rsid w:val="00FF2D7A"/>
    <w:rsid w:val="00FF2E34"/>
    <w:rsid w:val="00FF2F10"/>
    <w:rsid w:val="00FF3AE5"/>
    <w:rsid w:val="00FF3C5F"/>
    <w:rsid w:val="00FF3CD8"/>
    <w:rsid w:val="00FF3D19"/>
    <w:rsid w:val="00FF5034"/>
    <w:rsid w:val="00FF50DD"/>
    <w:rsid w:val="00FF5524"/>
    <w:rsid w:val="00FF59DB"/>
    <w:rsid w:val="00FF5B4A"/>
    <w:rsid w:val="00FF5F40"/>
    <w:rsid w:val="00FF5FAE"/>
    <w:rsid w:val="00FF7082"/>
    <w:rsid w:val="00FF78EF"/>
    <w:rsid w:val="00FF793C"/>
    <w:rsid w:val="00FF7C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817AC"/>
  <w15:docId w15:val="{19011FDC-0588-4BB4-AE33-0BB898F5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477"/>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eastAsia="en-US"/>
    </w:rPr>
  </w:style>
  <w:style w:type="paragraph" w:styleId="Heading2">
    <w:name w:val="heading 2"/>
    <w:aliases w:val="Char Char,Head2A,2,H2,h2,UNDERRUBRIK 1-2,DO NOT USE_h2,h21,Heading 2 Char,H2 Char,h2 Char"/>
    <w:next w:val="Normal"/>
    <w:link w:val="Heading2Char1"/>
    <w:qFormat/>
    <w:rsid w:val="004919A6"/>
    <w:pPr>
      <w:numPr>
        <w:ilvl w:val="1"/>
        <w:numId w:val="1"/>
      </w:numPr>
      <w:spacing w:before="100" w:beforeAutospacing="1" w:afterLines="100"/>
      <w:outlineLvl w:val="1"/>
    </w:pPr>
    <w:rPr>
      <w:rFonts w:ascii="Arial" w:eastAsia="宋体" w:hAnsi="Arial"/>
      <w:sz w:val="32"/>
      <w:szCs w:val="24"/>
      <w:lang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76A06"/>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
    <w:basedOn w:val="Heading4"/>
    <w:next w:val="Normal"/>
    <w:qFormat/>
    <w:rsid w:val="00876A06"/>
    <w:pPr>
      <w:numPr>
        <w:ilvl w:val="0"/>
        <w:numId w:val="0"/>
      </w:numPr>
      <w:outlineLvl w:val="4"/>
    </w:pPr>
    <w:rPr>
      <w:sz w:val="22"/>
    </w:rPr>
  </w:style>
  <w:style w:type="paragraph" w:styleId="Heading6">
    <w:name w:val="heading 6"/>
    <w:basedOn w:val="H6"/>
    <w:next w:val="Normal"/>
    <w:qFormat/>
    <w:rsid w:val="009B4262"/>
    <w:pPr>
      <w:numPr>
        <w:ilvl w:val="4"/>
        <w:numId w:val="1"/>
      </w:numPr>
      <w:ind w:left="1985" w:hanging="1985"/>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sid w:val="00876A06"/>
    <w:rPr>
      <w:rFonts w:ascii="Arial" w:eastAsia="Arial" w:hAnsi="Arial"/>
      <w:sz w:val="36"/>
      <w:lang w:val="en-GB" w:eastAsia="en-US" w:bidi="ar-SA"/>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
    <w:link w:val="Heading2"/>
    <w:rsid w:val="004919A6"/>
    <w:rPr>
      <w:rFonts w:ascii="Arial" w:eastAsia="宋体" w:hAnsi="Arial"/>
      <w:sz w:val="32"/>
      <w:szCs w:val="24"/>
      <w:lang w:val="en-GB" w:bidi="ar-SA"/>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76A06"/>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6A06"/>
    <w:rPr>
      <w:rFonts w:ascii="Arial" w:eastAsia="Arial" w:hAnsi="Arial"/>
      <w:sz w:val="24"/>
      <w:lang w:val="en-GB" w:eastAsia="en-US"/>
    </w:rPr>
  </w:style>
  <w:style w:type="paragraph" w:customStyle="1" w:styleId="H6">
    <w:name w:val="H6"/>
    <w:basedOn w:val="Heading5"/>
    <w:next w:val="Normal"/>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9B42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link w:val="FooterCha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qFormat/>
    <w:rsid w:val="009B4262"/>
    <w:pPr>
      <w:keepLines/>
      <w:ind w:left="1135" w:hanging="851"/>
    </w:pPr>
    <w:rPr>
      <w:rFonts w:eastAsia="MS Mincho"/>
    </w:rPr>
  </w:style>
  <w:style w:type="character" w:customStyle="1" w:styleId="NOChar">
    <w:name w:val="NO Char"/>
    <w:link w:val="NO"/>
    <w:qFormat/>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B4262"/>
    <w:pPr>
      <w:jc w:val="right"/>
    </w:pPr>
  </w:style>
  <w:style w:type="paragraph" w:customStyle="1" w:styleId="TAL">
    <w:name w:val="TAL"/>
    <w:basedOn w:val="Normal"/>
    <w:link w:val="TALChar"/>
    <w:qFormat/>
    <w:rsid w:val="009B4262"/>
    <w:pPr>
      <w:keepNext/>
      <w:keepLines/>
      <w:spacing w:after="0"/>
    </w:pPr>
    <w:rPr>
      <w:rFonts w:ascii="Arial" w:eastAsia="MS Mincho"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rFonts w:eastAsia="Times New Roman"/>
      <w:b/>
    </w:rPr>
  </w:style>
  <w:style w:type="paragraph" w:customStyle="1" w:styleId="TAC">
    <w:name w:val="TAC"/>
    <w:basedOn w:val="TAL"/>
    <w:link w:val="TACChar"/>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eastAsia="MS Mincho"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rsid w:val="004A4093"/>
    <w:pPr>
      <w:pBdr>
        <w:top w:val="single" w:sz="12" w:space="0" w:color="auto"/>
      </w:pBdr>
      <w:spacing w:before="360" w:after="240"/>
    </w:pPr>
    <w:rPr>
      <w:b/>
      <w:i/>
      <w:sz w:val="26"/>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4A4093"/>
    <w:pPr>
      <w:spacing w:before="120" w:after="120"/>
    </w:pPr>
    <w:rPr>
      <w:b/>
    </w:rPr>
  </w:style>
  <w:style w:type="character" w:styleId="Hyperlink">
    <w:name w:val="Hyperlink"/>
    <w:uiPriority w:val="99"/>
    <w:qFormat/>
    <w:rsid w:val="004A4093"/>
    <w:rPr>
      <w:color w:val="0000FF"/>
      <w:u w:val="single"/>
    </w:rPr>
  </w:style>
  <w:style w:type="character" w:styleId="FollowedHyperlink">
    <w:name w:val="FollowedHyperlink"/>
    <w:rsid w:val="004A4093"/>
    <w:rPr>
      <w:color w:val="800080"/>
      <w:u w:val="single"/>
    </w:rPr>
  </w:style>
  <w:style w:type="paragraph" w:styleId="DocumentMap">
    <w:name w:val="Document Map"/>
    <w:basedOn w:val="Normal"/>
    <w:semiHidden/>
    <w:rsid w:val="004A4093"/>
    <w:pPr>
      <w:shd w:val="clear" w:color="auto" w:fill="000080"/>
    </w:pPr>
    <w:rPr>
      <w:rFonts w:ascii="Tahoma" w:hAnsi="Tahoma"/>
    </w:rPr>
  </w:style>
  <w:style w:type="paragraph" w:styleId="PlainText">
    <w:name w:val="Plain Text"/>
    <w:basedOn w:val="Normal"/>
    <w:semiHidden/>
    <w:rsid w:val="004A4093"/>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4A4093"/>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semiHidden/>
    <w:rsid w:val="004A4093"/>
    <w:pPr>
      <w:widowControl w:val="0"/>
      <w:ind w:left="210"/>
      <w:jc w:val="both"/>
    </w:pPr>
    <w:rPr>
      <w:snapToGrid w:val="0"/>
      <w:kern w:val="2"/>
      <w:sz w:val="21"/>
    </w:rPr>
  </w:style>
  <w:style w:type="paragraph" w:styleId="TableofFigures">
    <w:name w:val="table of figures"/>
    <w:basedOn w:val="Normal"/>
    <w:next w:val="Normal"/>
    <w:semiHidden/>
    <w:rsid w:val="004A4093"/>
    <w:pPr>
      <w:ind w:left="400" w:hanging="400"/>
      <w:jc w:val="center"/>
    </w:pPr>
    <w:rPr>
      <w:b/>
    </w:rPr>
  </w:style>
  <w:style w:type="paragraph" w:styleId="BodyText2">
    <w:name w:val="Body Text 2"/>
    <w:basedOn w:val="Normal"/>
    <w:semiHidden/>
    <w:rsid w:val="004A4093"/>
    <w:rPr>
      <w:i/>
    </w:rPr>
  </w:style>
  <w:style w:type="paragraph" w:styleId="BodyTextIndent3">
    <w:name w:val="Body Text Indent 3"/>
    <w:basedOn w:val="Normal"/>
    <w:semiHidden/>
    <w:rsid w:val="004A4093"/>
    <w:pPr>
      <w:ind w:left="1080"/>
    </w:pPr>
  </w:style>
  <w:style w:type="paragraph" w:styleId="CommentText">
    <w:name w:val="annotation text"/>
    <w:basedOn w:val="Normal"/>
    <w:link w:val="CommentTextChar"/>
    <w:qFormat/>
    <w:rsid w:val="00D10477"/>
    <w:pPr>
      <w:widowControl w:val="0"/>
      <w:spacing w:line="360" w:lineRule="atLeast"/>
    </w:pPr>
    <w:rPr>
      <w:rFonts w:ascii="Arial" w:eastAsia="–¾’©" w:hAnsi="Arial"/>
      <w:sz w:val="18"/>
    </w:rPr>
  </w:style>
  <w:style w:type="character" w:styleId="PageNumber">
    <w:name w:val="page number"/>
    <w:basedOn w:val="DefaultParagraphFont"/>
    <w:semiHidden/>
    <w:rsid w:val="004A4093"/>
  </w:style>
  <w:style w:type="paragraph" w:styleId="BodyText3">
    <w:name w:val="Body Text 3"/>
    <w:basedOn w:val="Normal"/>
    <w:semiHidden/>
    <w:rsid w:val="004A4093"/>
    <w:pPr>
      <w:keepNext/>
      <w:keepLines/>
    </w:pPr>
    <w:rPr>
      <w:rFonts w:eastAsia="Osaka"/>
      <w:color w:val="000000"/>
    </w:rPr>
  </w:style>
  <w:style w:type="paragraph" w:styleId="BalloonText">
    <w:name w:val="Balloon Text"/>
    <w:basedOn w:val="Normal"/>
    <w:semiHidden/>
    <w:rsid w:val="004A4093"/>
    <w:rPr>
      <w:rFonts w:ascii="Tahoma" w:hAnsi="Tahoma" w:cs="Tahoma"/>
      <w:sz w:val="16"/>
      <w:szCs w:val="16"/>
    </w:rPr>
  </w:style>
  <w:style w:type="table" w:styleId="TableGrid">
    <w:name w:val="Table Grid"/>
    <w:basedOn w:val="TableNormal"/>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Guidance">
    <w:name w:val="Guidance"/>
    <w:basedOn w:val="Normal"/>
    <w:link w:val="GuidanceChar"/>
    <w:rsid w:val="00EA5CF6"/>
    <w:pPr>
      <w:overflowPunct/>
      <w:autoSpaceDE/>
      <w:autoSpaceDN/>
      <w:adjustRightInd/>
      <w:textAlignment w:val="auto"/>
    </w:pPr>
    <w:rPr>
      <w:rFonts w:eastAsia="MS Mincho"/>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semiHidden/>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Arial" w:hAnsi="Arial"/>
      <w:sz w:val="28"/>
      <w:lang w:val="en-GB" w:eastAsia="en-US"/>
    </w:rPr>
  </w:style>
  <w:style w:type="paragraph" w:customStyle="1" w:styleId="a1">
    <w:name w:val="样式 页眉"/>
    <w:basedOn w:val="Header"/>
    <w:link w:val="Char0"/>
    <w:rsid w:val="00572A4C"/>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val="0"/>
      <w:bCs/>
      <w:noProof/>
      <w:sz w:val="22"/>
      <w:lang w:val="en-GB" w:eastAsia="en-US" w:bidi="ar-SA"/>
    </w:rPr>
  </w:style>
  <w:style w:type="paragraph" w:customStyle="1" w:styleId="a">
    <w:name w:val="表格题注"/>
    <w:next w:val="Normal"/>
    <w:rsid w:val="00627325"/>
    <w:pPr>
      <w:numPr>
        <w:numId w:val="2"/>
      </w:numPr>
      <w:spacing w:beforeLines="50" w:afterLines="50"/>
      <w:jc w:val="center"/>
    </w:pPr>
    <w:rPr>
      <w:rFonts w:eastAsia="Times New Roman"/>
      <w:b/>
      <w:lang w:eastAsia="zh-CN"/>
    </w:rPr>
  </w:style>
  <w:style w:type="paragraph" w:customStyle="1" w:styleId="a0">
    <w:name w:val="插图题注"/>
    <w:next w:val="Normal"/>
    <w:rsid w:val="00627325"/>
    <w:pPr>
      <w:numPr>
        <w:numId w:val="3"/>
      </w:numPr>
      <w:jc w:val="center"/>
    </w:pPr>
    <w:rPr>
      <w:rFonts w:eastAsia="Times New Roman"/>
      <w:b/>
      <w:lang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List"/>
    <w:link w:val="B1Char"/>
    <w:qFormat/>
    <w:rsid w:val="00974E2C"/>
    <w:rPr>
      <w:rFonts w:eastAsia="宋体"/>
    </w:rPr>
  </w:style>
  <w:style w:type="character" w:customStyle="1" w:styleId="B1Char">
    <w:name w:val="B1 Char"/>
    <w:link w:val="B1"/>
    <w:rsid w:val="00EF20F9"/>
    <w:rPr>
      <w:rFonts w:eastAsia="宋体"/>
      <w:lang w:val="en-GB" w:eastAsia="en-US" w:bidi="ar-SA"/>
    </w:rPr>
  </w:style>
  <w:style w:type="paragraph" w:customStyle="1" w:styleId="EX">
    <w:name w:val="EX"/>
    <w:basedOn w:val="Normal"/>
    <w:rsid w:val="008C33BB"/>
    <w:pPr>
      <w:keepLines/>
      <w:ind w:left="1702" w:hanging="1418"/>
    </w:pPr>
    <w:rPr>
      <w:rFonts w:eastAsia="宋体"/>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link w:val="B2Char"/>
    <w:qFormat/>
    <w:rsid w:val="00716B79"/>
    <w:pPr>
      <w:overflowPunct/>
      <w:autoSpaceDE/>
      <w:autoSpaceDN/>
      <w:adjustRightInd/>
      <w:textAlignment w:val="auto"/>
    </w:pPr>
    <w:rPr>
      <w:rFonts w:eastAsia="MS Mincho"/>
    </w:rPr>
  </w:style>
  <w:style w:type="character" w:customStyle="1" w:styleId="msoins0">
    <w:name w:val="msoins"/>
    <w:basedOn w:val="DefaultParagraphFont"/>
    <w:rsid w:val="009B354D"/>
  </w:style>
  <w:style w:type="paragraph" w:customStyle="1" w:styleId="FBCharCharCharChar1CharCharCharCharCharCharCharChar1CharCharCharCharCharChar">
    <w:name w:val="FB Char Char Char Char1 Char Char Char Char Char Char Char Char1 Char Char Char Char Char Char"/>
    <w:next w:val="Normal"/>
    <w:semiHidden/>
    <w:rsid w:val="00684B6C"/>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val="en-US" w:eastAsia="zh-CN"/>
    </w:rPr>
  </w:style>
  <w:style w:type="character" w:customStyle="1" w:styleId="B1Zchn">
    <w:name w:val="B1 Zchn"/>
    <w:rsid w:val="005557DE"/>
    <w:rPr>
      <w:rFonts w:ascii="Arial" w:eastAsia="宋体" w:hAnsi="Arial" w:cs="Arial"/>
      <w:color w:val="0000FF"/>
      <w:kern w:val="2"/>
      <w:lang w:val="en-GB" w:eastAsia="ko-KR" w:bidi="ar-SA"/>
    </w:rPr>
  </w:style>
  <w:style w:type="character" w:customStyle="1" w:styleId="B2Char">
    <w:name w:val="B2 Char"/>
    <w:link w:val="B2"/>
    <w:qFormat/>
    <w:rsid w:val="005557DE"/>
    <w:rPr>
      <w:lang w:val="en-GB" w:eastAsia="en-US"/>
    </w:rPr>
  </w:style>
  <w:style w:type="paragraph" w:customStyle="1" w:styleId="B3">
    <w:name w:val="B3"/>
    <w:basedOn w:val="List3"/>
    <w:link w:val="B3Char"/>
    <w:qFormat/>
    <w:rsid w:val="005557DE"/>
    <w:pPr>
      <w:widowControl w:val="0"/>
      <w:spacing w:line="360" w:lineRule="auto"/>
    </w:pPr>
    <w:rPr>
      <w:rFonts w:eastAsia="宋体"/>
      <w:snapToGrid w:val="0"/>
      <w:color w:val="000000"/>
      <w:sz w:val="21"/>
      <w:lang w:eastAsia="ja-JP"/>
    </w:rPr>
  </w:style>
  <w:style w:type="character" w:customStyle="1" w:styleId="B3Char">
    <w:name w:val="B3 Char"/>
    <w:link w:val="B3"/>
    <w:rsid w:val="005557DE"/>
    <w:rPr>
      <w:rFonts w:eastAsia="宋体"/>
      <w:snapToGrid w:val="0"/>
      <w:color w:val="000000"/>
      <w:sz w:val="21"/>
      <w:lang w:val="en-GB" w:eastAsia="ja-JP"/>
    </w:rPr>
  </w:style>
  <w:style w:type="paragraph" w:customStyle="1" w:styleId="B4">
    <w:name w:val="B4"/>
    <w:basedOn w:val="List4"/>
    <w:link w:val="B4Char"/>
    <w:qFormat/>
    <w:rsid w:val="005557DE"/>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rsid w:val="009673F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ListParagraph">
    <w:name w:val="List Paragraph"/>
    <w:basedOn w:val="Normal"/>
    <w:uiPriority w:val="34"/>
    <w:qFormat/>
    <w:rsid w:val="00ED0D64"/>
    <w:pPr>
      <w:ind w:firstLineChars="200" w:firstLine="420"/>
    </w:pPr>
  </w:style>
  <w:style w:type="paragraph" w:customStyle="1" w:styleId="CRCoverPage">
    <w:name w:val="CR Cover Page"/>
    <w:next w:val="Normal"/>
    <w:link w:val="CRCoverPageZchn"/>
    <w:qFormat/>
    <w:rsid w:val="00962989"/>
    <w:pPr>
      <w:spacing w:after="120"/>
    </w:pPr>
    <w:rPr>
      <w:rFonts w:ascii="Arial" w:eastAsia="宋体" w:hAnsi="Arial"/>
      <w:lang w:val="en-US" w:eastAsia="en-US"/>
    </w:rPr>
  </w:style>
  <w:style w:type="character" w:customStyle="1" w:styleId="CRCoverPageZchn">
    <w:name w:val="CR Cover Page Zchn"/>
    <w:link w:val="CRCoverPage"/>
    <w:rsid w:val="00962989"/>
    <w:rPr>
      <w:rFonts w:ascii="Arial" w:eastAsia="宋体" w:hAnsi="Arial"/>
      <w:lang w:eastAsia="en-US" w:bidi="ar-SA"/>
    </w:rPr>
  </w:style>
  <w:style w:type="paragraph" w:styleId="Revision">
    <w:name w:val="Revision"/>
    <w:hidden/>
    <w:uiPriority w:val="99"/>
    <w:semiHidden/>
    <w:rsid w:val="00783E94"/>
    <w:rPr>
      <w:rFonts w:eastAsia="Times New Roman"/>
      <w:lang w:eastAsia="en-US"/>
    </w:rPr>
  </w:style>
  <w:style w:type="character" w:customStyle="1" w:styleId="Doc-text2Char">
    <w:name w:val="Doc-text2 Char"/>
    <w:link w:val="Doc-text2"/>
    <w:qFormat/>
    <w:locked/>
    <w:rsid w:val="00AC66FB"/>
    <w:rPr>
      <w:rFonts w:ascii="Arial" w:hAnsi="Arial" w:cs="Arial"/>
      <w:szCs w:val="24"/>
    </w:rPr>
  </w:style>
  <w:style w:type="paragraph" w:customStyle="1" w:styleId="Doc-text2">
    <w:name w:val="Doc-text2"/>
    <w:basedOn w:val="Normal"/>
    <w:link w:val="Doc-text2Char"/>
    <w:qFormat/>
    <w:rsid w:val="00AC66FB"/>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rsid w:val="00293020"/>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rsid w:val="00293020"/>
    <w:rPr>
      <w:rFonts w:ascii="Arial" w:hAnsi="Arial"/>
      <w:i/>
      <w:sz w:val="16"/>
      <w:szCs w:val="24"/>
      <w:lang w:val="en-GB" w:eastAsia="en-GB"/>
    </w:rPr>
  </w:style>
  <w:style w:type="paragraph" w:customStyle="1" w:styleId="Doc-title">
    <w:name w:val="Doc-title"/>
    <w:basedOn w:val="Normal"/>
    <w:next w:val="Doc-text2"/>
    <w:link w:val="Doc-titleChar"/>
    <w:qFormat/>
    <w:rsid w:val="00C734E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734ED"/>
    <w:rPr>
      <w:rFonts w:ascii="Arial" w:hAnsi="Arial"/>
      <w:noProof/>
      <w:szCs w:val="24"/>
      <w:lang w:val="en-GB" w:eastAsia="en-GB"/>
    </w:rPr>
  </w:style>
  <w:style w:type="paragraph" w:customStyle="1" w:styleId="TF">
    <w:name w:val="TF"/>
    <w:basedOn w:val="TH"/>
    <w:link w:val="TFChar"/>
    <w:rsid w:val="00BF51D9"/>
    <w:pPr>
      <w:keepNext w:val="0"/>
      <w:overflowPunct/>
      <w:autoSpaceDE/>
      <w:autoSpaceDN/>
      <w:adjustRightInd/>
      <w:spacing w:before="0" w:after="240"/>
      <w:textAlignment w:val="auto"/>
    </w:pPr>
    <w:rPr>
      <w:rFonts w:eastAsia="宋体"/>
    </w:rPr>
  </w:style>
  <w:style w:type="character" w:customStyle="1" w:styleId="B2Car">
    <w:name w:val="B2 Car"/>
    <w:rsid w:val="00B416A3"/>
    <w:rPr>
      <w:lang w:val="en-GB" w:eastAsia="en-US"/>
    </w:rPr>
  </w:style>
  <w:style w:type="character" w:customStyle="1" w:styleId="FooterChar">
    <w:name w:val="Footer Char"/>
    <w:link w:val="Footer"/>
    <w:rsid w:val="00442B47"/>
    <w:rPr>
      <w:rFonts w:ascii="Arial" w:eastAsia="Times New Roman" w:hAnsi="Arial"/>
      <w:b/>
      <w:i/>
      <w:noProof/>
      <w:sz w:val="18"/>
      <w:lang w:val="en-GB" w:eastAsia="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884938"/>
    <w:rPr>
      <w:rFonts w:eastAsia="Times New Roman"/>
      <w:b/>
      <w:lang w:val="en-GB" w:eastAsia="en-US"/>
    </w:rPr>
  </w:style>
  <w:style w:type="character" w:customStyle="1" w:styleId="PLChar">
    <w:name w:val="PL Char"/>
    <w:link w:val="PL"/>
    <w:qFormat/>
    <w:rsid w:val="00385D40"/>
    <w:rPr>
      <w:rFonts w:ascii="Courier New" w:eastAsia="Times New Roman" w:hAnsi="Courier New"/>
      <w:noProof/>
      <w:sz w:val="16"/>
      <w:lang w:val="en-GB" w:eastAsia="en-US" w:bidi="ar-SA"/>
    </w:rPr>
  </w:style>
  <w:style w:type="character" w:customStyle="1" w:styleId="TALCar">
    <w:name w:val="TAL Car"/>
    <w:qFormat/>
    <w:rsid w:val="00127C79"/>
    <w:rPr>
      <w:rFonts w:ascii="Arial" w:hAnsi="Arial"/>
      <w:sz w:val="18"/>
      <w:lang w:val="en-GB" w:eastAsia="en-US"/>
    </w:rPr>
  </w:style>
  <w:style w:type="character" w:customStyle="1" w:styleId="B1Char1">
    <w:name w:val="B1 Char1"/>
    <w:qFormat/>
    <w:rsid w:val="00B4156A"/>
    <w:rPr>
      <w:rFonts w:ascii="Times New Roman" w:hAnsi="Times New Roman"/>
      <w:lang w:val="en-GB" w:eastAsia="en-US"/>
    </w:rPr>
  </w:style>
  <w:style w:type="character" w:customStyle="1" w:styleId="B3Char2">
    <w:name w:val="B3 Char2"/>
    <w:qFormat/>
    <w:rsid w:val="00B4156A"/>
    <w:rPr>
      <w:rFonts w:ascii="Times New Roman" w:hAnsi="Times New Roman"/>
      <w:lang w:val="en-GB" w:eastAsia="en-US"/>
    </w:rPr>
  </w:style>
  <w:style w:type="paragraph" w:customStyle="1" w:styleId="FP">
    <w:name w:val="FP"/>
    <w:basedOn w:val="Normal"/>
    <w:rsid w:val="00EF0CA1"/>
    <w:pPr>
      <w:overflowPunct/>
      <w:autoSpaceDE/>
      <w:autoSpaceDN/>
      <w:adjustRightInd/>
      <w:spacing w:after="0"/>
      <w:textAlignment w:val="auto"/>
    </w:pPr>
    <w:rPr>
      <w:rFonts w:eastAsia="宋体"/>
    </w:rPr>
  </w:style>
  <w:style w:type="paragraph" w:customStyle="1" w:styleId="EW">
    <w:name w:val="EW"/>
    <w:basedOn w:val="EX"/>
    <w:rsid w:val="00EF0CA1"/>
    <w:pPr>
      <w:overflowPunct/>
      <w:autoSpaceDE/>
      <w:autoSpaceDN/>
      <w:adjustRightInd/>
      <w:spacing w:after="0"/>
      <w:textAlignment w:val="auto"/>
    </w:pPr>
    <w:rPr>
      <w:lang w:eastAsia="en-US"/>
    </w:rPr>
  </w:style>
  <w:style w:type="paragraph" w:customStyle="1" w:styleId="NF">
    <w:name w:val="NF"/>
    <w:basedOn w:val="NO"/>
    <w:rsid w:val="00EF0CA1"/>
    <w:pPr>
      <w:keepNext/>
      <w:overflowPunct/>
      <w:autoSpaceDE/>
      <w:autoSpaceDN/>
      <w:adjustRightInd/>
      <w:spacing w:after="0"/>
      <w:textAlignment w:val="auto"/>
    </w:pPr>
    <w:rPr>
      <w:rFonts w:ascii="Arial" w:eastAsia="宋体" w:hAnsi="Arial"/>
      <w:sz w:val="18"/>
    </w:rPr>
  </w:style>
  <w:style w:type="paragraph" w:customStyle="1" w:styleId="B5">
    <w:name w:val="B5"/>
    <w:basedOn w:val="List5"/>
    <w:link w:val="B5Char"/>
    <w:qFormat/>
    <w:rsid w:val="00EF0CA1"/>
    <w:pPr>
      <w:overflowPunct/>
      <w:autoSpaceDE/>
      <w:autoSpaceDN/>
      <w:adjustRightInd/>
      <w:textAlignment w:val="auto"/>
    </w:pPr>
    <w:rPr>
      <w:rFonts w:eastAsia="宋体"/>
    </w:rPr>
  </w:style>
  <w:style w:type="paragraph" w:customStyle="1" w:styleId="tdoc-header">
    <w:name w:val="tdoc-header"/>
    <w:rsid w:val="00EF0CA1"/>
    <w:rPr>
      <w:rFonts w:ascii="Arial" w:eastAsia="宋体" w:hAnsi="Arial"/>
      <w:noProof/>
      <w:sz w:val="24"/>
      <w:lang w:eastAsia="en-US"/>
    </w:rPr>
  </w:style>
  <w:style w:type="character" w:customStyle="1" w:styleId="TFChar">
    <w:name w:val="TF Char"/>
    <w:link w:val="TF"/>
    <w:rsid w:val="006367F1"/>
    <w:rPr>
      <w:rFonts w:ascii="Arial" w:eastAsia="宋体" w:hAnsi="Arial"/>
      <w:b/>
      <w:lang w:val="en-GB" w:eastAsia="en-US"/>
    </w:rPr>
  </w:style>
  <w:style w:type="paragraph" w:customStyle="1" w:styleId="EmailDiscussion">
    <w:name w:val="EmailDiscussion"/>
    <w:basedOn w:val="Normal"/>
    <w:next w:val="Doc-text2"/>
    <w:link w:val="EmailDiscussionChar"/>
    <w:qFormat/>
    <w:rsid w:val="002E630D"/>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630D"/>
    <w:rPr>
      <w:rFonts w:ascii="Arial" w:hAnsi="Arial"/>
      <w:b/>
      <w:szCs w:val="24"/>
      <w:lang w:val="en-GB" w:eastAsia="en-GB"/>
    </w:rPr>
  </w:style>
  <w:style w:type="paragraph" w:customStyle="1" w:styleId="EmailDiscussion2">
    <w:name w:val="EmailDiscussion2"/>
    <w:basedOn w:val="Doc-text2"/>
    <w:qFormat/>
    <w:rsid w:val="002E630D"/>
    <w:rPr>
      <w:lang w:val="en-GB" w:eastAsia="en-GB"/>
    </w:rPr>
  </w:style>
  <w:style w:type="paragraph" w:styleId="Title">
    <w:name w:val="Title"/>
    <w:basedOn w:val="Normal"/>
    <w:next w:val="Normal"/>
    <w:link w:val="TitleChar"/>
    <w:qFormat/>
    <w:rsid w:val="003B4823"/>
    <w:pPr>
      <w:spacing w:before="240" w:after="60"/>
      <w:jc w:val="center"/>
      <w:outlineLvl w:val="0"/>
    </w:pPr>
    <w:rPr>
      <w:rFonts w:ascii="Calibri Light" w:eastAsia="宋体" w:hAnsi="Calibri Light"/>
      <w:b/>
      <w:bCs/>
      <w:kern w:val="28"/>
      <w:sz w:val="32"/>
      <w:szCs w:val="32"/>
    </w:rPr>
  </w:style>
  <w:style w:type="character" w:customStyle="1" w:styleId="TitleChar">
    <w:name w:val="Title Char"/>
    <w:link w:val="Title"/>
    <w:rsid w:val="003B4823"/>
    <w:rPr>
      <w:rFonts w:ascii="Calibri Light" w:eastAsia="宋体" w:hAnsi="Calibri Light" w:cs="Times New Roman"/>
      <w:b/>
      <w:bCs/>
      <w:kern w:val="28"/>
      <w:sz w:val="32"/>
      <w:szCs w:val="32"/>
      <w:lang w:val="en-GB" w:eastAsia="en-US"/>
    </w:rPr>
  </w:style>
  <w:style w:type="paragraph" w:customStyle="1" w:styleId="Agreement">
    <w:name w:val="Agreement"/>
    <w:basedOn w:val="Normal"/>
    <w:next w:val="Doc-text2"/>
    <w:qFormat/>
    <w:rsid w:val="00D553C8"/>
    <w:pPr>
      <w:numPr>
        <w:numId w:val="26"/>
      </w:numPr>
      <w:overflowPunct/>
      <w:autoSpaceDE/>
      <w:autoSpaceDN/>
      <w:adjustRightInd/>
      <w:spacing w:before="60" w:after="0"/>
      <w:textAlignment w:val="auto"/>
    </w:pPr>
    <w:rPr>
      <w:rFonts w:ascii="Arial" w:hAnsi="Arial"/>
      <w:b/>
      <w:szCs w:val="24"/>
      <w:lang w:eastAsia="ja-JP"/>
    </w:rPr>
  </w:style>
  <w:style w:type="character" w:customStyle="1" w:styleId="CommentTextChar">
    <w:name w:val="Comment Text Char"/>
    <w:basedOn w:val="DefaultParagraphFont"/>
    <w:link w:val="CommentText"/>
    <w:qFormat/>
    <w:rsid w:val="00DB0807"/>
    <w:rPr>
      <w:rFonts w:ascii="Arial" w:eastAsia="–¾’©" w:hAnsi="Arial"/>
      <w:sz w:val="18"/>
      <w:lang w:eastAsia="en-US"/>
    </w:rPr>
  </w:style>
  <w:style w:type="character" w:customStyle="1" w:styleId="B5Char">
    <w:name w:val="B5 Char"/>
    <w:link w:val="B5"/>
    <w:qFormat/>
    <w:rsid w:val="002247F7"/>
    <w:rPr>
      <w:rFonts w:eastAsia="宋体"/>
      <w:lang w:eastAsia="en-US"/>
    </w:rPr>
  </w:style>
  <w:style w:type="character" w:customStyle="1" w:styleId="B4Char">
    <w:name w:val="B4 Char"/>
    <w:link w:val="B4"/>
    <w:qFormat/>
    <w:rsid w:val="00D35925"/>
    <w:rPr>
      <w:rFonts w:eastAsia="宋体"/>
      <w:snapToGrid w:val="0"/>
      <w:color w:val="000000"/>
      <w:sz w:val="21"/>
      <w:lang w:eastAsia="zh-CN"/>
    </w:rPr>
  </w:style>
  <w:style w:type="paragraph" w:customStyle="1" w:styleId="B6">
    <w:name w:val="B6"/>
    <w:basedOn w:val="B5"/>
    <w:link w:val="B6Char"/>
    <w:qFormat/>
    <w:rsid w:val="00D35925"/>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D35925"/>
    <w:rPr>
      <w:rFonts w:eastAsia="Times New Roman"/>
      <w:lang w:val="x-none" w:eastAsia="ja-JP"/>
    </w:rPr>
  </w:style>
  <w:style w:type="paragraph" w:customStyle="1" w:styleId="B7">
    <w:name w:val="B7"/>
    <w:basedOn w:val="B6"/>
    <w:link w:val="B7Char"/>
    <w:qFormat/>
    <w:rsid w:val="002C724A"/>
    <w:pPr>
      <w:ind w:left="2269"/>
    </w:pPr>
  </w:style>
  <w:style w:type="character" w:customStyle="1" w:styleId="B7Char">
    <w:name w:val="B7 Char"/>
    <w:link w:val="B7"/>
    <w:qFormat/>
    <w:rsid w:val="002C724A"/>
    <w:rPr>
      <w:rFonts w:eastAsia="Times New Roman"/>
      <w:lang w:val="x-none" w:eastAsia="ja-JP"/>
    </w:rPr>
  </w:style>
  <w:style w:type="character" w:customStyle="1" w:styleId="apple-converted-space">
    <w:name w:val="apple-converted-space"/>
    <w:basedOn w:val="DefaultParagraphFont"/>
    <w:qFormat/>
    <w:rsid w:val="008B6AE0"/>
  </w:style>
  <w:style w:type="character" w:customStyle="1" w:styleId="UnresolvedMention1">
    <w:name w:val="Unresolved Mention1"/>
    <w:basedOn w:val="DefaultParagraphFont"/>
    <w:uiPriority w:val="99"/>
    <w:semiHidden/>
    <w:unhideWhenUsed/>
    <w:rsid w:val="000A754D"/>
    <w:rPr>
      <w:color w:val="605E5C"/>
      <w:shd w:val="clear" w:color="auto" w:fill="E1DFDD"/>
    </w:rPr>
  </w:style>
  <w:style w:type="character" w:customStyle="1" w:styleId="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DefaultParagraphFont"/>
    <w:locked/>
    <w:rsid w:val="00F33DAD"/>
    <w:rPr>
      <w:rFonts w:ascii="Arial" w:hAnsi="Arial" w:cs="Arial"/>
      <w:lang w:eastAsia="ja-JP"/>
    </w:rPr>
  </w:style>
  <w:style w:type="character" w:customStyle="1" w:styleId="a2">
    <w:name w:val="列出段落 字符"/>
    <w:aliases w:val="列表段落 字符,-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목록단락 字符"/>
    <w:basedOn w:val="DefaultParagraphFont"/>
    <w:link w:val="a3"/>
    <w:uiPriority w:val="34"/>
    <w:locked/>
    <w:rsid w:val="00004C99"/>
    <w:rPr>
      <w:rFonts w:ascii="Gulim" w:eastAsia="Gulim" w:hAnsi="Gulim"/>
    </w:rPr>
  </w:style>
  <w:style w:type="paragraph" w:customStyle="1" w:styleId="a3">
    <w:name w:val="列出段落"/>
    <w:aliases w:val="列表段落,- Bullets,?? ??,?????,????,Lista1,中等深浅网格 1 - 着色 21,列出段落1,목록 단락,リスト段落,¥¡¡¡¡ì¬º¥¹¥È¶ÎÂä,ÁÐ³ö¶ÎÂä,列表段落1,—ño’i—Ž,¥ê¥¹¥È¶ÎÂä,1st level - Bullet List Paragraph,Lettre d'introduction,Paragrafo elenco,Normal bullet 2,Bullet list,목록단락"/>
    <w:basedOn w:val="Normal"/>
    <w:link w:val="a2"/>
    <w:uiPriority w:val="34"/>
    <w:rsid w:val="00004C99"/>
    <w:pPr>
      <w:overflowPunct/>
      <w:autoSpaceDE/>
      <w:autoSpaceDN/>
      <w:adjustRightInd/>
      <w:spacing w:before="100" w:beforeAutospacing="1" w:after="100" w:afterAutospacing="1"/>
      <w:textAlignment w:val="auto"/>
    </w:pPr>
    <w:rPr>
      <w:rFonts w:ascii="Gulim" w:eastAsia="Gulim" w:hAnsi="Gulim"/>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93">
      <w:bodyDiv w:val="1"/>
      <w:marLeft w:val="0"/>
      <w:marRight w:val="0"/>
      <w:marTop w:val="0"/>
      <w:marBottom w:val="0"/>
      <w:divBdr>
        <w:top w:val="none" w:sz="0" w:space="0" w:color="auto"/>
        <w:left w:val="none" w:sz="0" w:space="0" w:color="auto"/>
        <w:bottom w:val="none" w:sz="0" w:space="0" w:color="auto"/>
        <w:right w:val="none" w:sz="0" w:space="0" w:color="auto"/>
      </w:divBdr>
    </w:div>
    <w:div w:id="11147678">
      <w:bodyDiv w:val="1"/>
      <w:marLeft w:val="0"/>
      <w:marRight w:val="0"/>
      <w:marTop w:val="0"/>
      <w:marBottom w:val="0"/>
      <w:divBdr>
        <w:top w:val="none" w:sz="0" w:space="0" w:color="auto"/>
        <w:left w:val="none" w:sz="0" w:space="0" w:color="auto"/>
        <w:bottom w:val="none" w:sz="0" w:space="0" w:color="auto"/>
        <w:right w:val="none" w:sz="0" w:space="0" w:color="auto"/>
      </w:divBdr>
    </w:div>
    <w:div w:id="12003862">
      <w:bodyDiv w:val="1"/>
      <w:marLeft w:val="0"/>
      <w:marRight w:val="0"/>
      <w:marTop w:val="0"/>
      <w:marBottom w:val="0"/>
      <w:divBdr>
        <w:top w:val="none" w:sz="0" w:space="0" w:color="auto"/>
        <w:left w:val="none" w:sz="0" w:space="0" w:color="auto"/>
        <w:bottom w:val="none" w:sz="0" w:space="0" w:color="auto"/>
        <w:right w:val="none" w:sz="0" w:space="0" w:color="auto"/>
      </w:divBdr>
    </w:div>
    <w:div w:id="78332384">
      <w:bodyDiv w:val="1"/>
      <w:marLeft w:val="0"/>
      <w:marRight w:val="0"/>
      <w:marTop w:val="0"/>
      <w:marBottom w:val="0"/>
      <w:divBdr>
        <w:top w:val="none" w:sz="0" w:space="0" w:color="auto"/>
        <w:left w:val="none" w:sz="0" w:space="0" w:color="auto"/>
        <w:bottom w:val="none" w:sz="0" w:space="0" w:color="auto"/>
        <w:right w:val="none" w:sz="0" w:space="0" w:color="auto"/>
      </w:divBdr>
    </w:div>
    <w:div w:id="80954242">
      <w:bodyDiv w:val="1"/>
      <w:marLeft w:val="0"/>
      <w:marRight w:val="0"/>
      <w:marTop w:val="0"/>
      <w:marBottom w:val="0"/>
      <w:divBdr>
        <w:top w:val="none" w:sz="0" w:space="0" w:color="auto"/>
        <w:left w:val="none" w:sz="0" w:space="0" w:color="auto"/>
        <w:bottom w:val="none" w:sz="0" w:space="0" w:color="auto"/>
        <w:right w:val="none" w:sz="0" w:space="0" w:color="auto"/>
      </w:divBdr>
    </w:div>
    <w:div w:id="91051739">
      <w:bodyDiv w:val="1"/>
      <w:marLeft w:val="0"/>
      <w:marRight w:val="0"/>
      <w:marTop w:val="0"/>
      <w:marBottom w:val="0"/>
      <w:divBdr>
        <w:top w:val="none" w:sz="0" w:space="0" w:color="auto"/>
        <w:left w:val="none" w:sz="0" w:space="0" w:color="auto"/>
        <w:bottom w:val="none" w:sz="0" w:space="0" w:color="auto"/>
        <w:right w:val="none" w:sz="0" w:space="0" w:color="auto"/>
      </w:divBdr>
    </w:div>
    <w:div w:id="141773624">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6303">
      <w:bodyDiv w:val="1"/>
      <w:marLeft w:val="0"/>
      <w:marRight w:val="0"/>
      <w:marTop w:val="0"/>
      <w:marBottom w:val="0"/>
      <w:divBdr>
        <w:top w:val="none" w:sz="0" w:space="0" w:color="auto"/>
        <w:left w:val="none" w:sz="0" w:space="0" w:color="auto"/>
        <w:bottom w:val="none" w:sz="0" w:space="0" w:color="auto"/>
        <w:right w:val="none" w:sz="0" w:space="0" w:color="auto"/>
      </w:divBdr>
    </w:div>
    <w:div w:id="271012293">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8565">
      <w:bodyDiv w:val="1"/>
      <w:marLeft w:val="0"/>
      <w:marRight w:val="0"/>
      <w:marTop w:val="0"/>
      <w:marBottom w:val="0"/>
      <w:divBdr>
        <w:top w:val="none" w:sz="0" w:space="0" w:color="auto"/>
        <w:left w:val="none" w:sz="0" w:space="0" w:color="auto"/>
        <w:bottom w:val="none" w:sz="0" w:space="0" w:color="auto"/>
        <w:right w:val="none" w:sz="0" w:space="0" w:color="auto"/>
      </w:divBdr>
      <w:divsChild>
        <w:div w:id="597448897">
          <w:marLeft w:val="0"/>
          <w:marRight w:val="0"/>
          <w:marTop w:val="0"/>
          <w:marBottom w:val="0"/>
          <w:divBdr>
            <w:top w:val="none" w:sz="0" w:space="0" w:color="auto"/>
            <w:left w:val="none" w:sz="0" w:space="0" w:color="auto"/>
            <w:bottom w:val="none" w:sz="0" w:space="0" w:color="auto"/>
            <w:right w:val="none" w:sz="0" w:space="0" w:color="auto"/>
          </w:divBdr>
          <w:divsChild>
            <w:div w:id="2818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5803">
      <w:bodyDiv w:val="1"/>
      <w:marLeft w:val="0"/>
      <w:marRight w:val="0"/>
      <w:marTop w:val="0"/>
      <w:marBottom w:val="0"/>
      <w:divBdr>
        <w:top w:val="none" w:sz="0" w:space="0" w:color="auto"/>
        <w:left w:val="none" w:sz="0" w:space="0" w:color="auto"/>
        <w:bottom w:val="none" w:sz="0" w:space="0" w:color="auto"/>
        <w:right w:val="none" w:sz="0" w:space="0" w:color="auto"/>
      </w:divBdr>
    </w:div>
    <w:div w:id="386492805">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27429384">
      <w:bodyDiv w:val="1"/>
      <w:marLeft w:val="0"/>
      <w:marRight w:val="0"/>
      <w:marTop w:val="0"/>
      <w:marBottom w:val="0"/>
      <w:divBdr>
        <w:top w:val="none" w:sz="0" w:space="0" w:color="auto"/>
        <w:left w:val="none" w:sz="0" w:space="0" w:color="auto"/>
        <w:bottom w:val="none" w:sz="0" w:space="0" w:color="auto"/>
        <w:right w:val="none" w:sz="0" w:space="0" w:color="auto"/>
      </w:divBdr>
    </w:div>
    <w:div w:id="435902107">
      <w:bodyDiv w:val="1"/>
      <w:marLeft w:val="0"/>
      <w:marRight w:val="0"/>
      <w:marTop w:val="0"/>
      <w:marBottom w:val="0"/>
      <w:divBdr>
        <w:top w:val="none" w:sz="0" w:space="0" w:color="auto"/>
        <w:left w:val="none" w:sz="0" w:space="0" w:color="auto"/>
        <w:bottom w:val="none" w:sz="0" w:space="0" w:color="auto"/>
        <w:right w:val="none" w:sz="0" w:space="0" w:color="auto"/>
      </w:divBdr>
    </w:div>
    <w:div w:id="461729704">
      <w:bodyDiv w:val="1"/>
      <w:marLeft w:val="0"/>
      <w:marRight w:val="0"/>
      <w:marTop w:val="0"/>
      <w:marBottom w:val="0"/>
      <w:divBdr>
        <w:top w:val="none" w:sz="0" w:space="0" w:color="auto"/>
        <w:left w:val="none" w:sz="0" w:space="0" w:color="auto"/>
        <w:bottom w:val="none" w:sz="0" w:space="0" w:color="auto"/>
        <w:right w:val="none" w:sz="0" w:space="0" w:color="auto"/>
      </w:divBdr>
    </w:div>
    <w:div w:id="477961467">
      <w:bodyDiv w:val="1"/>
      <w:marLeft w:val="0"/>
      <w:marRight w:val="0"/>
      <w:marTop w:val="0"/>
      <w:marBottom w:val="0"/>
      <w:divBdr>
        <w:top w:val="none" w:sz="0" w:space="0" w:color="auto"/>
        <w:left w:val="none" w:sz="0" w:space="0" w:color="auto"/>
        <w:bottom w:val="none" w:sz="0" w:space="0" w:color="auto"/>
        <w:right w:val="none" w:sz="0" w:space="0" w:color="auto"/>
      </w:divBdr>
    </w:div>
    <w:div w:id="489180953">
      <w:bodyDiv w:val="1"/>
      <w:marLeft w:val="0"/>
      <w:marRight w:val="0"/>
      <w:marTop w:val="0"/>
      <w:marBottom w:val="0"/>
      <w:divBdr>
        <w:top w:val="none" w:sz="0" w:space="0" w:color="auto"/>
        <w:left w:val="none" w:sz="0" w:space="0" w:color="auto"/>
        <w:bottom w:val="none" w:sz="0" w:space="0" w:color="auto"/>
        <w:right w:val="none" w:sz="0" w:space="0" w:color="auto"/>
      </w:divBdr>
    </w:div>
    <w:div w:id="491062593">
      <w:bodyDiv w:val="1"/>
      <w:marLeft w:val="0"/>
      <w:marRight w:val="0"/>
      <w:marTop w:val="0"/>
      <w:marBottom w:val="0"/>
      <w:divBdr>
        <w:top w:val="none" w:sz="0" w:space="0" w:color="auto"/>
        <w:left w:val="none" w:sz="0" w:space="0" w:color="auto"/>
        <w:bottom w:val="none" w:sz="0" w:space="0" w:color="auto"/>
        <w:right w:val="none" w:sz="0" w:space="0" w:color="auto"/>
      </w:divBdr>
    </w:div>
    <w:div w:id="500392228">
      <w:bodyDiv w:val="1"/>
      <w:marLeft w:val="0"/>
      <w:marRight w:val="0"/>
      <w:marTop w:val="0"/>
      <w:marBottom w:val="0"/>
      <w:divBdr>
        <w:top w:val="none" w:sz="0" w:space="0" w:color="auto"/>
        <w:left w:val="none" w:sz="0" w:space="0" w:color="auto"/>
        <w:bottom w:val="none" w:sz="0" w:space="0" w:color="auto"/>
        <w:right w:val="none" w:sz="0" w:space="0" w:color="auto"/>
      </w:divBdr>
    </w:div>
    <w:div w:id="5045148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613826835">
      <w:bodyDiv w:val="1"/>
      <w:marLeft w:val="0"/>
      <w:marRight w:val="0"/>
      <w:marTop w:val="0"/>
      <w:marBottom w:val="0"/>
      <w:divBdr>
        <w:top w:val="none" w:sz="0" w:space="0" w:color="auto"/>
        <w:left w:val="none" w:sz="0" w:space="0" w:color="auto"/>
        <w:bottom w:val="none" w:sz="0" w:space="0" w:color="auto"/>
        <w:right w:val="none" w:sz="0" w:space="0" w:color="auto"/>
      </w:divBdr>
    </w:div>
    <w:div w:id="625740317">
      <w:bodyDiv w:val="1"/>
      <w:marLeft w:val="0"/>
      <w:marRight w:val="0"/>
      <w:marTop w:val="0"/>
      <w:marBottom w:val="0"/>
      <w:divBdr>
        <w:top w:val="none" w:sz="0" w:space="0" w:color="auto"/>
        <w:left w:val="none" w:sz="0" w:space="0" w:color="auto"/>
        <w:bottom w:val="none" w:sz="0" w:space="0" w:color="auto"/>
        <w:right w:val="none" w:sz="0" w:space="0" w:color="auto"/>
      </w:divBdr>
    </w:div>
    <w:div w:id="630404629">
      <w:bodyDiv w:val="1"/>
      <w:marLeft w:val="0"/>
      <w:marRight w:val="0"/>
      <w:marTop w:val="0"/>
      <w:marBottom w:val="0"/>
      <w:divBdr>
        <w:top w:val="none" w:sz="0" w:space="0" w:color="auto"/>
        <w:left w:val="none" w:sz="0" w:space="0" w:color="auto"/>
        <w:bottom w:val="none" w:sz="0" w:space="0" w:color="auto"/>
        <w:right w:val="none" w:sz="0" w:space="0" w:color="auto"/>
      </w:divBdr>
    </w:div>
    <w:div w:id="724304251">
      <w:bodyDiv w:val="1"/>
      <w:marLeft w:val="0"/>
      <w:marRight w:val="0"/>
      <w:marTop w:val="0"/>
      <w:marBottom w:val="0"/>
      <w:divBdr>
        <w:top w:val="none" w:sz="0" w:space="0" w:color="auto"/>
        <w:left w:val="none" w:sz="0" w:space="0" w:color="auto"/>
        <w:bottom w:val="none" w:sz="0" w:space="0" w:color="auto"/>
        <w:right w:val="none" w:sz="0" w:space="0" w:color="auto"/>
      </w:divBdr>
    </w:div>
    <w:div w:id="734164863">
      <w:bodyDiv w:val="1"/>
      <w:marLeft w:val="0"/>
      <w:marRight w:val="0"/>
      <w:marTop w:val="0"/>
      <w:marBottom w:val="0"/>
      <w:divBdr>
        <w:top w:val="none" w:sz="0" w:space="0" w:color="auto"/>
        <w:left w:val="none" w:sz="0" w:space="0" w:color="auto"/>
        <w:bottom w:val="none" w:sz="0" w:space="0" w:color="auto"/>
        <w:right w:val="none" w:sz="0" w:space="0" w:color="auto"/>
      </w:divBdr>
    </w:div>
    <w:div w:id="752162265">
      <w:bodyDiv w:val="1"/>
      <w:marLeft w:val="0"/>
      <w:marRight w:val="0"/>
      <w:marTop w:val="0"/>
      <w:marBottom w:val="0"/>
      <w:divBdr>
        <w:top w:val="none" w:sz="0" w:space="0" w:color="auto"/>
        <w:left w:val="none" w:sz="0" w:space="0" w:color="auto"/>
        <w:bottom w:val="none" w:sz="0" w:space="0" w:color="auto"/>
        <w:right w:val="none" w:sz="0" w:space="0" w:color="auto"/>
      </w:divBdr>
    </w:div>
    <w:div w:id="753745559">
      <w:bodyDiv w:val="1"/>
      <w:marLeft w:val="0"/>
      <w:marRight w:val="0"/>
      <w:marTop w:val="0"/>
      <w:marBottom w:val="0"/>
      <w:divBdr>
        <w:top w:val="none" w:sz="0" w:space="0" w:color="auto"/>
        <w:left w:val="none" w:sz="0" w:space="0" w:color="auto"/>
        <w:bottom w:val="none" w:sz="0" w:space="0" w:color="auto"/>
        <w:right w:val="none" w:sz="0" w:space="0" w:color="auto"/>
      </w:divBdr>
    </w:div>
    <w:div w:id="796796354">
      <w:bodyDiv w:val="1"/>
      <w:marLeft w:val="0"/>
      <w:marRight w:val="0"/>
      <w:marTop w:val="0"/>
      <w:marBottom w:val="0"/>
      <w:divBdr>
        <w:top w:val="none" w:sz="0" w:space="0" w:color="auto"/>
        <w:left w:val="none" w:sz="0" w:space="0" w:color="auto"/>
        <w:bottom w:val="none" w:sz="0" w:space="0" w:color="auto"/>
        <w:right w:val="none" w:sz="0" w:space="0" w:color="auto"/>
      </w:divBdr>
    </w:div>
    <w:div w:id="802112455">
      <w:bodyDiv w:val="1"/>
      <w:marLeft w:val="0"/>
      <w:marRight w:val="0"/>
      <w:marTop w:val="0"/>
      <w:marBottom w:val="0"/>
      <w:divBdr>
        <w:top w:val="none" w:sz="0" w:space="0" w:color="auto"/>
        <w:left w:val="none" w:sz="0" w:space="0" w:color="auto"/>
        <w:bottom w:val="none" w:sz="0" w:space="0" w:color="auto"/>
        <w:right w:val="none" w:sz="0" w:space="0" w:color="auto"/>
      </w:divBdr>
      <w:divsChild>
        <w:div w:id="306982830">
          <w:marLeft w:val="547"/>
          <w:marRight w:val="0"/>
          <w:marTop w:val="115"/>
          <w:marBottom w:val="0"/>
          <w:divBdr>
            <w:top w:val="none" w:sz="0" w:space="0" w:color="auto"/>
            <w:left w:val="none" w:sz="0" w:space="0" w:color="auto"/>
            <w:bottom w:val="none" w:sz="0" w:space="0" w:color="auto"/>
            <w:right w:val="none" w:sz="0" w:space="0" w:color="auto"/>
          </w:divBdr>
        </w:div>
        <w:div w:id="1439721372">
          <w:marLeft w:val="1166"/>
          <w:marRight w:val="0"/>
          <w:marTop w:val="115"/>
          <w:marBottom w:val="0"/>
          <w:divBdr>
            <w:top w:val="none" w:sz="0" w:space="0" w:color="auto"/>
            <w:left w:val="none" w:sz="0" w:space="0" w:color="auto"/>
            <w:bottom w:val="none" w:sz="0" w:space="0" w:color="auto"/>
            <w:right w:val="none" w:sz="0" w:space="0" w:color="auto"/>
          </w:divBdr>
        </w:div>
        <w:div w:id="1739866798">
          <w:marLeft w:val="547"/>
          <w:marRight w:val="0"/>
          <w:marTop w:val="115"/>
          <w:marBottom w:val="0"/>
          <w:divBdr>
            <w:top w:val="none" w:sz="0" w:space="0" w:color="auto"/>
            <w:left w:val="none" w:sz="0" w:space="0" w:color="auto"/>
            <w:bottom w:val="none" w:sz="0" w:space="0" w:color="auto"/>
            <w:right w:val="none" w:sz="0" w:space="0" w:color="auto"/>
          </w:divBdr>
        </w:div>
      </w:divsChild>
    </w:div>
    <w:div w:id="836312027">
      <w:bodyDiv w:val="1"/>
      <w:marLeft w:val="0"/>
      <w:marRight w:val="0"/>
      <w:marTop w:val="0"/>
      <w:marBottom w:val="0"/>
      <w:divBdr>
        <w:top w:val="none" w:sz="0" w:space="0" w:color="auto"/>
        <w:left w:val="none" w:sz="0" w:space="0" w:color="auto"/>
        <w:bottom w:val="none" w:sz="0" w:space="0" w:color="auto"/>
        <w:right w:val="none" w:sz="0" w:space="0" w:color="auto"/>
      </w:divBdr>
    </w:div>
    <w:div w:id="852570853">
      <w:bodyDiv w:val="1"/>
      <w:marLeft w:val="0"/>
      <w:marRight w:val="0"/>
      <w:marTop w:val="0"/>
      <w:marBottom w:val="0"/>
      <w:divBdr>
        <w:top w:val="none" w:sz="0" w:space="0" w:color="auto"/>
        <w:left w:val="none" w:sz="0" w:space="0" w:color="auto"/>
        <w:bottom w:val="none" w:sz="0" w:space="0" w:color="auto"/>
        <w:right w:val="none" w:sz="0" w:space="0" w:color="auto"/>
      </w:divBdr>
    </w:div>
    <w:div w:id="935021998">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98969103">
      <w:bodyDiv w:val="1"/>
      <w:marLeft w:val="0"/>
      <w:marRight w:val="0"/>
      <w:marTop w:val="0"/>
      <w:marBottom w:val="0"/>
      <w:divBdr>
        <w:top w:val="none" w:sz="0" w:space="0" w:color="auto"/>
        <w:left w:val="none" w:sz="0" w:space="0" w:color="auto"/>
        <w:bottom w:val="none" w:sz="0" w:space="0" w:color="auto"/>
        <w:right w:val="none" w:sz="0" w:space="0" w:color="auto"/>
      </w:divBdr>
    </w:div>
    <w:div w:id="104683738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58940294">
      <w:bodyDiv w:val="1"/>
      <w:marLeft w:val="0"/>
      <w:marRight w:val="0"/>
      <w:marTop w:val="0"/>
      <w:marBottom w:val="0"/>
      <w:divBdr>
        <w:top w:val="none" w:sz="0" w:space="0" w:color="auto"/>
        <w:left w:val="none" w:sz="0" w:space="0" w:color="auto"/>
        <w:bottom w:val="none" w:sz="0" w:space="0" w:color="auto"/>
        <w:right w:val="none" w:sz="0" w:space="0" w:color="auto"/>
      </w:divBdr>
    </w:div>
    <w:div w:id="1074401029">
      <w:bodyDiv w:val="1"/>
      <w:marLeft w:val="0"/>
      <w:marRight w:val="0"/>
      <w:marTop w:val="0"/>
      <w:marBottom w:val="0"/>
      <w:divBdr>
        <w:top w:val="none" w:sz="0" w:space="0" w:color="auto"/>
        <w:left w:val="none" w:sz="0" w:space="0" w:color="auto"/>
        <w:bottom w:val="none" w:sz="0" w:space="0" w:color="auto"/>
        <w:right w:val="none" w:sz="0" w:space="0" w:color="auto"/>
      </w:divBdr>
    </w:div>
    <w:div w:id="1077435235">
      <w:bodyDiv w:val="1"/>
      <w:marLeft w:val="0"/>
      <w:marRight w:val="0"/>
      <w:marTop w:val="0"/>
      <w:marBottom w:val="0"/>
      <w:divBdr>
        <w:top w:val="none" w:sz="0" w:space="0" w:color="auto"/>
        <w:left w:val="none" w:sz="0" w:space="0" w:color="auto"/>
        <w:bottom w:val="none" w:sz="0" w:space="0" w:color="auto"/>
        <w:right w:val="none" w:sz="0" w:space="0" w:color="auto"/>
      </w:divBdr>
    </w:div>
    <w:div w:id="1116409942">
      <w:bodyDiv w:val="1"/>
      <w:marLeft w:val="0"/>
      <w:marRight w:val="0"/>
      <w:marTop w:val="0"/>
      <w:marBottom w:val="0"/>
      <w:divBdr>
        <w:top w:val="none" w:sz="0" w:space="0" w:color="auto"/>
        <w:left w:val="none" w:sz="0" w:space="0" w:color="auto"/>
        <w:bottom w:val="none" w:sz="0" w:space="0" w:color="auto"/>
        <w:right w:val="none" w:sz="0" w:space="0" w:color="auto"/>
      </w:divBdr>
    </w:div>
    <w:div w:id="1144934186">
      <w:bodyDiv w:val="1"/>
      <w:marLeft w:val="0"/>
      <w:marRight w:val="0"/>
      <w:marTop w:val="0"/>
      <w:marBottom w:val="0"/>
      <w:divBdr>
        <w:top w:val="none" w:sz="0" w:space="0" w:color="auto"/>
        <w:left w:val="none" w:sz="0" w:space="0" w:color="auto"/>
        <w:bottom w:val="none" w:sz="0" w:space="0" w:color="auto"/>
        <w:right w:val="none" w:sz="0" w:space="0" w:color="auto"/>
      </w:divBdr>
    </w:div>
    <w:div w:id="1145393069">
      <w:bodyDiv w:val="1"/>
      <w:marLeft w:val="0"/>
      <w:marRight w:val="0"/>
      <w:marTop w:val="0"/>
      <w:marBottom w:val="0"/>
      <w:divBdr>
        <w:top w:val="none" w:sz="0" w:space="0" w:color="auto"/>
        <w:left w:val="none" w:sz="0" w:space="0" w:color="auto"/>
        <w:bottom w:val="none" w:sz="0" w:space="0" w:color="auto"/>
        <w:right w:val="none" w:sz="0" w:space="0" w:color="auto"/>
      </w:divBdr>
    </w:div>
    <w:div w:id="1181775599">
      <w:bodyDiv w:val="1"/>
      <w:marLeft w:val="0"/>
      <w:marRight w:val="0"/>
      <w:marTop w:val="0"/>
      <w:marBottom w:val="0"/>
      <w:divBdr>
        <w:top w:val="none" w:sz="0" w:space="0" w:color="auto"/>
        <w:left w:val="none" w:sz="0" w:space="0" w:color="auto"/>
        <w:bottom w:val="none" w:sz="0" w:space="0" w:color="auto"/>
        <w:right w:val="none" w:sz="0" w:space="0" w:color="auto"/>
      </w:divBdr>
    </w:div>
    <w:div w:id="1209412998">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310403947">
      <w:bodyDiv w:val="1"/>
      <w:marLeft w:val="0"/>
      <w:marRight w:val="0"/>
      <w:marTop w:val="0"/>
      <w:marBottom w:val="0"/>
      <w:divBdr>
        <w:top w:val="none" w:sz="0" w:space="0" w:color="auto"/>
        <w:left w:val="none" w:sz="0" w:space="0" w:color="auto"/>
        <w:bottom w:val="none" w:sz="0" w:space="0" w:color="auto"/>
        <w:right w:val="none" w:sz="0" w:space="0" w:color="auto"/>
      </w:divBdr>
    </w:div>
    <w:div w:id="13128349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8482447">
      <w:bodyDiv w:val="1"/>
      <w:marLeft w:val="0"/>
      <w:marRight w:val="0"/>
      <w:marTop w:val="0"/>
      <w:marBottom w:val="0"/>
      <w:divBdr>
        <w:top w:val="none" w:sz="0" w:space="0" w:color="auto"/>
        <w:left w:val="none" w:sz="0" w:space="0" w:color="auto"/>
        <w:bottom w:val="none" w:sz="0" w:space="0" w:color="auto"/>
        <w:right w:val="none" w:sz="0" w:space="0" w:color="auto"/>
      </w:divBdr>
    </w:div>
    <w:div w:id="1387335590">
      <w:bodyDiv w:val="1"/>
      <w:marLeft w:val="0"/>
      <w:marRight w:val="0"/>
      <w:marTop w:val="0"/>
      <w:marBottom w:val="0"/>
      <w:divBdr>
        <w:top w:val="none" w:sz="0" w:space="0" w:color="auto"/>
        <w:left w:val="none" w:sz="0" w:space="0" w:color="auto"/>
        <w:bottom w:val="none" w:sz="0" w:space="0" w:color="auto"/>
        <w:right w:val="none" w:sz="0" w:space="0" w:color="auto"/>
      </w:divBdr>
    </w:div>
    <w:div w:id="1453673769">
      <w:bodyDiv w:val="1"/>
      <w:marLeft w:val="0"/>
      <w:marRight w:val="0"/>
      <w:marTop w:val="0"/>
      <w:marBottom w:val="0"/>
      <w:divBdr>
        <w:top w:val="none" w:sz="0" w:space="0" w:color="auto"/>
        <w:left w:val="none" w:sz="0" w:space="0" w:color="auto"/>
        <w:bottom w:val="none" w:sz="0" w:space="0" w:color="auto"/>
        <w:right w:val="none" w:sz="0" w:space="0" w:color="auto"/>
      </w:divBdr>
    </w:div>
    <w:div w:id="1465738783">
      <w:bodyDiv w:val="1"/>
      <w:marLeft w:val="0"/>
      <w:marRight w:val="0"/>
      <w:marTop w:val="0"/>
      <w:marBottom w:val="0"/>
      <w:divBdr>
        <w:top w:val="none" w:sz="0" w:space="0" w:color="auto"/>
        <w:left w:val="none" w:sz="0" w:space="0" w:color="auto"/>
        <w:bottom w:val="none" w:sz="0" w:space="0" w:color="auto"/>
        <w:right w:val="none" w:sz="0" w:space="0" w:color="auto"/>
      </w:divBdr>
    </w:div>
    <w:div w:id="1467042551">
      <w:bodyDiv w:val="1"/>
      <w:marLeft w:val="0"/>
      <w:marRight w:val="0"/>
      <w:marTop w:val="0"/>
      <w:marBottom w:val="0"/>
      <w:divBdr>
        <w:top w:val="none" w:sz="0" w:space="0" w:color="auto"/>
        <w:left w:val="none" w:sz="0" w:space="0" w:color="auto"/>
        <w:bottom w:val="none" w:sz="0" w:space="0" w:color="auto"/>
        <w:right w:val="none" w:sz="0" w:space="0" w:color="auto"/>
      </w:divBdr>
    </w:div>
    <w:div w:id="1529372759">
      <w:bodyDiv w:val="1"/>
      <w:marLeft w:val="0"/>
      <w:marRight w:val="0"/>
      <w:marTop w:val="0"/>
      <w:marBottom w:val="0"/>
      <w:divBdr>
        <w:top w:val="none" w:sz="0" w:space="0" w:color="auto"/>
        <w:left w:val="none" w:sz="0" w:space="0" w:color="auto"/>
        <w:bottom w:val="none" w:sz="0" w:space="0" w:color="auto"/>
        <w:right w:val="none" w:sz="0" w:space="0" w:color="auto"/>
      </w:divBdr>
    </w:div>
    <w:div w:id="1576207156">
      <w:bodyDiv w:val="1"/>
      <w:marLeft w:val="0"/>
      <w:marRight w:val="0"/>
      <w:marTop w:val="0"/>
      <w:marBottom w:val="0"/>
      <w:divBdr>
        <w:top w:val="none" w:sz="0" w:space="0" w:color="auto"/>
        <w:left w:val="none" w:sz="0" w:space="0" w:color="auto"/>
        <w:bottom w:val="none" w:sz="0" w:space="0" w:color="auto"/>
        <w:right w:val="none" w:sz="0" w:space="0" w:color="auto"/>
      </w:divBdr>
    </w:div>
    <w:div w:id="1587611154">
      <w:bodyDiv w:val="1"/>
      <w:marLeft w:val="0"/>
      <w:marRight w:val="0"/>
      <w:marTop w:val="0"/>
      <w:marBottom w:val="0"/>
      <w:divBdr>
        <w:top w:val="none" w:sz="0" w:space="0" w:color="auto"/>
        <w:left w:val="none" w:sz="0" w:space="0" w:color="auto"/>
        <w:bottom w:val="none" w:sz="0" w:space="0" w:color="auto"/>
        <w:right w:val="none" w:sz="0" w:space="0" w:color="auto"/>
      </w:divBdr>
    </w:div>
    <w:div w:id="1589466575">
      <w:bodyDiv w:val="1"/>
      <w:marLeft w:val="0"/>
      <w:marRight w:val="0"/>
      <w:marTop w:val="0"/>
      <w:marBottom w:val="0"/>
      <w:divBdr>
        <w:top w:val="none" w:sz="0" w:space="0" w:color="auto"/>
        <w:left w:val="none" w:sz="0" w:space="0" w:color="auto"/>
        <w:bottom w:val="none" w:sz="0" w:space="0" w:color="auto"/>
        <w:right w:val="none" w:sz="0" w:space="0" w:color="auto"/>
      </w:divBdr>
    </w:div>
    <w:div w:id="1591232262">
      <w:bodyDiv w:val="1"/>
      <w:marLeft w:val="0"/>
      <w:marRight w:val="0"/>
      <w:marTop w:val="0"/>
      <w:marBottom w:val="0"/>
      <w:divBdr>
        <w:top w:val="none" w:sz="0" w:space="0" w:color="auto"/>
        <w:left w:val="none" w:sz="0" w:space="0" w:color="auto"/>
        <w:bottom w:val="none" w:sz="0" w:space="0" w:color="auto"/>
        <w:right w:val="none" w:sz="0" w:space="0" w:color="auto"/>
      </w:divBdr>
    </w:div>
    <w:div w:id="1614357523">
      <w:bodyDiv w:val="1"/>
      <w:marLeft w:val="0"/>
      <w:marRight w:val="0"/>
      <w:marTop w:val="0"/>
      <w:marBottom w:val="0"/>
      <w:divBdr>
        <w:top w:val="none" w:sz="0" w:space="0" w:color="auto"/>
        <w:left w:val="none" w:sz="0" w:space="0" w:color="auto"/>
        <w:bottom w:val="none" w:sz="0" w:space="0" w:color="auto"/>
        <w:right w:val="none" w:sz="0" w:space="0" w:color="auto"/>
      </w:divBdr>
    </w:div>
    <w:div w:id="1663074162">
      <w:bodyDiv w:val="1"/>
      <w:marLeft w:val="0"/>
      <w:marRight w:val="0"/>
      <w:marTop w:val="0"/>
      <w:marBottom w:val="0"/>
      <w:divBdr>
        <w:top w:val="none" w:sz="0" w:space="0" w:color="auto"/>
        <w:left w:val="none" w:sz="0" w:space="0" w:color="auto"/>
        <w:bottom w:val="none" w:sz="0" w:space="0" w:color="auto"/>
        <w:right w:val="none" w:sz="0" w:space="0" w:color="auto"/>
      </w:divBdr>
    </w:div>
    <w:div w:id="1684744045">
      <w:bodyDiv w:val="1"/>
      <w:marLeft w:val="0"/>
      <w:marRight w:val="0"/>
      <w:marTop w:val="0"/>
      <w:marBottom w:val="0"/>
      <w:divBdr>
        <w:top w:val="none" w:sz="0" w:space="0" w:color="auto"/>
        <w:left w:val="none" w:sz="0" w:space="0" w:color="auto"/>
        <w:bottom w:val="none" w:sz="0" w:space="0" w:color="auto"/>
        <w:right w:val="none" w:sz="0" w:space="0" w:color="auto"/>
      </w:divBdr>
    </w:div>
    <w:div w:id="1710454554">
      <w:bodyDiv w:val="1"/>
      <w:marLeft w:val="0"/>
      <w:marRight w:val="0"/>
      <w:marTop w:val="0"/>
      <w:marBottom w:val="0"/>
      <w:divBdr>
        <w:top w:val="none" w:sz="0" w:space="0" w:color="auto"/>
        <w:left w:val="none" w:sz="0" w:space="0" w:color="auto"/>
        <w:bottom w:val="none" w:sz="0" w:space="0" w:color="auto"/>
        <w:right w:val="none" w:sz="0" w:space="0" w:color="auto"/>
      </w:divBdr>
    </w:div>
    <w:div w:id="1864589048">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7795392">
      <w:bodyDiv w:val="1"/>
      <w:marLeft w:val="0"/>
      <w:marRight w:val="0"/>
      <w:marTop w:val="0"/>
      <w:marBottom w:val="0"/>
      <w:divBdr>
        <w:top w:val="none" w:sz="0" w:space="0" w:color="auto"/>
        <w:left w:val="none" w:sz="0" w:space="0" w:color="auto"/>
        <w:bottom w:val="none" w:sz="0" w:space="0" w:color="auto"/>
        <w:right w:val="none" w:sz="0" w:space="0" w:color="auto"/>
      </w:divBdr>
    </w:div>
    <w:div w:id="1902058334">
      <w:bodyDiv w:val="1"/>
      <w:marLeft w:val="0"/>
      <w:marRight w:val="0"/>
      <w:marTop w:val="0"/>
      <w:marBottom w:val="0"/>
      <w:divBdr>
        <w:top w:val="none" w:sz="0" w:space="0" w:color="auto"/>
        <w:left w:val="none" w:sz="0" w:space="0" w:color="auto"/>
        <w:bottom w:val="none" w:sz="0" w:space="0" w:color="auto"/>
        <w:right w:val="none" w:sz="0" w:space="0" w:color="auto"/>
      </w:divBdr>
    </w:div>
    <w:div w:id="1948345585">
      <w:bodyDiv w:val="1"/>
      <w:marLeft w:val="0"/>
      <w:marRight w:val="0"/>
      <w:marTop w:val="0"/>
      <w:marBottom w:val="0"/>
      <w:divBdr>
        <w:top w:val="none" w:sz="0" w:space="0" w:color="auto"/>
        <w:left w:val="none" w:sz="0" w:space="0" w:color="auto"/>
        <w:bottom w:val="none" w:sz="0" w:space="0" w:color="auto"/>
        <w:right w:val="none" w:sz="0" w:space="0" w:color="auto"/>
      </w:divBdr>
    </w:div>
    <w:div w:id="1973173246">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8823429">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60931976">
      <w:bodyDiv w:val="1"/>
      <w:marLeft w:val="0"/>
      <w:marRight w:val="0"/>
      <w:marTop w:val="0"/>
      <w:marBottom w:val="0"/>
      <w:divBdr>
        <w:top w:val="none" w:sz="0" w:space="0" w:color="auto"/>
        <w:left w:val="none" w:sz="0" w:space="0" w:color="auto"/>
        <w:bottom w:val="none" w:sz="0" w:space="0" w:color="auto"/>
        <w:right w:val="none" w:sz="0" w:space="0" w:color="auto"/>
      </w:divBdr>
    </w:div>
    <w:div w:id="2075278750">
      <w:bodyDiv w:val="1"/>
      <w:marLeft w:val="0"/>
      <w:marRight w:val="0"/>
      <w:marTop w:val="0"/>
      <w:marBottom w:val="0"/>
      <w:divBdr>
        <w:top w:val="none" w:sz="0" w:space="0" w:color="auto"/>
        <w:left w:val="none" w:sz="0" w:space="0" w:color="auto"/>
        <w:bottom w:val="none" w:sz="0" w:space="0" w:color="auto"/>
        <w:right w:val="none" w:sz="0" w:space="0" w:color="auto"/>
      </w:divBdr>
    </w:div>
    <w:div w:id="2105417943">
      <w:bodyDiv w:val="1"/>
      <w:marLeft w:val="0"/>
      <w:marRight w:val="0"/>
      <w:marTop w:val="0"/>
      <w:marBottom w:val="0"/>
      <w:divBdr>
        <w:top w:val="none" w:sz="0" w:space="0" w:color="auto"/>
        <w:left w:val="none" w:sz="0" w:space="0" w:color="auto"/>
        <w:bottom w:val="none" w:sz="0" w:space="0" w:color="auto"/>
        <w:right w:val="none" w:sz="0" w:space="0" w:color="auto"/>
      </w:divBdr>
    </w:div>
    <w:div w:id="2117554519">
      <w:bodyDiv w:val="1"/>
      <w:marLeft w:val="0"/>
      <w:marRight w:val="0"/>
      <w:marTop w:val="0"/>
      <w:marBottom w:val="0"/>
      <w:divBdr>
        <w:top w:val="none" w:sz="0" w:space="0" w:color="auto"/>
        <w:left w:val="none" w:sz="0" w:space="0" w:color="auto"/>
        <w:bottom w:val="none" w:sz="0" w:space="0" w:color="auto"/>
        <w:right w:val="none" w:sz="0" w:space="0" w:color="auto"/>
      </w:divBdr>
    </w:div>
    <w:div w:id="2119832754">
      <w:bodyDiv w:val="1"/>
      <w:marLeft w:val="0"/>
      <w:marRight w:val="0"/>
      <w:marTop w:val="0"/>
      <w:marBottom w:val="0"/>
      <w:divBdr>
        <w:top w:val="none" w:sz="0" w:space="0" w:color="auto"/>
        <w:left w:val="none" w:sz="0" w:space="0" w:color="auto"/>
        <w:bottom w:val="none" w:sz="0" w:space="0" w:color="auto"/>
        <w:right w:val="none" w:sz="0" w:space="0" w:color="auto"/>
      </w:divBdr>
    </w:div>
    <w:div w:id="21459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sab.ali@intel.com" TargetMode="External"/><Relationship Id="rId21" Type="http://schemas.openxmlformats.org/officeDocument/2006/relationships/hyperlink" Target="mailto:ansab.ali@intel.com" TargetMode="External"/><Relationship Id="rId42" Type="http://schemas.openxmlformats.org/officeDocument/2006/relationships/hyperlink" Target="mailto:ansab.ali@intel.com" TargetMode="External"/><Relationship Id="rId47" Type="http://schemas.openxmlformats.org/officeDocument/2006/relationships/hyperlink" Target="mailto:ansab.ali@intel.com" TargetMode="External"/><Relationship Id="rId63" Type="http://schemas.openxmlformats.org/officeDocument/2006/relationships/hyperlink" Target="mailto:ansab.ali@intel.com" TargetMode="External"/><Relationship Id="rId68" Type="http://schemas.openxmlformats.org/officeDocument/2006/relationships/hyperlink" Target="mailto:ansab.ali@intel.com" TargetMode="External"/><Relationship Id="rId16" Type="http://schemas.openxmlformats.org/officeDocument/2006/relationships/hyperlink" Target="mailto:zhenhua.zou@ericsson.com" TargetMode="External"/><Relationship Id="rId11" Type="http://schemas.openxmlformats.org/officeDocument/2006/relationships/header" Target="header1.xml"/><Relationship Id="rId24" Type="http://schemas.openxmlformats.org/officeDocument/2006/relationships/hyperlink" Target="mailto:ansab.ali@intel.com" TargetMode="External"/><Relationship Id="rId32" Type="http://schemas.openxmlformats.org/officeDocument/2006/relationships/hyperlink" Target="mailto:ansab.ali@intel.com" TargetMode="External"/><Relationship Id="rId37" Type="http://schemas.openxmlformats.org/officeDocument/2006/relationships/hyperlink" Target="mailto:ansab.ali@intel.com" TargetMode="External"/><Relationship Id="rId40" Type="http://schemas.openxmlformats.org/officeDocument/2006/relationships/hyperlink" Target="mailto:ansab.ali@intel.com" TargetMode="External"/><Relationship Id="rId45" Type="http://schemas.openxmlformats.org/officeDocument/2006/relationships/hyperlink" Target="mailto:ansab.ali@intel.com" TargetMode="External"/><Relationship Id="rId53" Type="http://schemas.openxmlformats.org/officeDocument/2006/relationships/hyperlink" Target="mailto:ansab.ali@intel.com" TargetMode="External"/><Relationship Id="rId58" Type="http://schemas.openxmlformats.org/officeDocument/2006/relationships/hyperlink" Target="mailto:ansab.ali@intel.com" TargetMode="External"/><Relationship Id="rId66" Type="http://schemas.openxmlformats.org/officeDocument/2006/relationships/hyperlink" Target="mailto:ansab.ali@intel.com" TargetMode="External"/><Relationship Id="rId74" Type="http://schemas.openxmlformats.org/officeDocument/2006/relationships/hyperlink" Target="mailto:ansab.ali@intel.com"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ansab.ali@intel.com" TargetMode="External"/><Relationship Id="rId19" Type="http://schemas.openxmlformats.org/officeDocument/2006/relationships/hyperlink" Target="mailto:zhenhua.zou@ericsson.com" TargetMode="External"/><Relationship Id="rId14" Type="http://schemas.openxmlformats.org/officeDocument/2006/relationships/hyperlink" Target="mailto:zhenhua.zou@ericsson.com" TargetMode="External"/><Relationship Id="rId22" Type="http://schemas.openxmlformats.org/officeDocument/2006/relationships/hyperlink" Target="mailto:ansab.ali@intel.com" TargetMode="External"/><Relationship Id="rId27" Type="http://schemas.openxmlformats.org/officeDocument/2006/relationships/hyperlink" Target="mailto:ansab.ali@intel.com" TargetMode="External"/><Relationship Id="rId30" Type="http://schemas.openxmlformats.org/officeDocument/2006/relationships/hyperlink" Target="mailto:ansab.ali@intel.com" TargetMode="External"/><Relationship Id="rId35" Type="http://schemas.openxmlformats.org/officeDocument/2006/relationships/hyperlink" Target="mailto:ansab.ali@intel.com" TargetMode="External"/><Relationship Id="rId43" Type="http://schemas.openxmlformats.org/officeDocument/2006/relationships/hyperlink" Target="mailto:ansab.ali@intel.com" TargetMode="External"/><Relationship Id="rId48" Type="http://schemas.openxmlformats.org/officeDocument/2006/relationships/hyperlink" Target="mailto:ansab.ali@intel.com" TargetMode="External"/><Relationship Id="rId56" Type="http://schemas.openxmlformats.org/officeDocument/2006/relationships/hyperlink" Target="mailto:ansab.ali@intel.com" TargetMode="External"/><Relationship Id="rId64" Type="http://schemas.openxmlformats.org/officeDocument/2006/relationships/hyperlink" Target="mailto:ansab.ali@intel.com" TargetMode="External"/><Relationship Id="rId69" Type="http://schemas.openxmlformats.org/officeDocument/2006/relationships/hyperlink" Target="mailto:ansab.ali@intel.com" TargetMode="External"/><Relationship Id="rId77" Type="http://schemas.openxmlformats.org/officeDocument/2006/relationships/hyperlink" Target="mailto:ansab.ali@intel.com" TargetMode="External"/><Relationship Id="rId8" Type="http://schemas.openxmlformats.org/officeDocument/2006/relationships/webSettings" Target="webSettings.xml"/><Relationship Id="rId51" Type="http://schemas.openxmlformats.org/officeDocument/2006/relationships/hyperlink" Target="mailto:ansab.ali@intel.com" TargetMode="External"/><Relationship Id="rId72" Type="http://schemas.openxmlformats.org/officeDocument/2006/relationships/hyperlink" Target="mailto:ansab.ali@intel.com"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zhenhua.zou@ericsson.com" TargetMode="External"/><Relationship Id="rId25" Type="http://schemas.openxmlformats.org/officeDocument/2006/relationships/hyperlink" Target="mailto:ansab.ali@intel.com" TargetMode="External"/><Relationship Id="rId33" Type="http://schemas.openxmlformats.org/officeDocument/2006/relationships/hyperlink" Target="mailto:ansab.ali@intel.com" TargetMode="External"/><Relationship Id="rId38" Type="http://schemas.openxmlformats.org/officeDocument/2006/relationships/hyperlink" Target="mailto:ansab.ali@intel.com" TargetMode="External"/><Relationship Id="rId46" Type="http://schemas.openxmlformats.org/officeDocument/2006/relationships/hyperlink" Target="mailto:ansab.ali@intel.com" TargetMode="External"/><Relationship Id="rId59" Type="http://schemas.openxmlformats.org/officeDocument/2006/relationships/hyperlink" Target="mailto:ansab.ali@intel.com" TargetMode="External"/><Relationship Id="rId67" Type="http://schemas.openxmlformats.org/officeDocument/2006/relationships/hyperlink" Target="mailto:ansab.ali@intel.com" TargetMode="External"/><Relationship Id="rId20" Type="http://schemas.openxmlformats.org/officeDocument/2006/relationships/hyperlink" Target="mailto:zhenhua.zou@ericsson.com" TargetMode="External"/><Relationship Id="rId41" Type="http://schemas.openxmlformats.org/officeDocument/2006/relationships/hyperlink" Target="mailto:ansab.ali@intel.com" TargetMode="External"/><Relationship Id="rId54" Type="http://schemas.openxmlformats.org/officeDocument/2006/relationships/hyperlink" Target="mailto:ansab.ali@intel.com" TargetMode="External"/><Relationship Id="rId62" Type="http://schemas.openxmlformats.org/officeDocument/2006/relationships/hyperlink" Target="mailto:ansab.ali@intel.com" TargetMode="External"/><Relationship Id="rId70" Type="http://schemas.openxmlformats.org/officeDocument/2006/relationships/hyperlink" Target="mailto:ansab.ali@intel.com" TargetMode="External"/><Relationship Id="rId75" Type="http://schemas.openxmlformats.org/officeDocument/2006/relationships/hyperlink" Target="mailto:ansab.ali@intel.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zhenhua.zou@ericsson.com" TargetMode="External"/><Relationship Id="rId23" Type="http://schemas.openxmlformats.org/officeDocument/2006/relationships/hyperlink" Target="mailto:ansab.ali@intel.com" TargetMode="External"/><Relationship Id="rId28" Type="http://schemas.openxmlformats.org/officeDocument/2006/relationships/hyperlink" Target="mailto:ansab.ali@intel.com" TargetMode="External"/><Relationship Id="rId36" Type="http://schemas.openxmlformats.org/officeDocument/2006/relationships/hyperlink" Target="mailto:ansab.ali@intel.com" TargetMode="External"/><Relationship Id="rId49" Type="http://schemas.openxmlformats.org/officeDocument/2006/relationships/hyperlink" Target="mailto:ansab.ali@intel.com" TargetMode="External"/><Relationship Id="rId57" Type="http://schemas.openxmlformats.org/officeDocument/2006/relationships/hyperlink" Target="mailto:ansab.ali@intel.com" TargetMode="External"/><Relationship Id="rId10" Type="http://schemas.openxmlformats.org/officeDocument/2006/relationships/endnotes" Target="endnotes.xml"/><Relationship Id="rId31" Type="http://schemas.openxmlformats.org/officeDocument/2006/relationships/hyperlink" Target="mailto:ansab.ali@intel.com" TargetMode="External"/><Relationship Id="rId44" Type="http://schemas.openxmlformats.org/officeDocument/2006/relationships/hyperlink" Target="mailto:ansab.ali@intel.com" TargetMode="External"/><Relationship Id="rId52" Type="http://schemas.openxmlformats.org/officeDocument/2006/relationships/hyperlink" Target="mailto:ansab.ali@intel.com" TargetMode="External"/><Relationship Id="rId60" Type="http://schemas.openxmlformats.org/officeDocument/2006/relationships/hyperlink" Target="mailto:ansab.ali@intel.com" TargetMode="External"/><Relationship Id="rId65" Type="http://schemas.openxmlformats.org/officeDocument/2006/relationships/hyperlink" Target="mailto:ansab.ali@intel.com" TargetMode="External"/><Relationship Id="rId73" Type="http://schemas.openxmlformats.org/officeDocument/2006/relationships/hyperlink" Target="mailto:ansab.ali@intel.com" TargetMode="External"/><Relationship Id="rId78" Type="http://schemas.openxmlformats.org/officeDocument/2006/relationships/hyperlink" Target="mailto:ansab.ali@intel.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zhenhua.zou@ericsson.com" TargetMode="External"/><Relationship Id="rId18" Type="http://schemas.openxmlformats.org/officeDocument/2006/relationships/hyperlink" Target="mailto:zhenhua.zou@ericsson.com" TargetMode="External"/><Relationship Id="rId39" Type="http://schemas.openxmlformats.org/officeDocument/2006/relationships/hyperlink" Target="mailto:ansab.ali@intel.com" TargetMode="External"/><Relationship Id="rId34" Type="http://schemas.openxmlformats.org/officeDocument/2006/relationships/hyperlink" Target="mailto:ansab.ali@intel.com" TargetMode="External"/><Relationship Id="rId50" Type="http://schemas.openxmlformats.org/officeDocument/2006/relationships/hyperlink" Target="mailto:ansab.ali@intel.com" TargetMode="External"/><Relationship Id="rId55" Type="http://schemas.openxmlformats.org/officeDocument/2006/relationships/hyperlink" Target="mailto:ansab.ali@intel.com" TargetMode="External"/><Relationship Id="rId76" Type="http://schemas.openxmlformats.org/officeDocument/2006/relationships/hyperlink" Target="mailto:ansab.ali@intel.com" TargetMode="External"/><Relationship Id="rId7" Type="http://schemas.openxmlformats.org/officeDocument/2006/relationships/settings" Target="settings.xml"/><Relationship Id="rId71" Type="http://schemas.openxmlformats.org/officeDocument/2006/relationships/hyperlink" Target="mailto:ansab.ali@intel.com" TargetMode="External"/><Relationship Id="rId2" Type="http://schemas.openxmlformats.org/officeDocument/2006/relationships/customXml" Target="../customXml/item2.xml"/><Relationship Id="rId29" Type="http://schemas.openxmlformats.org/officeDocument/2006/relationships/hyperlink" Target="mailto:ansab.ali@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D232-ABA3-4833-9E78-AA23D08DBEB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5D53BA3-5463-4C13-A3D2-1BF44605B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9511E-6ADD-4D58-919F-DA2DFD953CB0}">
  <ds:schemaRefs>
    <ds:schemaRef ds:uri="http://schemas.microsoft.com/sharepoint/v3/contenttype/forms"/>
  </ds:schemaRefs>
</ds:datastoreItem>
</file>

<file path=customXml/itemProps4.xml><?xml version="1.0" encoding="utf-8"?>
<ds:datastoreItem xmlns:ds="http://schemas.openxmlformats.org/officeDocument/2006/customXml" ds:itemID="{063FB757-ACE7-4457-B63D-78BB05C4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79</TotalTime>
  <Pages>62</Pages>
  <Words>14803</Words>
  <Characters>84381</Characters>
  <Application>Microsoft Office Word</Application>
  <DocSecurity>0</DocSecurity>
  <Lines>703</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98987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dc:creator>
  <cp:keywords>CTPClassification=CTP_NT</cp:keywords>
  <dc:description/>
  <cp:lastModifiedBy>vivo (Boubacar)</cp:lastModifiedBy>
  <cp:revision>9</cp:revision>
  <cp:lastPrinted>2010-01-07T10:23:00Z</cp:lastPrinted>
  <dcterms:created xsi:type="dcterms:W3CDTF">2020-04-09T21:17:00Z</dcterms:created>
  <dcterms:modified xsi:type="dcterms:W3CDTF">2020-04-10T08:46:00Z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E6D716CA2F46F58179637BF23FA5DFAB91DFB1D7223EF36EBECA27EA078FC720</vt:lpwstr>
  </property>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(3)gLXanf+pXvs6e5V/6i+bxe8i5klCFZNO3wnWimmbObcN8NPZS6s9IBuI/Atp2MSAXIF6P0WO_x000d_
8dlcfGM2tRrgHqUo0PWW5WbrocvKv5S7v6s94+9eGWdLdmXUZJufSZeOXCMLqNeW1EVxl0G1_x000d_
qh4zLeeOQESLYs3UHu+1XgJ+oJShJYwsCGtAianUjATbG8brzn3sUeZbt086TMp2If3aJJIF_x000d_
SPfLJHuuVjGqOI+frl</vt:lpwstr>
  </property>
  <property fmtid="{D5CDD505-2E9C-101B-9397-08002B2CF9AE}" pid="11" name="_2015_ms_pID_7253431">
    <vt:lpwstr>VUsBlTLaPBzqYt8NguO0N/yfKEcEdUr/LgBSvghmVLRqbh9uwEl6w3_x000d_
Zz7L7xtGpJj4Xd+HdZ3Q2gouEWQyF844DWPe0+lCNtcym7tqDM5VDuK2e0qzZAjIZy/ahCb8_x000d_
dxxbSVpsktzO57Q5YVEQ1x2dqScy/PTS+AwiJqMKsPIcKljK0Q7CuE6ET14/1RRzxIK/PxkR_x000d_
E5SC2QtirxeSxv8kMqbM7cH6H2Dk42qz13Gp</vt:lpwstr>
  </property>
  <property fmtid="{D5CDD505-2E9C-101B-9397-08002B2CF9AE}" pid="12" name="_2015_ms_pID_7253432">
    <vt:lpwstr>qlvjSPH8VyS0p4NPS6nbt7OwYKiUd56wAA/B_x000d_
x/wPpu6bu1327U7KFigeZm0rASVWS1tIUYNyaSpuos9BYO1UZu0=</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_NewReviewCycle">
    <vt:lpwstr/>
  </property>
  <property fmtid="{D5CDD505-2E9C-101B-9397-08002B2CF9AE}" pid="18" name="NSCPROP_SA">
    <vt:lpwstr>D:\3GPP\Meetings\TSGR2_108 Reno_US\Email discussion\[107bis#47][NR TEI16] Signalling design Overheating reporting in (NG)EN-DC (Huawei)\Draft_R2-191xxxx Summary of email discussion 107bis#47NRTEI16_Apple_Ericsson_Qcom_ZTE_CATT_Nokia_MTK_SPRD.doc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1584677114</vt:lpwstr>
  </property>
  <property fmtid="{D5CDD505-2E9C-101B-9397-08002B2CF9AE}" pid="23" name="TitusGUID">
    <vt:lpwstr>bba7af60-4575-41b2-8aa0-cbfeccb3d1d9</vt:lpwstr>
  </property>
  <property fmtid="{D5CDD505-2E9C-101B-9397-08002B2CF9AE}" pid="24" name="CTP_TimeStamp">
    <vt:lpwstr>2020-04-10 03:46:16Z</vt:lpwstr>
  </property>
  <property fmtid="{D5CDD505-2E9C-101B-9397-08002B2CF9AE}" pid="25" name="CTP_BU">
    <vt:lpwstr>NA</vt:lpwstr>
  </property>
  <property fmtid="{D5CDD505-2E9C-101B-9397-08002B2CF9AE}" pid="26" name="CTP_IDSID">
    <vt:lpwstr>NA</vt:lpwstr>
  </property>
  <property fmtid="{D5CDD505-2E9C-101B-9397-08002B2CF9AE}" pid="27" name="CTP_WWID">
    <vt:lpwstr>NA</vt:lpwstr>
  </property>
  <property fmtid="{D5CDD505-2E9C-101B-9397-08002B2CF9AE}" pid="28" name="CTPClassification">
    <vt:lpwstr>CTP_NT</vt:lpwstr>
  </property>
</Properties>
</file>