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CE66" w14:textId="438E8B0D" w:rsidR="003A3F2D" w:rsidRPr="00015D38" w:rsidRDefault="00C423D8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015D38">
        <w:rPr>
          <w:lang w:val="en-US"/>
        </w:rPr>
        <w:t>3GPP TSG-RAN WG1 Meeting #9</w:t>
      </w:r>
      <w:r w:rsidR="00067B4C">
        <w:rPr>
          <w:lang w:val="en-US"/>
        </w:rPr>
        <w:t>8</w:t>
      </w:r>
      <w:r w:rsidRPr="00015D38">
        <w:rPr>
          <w:lang w:val="en-US"/>
        </w:rPr>
        <w:tab/>
      </w:r>
      <w:proofErr w:type="spellStart"/>
      <w:r w:rsidRPr="00015D38">
        <w:rPr>
          <w:sz w:val="32"/>
          <w:szCs w:val="32"/>
          <w:lang w:val="en-US"/>
        </w:rPr>
        <w:t>Tdoc</w:t>
      </w:r>
      <w:proofErr w:type="spellEnd"/>
      <w:r w:rsidRPr="00015D38">
        <w:rPr>
          <w:sz w:val="32"/>
          <w:szCs w:val="32"/>
          <w:lang w:val="en-US"/>
        </w:rPr>
        <w:t xml:space="preserve"> R1-19xxxxx</w:t>
      </w:r>
    </w:p>
    <w:p w14:paraId="0E2DCE67" w14:textId="33CE7883" w:rsidR="003A3F2D" w:rsidRPr="00015D38" w:rsidRDefault="00067B4C">
      <w:pPr>
        <w:pStyle w:val="3GPPHeader"/>
        <w:rPr>
          <w:lang w:val="en-US"/>
        </w:rPr>
      </w:pPr>
      <w:r>
        <w:rPr>
          <w:lang w:val="en-US"/>
        </w:rPr>
        <w:t>Prague</w:t>
      </w:r>
      <w:r w:rsidR="00C423D8" w:rsidRPr="00015D38">
        <w:rPr>
          <w:lang w:val="en-US"/>
        </w:rPr>
        <w:t xml:space="preserve">, </w:t>
      </w:r>
      <w:r>
        <w:rPr>
          <w:lang w:val="en-US"/>
        </w:rPr>
        <w:t>C</w:t>
      </w:r>
      <w:r w:rsidR="00EF6F2D">
        <w:rPr>
          <w:lang w:val="en-US"/>
        </w:rPr>
        <w:t>Z</w:t>
      </w:r>
      <w:r w:rsidR="00C423D8" w:rsidRPr="00015D38">
        <w:rPr>
          <w:lang w:val="en-US"/>
        </w:rPr>
        <w:t xml:space="preserve">, </w:t>
      </w:r>
      <w:r w:rsidR="00EF6F2D">
        <w:rPr>
          <w:lang w:val="en-US"/>
        </w:rPr>
        <w:t>Aug</w:t>
      </w:r>
      <w:r w:rsidR="00C423D8" w:rsidRPr="00015D38">
        <w:rPr>
          <w:lang w:val="en-US"/>
        </w:rPr>
        <w:t xml:space="preserve"> </w:t>
      </w:r>
      <w:r w:rsidR="009F3BFD">
        <w:rPr>
          <w:lang w:val="en-US"/>
        </w:rPr>
        <w:t>26</w:t>
      </w:r>
      <w:r w:rsidR="00C423D8" w:rsidRPr="00015D38">
        <w:rPr>
          <w:vertAlign w:val="superscript"/>
          <w:lang w:val="en-US"/>
        </w:rPr>
        <w:t>th</w:t>
      </w:r>
      <w:r w:rsidR="00C423D8" w:rsidRPr="00015D38">
        <w:rPr>
          <w:lang w:val="en-US"/>
        </w:rPr>
        <w:t xml:space="preserve"> –</w:t>
      </w:r>
      <w:r w:rsidR="009F3BFD">
        <w:rPr>
          <w:lang w:val="en-US"/>
        </w:rPr>
        <w:t>30</w:t>
      </w:r>
      <w:r w:rsidR="00C423D8" w:rsidRPr="00015D38">
        <w:rPr>
          <w:vertAlign w:val="superscript"/>
          <w:lang w:val="en-US"/>
        </w:rPr>
        <w:t>th</w:t>
      </w:r>
      <w:r w:rsidR="00C423D8" w:rsidRPr="00015D38">
        <w:rPr>
          <w:lang w:val="en-US"/>
        </w:rPr>
        <w:t>, 2019</w:t>
      </w:r>
    </w:p>
    <w:p w14:paraId="0E2DCE68" w14:textId="77777777" w:rsidR="003A3F2D" w:rsidRPr="00015D38" w:rsidRDefault="003A3F2D">
      <w:pPr>
        <w:pStyle w:val="3GPPHeader"/>
        <w:rPr>
          <w:lang w:val="en-US"/>
        </w:rPr>
      </w:pPr>
    </w:p>
    <w:p w14:paraId="0E2DCE69" w14:textId="77777777" w:rsidR="003A3F2D" w:rsidRPr="00015D38" w:rsidRDefault="00C423D8">
      <w:pPr>
        <w:pStyle w:val="3GPPHeader"/>
        <w:rPr>
          <w:sz w:val="22"/>
          <w:lang w:val="en-US"/>
        </w:rPr>
      </w:pPr>
      <w:r w:rsidRPr="00015D38">
        <w:rPr>
          <w:sz w:val="22"/>
          <w:lang w:val="en-US"/>
        </w:rPr>
        <w:t>Agenda Item:</w:t>
      </w:r>
      <w:r w:rsidRPr="00015D38">
        <w:rPr>
          <w:sz w:val="22"/>
          <w:lang w:val="en-US"/>
        </w:rPr>
        <w:tab/>
      </w:r>
      <w:proofErr w:type="spellStart"/>
      <w:r w:rsidRPr="00015D38">
        <w:rPr>
          <w:sz w:val="22"/>
          <w:lang w:val="en-US"/>
        </w:rPr>
        <w:t>x.x.x</w:t>
      </w:r>
      <w:proofErr w:type="spellEnd"/>
    </w:p>
    <w:p w14:paraId="0E2DCE6A" w14:textId="77777777" w:rsidR="003A3F2D" w:rsidRPr="00015D38" w:rsidRDefault="00C423D8">
      <w:pPr>
        <w:pStyle w:val="3GPPHeader"/>
        <w:rPr>
          <w:sz w:val="22"/>
          <w:lang w:val="en-US"/>
        </w:rPr>
      </w:pPr>
      <w:r w:rsidRPr="00015D38">
        <w:rPr>
          <w:sz w:val="22"/>
          <w:lang w:val="en-US"/>
        </w:rPr>
        <w:t>Source:</w:t>
      </w:r>
      <w:r w:rsidRPr="00015D38">
        <w:rPr>
          <w:sz w:val="22"/>
          <w:lang w:val="en-US"/>
        </w:rPr>
        <w:tab/>
        <w:t>Ericsson</w:t>
      </w:r>
    </w:p>
    <w:p w14:paraId="0E2DCE6B" w14:textId="67E4A002" w:rsidR="003A3F2D" w:rsidRPr="00015D38" w:rsidRDefault="00C423D8">
      <w:pPr>
        <w:pStyle w:val="3GPPHeader"/>
        <w:rPr>
          <w:sz w:val="22"/>
          <w:lang w:val="en-US"/>
        </w:rPr>
      </w:pPr>
      <w:r w:rsidRPr="00015D38">
        <w:rPr>
          <w:sz w:val="22"/>
          <w:lang w:val="en-US"/>
        </w:rPr>
        <w:t>Title:</w:t>
      </w:r>
      <w:r w:rsidRPr="00015D38">
        <w:rPr>
          <w:sz w:val="22"/>
          <w:lang w:val="en-US"/>
        </w:rPr>
        <w:tab/>
      </w:r>
      <w:r w:rsidR="000A62D8">
        <w:rPr>
          <w:sz w:val="22"/>
          <w:lang w:val="en-US"/>
        </w:rPr>
        <w:t>Meeting report from informal F2F meeting on indoor industrial channel model</w:t>
      </w:r>
    </w:p>
    <w:p w14:paraId="0E2DCE6C" w14:textId="77777777" w:rsidR="003A3F2D" w:rsidRPr="00015D38" w:rsidRDefault="00C423D8">
      <w:pPr>
        <w:pStyle w:val="3GPPHeader"/>
        <w:rPr>
          <w:sz w:val="22"/>
          <w:lang w:val="en-US"/>
        </w:rPr>
      </w:pPr>
      <w:r w:rsidRPr="00015D38">
        <w:rPr>
          <w:sz w:val="22"/>
          <w:lang w:val="en-US"/>
        </w:rPr>
        <w:t>Document for:</w:t>
      </w:r>
      <w:r w:rsidRPr="00015D38">
        <w:rPr>
          <w:sz w:val="22"/>
          <w:lang w:val="en-US"/>
        </w:rPr>
        <w:tab/>
        <w:t>Information</w:t>
      </w:r>
    </w:p>
    <w:p w14:paraId="0E2DCE6D" w14:textId="77777777" w:rsidR="003A3F2D" w:rsidRDefault="00C423D8">
      <w:pPr>
        <w:pStyle w:val="Heading1"/>
      </w:pPr>
      <w:r>
        <w:t>1</w:t>
      </w:r>
      <w:r>
        <w:tab/>
        <w:t>Introduction</w:t>
      </w:r>
    </w:p>
    <w:p w14:paraId="76FD39F9" w14:textId="110DC8F1" w:rsidR="004913FD" w:rsidRDefault="004913FD" w:rsidP="00B32B8F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 informal F2F meeting was </w:t>
      </w:r>
      <w:r w:rsidR="004D61AE">
        <w:rPr>
          <w:rFonts w:ascii="Times New Roman" w:hAnsi="Times New Roman" w:cs="Times New Roman"/>
          <w:lang w:val="en-US"/>
        </w:rPr>
        <w:t xml:space="preserve">conducted on July 1-2 in Berlin, Germany. The purpose of this meeting was to facilitate technical discussions and consensus building among channel model experts </w:t>
      </w:r>
      <w:r w:rsidR="002465A3">
        <w:rPr>
          <w:rFonts w:ascii="Times New Roman" w:hAnsi="Times New Roman" w:cs="Times New Roman"/>
          <w:lang w:val="en-US"/>
        </w:rPr>
        <w:t xml:space="preserve">to support the SI on Indoor Industrial channel modeling. This </w:t>
      </w:r>
      <w:proofErr w:type="spellStart"/>
      <w:r w:rsidR="002465A3">
        <w:rPr>
          <w:rFonts w:ascii="Times New Roman" w:hAnsi="Times New Roman" w:cs="Times New Roman"/>
          <w:lang w:val="en-US"/>
        </w:rPr>
        <w:t>tdoc</w:t>
      </w:r>
      <w:proofErr w:type="spellEnd"/>
      <w:r w:rsidR="002465A3">
        <w:rPr>
          <w:rFonts w:ascii="Times New Roman" w:hAnsi="Times New Roman" w:cs="Times New Roman"/>
          <w:lang w:val="en-US"/>
        </w:rPr>
        <w:t xml:space="preserve"> contains a meeting report summarizing the discussions and views </w:t>
      </w:r>
      <w:r w:rsidR="00935011">
        <w:rPr>
          <w:rFonts w:ascii="Times New Roman" w:hAnsi="Times New Roman" w:cs="Times New Roman"/>
          <w:lang w:val="en-US"/>
        </w:rPr>
        <w:t>that were exchanged during the meeting</w:t>
      </w:r>
      <w:r w:rsidR="002465A3">
        <w:rPr>
          <w:rFonts w:ascii="Times New Roman" w:hAnsi="Times New Roman" w:cs="Times New Roman"/>
          <w:lang w:val="en-US"/>
        </w:rPr>
        <w:t>.</w:t>
      </w:r>
      <w:del w:id="0" w:author="Author" w:date="2019-07-04T11:06:00Z">
        <w:r w:rsidR="002465A3" w:rsidDel="00080BE5">
          <w:rPr>
            <w:rFonts w:ascii="Times New Roman" w:hAnsi="Times New Roman" w:cs="Times New Roman"/>
            <w:lang w:val="en-US"/>
          </w:rPr>
          <w:delText xml:space="preserve"> </w:delText>
        </w:r>
      </w:del>
    </w:p>
    <w:p w14:paraId="0E2DCE85" w14:textId="3B1F8C9E" w:rsidR="003A3F2D" w:rsidRPr="00015D38" w:rsidRDefault="003A3F2D" w:rsidP="00B32B8F">
      <w:pPr>
        <w:pStyle w:val="BodyText"/>
        <w:rPr>
          <w:rFonts w:ascii="Times New Roman" w:hAnsi="Times New Roman" w:cs="Times New Roman"/>
          <w:lang w:val="en-US"/>
        </w:rPr>
      </w:pPr>
    </w:p>
    <w:p w14:paraId="0E2DCE86" w14:textId="5C3F6202" w:rsidR="003A3F2D" w:rsidRPr="00015D38" w:rsidRDefault="004913FD" w:rsidP="004913FD">
      <w:pPr>
        <w:pStyle w:val="Heading1"/>
      </w:pPr>
      <w:r>
        <w:t>2</w:t>
      </w:r>
      <w:r>
        <w:tab/>
        <w:t>Participation</w:t>
      </w:r>
    </w:p>
    <w:p w14:paraId="533DF3C5" w14:textId="3DBEA269" w:rsidR="00935011" w:rsidRDefault="00935011" w:rsidP="00935011">
      <w:pPr>
        <w:pStyle w:val="BodyText"/>
        <w:rPr>
          <w:rFonts w:ascii="Times New Roman" w:hAnsi="Times New Roman" w:cs="Times New Roman"/>
          <w:lang w:val="en-US"/>
        </w:rPr>
      </w:pPr>
      <w:bookmarkStart w:id="1" w:name="_Ref178064866"/>
      <w:r>
        <w:rPr>
          <w:rFonts w:ascii="Times New Roman" w:hAnsi="Times New Roman" w:cs="Times New Roman"/>
          <w:lang w:val="en-US"/>
        </w:rPr>
        <w:t xml:space="preserve">The following participants </w:t>
      </w:r>
      <w:r w:rsidR="00CA7A9E">
        <w:rPr>
          <w:rFonts w:ascii="Times New Roman" w:hAnsi="Times New Roman" w:cs="Times New Roman"/>
          <w:lang w:val="en-US"/>
        </w:rPr>
        <w:t>attended</w:t>
      </w:r>
      <w:r w:rsidR="00B718CA">
        <w:rPr>
          <w:rFonts w:ascii="Times New Roman" w:hAnsi="Times New Roman" w:cs="Times New Roman"/>
          <w:lang w:val="en-US"/>
        </w:rPr>
        <w:t xml:space="preserve"> the meeting:</w:t>
      </w:r>
    </w:p>
    <w:p w14:paraId="69F99F00" w14:textId="4C067058" w:rsidR="009C7AF2" w:rsidRPr="00691817" w:rsidRDefault="001608EC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ins w:id="2" w:author="Author" w:date="2019-07-04T10:57:00Z">
        <w:r w:rsidRPr="00691817">
          <w:rPr>
            <w:rFonts w:ascii="Times New Roman" w:eastAsiaTheme="minorHAnsi" w:hAnsi="Times New Roman" w:cs="Times New Roman"/>
            <w:b/>
            <w:lang w:val="en-US"/>
          </w:rPr>
          <w:t xml:space="preserve">Leszek </w:t>
        </w:r>
      </w:ins>
      <w:proofErr w:type="spellStart"/>
      <w:r w:rsidR="009C7AF2" w:rsidRPr="00691817">
        <w:rPr>
          <w:rFonts w:ascii="Times New Roman" w:eastAsiaTheme="minorHAnsi" w:hAnsi="Times New Roman" w:cs="Times New Roman"/>
          <w:b/>
          <w:lang w:val="en-US"/>
        </w:rPr>
        <w:t>Raschkowski</w:t>
      </w:r>
      <w:proofErr w:type="spellEnd"/>
      <w:del w:id="3" w:author="Author" w:date="2019-07-04T10:57:00Z">
        <w:r w:rsidR="009C7AF2" w:rsidRPr="00691817" w:rsidDel="001608EC">
          <w:rPr>
            <w:rFonts w:ascii="Times New Roman" w:eastAsiaTheme="minorHAnsi" w:hAnsi="Times New Roman" w:cs="Times New Roman"/>
            <w:b/>
            <w:lang w:val="en-US"/>
          </w:rPr>
          <w:delText>, Leszek</w:delText>
        </w:r>
      </w:del>
      <w:r w:rsidR="009C7AF2" w:rsidRPr="00691817">
        <w:rPr>
          <w:rFonts w:ascii="Times New Roman" w:eastAsiaTheme="minorHAnsi" w:hAnsi="Times New Roman" w:cs="Times New Roman"/>
          <w:b/>
          <w:lang w:val="en-US"/>
        </w:rPr>
        <w:t>, Fraunhofer HHI</w:t>
      </w:r>
    </w:p>
    <w:p w14:paraId="2855A2AF" w14:textId="381DFCD8" w:rsidR="009C7AF2" w:rsidRPr="00691817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>Henrik Asplund, Ericsson</w:t>
      </w:r>
    </w:p>
    <w:p w14:paraId="784EEBB0" w14:textId="2B5D8837" w:rsidR="009C7AF2" w:rsidRPr="00691817" w:rsidRDefault="001608EC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ins w:id="4" w:author="Author" w:date="2019-07-04T10:57:00Z">
        <w:r w:rsidRPr="00691817">
          <w:rPr>
            <w:rFonts w:ascii="Times New Roman" w:eastAsiaTheme="minorHAnsi" w:hAnsi="Times New Roman" w:cs="Times New Roman"/>
            <w:b/>
            <w:lang w:val="en-US"/>
          </w:rPr>
          <w:t xml:space="preserve">Ignacio </w:t>
        </w:r>
      </w:ins>
      <w:r w:rsidR="009C7AF2" w:rsidRPr="00691817">
        <w:rPr>
          <w:rFonts w:ascii="Times New Roman" w:eastAsiaTheme="minorHAnsi" w:hAnsi="Times New Roman" w:cs="Times New Roman"/>
          <w:b/>
          <w:lang w:val="en-US"/>
        </w:rPr>
        <w:t>Rodriguez Larrad</w:t>
      </w:r>
      <w:del w:id="5" w:author="Author" w:date="2019-07-04T10:57:00Z">
        <w:r w:rsidR="009C7AF2" w:rsidRPr="00691817" w:rsidDel="001608EC">
          <w:rPr>
            <w:rFonts w:ascii="Times New Roman" w:eastAsiaTheme="minorHAnsi" w:hAnsi="Times New Roman" w:cs="Times New Roman"/>
            <w:b/>
            <w:lang w:val="en-US"/>
          </w:rPr>
          <w:delText>, Ignacio</w:delText>
        </w:r>
      </w:del>
      <w:r w:rsidR="009C7AF2" w:rsidRPr="00691817">
        <w:rPr>
          <w:rFonts w:ascii="Times New Roman" w:eastAsiaTheme="minorHAnsi" w:hAnsi="Times New Roman" w:cs="Times New Roman"/>
          <w:b/>
          <w:lang w:val="en-US"/>
        </w:rPr>
        <w:t>, Nokia</w:t>
      </w:r>
    </w:p>
    <w:p w14:paraId="06B4B028" w14:textId="0DFE532F" w:rsidR="009C7AF2" w:rsidRPr="00691817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>Koshiro Kitao, DOCOMO</w:t>
      </w:r>
    </w:p>
    <w:p w14:paraId="5CD6B3B0" w14:textId="63431EFC" w:rsidR="009C7AF2" w:rsidRPr="00691817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 xml:space="preserve">Prasanth </w:t>
      </w:r>
      <w:proofErr w:type="spellStart"/>
      <w:r w:rsidRPr="00691817">
        <w:rPr>
          <w:rFonts w:ascii="Times New Roman" w:eastAsiaTheme="minorHAnsi" w:hAnsi="Times New Roman" w:cs="Times New Roman"/>
          <w:b/>
          <w:lang w:val="en-US"/>
        </w:rPr>
        <w:t>Karunakaran</w:t>
      </w:r>
      <w:proofErr w:type="spellEnd"/>
      <w:r w:rsidRPr="00691817">
        <w:rPr>
          <w:rFonts w:ascii="Times New Roman" w:eastAsiaTheme="minorHAnsi" w:hAnsi="Times New Roman" w:cs="Times New Roman"/>
          <w:b/>
          <w:lang w:val="en-US"/>
        </w:rPr>
        <w:t>, Fraunhofer IIS</w:t>
      </w:r>
    </w:p>
    <w:p w14:paraId="33B859E1" w14:textId="795C532F" w:rsidR="009C7AF2" w:rsidRPr="0057240F" w:rsidRDefault="001608EC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ins w:id="6" w:author="Author" w:date="2019-07-04T10:57:00Z">
        <w:r w:rsidRPr="0057240F">
          <w:rPr>
            <w:rFonts w:ascii="Times New Roman" w:eastAsiaTheme="minorHAnsi" w:hAnsi="Times New Roman" w:cs="Times New Roman"/>
            <w:b/>
            <w:lang w:val="en-US"/>
          </w:rPr>
          <w:t xml:space="preserve">Mathis </w:t>
        </w:r>
      </w:ins>
      <w:proofErr w:type="spellStart"/>
      <w:r w:rsidR="009C7AF2" w:rsidRPr="0057240F">
        <w:rPr>
          <w:rFonts w:ascii="Times New Roman" w:eastAsiaTheme="minorHAnsi" w:hAnsi="Times New Roman" w:cs="Times New Roman"/>
          <w:b/>
          <w:lang w:val="en-US"/>
        </w:rPr>
        <w:t>Schmieder</w:t>
      </w:r>
      <w:proofErr w:type="spellEnd"/>
      <w:del w:id="7" w:author="Author" w:date="2019-07-04T10:57:00Z">
        <w:r w:rsidR="009C7AF2" w:rsidRPr="0057240F" w:rsidDel="001608EC">
          <w:rPr>
            <w:rFonts w:ascii="Times New Roman" w:eastAsiaTheme="minorHAnsi" w:hAnsi="Times New Roman" w:cs="Times New Roman"/>
            <w:b/>
            <w:lang w:val="en-US"/>
          </w:rPr>
          <w:delText>, Mathis</w:delText>
        </w:r>
      </w:del>
      <w:r w:rsidR="009C7AF2" w:rsidRPr="0057240F">
        <w:rPr>
          <w:rFonts w:ascii="Times New Roman" w:eastAsiaTheme="minorHAnsi" w:hAnsi="Times New Roman" w:cs="Times New Roman"/>
          <w:b/>
          <w:lang w:val="en-US"/>
        </w:rPr>
        <w:t>, Fraunhofer HHI</w:t>
      </w:r>
    </w:p>
    <w:p w14:paraId="7EEFE57D" w14:textId="1860B2A2" w:rsidR="009C7AF2" w:rsidRPr="00877F09" w:rsidRDefault="001608EC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ins w:id="8" w:author="Author" w:date="2019-07-04T10:57:00Z">
        <w:r w:rsidRPr="00877F09">
          <w:rPr>
            <w:rFonts w:ascii="Times New Roman" w:eastAsiaTheme="minorHAnsi" w:hAnsi="Times New Roman" w:cs="Times New Roman"/>
            <w:b/>
            <w:lang w:val="en-US"/>
          </w:rPr>
          <w:t xml:space="preserve">Stephan </w:t>
        </w:r>
      </w:ins>
      <w:proofErr w:type="spellStart"/>
      <w:r w:rsidR="009C7AF2" w:rsidRPr="00877F09">
        <w:rPr>
          <w:rFonts w:ascii="Times New Roman" w:eastAsiaTheme="minorHAnsi" w:hAnsi="Times New Roman" w:cs="Times New Roman"/>
          <w:b/>
          <w:lang w:val="en-US"/>
        </w:rPr>
        <w:t>Jaeckel</w:t>
      </w:r>
      <w:proofErr w:type="spellEnd"/>
      <w:del w:id="9" w:author="Author" w:date="2019-07-04T10:57:00Z">
        <w:r w:rsidR="009C7AF2" w:rsidRPr="00877F09" w:rsidDel="001608EC">
          <w:rPr>
            <w:rFonts w:ascii="Times New Roman" w:eastAsiaTheme="minorHAnsi" w:hAnsi="Times New Roman" w:cs="Times New Roman"/>
            <w:b/>
            <w:lang w:val="en-US"/>
          </w:rPr>
          <w:delText>, Stephan</w:delText>
        </w:r>
      </w:del>
      <w:r w:rsidR="009C7AF2" w:rsidRPr="00877F09">
        <w:rPr>
          <w:rFonts w:ascii="Times New Roman" w:eastAsiaTheme="minorHAnsi" w:hAnsi="Times New Roman" w:cs="Times New Roman"/>
          <w:b/>
          <w:lang w:val="en-US"/>
        </w:rPr>
        <w:t xml:space="preserve">, </w:t>
      </w:r>
      <w:del w:id="10" w:author="Author" w:date="2019-07-04T10:56:00Z">
        <w:r w:rsidR="009C7AF2" w:rsidRPr="00877F09" w:rsidDel="001608EC">
          <w:rPr>
            <w:rFonts w:ascii="Times New Roman" w:eastAsiaTheme="minorHAnsi" w:hAnsi="Times New Roman" w:cs="Times New Roman"/>
            <w:b/>
            <w:lang w:val="en-US"/>
          </w:rPr>
          <w:delText>Fraunhiofer</w:delText>
        </w:r>
      </w:del>
      <w:ins w:id="11" w:author="Author" w:date="2019-07-04T10:56:00Z">
        <w:r w:rsidRPr="00877F09">
          <w:rPr>
            <w:rFonts w:ascii="Times New Roman" w:eastAsiaTheme="minorHAnsi" w:hAnsi="Times New Roman" w:cs="Times New Roman"/>
            <w:b/>
            <w:lang w:val="en-US"/>
          </w:rPr>
          <w:t>Fraunhofer</w:t>
        </w:r>
      </w:ins>
      <w:r w:rsidR="009C7AF2" w:rsidRPr="00877F09">
        <w:rPr>
          <w:rFonts w:ascii="Times New Roman" w:eastAsiaTheme="minorHAnsi" w:hAnsi="Times New Roman" w:cs="Times New Roman"/>
          <w:b/>
          <w:lang w:val="en-US"/>
        </w:rPr>
        <w:t xml:space="preserve"> HHI</w:t>
      </w:r>
    </w:p>
    <w:p w14:paraId="5443EB6A" w14:textId="18B3A321" w:rsidR="009C7AF2" w:rsidRPr="00691817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proofErr w:type="spellStart"/>
      <w:r w:rsidRPr="00691817">
        <w:rPr>
          <w:rFonts w:ascii="Times New Roman" w:eastAsiaTheme="minorHAnsi" w:hAnsi="Times New Roman" w:cs="Times New Roman"/>
          <w:b/>
          <w:lang w:val="en-US"/>
        </w:rPr>
        <w:t>Tommi</w:t>
      </w:r>
      <w:proofErr w:type="spellEnd"/>
      <w:r w:rsidRPr="00691817">
        <w:rPr>
          <w:rFonts w:ascii="Times New Roman" w:eastAsiaTheme="minorHAnsi" w:hAnsi="Times New Roman" w:cs="Times New Roman"/>
          <w:b/>
          <w:lang w:val="en-US"/>
        </w:rPr>
        <w:t xml:space="preserve"> </w:t>
      </w:r>
      <w:proofErr w:type="spellStart"/>
      <w:r w:rsidRPr="00691817">
        <w:rPr>
          <w:rFonts w:ascii="Times New Roman" w:eastAsiaTheme="minorHAnsi" w:hAnsi="Times New Roman" w:cs="Times New Roman"/>
          <w:b/>
          <w:lang w:val="en-US"/>
        </w:rPr>
        <w:t>J</w:t>
      </w:r>
      <w:del w:id="12" w:author="Author" w:date="2019-07-04T10:56:00Z">
        <w:r w:rsidRPr="00691817" w:rsidDel="001608EC">
          <w:rPr>
            <w:rFonts w:ascii="Times New Roman" w:eastAsiaTheme="minorHAnsi" w:hAnsi="Times New Roman" w:cs="Times New Roman"/>
            <w:b/>
            <w:lang w:val="en-US"/>
          </w:rPr>
          <w:delText>a</w:delText>
        </w:r>
      </w:del>
      <w:ins w:id="13" w:author="Author" w:date="2019-07-04T10:56:00Z">
        <w:r w:rsidR="001608EC">
          <w:rPr>
            <w:rFonts w:ascii="Times New Roman" w:eastAsiaTheme="minorHAnsi" w:hAnsi="Times New Roman" w:cs="Times New Roman"/>
            <w:b/>
            <w:lang w:val="en-US"/>
          </w:rPr>
          <w:t>ä</w:t>
        </w:r>
      </w:ins>
      <w:r w:rsidRPr="00691817">
        <w:rPr>
          <w:rFonts w:ascii="Times New Roman" w:eastAsiaTheme="minorHAnsi" w:hAnsi="Times New Roman" w:cs="Times New Roman"/>
          <w:b/>
          <w:lang w:val="en-US"/>
        </w:rPr>
        <w:t>ms</w:t>
      </w:r>
      <w:del w:id="14" w:author="Author" w:date="2019-07-04T10:56:00Z">
        <w:r w:rsidRPr="00691817" w:rsidDel="001608EC">
          <w:rPr>
            <w:rFonts w:ascii="Times New Roman" w:eastAsiaTheme="minorHAnsi" w:hAnsi="Times New Roman" w:cs="Times New Roman"/>
            <w:b/>
            <w:lang w:val="en-US"/>
          </w:rPr>
          <w:delText>a</w:delText>
        </w:r>
      </w:del>
      <w:ins w:id="15" w:author="Author" w:date="2019-07-04T10:56:00Z">
        <w:r w:rsidR="001608EC">
          <w:rPr>
            <w:rFonts w:ascii="Times New Roman" w:eastAsiaTheme="minorHAnsi" w:hAnsi="Times New Roman" w:cs="Times New Roman"/>
            <w:b/>
            <w:lang w:val="en-US"/>
          </w:rPr>
          <w:t>ä</w:t>
        </w:r>
      </w:ins>
      <w:proofErr w:type="spellEnd"/>
      <w:r w:rsidRPr="00691817">
        <w:rPr>
          <w:rFonts w:ascii="Times New Roman" w:eastAsiaTheme="minorHAnsi" w:hAnsi="Times New Roman" w:cs="Times New Roman"/>
          <w:b/>
          <w:lang w:val="en-US"/>
        </w:rPr>
        <w:t>, Huawei</w:t>
      </w:r>
    </w:p>
    <w:p w14:paraId="4CAB16DA" w14:textId="60C97D12" w:rsidR="009C7AF2" w:rsidRPr="0057240F" w:rsidRDefault="001608EC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ins w:id="16" w:author="Author" w:date="2019-07-04T10:57:00Z">
        <w:r w:rsidRPr="0057240F">
          <w:rPr>
            <w:rFonts w:ascii="Times New Roman" w:eastAsiaTheme="minorHAnsi" w:hAnsi="Times New Roman" w:cs="Times New Roman"/>
            <w:b/>
            <w:lang w:val="en-US"/>
          </w:rPr>
          <w:t xml:space="preserve">Markus </w:t>
        </w:r>
      </w:ins>
      <w:proofErr w:type="spellStart"/>
      <w:r w:rsidR="009C7AF2" w:rsidRPr="0057240F">
        <w:rPr>
          <w:rFonts w:ascii="Times New Roman" w:eastAsiaTheme="minorHAnsi" w:hAnsi="Times New Roman" w:cs="Times New Roman"/>
          <w:b/>
          <w:lang w:val="en-US"/>
        </w:rPr>
        <w:t>Landmann</w:t>
      </w:r>
      <w:proofErr w:type="spellEnd"/>
      <w:del w:id="17" w:author="Author" w:date="2019-07-04T10:57:00Z">
        <w:r w:rsidR="009C7AF2" w:rsidRPr="0057240F" w:rsidDel="001608EC">
          <w:rPr>
            <w:rFonts w:ascii="Times New Roman" w:eastAsiaTheme="minorHAnsi" w:hAnsi="Times New Roman" w:cs="Times New Roman"/>
            <w:b/>
            <w:lang w:val="en-US"/>
          </w:rPr>
          <w:delText>, Markus</w:delText>
        </w:r>
      </w:del>
      <w:r w:rsidR="009C7AF2" w:rsidRPr="0057240F">
        <w:rPr>
          <w:rFonts w:ascii="Times New Roman" w:eastAsiaTheme="minorHAnsi" w:hAnsi="Times New Roman" w:cs="Times New Roman"/>
          <w:b/>
          <w:lang w:val="en-US"/>
        </w:rPr>
        <w:t>, Fraunhofer IIS</w:t>
      </w:r>
    </w:p>
    <w:p w14:paraId="5A987EC3" w14:textId="1B807693" w:rsidR="009C7AF2" w:rsidRPr="002C0EBD" w:rsidRDefault="001608EC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ins w:id="18" w:author="Author" w:date="2019-07-04T10:57:00Z">
        <w:r w:rsidRPr="002C0EBD">
          <w:rPr>
            <w:rFonts w:ascii="Times New Roman" w:eastAsiaTheme="minorHAnsi" w:hAnsi="Times New Roman" w:cs="Times New Roman"/>
            <w:b/>
            <w:lang w:val="en-US"/>
          </w:rPr>
          <w:t xml:space="preserve">Robert </w:t>
        </w:r>
      </w:ins>
      <w:r w:rsidR="009C7AF2" w:rsidRPr="002C0EBD">
        <w:rPr>
          <w:rFonts w:ascii="Times New Roman" w:eastAsiaTheme="minorHAnsi" w:hAnsi="Times New Roman" w:cs="Times New Roman"/>
          <w:b/>
          <w:lang w:val="en-US"/>
        </w:rPr>
        <w:t>Müller</w:t>
      </w:r>
      <w:del w:id="19" w:author="Author" w:date="2019-07-04T10:57:00Z">
        <w:r w:rsidR="009C7AF2" w:rsidRPr="002C0EBD" w:rsidDel="001608EC">
          <w:rPr>
            <w:rFonts w:ascii="Times New Roman" w:eastAsiaTheme="minorHAnsi" w:hAnsi="Times New Roman" w:cs="Times New Roman"/>
            <w:b/>
            <w:lang w:val="en-US"/>
          </w:rPr>
          <w:delText>, Robert</w:delText>
        </w:r>
      </w:del>
      <w:r w:rsidR="009C7AF2" w:rsidRPr="002C0EBD">
        <w:rPr>
          <w:rFonts w:ascii="Times New Roman" w:eastAsiaTheme="minorHAnsi" w:hAnsi="Times New Roman" w:cs="Times New Roman"/>
          <w:b/>
          <w:lang w:val="en-US"/>
        </w:rPr>
        <w:t>, Fraunhofer IIS</w:t>
      </w:r>
    </w:p>
    <w:p w14:paraId="58E1DBF8" w14:textId="1054329C" w:rsidR="00691817" w:rsidRPr="00691817" w:rsidRDefault="00691817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 xml:space="preserve">Guo </w:t>
      </w:r>
      <w:proofErr w:type="spellStart"/>
      <w:r w:rsidRPr="00691817">
        <w:rPr>
          <w:rFonts w:ascii="Times New Roman" w:eastAsiaTheme="minorHAnsi" w:hAnsi="Times New Roman" w:cs="Times New Roman"/>
          <w:b/>
          <w:lang w:val="en-US"/>
        </w:rPr>
        <w:t>Bolun</w:t>
      </w:r>
      <w:proofErr w:type="spellEnd"/>
      <w:r w:rsidRPr="00691817">
        <w:rPr>
          <w:rFonts w:ascii="Times New Roman" w:eastAsiaTheme="minorHAnsi" w:hAnsi="Times New Roman" w:cs="Times New Roman"/>
          <w:b/>
          <w:lang w:val="en-US"/>
        </w:rPr>
        <w:t>, Huawei</w:t>
      </w:r>
    </w:p>
    <w:p w14:paraId="2743E951" w14:textId="77777777" w:rsidR="009C7AF2" w:rsidRPr="002719F1" w:rsidRDefault="009C7AF2" w:rsidP="009C7AF2">
      <w:pPr>
        <w:rPr>
          <w:rFonts w:ascii="Times New Roman" w:hAnsi="Times New Roman" w:cs="Times New Roman"/>
          <w:lang w:val="en-US"/>
        </w:rPr>
      </w:pPr>
      <w:r w:rsidRPr="002719F1">
        <w:rPr>
          <w:rFonts w:ascii="Times New Roman" w:hAnsi="Times New Roman" w:cs="Times New Roman"/>
          <w:lang w:val="en-US"/>
        </w:rPr>
        <w:t> </w:t>
      </w:r>
    </w:p>
    <w:p w14:paraId="735A802B" w14:textId="2979DEB3" w:rsidR="009C7AF2" w:rsidRPr="002719F1" w:rsidRDefault="009C7AF2" w:rsidP="009C7AF2">
      <w:pPr>
        <w:rPr>
          <w:rFonts w:ascii="Times New Roman" w:hAnsi="Times New Roman" w:cs="Times New Roman"/>
          <w:lang w:val="en-US"/>
        </w:rPr>
      </w:pPr>
      <w:r w:rsidRPr="002719F1">
        <w:rPr>
          <w:rFonts w:ascii="Times New Roman" w:hAnsi="Times New Roman" w:cs="Times New Roman"/>
          <w:lang w:val="en-US"/>
        </w:rPr>
        <w:t>Remote participants</w:t>
      </w:r>
      <w:r w:rsidR="0000242A">
        <w:rPr>
          <w:rFonts w:ascii="Times New Roman" w:hAnsi="Times New Roman" w:cs="Times New Roman"/>
          <w:lang w:val="en-US"/>
        </w:rPr>
        <w:t>:</w:t>
      </w:r>
    </w:p>
    <w:p w14:paraId="71F3F737" w14:textId="075C2262" w:rsidR="009C7AF2" w:rsidRPr="00CF2CC2" w:rsidRDefault="009C7AF2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CF2CC2">
        <w:rPr>
          <w:rFonts w:ascii="Times New Roman" w:eastAsiaTheme="minorHAnsi" w:hAnsi="Times New Roman" w:cs="Times New Roman"/>
          <w:b/>
          <w:lang w:val="en-US"/>
        </w:rPr>
        <w:t>Piyush Gupta, Qualcomm</w:t>
      </w:r>
    </w:p>
    <w:p w14:paraId="375FF417" w14:textId="597167B4" w:rsidR="009C7AF2" w:rsidRPr="00CF2CC2" w:rsidRDefault="009C7AF2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CF2CC2">
        <w:rPr>
          <w:rFonts w:ascii="Times New Roman" w:eastAsiaTheme="minorHAnsi" w:hAnsi="Times New Roman" w:cs="Times New Roman"/>
          <w:b/>
          <w:lang w:val="en-US"/>
        </w:rPr>
        <w:t xml:space="preserve">Raffaele </w:t>
      </w:r>
      <w:proofErr w:type="spellStart"/>
      <w:r w:rsidRPr="00CF2CC2">
        <w:rPr>
          <w:rFonts w:ascii="Times New Roman" w:eastAsiaTheme="minorHAnsi" w:hAnsi="Times New Roman" w:cs="Times New Roman"/>
          <w:b/>
          <w:lang w:val="en-US"/>
        </w:rPr>
        <w:t>D'Errico</w:t>
      </w:r>
      <w:proofErr w:type="spellEnd"/>
      <w:r w:rsidRPr="00CF2CC2">
        <w:rPr>
          <w:rFonts w:ascii="Times New Roman" w:eastAsiaTheme="minorHAnsi" w:hAnsi="Times New Roman" w:cs="Times New Roman"/>
          <w:b/>
          <w:lang w:val="en-US"/>
        </w:rPr>
        <w:t>, CEA-LETI</w:t>
      </w:r>
    </w:p>
    <w:p w14:paraId="7723DA9D" w14:textId="75CD5D9A" w:rsidR="009C7AF2" w:rsidRPr="001234AE" w:rsidRDefault="001234AE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proofErr w:type="spellStart"/>
      <w:r w:rsidRPr="001234AE">
        <w:rPr>
          <w:rFonts w:ascii="Times New Roman" w:eastAsiaTheme="minorHAnsi" w:hAnsi="Times New Roman" w:cs="Times New Roman"/>
          <w:b/>
          <w:lang w:val="en-US"/>
        </w:rPr>
        <w:t>Jianwu</w:t>
      </w:r>
      <w:proofErr w:type="spellEnd"/>
      <w:r w:rsidRPr="001234AE">
        <w:rPr>
          <w:rFonts w:ascii="Times New Roman" w:eastAsiaTheme="minorHAnsi" w:hAnsi="Times New Roman" w:cs="Times New Roman"/>
          <w:b/>
          <w:lang w:val="en-US"/>
        </w:rPr>
        <w:t xml:space="preserve"> Dou</w:t>
      </w:r>
      <w:r w:rsidR="006B7EF6" w:rsidRPr="001234AE">
        <w:rPr>
          <w:rFonts w:ascii="Times New Roman" w:eastAsiaTheme="minorHAnsi" w:hAnsi="Times New Roman" w:cs="Times New Roman"/>
          <w:b/>
          <w:lang w:val="en-US"/>
        </w:rPr>
        <w:t>, ZTE</w:t>
      </w:r>
    </w:p>
    <w:p w14:paraId="3586A515" w14:textId="362AC81E" w:rsidR="009C7AF2" w:rsidRPr="005A2E55" w:rsidRDefault="009C7AF2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5A2E55">
        <w:rPr>
          <w:rFonts w:ascii="Times New Roman" w:eastAsiaTheme="minorHAnsi" w:hAnsi="Times New Roman" w:cs="Times New Roman"/>
          <w:b/>
          <w:lang w:val="en-US"/>
        </w:rPr>
        <w:t xml:space="preserve">Georg </w:t>
      </w:r>
      <w:proofErr w:type="spellStart"/>
      <w:r w:rsidRPr="005A2E55">
        <w:rPr>
          <w:rFonts w:ascii="Times New Roman" w:eastAsiaTheme="minorHAnsi" w:hAnsi="Times New Roman" w:cs="Times New Roman"/>
          <w:b/>
          <w:lang w:val="en-US"/>
        </w:rPr>
        <w:t>Wannemacher</w:t>
      </w:r>
      <w:proofErr w:type="spellEnd"/>
      <w:r w:rsidR="006B7EF6" w:rsidRPr="005A2E55">
        <w:rPr>
          <w:rFonts w:ascii="Times New Roman" w:eastAsiaTheme="minorHAnsi" w:hAnsi="Times New Roman" w:cs="Times New Roman"/>
          <w:b/>
          <w:lang w:val="en-US"/>
        </w:rPr>
        <w:t>, Deutsche Telekom</w:t>
      </w:r>
    </w:p>
    <w:p w14:paraId="224BE744" w14:textId="091D992A" w:rsidR="00B900E6" w:rsidRDefault="00B900E6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9A21C7">
        <w:rPr>
          <w:rFonts w:ascii="Times New Roman" w:eastAsiaTheme="minorHAnsi" w:hAnsi="Times New Roman" w:cs="Times New Roman"/>
          <w:b/>
          <w:lang w:val="en-US"/>
        </w:rPr>
        <w:t xml:space="preserve">Rakesh </w:t>
      </w:r>
      <w:proofErr w:type="spellStart"/>
      <w:r w:rsidRPr="009A21C7">
        <w:rPr>
          <w:rFonts w:ascii="Times New Roman" w:eastAsiaTheme="minorHAnsi" w:hAnsi="Times New Roman" w:cs="Times New Roman"/>
          <w:b/>
          <w:lang w:val="en-US"/>
        </w:rPr>
        <w:t>Tamrakar</w:t>
      </w:r>
      <w:proofErr w:type="spellEnd"/>
      <w:r w:rsidRPr="009A21C7">
        <w:rPr>
          <w:rFonts w:ascii="Times New Roman" w:eastAsiaTheme="minorHAnsi" w:hAnsi="Times New Roman" w:cs="Times New Roman"/>
          <w:b/>
          <w:lang w:val="en-US"/>
        </w:rPr>
        <w:t>, Vivo</w:t>
      </w:r>
    </w:p>
    <w:p w14:paraId="4F899B00" w14:textId="56B46726" w:rsidR="00185402" w:rsidRDefault="00185402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proofErr w:type="spellStart"/>
      <w:r>
        <w:rPr>
          <w:rFonts w:ascii="Times New Roman" w:eastAsiaTheme="minorHAnsi" w:hAnsi="Times New Roman" w:cs="Times New Roman"/>
          <w:b/>
          <w:lang w:val="en-US"/>
        </w:rPr>
        <w:t>Xiaodong</w:t>
      </w:r>
      <w:proofErr w:type="spellEnd"/>
      <w:r>
        <w:rPr>
          <w:rFonts w:ascii="Times New Roman" w:eastAsiaTheme="minorHAnsi" w:hAnsi="Times New Roman" w:cs="Times New Roman"/>
          <w:b/>
          <w:lang w:val="en-US"/>
        </w:rPr>
        <w:t xml:space="preserve"> Sun, Vivo</w:t>
      </w:r>
    </w:p>
    <w:p w14:paraId="61E5EDCD" w14:textId="2092A34C" w:rsidR="00390A36" w:rsidRPr="009A21C7" w:rsidRDefault="0010360C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>
        <w:rPr>
          <w:rFonts w:ascii="Times New Roman" w:eastAsiaTheme="minorHAnsi" w:hAnsi="Times New Roman" w:cs="Times New Roman"/>
          <w:b/>
          <w:lang w:val="en-US"/>
        </w:rPr>
        <w:t>Jian Lu</w:t>
      </w:r>
      <w:r w:rsidR="00333DF4">
        <w:rPr>
          <w:rFonts w:ascii="Times New Roman" w:eastAsiaTheme="minorHAnsi" w:hAnsi="Times New Roman" w:cs="Times New Roman"/>
          <w:b/>
          <w:lang w:val="en-US"/>
        </w:rPr>
        <w:t>o</w:t>
      </w:r>
      <w:r>
        <w:rPr>
          <w:rFonts w:ascii="Times New Roman" w:eastAsiaTheme="minorHAnsi" w:hAnsi="Times New Roman" w:cs="Times New Roman"/>
          <w:b/>
          <w:lang w:val="en-US"/>
        </w:rPr>
        <w:t>, Huawei</w:t>
      </w:r>
    </w:p>
    <w:p w14:paraId="309FEFDA" w14:textId="77777777" w:rsidR="00B718CA" w:rsidRPr="009C7AF2" w:rsidRDefault="00B718CA" w:rsidP="00935011">
      <w:pPr>
        <w:pStyle w:val="BodyText"/>
        <w:rPr>
          <w:rFonts w:ascii="Times New Roman" w:hAnsi="Times New Roman" w:cs="Times New Roman"/>
        </w:rPr>
      </w:pPr>
    </w:p>
    <w:p w14:paraId="7867D0F3" w14:textId="0A021354" w:rsidR="00935011" w:rsidRDefault="00935011" w:rsidP="00935011">
      <w:pPr>
        <w:pStyle w:val="BodyText"/>
        <w:rPr>
          <w:rFonts w:ascii="Times New Roman" w:hAnsi="Times New Roman" w:cs="Times New Roman"/>
          <w:lang w:val="en-US"/>
        </w:rPr>
      </w:pPr>
    </w:p>
    <w:p w14:paraId="0E2DCE88" w14:textId="02E55515" w:rsidR="003A3F2D" w:rsidRDefault="004913FD">
      <w:pPr>
        <w:pStyle w:val="Heading1"/>
      </w:pPr>
      <w:r>
        <w:lastRenderedPageBreak/>
        <w:t>3</w:t>
      </w:r>
      <w:r w:rsidR="00C423D8">
        <w:tab/>
      </w:r>
      <w:bookmarkEnd w:id="1"/>
      <w:r w:rsidR="00C423D8">
        <w:t>Company input</w:t>
      </w:r>
    </w:p>
    <w:p w14:paraId="1856CF93" w14:textId="1D4F9C2F" w:rsidR="006B7EF6" w:rsidRDefault="006B7EF6" w:rsidP="006B7EF6">
      <w:pPr>
        <w:pStyle w:val="BodyText"/>
        <w:rPr>
          <w:rFonts w:ascii="Times New Roman" w:hAnsi="Times New Roman" w:cs="Times New Roman"/>
          <w:lang w:val="en-US"/>
        </w:rPr>
      </w:pPr>
      <w:bookmarkStart w:id="20" w:name="_In-sequence_SDU_delivery"/>
      <w:bookmarkEnd w:id="20"/>
      <w:r>
        <w:rPr>
          <w:rFonts w:ascii="Times New Roman" w:hAnsi="Times New Roman" w:cs="Times New Roman"/>
          <w:lang w:val="en-US"/>
        </w:rPr>
        <w:t xml:space="preserve">Company input is available at </w:t>
      </w:r>
      <w:hyperlink r:id="rId7" w:history="1">
        <w:r w:rsidR="00590C55" w:rsidRPr="00205835">
          <w:rPr>
            <w:rStyle w:val="Hyperlink"/>
            <w:rFonts w:ascii="Times New Roman" w:hAnsi="Times New Roman" w:cs="Times New Roman"/>
            <w:lang w:val="en-US"/>
          </w:rPr>
          <w:t>ftp://ftp.3gpp.org/Email_Discussions/RAN1/RAN1_IIChM_July19/Docs/</w:t>
        </w:r>
      </w:hyperlink>
    </w:p>
    <w:p w14:paraId="1F046524" w14:textId="07986DB8" w:rsidR="006B7EF6" w:rsidRDefault="002719F1" w:rsidP="002719F1">
      <w:pPr>
        <w:pStyle w:val="Heading1"/>
      </w:pPr>
      <w:r>
        <w:t>4</w:t>
      </w:r>
      <w:r>
        <w:tab/>
      </w:r>
      <w:r w:rsidR="002128FA">
        <w:t>Technical discussions</w:t>
      </w:r>
    </w:p>
    <w:p w14:paraId="2E2A54BF" w14:textId="28EBEBE1" w:rsidR="00B754CA" w:rsidRDefault="00096DCC" w:rsidP="00096DCC">
      <w:pPr>
        <w:pStyle w:val="Heading2"/>
      </w:pPr>
      <w:r>
        <w:t>4.1</w:t>
      </w:r>
      <w:r>
        <w:tab/>
        <w:t>New measurements</w:t>
      </w:r>
    </w:p>
    <w:p w14:paraId="5FCF69ED" w14:textId="1845680C" w:rsidR="002719F1" w:rsidRDefault="00BC1A67" w:rsidP="006B7EF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Fraunhofer IIS presented </w:t>
      </w:r>
      <w:r w:rsidR="00250966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contribution </w:t>
      </w:r>
      <w:hyperlink r:id="rId8" w:history="1">
        <w:r w:rsidR="00CE7EDC" w:rsidRPr="00CE7EDC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R1-XXXX-Single-band.docx</w:t>
        </w:r>
      </w:hyperlink>
      <w:r w:rsidR="00CE7EDC">
        <w:rPr>
          <w:rFonts w:ascii="Times New Roman" w:hAnsi="Times New Roman" w:cs="Times New Roman"/>
          <w:lang w:val="en-US"/>
        </w:rPr>
        <w:t xml:space="preserve"> containing new</w:t>
      </w:r>
      <w:r w:rsidR="009906DE">
        <w:rPr>
          <w:rFonts w:ascii="Times New Roman" w:hAnsi="Times New Roman" w:cs="Times New Roman"/>
          <w:lang w:val="en-US"/>
        </w:rPr>
        <w:t xml:space="preserve"> measurements</w:t>
      </w:r>
      <w:r w:rsidR="009A1C44">
        <w:rPr>
          <w:rFonts w:ascii="Times New Roman" w:hAnsi="Times New Roman" w:cs="Times New Roman"/>
          <w:lang w:val="en-US"/>
        </w:rPr>
        <w:t xml:space="preserve"> in a high clutter density environment</w:t>
      </w:r>
      <w:r w:rsidR="009906DE">
        <w:rPr>
          <w:rFonts w:ascii="Times New Roman" w:hAnsi="Times New Roman" w:cs="Times New Roman"/>
          <w:lang w:val="en-US"/>
        </w:rPr>
        <w:t>.</w:t>
      </w:r>
    </w:p>
    <w:p w14:paraId="3D8F19CE" w14:textId="41C7FB76" w:rsidR="00F611D9" w:rsidRDefault="00E62224" w:rsidP="00907AE8">
      <w:pPr>
        <w:pStyle w:val="BodyTex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Comments on how to </w:t>
      </w:r>
      <w:proofErr w:type="gramStart"/>
      <w:r>
        <w:rPr>
          <w:rFonts w:ascii="Times New Roman" w:hAnsi="Times New Roman" w:cs="Times New Roman"/>
          <w:lang w:val="en-US"/>
        </w:rPr>
        <w:t>take into account</w:t>
      </w:r>
      <w:proofErr w:type="gramEnd"/>
      <w:r>
        <w:rPr>
          <w:rFonts w:ascii="Times New Roman" w:hAnsi="Times New Roman" w:cs="Times New Roman"/>
          <w:lang w:val="en-US"/>
        </w:rPr>
        <w:t xml:space="preserve"> the very large relative bandwidth in the path loss analysis</w:t>
      </w:r>
    </w:p>
    <w:p w14:paraId="39B5565F" w14:textId="59F25625" w:rsidR="0078203A" w:rsidRDefault="0078203A" w:rsidP="00907AE8">
      <w:pPr>
        <w:pStyle w:val="BodyTex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percentage of floor area is covered by clutter? 3D scanner</w:t>
      </w:r>
      <w:r w:rsidR="00F611D9">
        <w:rPr>
          <w:rFonts w:ascii="Times New Roman" w:hAnsi="Times New Roman" w:cs="Times New Roman"/>
          <w:lang w:val="en-US"/>
        </w:rPr>
        <w:t xml:space="preserve"> data available that can be processed</w:t>
      </w:r>
    </w:p>
    <w:p w14:paraId="40DFBC75" w14:textId="11B066A0" w:rsidR="00917864" w:rsidRDefault="00917864" w:rsidP="00907AE8">
      <w:pPr>
        <w:pStyle w:val="BodyTex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Discussion on </w:t>
      </w:r>
      <w:r w:rsidR="00A478D1">
        <w:rPr>
          <w:rFonts w:ascii="Times New Roman" w:hAnsi="Times New Roman" w:cs="Times New Roman"/>
          <w:lang w:val="en-US"/>
        </w:rPr>
        <w:t xml:space="preserve">how </w:t>
      </w:r>
      <w:r w:rsidR="00C80293">
        <w:rPr>
          <w:rFonts w:ascii="Times New Roman" w:hAnsi="Times New Roman" w:cs="Times New Roman"/>
          <w:lang w:val="en-US"/>
        </w:rPr>
        <w:t xml:space="preserve">this </w:t>
      </w:r>
      <w:r w:rsidR="00A478D1">
        <w:rPr>
          <w:rFonts w:ascii="Times New Roman" w:hAnsi="Times New Roman" w:cs="Times New Roman"/>
          <w:lang w:val="en-US"/>
        </w:rPr>
        <w:t>clutter density</w:t>
      </w:r>
      <w:r w:rsidR="00C80293">
        <w:rPr>
          <w:rFonts w:ascii="Times New Roman" w:hAnsi="Times New Roman" w:cs="Times New Roman"/>
          <w:lang w:val="en-US"/>
        </w:rPr>
        <w:t xml:space="preserve"> compares with some other available measurements</w:t>
      </w:r>
    </w:p>
    <w:p w14:paraId="375DB322" w14:textId="22DB2DF6" w:rsidR="0036422E" w:rsidRDefault="0036422E" w:rsidP="00907AE8">
      <w:pPr>
        <w:pStyle w:val="BodyTex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Raw path loss data </w:t>
      </w:r>
      <w:r w:rsidR="004835A1">
        <w:rPr>
          <w:rFonts w:ascii="Times New Roman" w:hAnsi="Times New Roman" w:cs="Times New Roman"/>
          <w:lang w:val="en-US"/>
        </w:rPr>
        <w:t xml:space="preserve">for 6 GHz </w:t>
      </w:r>
      <w:r w:rsidR="00D20A9B">
        <w:rPr>
          <w:rFonts w:ascii="Times New Roman" w:hAnsi="Times New Roman" w:cs="Times New Roman"/>
          <w:lang w:val="en-US"/>
        </w:rPr>
        <w:t>has been</w:t>
      </w:r>
      <w:r>
        <w:rPr>
          <w:rFonts w:ascii="Times New Roman" w:hAnsi="Times New Roman" w:cs="Times New Roman"/>
          <w:lang w:val="en-US"/>
        </w:rPr>
        <w:t xml:space="preserve"> shared</w:t>
      </w:r>
    </w:p>
    <w:p w14:paraId="7C115F3A" w14:textId="13116D17" w:rsidR="00BC3EAA" w:rsidRDefault="00BC3EAA" w:rsidP="00907AE8">
      <w:pPr>
        <w:pStyle w:val="BodyTex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30 GHz may be added </w:t>
      </w:r>
      <w:r w:rsidR="00E83059">
        <w:rPr>
          <w:rFonts w:ascii="Times New Roman" w:hAnsi="Times New Roman" w:cs="Times New Roman"/>
          <w:lang w:val="en-US"/>
        </w:rPr>
        <w:t>before</w:t>
      </w:r>
      <w:r>
        <w:rPr>
          <w:rFonts w:ascii="Times New Roman" w:hAnsi="Times New Roman" w:cs="Times New Roman"/>
          <w:lang w:val="en-US"/>
        </w:rPr>
        <w:t xml:space="preserve"> RAN1#98</w:t>
      </w:r>
    </w:p>
    <w:p w14:paraId="1DEAC0DB" w14:textId="77777777" w:rsidR="00D44716" w:rsidRDefault="00D44716" w:rsidP="004874A5">
      <w:pPr>
        <w:pStyle w:val="BodyText"/>
        <w:rPr>
          <w:rFonts w:ascii="Times New Roman" w:hAnsi="Times New Roman" w:cs="Times New Roman"/>
          <w:lang w:val="en-US"/>
        </w:rPr>
      </w:pPr>
    </w:p>
    <w:p w14:paraId="3C9CADAA" w14:textId="326B1E41" w:rsidR="004874A5" w:rsidRDefault="008A373E" w:rsidP="004874A5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Fraunhofer HHI presented the contribution </w:t>
      </w:r>
      <w:hyperlink r:id="rId9" w:history="1">
        <w:r w:rsidR="00706E9B" w:rsidRPr="00706E9B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2019-07-01 Industrial Indoor Measurements.pptx</w:t>
        </w:r>
      </w:hyperlink>
      <w:r w:rsidR="00706E9B">
        <w:rPr>
          <w:rFonts w:ascii="Times New Roman" w:hAnsi="Times New Roman" w:cs="Times New Roman"/>
          <w:lang w:val="en-US"/>
        </w:rPr>
        <w:t xml:space="preserve"> </w:t>
      </w:r>
      <w:r w:rsidR="00277834">
        <w:rPr>
          <w:rFonts w:ascii="Times New Roman" w:hAnsi="Times New Roman" w:cs="Times New Roman"/>
          <w:lang w:val="en-US"/>
        </w:rPr>
        <w:t xml:space="preserve">containing new measurements </w:t>
      </w:r>
      <w:ins w:id="21" w:author="Author" w:date="2019-07-04T13:26:00Z">
        <w:r w:rsidR="00F26BF6">
          <w:rPr>
            <w:rFonts w:ascii="Times New Roman" w:hAnsi="Times New Roman" w:cs="Times New Roman"/>
            <w:lang w:val="en-US"/>
          </w:rPr>
          <w:t xml:space="preserve">from the </w:t>
        </w:r>
        <w:proofErr w:type="spellStart"/>
        <w:r w:rsidR="00F26BF6">
          <w:rPr>
            <w:rFonts w:ascii="Times New Roman" w:hAnsi="Times New Roman" w:cs="Times New Roman"/>
            <w:lang w:val="en-US"/>
          </w:rPr>
          <w:t>ReICOvAir</w:t>
        </w:r>
        <w:proofErr w:type="spellEnd"/>
        <w:r w:rsidR="00F26BF6">
          <w:rPr>
            <w:rFonts w:ascii="Times New Roman" w:hAnsi="Times New Roman" w:cs="Times New Roman"/>
            <w:lang w:val="en-US"/>
          </w:rPr>
          <w:t xml:space="preserve"> project [3]</w:t>
        </w:r>
        <w:r w:rsidR="00F26BF6">
          <w:rPr>
            <w:rFonts w:ascii="Times New Roman" w:hAnsi="Times New Roman" w:cs="Times New Roman"/>
            <w:lang w:val="en-US"/>
          </w:rPr>
          <w:t xml:space="preserve"> </w:t>
        </w:r>
      </w:ins>
      <w:r w:rsidR="00277834">
        <w:rPr>
          <w:rFonts w:ascii="Times New Roman" w:hAnsi="Times New Roman" w:cs="Times New Roman"/>
          <w:lang w:val="en-US"/>
        </w:rPr>
        <w:t>in high clutter density environments.</w:t>
      </w:r>
    </w:p>
    <w:p w14:paraId="383F3D3F" w14:textId="6B4C9D6E" w:rsidR="00D44716" w:rsidRDefault="00D44716" w:rsidP="00907AE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 share path loss data points</w:t>
      </w:r>
      <w:r w:rsidR="00F15AB1">
        <w:rPr>
          <w:rFonts w:ascii="Times New Roman" w:hAnsi="Times New Roman" w:cs="Times New Roman"/>
          <w:lang w:val="en-US"/>
        </w:rPr>
        <w:t xml:space="preserve"> (5500</w:t>
      </w:r>
      <w:r w:rsidR="00D051F5">
        <w:rPr>
          <w:rFonts w:ascii="Times New Roman" w:hAnsi="Times New Roman" w:cs="Times New Roman"/>
          <w:lang w:val="en-US"/>
        </w:rPr>
        <w:t xml:space="preserve"> points in total</w:t>
      </w:r>
      <w:r w:rsidR="00F15AB1">
        <w:rPr>
          <w:rFonts w:ascii="Times New Roman" w:hAnsi="Times New Roman" w:cs="Times New Roman"/>
          <w:lang w:val="en-US"/>
        </w:rPr>
        <w:t>)</w:t>
      </w:r>
    </w:p>
    <w:p w14:paraId="75406E75" w14:textId="655517DB" w:rsidR="00AF63AF" w:rsidRDefault="00AF63AF" w:rsidP="00907AE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Angular spread is based on specular only (100 paths)</w:t>
      </w:r>
    </w:p>
    <w:p w14:paraId="0C811FCD" w14:textId="7A2AF096" w:rsidR="004F4B95" w:rsidRDefault="002C6B25" w:rsidP="00907AE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Question on ratio between power of specular components and dense multipath</w:t>
      </w:r>
      <w:r w:rsidR="00A2598E">
        <w:rPr>
          <w:rFonts w:ascii="Times New Roman" w:hAnsi="Times New Roman" w:cs="Times New Roman"/>
          <w:lang w:val="en-US"/>
        </w:rPr>
        <w:t>. Has been analyzed…</w:t>
      </w:r>
    </w:p>
    <w:p w14:paraId="5C5C90D8" w14:textId="2A89EA8D" w:rsidR="00495584" w:rsidRDefault="00495584" w:rsidP="00907AE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Which sub-scenario? </w:t>
      </w:r>
      <w:r w:rsidR="00FA6A30">
        <w:rPr>
          <w:rFonts w:ascii="Times New Roman" w:hAnsi="Times New Roman" w:cs="Times New Roman"/>
          <w:lang w:val="en-US"/>
        </w:rPr>
        <w:t xml:space="preserve">2 and 4: high clutter density, </w:t>
      </w:r>
      <w:r w:rsidR="00F31DED">
        <w:rPr>
          <w:rFonts w:ascii="Times New Roman" w:hAnsi="Times New Roman" w:cs="Times New Roman"/>
          <w:lang w:val="en-US"/>
        </w:rPr>
        <w:t>3 m clutter</w:t>
      </w:r>
      <w:r w:rsidR="00FA6A30">
        <w:rPr>
          <w:rFonts w:ascii="Times New Roman" w:hAnsi="Times New Roman" w:cs="Times New Roman"/>
          <w:lang w:val="en-US"/>
        </w:rPr>
        <w:t xml:space="preserve"> height</w:t>
      </w:r>
      <w:r w:rsidR="00F31DED">
        <w:rPr>
          <w:rFonts w:ascii="Times New Roman" w:hAnsi="Times New Roman" w:cs="Times New Roman"/>
          <w:lang w:val="en-US"/>
        </w:rPr>
        <w:t>, BS height 2-8 m</w:t>
      </w:r>
    </w:p>
    <w:p w14:paraId="7DB46009" w14:textId="704B5B09" w:rsidR="004874A5" w:rsidRDefault="00825A17" w:rsidP="00225C0B">
      <w:pPr>
        <w:pStyle w:val="BodyTex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180D4A">
        <w:rPr>
          <w:rFonts w:ascii="Times New Roman" w:hAnsi="Times New Roman" w:cs="Times New Roman"/>
          <w:lang w:val="en-US"/>
        </w:rPr>
        <w:t xml:space="preserve">Fraunhofer </w:t>
      </w:r>
      <w:del w:id="22" w:author="Author" w:date="2019-07-04T10:59:00Z">
        <w:r w:rsidR="001C4EB1" w:rsidRPr="00180D4A" w:rsidDel="001608EC">
          <w:rPr>
            <w:rFonts w:ascii="Times New Roman" w:hAnsi="Times New Roman" w:cs="Times New Roman"/>
            <w:lang w:val="en-US"/>
          </w:rPr>
          <w:delText xml:space="preserve">have </w:delText>
        </w:r>
      </w:del>
      <w:ins w:id="23" w:author="Author" w:date="2019-07-04T10:59:00Z">
        <w:r w:rsidR="001608EC">
          <w:rPr>
            <w:rFonts w:ascii="Times New Roman" w:hAnsi="Times New Roman" w:cs="Times New Roman"/>
            <w:lang w:val="en-US"/>
          </w:rPr>
          <w:t>has</w:t>
        </w:r>
        <w:r w:rsidR="001608EC" w:rsidRPr="00180D4A">
          <w:rPr>
            <w:rFonts w:ascii="Times New Roman" w:hAnsi="Times New Roman" w:cs="Times New Roman"/>
            <w:lang w:val="en-US"/>
          </w:rPr>
          <w:t xml:space="preserve"> </w:t>
        </w:r>
      </w:ins>
      <w:r w:rsidRPr="00180D4A">
        <w:rPr>
          <w:rFonts w:ascii="Times New Roman" w:hAnsi="Times New Roman" w:cs="Times New Roman"/>
          <w:lang w:val="en-US"/>
        </w:rPr>
        <w:t>add</w:t>
      </w:r>
      <w:r w:rsidR="001C4EB1" w:rsidRPr="00180D4A">
        <w:rPr>
          <w:rFonts w:ascii="Times New Roman" w:hAnsi="Times New Roman" w:cs="Times New Roman"/>
          <w:lang w:val="en-US"/>
        </w:rPr>
        <w:t>ed</w:t>
      </w:r>
      <w:r w:rsidRPr="00180D4A">
        <w:rPr>
          <w:rFonts w:ascii="Times New Roman" w:hAnsi="Times New Roman" w:cs="Times New Roman"/>
          <w:lang w:val="en-US"/>
        </w:rPr>
        <w:t xml:space="preserve"> their </w:t>
      </w:r>
      <w:r w:rsidR="001C4EB1" w:rsidRPr="00180D4A">
        <w:rPr>
          <w:rFonts w:ascii="Times New Roman" w:hAnsi="Times New Roman" w:cs="Times New Roman"/>
          <w:lang w:val="en-US"/>
        </w:rPr>
        <w:t xml:space="preserve">path loss and </w:t>
      </w:r>
      <w:r w:rsidRPr="00180D4A">
        <w:rPr>
          <w:rFonts w:ascii="Times New Roman" w:hAnsi="Times New Roman" w:cs="Times New Roman"/>
          <w:lang w:val="en-US"/>
        </w:rPr>
        <w:t xml:space="preserve">LSP results (possibly split into sub-scenarios) into </w:t>
      </w:r>
      <w:hyperlink r:id="rId10" w:history="1">
        <w:r w:rsidR="00180D4A" w:rsidRPr="00180D4A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R1-19xxxxx Path loss model parameters_v3_CEA_HHI.xlsx</w:t>
        </w:r>
      </w:hyperlink>
      <w:r w:rsidR="007C1FC9">
        <w:rPr>
          <w:lang w:val="en-US"/>
        </w:rPr>
        <w:t xml:space="preserve">, </w:t>
      </w:r>
      <w:r w:rsidR="007C1FC9" w:rsidRPr="007C1FC9">
        <w:rPr>
          <w:rFonts w:ascii="Times New Roman" w:hAnsi="Times New Roman" w:cs="Times New Roman"/>
          <w:lang w:val="en-US"/>
        </w:rPr>
        <w:t>raw path loss data will be shared</w:t>
      </w:r>
    </w:p>
    <w:p w14:paraId="323A5B11" w14:textId="03C4692E" w:rsidR="00C92C9F" w:rsidRDefault="00C92C9F" w:rsidP="00C92C9F">
      <w:pPr>
        <w:pStyle w:val="BodyText"/>
        <w:rPr>
          <w:rFonts w:ascii="Times New Roman" w:hAnsi="Times New Roman" w:cs="Times New Roman"/>
          <w:lang w:val="en-US"/>
        </w:rPr>
      </w:pPr>
    </w:p>
    <w:p w14:paraId="2103C090" w14:textId="3B59D7C6" w:rsidR="00C92C9F" w:rsidRDefault="00C92C9F" w:rsidP="00C92C9F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Fraunhofer HHI presented </w:t>
      </w:r>
      <w:r w:rsidR="00AE62FC">
        <w:rPr>
          <w:rFonts w:ascii="Times New Roman" w:hAnsi="Times New Roman" w:cs="Times New Roman"/>
          <w:lang w:val="en-US"/>
        </w:rPr>
        <w:t xml:space="preserve">additional measurements </w:t>
      </w:r>
      <w:r w:rsidR="00596E0F">
        <w:rPr>
          <w:rFonts w:ascii="Times New Roman" w:hAnsi="Times New Roman" w:cs="Times New Roman"/>
          <w:lang w:val="en-US"/>
        </w:rPr>
        <w:t>in a circular hall</w:t>
      </w:r>
      <w:r w:rsidR="001842DA">
        <w:rPr>
          <w:rFonts w:ascii="Times New Roman" w:hAnsi="Times New Roman" w:cs="Times New Roman"/>
          <w:lang w:val="en-US"/>
        </w:rPr>
        <w:t xml:space="preserve"> at 28 GHz</w:t>
      </w:r>
      <w:r w:rsidR="00596E0F">
        <w:rPr>
          <w:rFonts w:ascii="Times New Roman" w:hAnsi="Times New Roman" w:cs="Times New Roman"/>
          <w:lang w:val="en-US"/>
        </w:rPr>
        <w:t xml:space="preserve"> </w:t>
      </w:r>
      <w:r w:rsidR="00582B66">
        <w:rPr>
          <w:rFonts w:ascii="Times New Roman" w:hAnsi="Times New Roman" w:cs="Times New Roman"/>
          <w:lang w:val="en-US"/>
        </w:rPr>
        <w:t xml:space="preserve">in </w:t>
      </w:r>
      <w:hyperlink r:id="rId11" w:history="1">
        <w:r w:rsidR="00582B66" w:rsidRPr="00582B66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2019-07-02_Fraunhofer_HHI_Directional Wideband Channel Measurements at 28GHz.pptx</w:t>
        </w:r>
      </w:hyperlink>
      <w:r w:rsidR="00582B66">
        <w:rPr>
          <w:rFonts w:ascii="Times New Roman" w:hAnsi="Times New Roman" w:cs="Times New Roman"/>
          <w:lang w:val="en-US"/>
        </w:rPr>
        <w:t>.</w:t>
      </w:r>
    </w:p>
    <w:p w14:paraId="7413848A" w14:textId="5EBE9255" w:rsidR="00AE62FC" w:rsidRDefault="00C715D0" w:rsidP="00BA2352">
      <w:pPr>
        <w:pStyle w:val="BodyText"/>
        <w:numPr>
          <w:ilvl w:val="0"/>
          <w:numId w:val="3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Results on path loss</w:t>
      </w:r>
      <w:r w:rsidR="00E62CC6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="00C022FC">
        <w:rPr>
          <w:rFonts w:ascii="Times New Roman" w:hAnsi="Times New Roman" w:cs="Times New Roman"/>
          <w:lang w:val="en-US"/>
        </w:rPr>
        <w:t>parameters available and raw data can be shared</w:t>
      </w:r>
    </w:p>
    <w:p w14:paraId="5000BDB7" w14:textId="66E8CDE1" w:rsidR="0021575A" w:rsidRDefault="00922FAE" w:rsidP="00BA2352">
      <w:pPr>
        <w:pStyle w:val="BodyText"/>
        <w:numPr>
          <w:ilvl w:val="0"/>
          <w:numId w:val="3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NLOS path loss is close to or even lower than free space, reason possibly due to </w:t>
      </w:r>
      <w:r w:rsidR="001A1DDE">
        <w:rPr>
          <w:rFonts w:ascii="Times New Roman" w:hAnsi="Times New Roman" w:cs="Times New Roman"/>
          <w:lang w:val="en-US"/>
        </w:rPr>
        <w:t>calibration/</w:t>
      </w:r>
      <w:r>
        <w:rPr>
          <w:rFonts w:ascii="Times New Roman" w:hAnsi="Times New Roman" w:cs="Times New Roman"/>
          <w:lang w:val="en-US"/>
        </w:rPr>
        <w:t>antenna patterns</w:t>
      </w:r>
      <w:r w:rsidR="00E861EF">
        <w:rPr>
          <w:rFonts w:ascii="Times New Roman" w:hAnsi="Times New Roman" w:cs="Times New Roman"/>
          <w:lang w:val="en-US"/>
        </w:rPr>
        <w:t>?</w:t>
      </w:r>
    </w:p>
    <w:p w14:paraId="44E2AB89" w14:textId="537140B4" w:rsidR="00887152" w:rsidRDefault="00887152" w:rsidP="00BA2352">
      <w:pPr>
        <w:pStyle w:val="BodyText"/>
        <w:numPr>
          <w:ilvl w:val="0"/>
          <w:numId w:val="3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Blockage loss small due to multipath</w:t>
      </w:r>
    </w:p>
    <w:p w14:paraId="3ACC122E" w14:textId="4829E1C9" w:rsidR="003440B0" w:rsidRDefault="003440B0" w:rsidP="00BA2352">
      <w:pPr>
        <w:pStyle w:val="BodyText"/>
        <w:numPr>
          <w:ilvl w:val="0"/>
          <w:numId w:val="3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Delay spread parameters and hall volume can be compared to </w:t>
      </w:r>
      <w:r w:rsidR="00F018A8">
        <w:rPr>
          <w:rFonts w:ascii="Times New Roman" w:hAnsi="Times New Roman" w:cs="Times New Roman"/>
          <w:lang w:val="en-US"/>
        </w:rPr>
        <w:t>volume-dependent proposal</w:t>
      </w:r>
    </w:p>
    <w:p w14:paraId="09C7C72C" w14:textId="4AAD18CB" w:rsidR="00F018A8" w:rsidRDefault="00F018A8" w:rsidP="00BA2352">
      <w:pPr>
        <w:pStyle w:val="BodyText"/>
        <w:numPr>
          <w:ilvl w:val="0"/>
          <w:numId w:val="3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ASD/ASD parameters will go into the excel sheet</w:t>
      </w:r>
    </w:p>
    <w:p w14:paraId="1D1372A7" w14:textId="77777777" w:rsidR="00BA2352" w:rsidRPr="00180D4A" w:rsidRDefault="00BA2352" w:rsidP="00C92C9F">
      <w:pPr>
        <w:pStyle w:val="BodyText"/>
        <w:rPr>
          <w:rFonts w:ascii="Times New Roman" w:hAnsi="Times New Roman" w:cs="Times New Roman"/>
          <w:lang w:val="en-US"/>
        </w:rPr>
      </w:pPr>
    </w:p>
    <w:p w14:paraId="00B205C7" w14:textId="2A875414" w:rsidR="007F444B" w:rsidRDefault="007F444B" w:rsidP="007F444B">
      <w:pPr>
        <w:pStyle w:val="Heading2"/>
      </w:pPr>
      <w:r>
        <w:t>4.2</w:t>
      </w:r>
      <w:r>
        <w:tab/>
        <w:t>Scenario description</w:t>
      </w:r>
    </w:p>
    <w:p w14:paraId="06BFEADE" w14:textId="53C1FED8" w:rsidR="00A108A0" w:rsidRDefault="00A108A0" w:rsidP="006B7EF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threshold between low and high clutter density:</w:t>
      </w:r>
    </w:p>
    <w:p w14:paraId="35B10812" w14:textId="77777777" w:rsidR="00C03AAA" w:rsidRDefault="00A108A0" w:rsidP="00225C0B">
      <w:pPr>
        <w:pStyle w:val="BodyText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C03AAA">
        <w:rPr>
          <w:rFonts w:ascii="Times New Roman" w:hAnsi="Times New Roman" w:cs="Times New Roman"/>
          <w:lang w:val="en-US"/>
        </w:rPr>
        <w:t>Nokia has estim</w:t>
      </w:r>
      <w:r w:rsidR="002B5E7D" w:rsidRPr="00C03AAA">
        <w:rPr>
          <w:rFonts w:ascii="Times New Roman" w:hAnsi="Times New Roman" w:cs="Times New Roman"/>
          <w:lang w:val="en-US"/>
        </w:rPr>
        <w:t xml:space="preserve">ated the clutter densities as above 50% </w:t>
      </w:r>
      <w:r w:rsidR="00C03AAA" w:rsidRPr="00C03AAA">
        <w:rPr>
          <w:rFonts w:ascii="Times New Roman" w:hAnsi="Times New Roman" w:cs="Times New Roman"/>
          <w:lang w:val="en-US"/>
        </w:rPr>
        <w:t>for all high clutter density scenarios</w:t>
      </w:r>
    </w:p>
    <w:p w14:paraId="3E4F376A" w14:textId="24A3F3A1" w:rsidR="007F444B" w:rsidRDefault="00A108A0" w:rsidP="00225C0B">
      <w:pPr>
        <w:pStyle w:val="BodyText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C03AAA">
        <w:rPr>
          <w:rFonts w:ascii="Times New Roman" w:hAnsi="Times New Roman" w:cs="Times New Roman"/>
          <w:lang w:val="en-US"/>
        </w:rPr>
        <w:t>Fraunhofer IIS has calculated clu</w:t>
      </w:r>
      <w:r w:rsidR="00C03AAA">
        <w:rPr>
          <w:rFonts w:ascii="Times New Roman" w:hAnsi="Times New Roman" w:cs="Times New Roman"/>
          <w:lang w:val="en-US"/>
        </w:rPr>
        <w:t>tter density to 35% for a high clutter scenario</w:t>
      </w:r>
    </w:p>
    <w:p w14:paraId="40C62AB3" w14:textId="7C7769A8" w:rsidR="003044C9" w:rsidRDefault="003044C9" w:rsidP="00225C0B">
      <w:pPr>
        <w:pStyle w:val="BodyText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Ask CMCC about clutter density in their low clutter scenario</w:t>
      </w:r>
    </w:p>
    <w:p w14:paraId="0C1D4B6B" w14:textId="58E28431" w:rsidR="00984AB9" w:rsidRDefault="00984AB9" w:rsidP="00225C0B">
      <w:pPr>
        <w:pStyle w:val="BodyText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DOCOMO has estimated 29% in their </w:t>
      </w:r>
      <w:r w:rsidR="00E35AE2">
        <w:rPr>
          <w:rFonts w:ascii="Times New Roman" w:hAnsi="Times New Roman" w:cs="Times New Roman"/>
          <w:lang w:val="en-US"/>
        </w:rPr>
        <w:t>scenario</w:t>
      </w:r>
      <w:r w:rsidR="00E24DC0">
        <w:rPr>
          <w:rFonts w:ascii="Times New Roman" w:hAnsi="Times New Roman" w:cs="Times New Roman"/>
          <w:lang w:val="en-US"/>
        </w:rPr>
        <w:t xml:space="preserve"> which </w:t>
      </w:r>
      <w:r w:rsidR="002675B1">
        <w:rPr>
          <w:rFonts w:ascii="Times New Roman" w:hAnsi="Times New Roman" w:cs="Times New Roman"/>
          <w:lang w:val="en-US"/>
        </w:rPr>
        <w:t>is in between low and high clutter density</w:t>
      </w:r>
      <w:r w:rsidR="0089307B">
        <w:rPr>
          <w:rFonts w:ascii="Times New Roman" w:hAnsi="Times New Roman" w:cs="Times New Roman"/>
          <w:lang w:val="en-US"/>
        </w:rPr>
        <w:t xml:space="preserve">, </w:t>
      </w:r>
      <w:r w:rsidR="00D033C3">
        <w:rPr>
          <w:rFonts w:ascii="Times New Roman" w:hAnsi="Times New Roman" w:cs="Times New Roman"/>
          <w:lang w:val="en-US"/>
        </w:rPr>
        <w:t xml:space="preserve">Huawei: </w:t>
      </w:r>
      <w:r w:rsidR="00356E3E">
        <w:rPr>
          <w:rFonts w:ascii="Times New Roman" w:hAnsi="Times New Roman" w:cs="Times New Roman"/>
          <w:lang w:val="en-US"/>
        </w:rPr>
        <w:t xml:space="preserve">DOCOMO </w:t>
      </w:r>
      <w:r w:rsidR="00D033C3">
        <w:rPr>
          <w:rFonts w:ascii="Times New Roman" w:hAnsi="Times New Roman" w:cs="Times New Roman"/>
          <w:lang w:val="en-US"/>
        </w:rPr>
        <w:t>path loss seems different compared to high density results</w:t>
      </w:r>
      <w:del w:id="24" w:author="Author" w:date="2019-07-04T11:06:00Z">
        <w:r w:rsidR="00D033C3" w:rsidDel="00080BE5">
          <w:rPr>
            <w:rFonts w:ascii="Times New Roman" w:hAnsi="Times New Roman" w:cs="Times New Roman"/>
            <w:lang w:val="en-US"/>
          </w:rPr>
          <w:delText xml:space="preserve"> </w:delText>
        </w:r>
      </w:del>
    </w:p>
    <w:p w14:paraId="6206E181" w14:textId="24DB4EE3" w:rsidR="003044C9" w:rsidRDefault="00453567" w:rsidP="003044C9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Outcome: High clutter density is </w:t>
      </w:r>
      <w:r w:rsidR="002F522A">
        <w:rPr>
          <w:rFonts w:ascii="Times New Roman" w:hAnsi="Times New Roman" w:cs="Times New Roman"/>
          <w:lang w:val="en-US"/>
        </w:rPr>
        <w:t xml:space="preserve">above </w:t>
      </w:r>
      <w:r w:rsidR="006227B6">
        <w:rPr>
          <w:rFonts w:ascii="Times New Roman" w:hAnsi="Times New Roman" w:cs="Times New Roman"/>
          <w:lang w:val="en-US"/>
        </w:rPr>
        <w:t>[</w:t>
      </w:r>
      <w:r w:rsidR="005072CE">
        <w:rPr>
          <w:rFonts w:ascii="Times New Roman" w:hAnsi="Times New Roman" w:cs="Times New Roman"/>
          <w:lang w:val="en-US"/>
        </w:rPr>
        <w:t>35%</w:t>
      </w:r>
      <w:r w:rsidR="006227B6">
        <w:rPr>
          <w:rFonts w:ascii="Times New Roman" w:hAnsi="Times New Roman" w:cs="Times New Roman"/>
          <w:lang w:val="en-US"/>
        </w:rPr>
        <w:t>]</w:t>
      </w:r>
      <w:r w:rsidR="005072CE">
        <w:rPr>
          <w:rFonts w:ascii="Times New Roman" w:hAnsi="Times New Roman" w:cs="Times New Roman"/>
          <w:lang w:val="en-US"/>
        </w:rPr>
        <w:t xml:space="preserve"> and low clutter density is </w:t>
      </w:r>
      <w:r w:rsidR="002F522A">
        <w:rPr>
          <w:rFonts w:ascii="Times New Roman" w:hAnsi="Times New Roman" w:cs="Times New Roman"/>
          <w:lang w:val="en-US"/>
        </w:rPr>
        <w:t xml:space="preserve">below </w:t>
      </w:r>
      <w:r w:rsidR="006227B6">
        <w:rPr>
          <w:rFonts w:ascii="Times New Roman" w:hAnsi="Times New Roman" w:cs="Times New Roman"/>
          <w:lang w:val="en-US"/>
        </w:rPr>
        <w:t>[</w:t>
      </w:r>
      <w:r w:rsidR="005072CE">
        <w:rPr>
          <w:rFonts w:ascii="Times New Roman" w:hAnsi="Times New Roman" w:cs="Times New Roman"/>
          <w:lang w:val="en-US"/>
        </w:rPr>
        <w:t>35%</w:t>
      </w:r>
      <w:r w:rsidR="006227B6">
        <w:rPr>
          <w:rFonts w:ascii="Times New Roman" w:hAnsi="Times New Roman" w:cs="Times New Roman"/>
          <w:lang w:val="en-US"/>
        </w:rPr>
        <w:t>]</w:t>
      </w:r>
      <w:r w:rsidR="00D21E97">
        <w:rPr>
          <w:rFonts w:ascii="Times New Roman" w:hAnsi="Times New Roman" w:cs="Times New Roman"/>
          <w:lang w:val="en-US"/>
        </w:rPr>
        <w:t xml:space="preserve">. </w:t>
      </w:r>
      <w:r w:rsidR="002675B1">
        <w:rPr>
          <w:rFonts w:ascii="Times New Roman" w:hAnsi="Times New Roman" w:cs="Times New Roman"/>
          <w:lang w:val="en-US"/>
        </w:rPr>
        <w:t>C</w:t>
      </w:r>
      <w:r w:rsidR="00D21E97">
        <w:rPr>
          <w:rFonts w:ascii="Times New Roman" w:hAnsi="Times New Roman" w:cs="Times New Roman"/>
          <w:lang w:val="en-US"/>
        </w:rPr>
        <w:t>lassify DOCOMO results as low clutter density</w:t>
      </w:r>
    </w:p>
    <w:p w14:paraId="2C071253" w14:textId="12F91A0D" w:rsidR="003044C9" w:rsidRDefault="003044C9" w:rsidP="003044C9">
      <w:pPr>
        <w:pStyle w:val="BodyText"/>
        <w:rPr>
          <w:rFonts w:ascii="Times New Roman" w:hAnsi="Times New Roman" w:cs="Times New Roman"/>
          <w:lang w:val="en-US"/>
        </w:rPr>
      </w:pPr>
    </w:p>
    <w:p w14:paraId="796912CD" w14:textId="640D9507" w:rsidR="002A6B2B" w:rsidRDefault="002A6B2B" w:rsidP="003044C9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clutter height:</w:t>
      </w:r>
    </w:p>
    <w:p w14:paraId="781B2BF2" w14:textId="38BEDBD4" w:rsidR="002A6B2B" w:rsidRDefault="000D3752" w:rsidP="000D3752">
      <w:pPr>
        <w:pStyle w:val="BodyText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Ericsson proposes 1-10 m, Nokia proposes an open range with </w:t>
      </w:r>
      <w:proofErr w:type="spellStart"/>
      <w:r>
        <w:rPr>
          <w:rFonts w:ascii="Times New Roman" w:hAnsi="Times New Roman" w:cs="Times New Roman"/>
          <w:lang w:val="en-US"/>
        </w:rPr>
        <w:t>h_clutter</w:t>
      </w:r>
      <w:proofErr w:type="spellEnd"/>
      <w:r>
        <w:rPr>
          <w:rFonts w:ascii="Times New Roman" w:hAnsi="Times New Roman" w:cs="Times New Roman"/>
          <w:lang w:val="en-US"/>
        </w:rPr>
        <w:t xml:space="preserve"> lower than ceiling height</w:t>
      </w:r>
    </w:p>
    <w:p w14:paraId="0D041A14" w14:textId="52601A66" w:rsidR="00EC130B" w:rsidRDefault="00EC130B" w:rsidP="000D3752">
      <w:pPr>
        <w:pStyle w:val="BodyText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Nokia: open scenarios have higher ceiling height than </w:t>
      </w:r>
      <w:r w:rsidR="00A23000">
        <w:rPr>
          <w:rFonts w:ascii="Times New Roman" w:hAnsi="Times New Roman" w:cs="Times New Roman"/>
          <w:lang w:val="en-US"/>
        </w:rPr>
        <w:t xml:space="preserve">high </w:t>
      </w:r>
      <w:r>
        <w:rPr>
          <w:rFonts w:ascii="Times New Roman" w:hAnsi="Times New Roman" w:cs="Times New Roman"/>
          <w:lang w:val="en-US"/>
        </w:rPr>
        <w:t xml:space="preserve">clutter </w:t>
      </w:r>
      <w:r w:rsidR="00A23000">
        <w:rPr>
          <w:rFonts w:ascii="Times New Roman" w:hAnsi="Times New Roman" w:cs="Times New Roman"/>
          <w:lang w:val="en-US"/>
        </w:rPr>
        <w:t xml:space="preserve">density </w:t>
      </w:r>
      <w:r>
        <w:rPr>
          <w:rFonts w:ascii="Times New Roman" w:hAnsi="Times New Roman" w:cs="Times New Roman"/>
          <w:lang w:val="en-US"/>
        </w:rPr>
        <w:t>scenarios</w:t>
      </w:r>
      <w:r w:rsidR="00803DFE">
        <w:rPr>
          <w:rFonts w:ascii="Times New Roman" w:hAnsi="Times New Roman" w:cs="Times New Roman"/>
          <w:lang w:val="en-US"/>
        </w:rPr>
        <w:t xml:space="preserve">, suggest </w:t>
      </w:r>
      <w:proofErr w:type="gramStart"/>
      <w:r w:rsidR="00803DFE">
        <w:rPr>
          <w:rFonts w:ascii="Times New Roman" w:hAnsi="Times New Roman" w:cs="Times New Roman"/>
          <w:lang w:val="en-US"/>
        </w:rPr>
        <w:t>to couple</w:t>
      </w:r>
      <w:proofErr w:type="gramEnd"/>
      <w:r w:rsidR="00803DFE">
        <w:rPr>
          <w:rFonts w:ascii="Times New Roman" w:hAnsi="Times New Roman" w:cs="Times New Roman"/>
          <w:lang w:val="en-US"/>
        </w:rPr>
        <w:t xml:space="preserve"> ceiling height range with clutter density</w:t>
      </w:r>
    </w:p>
    <w:p w14:paraId="4BE19FAF" w14:textId="4DF4F90C" w:rsidR="004F2C89" w:rsidRPr="0078551B" w:rsidRDefault="00984AB9" w:rsidP="000D3752">
      <w:pPr>
        <w:pStyle w:val="BodyText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Nokia </w:t>
      </w:r>
      <w:r w:rsidR="000826B1">
        <w:rPr>
          <w:rFonts w:ascii="Times New Roman" w:hAnsi="Times New Roman" w:cs="Times New Roman"/>
          <w:lang w:val="en-US"/>
        </w:rPr>
        <w:t>has</w:t>
      </w:r>
      <w:r w:rsidR="0033402B">
        <w:rPr>
          <w:rFonts w:ascii="Times New Roman" w:hAnsi="Times New Roman" w:cs="Times New Roman"/>
          <w:lang w:val="en-US"/>
        </w:rPr>
        <w:t xml:space="preserve"> compile</w:t>
      </w:r>
      <w:r w:rsidR="000826B1">
        <w:rPr>
          <w:rFonts w:ascii="Times New Roman" w:hAnsi="Times New Roman" w:cs="Times New Roman"/>
          <w:lang w:val="en-US"/>
        </w:rPr>
        <w:t>d</w:t>
      </w:r>
      <w:r w:rsidR="0033402B">
        <w:rPr>
          <w:rFonts w:ascii="Times New Roman" w:hAnsi="Times New Roman" w:cs="Times New Roman"/>
          <w:lang w:val="en-US"/>
        </w:rPr>
        <w:t xml:space="preserve"> a complete scenario description table</w:t>
      </w:r>
      <w:r w:rsidR="000A6834">
        <w:rPr>
          <w:rFonts w:ascii="Times New Roman" w:hAnsi="Times New Roman" w:cs="Times New Roman"/>
          <w:lang w:val="en-US"/>
        </w:rPr>
        <w:t xml:space="preserve"> in </w:t>
      </w:r>
      <w:hyperlink r:id="rId12" w:history="1">
        <w:r w:rsidR="003D0869" w:rsidRPr="003D0869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R1-xxxxxxxx_scenario_parametrization_no</w:t>
        </w:r>
        <w:r w:rsidR="003D0869" w:rsidRPr="003D0869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k</w:t>
        </w:r>
        <w:r w:rsidR="003D0869" w:rsidRPr="003D0869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ia_v2.docx</w:t>
        </w:r>
      </w:hyperlink>
      <w:r w:rsidR="00B6459E">
        <w:rPr>
          <w:rFonts w:ascii="Times New Roman" w:hAnsi="Times New Roman" w:cs="Times New Roman"/>
          <w:lang w:val="en-US"/>
        </w:rPr>
        <w:t>.</w:t>
      </w:r>
    </w:p>
    <w:p w14:paraId="20DFE91B" w14:textId="53685B50" w:rsidR="0078551B" w:rsidRDefault="0078551B" w:rsidP="0078551B">
      <w:pPr>
        <w:pStyle w:val="BodyText"/>
        <w:numPr>
          <w:ilvl w:val="1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Discussion outcome: </w:t>
      </w:r>
      <w:r w:rsidR="00A63428">
        <w:rPr>
          <w:rFonts w:ascii="Times New Roman" w:hAnsi="Times New Roman" w:cs="Times New Roman"/>
          <w:lang w:val="en-US"/>
        </w:rPr>
        <w:t>Use this scenario description with the following changes:</w:t>
      </w:r>
    </w:p>
    <w:p w14:paraId="24CEA889" w14:textId="6BCA39A4" w:rsidR="00636418" w:rsidRDefault="00636418" w:rsidP="00636418">
      <w:pPr>
        <w:pStyle w:val="BodyText"/>
        <w:numPr>
          <w:ilvl w:val="2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Change the ceiling height for sub-scenario 5</w:t>
      </w:r>
      <w:r w:rsidR="005A4534">
        <w:rPr>
          <w:rFonts w:ascii="Times New Roman" w:hAnsi="Times New Roman" w:cs="Times New Roman"/>
          <w:lang w:val="en-US"/>
        </w:rPr>
        <w:t xml:space="preserve"> to [5-25] m</w:t>
      </w:r>
    </w:p>
    <w:p w14:paraId="48122FAE" w14:textId="4B4577F2" w:rsidR="006633F8" w:rsidRDefault="00B9280D" w:rsidP="00636418">
      <w:pPr>
        <w:pStyle w:val="BodyText"/>
        <w:numPr>
          <w:ilvl w:val="2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“Clutter height” -&gt; “Effective clutter height”</w:t>
      </w:r>
    </w:p>
    <w:p w14:paraId="431760EC" w14:textId="721FE1FD" w:rsidR="00662F1E" w:rsidRDefault="00662F1E" w:rsidP="00636418">
      <w:pPr>
        <w:pStyle w:val="BodyText"/>
        <w:numPr>
          <w:ilvl w:val="2"/>
          <w:numId w:val="25"/>
        </w:numPr>
        <w:rPr>
          <w:ins w:id="25" w:author="Author" w:date="2019-07-04T13:37:00Z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Add </w:t>
      </w:r>
      <w:r w:rsidR="00F728A2">
        <w:rPr>
          <w:rFonts w:ascii="Times New Roman" w:hAnsi="Times New Roman" w:cs="Times New Roman"/>
          <w:lang w:val="en-US"/>
        </w:rPr>
        <w:t>“typical clutter size”</w:t>
      </w:r>
      <w:r w:rsidR="00E55974">
        <w:rPr>
          <w:rFonts w:ascii="Times New Roman" w:hAnsi="Times New Roman" w:cs="Times New Roman"/>
          <w:lang w:val="en-US"/>
        </w:rPr>
        <w:t xml:space="preserve">: Big = </w:t>
      </w:r>
      <w:r w:rsidR="00F728A2">
        <w:rPr>
          <w:rFonts w:ascii="Times New Roman" w:hAnsi="Times New Roman" w:cs="Times New Roman"/>
          <w:lang w:val="en-US"/>
        </w:rPr>
        <w:t>10</w:t>
      </w:r>
      <w:r w:rsidR="00DC177A">
        <w:rPr>
          <w:rFonts w:ascii="Times New Roman" w:hAnsi="Times New Roman" w:cs="Times New Roman"/>
          <w:lang w:val="en-US"/>
        </w:rPr>
        <w:t xml:space="preserve"> m, Small to medium = </w:t>
      </w:r>
      <w:r w:rsidR="00B67304">
        <w:rPr>
          <w:rFonts w:ascii="Times New Roman" w:hAnsi="Times New Roman" w:cs="Times New Roman"/>
          <w:lang w:val="en-US"/>
        </w:rPr>
        <w:t>2</w:t>
      </w:r>
      <w:r w:rsidR="00DC177A">
        <w:rPr>
          <w:rFonts w:ascii="Times New Roman" w:hAnsi="Times New Roman" w:cs="Times New Roman"/>
          <w:lang w:val="en-US"/>
        </w:rPr>
        <w:t xml:space="preserve"> m</w:t>
      </w:r>
    </w:p>
    <w:p w14:paraId="4C2DA397" w14:textId="13EDE567" w:rsidR="00F316AF" w:rsidRDefault="00F316AF" w:rsidP="00636418">
      <w:pPr>
        <w:pStyle w:val="BodyText"/>
        <w:numPr>
          <w:ilvl w:val="2"/>
          <w:numId w:val="25"/>
        </w:numPr>
        <w:rPr>
          <w:rFonts w:ascii="Times New Roman" w:hAnsi="Times New Roman" w:cs="Times New Roman"/>
          <w:lang w:val="en-US"/>
        </w:rPr>
      </w:pPr>
      <w:ins w:id="26" w:author="Author" w:date="2019-07-04T13:37:00Z">
        <w:r>
          <w:rPr>
            <w:rFonts w:ascii="Times New Roman" w:hAnsi="Times New Roman" w:cs="Times New Roman"/>
            <w:lang w:val="en-US"/>
          </w:rPr>
          <w:t xml:space="preserve">The threshold between low and high clutter density is changed to </w:t>
        </w:r>
      </w:ins>
      <w:ins w:id="27" w:author="Author" w:date="2019-07-04T13:38:00Z">
        <w:r w:rsidR="004E4798">
          <w:rPr>
            <w:rFonts w:ascii="Times New Roman" w:hAnsi="Times New Roman" w:cs="Times New Roman"/>
            <w:lang w:val="en-US"/>
          </w:rPr>
          <w:t>40%</w:t>
        </w:r>
      </w:ins>
      <w:bookmarkStart w:id="28" w:name="_GoBack"/>
      <w:bookmarkEnd w:id="28"/>
    </w:p>
    <w:p w14:paraId="6801C834" w14:textId="77777777" w:rsidR="000D3752" w:rsidRPr="00C03AAA" w:rsidRDefault="000D3752" w:rsidP="003044C9">
      <w:pPr>
        <w:pStyle w:val="BodyText"/>
        <w:rPr>
          <w:rFonts w:ascii="Times New Roman" w:hAnsi="Times New Roman" w:cs="Times New Roman"/>
          <w:lang w:val="en-US"/>
        </w:rPr>
      </w:pPr>
    </w:p>
    <w:p w14:paraId="07FD0B85" w14:textId="746AF3C5" w:rsidR="007F444B" w:rsidRDefault="007F444B" w:rsidP="007F444B">
      <w:pPr>
        <w:pStyle w:val="Heading2"/>
      </w:pPr>
      <w:r>
        <w:t>4.3</w:t>
      </w:r>
      <w:r>
        <w:tab/>
      </w:r>
      <w:r w:rsidR="0072379B">
        <w:t>Path loss</w:t>
      </w:r>
    </w:p>
    <w:p w14:paraId="31A0195F" w14:textId="137DD15F" w:rsidR="007F444B" w:rsidRDefault="00A9330C" w:rsidP="006B7EF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Huawei presented </w:t>
      </w:r>
      <w:r w:rsidR="00550D37">
        <w:rPr>
          <w:rFonts w:ascii="Times New Roman" w:hAnsi="Times New Roman" w:cs="Times New Roman"/>
          <w:lang w:val="en-US"/>
        </w:rPr>
        <w:t xml:space="preserve">a first attempt at producing merged path loss models </w:t>
      </w:r>
      <w:r w:rsidR="009906DE">
        <w:rPr>
          <w:rFonts w:ascii="Times New Roman" w:hAnsi="Times New Roman" w:cs="Times New Roman"/>
          <w:lang w:val="en-US"/>
        </w:rPr>
        <w:t xml:space="preserve">in </w:t>
      </w:r>
      <w:hyperlink r:id="rId13" w:history="1">
        <w:proofErr w:type="spellStart"/>
        <w:r w:rsidR="009A1C44" w:rsidRPr="009A1C44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IIot</w:t>
        </w:r>
        <w:proofErr w:type="spellEnd"/>
        <w:r w:rsidR="009A1C44" w:rsidRPr="009A1C44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 xml:space="preserve"> Path Loss measured data expressions and curves_v1.3.xlsx</w:t>
        </w:r>
      </w:hyperlink>
      <w:r w:rsidR="009906DE">
        <w:rPr>
          <w:rFonts w:ascii="Times New Roman" w:hAnsi="Times New Roman" w:cs="Times New Roman"/>
          <w:lang w:val="en-US"/>
        </w:rPr>
        <w:t xml:space="preserve"> </w:t>
      </w:r>
      <w:r w:rsidR="00550D37">
        <w:rPr>
          <w:rFonts w:ascii="Times New Roman" w:hAnsi="Times New Roman" w:cs="Times New Roman"/>
          <w:lang w:val="en-US"/>
        </w:rPr>
        <w:t>based on (a sub-set of) the available raw path loss data.</w:t>
      </w:r>
      <w:r w:rsidR="00476BC9">
        <w:rPr>
          <w:rFonts w:ascii="Times New Roman" w:hAnsi="Times New Roman" w:cs="Times New Roman"/>
          <w:lang w:val="en-US"/>
        </w:rPr>
        <w:t xml:space="preserve"> The following </w:t>
      </w:r>
      <w:r w:rsidR="008B011F">
        <w:rPr>
          <w:rFonts w:ascii="Times New Roman" w:hAnsi="Times New Roman" w:cs="Times New Roman"/>
          <w:lang w:val="en-US"/>
        </w:rPr>
        <w:t>improvements</w:t>
      </w:r>
      <w:r w:rsidR="00476BC9">
        <w:rPr>
          <w:rFonts w:ascii="Times New Roman" w:hAnsi="Times New Roman" w:cs="Times New Roman"/>
          <w:lang w:val="en-US"/>
        </w:rPr>
        <w:t xml:space="preserve"> were discussed:</w:t>
      </w:r>
    </w:p>
    <w:p w14:paraId="54B24C05" w14:textId="7C4CA841" w:rsidR="00AB29DA" w:rsidRDefault="00AB29DA" w:rsidP="00907AE8">
      <w:pPr>
        <w:pStyle w:val="BodyTex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Classify/re-classify sub-scenario</w:t>
      </w:r>
      <w:r w:rsidR="0060527B">
        <w:rPr>
          <w:rFonts w:ascii="Times New Roman" w:hAnsi="Times New Roman" w:cs="Times New Roman"/>
          <w:lang w:val="en-US"/>
        </w:rPr>
        <w:t xml:space="preserve"> association</w:t>
      </w:r>
    </w:p>
    <w:p w14:paraId="280E806A" w14:textId="67A82435" w:rsidR="00476BC9" w:rsidRDefault="00476BC9" w:rsidP="00907AE8">
      <w:pPr>
        <w:pStyle w:val="BodyTex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Include missing raw data, e.g. </w:t>
      </w:r>
      <w:r w:rsidR="00813B43">
        <w:rPr>
          <w:rFonts w:ascii="Times New Roman" w:hAnsi="Times New Roman" w:cs="Times New Roman"/>
          <w:lang w:val="en-US"/>
        </w:rPr>
        <w:t>Huawei/CEA-LETI/Fraunhofer</w:t>
      </w:r>
      <w:r w:rsidR="00B43C7B">
        <w:rPr>
          <w:rFonts w:ascii="Times New Roman" w:hAnsi="Times New Roman" w:cs="Times New Roman"/>
          <w:lang w:val="en-US"/>
        </w:rPr>
        <w:t xml:space="preserve"> (AP: Huawei)</w:t>
      </w:r>
    </w:p>
    <w:p w14:paraId="7D9B5340" w14:textId="7E45B99D" w:rsidR="00813B43" w:rsidRDefault="00813B43" w:rsidP="00907AE8">
      <w:pPr>
        <w:pStyle w:val="BodyTex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Include random raw data generated from </w:t>
      </w:r>
      <w:r w:rsidR="00F10ADE">
        <w:rPr>
          <w:rFonts w:ascii="Times New Roman" w:hAnsi="Times New Roman" w:cs="Times New Roman"/>
          <w:lang w:val="en-US"/>
        </w:rPr>
        <w:t>contributed path loss parameters</w:t>
      </w:r>
      <w:r w:rsidR="00B43C7B">
        <w:rPr>
          <w:rFonts w:ascii="Times New Roman" w:hAnsi="Times New Roman" w:cs="Times New Roman"/>
          <w:lang w:val="en-US"/>
        </w:rPr>
        <w:t xml:space="preserve"> (AP: Huawei</w:t>
      </w:r>
      <w:r w:rsidR="009E3250">
        <w:rPr>
          <w:rFonts w:ascii="Times New Roman" w:hAnsi="Times New Roman" w:cs="Times New Roman"/>
          <w:lang w:val="en-US"/>
        </w:rPr>
        <w:t>, Nokia</w:t>
      </w:r>
      <w:r w:rsidR="00B43C7B">
        <w:rPr>
          <w:rFonts w:ascii="Times New Roman" w:hAnsi="Times New Roman" w:cs="Times New Roman"/>
          <w:lang w:val="en-US"/>
        </w:rPr>
        <w:t>)</w:t>
      </w:r>
    </w:p>
    <w:p w14:paraId="60B034CA" w14:textId="764BB2CE" w:rsidR="0054406F" w:rsidRPr="0054406F" w:rsidRDefault="009619EB" w:rsidP="00907AE8">
      <w:pPr>
        <w:pStyle w:val="BodyText"/>
        <w:numPr>
          <w:ilvl w:val="1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many data points?</w:t>
      </w:r>
      <w:r w:rsidR="0054406F">
        <w:rPr>
          <w:rFonts w:ascii="Times New Roman" w:hAnsi="Times New Roman" w:cs="Times New Roman"/>
          <w:lang w:val="en-US"/>
        </w:rPr>
        <w:t xml:space="preserve"> If </w:t>
      </w:r>
      <w:r w:rsidR="00A3041B">
        <w:rPr>
          <w:rFonts w:ascii="Times New Roman" w:hAnsi="Times New Roman" w:cs="Times New Roman"/>
          <w:lang w:val="en-US"/>
        </w:rPr>
        <w:t xml:space="preserve">not </w:t>
      </w:r>
      <w:r w:rsidR="0054406F">
        <w:rPr>
          <w:rFonts w:ascii="Times New Roman" w:hAnsi="Times New Roman" w:cs="Times New Roman"/>
          <w:lang w:val="en-US"/>
        </w:rPr>
        <w:t xml:space="preserve">specified, </w:t>
      </w:r>
      <w:r w:rsidR="00A3041B">
        <w:rPr>
          <w:rFonts w:ascii="Times New Roman" w:hAnsi="Times New Roman" w:cs="Times New Roman"/>
          <w:lang w:val="en-US"/>
        </w:rPr>
        <w:t xml:space="preserve">check </w:t>
      </w:r>
      <w:r w:rsidR="0054406F">
        <w:rPr>
          <w:rFonts w:ascii="Times New Roman" w:hAnsi="Times New Roman" w:cs="Times New Roman"/>
          <w:lang w:val="en-US"/>
        </w:rPr>
        <w:t>the reference</w:t>
      </w:r>
      <w:r w:rsidR="00A3041B">
        <w:rPr>
          <w:rFonts w:ascii="Times New Roman" w:hAnsi="Times New Roman" w:cs="Times New Roman"/>
          <w:lang w:val="en-US"/>
        </w:rPr>
        <w:t xml:space="preserve"> if there is some information. Otherwise</w:t>
      </w:r>
      <w:r w:rsidR="00A26735">
        <w:rPr>
          <w:rFonts w:ascii="Times New Roman" w:hAnsi="Times New Roman" w:cs="Times New Roman"/>
          <w:lang w:val="en-US"/>
        </w:rPr>
        <w:t xml:space="preserve">, </w:t>
      </w:r>
      <w:r w:rsidR="005770DE">
        <w:rPr>
          <w:rFonts w:ascii="Times New Roman" w:hAnsi="Times New Roman" w:cs="Times New Roman"/>
          <w:lang w:val="en-US"/>
        </w:rPr>
        <w:t>handle later.</w:t>
      </w:r>
    </w:p>
    <w:p w14:paraId="51B2576B" w14:textId="15B781BD" w:rsidR="00F10ADE" w:rsidRDefault="006775D9" w:rsidP="00907AE8">
      <w:pPr>
        <w:pStyle w:val="BodyTex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to </w:t>
      </w:r>
      <w:r w:rsidR="00E6510D">
        <w:rPr>
          <w:rFonts w:ascii="Times New Roman" w:hAnsi="Times New Roman" w:cs="Times New Roman"/>
          <w:lang w:val="en-US"/>
        </w:rPr>
        <w:t xml:space="preserve">apply </w:t>
      </w:r>
      <w:r>
        <w:rPr>
          <w:rFonts w:ascii="Times New Roman" w:hAnsi="Times New Roman" w:cs="Times New Roman"/>
          <w:lang w:val="en-US"/>
        </w:rPr>
        <w:t>weight</w:t>
      </w:r>
      <w:r w:rsidR="00E6510D">
        <w:rPr>
          <w:rFonts w:ascii="Times New Roman" w:hAnsi="Times New Roman" w:cs="Times New Roman"/>
          <w:lang w:val="en-US"/>
        </w:rPr>
        <w:t>s to</w:t>
      </w:r>
      <w:r>
        <w:rPr>
          <w:rFonts w:ascii="Times New Roman" w:hAnsi="Times New Roman" w:cs="Times New Roman"/>
          <w:lang w:val="en-US"/>
        </w:rPr>
        <w:t xml:space="preserve"> </w:t>
      </w:r>
      <w:r w:rsidR="00E6510D">
        <w:rPr>
          <w:rFonts w:ascii="Times New Roman" w:hAnsi="Times New Roman" w:cs="Times New Roman"/>
          <w:lang w:val="en-US"/>
        </w:rPr>
        <w:t>the data from different sources (</w:t>
      </w:r>
      <w:r w:rsidR="00B315C9">
        <w:rPr>
          <w:rFonts w:ascii="Times New Roman" w:hAnsi="Times New Roman" w:cs="Times New Roman"/>
          <w:lang w:val="en-US"/>
        </w:rPr>
        <w:t>low vs high number of samples in different data sets</w:t>
      </w:r>
      <w:r w:rsidR="00E6510D">
        <w:rPr>
          <w:rFonts w:ascii="Times New Roman" w:hAnsi="Times New Roman" w:cs="Times New Roman"/>
          <w:lang w:val="en-US"/>
        </w:rPr>
        <w:t>)</w:t>
      </w:r>
    </w:p>
    <w:p w14:paraId="3BF8F2B9" w14:textId="68CBBABB" w:rsidR="001D6F4C" w:rsidRDefault="001D6F4C" w:rsidP="00907AE8">
      <w:pPr>
        <w:pStyle w:val="BodyText"/>
        <w:numPr>
          <w:ilvl w:val="1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 additional weighting as a starting point</w:t>
      </w:r>
      <w:r w:rsidR="00572589">
        <w:rPr>
          <w:rFonts w:ascii="Times New Roman" w:hAnsi="Times New Roman" w:cs="Times New Roman"/>
          <w:lang w:val="en-US"/>
        </w:rPr>
        <w:t>. Revisit later.</w:t>
      </w:r>
    </w:p>
    <w:p w14:paraId="60A4B3E4" w14:textId="6AB24C3B" w:rsidR="00550D37" w:rsidRDefault="00B00C97" w:rsidP="006B7EF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Nokia</w:t>
      </w:r>
      <w:r w:rsidR="00FF1415">
        <w:rPr>
          <w:rFonts w:ascii="Times New Roman" w:hAnsi="Times New Roman" w:cs="Times New Roman"/>
          <w:lang w:val="en-US"/>
        </w:rPr>
        <w:t xml:space="preserve"> provided </w:t>
      </w:r>
      <w:r w:rsidR="00961CEF">
        <w:rPr>
          <w:rFonts w:ascii="Times New Roman" w:hAnsi="Times New Roman" w:cs="Times New Roman"/>
          <w:lang w:val="en-US"/>
        </w:rPr>
        <w:t xml:space="preserve">random path loss data </w:t>
      </w:r>
      <w:r w:rsidR="00C32C7A">
        <w:rPr>
          <w:rFonts w:ascii="Times New Roman" w:hAnsi="Times New Roman" w:cs="Times New Roman"/>
          <w:lang w:val="en-US"/>
        </w:rPr>
        <w:t xml:space="preserve">based on the </w:t>
      </w:r>
      <w:r w:rsidR="00FF1415">
        <w:rPr>
          <w:rFonts w:ascii="Times New Roman" w:hAnsi="Times New Roman" w:cs="Times New Roman"/>
          <w:lang w:val="en-US"/>
        </w:rPr>
        <w:t xml:space="preserve">path loss parameters available in the </w:t>
      </w:r>
      <w:r w:rsidR="00675FAE">
        <w:rPr>
          <w:rFonts w:ascii="Times New Roman" w:hAnsi="Times New Roman" w:cs="Times New Roman"/>
          <w:lang w:val="en-US"/>
        </w:rPr>
        <w:t>v3 email discussion summary</w:t>
      </w:r>
      <w:r w:rsidR="00A0382A">
        <w:rPr>
          <w:rFonts w:ascii="Times New Roman" w:hAnsi="Times New Roman" w:cs="Times New Roman"/>
          <w:lang w:val="en-US"/>
        </w:rPr>
        <w:t xml:space="preserve">. Huawei </w:t>
      </w:r>
      <w:r w:rsidR="00E451CD">
        <w:rPr>
          <w:rFonts w:ascii="Times New Roman" w:hAnsi="Times New Roman" w:cs="Times New Roman"/>
          <w:lang w:val="en-US"/>
        </w:rPr>
        <w:t xml:space="preserve">updated </w:t>
      </w:r>
      <w:r w:rsidR="00781CAA">
        <w:rPr>
          <w:rFonts w:ascii="Times New Roman" w:hAnsi="Times New Roman" w:cs="Times New Roman"/>
          <w:lang w:val="en-US"/>
        </w:rPr>
        <w:t xml:space="preserve">the merge document </w:t>
      </w:r>
      <w:r w:rsidR="00E451CD">
        <w:rPr>
          <w:rFonts w:ascii="Times New Roman" w:hAnsi="Times New Roman" w:cs="Times New Roman"/>
          <w:lang w:val="en-US"/>
        </w:rPr>
        <w:t>to v1.4 to include “all LOS” and “all NLOS”</w:t>
      </w:r>
      <w:r w:rsidR="00781CAA">
        <w:rPr>
          <w:rFonts w:ascii="Times New Roman" w:hAnsi="Times New Roman" w:cs="Times New Roman"/>
          <w:lang w:val="en-US"/>
        </w:rPr>
        <w:t xml:space="preserve"> cases</w:t>
      </w:r>
      <w:r w:rsidR="00967C52">
        <w:rPr>
          <w:rFonts w:ascii="Times New Roman" w:hAnsi="Times New Roman" w:cs="Times New Roman"/>
          <w:lang w:val="en-US"/>
        </w:rPr>
        <w:t>.</w:t>
      </w:r>
      <w:r w:rsidR="00E451CD">
        <w:rPr>
          <w:rFonts w:ascii="Times New Roman" w:hAnsi="Times New Roman" w:cs="Times New Roman"/>
          <w:lang w:val="en-US"/>
        </w:rPr>
        <w:t xml:space="preserve"> </w:t>
      </w:r>
      <w:r w:rsidR="00967C52">
        <w:rPr>
          <w:rFonts w:ascii="Times New Roman" w:hAnsi="Times New Roman" w:cs="Times New Roman"/>
          <w:lang w:val="en-US"/>
        </w:rPr>
        <w:t xml:space="preserve">Huawei </w:t>
      </w:r>
      <w:r w:rsidR="00781CAA">
        <w:rPr>
          <w:rFonts w:ascii="Times New Roman" w:hAnsi="Times New Roman" w:cs="Times New Roman"/>
          <w:lang w:val="en-US"/>
        </w:rPr>
        <w:t xml:space="preserve">provided further updates </w:t>
      </w:r>
      <w:r w:rsidR="003149D6">
        <w:rPr>
          <w:rFonts w:ascii="Times New Roman" w:hAnsi="Times New Roman" w:cs="Times New Roman"/>
          <w:lang w:val="en-US"/>
        </w:rPr>
        <w:t xml:space="preserve">using </w:t>
      </w:r>
      <w:r w:rsidR="00967C52">
        <w:rPr>
          <w:rFonts w:ascii="Times New Roman" w:hAnsi="Times New Roman" w:cs="Times New Roman"/>
          <w:lang w:val="en-US"/>
        </w:rPr>
        <w:t>CMCC</w:t>
      </w:r>
      <w:r w:rsidR="00191D7B">
        <w:rPr>
          <w:rFonts w:ascii="Times New Roman" w:hAnsi="Times New Roman" w:cs="Times New Roman"/>
          <w:lang w:val="en-US"/>
        </w:rPr>
        <w:t>,</w:t>
      </w:r>
      <w:r w:rsidR="00967C52">
        <w:rPr>
          <w:rFonts w:ascii="Times New Roman" w:hAnsi="Times New Roman" w:cs="Times New Roman"/>
          <w:lang w:val="en-US"/>
        </w:rPr>
        <w:t xml:space="preserve"> CEA-LETI</w:t>
      </w:r>
      <w:r w:rsidR="00191D7B">
        <w:rPr>
          <w:rFonts w:ascii="Times New Roman" w:hAnsi="Times New Roman" w:cs="Times New Roman"/>
          <w:lang w:val="en-US"/>
        </w:rPr>
        <w:t xml:space="preserve">, </w:t>
      </w:r>
      <w:r w:rsidR="003149D6">
        <w:rPr>
          <w:rFonts w:ascii="Times New Roman" w:hAnsi="Times New Roman" w:cs="Times New Roman"/>
          <w:lang w:val="en-US"/>
        </w:rPr>
        <w:t xml:space="preserve">and </w:t>
      </w:r>
      <w:r w:rsidR="00191D7B">
        <w:rPr>
          <w:rFonts w:ascii="Times New Roman" w:hAnsi="Times New Roman" w:cs="Times New Roman"/>
          <w:lang w:val="en-US"/>
        </w:rPr>
        <w:t>Fraunhofer HHI</w:t>
      </w:r>
      <w:r w:rsidR="00967C52">
        <w:rPr>
          <w:rFonts w:ascii="Times New Roman" w:hAnsi="Times New Roman" w:cs="Times New Roman"/>
          <w:lang w:val="en-US"/>
        </w:rPr>
        <w:t xml:space="preserve"> raw data</w:t>
      </w:r>
      <w:r w:rsidR="003149D6">
        <w:rPr>
          <w:rFonts w:ascii="Times New Roman" w:hAnsi="Times New Roman" w:cs="Times New Roman"/>
          <w:lang w:val="en-US"/>
        </w:rPr>
        <w:t>,</w:t>
      </w:r>
      <w:r w:rsidR="00967C5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04216">
        <w:rPr>
          <w:rFonts w:ascii="Times New Roman" w:hAnsi="Times New Roman" w:cs="Times New Roman"/>
          <w:lang w:val="en-US"/>
        </w:rPr>
        <w:t xml:space="preserve">and </w:t>
      </w:r>
      <w:r w:rsidR="00356AD2">
        <w:rPr>
          <w:rFonts w:ascii="Times New Roman" w:hAnsi="Times New Roman" w:cs="Times New Roman"/>
          <w:lang w:val="en-US"/>
        </w:rPr>
        <w:t>also</w:t>
      </w:r>
      <w:proofErr w:type="gramEnd"/>
      <w:r w:rsidR="00356AD2">
        <w:rPr>
          <w:rFonts w:ascii="Times New Roman" w:hAnsi="Times New Roman" w:cs="Times New Roman"/>
          <w:lang w:val="en-US"/>
        </w:rPr>
        <w:t xml:space="preserve"> </w:t>
      </w:r>
      <w:r w:rsidR="003149D6">
        <w:rPr>
          <w:rFonts w:ascii="Times New Roman" w:hAnsi="Times New Roman" w:cs="Times New Roman"/>
          <w:lang w:val="en-US"/>
        </w:rPr>
        <w:t xml:space="preserve">using </w:t>
      </w:r>
      <w:r w:rsidR="00356AD2">
        <w:rPr>
          <w:rFonts w:ascii="Times New Roman" w:hAnsi="Times New Roman" w:cs="Times New Roman"/>
          <w:lang w:val="en-US"/>
        </w:rPr>
        <w:t xml:space="preserve">the </w:t>
      </w:r>
      <w:r w:rsidR="00604216">
        <w:rPr>
          <w:rFonts w:ascii="Times New Roman" w:hAnsi="Times New Roman" w:cs="Times New Roman"/>
          <w:lang w:val="en-US"/>
        </w:rPr>
        <w:t xml:space="preserve">random raw data </w:t>
      </w:r>
      <w:r w:rsidR="00356AD2">
        <w:rPr>
          <w:rFonts w:ascii="Times New Roman" w:hAnsi="Times New Roman" w:cs="Times New Roman"/>
          <w:lang w:val="en-US"/>
        </w:rPr>
        <w:t>provided by Nokia</w:t>
      </w:r>
      <w:r w:rsidR="00A0382A">
        <w:rPr>
          <w:rFonts w:ascii="Times New Roman" w:hAnsi="Times New Roman" w:cs="Times New Roman"/>
          <w:lang w:val="en-US"/>
        </w:rPr>
        <w:t>.</w:t>
      </w:r>
      <w:r w:rsidR="00D3202D">
        <w:rPr>
          <w:rFonts w:ascii="Times New Roman" w:hAnsi="Times New Roman" w:cs="Times New Roman"/>
          <w:lang w:val="en-US"/>
        </w:rPr>
        <w:t xml:space="preserve"> Available as </w:t>
      </w:r>
      <w:hyperlink r:id="rId14" w:history="1">
        <w:r w:rsidR="001F5239" w:rsidRPr="001F5239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Nokia_data_combine_for_all_subscenarios_sc1_2_with_formulas_v1.xlsx</w:t>
        </w:r>
      </w:hyperlink>
      <w:r w:rsidR="00777A60" w:rsidRPr="00777A60">
        <w:rPr>
          <w:lang w:val="en-US"/>
        </w:rPr>
        <w:t xml:space="preserve"> </w:t>
      </w:r>
      <w:r w:rsidR="00777A60" w:rsidRPr="00A17B68">
        <w:rPr>
          <w:rFonts w:ascii="Times New Roman" w:hAnsi="Times New Roman" w:cs="Times New Roman"/>
          <w:lang w:val="en-US"/>
        </w:rPr>
        <w:t>and</w:t>
      </w:r>
      <w:r w:rsidR="001F5239" w:rsidRPr="00A17B68">
        <w:rPr>
          <w:rFonts w:ascii="Times New Roman" w:hAnsi="Times New Roman" w:cs="Times New Roman"/>
          <w:lang w:val="en-US"/>
        </w:rPr>
        <w:t xml:space="preserve"> </w:t>
      </w:r>
      <w:hyperlink r:id="rId15" w:history="1">
        <w:r w:rsidR="001F5239" w:rsidRPr="001F5239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Nokia_data_combine_for_all_subscenarios_sc3_4_with_formulas_v1.xlsx</w:t>
        </w:r>
      </w:hyperlink>
      <w:r w:rsidR="00777A60" w:rsidRPr="00777A60">
        <w:rPr>
          <w:lang w:val="en-US"/>
        </w:rPr>
        <w:t xml:space="preserve"> </w:t>
      </w:r>
      <w:r w:rsidR="00777A60" w:rsidRPr="00A17B68">
        <w:rPr>
          <w:rFonts w:ascii="Times New Roman" w:hAnsi="Times New Roman" w:cs="Times New Roman"/>
          <w:lang w:val="en-US"/>
        </w:rPr>
        <w:t xml:space="preserve">for </w:t>
      </w:r>
      <w:r w:rsidR="00A17B68" w:rsidRPr="00A17B68">
        <w:rPr>
          <w:rFonts w:ascii="Times New Roman" w:hAnsi="Times New Roman" w:cs="Times New Roman"/>
          <w:lang w:val="en-US"/>
        </w:rPr>
        <w:t xml:space="preserve">the random data and </w:t>
      </w:r>
      <w:hyperlink r:id="rId16" w:history="1">
        <w:proofErr w:type="spellStart"/>
        <w:r w:rsidR="00A17B68" w:rsidRPr="00A17B68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IIot</w:t>
        </w:r>
        <w:proofErr w:type="spellEnd"/>
        <w:r w:rsidR="00A17B68" w:rsidRPr="00A17B68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 xml:space="preserve"> Path Loss measured data expressions and curves_v1.5 CMCC CEA HHI.xlsx</w:t>
        </w:r>
      </w:hyperlink>
      <w:r w:rsidR="00A17B68" w:rsidRPr="00A17B68">
        <w:rPr>
          <w:lang w:val="en-US"/>
        </w:rPr>
        <w:t xml:space="preserve"> </w:t>
      </w:r>
      <w:r w:rsidR="00A17B68" w:rsidRPr="00A17B68">
        <w:rPr>
          <w:rFonts w:ascii="Times New Roman" w:hAnsi="Times New Roman" w:cs="Times New Roman"/>
          <w:lang w:val="en-US"/>
        </w:rPr>
        <w:t>for the raw data</w:t>
      </w:r>
      <w:r w:rsidR="00D3202D">
        <w:rPr>
          <w:rFonts w:ascii="Times New Roman" w:hAnsi="Times New Roman" w:cs="Times New Roman"/>
          <w:lang w:val="en-US"/>
        </w:rPr>
        <w:t>.</w:t>
      </w:r>
    </w:p>
    <w:p w14:paraId="3209EEEA" w14:textId="2529C49B" w:rsidR="00C57C03" w:rsidRDefault="00C57C03" w:rsidP="00C57C03">
      <w:pPr>
        <w:pStyle w:val="BodyText"/>
        <w:numPr>
          <w:ilvl w:val="0"/>
          <w:numId w:val="3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shown in the figures?</w:t>
      </w:r>
      <w:r w:rsidR="00204DF3">
        <w:rPr>
          <w:rFonts w:ascii="Times New Roman" w:hAnsi="Times New Roman" w:cs="Times New Roman"/>
          <w:lang w:val="en-US"/>
        </w:rPr>
        <w:t xml:space="preserve"> One curve is from </w:t>
      </w:r>
      <w:r w:rsidR="00F51E06">
        <w:rPr>
          <w:rFonts w:ascii="Times New Roman" w:hAnsi="Times New Roman" w:cs="Times New Roman"/>
          <w:lang w:val="en-US"/>
        </w:rPr>
        <w:t>raw data, the other from random raw data generated by Nokia</w:t>
      </w:r>
    </w:p>
    <w:p w14:paraId="4E683F15" w14:textId="15986F06" w:rsidR="00DD60A3" w:rsidRDefault="00552422" w:rsidP="00C57C03">
      <w:pPr>
        <w:pStyle w:val="BodyText"/>
        <w:numPr>
          <w:ilvl w:val="0"/>
          <w:numId w:val="3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Outcome of discussion: </w:t>
      </w:r>
      <w:r w:rsidR="00DD60A3">
        <w:rPr>
          <w:rFonts w:ascii="Times New Roman" w:hAnsi="Times New Roman" w:cs="Times New Roman"/>
          <w:lang w:val="en-US"/>
        </w:rPr>
        <w:t xml:space="preserve">Huawei </w:t>
      </w:r>
      <w:r>
        <w:rPr>
          <w:rFonts w:ascii="Times New Roman" w:hAnsi="Times New Roman" w:cs="Times New Roman"/>
          <w:lang w:val="en-US"/>
        </w:rPr>
        <w:t xml:space="preserve">will provide a further update by </w:t>
      </w:r>
      <w:r w:rsidR="00DD60A3">
        <w:rPr>
          <w:rFonts w:ascii="Times New Roman" w:hAnsi="Times New Roman" w:cs="Times New Roman"/>
          <w:lang w:val="en-US"/>
        </w:rPr>
        <w:t>merg</w:t>
      </w:r>
      <w:r>
        <w:rPr>
          <w:rFonts w:ascii="Times New Roman" w:hAnsi="Times New Roman" w:cs="Times New Roman"/>
          <w:lang w:val="en-US"/>
        </w:rPr>
        <w:t>ing</w:t>
      </w:r>
      <w:r w:rsidR="00DD60A3">
        <w:rPr>
          <w:rFonts w:ascii="Times New Roman" w:hAnsi="Times New Roman" w:cs="Times New Roman"/>
          <w:lang w:val="en-US"/>
        </w:rPr>
        <w:t xml:space="preserve"> the raw data and </w:t>
      </w:r>
      <w:r w:rsidR="00C768ED">
        <w:rPr>
          <w:rFonts w:ascii="Times New Roman" w:hAnsi="Times New Roman" w:cs="Times New Roman"/>
          <w:lang w:val="en-US"/>
        </w:rPr>
        <w:t>random data together by Thursday</w:t>
      </w:r>
      <w:r w:rsidR="00575786">
        <w:rPr>
          <w:rFonts w:ascii="Times New Roman" w:hAnsi="Times New Roman" w:cs="Times New Roman"/>
          <w:lang w:val="en-US"/>
        </w:rPr>
        <w:t>, also merge all LOS data into a single path loss model</w:t>
      </w:r>
    </w:p>
    <w:p w14:paraId="1159F038" w14:textId="1B8ADF4B" w:rsidR="00A13458" w:rsidRDefault="00A13458" w:rsidP="00A13458">
      <w:pPr>
        <w:pStyle w:val="BodyText"/>
        <w:numPr>
          <w:ilvl w:val="1"/>
          <w:numId w:val="3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Other companies can review the proposal until Friday</w:t>
      </w:r>
      <w:r w:rsidR="00D63BA9">
        <w:rPr>
          <w:rFonts w:ascii="Times New Roman" w:hAnsi="Times New Roman" w:cs="Times New Roman"/>
          <w:lang w:val="en-US"/>
        </w:rPr>
        <w:t>, which is the deadline for the merge proposals to [97-NR-10]</w:t>
      </w:r>
    </w:p>
    <w:p w14:paraId="71279FC5" w14:textId="61D0D07D" w:rsidR="00A9330C" w:rsidRDefault="00A9330C" w:rsidP="006B7EF6">
      <w:pPr>
        <w:pStyle w:val="BodyText"/>
        <w:rPr>
          <w:rFonts w:ascii="Times New Roman" w:hAnsi="Times New Roman" w:cs="Times New Roman"/>
          <w:lang w:val="en-US"/>
        </w:rPr>
      </w:pPr>
    </w:p>
    <w:p w14:paraId="22DB4672" w14:textId="64CC6748" w:rsidR="00E451CD" w:rsidRDefault="0086673B" w:rsidP="006B7EF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embedded devices:</w:t>
      </w:r>
    </w:p>
    <w:p w14:paraId="457641F0" w14:textId="69E369B3" w:rsidR="0086673B" w:rsidRDefault="00E669DC" w:rsidP="00907AE8">
      <w:pPr>
        <w:pStyle w:val="BodyTex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Qualcomm </w:t>
      </w:r>
      <w:r w:rsidR="00755C83">
        <w:rPr>
          <w:rFonts w:ascii="Times New Roman" w:hAnsi="Times New Roman" w:cs="Times New Roman"/>
          <w:lang w:val="en-US"/>
        </w:rPr>
        <w:t>may do new measurements on other aspects than path loss, trying to complete before August meeting</w:t>
      </w:r>
    </w:p>
    <w:p w14:paraId="545AE280" w14:textId="330A76B1" w:rsidR="00A2691E" w:rsidRDefault="00197244" w:rsidP="00907AE8">
      <w:pPr>
        <w:pStyle w:val="BodyTex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Wait with further discussion until August</w:t>
      </w:r>
      <w:r w:rsidR="00FB24AC">
        <w:rPr>
          <w:rFonts w:ascii="Times New Roman" w:hAnsi="Times New Roman" w:cs="Times New Roman"/>
          <w:lang w:val="en-US"/>
        </w:rPr>
        <w:t>, Qualcomm encouraged to provide a complete model proposal</w:t>
      </w:r>
    </w:p>
    <w:p w14:paraId="228535B3" w14:textId="77777777" w:rsidR="0086673B" w:rsidRDefault="0086673B" w:rsidP="006B7EF6">
      <w:pPr>
        <w:pStyle w:val="BodyText"/>
        <w:rPr>
          <w:rFonts w:ascii="Times New Roman" w:hAnsi="Times New Roman" w:cs="Times New Roman"/>
          <w:lang w:val="en-US"/>
        </w:rPr>
      </w:pPr>
    </w:p>
    <w:p w14:paraId="5D64AF71" w14:textId="327BD58D" w:rsidR="007F444B" w:rsidRDefault="0072379B" w:rsidP="0072379B">
      <w:pPr>
        <w:pStyle w:val="Heading2"/>
      </w:pPr>
      <w:r>
        <w:t>4.4</w:t>
      </w:r>
      <w:r>
        <w:tab/>
        <w:t>LOS probability</w:t>
      </w:r>
    </w:p>
    <w:p w14:paraId="40D9F4DA" w14:textId="2BACE4A0" w:rsidR="0072379B" w:rsidRDefault="00CE5AE4" w:rsidP="0072379B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LOS probability:</w:t>
      </w:r>
    </w:p>
    <w:p w14:paraId="16A62E87" w14:textId="04F61FF3" w:rsidR="00F12FEC" w:rsidRDefault="00F12FEC" w:rsidP="00CE5AE4">
      <w:pPr>
        <w:pStyle w:val="BodyTex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Agreement from R</w:t>
      </w:r>
      <w:r w:rsidR="0031772F">
        <w:rPr>
          <w:rFonts w:ascii="Times New Roman" w:hAnsi="Times New Roman" w:cs="Times New Roman"/>
          <w:lang w:val="en-US"/>
        </w:rPr>
        <w:t>eno</w:t>
      </w:r>
      <w:r>
        <w:rPr>
          <w:rFonts w:ascii="Times New Roman" w:hAnsi="Times New Roman" w:cs="Times New Roman"/>
          <w:lang w:val="en-US"/>
        </w:rPr>
        <w:t xml:space="preserve">: </w:t>
      </w:r>
      <m:oMath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Pr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LOS</m:t>
            </m:r>
            <m: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,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subsce</m:t>
            </m:r>
          </m:sub>
        </m:sSub>
        <m:d>
          <m:dPr>
            <m:begChr m:val="["/>
            <m:endChr m:val="]"/>
            <m:ctrlPr>
              <w:rPr>
                <w:rFonts w:ascii="Cambria Math" w:eastAsia="Calibri" w:hAnsi="Cambria Math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2</m:t>
                </m:r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D</m:t>
                </m:r>
              </m:sub>
            </m:sSub>
          </m:e>
        </m:d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subsce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D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≤</m:t>
                </m:r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subsce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e>
                </m:d>
              </m:e>
              <m:e>
                <m:sSup>
                  <m:sSupPr>
                    <m:ctrlPr>
                      <w:rPr>
                        <w:rFonts w:ascii="Cambria Math" w:eastAsia="Calibri" w:hAnsi="Cambria Math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="Calibri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D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subsce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subsce</m:t>
                                </m:r>
                              </m:sub>
                            </m:sSub>
                          </m:den>
                        </m:f>
                      </m:e>
                    </m:d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⋅</m:t>
                </m:r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subsce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D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&gt;</m:t>
                </m:r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subsce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e>
                </m:d>
              </m:e>
            </m:eqArr>
          </m:e>
        </m:d>
      </m:oMath>
      <w:del w:id="29" w:author="Author" w:date="2019-07-04T11:06:00Z">
        <w:r w:rsidDel="00080BE5">
          <w:rPr>
            <w:rFonts w:ascii="Times New Roman" w:eastAsia="Calibri" w:hAnsi="Times New Roman" w:cs="Times New Roman"/>
            <w:sz w:val="20"/>
            <w:szCs w:val="20"/>
            <w:lang w:val="en-US"/>
          </w:rPr>
          <w:delText xml:space="preserve">     </w:delText>
        </w:r>
      </w:del>
    </w:p>
    <w:p w14:paraId="22CBA86A" w14:textId="0377668F" w:rsidR="00CE5AE4" w:rsidRDefault="00CE5AE4" w:rsidP="00CE5AE4">
      <w:pPr>
        <w:pStyle w:val="BodyTex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Two proposals: empirical or analytical</w:t>
      </w:r>
      <w:r w:rsidR="00F07094">
        <w:rPr>
          <w:rFonts w:ascii="Times New Roman" w:hAnsi="Times New Roman" w:cs="Times New Roman"/>
          <w:lang w:val="en-US"/>
        </w:rPr>
        <w:t xml:space="preserve"> as captured in ZTEs contribution </w:t>
      </w:r>
      <w:hyperlink r:id="rId17" w:history="1">
        <w:r w:rsidR="00F07094" w:rsidRPr="00F07094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ZTE_LOS probability.docx</w:t>
        </w:r>
      </w:hyperlink>
      <w:r w:rsidR="00F07094">
        <w:rPr>
          <w:rFonts w:ascii="Times New Roman" w:hAnsi="Times New Roman" w:cs="Times New Roman"/>
          <w:lang w:val="en-US"/>
        </w:rPr>
        <w:t>.</w:t>
      </w:r>
    </w:p>
    <w:p w14:paraId="0073E538" w14:textId="71346013" w:rsidR="004631DD" w:rsidRDefault="0031772F" w:rsidP="004631DD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Discussion outcome: </w:t>
      </w:r>
      <w:r w:rsidR="004631DD">
        <w:rPr>
          <w:rFonts w:ascii="Times New Roman" w:hAnsi="Times New Roman" w:cs="Times New Roman"/>
          <w:lang w:val="en-US"/>
        </w:rPr>
        <w:t>As a starting point for calibration, use proposal 2 from ZTE:</w:t>
      </w:r>
      <w:del w:id="30" w:author="Author" w:date="2019-07-04T11:06:00Z">
        <w:r w:rsidR="004631DD" w:rsidDel="00080BE5">
          <w:rPr>
            <w:rFonts w:ascii="Times New Roman" w:hAnsi="Times New Roman" w:cs="Times New Roman"/>
            <w:lang w:val="en-US"/>
          </w:rPr>
          <w:delText xml:space="preserve"> </w:delText>
        </w:r>
      </w:del>
    </w:p>
    <w:p w14:paraId="7C8735A1" w14:textId="6CCFE8B6" w:rsidR="000D72F8" w:rsidRPr="00C84879" w:rsidRDefault="000D72F8" w:rsidP="000D72F8">
      <w:pPr>
        <w:pStyle w:val="B1"/>
        <w:spacing w:before="240"/>
        <w:ind w:left="0" w:firstLine="0"/>
        <w:jc w:val="both"/>
        <w:rPr>
          <w:rFonts w:asciiTheme="minorHAnsi" w:hAnsiTheme="minorHAnsi" w:cstheme="minorHAnsi"/>
          <w:lang w:val="en-US"/>
        </w:rPr>
      </w:pPr>
      <w:r w:rsidRPr="00C84879">
        <w:rPr>
          <w:rFonts w:asciiTheme="minorHAnsi" w:hAnsiTheme="minorHAnsi" w:cstheme="minorHAnsi"/>
          <w:b/>
          <w:i/>
          <w:lang w:val="en-US"/>
        </w:rPr>
        <w:t>Proposal 2</w:t>
      </w:r>
      <w:r w:rsidRPr="00C84879">
        <w:rPr>
          <w:rFonts w:asciiTheme="minorHAnsi" w:hAnsiTheme="minorHAnsi" w:cstheme="minorHAnsi"/>
          <w:lang w:val="en-US"/>
        </w:rPr>
        <w:t xml:space="preserve">: For analytical LOS probability model, use following formula to calculate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subsce</m:t>
            </m:r>
          </m:sub>
        </m:sSub>
      </m:oMath>
      <w:r w:rsidRPr="00C84879">
        <w:rPr>
          <w:rFonts w:asciiTheme="minorHAnsi" w:hAnsiTheme="minorHAnsi" w:cstheme="minorHAnsi"/>
          <w:lang w:val="en-US"/>
        </w:rPr>
        <w:t xml:space="preserve">, where r is the effective clutter density after removing the clutters no higher than UE,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clutter</m:t>
            </m:r>
          </m:sub>
        </m:sSub>
      </m:oMath>
      <w:r w:rsidRPr="00C84879">
        <w:rPr>
          <w:rFonts w:asciiTheme="minorHAnsi" w:hAnsiTheme="minorHAnsi" w:cstheme="minorHAnsi"/>
          <w:lang w:val="en-US"/>
        </w:rPr>
        <w:t xml:space="preserve"> represents the clutter size, {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C84879">
        <w:rPr>
          <w:rFonts w:asciiTheme="minorHAnsi" w:hAnsiTheme="minorHAnsi" w:cstheme="minorHAnsi"/>
          <w:lang w:val="en-US"/>
        </w:rPr>
        <w:t>,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BS</m:t>
            </m:r>
          </m:sub>
        </m:sSub>
      </m:oMath>
      <w:r w:rsidRPr="00C84879">
        <w:rPr>
          <w:rFonts w:asciiTheme="minorHAnsi" w:hAnsiTheme="minorHAnsi" w:cstheme="minorHAnsi"/>
          <w:lang w:val="en-US"/>
        </w:rPr>
        <w:t>,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MS</m:t>
            </m:r>
          </m:sub>
        </m:sSub>
      </m:oMath>
      <w:r w:rsidRPr="00C84879">
        <w:rPr>
          <w:rFonts w:asciiTheme="minorHAnsi" w:hAnsiTheme="minorHAnsi" w:cstheme="minorHAnsi"/>
          <w:lang w:val="en-US"/>
        </w:rPr>
        <w:t>} are the heights of clutter, base station and terminal, respectively.</w:t>
      </w:r>
      <w:del w:id="31" w:author="Author" w:date="2019-07-04T11:06:00Z">
        <w:r w:rsidRPr="00C84879" w:rsidDel="00080BE5">
          <w:rPr>
            <w:rFonts w:asciiTheme="minorHAnsi" w:hAnsiTheme="minorHAnsi" w:cstheme="minorHAnsi"/>
            <w:lang w:val="en-US"/>
          </w:rPr>
          <w:delText xml:space="preserve">  </w:delText>
        </w:r>
      </w:del>
    </w:p>
    <w:p w14:paraId="6A215D7E" w14:textId="77777777" w:rsidR="000D72F8" w:rsidRDefault="004E4798" w:rsidP="000D72F8">
      <w:pPr>
        <w:pStyle w:val="B1"/>
        <w:spacing w:before="240"/>
        <w:ind w:left="0" w:firstLine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subsce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clutter</m:t>
                            </m:r>
                          </m:sub>
                        </m:sSub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1-r</m:t>
                                </m:r>
                              </m:e>
                            </m:d>
                          </m:e>
                        </m:func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BS embedded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clutter</m:t>
                            </m:r>
                          </m:sub>
                        </m:sSub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1-r</m:t>
                                </m:r>
                              </m:e>
                            </m:d>
                          </m:e>
                        </m:func>
                      </m:den>
                    </m:f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UT</m:t>
                            </m:r>
                          </m:sub>
                        </m:sSub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BS elevated</m:t>
                    </m:r>
                  </m:e>
                </m:mr>
              </m:m>
            </m:e>
          </m:d>
        </m:oMath>
      </m:oMathPara>
    </w:p>
    <w:p w14:paraId="1D0C9C4B" w14:textId="7F1F89D2" w:rsidR="000D72F8" w:rsidRDefault="004E4798" w:rsidP="000D72F8">
      <w:pPr>
        <w:pStyle w:val="B1"/>
        <w:numPr>
          <w:ilvl w:val="0"/>
          <w:numId w:val="22"/>
        </w:numPr>
        <w:spacing w:before="240" w:line="256" w:lineRule="auto"/>
        <w:rPr>
          <w:rFonts w:asciiTheme="minorHAnsi" w:hAnsiTheme="minorHAnsi" w:cstheme="minorHAnsi"/>
          <w:lang w:val="en-GB"/>
        </w:rPr>
      </w:pPr>
      <m:oMath>
        <m:sSub>
          <m:sSubPr>
            <m:ctrlPr>
              <w:rPr>
                <w:rFonts w:ascii="Cambria Math" w:hAnsiTheme="minorHAnsi" w:cstheme="minorHAnsi"/>
                <w:i/>
                <w:kern w:val="2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subsce</m:t>
            </m:r>
          </m:sub>
        </m:sSub>
      </m:oMath>
      <w:r w:rsidR="000D72F8" w:rsidRPr="00C84879">
        <w:rPr>
          <w:rFonts w:asciiTheme="minorHAnsi" w:hAnsiTheme="minorHAnsi" w:cstheme="minorHAnsi"/>
          <w:kern w:val="2"/>
          <w:lang w:val="en-US"/>
        </w:rPr>
        <w:t xml:space="preserve"> and </w:t>
      </w:r>
      <m:oMath>
        <m:sSub>
          <m:sSubPr>
            <m:ctrlPr>
              <w:rPr>
                <w:rFonts w:ascii="Cambria Math" w:hAnsiTheme="minorHAnsi" w:cstheme="minorHAnsi"/>
                <w:i/>
                <w:kern w:val="2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</w:rPr>
              <m:t>subsce</m:t>
            </m:r>
          </m:sub>
        </m:sSub>
      </m:oMath>
      <w:r w:rsidR="000D72F8" w:rsidRPr="00C84879">
        <w:rPr>
          <w:rFonts w:asciiTheme="minorHAnsi" w:hAnsiTheme="minorHAnsi" w:cstheme="minorHAnsi"/>
          <w:kern w:val="2"/>
          <w:lang w:val="en-US"/>
        </w:rPr>
        <w:t xml:space="preserve"> are FFS.</w:t>
      </w:r>
      <w:del w:id="32" w:author="Author" w:date="2019-07-04T11:06:00Z">
        <w:r w:rsidR="000D72F8" w:rsidRPr="00C84879" w:rsidDel="00080BE5">
          <w:rPr>
            <w:rFonts w:asciiTheme="minorHAnsi" w:hAnsiTheme="minorHAnsi" w:cstheme="minorHAnsi"/>
            <w:kern w:val="2"/>
            <w:lang w:val="en-US"/>
          </w:rPr>
          <w:delText xml:space="preserve"> </w:delText>
        </w:r>
      </w:del>
    </w:p>
    <w:p w14:paraId="3E8AEF12" w14:textId="77F7394B" w:rsidR="00C82F4D" w:rsidRDefault="00FC014C" w:rsidP="0072379B">
      <w:pPr>
        <w:pStyle w:val="Body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Discussion outcome: use the following values as starting point and for calibration</w:t>
      </w:r>
      <w:r w:rsidR="00C82F4D">
        <w:rPr>
          <w:rFonts w:ascii="Times New Roman" w:hAnsi="Times New Roman" w:cs="Times New Roman"/>
          <w:lang w:val="en-GB"/>
        </w:rPr>
        <w:t>:</w:t>
      </w:r>
      <w:del w:id="33" w:author="Author" w:date="2019-07-04T11:06:00Z">
        <w:r w:rsidR="00C82F4D" w:rsidDel="00080BE5">
          <w:rPr>
            <w:rFonts w:ascii="Times New Roman" w:hAnsi="Times New Roman" w:cs="Times New Roman"/>
            <w:lang w:val="en-GB"/>
          </w:rPr>
          <w:delText xml:space="preserve"> </w:delText>
        </w:r>
      </w:del>
    </w:p>
    <w:p w14:paraId="22F2F163" w14:textId="68D3B807" w:rsidR="00C82F4D" w:rsidRDefault="00C82F4D" w:rsidP="00C82F4D">
      <w:pPr>
        <w:pStyle w:val="BodyText"/>
        <w:numPr>
          <w:ilvl w:val="0"/>
          <w:numId w:val="3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For elevated</w:t>
      </w:r>
      <w:r w:rsidR="0050236A">
        <w:rPr>
          <w:rFonts w:ascii="Times New Roman" w:hAnsi="Times New Roman" w:cs="Times New Roman"/>
          <w:lang w:val="en-GB"/>
        </w:rPr>
        <w:t xml:space="preserve"> and high clutter density</w:t>
      </w:r>
      <w:r>
        <w:rPr>
          <w:rFonts w:ascii="Times New Roman" w:hAnsi="Times New Roman" w:cs="Times New Roman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/>
        </w:rPr>
        <w:t>d_subsce</w:t>
      </w:r>
      <w:proofErr w:type="spellEnd"/>
      <w:proofErr w:type="gramStart"/>
      <w:r>
        <w:rPr>
          <w:rFonts w:ascii="Times New Roman" w:hAnsi="Times New Roman" w:cs="Times New Roman"/>
          <w:lang w:val="en-GB"/>
        </w:rPr>
        <w:t>=</w:t>
      </w:r>
      <w:r w:rsidR="00FC014C">
        <w:rPr>
          <w:rFonts w:ascii="Times New Roman" w:hAnsi="Times New Roman" w:cs="Times New Roman"/>
          <w:lang w:val="en-GB"/>
        </w:rPr>
        <w:t>[</w:t>
      </w:r>
      <w:proofErr w:type="gramEnd"/>
      <w:r>
        <w:rPr>
          <w:rFonts w:ascii="Times New Roman" w:hAnsi="Times New Roman" w:cs="Times New Roman"/>
          <w:lang w:val="en-GB"/>
        </w:rPr>
        <w:t>1</w:t>
      </w:r>
      <w:r w:rsidR="00FC014C">
        <w:rPr>
          <w:rFonts w:ascii="Times New Roman" w:hAnsi="Times New Roman" w:cs="Times New Roman"/>
          <w:lang w:val="en-GB"/>
        </w:rPr>
        <w:t>]</w:t>
      </w:r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p_subsce</w:t>
      </w:r>
      <w:proofErr w:type="spellEnd"/>
      <w:r>
        <w:rPr>
          <w:rFonts w:ascii="Times New Roman" w:hAnsi="Times New Roman" w:cs="Times New Roman"/>
          <w:lang w:val="en-GB"/>
        </w:rPr>
        <w:t>=</w:t>
      </w:r>
      <w:r w:rsidR="00FC014C">
        <w:rPr>
          <w:rFonts w:ascii="Times New Roman" w:hAnsi="Times New Roman" w:cs="Times New Roman"/>
          <w:lang w:val="en-GB"/>
        </w:rPr>
        <w:t>[</w:t>
      </w:r>
      <w:r>
        <w:rPr>
          <w:rFonts w:ascii="Times New Roman" w:hAnsi="Times New Roman" w:cs="Times New Roman"/>
          <w:lang w:val="en-GB"/>
        </w:rPr>
        <w:t>0.6</w:t>
      </w:r>
      <w:r w:rsidR="00FC014C">
        <w:rPr>
          <w:rFonts w:ascii="Times New Roman" w:hAnsi="Times New Roman" w:cs="Times New Roman"/>
          <w:lang w:val="en-GB"/>
        </w:rPr>
        <w:t>]</w:t>
      </w:r>
    </w:p>
    <w:p w14:paraId="6E581828" w14:textId="047C53C2" w:rsidR="0050236A" w:rsidRDefault="0050236A" w:rsidP="0050236A">
      <w:pPr>
        <w:pStyle w:val="BodyText"/>
        <w:numPr>
          <w:ilvl w:val="0"/>
          <w:numId w:val="3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For all other cases, </w:t>
      </w:r>
      <w:proofErr w:type="spellStart"/>
      <w:r>
        <w:rPr>
          <w:rFonts w:ascii="Times New Roman" w:hAnsi="Times New Roman" w:cs="Times New Roman"/>
          <w:lang w:val="en-GB"/>
        </w:rPr>
        <w:t>d_subsce</w:t>
      </w:r>
      <w:proofErr w:type="spellEnd"/>
      <w:proofErr w:type="gramStart"/>
      <w:r>
        <w:rPr>
          <w:rFonts w:ascii="Times New Roman" w:hAnsi="Times New Roman" w:cs="Times New Roman"/>
          <w:lang w:val="en-GB"/>
        </w:rPr>
        <w:t>=</w:t>
      </w:r>
      <w:r w:rsidR="00FC014C">
        <w:rPr>
          <w:rFonts w:ascii="Times New Roman" w:hAnsi="Times New Roman" w:cs="Times New Roman"/>
          <w:lang w:val="en-GB"/>
        </w:rPr>
        <w:t>[</w:t>
      </w:r>
      <w:proofErr w:type="gramEnd"/>
      <w:r>
        <w:rPr>
          <w:rFonts w:ascii="Times New Roman" w:hAnsi="Times New Roman" w:cs="Times New Roman"/>
          <w:lang w:val="en-GB"/>
        </w:rPr>
        <w:t>0</w:t>
      </w:r>
      <w:r w:rsidR="00FC014C">
        <w:rPr>
          <w:rFonts w:ascii="Times New Roman" w:hAnsi="Times New Roman" w:cs="Times New Roman"/>
          <w:lang w:val="en-GB"/>
        </w:rPr>
        <w:t>]</w:t>
      </w:r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p_subsce</w:t>
      </w:r>
      <w:proofErr w:type="spellEnd"/>
      <w:r>
        <w:rPr>
          <w:rFonts w:ascii="Times New Roman" w:hAnsi="Times New Roman" w:cs="Times New Roman"/>
          <w:lang w:val="en-GB"/>
        </w:rPr>
        <w:t>=</w:t>
      </w:r>
      <w:r w:rsidR="00FC014C">
        <w:rPr>
          <w:rFonts w:ascii="Times New Roman" w:hAnsi="Times New Roman" w:cs="Times New Roman"/>
          <w:lang w:val="en-GB"/>
        </w:rPr>
        <w:t>[</w:t>
      </w:r>
      <w:r>
        <w:rPr>
          <w:rFonts w:ascii="Times New Roman" w:hAnsi="Times New Roman" w:cs="Times New Roman"/>
          <w:lang w:val="en-GB"/>
        </w:rPr>
        <w:t>1</w:t>
      </w:r>
      <w:r w:rsidR="00FC014C">
        <w:rPr>
          <w:rFonts w:ascii="Times New Roman" w:hAnsi="Times New Roman" w:cs="Times New Roman"/>
          <w:lang w:val="en-GB"/>
        </w:rPr>
        <w:t>]</w:t>
      </w:r>
    </w:p>
    <w:p w14:paraId="4293B46B" w14:textId="30C4439C" w:rsidR="00C84879" w:rsidRDefault="00C84879" w:rsidP="0072379B">
      <w:pPr>
        <w:pStyle w:val="BodyText"/>
        <w:rPr>
          <w:rFonts w:ascii="Times New Roman" w:hAnsi="Times New Roman" w:cs="Times New Roman"/>
          <w:lang w:val="en-GB"/>
        </w:rPr>
      </w:pPr>
    </w:p>
    <w:p w14:paraId="74628BD0" w14:textId="039AAA18" w:rsidR="00927C63" w:rsidRDefault="00927C63" w:rsidP="0072379B">
      <w:pPr>
        <w:pStyle w:val="BodyText"/>
        <w:rPr>
          <w:rFonts w:ascii="Times New Roman" w:hAnsi="Times New Roman" w:cs="Times New Roman"/>
          <w:lang w:val="en-GB"/>
        </w:rPr>
      </w:pPr>
    </w:p>
    <w:p w14:paraId="5F7C1430" w14:textId="12E6A7D9" w:rsidR="00927C63" w:rsidRDefault="00927C63" w:rsidP="0072379B">
      <w:pPr>
        <w:pStyle w:val="Body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Discussion on LOS autocorrelation:</w:t>
      </w:r>
    </w:p>
    <w:p w14:paraId="35C1FBBC" w14:textId="3189C0E4" w:rsidR="00927C63" w:rsidRPr="00403ADB" w:rsidRDefault="00403ADB" w:rsidP="00403ADB">
      <w:pPr>
        <w:pStyle w:val="BodyText"/>
        <w:numPr>
          <w:ilvl w:val="0"/>
          <w:numId w:val="2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Two proposals: 18/20 m or equal to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clutter</m:t>
            </m:r>
          </m:sub>
        </m:sSub>
      </m:oMath>
    </w:p>
    <w:p w14:paraId="471CEE73" w14:textId="5B357EA3" w:rsidR="00633BEC" w:rsidRDefault="00633BEC" w:rsidP="00403ADB">
      <w:pPr>
        <w:pStyle w:val="BodyText"/>
        <w:numPr>
          <w:ilvl w:val="0"/>
          <w:numId w:val="2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Nokia: </w:t>
      </w:r>
      <w:r w:rsidR="00985C28">
        <w:rPr>
          <w:rFonts w:ascii="Times New Roman" w:hAnsi="Times New Roman" w:cs="Times New Roman"/>
          <w:lang w:val="en-GB"/>
        </w:rPr>
        <w:t xml:space="preserve">Related to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clutter</m:t>
            </m:r>
          </m:sub>
        </m:sSub>
      </m:oMath>
      <w:r w:rsidR="00985C28">
        <w:rPr>
          <w:rFonts w:ascii="Times New Roman" w:eastAsiaTheme="minorEastAsia" w:hAnsi="Times New Roman" w:cs="Times New Roman"/>
          <w:lang w:val="en-GB"/>
        </w:rPr>
        <w:t>, to make it different for different sub-scenarios</w:t>
      </w:r>
    </w:p>
    <w:p w14:paraId="0CB9B35D" w14:textId="1DCF1A1D" w:rsidR="00403ADB" w:rsidRDefault="007F44BF" w:rsidP="00403ADB">
      <w:pPr>
        <w:pStyle w:val="BodyText"/>
        <w:numPr>
          <w:ilvl w:val="0"/>
          <w:numId w:val="2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Huawei: </w:t>
      </w:r>
      <w:r w:rsidR="00633BEC">
        <w:rPr>
          <w:rFonts w:ascii="Times New Roman" w:hAnsi="Times New Roman" w:cs="Times New Roman"/>
          <w:lang w:val="en-GB"/>
        </w:rPr>
        <w:t>18/</w:t>
      </w:r>
      <w:r w:rsidR="00403ADB">
        <w:rPr>
          <w:rFonts w:ascii="Times New Roman" w:hAnsi="Times New Roman" w:cs="Times New Roman"/>
          <w:lang w:val="en-GB"/>
        </w:rPr>
        <w:t>20 m is seen as too long, perhaps use a smaller distance</w:t>
      </w:r>
      <w:r w:rsidR="00D31860">
        <w:rPr>
          <w:rFonts w:ascii="Times New Roman" w:hAnsi="Times New Roman" w:cs="Times New Roman"/>
          <w:lang w:val="en-GB"/>
        </w:rPr>
        <w:t xml:space="preserve"> such as 10/20</w:t>
      </w:r>
      <w:r w:rsidR="00403ADB">
        <w:rPr>
          <w:rFonts w:ascii="Times New Roman" w:hAnsi="Times New Roman" w:cs="Times New Roman"/>
          <w:lang w:val="en-GB"/>
        </w:rPr>
        <w:t>?</w:t>
      </w:r>
    </w:p>
    <w:p w14:paraId="50E56C63" w14:textId="743F02B1" w:rsidR="004144A7" w:rsidRDefault="004144A7" w:rsidP="00403ADB">
      <w:pPr>
        <w:pStyle w:val="BodyText"/>
        <w:numPr>
          <w:ilvl w:val="0"/>
          <w:numId w:val="2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Ericsson: good to have short correlation distance to get better statistical significance of simulation of a limited area</w:t>
      </w:r>
    </w:p>
    <w:p w14:paraId="305739D6" w14:textId="6C657844" w:rsidR="00ED5307" w:rsidRDefault="00ED5307" w:rsidP="00403ADB">
      <w:pPr>
        <w:pStyle w:val="BodyText"/>
        <w:numPr>
          <w:ilvl w:val="0"/>
          <w:numId w:val="2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Fraunhofer HHI: prefer single number</w:t>
      </w:r>
    </w:p>
    <w:p w14:paraId="04B24FB1" w14:textId="6E13D821" w:rsidR="00DA4CC1" w:rsidRDefault="0074694C" w:rsidP="00403ADB">
      <w:pPr>
        <w:pStyle w:val="BodyText"/>
        <w:numPr>
          <w:ilvl w:val="0"/>
          <w:numId w:val="2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Outcome of discussion: </w:t>
      </w:r>
      <w:r w:rsidR="009605C5">
        <w:rPr>
          <w:rFonts w:ascii="Times New Roman" w:hAnsi="Times New Roman" w:cs="Times New Roman"/>
          <w:lang w:val="en-GB"/>
        </w:rPr>
        <w:t xml:space="preserve">Use </w:t>
      </w:r>
      <w:r>
        <w:rPr>
          <w:rFonts w:ascii="Times New Roman" w:hAnsi="Times New Roman" w:cs="Times New Roman"/>
          <w:lang w:val="en-GB"/>
        </w:rPr>
        <w:t>[</w:t>
      </w:r>
      <w:r w:rsidR="00A16FA7">
        <w:rPr>
          <w:rFonts w:ascii="Times New Roman" w:hAnsi="Times New Roman" w:cs="Times New Roman"/>
          <w:lang w:val="en-GB"/>
        </w:rPr>
        <w:t>10</w:t>
      </w:r>
      <w:r w:rsidR="009605C5">
        <w:rPr>
          <w:rFonts w:ascii="Times New Roman" w:hAnsi="Times New Roman" w:cs="Times New Roman"/>
          <w:lang w:val="en-GB"/>
        </w:rPr>
        <w:t xml:space="preserve"> m</w:t>
      </w:r>
      <w:r>
        <w:rPr>
          <w:rFonts w:ascii="Times New Roman" w:hAnsi="Times New Roman" w:cs="Times New Roman"/>
          <w:lang w:val="en-GB"/>
        </w:rPr>
        <w:t>]</w:t>
      </w:r>
      <w:r w:rsidR="009605C5">
        <w:rPr>
          <w:rFonts w:ascii="Times New Roman" w:hAnsi="Times New Roman" w:cs="Times New Roman"/>
          <w:lang w:val="en-GB"/>
        </w:rPr>
        <w:t xml:space="preserve"> for calibration</w:t>
      </w:r>
    </w:p>
    <w:p w14:paraId="0CAAA81D" w14:textId="7D3DA5BC" w:rsidR="007D1D02" w:rsidRDefault="007D1D02" w:rsidP="007D1D02">
      <w:pPr>
        <w:pStyle w:val="BodyText"/>
        <w:rPr>
          <w:rFonts w:ascii="Times New Roman" w:hAnsi="Times New Roman" w:cs="Times New Roman"/>
          <w:lang w:val="en-GB"/>
        </w:rPr>
      </w:pPr>
    </w:p>
    <w:p w14:paraId="410C10B0" w14:textId="38BD9223" w:rsidR="00D15BB5" w:rsidRDefault="00501D95" w:rsidP="007D1D02">
      <w:pPr>
        <w:pStyle w:val="Body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Discussion on inter-site correlation of LOS state</w:t>
      </w:r>
      <w:r w:rsidR="00D25D05">
        <w:rPr>
          <w:rFonts w:ascii="Times New Roman" w:hAnsi="Times New Roman" w:cs="Times New Roman"/>
          <w:lang w:val="en-GB"/>
        </w:rPr>
        <w:t xml:space="preserve"> (two BS to one UE)</w:t>
      </w:r>
    </w:p>
    <w:p w14:paraId="0D71906B" w14:textId="09813CF7" w:rsidR="00501D95" w:rsidRDefault="00501D95" w:rsidP="00501D95">
      <w:pPr>
        <w:pStyle w:val="BodyText"/>
        <w:numPr>
          <w:ilvl w:val="0"/>
          <w:numId w:val="3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Companies</w:t>
      </w:r>
      <w:r w:rsidR="00D25D05">
        <w:rPr>
          <w:rFonts w:ascii="Times New Roman" w:hAnsi="Times New Roman" w:cs="Times New Roman"/>
          <w:lang w:val="en-GB"/>
        </w:rPr>
        <w:t xml:space="preserve"> are encouraged to provide data on the correlation</w:t>
      </w:r>
    </w:p>
    <w:p w14:paraId="3E0C77F8" w14:textId="4CBD15B2" w:rsidR="0021387B" w:rsidRDefault="0021387B" w:rsidP="00501D95">
      <w:pPr>
        <w:pStyle w:val="BodyText"/>
        <w:numPr>
          <w:ilvl w:val="0"/>
          <w:numId w:val="3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If no data, consider leaving as is (uncorrelated)</w:t>
      </w:r>
    </w:p>
    <w:p w14:paraId="3FBC0C62" w14:textId="2C33E54B" w:rsidR="007D1D02" w:rsidRDefault="007D1D02" w:rsidP="007D1D02">
      <w:pPr>
        <w:pStyle w:val="BodyText"/>
        <w:rPr>
          <w:rFonts w:ascii="Times New Roman" w:hAnsi="Times New Roman" w:cs="Times New Roman"/>
          <w:lang w:val="en-GB"/>
        </w:rPr>
      </w:pPr>
    </w:p>
    <w:p w14:paraId="5DF031FB" w14:textId="77777777" w:rsidR="007D1D02" w:rsidRPr="00C84879" w:rsidRDefault="007D1D02" w:rsidP="007D1D02">
      <w:pPr>
        <w:pStyle w:val="BodyText"/>
        <w:rPr>
          <w:rFonts w:ascii="Times New Roman" w:hAnsi="Times New Roman" w:cs="Times New Roman"/>
          <w:lang w:val="en-GB"/>
        </w:rPr>
      </w:pPr>
    </w:p>
    <w:p w14:paraId="049314F5" w14:textId="5EAD994B" w:rsidR="0072379B" w:rsidRDefault="0072379B" w:rsidP="0072379B">
      <w:pPr>
        <w:pStyle w:val="Heading2"/>
      </w:pPr>
      <w:r>
        <w:t>4.5</w:t>
      </w:r>
      <w:r>
        <w:tab/>
      </w:r>
      <w:r w:rsidR="00CB1A2F">
        <w:t>Fast fading model</w:t>
      </w:r>
      <w:r w:rsidR="001B4ED5">
        <w:t>l</w:t>
      </w:r>
      <w:r w:rsidR="00CB1A2F">
        <w:t>ing</w:t>
      </w:r>
    </w:p>
    <w:p w14:paraId="1997B29A" w14:textId="3B3524D8" w:rsidR="0072379B" w:rsidRDefault="005A6948" w:rsidP="0072379B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how to merge LSP proposals</w:t>
      </w:r>
    </w:p>
    <w:p w14:paraId="00D33622" w14:textId="625DE3C3" w:rsidR="005A6948" w:rsidRDefault="005A6948" w:rsidP="00907AE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Ericsson </w:t>
      </w:r>
      <w:r w:rsidR="00146AE0">
        <w:rPr>
          <w:rFonts w:ascii="Times New Roman" w:hAnsi="Times New Roman" w:cs="Times New Roman"/>
          <w:lang w:val="en-US"/>
        </w:rPr>
        <w:t>p</w:t>
      </w:r>
      <w:r w:rsidR="001E20EF">
        <w:rPr>
          <w:rFonts w:ascii="Times New Roman" w:hAnsi="Times New Roman" w:cs="Times New Roman"/>
          <w:lang w:val="en-US"/>
        </w:rPr>
        <w:t>rovide</w:t>
      </w:r>
      <w:r w:rsidR="00146AE0">
        <w:rPr>
          <w:rFonts w:ascii="Times New Roman" w:hAnsi="Times New Roman" w:cs="Times New Roman"/>
          <w:lang w:val="en-US"/>
        </w:rPr>
        <w:t>d</w:t>
      </w:r>
      <w:r w:rsidR="001E20EF">
        <w:rPr>
          <w:rFonts w:ascii="Times New Roman" w:hAnsi="Times New Roman" w:cs="Times New Roman"/>
          <w:lang w:val="en-US"/>
        </w:rPr>
        <w:t xml:space="preserve"> an updated plot of DS vs hall volume to include new results </w:t>
      </w:r>
      <w:r w:rsidR="004A17FD">
        <w:rPr>
          <w:rFonts w:ascii="Times New Roman" w:hAnsi="Times New Roman" w:cs="Times New Roman"/>
          <w:lang w:val="en-US"/>
        </w:rPr>
        <w:t xml:space="preserve">that were not part of the </w:t>
      </w:r>
      <w:proofErr w:type="spellStart"/>
      <w:r w:rsidR="004A17FD">
        <w:rPr>
          <w:rFonts w:ascii="Times New Roman" w:hAnsi="Times New Roman" w:cs="Times New Roman"/>
          <w:lang w:val="en-US"/>
        </w:rPr>
        <w:t>tdoc</w:t>
      </w:r>
      <w:proofErr w:type="spellEnd"/>
      <w:r w:rsidR="004A17FD">
        <w:rPr>
          <w:rFonts w:ascii="Times New Roman" w:hAnsi="Times New Roman" w:cs="Times New Roman"/>
          <w:lang w:val="en-US"/>
        </w:rPr>
        <w:t xml:space="preserve"> in Reno </w:t>
      </w:r>
      <w:r w:rsidR="009B1442">
        <w:rPr>
          <w:rFonts w:ascii="Times New Roman" w:hAnsi="Times New Roman" w:cs="Times New Roman"/>
          <w:lang w:val="en-US"/>
        </w:rPr>
        <w:t>in</w:t>
      </w:r>
      <w:r w:rsidR="00D75653">
        <w:rPr>
          <w:rFonts w:ascii="Times New Roman" w:hAnsi="Times New Roman" w:cs="Times New Roman"/>
          <w:lang w:val="en-US"/>
        </w:rPr>
        <w:t xml:space="preserve"> </w:t>
      </w:r>
      <w:hyperlink r:id="rId18" w:history="1">
        <w:r w:rsidR="00D75653" w:rsidRPr="00D75653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Delay spread vs hall volume_v3.pptx</w:t>
        </w:r>
      </w:hyperlink>
      <w:r w:rsidR="00563B09" w:rsidRPr="00563B09">
        <w:rPr>
          <w:lang w:val="en-US"/>
        </w:rPr>
        <w:t>.</w:t>
      </w:r>
      <w:r w:rsidR="00563B09" w:rsidRPr="00563B09">
        <w:rPr>
          <w:rFonts w:ascii="Times New Roman" w:hAnsi="Times New Roman" w:cs="Times New Roman"/>
          <w:lang w:val="en-US"/>
        </w:rPr>
        <w:t xml:space="preserve"> Discussion</w:t>
      </w:r>
      <w:r w:rsidR="00563B09">
        <w:rPr>
          <w:rFonts w:ascii="Times New Roman" w:hAnsi="Times New Roman" w:cs="Times New Roman"/>
          <w:lang w:val="en-US"/>
        </w:rPr>
        <w:t>:</w:t>
      </w:r>
      <w:del w:id="34" w:author="Author" w:date="2019-07-04T11:06:00Z">
        <w:r w:rsidR="00563B09" w:rsidDel="00080BE5">
          <w:rPr>
            <w:rFonts w:ascii="Times New Roman" w:hAnsi="Times New Roman" w:cs="Times New Roman"/>
            <w:lang w:val="en-US"/>
          </w:rPr>
          <w:delText xml:space="preserve"> </w:delText>
        </w:r>
      </w:del>
    </w:p>
    <w:p w14:paraId="018AA6BE" w14:textId="0AD95C5D" w:rsidR="00F91734" w:rsidRPr="004B7B90" w:rsidRDefault="00D75653" w:rsidP="004B7B90">
      <w:pPr>
        <w:pStyle w:val="BodyText"/>
        <w:numPr>
          <w:ilvl w:val="1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F75D86">
        <w:rPr>
          <w:rFonts w:ascii="Times New Roman" w:hAnsi="Times New Roman" w:cs="Times New Roman"/>
          <w:lang w:val="en-US"/>
        </w:rPr>
        <w:t xml:space="preserve">“Raw data” available in the ppt and in </w:t>
      </w:r>
      <w:r w:rsidR="00F75D86" w:rsidRPr="00F75D86">
        <w:rPr>
          <w:rFonts w:ascii="Times New Roman" w:hAnsi="Times New Roman" w:cs="Times New Roman"/>
          <w:lang w:val="en-US"/>
        </w:rPr>
        <w:t>R1-1905202</w:t>
      </w:r>
      <w:r w:rsidR="00F75D86">
        <w:rPr>
          <w:rFonts w:ascii="Times New Roman" w:hAnsi="Times New Roman" w:cs="Times New Roman"/>
          <w:lang w:val="en-US"/>
        </w:rPr>
        <w:t xml:space="preserve">. </w:t>
      </w:r>
      <w:r w:rsidR="00E953E2">
        <w:rPr>
          <w:rFonts w:ascii="Times New Roman" w:hAnsi="Times New Roman" w:cs="Times New Roman"/>
          <w:lang w:val="en-US"/>
        </w:rPr>
        <w:t xml:space="preserve">Further possible analysis to look at reverberation theory using </w:t>
      </w:r>
      <w:r w:rsidR="00253EA3">
        <w:rPr>
          <w:rFonts w:ascii="Times New Roman" w:hAnsi="Times New Roman" w:cs="Times New Roman"/>
          <w:lang w:val="en-US"/>
        </w:rPr>
        <w:t>surface</w:t>
      </w:r>
      <w:r w:rsidR="00E953E2">
        <w:rPr>
          <w:rFonts w:ascii="Times New Roman" w:hAnsi="Times New Roman" w:cs="Times New Roman"/>
          <w:lang w:val="en-US"/>
        </w:rPr>
        <w:t xml:space="preserve"> area and volume</w:t>
      </w:r>
      <w:r w:rsidR="00253EA3">
        <w:rPr>
          <w:rFonts w:ascii="Times New Roman" w:hAnsi="Times New Roman" w:cs="Times New Roman"/>
          <w:lang w:val="en-US"/>
        </w:rPr>
        <w:t xml:space="preserve"> [Fraunhofer IIS</w:t>
      </w:r>
      <w:r w:rsidR="00E36133">
        <w:rPr>
          <w:rFonts w:ascii="Times New Roman" w:hAnsi="Times New Roman" w:cs="Times New Roman"/>
          <w:lang w:val="en-US"/>
        </w:rPr>
        <w:t>, this week</w:t>
      </w:r>
      <w:r w:rsidR="00253EA3">
        <w:rPr>
          <w:rFonts w:ascii="Times New Roman" w:hAnsi="Times New Roman" w:cs="Times New Roman"/>
          <w:lang w:val="en-US"/>
        </w:rPr>
        <w:t>]</w:t>
      </w:r>
    </w:p>
    <w:p w14:paraId="2AF7C1A5" w14:textId="5666D225" w:rsidR="007F00D9" w:rsidRDefault="004B7B90" w:rsidP="00907AE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="007F00D9">
        <w:rPr>
          <w:rFonts w:ascii="Times New Roman" w:hAnsi="Times New Roman" w:cs="Times New Roman"/>
          <w:lang w:val="en-US"/>
        </w:rPr>
        <w:t xml:space="preserve">uawei </w:t>
      </w:r>
      <w:r w:rsidR="000052BE">
        <w:rPr>
          <w:rFonts w:ascii="Times New Roman" w:hAnsi="Times New Roman" w:cs="Times New Roman"/>
          <w:lang w:val="en-US"/>
        </w:rPr>
        <w:t xml:space="preserve">provided updated </w:t>
      </w:r>
      <w:r w:rsidR="00767C66">
        <w:rPr>
          <w:rFonts w:ascii="Times New Roman" w:hAnsi="Times New Roman" w:cs="Times New Roman"/>
          <w:lang w:val="en-US"/>
        </w:rPr>
        <w:t xml:space="preserve">LSP proposals in </w:t>
      </w:r>
      <w:hyperlink r:id="rId19" w:history="1">
        <w:r w:rsidR="00767C66" w:rsidRPr="00767C66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R1-19xxxxx LSP parameter proposals_v3_CEA_HW2.xlsx</w:t>
        </w:r>
      </w:hyperlink>
    </w:p>
    <w:p w14:paraId="47D44A3B" w14:textId="4198A996" w:rsidR="00767C66" w:rsidRDefault="00767C66" w:rsidP="00907AE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Fraunhofer provided updated LSP proposals in </w:t>
      </w:r>
      <w:hyperlink r:id="rId20" w:history="1">
        <w:r w:rsidR="006912F6" w:rsidRPr="006912F6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R1-19xxxxx LSP parameter proposals_v3_CEA_HW_HHI.xlsx</w:t>
        </w:r>
      </w:hyperlink>
    </w:p>
    <w:p w14:paraId="6B536DEF" w14:textId="46F790DF" w:rsidR="006912F6" w:rsidRDefault="006912F6" w:rsidP="00907AE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These two </w:t>
      </w:r>
      <w:r w:rsidR="00E70781">
        <w:rPr>
          <w:rFonts w:ascii="Times New Roman" w:hAnsi="Times New Roman" w:cs="Times New Roman"/>
          <w:lang w:val="en-US"/>
        </w:rPr>
        <w:t xml:space="preserve">inputs </w:t>
      </w:r>
      <w:r w:rsidR="007E05D6">
        <w:rPr>
          <w:rFonts w:ascii="Times New Roman" w:hAnsi="Times New Roman" w:cs="Times New Roman"/>
          <w:lang w:val="en-US"/>
        </w:rPr>
        <w:t xml:space="preserve">have been </w:t>
      </w:r>
      <w:r w:rsidR="00E70781">
        <w:rPr>
          <w:rFonts w:ascii="Times New Roman" w:hAnsi="Times New Roman" w:cs="Times New Roman"/>
          <w:lang w:val="en-US"/>
        </w:rPr>
        <w:t>combined</w:t>
      </w:r>
      <w:r>
        <w:rPr>
          <w:rFonts w:ascii="Times New Roman" w:hAnsi="Times New Roman" w:cs="Times New Roman"/>
          <w:lang w:val="en-US"/>
        </w:rPr>
        <w:t xml:space="preserve"> </w:t>
      </w:r>
      <w:r w:rsidR="007E05D6">
        <w:rPr>
          <w:rFonts w:ascii="Times New Roman" w:hAnsi="Times New Roman" w:cs="Times New Roman"/>
          <w:lang w:val="en-US"/>
        </w:rPr>
        <w:t xml:space="preserve">in </w:t>
      </w:r>
      <w:hyperlink r:id="rId21" w:history="1">
        <w:r w:rsidR="001853DD" w:rsidRPr="001853DD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R1-19xxxxx LSP parameter proposals_v3_CEA_HW_HHI2.xlsx</w:t>
        </w:r>
      </w:hyperlink>
      <w:del w:id="35" w:author="Author" w:date="2019-07-04T11:06:00Z">
        <w:r w:rsidR="001853DD" w:rsidDel="00080BE5">
          <w:rPr>
            <w:rFonts w:ascii="Times New Roman" w:hAnsi="Times New Roman" w:cs="Times New Roman"/>
            <w:lang w:val="en-US"/>
          </w:rPr>
          <w:delText xml:space="preserve"> </w:delText>
        </w:r>
      </w:del>
    </w:p>
    <w:p w14:paraId="33A4EBAF" w14:textId="62DA39E3" w:rsidR="006524A1" w:rsidRDefault="002172EB" w:rsidP="00907AE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Possible m</w:t>
      </w:r>
      <w:r w:rsidR="006524A1">
        <w:rPr>
          <w:rFonts w:ascii="Times New Roman" w:hAnsi="Times New Roman" w:cs="Times New Roman"/>
          <w:lang w:val="en-US"/>
        </w:rPr>
        <w:t>erging principles:</w:t>
      </w:r>
    </w:p>
    <w:p w14:paraId="32D1EE3D" w14:textId="6FFB9D91" w:rsidR="001853DD" w:rsidRDefault="005C5287" w:rsidP="006524A1">
      <w:pPr>
        <w:pStyle w:val="BodyText"/>
        <w:numPr>
          <w:ilvl w:val="1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Plot all the data for each parameter, propose merged parameter values</w:t>
      </w:r>
      <w:r w:rsidR="00BA5A75">
        <w:rPr>
          <w:rFonts w:ascii="Times New Roman" w:hAnsi="Times New Roman" w:cs="Times New Roman"/>
          <w:lang w:val="en-US"/>
        </w:rPr>
        <w:t xml:space="preserve"> (if possible just an average, otherwise some functions)</w:t>
      </w:r>
    </w:p>
    <w:p w14:paraId="22D8A443" w14:textId="3950A280" w:rsidR="00BA5A75" w:rsidRPr="0036369B" w:rsidRDefault="0078578E" w:rsidP="006524A1">
      <w:pPr>
        <w:pStyle w:val="BodyText"/>
        <w:numPr>
          <w:ilvl w:val="1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Fraunhofer </w:t>
      </w:r>
      <w:ins w:id="36" w:author="Author" w:date="2019-07-04T11:04:00Z">
        <w:r w:rsidR="001608EC">
          <w:rPr>
            <w:rFonts w:ascii="Times New Roman" w:hAnsi="Times New Roman" w:cs="Times New Roman"/>
            <w:lang w:val="en-US"/>
          </w:rPr>
          <w:t xml:space="preserve">HHI </w:t>
        </w:r>
      </w:ins>
      <w:r>
        <w:rPr>
          <w:rFonts w:ascii="Times New Roman" w:hAnsi="Times New Roman" w:cs="Times New Roman"/>
          <w:lang w:val="en-US"/>
        </w:rPr>
        <w:t xml:space="preserve">will propose a set of merged parameters </w:t>
      </w:r>
      <w:r w:rsidRPr="00E77A22">
        <w:rPr>
          <w:rFonts w:ascii="Times New Roman" w:hAnsi="Times New Roman" w:cs="Times New Roman"/>
          <w:lang w:val="en-US"/>
        </w:rPr>
        <w:t xml:space="preserve">by </w:t>
      </w:r>
      <w:r w:rsidR="008442C5" w:rsidRPr="00E77A22">
        <w:rPr>
          <w:rFonts w:ascii="Times New Roman" w:hAnsi="Times New Roman" w:cs="Times New Roman"/>
          <w:lang w:val="en-US"/>
        </w:rPr>
        <w:t>Thursday EOB</w:t>
      </w:r>
    </w:p>
    <w:p w14:paraId="0CD2B1B4" w14:textId="6E633BD7" w:rsidR="006524A1" w:rsidRDefault="006524A1" w:rsidP="00E70781">
      <w:pPr>
        <w:pStyle w:val="BodyText"/>
        <w:rPr>
          <w:rFonts w:ascii="Times New Roman" w:hAnsi="Times New Roman" w:cs="Times New Roman"/>
          <w:lang w:val="en-US"/>
        </w:rPr>
      </w:pPr>
    </w:p>
    <w:p w14:paraId="1C784A2B" w14:textId="4DC2030D" w:rsidR="004B34AF" w:rsidRDefault="004B34AF" w:rsidP="004B34AF">
      <w:pPr>
        <w:pStyle w:val="BodyText"/>
        <w:rPr>
          <w:rFonts w:ascii="Times New Roman" w:hAnsi="Times New Roman" w:cs="Times New Roman"/>
          <w:lang w:val="en-US"/>
        </w:rPr>
      </w:pPr>
    </w:p>
    <w:p w14:paraId="26FBE2BD" w14:textId="53CC768E" w:rsidR="004B34AF" w:rsidRDefault="004B34AF" w:rsidP="004B34AF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dense multipath</w:t>
      </w:r>
    </w:p>
    <w:p w14:paraId="65ECFBD4" w14:textId="6FB4E2D7" w:rsidR="004B34AF" w:rsidRDefault="003777E9" w:rsidP="00907AE8">
      <w:pPr>
        <w:pStyle w:val="BodyTex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</w:t>
      </w:r>
      <w:r w:rsidR="004B34AF">
        <w:rPr>
          <w:rFonts w:ascii="Times New Roman" w:hAnsi="Times New Roman" w:cs="Times New Roman"/>
          <w:lang w:val="en-US"/>
        </w:rPr>
        <w:t xml:space="preserve">xperience from Fraunhofer IIS </w:t>
      </w:r>
      <w:r>
        <w:rPr>
          <w:rFonts w:ascii="Times New Roman" w:hAnsi="Times New Roman" w:cs="Times New Roman"/>
          <w:lang w:val="en-US"/>
        </w:rPr>
        <w:t xml:space="preserve">is </w:t>
      </w:r>
      <w:r w:rsidR="004B34AF">
        <w:rPr>
          <w:rFonts w:ascii="Times New Roman" w:hAnsi="Times New Roman" w:cs="Times New Roman"/>
          <w:lang w:val="en-US"/>
        </w:rPr>
        <w:t xml:space="preserve">that up to 80-90% of indoor power is </w:t>
      </w:r>
      <w:r w:rsidR="005E58F1">
        <w:rPr>
          <w:rFonts w:ascii="Times New Roman" w:hAnsi="Times New Roman" w:cs="Times New Roman"/>
          <w:lang w:val="en-US"/>
        </w:rPr>
        <w:t xml:space="preserve">captured in the dense multipath, </w:t>
      </w:r>
      <w:proofErr w:type="gramStart"/>
      <w:r w:rsidR="005E58F1">
        <w:rPr>
          <w:rFonts w:ascii="Times New Roman" w:hAnsi="Times New Roman" w:cs="Times New Roman"/>
          <w:lang w:val="en-US"/>
        </w:rPr>
        <w:t>more dense</w:t>
      </w:r>
      <w:proofErr w:type="gramEnd"/>
      <w:r w:rsidR="005E58F1">
        <w:rPr>
          <w:rFonts w:ascii="Times New Roman" w:hAnsi="Times New Roman" w:cs="Times New Roman"/>
          <w:lang w:val="en-US"/>
        </w:rPr>
        <w:t xml:space="preserve"> multipath </w:t>
      </w:r>
      <w:r w:rsidR="0007751B">
        <w:rPr>
          <w:rFonts w:ascii="Times New Roman" w:hAnsi="Times New Roman" w:cs="Times New Roman"/>
          <w:lang w:val="en-US"/>
        </w:rPr>
        <w:t xml:space="preserve">in </w:t>
      </w:r>
      <w:r w:rsidR="005E58F1">
        <w:rPr>
          <w:rFonts w:ascii="Times New Roman" w:hAnsi="Times New Roman" w:cs="Times New Roman"/>
          <w:lang w:val="en-US"/>
        </w:rPr>
        <w:t xml:space="preserve">sub-6 GHz than at </w:t>
      </w:r>
      <w:proofErr w:type="spellStart"/>
      <w:r w:rsidR="005E58F1">
        <w:rPr>
          <w:rFonts w:ascii="Times New Roman" w:hAnsi="Times New Roman" w:cs="Times New Roman"/>
          <w:lang w:val="en-US"/>
        </w:rPr>
        <w:t>mmw</w:t>
      </w:r>
      <w:proofErr w:type="spellEnd"/>
    </w:p>
    <w:p w14:paraId="1248315D" w14:textId="57178D52" w:rsidR="005E58F1" w:rsidRDefault="002174AF" w:rsidP="00907AE8">
      <w:pPr>
        <w:pStyle w:val="BodyTex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Different views on the spatial properties of the DMC</w:t>
      </w:r>
      <w:r w:rsidR="00033784">
        <w:rPr>
          <w:rFonts w:ascii="Times New Roman" w:hAnsi="Times New Roman" w:cs="Times New Roman"/>
          <w:lang w:val="en-US"/>
        </w:rPr>
        <w:t>, white or not?</w:t>
      </w:r>
    </w:p>
    <w:p w14:paraId="3D9574E8" w14:textId="49947D16" w:rsidR="00ED4D39" w:rsidRDefault="00ED4D39" w:rsidP="00907AE8">
      <w:pPr>
        <w:pStyle w:val="BodyTex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to capture dense multipath? Proposals:</w:t>
      </w:r>
    </w:p>
    <w:p w14:paraId="608F9BDE" w14:textId="513C97C7" w:rsidR="00ED4D39" w:rsidRDefault="00CC616F" w:rsidP="00907AE8">
      <w:pPr>
        <w:pStyle w:val="BodyText"/>
        <w:numPr>
          <w:ilvl w:val="1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Optional model: </w:t>
      </w:r>
      <w:r w:rsidR="00F73E5F">
        <w:rPr>
          <w:rFonts w:ascii="Times New Roman" w:hAnsi="Times New Roman" w:cs="Times New Roman"/>
          <w:lang w:val="en-US"/>
        </w:rPr>
        <w:t xml:space="preserve">Consider if </w:t>
      </w:r>
      <w:ins w:id="37" w:author="Author" w:date="2019-07-04T11:04:00Z">
        <w:r w:rsidR="001608EC">
          <w:rPr>
            <w:rFonts w:ascii="Times New Roman" w:hAnsi="Times New Roman" w:cs="Times New Roman"/>
            <w:lang w:val="en-US"/>
          </w:rPr>
          <w:t xml:space="preserve">TR </w:t>
        </w:r>
      </w:ins>
      <w:r w:rsidR="00F73E5F">
        <w:rPr>
          <w:rFonts w:ascii="Times New Roman" w:hAnsi="Times New Roman" w:cs="Times New Roman"/>
          <w:lang w:val="en-US"/>
        </w:rPr>
        <w:t xml:space="preserve">38.901 </w:t>
      </w:r>
      <w:r w:rsidR="00832931">
        <w:rPr>
          <w:rFonts w:ascii="Times New Roman" w:hAnsi="Times New Roman" w:cs="Times New Roman"/>
          <w:lang w:val="en-US"/>
        </w:rPr>
        <w:t>sec 7.6.2 approach can be used to emulate DMC using more rays</w:t>
      </w:r>
    </w:p>
    <w:p w14:paraId="5D352026" w14:textId="4CFE3354" w:rsidR="00832931" w:rsidRDefault="00CC616F" w:rsidP="00907AE8">
      <w:pPr>
        <w:pStyle w:val="BodyText"/>
        <w:numPr>
          <w:ilvl w:val="1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Optional model: </w:t>
      </w:r>
      <w:r w:rsidR="00EC186F">
        <w:rPr>
          <w:rFonts w:ascii="Times New Roman" w:hAnsi="Times New Roman" w:cs="Times New Roman"/>
          <w:lang w:val="en-US"/>
        </w:rPr>
        <w:t>Colored noise</w:t>
      </w:r>
      <w:r w:rsidR="0017060E">
        <w:rPr>
          <w:rFonts w:ascii="Times New Roman" w:hAnsi="Times New Roman" w:cs="Times New Roman"/>
          <w:lang w:val="en-US"/>
        </w:rPr>
        <w:t xml:space="preserve"> </w:t>
      </w:r>
      <w:r w:rsidR="00015283">
        <w:rPr>
          <w:rFonts w:ascii="Times New Roman" w:hAnsi="Times New Roman" w:cs="Times New Roman"/>
          <w:lang w:val="en-US"/>
        </w:rPr>
        <w:t>process to model the transfer function</w:t>
      </w:r>
      <w:r w:rsidR="00D710CD">
        <w:rPr>
          <w:rFonts w:ascii="Times New Roman" w:hAnsi="Times New Roman" w:cs="Times New Roman"/>
          <w:lang w:val="en-US"/>
        </w:rPr>
        <w:t xml:space="preserve"> (</w:t>
      </w:r>
      <w:r w:rsidR="003C2AC2">
        <w:rPr>
          <w:rFonts w:ascii="Times New Roman" w:hAnsi="Times New Roman" w:cs="Times New Roman"/>
          <w:lang w:val="en-US"/>
        </w:rPr>
        <w:t xml:space="preserve">of frequency and </w:t>
      </w:r>
      <w:proofErr w:type="spellStart"/>
      <w:r w:rsidR="003C2AC2">
        <w:rPr>
          <w:rFonts w:ascii="Times New Roman" w:hAnsi="Times New Roman" w:cs="Times New Roman"/>
          <w:lang w:val="en-US"/>
        </w:rPr>
        <w:t>tx</w:t>
      </w:r>
      <w:proofErr w:type="spellEnd"/>
      <w:r w:rsidR="003C2AC2">
        <w:rPr>
          <w:rFonts w:ascii="Times New Roman" w:hAnsi="Times New Roman" w:cs="Times New Roman"/>
          <w:lang w:val="en-US"/>
        </w:rPr>
        <w:t>/</w:t>
      </w:r>
      <w:proofErr w:type="spellStart"/>
      <w:r w:rsidR="003C2AC2">
        <w:rPr>
          <w:rFonts w:ascii="Times New Roman" w:hAnsi="Times New Roman" w:cs="Times New Roman"/>
          <w:lang w:val="en-US"/>
        </w:rPr>
        <w:t>rx</w:t>
      </w:r>
      <w:proofErr w:type="spellEnd"/>
      <w:r w:rsidR="003C2AC2">
        <w:rPr>
          <w:rFonts w:ascii="Times New Roman" w:hAnsi="Times New Roman" w:cs="Times New Roman"/>
          <w:lang w:val="en-US"/>
        </w:rPr>
        <w:t xml:space="preserve"> antenna elements</w:t>
      </w:r>
      <w:r w:rsidR="00D710CD">
        <w:rPr>
          <w:rFonts w:ascii="Times New Roman" w:hAnsi="Times New Roman" w:cs="Times New Roman"/>
          <w:lang w:val="en-US"/>
        </w:rPr>
        <w:t>)</w:t>
      </w:r>
      <w:r w:rsidR="00015283">
        <w:rPr>
          <w:rFonts w:ascii="Times New Roman" w:hAnsi="Times New Roman" w:cs="Times New Roman"/>
          <w:lang w:val="en-US"/>
        </w:rPr>
        <w:t xml:space="preserve">, </w:t>
      </w:r>
      <w:r w:rsidR="0017060E">
        <w:rPr>
          <w:rFonts w:ascii="Times New Roman" w:hAnsi="Times New Roman" w:cs="Times New Roman"/>
          <w:lang w:val="en-US"/>
        </w:rPr>
        <w:t>using frequency correlation function and angular correlation functions</w:t>
      </w:r>
      <w:r w:rsidR="00615D8B">
        <w:rPr>
          <w:rFonts w:ascii="Times New Roman" w:hAnsi="Times New Roman" w:cs="Times New Roman"/>
          <w:lang w:val="en-US"/>
        </w:rPr>
        <w:t xml:space="preserve">. </w:t>
      </w:r>
      <w:r w:rsidR="00816AD6">
        <w:rPr>
          <w:rFonts w:ascii="Times New Roman" w:hAnsi="Times New Roman" w:cs="Times New Roman"/>
          <w:lang w:val="en-US"/>
        </w:rPr>
        <w:t xml:space="preserve">Few </w:t>
      </w:r>
      <w:proofErr w:type="gramStart"/>
      <w:r w:rsidR="00816AD6">
        <w:rPr>
          <w:rFonts w:ascii="Times New Roman" w:hAnsi="Times New Roman" w:cs="Times New Roman"/>
          <w:lang w:val="en-US"/>
        </w:rPr>
        <w:t>analysis</w:t>
      </w:r>
      <w:proofErr w:type="gramEnd"/>
      <w:r w:rsidR="00816AD6">
        <w:rPr>
          <w:rFonts w:ascii="Times New Roman" w:hAnsi="Times New Roman" w:cs="Times New Roman"/>
          <w:lang w:val="en-US"/>
        </w:rPr>
        <w:t xml:space="preserve"> available on the correlation properties of the DMC in f and antenna dimensions</w:t>
      </w:r>
    </w:p>
    <w:p w14:paraId="6771AE06" w14:textId="08F5E685" w:rsidR="006A014A" w:rsidRDefault="00CC616F" w:rsidP="00907AE8">
      <w:pPr>
        <w:pStyle w:val="BodyText"/>
        <w:numPr>
          <w:ilvl w:val="1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Baseline model: </w:t>
      </w:r>
      <w:r w:rsidR="006A014A">
        <w:rPr>
          <w:rFonts w:ascii="Times New Roman" w:hAnsi="Times New Roman" w:cs="Times New Roman"/>
          <w:lang w:val="en-US"/>
        </w:rPr>
        <w:t>Change (increase) the number of clusters and rays</w:t>
      </w:r>
      <w:r>
        <w:rPr>
          <w:rFonts w:ascii="Times New Roman" w:hAnsi="Times New Roman" w:cs="Times New Roman"/>
          <w:lang w:val="en-US"/>
        </w:rPr>
        <w:t xml:space="preserve"> in the baseline model</w:t>
      </w:r>
    </w:p>
    <w:p w14:paraId="5C9929CC" w14:textId="0CE28AAF" w:rsidR="003816C7" w:rsidRDefault="003816C7" w:rsidP="00907AE8">
      <w:pPr>
        <w:pStyle w:val="BodyText"/>
        <w:numPr>
          <w:ilvl w:val="1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Room electromagnetics for DMC (Univ of Ghent)</w:t>
      </w:r>
      <w:r w:rsidR="00784964">
        <w:rPr>
          <w:rFonts w:ascii="Times New Roman" w:hAnsi="Times New Roman" w:cs="Times New Roman"/>
          <w:lang w:val="en-US"/>
        </w:rPr>
        <w:t>: 30%</w:t>
      </w:r>
      <w:r w:rsidR="002804AE">
        <w:rPr>
          <w:rFonts w:ascii="Times New Roman" w:hAnsi="Times New Roman" w:cs="Times New Roman"/>
          <w:lang w:val="en-US"/>
        </w:rPr>
        <w:t xml:space="preserve"> of the power in the DMC</w:t>
      </w:r>
    </w:p>
    <w:p w14:paraId="443EDB57" w14:textId="507056FB" w:rsidR="008465E3" w:rsidRDefault="008465E3" w:rsidP="00907AE8">
      <w:pPr>
        <w:pStyle w:val="BodyText"/>
        <w:numPr>
          <w:ilvl w:val="1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Do nothing</w:t>
      </w:r>
    </w:p>
    <w:p w14:paraId="00C5CB48" w14:textId="0661708A" w:rsidR="00766866" w:rsidRDefault="005F52AB" w:rsidP="00907AE8">
      <w:pPr>
        <w:pStyle w:val="BodyTex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Conclusion: </w:t>
      </w:r>
      <w:r w:rsidR="00A21D20">
        <w:rPr>
          <w:rFonts w:ascii="Times New Roman" w:hAnsi="Times New Roman" w:cs="Times New Roman"/>
          <w:lang w:val="en-US"/>
        </w:rPr>
        <w:t>encourage companies to analy</w:t>
      </w:r>
      <w:r w:rsidR="002F64FB">
        <w:rPr>
          <w:rFonts w:ascii="Times New Roman" w:hAnsi="Times New Roman" w:cs="Times New Roman"/>
          <w:lang w:val="en-US"/>
        </w:rPr>
        <w:t>z</w:t>
      </w:r>
      <w:r w:rsidR="00A21D20">
        <w:rPr>
          <w:rFonts w:ascii="Times New Roman" w:hAnsi="Times New Roman" w:cs="Times New Roman"/>
          <w:lang w:val="en-US"/>
        </w:rPr>
        <w:t xml:space="preserve">e DMC in their measurements and if necessary propose </w:t>
      </w:r>
      <w:r w:rsidR="002F64FB">
        <w:rPr>
          <w:rFonts w:ascii="Times New Roman" w:hAnsi="Times New Roman" w:cs="Times New Roman"/>
          <w:lang w:val="en-US"/>
        </w:rPr>
        <w:t>models and parameterizations until Prague</w:t>
      </w:r>
      <w:r w:rsidR="008A74A5">
        <w:rPr>
          <w:rFonts w:ascii="Times New Roman" w:hAnsi="Times New Roman" w:cs="Times New Roman"/>
          <w:lang w:val="en-US"/>
        </w:rPr>
        <w:t>. If no such proposals, don’t do anything.</w:t>
      </w:r>
    </w:p>
    <w:p w14:paraId="7A4BF16E" w14:textId="77777777" w:rsidR="005A6948" w:rsidRDefault="005A6948" w:rsidP="0072379B">
      <w:pPr>
        <w:pStyle w:val="BodyText"/>
        <w:rPr>
          <w:rFonts w:ascii="Times New Roman" w:hAnsi="Times New Roman" w:cs="Times New Roman"/>
          <w:lang w:val="en-US"/>
        </w:rPr>
      </w:pPr>
    </w:p>
    <w:p w14:paraId="6BAB8F3D" w14:textId="59358F21" w:rsidR="0072379B" w:rsidRDefault="00CB1A2F" w:rsidP="00CB1A2F">
      <w:pPr>
        <w:pStyle w:val="Heading2"/>
      </w:pPr>
      <w:r>
        <w:t>4.6</w:t>
      </w:r>
      <w:r>
        <w:tab/>
        <w:t>Additional modelling components</w:t>
      </w:r>
    </w:p>
    <w:p w14:paraId="2FA31A70" w14:textId="07F41A8E" w:rsidR="0072379B" w:rsidRDefault="00E13098" w:rsidP="0072379B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Presentation on </w:t>
      </w:r>
      <w:r w:rsidR="00EC2FD5">
        <w:rPr>
          <w:rFonts w:ascii="Times New Roman" w:hAnsi="Times New Roman" w:cs="Times New Roman"/>
          <w:lang w:val="en-US"/>
        </w:rPr>
        <w:t xml:space="preserve">new measurements and modeling of </w:t>
      </w:r>
      <w:r>
        <w:rPr>
          <w:rFonts w:ascii="Times New Roman" w:hAnsi="Times New Roman" w:cs="Times New Roman"/>
          <w:lang w:val="en-US"/>
        </w:rPr>
        <w:t xml:space="preserve">additional delay </w:t>
      </w:r>
      <w:r w:rsidR="00081B29">
        <w:rPr>
          <w:rFonts w:ascii="Times New Roman" w:hAnsi="Times New Roman" w:cs="Times New Roman"/>
          <w:lang w:val="en-US"/>
        </w:rPr>
        <w:t>by Fraunhofer IIS and Huawei</w:t>
      </w:r>
      <w:r w:rsidR="007C0193">
        <w:rPr>
          <w:rFonts w:ascii="Times New Roman" w:hAnsi="Times New Roman" w:cs="Times New Roman"/>
          <w:lang w:val="en-US"/>
        </w:rPr>
        <w:t xml:space="preserve"> in </w:t>
      </w:r>
      <w:hyperlink r:id="rId22" w:history="1">
        <w:r w:rsidR="007C0193" w:rsidRPr="007C0193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Berlin_Meeting_NLOS_Relative_Delay_Results_v2.pptx</w:t>
        </w:r>
      </w:hyperlink>
      <w:r w:rsidR="007C0193">
        <w:rPr>
          <w:rFonts w:ascii="Times New Roman" w:hAnsi="Times New Roman" w:cs="Times New Roman"/>
          <w:lang w:val="en-US"/>
        </w:rPr>
        <w:t>.</w:t>
      </w:r>
      <w:r w:rsidR="00EC2FD5">
        <w:rPr>
          <w:rFonts w:ascii="Times New Roman" w:hAnsi="Times New Roman" w:cs="Times New Roman"/>
          <w:lang w:val="en-US"/>
        </w:rPr>
        <w:t xml:space="preserve"> Discussion:</w:t>
      </w:r>
    </w:p>
    <w:p w14:paraId="5486B09E" w14:textId="2881CF63" w:rsidR="00D72F7E" w:rsidRDefault="00D72F7E" w:rsidP="002D0D67">
      <w:pPr>
        <w:pStyle w:val="BodyText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New results show clear dependence on distance</w:t>
      </w:r>
    </w:p>
    <w:p w14:paraId="2AE196BE" w14:textId="2C159F22" w:rsidR="00EC2FD5" w:rsidRDefault="00F50220" w:rsidP="002D0D67">
      <w:pPr>
        <w:pStyle w:val="BodyText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Lower bound at shorter distances may be due to obstructed LOS (diffraction). Suggestion to use lower bound for </w:t>
      </w:r>
      <w:r w:rsidR="00F352D6" w:rsidRPr="00F352D6">
        <w:rPr>
          <w:rFonts w:ascii="Symbol" w:hAnsi="Symbol" w:cs="Times New Roman"/>
          <w:lang w:val="en-US"/>
        </w:rPr>
        <w:t></w:t>
      </w:r>
      <w:r w:rsidR="00F352D6" w:rsidRPr="00F352D6">
        <w:rPr>
          <w:rFonts w:ascii="Symbol" w:hAnsi="Symbol" w:cs="Times New Roman"/>
          <w:lang w:val="en-US"/>
        </w:rPr>
        <w:t></w:t>
      </w:r>
      <w:r w:rsidR="00F352D6">
        <w:rPr>
          <w:rFonts w:ascii="Times New Roman" w:hAnsi="Times New Roman" w:cs="Times New Roman"/>
          <w:lang w:val="en-US"/>
        </w:rPr>
        <w:t xml:space="preserve"> that is larger than 0</w:t>
      </w:r>
    </w:p>
    <w:p w14:paraId="69A803D3" w14:textId="7F99A125" w:rsidR="00C442C1" w:rsidRDefault="00C442C1" w:rsidP="002D0D67">
      <w:pPr>
        <w:pStyle w:val="BodyText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 the distance trend be extrapolated beyond 40 m?</w:t>
      </w:r>
      <w:r w:rsidR="00FF3BB8">
        <w:rPr>
          <w:rFonts w:ascii="Times New Roman" w:hAnsi="Times New Roman" w:cs="Times New Roman"/>
          <w:lang w:val="en-US"/>
        </w:rPr>
        <w:t xml:space="preserve"> Will give </w:t>
      </w:r>
      <w:r w:rsidR="005C50DF">
        <w:rPr>
          <w:rFonts w:ascii="Times New Roman" w:hAnsi="Times New Roman" w:cs="Times New Roman"/>
          <w:lang w:val="en-US"/>
        </w:rPr>
        <w:t>&gt;700 ns DS for 280 m…</w:t>
      </w:r>
    </w:p>
    <w:p w14:paraId="5C1D77B0" w14:textId="3F76DB85" w:rsidR="00FF3BB8" w:rsidRDefault="00FF3BB8" w:rsidP="002D0D67">
      <w:pPr>
        <w:pStyle w:val="BodyText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Perhaps fitting against log(distance) instead?</w:t>
      </w:r>
    </w:p>
    <w:p w14:paraId="4DD0555B" w14:textId="05E2A276" w:rsidR="00EA6DC0" w:rsidRDefault="00EA6DC0" w:rsidP="002D0D67">
      <w:pPr>
        <w:pStyle w:val="BodyText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Select strongest or first peak?</w:t>
      </w:r>
      <w:r w:rsidR="00BA45FA">
        <w:rPr>
          <w:rFonts w:ascii="Times New Roman" w:hAnsi="Times New Roman" w:cs="Times New Roman"/>
          <w:lang w:val="en-US"/>
        </w:rPr>
        <w:t xml:space="preserve"> The first peak within -5 dB of the strongest one</w:t>
      </w:r>
    </w:p>
    <w:p w14:paraId="0F4F8CEB" w14:textId="3C02812A" w:rsidR="009D5804" w:rsidRDefault="00A6715F" w:rsidP="002D0D67">
      <w:pPr>
        <w:pStyle w:val="BodyText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 and </w:t>
      </w:r>
      <w:r w:rsidR="009D5804">
        <w:rPr>
          <w:rFonts w:ascii="Times New Roman" w:hAnsi="Times New Roman" w:cs="Times New Roman"/>
          <w:lang w:val="en-US"/>
        </w:rPr>
        <w:t>6</w:t>
      </w:r>
      <w:r w:rsidR="00B44F0D">
        <w:rPr>
          <w:rFonts w:ascii="Times New Roman" w:hAnsi="Times New Roman" w:cs="Times New Roman"/>
          <w:lang w:val="en-US"/>
        </w:rPr>
        <w:t>0</w:t>
      </w:r>
      <w:r w:rsidR="009D5804">
        <w:rPr>
          <w:rFonts w:ascii="Times New Roman" w:hAnsi="Times New Roman" w:cs="Times New Roman"/>
          <w:lang w:val="en-US"/>
        </w:rPr>
        <w:t xml:space="preserve"> GHz data may be available later</w:t>
      </w:r>
      <w:r w:rsidR="00156669">
        <w:rPr>
          <w:rFonts w:ascii="Times New Roman" w:hAnsi="Times New Roman" w:cs="Times New Roman"/>
          <w:lang w:val="en-US"/>
        </w:rPr>
        <w:t>, also analysis with different thresholds</w:t>
      </w:r>
    </w:p>
    <w:p w14:paraId="37A4904C" w14:textId="3F408668" w:rsidR="00081B29" w:rsidRDefault="00081B29" w:rsidP="0072379B">
      <w:pPr>
        <w:pStyle w:val="BodyText"/>
        <w:rPr>
          <w:rFonts w:ascii="Times New Roman" w:hAnsi="Times New Roman" w:cs="Times New Roman"/>
          <w:lang w:val="en-US"/>
        </w:rPr>
      </w:pPr>
    </w:p>
    <w:p w14:paraId="2971129C" w14:textId="3889EFF8" w:rsidR="00081B29" w:rsidRDefault="00C042DE" w:rsidP="0072379B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absolute delay modeling</w:t>
      </w:r>
    </w:p>
    <w:p w14:paraId="1EC7BC56" w14:textId="53B8F7DD" w:rsidR="00C042DE" w:rsidRDefault="00B316F6" w:rsidP="00C042DE">
      <w:pPr>
        <w:pStyle w:val="BodyText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to select from the different proposals</w:t>
      </w:r>
      <w:r w:rsidR="00E02509">
        <w:rPr>
          <w:rFonts w:ascii="Times New Roman" w:hAnsi="Times New Roman" w:cs="Times New Roman"/>
          <w:lang w:val="en-US"/>
        </w:rPr>
        <w:t xml:space="preserve"> (including the new one from H/IIS)?</w:t>
      </w:r>
    </w:p>
    <w:p w14:paraId="6F9C631E" w14:textId="57A0EA6B" w:rsidR="00122743" w:rsidRDefault="009F6677" w:rsidP="00C042DE">
      <w:pPr>
        <w:pStyle w:val="BodyText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Outcome: </w:t>
      </w:r>
      <w:r w:rsidR="00B63938">
        <w:rPr>
          <w:rFonts w:ascii="Times New Roman" w:hAnsi="Times New Roman" w:cs="Times New Roman"/>
          <w:lang w:val="en-US"/>
        </w:rPr>
        <w:t>Encourage companies to s</w:t>
      </w:r>
      <w:r w:rsidR="008C4ECC">
        <w:rPr>
          <w:rFonts w:ascii="Times New Roman" w:hAnsi="Times New Roman" w:cs="Times New Roman"/>
          <w:lang w:val="en-US"/>
        </w:rPr>
        <w:t>hare</w:t>
      </w:r>
      <w:r w:rsidR="00174C6A">
        <w:rPr>
          <w:rFonts w:ascii="Times New Roman" w:hAnsi="Times New Roman" w:cs="Times New Roman"/>
          <w:lang w:val="en-US"/>
        </w:rPr>
        <w:t xml:space="preserve"> data: (</w:t>
      </w:r>
      <w:proofErr w:type="spellStart"/>
      <w:proofErr w:type="gramStart"/>
      <w:r w:rsidR="003E1063">
        <w:rPr>
          <w:rFonts w:ascii="Times New Roman" w:hAnsi="Times New Roman" w:cs="Times New Roman"/>
          <w:lang w:val="en-US"/>
        </w:rPr>
        <w:t>f,</w:t>
      </w:r>
      <w:r w:rsidR="00174C6A">
        <w:rPr>
          <w:rFonts w:ascii="Times New Roman" w:hAnsi="Times New Roman" w:cs="Times New Roman"/>
          <w:lang w:val="en-US"/>
        </w:rPr>
        <w:t>d</w:t>
      </w:r>
      <w:proofErr w:type="spellEnd"/>
      <w:proofErr w:type="gramEnd"/>
      <w:r w:rsidR="00174C6A">
        <w:rPr>
          <w:rFonts w:ascii="Times New Roman" w:hAnsi="Times New Roman" w:cs="Times New Roman"/>
          <w:lang w:val="en-US"/>
        </w:rPr>
        <w:t>,</w:t>
      </w:r>
      <w:r w:rsidR="00174C6A" w:rsidRPr="00174C6A">
        <w:rPr>
          <w:rFonts w:ascii="Symbol" w:hAnsi="Symbol" w:cs="Times New Roman"/>
          <w:lang w:val="en-US"/>
        </w:rPr>
        <w:t></w:t>
      </w:r>
      <w:r w:rsidR="00174C6A" w:rsidRPr="00174C6A">
        <w:rPr>
          <w:rFonts w:ascii="Symbol" w:hAnsi="Symbol" w:cs="Times New Roman"/>
          <w:lang w:val="en-US"/>
        </w:rPr>
        <w:t></w:t>
      </w:r>
      <w:r w:rsidR="00174C6A">
        <w:rPr>
          <w:rFonts w:ascii="Times New Roman" w:hAnsi="Times New Roman" w:cs="Times New Roman"/>
          <w:lang w:val="en-US"/>
        </w:rPr>
        <w:t xml:space="preserve">) samples </w:t>
      </w:r>
      <w:r w:rsidR="00654B57">
        <w:rPr>
          <w:rFonts w:ascii="Times New Roman" w:hAnsi="Times New Roman" w:cs="Times New Roman"/>
          <w:lang w:val="en-US"/>
        </w:rPr>
        <w:t>and report the used detection threshold</w:t>
      </w:r>
    </w:p>
    <w:p w14:paraId="7A09BA9D" w14:textId="49448797" w:rsidR="00725D26" w:rsidRDefault="00122743" w:rsidP="00122743">
      <w:pPr>
        <w:pStyle w:val="BodyText"/>
        <w:numPr>
          <w:ilvl w:val="1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174C6A">
        <w:rPr>
          <w:rFonts w:ascii="Times New Roman" w:hAnsi="Times New Roman" w:cs="Times New Roman"/>
          <w:lang w:val="en-US"/>
        </w:rPr>
        <w:t>nalyze based on merging of data from multiple sources</w:t>
      </w:r>
      <w:r>
        <w:rPr>
          <w:rFonts w:ascii="Times New Roman" w:hAnsi="Times New Roman" w:cs="Times New Roman"/>
          <w:lang w:val="en-US"/>
        </w:rPr>
        <w:t xml:space="preserve"> </w:t>
      </w:r>
      <w:r w:rsidR="003E1063">
        <w:rPr>
          <w:rFonts w:ascii="Times New Roman" w:hAnsi="Times New Roman" w:cs="Times New Roman"/>
          <w:lang w:val="en-US"/>
        </w:rPr>
        <w:t>[Huawei volunteers]</w:t>
      </w:r>
    </w:p>
    <w:p w14:paraId="65128D43" w14:textId="29DA90E8" w:rsidR="00301A6F" w:rsidRDefault="00301A6F" w:rsidP="00122743">
      <w:pPr>
        <w:pStyle w:val="BodyText"/>
        <w:numPr>
          <w:ilvl w:val="1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Further discussion on upper bound and cross-correlations over email</w:t>
      </w:r>
    </w:p>
    <w:p w14:paraId="40F5E92D" w14:textId="34FF3578" w:rsidR="00FA12E6" w:rsidRDefault="00FA12E6" w:rsidP="00FA12E6">
      <w:pPr>
        <w:pStyle w:val="BodyText"/>
        <w:rPr>
          <w:rFonts w:ascii="Times New Roman" w:hAnsi="Times New Roman" w:cs="Times New Roman"/>
          <w:lang w:val="en-US"/>
        </w:rPr>
      </w:pPr>
    </w:p>
    <w:p w14:paraId="3DB3196E" w14:textId="42487FD4" w:rsidR="00FA12E6" w:rsidRDefault="00FA12E6" w:rsidP="00FA12E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spatial consistency</w:t>
      </w:r>
    </w:p>
    <w:p w14:paraId="725CD1A9" w14:textId="1B93ED76" w:rsidR="00FA12E6" w:rsidRDefault="00FA12E6" w:rsidP="00FA12E6">
      <w:pPr>
        <w:pStyle w:val="BodyText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Qualcomm will provide </w:t>
      </w:r>
      <w:r w:rsidR="00E821C7">
        <w:rPr>
          <w:rFonts w:ascii="Times New Roman" w:hAnsi="Times New Roman" w:cs="Times New Roman"/>
          <w:lang w:val="en-US"/>
        </w:rPr>
        <w:t>more analysis and proposal on the update</w:t>
      </w:r>
      <w:r w:rsidR="007B4C6A">
        <w:rPr>
          <w:rFonts w:ascii="Times New Roman" w:hAnsi="Times New Roman" w:cs="Times New Roman"/>
          <w:lang w:val="en-US"/>
        </w:rPr>
        <w:t xml:space="preserve"> distance of the UT in Procedure A</w:t>
      </w:r>
    </w:p>
    <w:p w14:paraId="15098443" w14:textId="2923C141" w:rsidR="00481494" w:rsidRDefault="00481494" w:rsidP="00481494">
      <w:pPr>
        <w:pStyle w:val="BodyText"/>
        <w:rPr>
          <w:rFonts w:ascii="Times New Roman" w:hAnsi="Times New Roman" w:cs="Times New Roman"/>
          <w:lang w:val="en-US"/>
        </w:rPr>
      </w:pPr>
    </w:p>
    <w:p w14:paraId="5BB995F5" w14:textId="2179AADC" w:rsidR="00481494" w:rsidRDefault="00183764" w:rsidP="00481494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blockage</w:t>
      </w:r>
    </w:p>
    <w:p w14:paraId="539C8F90" w14:textId="703617BF" w:rsidR="00183764" w:rsidRDefault="00183764" w:rsidP="00183764">
      <w:pPr>
        <w:pStyle w:val="BodyText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Encourage companies to make specific proposals on typical blocker densities sizes</w:t>
      </w:r>
      <w:r w:rsidR="00C91D92">
        <w:rPr>
          <w:rFonts w:ascii="Times New Roman" w:hAnsi="Times New Roman" w:cs="Times New Roman"/>
          <w:lang w:val="en-US"/>
        </w:rPr>
        <w:t>, revisit in Prague</w:t>
      </w:r>
    </w:p>
    <w:p w14:paraId="6639DF77" w14:textId="140CD2E8" w:rsidR="008205BE" w:rsidRDefault="009D4692" w:rsidP="00183764">
      <w:pPr>
        <w:pStyle w:val="BodyText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Discussion outcome: </w:t>
      </w:r>
      <w:r w:rsidR="008205BE">
        <w:rPr>
          <w:rFonts w:ascii="Times New Roman" w:hAnsi="Times New Roman" w:cs="Times New Roman"/>
          <w:lang w:val="en-US"/>
        </w:rPr>
        <w:t>Add the following recommended blocker for industrial scenarios:</w:t>
      </w:r>
    </w:p>
    <w:p w14:paraId="5962B1C9" w14:textId="77777777" w:rsidR="008205BE" w:rsidRPr="00292395" w:rsidRDefault="008205BE" w:rsidP="008205BE">
      <w:pPr>
        <w:pStyle w:val="ListParagraph"/>
        <w:numPr>
          <w:ilvl w:val="1"/>
          <w:numId w:val="32"/>
        </w:numPr>
        <w:spacing w:line="252" w:lineRule="auto"/>
        <w:rPr>
          <w:rFonts w:ascii="Times New Roman" w:eastAsiaTheme="minorHAnsi" w:hAnsi="Times New Roman" w:cs="Times New Roman"/>
          <w:lang w:val="en-US"/>
        </w:rPr>
      </w:pPr>
      <w:r w:rsidRPr="00292395">
        <w:rPr>
          <w:rFonts w:ascii="Times New Roman" w:eastAsiaTheme="minorHAnsi" w:hAnsi="Times New Roman" w:cs="Times New Roman"/>
          <w:lang w:val="en-US"/>
        </w:rPr>
        <w:t>AGV: 3x1.5 m (</w:t>
      </w:r>
      <w:proofErr w:type="spellStart"/>
      <w:r w:rsidRPr="00292395">
        <w:rPr>
          <w:rFonts w:ascii="Times New Roman" w:eastAsiaTheme="minorHAnsi" w:hAnsi="Times New Roman" w:cs="Times New Roman"/>
          <w:lang w:val="en-US"/>
        </w:rPr>
        <w:t>WxH</w:t>
      </w:r>
      <w:proofErr w:type="spellEnd"/>
      <w:r w:rsidRPr="00292395">
        <w:rPr>
          <w:rFonts w:ascii="Times New Roman" w:eastAsiaTheme="minorHAnsi" w:hAnsi="Times New Roman" w:cs="Times New Roman"/>
          <w:lang w:val="en-US"/>
        </w:rPr>
        <w:t>), up to 30 km/h</w:t>
      </w:r>
    </w:p>
    <w:p w14:paraId="65FDEC64" w14:textId="774A9D7E" w:rsidR="008205BE" w:rsidRPr="008205BE" w:rsidRDefault="008205BE" w:rsidP="008205BE">
      <w:pPr>
        <w:pStyle w:val="BodyText"/>
        <w:numPr>
          <w:ilvl w:val="1"/>
          <w:numId w:val="32"/>
        </w:numPr>
        <w:rPr>
          <w:rFonts w:ascii="Times New Roman" w:hAnsi="Times New Roman" w:cs="Times New Roman"/>
          <w:lang w:val="en-US"/>
        </w:rPr>
      </w:pPr>
      <w:r w:rsidRPr="00292395">
        <w:rPr>
          <w:rFonts w:ascii="Times New Roman" w:hAnsi="Times New Roman" w:cs="Times New Roman"/>
          <w:lang w:val="en-US"/>
        </w:rPr>
        <w:t>Industrial robot: 2x0.2 m (</w:t>
      </w:r>
      <w:proofErr w:type="spellStart"/>
      <w:r w:rsidRPr="00292395">
        <w:rPr>
          <w:rFonts w:ascii="Times New Roman" w:hAnsi="Times New Roman" w:cs="Times New Roman"/>
          <w:lang w:val="en-US"/>
        </w:rPr>
        <w:t>WxH</w:t>
      </w:r>
      <w:proofErr w:type="spellEnd"/>
      <w:r w:rsidRPr="00292395">
        <w:rPr>
          <w:rFonts w:ascii="Times New Roman" w:hAnsi="Times New Roman" w:cs="Times New Roman"/>
          <w:lang w:val="en-US"/>
        </w:rPr>
        <w:t>), up to 3 m/s</w:t>
      </w:r>
    </w:p>
    <w:p w14:paraId="0488E403" w14:textId="138F306F" w:rsidR="008205BE" w:rsidRDefault="008205BE" w:rsidP="008205BE">
      <w:pPr>
        <w:pStyle w:val="BodyText"/>
        <w:numPr>
          <w:ilvl w:val="1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Humans (as for indoor/outdoor)</w:t>
      </w:r>
    </w:p>
    <w:p w14:paraId="02F15E1B" w14:textId="1CA46572" w:rsidR="00183764" w:rsidRDefault="00183764" w:rsidP="00481494">
      <w:pPr>
        <w:pStyle w:val="BodyText"/>
        <w:rPr>
          <w:rFonts w:ascii="Times New Roman" w:hAnsi="Times New Roman" w:cs="Times New Roman"/>
          <w:lang w:val="en-US"/>
        </w:rPr>
      </w:pPr>
    </w:p>
    <w:p w14:paraId="503F96DA" w14:textId="4F8D15A3" w:rsidR="00CC7027" w:rsidRDefault="00AE317A" w:rsidP="00481494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Discussion on </w:t>
      </w:r>
      <w:r w:rsidR="00673A9F">
        <w:rPr>
          <w:rFonts w:ascii="Times New Roman" w:hAnsi="Times New Roman" w:cs="Times New Roman"/>
          <w:lang w:val="en-US"/>
        </w:rPr>
        <w:t>measurements</w:t>
      </w:r>
    </w:p>
    <w:p w14:paraId="1D9AF86E" w14:textId="7B1F4E97" w:rsidR="00CC7027" w:rsidRDefault="00673A9F" w:rsidP="00673A9F">
      <w:pPr>
        <w:pStyle w:val="BodyText"/>
        <w:numPr>
          <w:ilvl w:val="0"/>
          <w:numId w:val="3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Proposal from Nokia: </w:t>
      </w:r>
      <w:proofErr w:type="gramStart"/>
      <w:r w:rsidRPr="00673A9F">
        <w:rPr>
          <w:rFonts w:ascii="Times New Roman" w:hAnsi="Times New Roman" w:cs="Times New Roman"/>
          <w:lang w:val="en-US"/>
        </w:rPr>
        <w:t>Similar to</w:t>
      </w:r>
      <w:proofErr w:type="gramEnd"/>
      <w:r w:rsidRPr="00673A9F">
        <w:rPr>
          <w:rFonts w:ascii="Times New Roman" w:hAnsi="Times New Roman" w:cs="Times New Roman"/>
          <w:lang w:val="en-US"/>
        </w:rPr>
        <w:t xml:space="preserve"> what was done for Urban Macro, urban Micro, Indoor and O2I, the final TR should contain the list of measurement contributions to the model from the different sources.</w:t>
      </w:r>
    </w:p>
    <w:p w14:paraId="7B16FAA7" w14:textId="0DF1E3AA" w:rsidR="00673A9F" w:rsidRDefault="00A55604" w:rsidP="00673A9F">
      <w:pPr>
        <w:pStyle w:val="BodyText"/>
        <w:numPr>
          <w:ilvl w:val="0"/>
          <w:numId w:val="3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Discussion outcome</w:t>
      </w:r>
      <w:r w:rsidR="00A67FAC">
        <w:rPr>
          <w:rFonts w:ascii="Times New Roman" w:hAnsi="Times New Roman" w:cs="Times New Roman"/>
          <w:lang w:val="en-US"/>
        </w:rPr>
        <w:t>: Include the following sentence in sec 6.3: “The Indu</w:t>
      </w:r>
      <w:r w:rsidR="00E377A7">
        <w:rPr>
          <w:rFonts w:ascii="Times New Roman" w:hAnsi="Times New Roman" w:cs="Times New Roman"/>
          <w:lang w:val="en-US"/>
        </w:rPr>
        <w:t xml:space="preserve">strial channel model was developed using measurements </w:t>
      </w:r>
      <w:r w:rsidR="00AE5E90">
        <w:rPr>
          <w:rFonts w:ascii="Times New Roman" w:hAnsi="Times New Roman" w:cs="Times New Roman"/>
          <w:lang w:val="en-US"/>
        </w:rPr>
        <w:t xml:space="preserve">contributed by </w:t>
      </w:r>
      <w:r w:rsidR="00B2329A">
        <w:rPr>
          <w:rFonts w:ascii="Times New Roman" w:hAnsi="Times New Roman" w:cs="Times New Roman"/>
          <w:lang w:val="en-US"/>
        </w:rPr>
        <w:t>NNN</w:t>
      </w:r>
      <w:r w:rsidR="00AE5E90">
        <w:rPr>
          <w:rFonts w:ascii="Times New Roman" w:hAnsi="Times New Roman" w:cs="Times New Roman"/>
          <w:lang w:val="en-US"/>
        </w:rPr>
        <w:t xml:space="preserve">, </w:t>
      </w:r>
      <w:r w:rsidR="00B2329A">
        <w:rPr>
          <w:rFonts w:ascii="Times New Roman" w:hAnsi="Times New Roman" w:cs="Times New Roman"/>
          <w:lang w:val="en-US"/>
        </w:rPr>
        <w:t>MMM</w:t>
      </w:r>
      <w:r w:rsidR="00AE5E90">
        <w:rPr>
          <w:rFonts w:ascii="Times New Roman" w:hAnsi="Times New Roman" w:cs="Times New Roman"/>
          <w:lang w:val="en-US"/>
        </w:rPr>
        <w:t xml:space="preserve">, </w:t>
      </w:r>
      <w:r w:rsidR="00B2329A">
        <w:rPr>
          <w:rFonts w:ascii="Times New Roman" w:hAnsi="Times New Roman" w:cs="Times New Roman"/>
          <w:lang w:val="en-US"/>
        </w:rPr>
        <w:t>OOO</w:t>
      </w:r>
      <w:r w:rsidR="00AE5E90">
        <w:rPr>
          <w:rFonts w:ascii="Times New Roman" w:hAnsi="Times New Roman" w:cs="Times New Roman"/>
          <w:lang w:val="en-US"/>
        </w:rPr>
        <w:t xml:space="preserve">, and by considering </w:t>
      </w:r>
      <w:r w:rsidR="002965C4">
        <w:rPr>
          <w:rFonts w:ascii="Times New Roman" w:hAnsi="Times New Roman" w:cs="Times New Roman"/>
          <w:lang w:val="en-US"/>
        </w:rPr>
        <w:t xml:space="preserve">information in the literature. </w:t>
      </w:r>
      <w:r w:rsidR="00B2329A">
        <w:rPr>
          <w:rFonts w:ascii="Times New Roman" w:hAnsi="Times New Roman" w:cs="Times New Roman"/>
          <w:lang w:val="en-US"/>
        </w:rPr>
        <w:t xml:space="preserve">An overview list of </w:t>
      </w:r>
      <w:r w:rsidR="00205836">
        <w:rPr>
          <w:rFonts w:ascii="Times New Roman" w:hAnsi="Times New Roman" w:cs="Times New Roman"/>
          <w:lang w:val="en-US"/>
        </w:rPr>
        <w:t xml:space="preserve">all such contributions and sources is available in </w:t>
      </w:r>
      <w:proofErr w:type="spellStart"/>
      <w:r w:rsidR="002965C4">
        <w:rPr>
          <w:rFonts w:ascii="Times New Roman" w:hAnsi="Times New Roman" w:cs="Times New Roman"/>
          <w:lang w:val="en-US"/>
        </w:rPr>
        <w:t>tdoc</w:t>
      </w:r>
      <w:proofErr w:type="spellEnd"/>
      <w:r w:rsidR="002965C4">
        <w:rPr>
          <w:rFonts w:ascii="Times New Roman" w:hAnsi="Times New Roman" w:cs="Times New Roman"/>
          <w:lang w:val="en-US"/>
        </w:rPr>
        <w:t xml:space="preserve"> R1-19xxxxx.</w:t>
      </w:r>
      <w:r w:rsidR="00A67FAC">
        <w:rPr>
          <w:rFonts w:ascii="Times New Roman" w:hAnsi="Times New Roman" w:cs="Times New Roman"/>
          <w:lang w:val="en-US"/>
        </w:rPr>
        <w:t>”</w:t>
      </w:r>
    </w:p>
    <w:p w14:paraId="1E67FE1D" w14:textId="168C5CBA" w:rsidR="00673A9F" w:rsidRDefault="00673A9F" w:rsidP="00673A9F">
      <w:pPr>
        <w:pStyle w:val="BodyText"/>
        <w:rPr>
          <w:rFonts w:ascii="Times New Roman" w:hAnsi="Times New Roman" w:cs="Times New Roman"/>
          <w:lang w:val="en-US"/>
        </w:rPr>
      </w:pPr>
    </w:p>
    <w:p w14:paraId="21CE1C45" w14:textId="77777777" w:rsidR="00673A9F" w:rsidRDefault="00673A9F" w:rsidP="00673A9F">
      <w:pPr>
        <w:pStyle w:val="BodyText"/>
        <w:rPr>
          <w:rFonts w:ascii="Times New Roman" w:hAnsi="Times New Roman" w:cs="Times New Roman"/>
          <w:lang w:val="en-US"/>
        </w:rPr>
      </w:pPr>
    </w:p>
    <w:p w14:paraId="69D480C8" w14:textId="328B1B16" w:rsidR="00675640" w:rsidRDefault="00675640" w:rsidP="00481494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Discussion on </w:t>
      </w:r>
      <w:r w:rsidR="00E0142D">
        <w:rPr>
          <w:rFonts w:ascii="Times New Roman" w:hAnsi="Times New Roman" w:cs="Times New Roman"/>
          <w:lang w:val="en-US"/>
        </w:rPr>
        <w:t>dual mobility</w:t>
      </w:r>
    </w:p>
    <w:p w14:paraId="0FBEB22F" w14:textId="12994F47" w:rsidR="00E0142D" w:rsidRDefault="00E0142D" w:rsidP="00E0142D">
      <w:pPr>
        <w:pStyle w:val="BodyText"/>
        <w:numPr>
          <w:ilvl w:val="0"/>
          <w:numId w:val="3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Huawei presented a modeling proposal in </w:t>
      </w:r>
      <w:hyperlink r:id="rId23" w:history="1">
        <w:r w:rsidR="0008495F" w:rsidRPr="0008495F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ModDualMobility_Huawei_Draft.docx</w:t>
        </w:r>
      </w:hyperlink>
      <w:r>
        <w:rPr>
          <w:rFonts w:ascii="Times New Roman" w:hAnsi="Times New Roman" w:cs="Times New Roman"/>
          <w:lang w:val="en-US"/>
        </w:rPr>
        <w:t>.</w:t>
      </w:r>
    </w:p>
    <w:p w14:paraId="1E830CBE" w14:textId="185369B8" w:rsidR="0008495F" w:rsidRDefault="0008495F" w:rsidP="00E0142D">
      <w:pPr>
        <w:pStyle w:val="BodyText"/>
        <w:numPr>
          <w:ilvl w:val="0"/>
          <w:numId w:val="3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Discussion outcome: Use the Huawei modeling proposal </w:t>
      </w:r>
      <w:r w:rsidR="00295853">
        <w:rPr>
          <w:rFonts w:ascii="Times New Roman" w:hAnsi="Times New Roman" w:cs="Times New Roman"/>
          <w:lang w:val="en-US"/>
        </w:rPr>
        <w:t xml:space="preserve">below </w:t>
      </w:r>
      <w:r>
        <w:rPr>
          <w:rFonts w:ascii="Times New Roman" w:hAnsi="Times New Roman" w:cs="Times New Roman"/>
          <w:lang w:val="en-US"/>
        </w:rPr>
        <w:t xml:space="preserve">(which </w:t>
      </w:r>
      <w:r w:rsidR="002C0E28">
        <w:rPr>
          <w:rFonts w:ascii="Times New Roman" w:hAnsi="Times New Roman" w:cs="Times New Roman"/>
          <w:lang w:val="en-US"/>
        </w:rPr>
        <w:t>appears to be</w:t>
      </w:r>
      <w:r>
        <w:rPr>
          <w:rFonts w:ascii="Times New Roman" w:hAnsi="Times New Roman" w:cs="Times New Roman"/>
          <w:lang w:val="en-US"/>
        </w:rPr>
        <w:t xml:space="preserve"> aligned with the Ericsson proposal)</w:t>
      </w:r>
    </w:p>
    <w:p w14:paraId="7FFC5D8F" w14:textId="227D9D78" w:rsidR="001E5A36" w:rsidRPr="00EB0C2E" w:rsidRDefault="001E5A36" w:rsidP="001E5A36">
      <w:pPr>
        <w:pStyle w:val="ListParagraph"/>
        <w:numPr>
          <w:ilvl w:val="0"/>
          <w:numId w:val="35"/>
        </w:numPr>
        <w:rPr>
          <w:rPrChange w:id="38" w:author="Author" w:date="2019-07-04T11:09:00Z">
            <w:rPr>
              <w:b/>
              <w:i/>
            </w:rPr>
          </w:rPrChange>
        </w:rPr>
      </w:pPr>
      <w:r w:rsidRPr="001E5A36">
        <w:rPr>
          <w:b/>
          <w:i/>
        </w:rPr>
        <w:t xml:space="preserve">Proposal: </w:t>
      </w:r>
      <w:r w:rsidRPr="00EB0C2E">
        <w:rPr>
          <w:rPrChange w:id="39" w:author="Author" w:date="2019-07-04T11:09:00Z">
            <w:rPr>
              <w:b/>
              <w:i/>
            </w:rPr>
          </w:rPrChange>
        </w:rPr>
        <w:t>The impact of scatterer movement should be modeled as</w:t>
      </w:r>
      <w:del w:id="40" w:author="Author" w:date="2019-07-04T11:06:00Z">
        <w:r w:rsidRPr="00EB0C2E" w:rsidDel="00080BE5">
          <w:rPr>
            <w:rPrChange w:id="41" w:author="Author" w:date="2019-07-04T11:09:00Z">
              <w:rPr>
                <w:b/>
                <w:i/>
              </w:rPr>
            </w:rPrChange>
          </w:rPr>
          <w:delText xml:space="preserve"> </w:delText>
        </w:r>
      </w:del>
    </w:p>
    <w:p w14:paraId="0F9E3DC0" w14:textId="51E9BA62" w:rsidR="001E5A36" w:rsidRPr="00EB0C2E" w:rsidRDefault="001E5A36" w:rsidP="00295853">
      <w:pPr>
        <w:pStyle w:val="EQ"/>
        <w:ind w:left="720"/>
        <w:rPr>
          <w:lang w:eastAsia="ko-KR"/>
          <w:rPrChange w:id="42" w:author="Author" w:date="2019-07-04T11:09:00Z">
            <w:rPr>
              <w:b/>
              <w:lang w:eastAsia="ko-KR"/>
            </w:rPr>
          </w:rPrChange>
        </w:rPr>
      </w:pPr>
      <w:r w:rsidRPr="001E5A36">
        <w:rPr>
          <w:b/>
          <w:lang w:val="en-US" w:eastAsia="ko-KR"/>
        </w:rPr>
        <w:tab/>
      </w:r>
      <m:oMath>
        <m:sSub>
          <m:sSubPr>
            <m:ctrlPr>
              <w:rPr>
                <w:rFonts w:ascii="Cambria Math" w:hAnsi="Cambria Math"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v</m:t>
            </m:r>
          </m:e>
          <m:sub>
            <m:r>
              <w:rPr>
                <w:rFonts w:ascii="Cambria Math" w:hAnsi="Cambria Math"/>
                <w:lang w:eastAsia="ko-KR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,</m:t>
            </m:r>
            <m:r>
              <w:rPr>
                <w:rFonts w:ascii="Cambria Math" w:hAnsi="Cambria Math"/>
                <w:lang w:eastAsia="ko-KR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eastAsia="ko-KR"/>
          </w:rPr>
          <m:t>=</m:t>
        </m:r>
        <m:f>
          <m:fPr>
            <m:ctrlPr>
              <w:rPr>
                <w:rFonts w:ascii="Cambria Math" w:hAnsi="Cambria Math"/>
                <w:lang w:eastAsia="ko-KR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lang w:eastAsia="ko-KR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lang w:eastAsia="ko-K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eastAsia="ko-KR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eastAsia="ko-KR"/>
                  </w:rPr>
                  <m:t>rx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ko-KR"/>
                  </w:rPr>
                  <m:t>,</m:t>
                </m:r>
                <m:r>
                  <w:rPr>
                    <w:rFonts w:ascii="Cambria Math" w:hAnsi="Cambria Math"/>
                    <w:lang w:eastAsia="ko-KR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ko-KR"/>
                  </w:rPr>
                  <m:t>,</m:t>
                </m:r>
                <m:r>
                  <w:rPr>
                    <w:rFonts w:ascii="Cambria Math" w:hAnsi="Cambria Math"/>
                    <w:lang w:eastAsia="ko-KR"/>
                  </w:rPr>
                  <m:t>m</m:t>
                </m:r>
              </m:sub>
              <m:sup>
                <m:r>
                  <w:rPr>
                    <w:rFonts w:ascii="Cambria Math" w:hAnsi="Cambria Math"/>
                    <w:lang w:eastAsia="ko-KR"/>
                  </w:rPr>
                  <m:t>T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∙</m:t>
            </m:r>
            <m:sSub>
              <m:sSubPr>
                <m:ctrlPr>
                  <w:rPr>
                    <w:rFonts w:ascii="Cambria Math" w:hAnsi="Cambria Math"/>
                    <w:lang w:eastAsia="ko-KR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lang w:eastAsia="ko-K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eastAsia="ko-KR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eastAsia="ko-KR"/>
                  </w:rPr>
                  <m:t>rx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+</m:t>
            </m:r>
            <m:sSubSup>
              <m:sSubSupPr>
                <m:ctrlPr>
                  <w:rPr>
                    <w:rFonts w:ascii="Cambria Math" w:hAnsi="Cambria Math"/>
                    <w:lang w:eastAsia="ko-KR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lang w:eastAsia="ko-K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eastAsia="ko-KR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eastAsia="ko-KR"/>
                  </w:rPr>
                  <m:t>tx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ko-KR"/>
                  </w:rPr>
                  <m:t>,</m:t>
                </m:r>
                <m:r>
                  <w:rPr>
                    <w:rFonts w:ascii="Cambria Math" w:hAnsi="Cambria Math"/>
                    <w:lang w:eastAsia="ko-KR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ko-KR"/>
                  </w:rPr>
                  <m:t>,</m:t>
                </m:r>
                <m:r>
                  <w:rPr>
                    <w:rFonts w:ascii="Cambria Math" w:hAnsi="Cambria Math"/>
                    <w:lang w:eastAsia="ko-KR"/>
                  </w:rPr>
                  <m:t>m</m:t>
                </m:r>
              </m:sub>
              <m:sup>
                <m:r>
                  <w:rPr>
                    <w:rFonts w:ascii="Cambria Math" w:hAnsi="Cambria Math"/>
                    <w:lang w:eastAsia="ko-KR"/>
                  </w:rPr>
                  <m:t>T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∙</m:t>
            </m:r>
            <m:sSub>
              <m:sSubPr>
                <m:ctrlPr>
                  <w:rPr>
                    <w:rFonts w:ascii="Cambria Math" w:hAnsi="Cambria Math"/>
                    <w:lang w:eastAsia="ko-KR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lang w:eastAsia="ko-K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eastAsia="ko-KR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eastAsia="ko-KR"/>
                  </w:rPr>
                  <m:t>tx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+2</m:t>
            </m:r>
            <m:sSub>
              <m:sSubPr>
                <m:ctrlPr>
                  <w:rPr>
                    <w:rFonts w:ascii="Cambria Math" w:hAnsi="Cambria Math"/>
                    <w:lang w:eastAsia="ko-KR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ko-KR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eastAsia="ko-KR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,</m:t>
                    </m:r>
                    <m:r>
                      <w:rPr>
                        <w:rFonts w:ascii="Cambria Math" w:hAnsi="Cambria Math"/>
                        <w:lang w:eastAsia="ko-KR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lang w:eastAsia="ko-KR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eastAsia="ko-KR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ko-KR"/>
                  </w:rPr>
                  <m:t>,</m:t>
                </m:r>
                <m:r>
                  <w:rPr>
                    <w:rFonts w:ascii="Cambria Math" w:hAnsi="Cambria Math"/>
                    <w:lang w:eastAsia="ko-KR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lang w:eastAsia="ko-KR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ko-KR"/>
                  </w:rPr>
                  <m:t>0</m:t>
                </m:r>
              </m:sub>
            </m:sSub>
          </m:den>
        </m:f>
      </m:oMath>
    </w:p>
    <w:p w14:paraId="44B39989" w14:textId="338C3DA0" w:rsidR="001E5A36" w:rsidRPr="00EB0C2E" w:rsidRDefault="001E5A36" w:rsidP="00295853">
      <w:pPr>
        <w:pStyle w:val="ListParagraph"/>
        <w:rPr>
          <w:kern w:val="2"/>
          <w:szCs w:val="24"/>
          <w:lang w:eastAsia="ko-KR"/>
          <w:rPrChange w:id="43" w:author="Author" w:date="2019-07-04T11:09:00Z">
            <w:rPr>
              <w:b/>
              <w:i/>
              <w:kern w:val="2"/>
              <w:szCs w:val="24"/>
              <w:lang w:eastAsia="ko-KR"/>
            </w:rPr>
          </w:rPrChange>
        </w:rPr>
      </w:pPr>
      <w:r w:rsidRPr="00EB0C2E">
        <w:rPr>
          <w:lang w:eastAsia="ko-KR"/>
          <w:rPrChange w:id="44" w:author="Author" w:date="2019-07-04T11:09:00Z">
            <w:rPr>
              <w:b/>
              <w:i/>
              <w:lang w:eastAsia="ko-KR"/>
            </w:rPr>
          </w:rPrChange>
        </w:rPr>
        <w:t>where</w:t>
      </w:r>
      <w:r w:rsidRPr="00EB0C2E">
        <w:rPr>
          <w:kern w:val="2"/>
          <w:szCs w:val="24"/>
          <w:lang w:eastAsia="ko-KR"/>
          <w:rPrChange w:id="45" w:author="Author" w:date="2019-07-04T11:09:00Z">
            <w:rPr>
              <w:b/>
              <w:kern w:val="2"/>
              <w:szCs w:val="24"/>
              <w:lang w:eastAsia="ko-KR"/>
            </w:rPr>
          </w:rPrChange>
        </w:rPr>
        <w:t xml:space="preserve"> </w:t>
      </w:r>
      <m:oMath>
        <m:sSub>
          <m:sSubPr>
            <m:ctrlPr>
              <w:rPr>
                <w:rFonts w:ascii="Cambria Math" w:eastAsia="Batang" w:hAnsi="Cambria Math"/>
                <w:i/>
                <w:kern w:val="2"/>
                <w:szCs w:val="24"/>
                <w:lang w:eastAsia="ko-KR"/>
              </w:rPr>
            </m:ctrlPr>
          </m:sSubPr>
          <m:e>
            <m:r>
              <w:rPr>
                <w:rFonts w:ascii="Cambria Math" w:eastAsia="Batang" w:hAnsi="Cambria Math"/>
                <w:kern w:val="2"/>
                <w:szCs w:val="24"/>
                <w:lang w:eastAsia="ko-KR"/>
              </w:rPr>
              <m:t>D</m:t>
            </m:r>
          </m:e>
          <m:sub>
            <m:r>
              <w:rPr>
                <w:rFonts w:ascii="Cambria Math" w:eastAsia="Batang" w:hAnsi="Cambria Math"/>
                <w:kern w:val="2"/>
                <w:szCs w:val="24"/>
                <w:lang w:eastAsia="ko-KR"/>
              </w:rPr>
              <m:t>n,m</m:t>
            </m:r>
          </m:sub>
        </m:sSub>
      </m:oMath>
      <w:r w:rsidRPr="00EB0C2E">
        <w:rPr>
          <w:rFonts w:ascii="Batang" w:eastAsia="Batang"/>
          <w:kern w:val="2"/>
          <w:szCs w:val="24"/>
          <w:lang w:eastAsia="ko-KR"/>
          <w:rPrChange w:id="46" w:author="Author" w:date="2019-07-04T11:09:00Z">
            <w:rPr>
              <w:rFonts w:ascii="Batang" w:eastAsia="Batang"/>
              <w:b/>
              <w:kern w:val="2"/>
              <w:szCs w:val="24"/>
              <w:lang w:eastAsia="ko-KR"/>
            </w:rPr>
          </w:rPrChange>
        </w:rPr>
        <w:t xml:space="preserve"> </w:t>
      </w:r>
      <w:r w:rsidRPr="00EB0C2E">
        <w:rPr>
          <w:lang w:eastAsia="ko-KR"/>
          <w:rPrChange w:id="47" w:author="Author" w:date="2019-07-04T11:09:00Z">
            <w:rPr>
              <w:b/>
              <w:lang w:eastAsia="ko-KR"/>
            </w:rPr>
          </w:rPrChange>
        </w:rPr>
        <w:t>is a random variable with uniform distribution from</w:t>
      </w:r>
      <w:r w:rsidRPr="00EB0C2E">
        <w:rPr>
          <w:rFonts w:ascii="Batang" w:eastAsia="Batang"/>
          <w:kern w:val="2"/>
          <w:szCs w:val="24"/>
          <w:lang w:eastAsia="ko-KR"/>
          <w:rPrChange w:id="48" w:author="Author" w:date="2019-07-04T11:09:00Z">
            <w:rPr>
              <w:rFonts w:ascii="Batang" w:eastAsia="Batang"/>
              <w:b/>
              <w:kern w:val="2"/>
              <w:szCs w:val="24"/>
              <w:lang w:eastAsia="ko-KR"/>
            </w:rPr>
          </w:rPrChange>
        </w:rPr>
        <w:t xml:space="preserve"> </w:t>
      </w:r>
      <m:oMath>
        <m:r>
          <w:rPr>
            <w:rFonts w:ascii="Cambria Math" w:eastAsia="Batang" w:hAnsi="Cambria Math"/>
            <w:kern w:val="2"/>
            <w:szCs w:val="24"/>
            <w:lang w:eastAsia="ko-KR"/>
          </w:rPr>
          <m:t>-</m:t>
        </m:r>
        <m:sSub>
          <m:sSubPr>
            <m:ctrlPr>
              <w:rPr>
                <w:rFonts w:ascii="Cambria Math" w:eastAsia="Batang" w:hAnsi="Cambria Math"/>
                <w:i/>
                <w:kern w:val="2"/>
                <w:szCs w:val="24"/>
                <w:lang w:eastAsia="ko-KR"/>
              </w:rPr>
            </m:ctrlPr>
          </m:sSubPr>
          <m:e>
            <m:r>
              <w:rPr>
                <w:rFonts w:ascii="Cambria Math" w:eastAsia="Batang" w:hAnsi="Cambria Math"/>
                <w:kern w:val="2"/>
                <w:szCs w:val="24"/>
                <w:lang w:eastAsia="ko-K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Batang" w:hAnsi="Cambria Math"/>
                <w:kern w:val="2"/>
                <w:szCs w:val="24"/>
                <w:lang w:eastAsia="ko-KR"/>
              </w:rPr>
              <m:t>scatt</m:t>
            </m:r>
          </m:sub>
        </m:sSub>
      </m:oMath>
      <w:r w:rsidRPr="00EB0C2E">
        <w:rPr>
          <w:rFonts w:ascii="Batang" w:eastAsia="Batang"/>
          <w:kern w:val="2"/>
          <w:szCs w:val="24"/>
          <w:lang w:eastAsia="ko-KR"/>
          <w:rPrChange w:id="49" w:author="Author" w:date="2019-07-04T11:09:00Z">
            <w:rPr>
              <w:rFonts w:ascii="Batang" w:eastAsia="Batang"/>
              <w:b/>
              <w:kern w:val="2"/>
              <w:szCs w:val="24"/>
              <w:lang w:eastAsia="ko-KR"/>
            </w:rPr>
          </w:rPrChange>
        </w:rPr>
        <w:t xml:space="preserve"> </w:t>
      </w:r>
      <w:r w:rsidRPr="00EB0C2E">
        <w:rPr>
          <w:lang w:eastAsia="ko-KR"/>
          <w:rPrChange w:id="50" w:author="Author" w:date="2019-07-04T11:09:00Z">
            <w:rPr>
              <w:b/>
              <w:lang w:eastAsia="ko-KR"/>
            </w:rPr>
          </w:rPrChange>
        </w:rPr>
        <w:t xml:space="preserve">to </w:t>
      </w:r>
      <m:oMath>
        <m:sSub>
          <m:sSubPr>
            <m:ctrlPr>
              <w:rPr>
                <w:rFonts w:ascii="Cambria Math" w:eastAsia="Batang" w:hAnsi="Cambria Math"/>
                <w:i/>
                <w:kern w:val="2"/>
                <w:szCs w:val="24"/>
                <w:lang w:eastAsia="ko-KR"/>
              </w:rPr>
            </m:ctrlPr>
          </m:sSubPr>
          <m:e>
            <m:r>
              <w:rPr>
                <w:rFonts w:ascii="Cambria Math" w:eastAsia="Batang" w:hAnsi="Cambria Math"/>
                <w:kern w:val="2"/>
                <w:szCs w:val="24"/>
                <w:lang w:eastAsia="ko-K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Batang" w:hAnsi="Cambria Math"/>
                <w:kern w:val="2"/>
                <w:szCs w:val="24"/>
                <w:lang w:eastAsia="ko-KR"/>
              </w:rPr>
              <m:t>scatt</m:t>
            </m:r>
          </m:sub>
        </m:sSub>
      </m:oMath>
      <w:r w:rsidRPr="00EB0C2E">
        <w:rPr>
          <w:rFonts w:ascii="Batang" w:eastAsia="Batang"/>
          <w:kern w:val="2"/>
          <w:szCs w:val="24"/>
          <w:lang w:eastAsia="ko-KR"/>
          <w:rPrChange w:id="51" w:author="Author" w:date="2019-07-04T11:09:00Z">
            <w:rPr>
              <w:rFonts w:ascii="Batang" w:eastAsia="Batang"/>
              <w:b/>
              <w:kern w:val="2"/>
              <w:szCs w:val="24"/>
              <w:lang w:eastAsia="ko-KR"/>
            </w:rPr>
          </w:rPrChange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α</m:t>
            </m:r>
          </m:e>
          <m:sub>
            <m:r>
              <w:rPr>
                <w:rFonts w:ascii="Cambria Math" w:hAnsi="Cambria Math"/>
                <w:lang w:eastAsia="ko-KR"/>
              </w:rPr>
              <m:t>n,m</m:t>
            </m:r>
          </m:sub>
        </m:sSub>
      </m:oMath>
      <w:r w:rsidRPr="00EB0C2E">
        <w:rPr>
          <w:lang w:eastAsia="ko-KR"/>
          <w:rPrChange w:id="52" w:author="Author" w:date="2019-07-04T11:09:00Z">
            <w:rPr>
              <w:b/>
              <w:lang w:eastAsia="ko-KR"/>
            </w:rPr>
          </w:rPrChange>
        </w:rPr>
        <w:t xml:space="preserve"> is a binomial random variable with parameter n=1 (i.e. Bernoulli trial), parameter p is FFS, and</w:t>
      </w:r>
      <w:r w:rsidRPr="00EB0C2E">
        <w:rPr>
          <w:rFonts w:ascii="Batang" w:eastAsia="Batang"/>
          <w:kern w:val="2"/>
          <w:szCs w:val="24"/>
          <w:lang w:eastAsia="ko-KR"/>
          <w:rPrChange w:id="53" w:author="Author" w:date="2019-07-04T11:09:00Z">
            <w:rPr>
              <w:rFonts w:ascii="Batang" w:eastAsia="Batang"/>
              <w:b/>
              <w:kern w:val="2"/>
              <w:szCs w:val="24"/>
              <w:lang w:eastAsia="ko-KR"/>
            </w:rPr>
          </w:rPrChange>
        </w:rPr>
        <w:t xml:space="preserve"> </w:t>
      </w:r>
      <m:oMath>
        <m:sSub>
          <m:sSubPr>
            <m:ctrlPr>
              <w:rPr>
                <w:rFonts w:ascii="Cambria Math" w:eastAsia="Batang" w:hAnsi="Cambria Math"/>
                <w:kern w:val="2"/>
                <w:szCs w:val="24"/>
                <w:lang w:eastAsia="ko-KR"/>
              </w:rPr>
            </m:ctrlPr>
          </m:sSubPr>
          <m:e>
            <m:r>
              <w:rPr>
                <w:rFonts w:ascii="Cambria Math" w:eastAsia="Batang" w:hAnsi="Cambria Math"/>
                <w:kern w:val="2"/>
                <w:szCs w:val="24"/>
                <w:lang w:eastAsia="ko-K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Batang" w:hAnsi="Cambria Math"/>
                <w:kern w:val="2"/>
                <w:szCs w:val="24"/>
                <w:lang w:eastAsia="ko-KR"/>
              </w:rPr>
              <m:t>scatt</m:t>
            </m:r>
          </m:sub>
        </m:sSub>
      </m:oMath>
      <w:r w:rsidRPr="00EB0C2E">
        <w:rPr>
          <w:rFonts w:ascii="Batang" w:eastAsia="Batang"/>
          <w:kern w:val="2"/>
          <w:szCs w:val="24"/>
          <w:lang w:eastAsia="ko-KR"/>
          <w:rPrChange w:id="54" w:author="Author" w:date="2019-07-04T11:09:00Z">
            <w:rPr>
              <w:rFonts w:ascii="Batang" w:eastAsia="Batang"/>
              <w:b/>
              <w:kern w:val="2"/>
              <w:szCs w:val="24"/>
              <w:lang w:eastAsia="ko-KR"/>
            </w:rPr>
          </w:rPrChange>
        </w:rPr>
        <w:t xml:space="preserve"> </w:t>
      </w:r>
      <w:r w:rsidRPr="00EB0C2E">
        <w:rPr>
          <w:lang w:eastAsia="ko-KR"/>
          <w:rPrChange w:id="55" w:author="Author" w:date="2019-07-04T11:09:00Z">
            <w:rPr>
              <w:b/>
              <w:lang w:eastAsia="ko-KR"/>
            </w:rPr>
          </w:rPrChange>
        </w:rPr>
        <w:t>is the maximum speed of the</w:t>
      </w:r>
      <w:del w:id="56" w:author="Author" w:date="2019-07-04T11:06:00Z">
        <w:r w:rsidRPr="00EB0C2E" w:rsidDel="00080BE5">
          <w:rPr>
            <w:lang w:eastAsia="ko-KR"/>
            <w:rPrChange w:id="57" w:author="Author" w:date="2019-07-04T11:09:00Z">
              <w:rPr>
                <w:b/>
                <w:lang w:eastAsia="ko-KR"/>
              </w:rPr>
            </w:rPrChange>
          </w:rPr>
          <w:delText xml:space="preserve"> </w:delText>
        </w:r>
      </w:del>
      <w:r w:rsidRPr="00EB0C2E">
        <w:rPr>
          <w:lang w:eastAsia="ko-KR"/>
          <w:rPrChange w:id="58" w:author="Author" w:date="2019-07-04T11:09:00Z">
            <w:rPr>
              <w:b/>
              <w:lang w:eastAsia="ko-KR"/>
            </w:rPr>
          </w:rPrChange>
        </w:rPr>
        <w:t xml:space="preserve"> clutter.</w:t>
      </w:r>
    </w:p>
    <w:p w14:paraId="2DCF2CF4" w14:textId="77777777" w:rsidR="001E5A36" w:rsidRDefault="001E5A36" w:rsidP="00295853">
      <w:pPr>
        <w:pStyle w:val="BodyText"/>
        <w:ind w:left="720"/>
        <w:rPr>
          <w:rFonts w:ascii="Times New Roman" w:hAnsi="Times New Roman" w:cs="Times New Roman"/>
          <w:lang w:val="en-US" w:eastAsia="zh-CN"/>
        </w:rPr>
      </w:pPr>
    </w:p>
    <w:p w14:paraId="1F39F728" w14:textId="35135728" w:rsidR="0072379B" w:rsidRDefault="00CB1A2F" w:rsidP="00CB1A2F">
      <w:pPr>
        <w:pStyle w:val="Heading2"/>
        <w:rPr>
          <w:ins w:id="59" w:author="Author" w:date="2019-07-04T13:29:00Z"/>
        </w:rPr>
      </w:pPr>
      <w:r>
        <w:t>4.7</w:t>
      </w:r>
      <w:r>
        <w:tab/>
        <w:t>Channel model calibration</w:t>
      </w:r>
    </w:p>
    <w:p w14:paraId="01BBD1D6" w14:textId="3E621DB5" w:rsidR="003104A8" w:rsidRPr="003104A8" w:rsidRDefault="003104A8" w:rsidP="008D471A">
      <w:pPr>
        <w:spacing w:after="0" w:line="240" w:lineRule="auto"/>
        <w:rPr>
          <w:ins w:id="60" w:author="Author" w:date="2019-07-04T13:30:00Z"/>
          <w:rFonts w:ascii="Times New Roman" w:eastAsia="Batang" w:hAnsi="Times New Roman" w:cs="Times New Roman"/>
          <w:sz w:val="20"/>
          <w:szCs w:val="20"/>
          <w:lang w:val="en-US" w:eastAsia="x-none"/>
          <w:rPrChange w:id="61" w:author="Author" w:date="2019-07-04T13:30:00Z">
            <w:rPr>
              <w:ins w:id="62" w:author="Author" w:date="2019-07-04T13:30:00Z"/>
              <w:rFonts w:ascii="Times New Roman" w:eastAsia="Batang" w:hAnsi="Times New Roman" w:cs="Times New Roman"/>
              <w:sz w:val="20"/>
              <w:szCs w:val="20"/>
              <w:highlight w:val="green"/>
              <w:lang w:val="en-US" w:eastAsia="x-none"/>
            </w:rPr>
          </w:rPrChange>
        </w:rPr>
      </w:pPr>
      <w:ins w:id="63" w:author="Author" w:date="2019-07-04T13:30:00Z">
        <w:r w:rsidRPr="003104A8">
          <w:rPr>
            <w:rFonts w:ascii="Times New Roman" w:eastAsia="Batang" w:hAnsi="Times New Roman" w:cs="Times New Roman"/>
            <w:sz w:val="20"/>
            <w:szCs w:val="20"/>
            <w:lang w:val="en-US" w:eastAsia="x-none"/>
            <w:rPrChange w:id="64" w:author="Author" w:date="2019-07-04T13:30:00Z">
              <w:rPr>
                <w:rFonts w:ascii="Times New Roman" w:eastAsia="Batang" w:hAnsi="Times New Roman" w:cs="Times New Roman"/>
                <w:sz w:val="20"/>
                <w:szCs w:val="20"/>
                <w:highlight w:val="green"/>
                <w:lang w:val="en-US" w:eastAsia="x-none"/>
              </w:rPr>
            </w:rPrChange>
          </w:rPr>
          <w:t>The following has been agreed by RAN1:</w:t>
        </w:r>
      </w:ins>
    </w:p>
    <w:p w14:paraId="158B9250" w14:textId="77777777" w:rsidR="003104A8" w:rsidRDefault="003104A8" w:rsidP="008D471A">
      <w:pPr>
        <w:spacing w:after="0" w:line="240" w:lineRule="auto"/>
        <w:rPr>
          <w:ins w:id="65" w:author="Author" w:date="2019-07-04T13:30:00Z"/>
          <w:rFonts w:ascii="Times New Roman" w:eastAsia="Batang" w:hAnsi="Times New Roman" w:cs="Times New Roman"/>
          <w:sz w:val="20"/>
          <w:szCs w:val="20"/>
          <w:highlight w:val="green"/>
          <w:lang w:val="en-US" w:eastAsia="x-none"/>
        </w:rPr>
      </w:pPr>
    </w:p>
    <w:p w14:paraId="195F75D5" w14:textId="1D6DBA2A" w:rsidR="008D471A" w:rsidRPr="009F7CDA" w:rsidRDefault="008D471A" w:rsidP="008D471A">
      <w:pPr>
        <w:spacing w:after="0" w:line="240" w:lineRule="auto"/>
        <w:rPr>
          <w:ins w:id="66" w:author="Author" w:date="2019-07-04T13:29:00Z"/>
          <w:rFonts w:ascii="Times New Roman" w:eastAsia="Batang" w:hAnsi="Times New Roman" w:cs="Times New Roman"/>
          <w:sz w:val="20"/>
          <w:szCs w:val="20"/>
          <w:lang w:val="en-US" w:eastAsia="x-none"/>
        </w:rPr>
      </w:pPr>
      <w:ins w:id="67" w:author="Author" w:date="2019-07-04T13:29:00Z">
        <w:r w:rsidRPr="009F7CDA">
          <w:rPr>
            <w:rFonts w:ascii="Times New Roman" w:eastAsia="Batang" w:hAnsi="Times New Roman" w:cs="Times New Roman"/>
            <w:sz w:val="20"/>
            <w:szCs w:val="20"/>
            <w:highlight w:val="green"/>
            <w:lang w:val="en-US" w:eastAsia="x-none"/>
          </w:rPr>
          <w:t>Agreements</w:t>
        </w:r>
        <w:r w:rsidRPr="009F7CDA">
          <w:rPr>
            <w:rFonts w:ascii="Times New Roman" w:eastAsia="Batang" w:hAnsi="Times New Roman" w:cs="Times New Roman"/>
            <w:sz w:val="20"/>
            <w:szCs w:val="20"/>
            <w:lang w:val="en-US" w:eastAsia="x-none"/>
          </w:rPr>
          <w:t>:</w:t>
        </w:r>
      </w:ins>
    </w:p>
    <w:p w14:paraId="7E383402" w14:textId="77777777" w:rsidR="008D471A" w:rsidRPr="009F7CDA" w:rsidRDefault="008D471A" w:rsidP="008D471A">
      <w:pPr>
        <w:spacing w:after="0" w:line="240" w:lineRule="auto"/>
        <w:rPr>
          <w:ins w:id="68" w:author="Author" w:date="2019-07-04T13:29:00Z"/>
          <w:rFonts w:ascii="Times" w:eastAsia="Batang" w:hAnsi="Times" w:cs="Times New Roman"/>
          <w:sz w:val="20"/>
          <w:szCs w:val="24"/>
          <w:lang w:val="en-US"/>
        </w:rPr>
      </w:pPr>
      <w:ins w:id="69" w:author="Author" w:date="2019-07-04T13:29:00Z">
        <w:r w:rsidRPr="009F7CDA">
          <w:rPr>
            <w:rFonts w:ascii="Times" w:eastAsia="Batang" w:hAnsi="Times" w:cs="Times New Roman"/>
            <w:sz w:val="20"/>
            <w:szCs w:val="24"/>
            <w:lang w:val="en-US"/>
          </w:rPr>
          <w:t>Consider using the proposed simulation settings in the table below as a starting point for channel model calibration.</w:t>
        </w:r>
      </w:ins>
    </w:p>
    <w:p w14:paraId="420372FF" w14:textId="4D302371" w:rsidR="008D471A" w:rsidRPr="008D471A" w:rsidDel="008D471A" w:rsidRDefault="008D471A" w:rsidP="00036E4F">
      <w:pPr>
        <w:rPr>
          <w:del w:id="70" w:author="Author" w:date="2019-07-04T13:29:00Z"/>
          <w:lang w:val="en-US" w:eastAsia="ja-JP"/>
          <w:rPrChange w:id="71" w:author="Author" w:date="2019-07-04T13:29:00Z">
            <w:rPr>
              <w:del w:id="72" w:author="Author" w:date="2019-07-04T13:29:00Z"/>
            </w:rPr>
          </w:rPrChange>
        </w:rPr>
        <w:pPrChange w:id="73" w:author="Author" w:date="2019-07-04T13:29:00Z">
          <w:pPr>
            <w:pStyle w:val="Heading2"/>
          </w:pPr>
        </w:pPrChange>
      </w:pPr>
    </w:p>
    <w:p w14:paraId="3AC51E87" w14:textId="4542AD58" w:rsidR="00436159" w:rsidRDefault="00436159" w:rsidP="00EB0C2E">
      <w:pPr>
        <w:pStyle w:val="TH"/>
        <w:ind w:left="720"/>
        <w:rPr>
          <w:lang w:val="en-US"/>
        </w:rPr>
        <w:pPrChange w:id="74" w:author="Author" w:date="2019-07-04T11:10:00Z">
          <w:pPr>
            <w:pStyle w:val="TH"/>
            <w:numPr>
              <w:numId w:val="26"/>
            </w:numPr>
            <w:ind w:left="720" w:hanging="360"/>
          </w:pPr>
        </w:pPrChange>
      </w:pPr>
      <w:del w:id="75" w:author="Author" w:date="2019-07-04T13:29:00Z">
        <w:r w:rsidDel="008D471A">
          <w:rPr>
            <w:lang w:val="en-US"/>
          </w:rPr>
          <w:delText xml:space="preserve">Table 7.8-2: </w:delText>
        </w:r>
      </w:del>
      <w:del w:id="76" w:author="Author" w:date="2019-07-04T13:30:00Z">
        <w:r w:rsidDel="003104A8">
          <w:rPr>
            <w:lang w:val="en-US"/>
          </w:rPr>
          <w:delText>Simulation assumptions for large scale calibration for the indoor industrial scenario</w:delText>
        </w:r>
      </w:del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491"/>
      </w:tblGrid>
      <w:tr w:rsidR="00436159" w14:paraId="771F4B10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30F4E3" w14:textId="77777777" w:rsidR="00436159" w:rsidRDefault="00436159">
            <w:pPr>
              <w:pStyle w:val="TAH"/>
              <w:rPr>
                <w:rFonts w:eastAsia="Malgun Gothic" w:cs="Times New Roman"/>
                <w:b w:val="0"/>
                <w:lang w:eastAsia="zh-CN"/>
              </w:rPr>
            </w:pPr>
            <w:r>
              <w:rPr>
                <w:rFonts w:eastAsia="Malgun Gothic" w:cs="Times New Roman" w:hint="eastAsia"/>
                <w:lang w:eastAsia="zh-CN"/>
              </w:rPr>
              <w:t>Parameter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2F8C1E" w14:textId="77777777" w:rsidR="00436159" w:rsidRDefault="00436159">
            <w:pPr>
              <w:pStyle w:val="TAH"/>
              <w:rPr>
                <w:rFonts w:eastAsia="Malgun Gothic" w:cs="Times New Roman"/>
                <w:b w:val="0"/>
                <w:lang w:eastAsia="zh-CN"/>
              </w:rPr>
            </w:pPr>
            <w:r>
              <w:rPr>
                <w:rFonts w:eastAsia="Malgun Gothic" w:cs="Times New Roman" w:hint="eastAsia"/>
                <w:lang w:eastAsia="zh-CN"/>
              </w:rPr>
              <w:t>Values</w:t>
            </w:r>
          </w:p>
        </w:tc>
      </w:tr>
      <w:tr w:rsidR="00436159" w14:paraId="23E2917B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A1DF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Scenario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A1A2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Indoor industrial – sub-scenarios 1-4</w:t>
            </w:r>
          </w:p>
        </w:tc>
      </w:tr>
      <w:tr w:rsidR="00436159" w14:paraId="40188702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D60D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Room size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9DAB" w14:textId="77777777" w:rsidR="00436159" w:rsidRPr="00EB0C2E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highlight w:val="yellow"/>
                <w:lang w:val="en-US"/>
                <w:rPrChange w:id="77" w:author="Author" w:date="2019-07-04T11:55:00Z">
                  <w:rPr>
                    <w:rFonts w:ascii="Arial" w:eastAsia="SimSun" w:hAnsi="Arial" w:cs="Arial"/>
                    <w:sz w:val="18"/>
                    <w:szCs w:val="18"/>
                    <w:lang w:val="en-US"/>
                  </w:rPr>
                </w:rPrChange>
              </w:rPr>
            </w:pPr>
            <w:r w:rsidRPr="00036E4F">
              <w:rPr>
                <w:rFonts w:ascii="Arial" w:eastAsia="SimSun" w:hAnsi="Arial" w:cs="Arial"/>
                <w:sz w:val="18"/>
                <w:szCs w:val="18"/>
                <w:lang w:val="en-US"/>
              </w:rPr>
              <w:t>100x100 m</w:t>
            </w:r>
          </w:p>
        </w:tc>
      </w:tr>
      <w:tr w:rsidR="00436159" w14:paraId="67D2E55A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20F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Room height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541F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10 m</w:t>
            </w:r>
          </w:p>
        </w:tc>
      </w:tr>
      <w:tr w:rsidR="00436159" w14:paraId="60CE3A9C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176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Sectorization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F7B1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436159" w:rsidRPr="000F0DFF" w14:paraId="258DE25C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F82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BS antenna configurations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0A16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 element (vertically polarized), Isotropic antenna gain pattern</w:t>
            </w:r>
          </w:p>
        </w:tc>
      </w:tr>
      <w:tr w:rsidR="00436159" w:rsidRPr="000F0DFF" w14:paraId="1626728B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9A45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UT antenna configurations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2168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 element (vertically polarized), Isotropic antenna gain pattern</w:t>
            </w:r>
          </w:p>
        </w:tc>
      </w:tr>
      <w:tr w:rsidR="00436159" w14:paraId="496352B9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F737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Handover margin (for calibration)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E613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0dB</w:t>
            </w:r>
          </w:p>
        </w:tc>
      </w:tr>
      <w:tr w:rsidR="00436159" w:rsidRPr="000F0DFF" w14:paraId="76F29B60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6BA9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BS deployment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EDD1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Rectangular grid with ISD = 20 m, FFS on exact grid and number</w:t>
            </w:r>
          </w:p>
          <w:p w14:paraId="2BD71FFB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BS height = [1.5] m or 8 m</w:t>
            </w:r>
          </w:p>
        </w:tc>
      </w:tr>
      <w:tr w:rsidR="00436159" w14:paraId="1064EB92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9EBF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UT distribution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C61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uniform dropping for indoor with minimum distance ([2D or 3D]) of [1] m</w:t>
            </w:r>
          </w:p>
          <w:p w14:paraId="20484AA9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UT height = 1.5 m</w:t>
            </w:r>
          </w:p>
        </w:tc>
      </w:tr>
      <w:tr w:rsidR="00436159" w14:paraId="589C4741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0008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UT attachment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EB07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Based on pathloss </w:t>
            </w:r>
          </w:p>
        </w:tc>
      </w:tr>
    </w:tbl>
    <w:p w14:paraId="087A5B02" w14:textId="5D83720C" w:rsidR="007F444B" w:rsidRDefault="007F444B" w:rsidP="006B7EF6">
      <w:pPr>
        <w:pStyle w:val="BodyText"/>
        <w:rPr>
          <w:rFonts w:ascii="Times New Roman" w:hAnsi="Times New Roman" w:cs="Times New Roman"/>
          <w:lang w:val="en-US"/>
        </w:rPr>
      </w:pPr>
    </w:p>
    <w:p w14:paraId="16BB142C" w14:textId="22019F59" w:rsidR="00D72849" w:rsidRDefault="00D72849" w:rsidP="006B7EF6">
      <w:pPr>
        <w:pStyle w:val="BodyText"/>
        <w:rPr>
          <w:rFonts w:ascii="Times New Roman" w:hAnsi="Times New Roman" w:cs="Times New Roman"/>
          <w:lang w:val="en-US"/>
        </w:rPr>
      </w:pPr>
    </w:p>
    <w:p w14:paraId="19787C62" w14:textId="587B0460" w:rsidR="00D72849" w:rsidRDefault="009A3DBE" w:rsidP="00D72849">
      <w:pPr>
        <w:pStyle w:val="ListParagraph"/>
        <w:numPr>
          <w:ilvl w:val="0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lastRenderedPageBreak/>
        <w:t xml:space="preserve">Outcome of discussion: </w:t>
      </w:r>
      <w:r w:rsidR="00D72849">
        <w:rPr>
          <w:rFonts w:ascii="Arial" w:hAnsi="Arial" w:cs="Arial"/>
          <w:sz w:val="18"/>
          <w:szCs w:val="18"/>
          <w:lang w:val="en-US" w:eastAsia="sv-SE"/>
        </w:rPr>
        <w:t>Use the following simulation assumptions for calibration of the indoor industrial scenario:</w:t>
      </w:r>
    </w:p>
    <w:p w14:paraId="131E861F" w14:textId="32D4B968" w:rsidR="00A33395" w:rsidRDefault="00A33395" w:rsidP="00D72849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Hall sizes: </w:t>
      </w:r>
      <w:r w:rsidR="00301A4A">
        <w:rPr>
          <w:rFonts w:ascii="Arial" w:hAnsi="Arial" w:cs="Arial"/>
          <w:sz w:val="18"/>
          <w:szCs w:val="18"/>
          <w:lang w:val="en-US" w:eastAsia="sv-SE"/>
        </w:rPr>
        <w:t xml:space="preserve">sub-scenario 1: </w:t>
      </w:r>
      <w:del w:id="78" w:author="Author" w:date="2019-07-04T11:56:00Z">
        <w:r w:rsidR="00BE5121" w:rsidDel="00225C0B">
          <w:rPr>
            <w:rFonts w:ascii="Arial" w:hAnsi="Arial" w:cs="Arial"/>
            <w:sz w:val="18"/>
            <w:szCs w:val="18"/>
            <w:lang w:val="en-US" w:eastAsia="sv-SE"/>
          </w:rPr>
          <w:delText>6</w:delText>
        </w:r>
        <w:r w:rsidR="00301A4A" w:rsidDel="00225C0B">
          <w:rPr>
            <w:rFonts w:ascii="Arial" w:hAnsi="Arial" w:cs="Arial"/>
            <w:sz w:val="18"/>
            <w:szCs w:val="18"/>
            <w:lang w:val="en-US" w:eastAsia="sv-SE"/>
          </w:rPr>
          <w:delText>0</w:delText>
        </w:r>
      </w:del>
      <w:ins w:id="79" w:author="Author" w:date="2019-07-04T11:56:00Z">
        <w:r w:rsidR="00225C0B">
          <w:rPr>
            <w:rFonts w:ascii="Arial" w:hAnsi="Arial" w:cs="Arial"/>
            <w:sz w:val="18"/>
            <w:szCs w:val="18"/>
            <w:lang w:val="en-US" w:eastAsia="sv-SE"/>
          </w:rPr>
          <w:t>120</w:t>
        </w:r>
      </w:ins>
      <w:r w:rsidR="00301A4A">
        <w:rPr>
          <w:rFonts w:ascii="Arial" w:hAnsi="Arial" w:cs="Arial"/>
          <w:sz w:val="18"/>
          <w:szCs w:val="18"/>
          <w:lang w:val="en-US" w:eastAsia="sv-SE"/>
        </w:rPr>
        <w:t>x</w:t>
      </w:r>
      <w:del w:id="80" w:author="Author" w:date="2019-07-04T11:56:00Z">
        <w:r w:rsidR="00301A4A" w:rsidDel="00225C0B">
          <w:rPr>
            <w:rFonts w:ascii="Arial" w:hAnsi="Arial" w:cs="Arial"/>
            <w:sz w:val="18"/>
            <w:szCs w:val="18"/>
            <w:lang w:val="en-US" w:eastAsia="sv-SE"/>
          </w:rPr>
          <w:delText>1</w:delText>
        </w:r>
      </w:del>
      <w:ins w:id="81" w:author="Author" w:date="2019-07-04T11:56:00Z">
        <w:r w:rsidR="00225C0B">
          <w:rPr>
            <w:rFonts w:ascii="Arial" w:hAnsi="Arial" w:cs="Arial"/>
            <w:sz w:val="18"/>
            <w:szCs w:val="18"/>
            <w:lang w:val="en-US" w:eastAsia="sv-SE"/>
          </w:rPr>
          <w:t>6</w:t>
        </w:r>
      </w:ins>
      <w:del w:id="82" w:author="Author" w:date="2019-07-04T11:56:00Z">
        <w:r w:rsidR="00C6797D" w:rsidDel="00225C0B">
          <w:rPr>
            <w:rFonts w:ascii="Arial" w:hAnsi="Arial" w:cs="Arial"/>
            <w:sz w:val="18"/>
            <w:szCs w:val="18"/>
            <w:lang w:val="en-US" w:eastAsia="sv-SE"/>
          </w:rPr>
          <w:delText>2</w:delText>
        </w:r>
      </w:del>
      <w:r w:rsidR="00301A4A">
        <w:rPr>
          <w:rFonts w:ascii="Arial" w:hAnsi="Arial" w:cs="Arial"/>
          <w:sz w:val="18"/>
          <w:szCs w:val="18"/>
          <w:lang w:val="en-US" w:eastAsia="sv-SE"/>
        </w:rPr>
        <w:t>0 m, 2: 300x</w:t>
      </w:r>
      <w:r w:rsidR="004254E5">
        <w:rPr>
          <w:rFonts w:ascii="Arial" w:hAnsi="Arial" w:cs="Arial"/>
          <w:sz w:val="18"/>
          <w:szCs w:val="18"/>
          <w:lang w:val="en-US" w:eastAsia="sv-SE"/>
        </w:rPr>
        <w:t>15</w:t>
      </w:r>
      <w:r w:rsidR="00301A4A">
        <w:rPr>
          <w:rFonts w:ascii="Arial" w:hAnsi="Arial" w:cs="Arial"/>
          <w:sz w:val="18"/>
          <w:szCs w:val="18"/>
          <w:lang w:val="en-US" w:eastAsia="sv-SE"/>
        </w:rPr>
        <w:t>0 m, 300x</w:t>
      </w:r>
      <w:r w:rsidR="004254E5">
        <w:rPr>
          <w:rFonts w:ascii="Arial" w:hAnsi="Arial" w:cs="Arial"/>
          <w:sz w:val="18"/>
          <w:szCs w:val="18"/>
          <w:lang w:val="en-US" w:eastAsia="sv-SE"/>
        </w:rPr>
        <w:t>15</w:t>
      </w:r>
      <w:r w:rsidR="00301A4A">
        <w:rPr>
          <w:rFonts w:ascii="Arial" w:hAnsi="Arial" w:cs="Arial"/>
          <w:sz w:val="18"/>
          <w:szCs w:val="18"/>
          <w:lang w:val="en-US" w:eastAsia="sv-SE"/>
        </w:rPr>
        <w:t xml:space="preserve">0 m, 4: </w:t>
      </w:r>
      <w:del w:id="83" w:author="Author" w:date="2019-07-04T11:56:00Z">
        <w:r w:rsidR="00BE5121" w:rsidDel="00225C0B">
          <w:rPr>
            <w:rFonts w:ascii="Arial" w:hAnsi="Arial" w:cs="Arial"/>
            <w:sz w:val="18"/>
            <w:szCs w:val="18"/>
            <w:lang w:val="en-US" w:eastAsia="sv-SE"/>
          </w:rPr>
          <w:delText>6</w:delText>
        </w:r>
      </w:del>
      <w:ins w:id="84" w:author="Author" w:date="2019-07-04T11:56:00Z">
        <w:r w:rsidR="00225C0B">
          <w:rPr>
            <w:rFonts w:ascii="Arial" w:hAnsi="Arial" w:cs="Arial"/>
            <w:sz w:val="18"/>
            <w:szCs w:val="18"/>
            <w:lang w:val="en-US" w:eastAsia="sv-SE"/>
          </w:rPr>
          <w:t>12</w:t>
        </w:r>
      </w:ins>
      <w:r w:rsidR="00301A4A">
        <w:rPr>
          <w:rFonts w:ascii="Arial" w:hAnsi="Arial" w:cs="Arial"/>
          <w:sz w:val="18"/>
          <w:szCs w:val="18"/>
          <w:lang w:val="en-US" w:eastAsia="sv-SE"/>
        </w:rPr>
        <w:t>0x</w:t>
      </w:r>
      <w:del w:id="85" w:author="Author" w:date="2019-07-04T11:56:00Z">
        <w:r w:rsidR="00301A4A" w:rsidDel="00225C0B">
          <w:rPr>
            <w:rFonts w:ascii="Arial" w:hAnsi="Arial" w:cs="Arial"/>
            <w:sz w:val="18"/>
            <w:szCs w:val="18"/>
            <w:lang w:val="en-US" w:eastAsia="sv-SE"/>
          </w:rPr>
          <w:delText>1</w:delText>
        </w:r>
        <w:r w:rsidR="00C6797D" w:rsidDel="00225C0B">
          <w:rPr>
            <w:rFonts w:ascii="Arial" w:hAnsi="Arial" w:cs="Arial"/>
            <w:sz w:val="18"/>
            <w:szCs w:val="18"/>
            <w:lang w:val="en-US" w:eastAsia="sv-SE"/>
          </w:rPr>
          <w:delText>2</w:delText>
        </w:r>
      </w:del>
      <w:ins w:id="86" w:author="Author" w:date="2019-07-04T11:56:00Z">
        <w:r w:rsidR="00225C0B">
          <w:rPr>
            <w:rFonts w:ascii="Arial" w:hAnsi="Arial" w:cs="Arial"/>
            <w:sz w:val="18"/>
            <w:szCs w:val="18"/>
            <w:lang w:val="en-US" w:eastAsia="sv-SE"/>
          </w:rPr>
          <w:t>6</w:t>
        </w:r>
      </w:ins>
      <w:r w:rsidR="00301A4A">
        <w:rPr>
          <w:rFonts w:ascii="Arial" w:hAnsi="Arial" w:cs="Arial"/>
          <w:sz w:val="18"/>
          <w:szCs w:val="18"/>
          <w:lang w:val="en-US" w:eastAsia="sv-SE"/>
        </w:rPr>
        <w:t>0 m</w:t>
      </w:r>
    </w:p>
    <w:p w14:paraId="3E487286" w14:textId="0EA60BC7" w:rsidR="00D72849" w:rsidRDefault="00D72849" w:rsidP="00D72849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Use </w:t>
      </w:r>
      <w:r w:rsidR="00333AB9">
        <w:rPr>
          <w:rFonts w:ascii="Arial" w:hAnsi="Arial" w:cs="Arial"/>
          <w:sz w:val="18"/>
          <w:szCs w:val="18"/>
          <w:lang w:val="en-US" w:eastAsia="sv-SE"/>
        </w:rPr>
        <w:t xml:space="preserve">a minimum 2D dropping </w:t>
      </w:r>
      <w:r w:rsidR="00FA4984">
        <w:rPr>
          <w:rFonts w:ascii="Arial" w:hAnsi="Arial" w:cs="Arial"/>
          <w:sz w:val="18"/>
          <w:szCs w:val="18"/>
          <w:lang w:val="en-US" w:eastAsia="sv-SE"/>
        </w:rPr>
        <w:t>distance of 1 m</w:t>
      </w:r>
    </w:p>
    <w:p w14:paraId="7C5E5DFC" w14:textId="1AD0D77E" w:rsidR="00D72849" w:rsidRDefault="00D72849" w:rsidP="00D72849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BS height is </w:t>
      </w:r>
      <w:r w:rsidR="00307096">
        <w:rPr>
          <w:rFonts w:ascii="Arial" w:hAnsi="Arial" w:cs="Arial"/>
          <w:sz w:val="18"/>
          <w:szCs w:val="18"/>
          <w:lang w:val="en-US" w:eastAsia="sv-SE"/>
        </w:rPr>
        <w:t>1.5</w:t>
      </w:r>
      <w:r>
        <w:rPr>
          <w:rFonts w:ascii="Arial" w:hAnsi="Arial" w:cs="Arial"/>
          <w:sz w:val="18"/>
          <w:szCs w:val="18"/>
          <w:lang w:val="en-US" w:eastAsia="sv-SE"/>
        </w:rPr>
        <w:t xml:space="preserve"> m</w:t>
      </w:r>
      <w:r w:rsidR="00307096">
        <w:rPr>
          <w:rFonts w:ascii="Arial" w:hAnsi="Arial" w:cs="Arial"/>
          <w:sz w:val="18"/>
          <w:szCs w:val="18"/>
          <w:lang w:val="en-US" w:eastAsia="sv-SE"/>
        </w:rPr>
        <w:t xml:space="preserve"> for the clutter-embedded scenarios</w:t>
      </w:r>
    </w:p>
    <w:p w14:paraId="4B488E8C" w14:textId="77777777" w:rsidR="00D72849" w:rsidRDefault="00D72849" w:rsidP="00D72849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BS </w:t>
      </w:r>
      <w:proofErr w:type="spellStart"/>
      <w:r>
        <w:rPr>
          <w:rFonts w:ascii="Arial" w:hAnsi="Arial" w:cs="Arial"/>
          <w:sz w:val="18"/>
          <w:szCs w:val="18"/>
          <w:lang w:val="en-US" w:eastAsia="sv-SE"/>
        </w:rPr>
        <w:t>tx</w:t>
      </w:r>
      <w:proofErr w:type="spellEnd"/>
      <w:r>
        <w:rPr>
          <w:rFonts w:ascii="Arial" w:hAnsi="Arial" w:cs="Arial"/>
          <w:sz w:val="18"/>
          <w:szCs w:val="18"/>
          <w:lang w:val="en-US" w:eastAsia="sv-SE"/>
        </w:rPr>
        <w:t xml:space="preserve"> power: 30 dBm</w:t>
      </w:r>
    </w:p>
    <w:p w14:paraId="50621276" w14:textId="39C268AE" w:rsidR="00225C0B" w:rsidRPr="00EB0C2E" w:rsidRDefault="00D72849" w:rsidP="00D72849">
      <w:pPr>
        <w:pStyle w:val="ListParagraph"/>
        <w:numPr>
          <w:ilvl w:val="1"/>
          <w:numId w:val="27"/>
        </w:numPr>
        <w:spacing w:line="252" w:lineRule="auto"/>
        <w:rPr>
          <w:ins w:id="87" w:author="Author" w:date="2019-07-04T11:52:00Z"/>
          <w:rFonts w:ascii="Arial" w:hAnsi="Arial" w:cs="Arial"/>
          <w:strike/>
          <w:sz w:val="18"/>
          <w:szCs w:val="18"/>
          <w:lang w:val="en-US" w:eastAsia="sv-SE"/>
          <w:rPrChange w:id="88" w:author="Author" w:date="2019-07-04T11:52:00Z">
            <w:rPr>
              <w:ins w:id="89" w:author="Author" w:date="2019-07-04T11:52:00Z"/>
              <w:rFonts w:ascii="Arial" w:hAnsi="Arial" w:cs="Arial"/>
              <w:sz w:val="18"/>
              <w:szCs w:val="18"/>
              <w:lang w:val="en-US" w:eastAsia="sv-SE"/>
            </w:rPr>
          </w:rPrChange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BS deployment: </w:t>
      </w:r>
      <w:ins w:id="90" w:author="Author" w:date="2019-07-04T11:58:00Z">
        <w:r w:rsidR="00E830BF">
          <w:rPr>
            <w:rFonts w:ascii="Arial" w:hAnsi="Arial" w:cs="Arial"/>
            <w:sz w:val="18"/>
            <w:szCs w:val="18"/>
            <w:lang w:val="en-US" w:eastAsia="sv-SE"/>
          </w:rPr>
          <w:t xml:space="preserve">18 BSs on a </w:t>
        </w:r>
      </w:ins>
      <w:del w:id="91" w:author="Author" w:date="2019-07-04T11:51:00Z">
        <w:r w:rsidDel="00225C0B">
          <w:rPr>
            <w:rFonts w:ascii="Arial" w:hAnsi="Arial" w:cs="Arial"/>
            <w:sz w:val="18"/>
            <w:szCs w:val="18"/>
            <w:lang w:val="en-US" w:eastAsia="sv-SE"/>
          </w:rPr>
          <w:delText xml:space="preserve">in </w:delText>
        </w:r>
        <w:r w:rsidR="00E61EA0" w:rsidDel="00225C0B">
          <w:rPr>
            <w:rFonts w:ascii="Arial" w:hAnsi="Arial" w:cs="Arial"/>
            <w:sz w:val="18"/>
            <w:szCs w:val="18"/>
            <w:lang w:val="en-US" w:eastAsia="sv-SE"/>
          </w:rPr>
          <w:delText>rectangular</w:delText>
        </w:r>
      </w:del>
      <w:ins w:id="92" w:author="Author" w:date="2019-07-04T11:51:00Z">
        <w:r w:rsidR="00225C0B">
          <w:rPr>
            <w:rFonts w:ascii="Arial" w:hAnsi="Arial" w:cs="Arial"/>
            <w:sz w:val="18"/>
            <w:szCs w:val="18"/>
            <w:lang w:val="en-US" w:eastAsia="sv-SE"/>
          </w:rPr>
          <w:t>square lattice</w:t>
        </w:r>
      </w:ins>
      <w:r w:rsidR="00E61EA0">
        <w:rPr>
          <w:rFonts w:ascii="Arial" w:hAnsi="Arial" w:cs="Arial"/>
          <w:sz w:val="18"/>
          <w:szCs w:val="18"/>
          <w:lang w:val="en-US" w:eastAsia="sv-SE"/>
        </w:rPr>
        <w:t xml:space="preserve"> </w:t>
      </w:r>
      <w:del w:id="93" w:author="Author" w:date="2019-07-04T11:51:00Z">
        <w:r w:rsidR="00E61EA0" w:rsidDel="00225C0B">
          <w:rPr>
            <w:rFonts w:ascii="Arial" w:hAnsi="Arial" w:cs="Arial"/>
            <w:sz w:val="18"/>
            <w:szCs w:val="18"/>
            <w:lang w:val="en-US" w:eastAsia="sv-SE"/>
          </w:rPr>
          <w:delText xml:space="preserve">grid </w:delText>
        </w:r>
      </w:del>
      <w:r w:rsidR="00E61EA0">
        <w:rPr>
          <w:rFonts w:ascii="Arial" w:hAnsi="Arial" w:cs="Arial"/>
          <w:sz w:val="18"/>
          <w:szCs w:val="18"/>
          <w:lang w:val="en-US" w:eastAsia="sv-SE"/>
        </w:rPr>
        <w:t xml:space="preserve">with </w:t>
      </w:r>
      <w:del w:id="94" w:author="Author" w:date="2019-07-04T11:51:00Z">
        <w:r w:rsidR="000A403E" w:rsidRPr="00EB0C2E" w:rsidDel="00225C0B">
          <w:rPr>
            <w:rFonts w:ascii="Arial" w:hAnsi="Arial" w:cs="Arial"/>
            <w:i/>
            <w:sz w:val="18"/>
            <w:szCs w:val="18"/>
            <w:lang w:val="en-US" w:eastAsia="sv-SE"/>
            <w:rPrChange w:id="95" w:author="Author" w:date="2019-07-04T11:51:00Z">
              <w:rPr>
                <w:rFonts w:ascii="Arial" w:hAnsi="Arial" w:cs="Arial"/>
                <w:sz w:val="18"/>
                <w:szCs w:val="18"/>
                <w:lang w:val="en-US" w:eastAsia="sv-SE"/>
              </w:rPr>
            </w:rPrChange>
          </w:rPr>
          <w:delText>2</w:delText>
        </w:r>
        <w:r w:rsidR="00E61EA0" w:rsidRPr="00EB0C2E" w:rsidDel="00225C0B">
          <w:rPr>
            <w:rFonts w:ascii="Arial" w:hAnsi="Arial" w:cs="Arial"/>
            <w:i/>
            <w:sz w:val="18"/>
            <w:szCs w:val="18"/>
            <w:lang w:val="en-US" w:eastAsia="sv-SE"/>
            <w:rPrChange w:id="96" w:author="Author" w:date="2019-07-04T11:51:00Z">
              <w:rPr>
                <w:rFonts w:ascii="Arial" w:hAnsi="Arial" w:cs="Arial"/>
                <w:sz w:val="18"/>
                <w:szCs w:val="18"/>
                <w:lang w:val="en-US" w:eastAsia="sv-SE"/>
              </w:rPr>
            </w:rPrChange>
          </w:rPr>
          <w:delText xml:space="preserve">0 m </w:delText>
        </w:r>
      </w:del>
      <w:r w:rsidR="00E61EA0">
        <w:rPr>
          <w:rFonts w:ascii="Arial" w:hAnsi="Arial" w:cs="Arial"/>
          <w:sz w:val="18"/>
          <w:szCs w:val="18"/>
          <w:lang w:val="en-US" w:eastAsia="sv-SE"/>
        </w:rPr>
        <w:t xml:space="preserve">spacing </w:t>
      </w:r>
      <w:ins w:id="97" w:author="Author" w:date="2019-07-04T11:52:00Z">
        <w:r w:rsidR="00225C0B" w:rsidRPr="00F45160">
          <w:rPr>
            <w:rFonts w:ascii="Arial" w:hAnsi="Arial" w:cs="Arial"/>
            <w:i/>
            <w:sz w:val="18"/>
            <w:szCs w:val="18"/>
            <w:lang w:val="en-US" w:eastAsia="sv-SE"/>
          </w:rPr>
          <w:t>D</w:t>
        </w:r>
        <w:r w:rsidR="00E830BF">
          <w:rPr>
            <w:rFonts w:ascii="Arial" w:hAnsi="Arial" w:cs="Arial"/>
            <w:sz w:val="18"/>
            <w:szCs w:val="18"/>
            <w:lang w:val="en-US" w:eastAsia="sv-SE"/>
          </w:rPr>
          <w:t xml:space="preserve">, </w:t>
        </w:r>
      </w:ins>
      <w:del w:id="98" w:author="Author" w:date="2019-07-04T11:58:00Z">
        <w:r w:rsidR="009F7163" w:rsidDel="00E830BF">
          <w:rPr>
            <w:rFonts w:ascii="Arial" w:hAnsi="Arial" w:cs="Arial"/>
            <w:sz w:val="18"/>
            <w:szCs w:val="18"/>
            <w:lang w:val="en-US" w:eastAsia="sv-SE"/>
          </w:rPr>
          <w:delText xml:space="preserve">and </w:delText>
        </w:r>
      </w:del>
      <w:ins w:id="99" w:author="Author" w:date="2019-07-04T11:56:00Z">
        <w:r w:rsidR="00225C0B">
          <w:rPr>
            <w:rFonts w:ascii="Arial" w:hAnsi="Arial" w:cs="Arial"/>
            <w:sz w:val="18"/>
            <w:szCs w:val="18"/>
            <w:lang w:val="en-US" w:eastAsia="sv-SE"/>
          </w:rPr>
          <w:t xml:space="preserve">located </w:t>
        </w:r>
      </w:ins>
      <w:ins w:id="100" w:author="Author" w:date="2019-07-04T11:52:00Z">
        <w:r w:rsidR="00225C0B" w:rsidRPr="00F45160">
          <w:rPr>
            <w:rFonts w:ascii="Arial" w:hAnsi="Arial" w:cs="Arial"/>
            <w:i/>
            <w:sz w:val="18"/>
            <w:szCs w:val="18"/>
            <w:lang w:val="en-US" w:eastAsia="sv-SE"/>
          </w:rPr>
          <w:t>D</w:t>
        </w:r>
        <w:r w:rsidR="00225C0B">
          <w:rPr>
            <w:rFonts w:ascii="Arial" w:hAnsi="Arial" w:cs="Arial"/>
            <w:i/>
            <w:sz w:val="18"/>
            <w:szCs w:val="18"/>
            <w:lang w:val="en-US" w:eastAsia="sv-SE"/>
          </w:rPr>
          <w:t>/2</w:t>
        </w:r>
        <w:r w:rsidR="00225C0B">
          <w:rPr>
            <w:rFonts w:ascii="Arial" w:hAnsi="Arial" w:cs="Arial"/>
            <w:sz w:val="18"/>
            <w:szCs w:val="18"/>
            <w:lang w:val="en-US" w:eastAsia="sv-SE"/>
          </w:rPr>
          <w:t xml:space="preserve"> </w:t>
        </w:r>
      </w:ins>
      <w:del w:id="101" w:author="Author" w:date="2019-07-04T11:52:00Z">
        <w:r w:rsidR="00C6797D" w:rsidDel="00225C0B">
          <w:rPr>
            <w:rFonts w:ascii="Arial" w:hAnsi="Arial" w:cs="Arial"/>
            <w:sz w:val="18"/>
            <w:szCs w:val="18"/>
            <w:lang w:val="en-US" w:eastAsia="sv-SE"/>
          </w:rPr>
          <w:delText>1</w:delText>
        </w:r>
        <w:r w:rsidR="009F7163" w:rsidDel="00225C0B">
          <w:rPr>
            <w:rFonts w:ascii="Arial" w:hAnsi="Arial" w:cs="Arial"/>
            <w:sz w:val="18"/>
            <w:szCs w:val="18"/>
            <w:lang w:val="en-US" w:eastAsia="sv-SE"/>
          </w:rPr>
          <w:delText xml:space="preserve">0 m </w:delText>
        </w:r>
      </w:del>
      <w:r w:rsidR="009F7163">
        <w:rPr>
          <w:rFonts w:ascii="Arial" w:hAnsi="Arial" w:cs="Arial"/>
          <w:sz w:val="18"/>
          <w:szCs w:val="18"/>
          <w:lang w:val="en-US" w:eastAsia="sv-SE"/>
        </w:rPr>
        <w:t>from the walls</w:t>
      </w:r>
      <w:ins w:id="102" w:author="Author" w:date="2019-07-04T11:52:00Z">
        <w:r w:rsidR="00225C0B">
          <w:rPr>
            <w:rFonts w:ascii="Arial" w:hAnsi="Arial" w:cs="Arial"/>
            <w:sz w:val="18"/>
            <w:szCs w:val="18"/>
            <w:lang w:val="en-US" w:eastAsia="sv-SE"/>
          </w:rPr>
          <w:t>.</w:t>
        </w:r>
      </w:ins>
    </w:p>
    <w:p w14:paraId="320B73C9" w14:textId="77777777" w:rsidR="00225C0B" w:rsidRPr="00EB0C2E" w:rsidRDefault="009F7163" w:rsidP="00EB0C2E">
      <w:pPr>
        <w:pStyle w:val="ListParagraph"/>
        <w:numPr>
          <w:ilvl w:val="2"/>
          <w:numId w:val="27"/>
        </w:numPr>
        <w:spacing w:line="252" w:lineRule="auto"/>
        <w:rPr>
          <w:ins w:id="103" w:author="Author" w:date="2019-07-04T11:54:00Z"/>
          <w:rFonts w:ascii="Arial" w:hAnsi="Arial" w:cs="Arial"/>
          <w:strike/>
          <w:sz w:val="18"/>
          <w:szCs w:val="18"/>
          <w:lang w:val="en-US" w:eastAsia="sv-SE"/>
          <w:rPrChange w:id="104" w:author="Author" w:date="2019-07-04T11:54:00Z">
            <w:rPr>
              <w:ins w:id="105" w:author="Author" w:date="2019-07-04T11:54:00Z"/>
              <w:rFonts w:ascii="Arial" w:hAnsi="Arial" w:cs="Arial"/>
              <w:sz w:val="18"/>
              <w:szCs w:val="18"/>
              <w:lang w:val="en-US" w:eastAsia="sv-SE"/>
            </w:rPr>
          </w:rPrChange>
        </w:rPr>
        <w:pPrChange w:id="106" w:author="Author" w:date="2019-07-04T11:52:00Z">
          <w:pPr>
            <w:pStyle w:val="ListParagraph"/>
            <w:numPr>
              <w:ilvl w:val="1"/>
              <w:numId w:val="27"/>
            </w:numPr>
            <w:spacing w:line="252" w:lineRule="auto"/>
            <w:ind w:left="1440" w:hanging="360"/>
          </w:pPr>
        </w:pPrChange>
      </w:pPr>
      <w:del w:id="107" w:author="Author" w:date="2019-07-04T11:52:00Z">
        <w:r w:rsidDel="00225C0B">
          <w:rPr>
            <w:rFonts w:ascii="Arial" w:hAnsi="Arial" w:cs="Arial"/>
            <w:sz w:val="18"/>
            <w:szCs w:val="18"/>
            <w:lang w:val="en-US" w:eastAsia="sv-SE"/>
          </w:rPr>
          <w:delText xml:space="preserve"> </w:delText>
        </w:r>
      </w:del>
      <w:r w:rsidR="00E61EA0">
        <w:rPr>
          <w:rFonts w:ascii="Arial" w:hAnsi="Arial" w:cs="Arial"/>
          <w:sz w:val="18"/>
          <w:szCs w:val="18"/>
          <w:lang w:val="en-US" w:eastAsia="sv-SE"/>
        </w:rPr>
        <w:t>for the small hall</w:t>
      </w:r>
      <w:ins w:id="108" w:author="Author" w:date="2019-07-04T11:53:00Z">
        <w:r w:rsidR="00225C0B">
          <w:rPr>
            <w:rFonts w:ascii="Arial" w:hAnsi="Arial" w:cs="Arial"/>
            <w:sz w:val="18"/>
            <w:szCs w:val="18"/>
            <w:lang w:val="en-US" w:eastAsia="sv-SE"/>
          </w:rPr>
          <w:t xml:space="preserve"> (</w:t>
        </w:r>
        <w:r w:rsidR="00225C0B" w:rsidRPr="00EB0C2E">
          <w:rPr>
            <w:rFonts w:ascii="Arial" w:hAnsi="Arial" w:cs="Arial"/>
            <w:i/>
            <w:sz w:val="18"/>
            <w:szCs w:val="18"/>
            <w:lang w:val="en-US" w:eastAsia="sv-SE"/>
            <w:rPrChange w:id="109" w:author="Author" w:date="2019-07-04T11:53:00Z">
              <w:rPr>
                <w:rFonts w:ascii="Arial" w:hAnsi="Arial" w:cs="Arial"/>
                <w:sz w:val="18"/>
                <w:szCs w:val="18"/>
                <w:lang w:val="en-US" w:eastAsia="sv-SE"/>
              </w:rPr>
            </w:rPrChange>
          </w:rPr>
          <w:t>L</w:t>
        </w:r>
        <w:r w:rsidR="00225C0B">
          <w:rPr>
            <w:rFonts w:ascii="Arial" w:hAnsi="Arial" w:cs="Arial"/>
            <w:sz w:val="18"/>
            <w:szCs w:val="18"/>
            <w:lang w:val="en-US" w:eastAsia="sv-SE"/>
          </w:rPr>
          <w:t xml:space="preserve">=120m x </w:t>
        </w:r>
        <w:r w:rsidR="00225C0B" w:rsidRPr="00EB0C2E">
          <w:rPr>
            <w:rFonts w:ascii="Arial" w:hAnsi="Arial" w:cs="Arial"/>
            <w:i/>
            <w:sz w:val="18"/>
            <w:szCs w:val="18"/>
            <w:lang w:val="en-US" w:eastAsia="sv-SE"/>
            <w:rPrChange w:id="110" w:author="Author" w:date="2019-07-04T11:53:00Z">
              <w:rPr>
                <w:rFonts w:ascii="Arial" w:hAnsi="Arial" w:cs="Arial"/>
                <w:sz w:val="18"/>
                <w:szCs w:val="18"/>
                <w:lang w:val="en-US" w:eastAsia="sv-SE"/>
              </w:rPr>
            </w:rPrChange>
          </w:rPr>
          <w:t>W</w:t>
        </w:r>
        <w:r w:rsidR="00225C0B">
          <w:rPr>
            <w:rFonts w:ascii="Arial" w:hAnsi="Arial" w:cs="Arial"/>
            <w:sz w:val="18"/>
            <w:szCs w:val="18"/>
            <w:lang w:val="en-US" w:eastAsia="sv-SE"/>
          </w:rPr>
          <w:t>=60m)</w:t>
        </w:r>
      </w:ins>
      <w:del w:id="111" w:author="Author" w:date="2019-07-04T11:53:00Z">
        <w:r w:rsidR="00E61EA0" w:rsidDel="00225C0B">
          <w:rPr>
            <w:rFonts w:ascii="Arial" w:hAnsi="Arial" w:cs="Arial"/>
            <w:sz w:val="18"/>
            <w:szCs w:val="18"/>
            <w:lang w:val="en-US" w:eastAsia="sv-SE"/>
          </w:rPr>
          <w:delText>s</w:delText>
        </w:r>
      </w:del>
      <w:del w:id="112" w:author="Author" w:date="2019-07-04T11:52:00Z">
        <w:r w:rsidDel="00225C0B">
          <w:rPr>
            <w:rFonts w:ascii="Arial" w:hAnsi="Arial" w:cs="Arial"/>
            <w:sz w:val="18"/>
            <w:szCs w:val="18"/>
            <w:lang w:val="en-US" w:eastAsia="sv-SE"/>
          </w:rPr>
          <w:delText xml:space="preserve">, </w:delText>
        </w:r>
      </w:del>
      <w:ins w:id="113" w:author="Author" w:date="2019-07-04T11:52:00Z">
        <w:r w:rsidR="00225C0B">
          <w:rPr>
            <w:rFonts w:ascii="Arial" w:hAnsi="Arial" w:cs="Arial"/>
            <w:sz w:val="18"/>
            <w:szCs w:val="18"/>
            <w:lang w:val="en-US" w:eastAsia="sv-SE"/>
          </w:rPr>
          <w:t xml:space="preserve">: </w:t>
        </w:r>
      </w:ins>
      <w:ins w:id="114" w:author="Author" w:date="2019-07-04T11:54:00Z">
        <w:r w:rsidR="00225C0B" w:rsidRPr="00F45160">
          <w:rPr>
            <w:rFonts w:ascii="Arial" w:hAnsi="Arial" w:cs="Arial"/>
            <w:i/>
            <w:sz w:val="18"/>
            <w:szCs w:val="18"/>
            <w:lang w:val="en-US" w:eastAsia="sv-SE"/>
          </w:rPr>
          <w:t>D</w:t>
        </w:r>
        <w:r w:rsidR="00225C0B" w:rsidRPr="00EB0C2E">
          <w:rPr>
            <w:rFonts w:ascii="Arial" w:hAnsi="Arial" w:cs="Arial"/>
            <w:sz w:val="18"/>
            <w:szCs w:val="18"/>
            <w:lang w:val="en-US" w:eastAsia="sv-SE"/>
            <w:rPrChange w:id="115" w:author="Author" w:date="2019-07-04T11:54:00Z">
              <w:rPr>
                <w:rFonts w:ascii="Arial" w:hAnsi="Arial" w:cs="Arial"/>
                <w:i/>
                <w:sz w:val="18"/>
                <w:szCs w:val="18"/>
                <w:lang w:val="en-US" w:eastAsia="sv-SE"/>
              </w:rPr>
            </w:rPrChange>
          </w:rPr>
          <w:t>=20m</w:t>
        </w:r>
      </w:ins>
    </w:p>
    <w:p w14:paraId="39917065" w14:textId="78E70041" w:rsidR="00D72849" w:rsidRPr="00011895" w:rsidRDefault="00E61EA0" w:rsidP="00EB0C2E">
      <w:pPr>
        <w:pStyle w:val="ListParagraph"/>
        <w:numPr>
          <w:ilvl w:val="2"/>
          <w:numId w:val="27"/>
        </w:numPr>
        <w:spacing w:line="252" w:lineRule="auto"/>
        <w:rPr>
          <w:rFonts w:ascii="Arial" w:hAnsi="Arial" w:cs="Arial"/>
          <w:strike/>
          <w:sz w:val="18"/>
          <w:szCs w:val="18"/>
          <w:lang w:val="en-US" w:eastAsia="sv-SE"/>
        </w:rPr>
        <w:pPrChange w:id="116" w:author="Author" w:date="2019-07-04T11:52:00Z">
          <w:pPr>
            <w:pStyle w:val="ListParagraph"/>
            <w:numPr>
              <w:ilvl w:val="1"/>
              <w:numId w:val="27"/>
            </w:numPr>
            <w:spacing w:line="252" w:lineRule="auto"/>
            <w:ind w:left="1440" w:hanging="360"/>
          </w:pPr>
        </w:pPrChange>
      </w:pPr>
      <w:del w:id="117" w:author="Author" w:date="2019-07-04T11:54:00Z">
        <w:r w:rsidDel="00225C0B">
          <w:rPr>
            <w:rFonts w:ascii="Arial" w:hAnsi="Arial" w:cs="Arial"/>
            <w:sz w:val="18"/>
            <w:szCs w:val="18"/>
            <w:lang w:val="en-US" w:eastAsia="sv-SE"/>
          </w:rPr>
          <w:delText xml:space="preserve">and </w:delText>
        </w:r>
        <w:r w:rsidR="009F7163" w:rsidDel="00225C0B">
          <w:rPr>
            <w:rFonts w:ascii="Arial" w:hAnsi="Arial" w:cs="Arial"/>
            <w:sz w:val="18"/>
            <w:szCs w:val="18"/>
            <w:lang w:val="en-US" w:eastAsia="sv-SE"/>
          </w:rPr>
          <w:delText xml:space="preserve">in rectangular grid with </w:delText>
        </w:r>
        <w:r w:rsidR="00C65FC3" w:rsidDel="00225C0B">
          <w:rPr>
            <w:rFonts w:ascii="Arial" w:hAnsi="Arial" w:cs="Arial"/>
            <w:sz w:val="18"/>
            <w:szCs w:val="18"/>
            <w:lang w:val="en-US" w:eastAsia="sv-SE"/>
          </w:rPr>
          <w:delText>5</w:delText>
        </w:r>
        <w:r w:rsidDel="00225C0B">
          <w:rPr>
            <w:rFonts w:ascii="Arial" w:hAnsi="Arial" w:cs="Arial"/>
            <w:sz w:val="18"/>
            <w:szCs w:val="18"/>
            <w:lang w:val="en-US" w:eastAsia="sv-SE"/>
          </w:rPr>
          <w:delText xml:space="preserve">0 m </w:delText>
        </w:r>
        <w:r w:rsidR="009F7163" w:rsidDel="00225C0B">
          <w:rPr>
            <w:rFonts w:ascii="Arial" w:hAnsi="Arial" w:cs="Arial"/>
            <w:sz w:val="18"/>
            <w:szCs w:val="18"/>
            <w:lang w:val="en-US" w:eastAsia="sv-SE"/>
          </w:rPr>
          <w:delText xml:space="preserve">spacing </w:delText>
        </w:r>
        <w:r w:rsidR="00216B19" w:rsidDel="00225C0B">
          <w:rPr>
            <w:rFonts w:ascii="Arial" w:hAnsi="Arial" w:cs="Arial"/>
            <w:sz w:val="18"/>
            <w:szCs w:val="18"/>
            <w:lang w:val="en-US" w:eastAsia="sv-SE"/>
          </w:rPr>
          <w:delText xml:space="preserve">and </w:delText>
        </w:r>
        <w:r w:rsidR="004254E5" w:rsidDel="00225C0B">
          <w:rPr>
            <w:rFonts w:ascii="Arial" w:hAnsi="Arial" w:cs="Arial"/>
            <w:sz w:val="18"/>
            <w:szCs w:val="18"/>
            <w:lang w:val="en-US" w:eastAsia="sv-SE"/>
          </w:rPr>
          <w:delText>25</w:delText>
        </w:r>
        <w:r w:rsidR="00216B19" w:rsidDel="00225C0B">
          <w:rPr>
            <w:rFonts w:ascii="Arial" w:hAnsi="Arial" w:cs="Arial"/>
            <w:sz w:val="18"/>
            <w:szCs w:val="18"/>
            <w:lang w:val="en-US" w:eastAsia="sv-SE"/>
          </w:rPr>
          <w:delText xml:space="preserve"> m from the walls </w:delText>
        </w:r>
      </w:del>
      <w:r>
        <w:rPr>
          <w:rFonts w:ascii="Arial" w:hAnsi="Arial" w:cs="Arial"/>
          <w:sz w:val="18"/>
          <w:szCs w:val="18"/>
          <w:lang w:val="en-US" w:eastAsia="sv-SE"/>
        </w:rPr>
        <w:t>for the big hall</w:t>
      </w:r>
      <w:ins w:id="118" w:author="Author" w:date="2019-07-04T11:54:00Z">
        <w:r w:rsidR="00225C0B">
          <w:rPr>
            <w:rFonts w:ascii="Arial" w:hAnsi="Arial" w:cs="Arial"/>
            <w:sz w:val="18"/>
            <w:szCs w:val="18"/>
            <w:lang w:val="en-US" w:eastAsia="sv-SE"/>
          </w:rPr>
          <w:t xml:space="preserve"> (</w:t>
        </w:r>
        <w:r w:rsidR="00225C0B" w:rsidRPr="00A17427">
          <w:rPr>
            <w:rFonts w:ascii="Arial" w:hAnsi="Arial" w:cs="Arial"/>
            <w:i/>
            <w:sz w:val="18"/>
            <w:szCs w:val="18"/>
            <w:lang w:val="en-US" w:eastAsia="sv-SE"/>
          </w:rPr>
          <w:t>L</w:t>
        </w:r>
        <w:r w:rsidR="00225C0B">
          <w:rPr>
            <w:rFonts w:ascii="Arial" w:hAnsi="Arial" w:cs="Arial"/>
            <w:sz w:val="18"/>
            <w:szCs w:val="18"/>
            <w:lang w:val="en-US" w:eastAsia="sv-SE"/>
          </w:rPr>
          <w:t xml:space="preserve">=300m x </w:t>
        </w:r>
        <w:r w:rsidR="00225C0B" w:rsidRPr="00A17427">
          <w:rPr>
            <w:rFonts w:ascii="Arial" w:hAnsi="Arial" w:cs="Arial"/>
            <w:i/>
            <w:sz w:val="18"/>
            <w:szCs w:val="18"/>
            <w:lang w:val="en-US" w:eastAsia="sv-SE"/>
          </w:rPr>
          <w:t>W</w:t>
        </w:r>
        <w:r w:rsidR="00225C0B">
          <w:rPr>
            <w:rFonts w:ascii="Arial" w:hAnsi="Arial" w:cs="Arial"/>
            <w:sz w:val="18"/>
            <w:szCs w:val="18"/>
            <w:lang w:val="en-US" w:eastAsia="sv-SE"/>
          </w:rPr>
          <w:t xml:space="preserve">=150m): </w:t>
        </w:r>
        <w:r w:rsidR="00225C0B" w:rsidRPr="00F45160">
          <w:rPr>
            <w:rFonts w:ascii="Arial" w:hAnsi="Arial" w:cs="Arial"/>
            <w:i/>
            <w:sz w:val="18"/>
            <w:szCs w:val="18"/>
            <w:lang w:val="en-US" w:eastAsia="sv-SE"/>
          </w:rPr>
          <w:t>D</w:t>
        </w:r>
        <w:r w:rsidR="00225C0B">
          <w:rPr>
            <w:rFonts w:ascii="Arial" w:hAnsi="Arial" w:cs="Arial"/>
            <w:sz w:val="18"/>
            <w:szCs w:val="18"/>
            <w:lang w:val="en-US" w:eastAsia="sv-SE"/>
          </w:rPr>
          <w:t>=5</w:t>
        </w:r>
        <w:r w:rsidR="00225C0B" w:rsidRPr="00A17427">
          <w:rPr>
            <w:rFonts w:ascii="Arial" w:hAnsi="Arial" w:cs="Arial"/>
            <w:sz w:val="18"/>
            <w:szCs w:val="18"/>
            <w:lang w:val="en-US" w:eastAsia="sv-SE"/>
          </w:rPr>
          <w:t>0m</w:t>
        </w:r>
        <w:r w:rsidR="00225C0B" w:rsidDel="00225C0B">
          <w:rPr>
            <w:rFonts w:ascii="Arial" w:hAnsi="Arial" w:cs="Arial"/>
            <w:sz w:val="18"/>
            <w:szCs w:val="18"/>
            <w:lang w:val="en-US" w:eastAsia="sv-SE"/>
          </w:rPr>
          <w:t xml:space="preserve"> </w:t>
        </w:r>
      </w:ins>
      <w:del w:id="119" w:author="Author" w:date="2019-07-04T11:54:00Z">
        <w:r w:rsidDel="00225C0B">
          <w:rPr>
            <w:rFonts w:ascii="Arial" w:hAnsi="Arial" w:cs="Arial"/>
            <w:sz w:val="18"/>
            <w:szCs w:val="18"/>
            <w:lang w:val="en-US" w:eastAsia="sv-SE"/>
          </w:rPr>
          <w:delText>s</w:delText>
        </w:r>
      </w:del>
    </w:p>
    <w:p w14:paraId="56CB0C0E" w14:textId="281C2568" w:rsidR="00011895" w:rsidRDefault="00CB4DB3" w:rsidP="00D72849">
      <w:pPr>
        <w:pStyle w:val="ListParagraph"/>
        <w:numPr>
          <w:ilvl w:val="1"/>
          <w:numId w:val="27"/>
        </w:numPr>
        <w:spacing w:line="252" w:lineRule="auto"/>
        <w:rPr>
          <w:ins w:id="120" w:author="Author" w:date="2019-07-04T11:12:00Z"/>
          <w:rFonts w:ascii="Arial" w:hAnsi="Arial" w:cs="Arial"/>
          <w:strike/>
          <w:sz w:val="18"/>
          <w:szCs w:val="18"/>
          <w:lang w:val="en-US" w:eastAsia="sv-SE"/>
        </w:rPr>
      </w:pPr>
      <w:del w:id="121" w:author="Author" w:date="2019-07-04T11:54:00Z">
        <w:r w:rsidDel="00225C0B">
          <w:rPr>
            <w:rFonts w:ascii="Arial" w:hAnsi="Arial" w:cs="Arial"/>
            <w:strike/>
            <w:noProof/>
            <w:sz w:val="18"/>
            <w:szCs w:val="18"/>
            <w:lang w:val="en-US"/>
          </w:rPr>
          <w:drawing>
            <wp:inline distT="0" distB="0" distL="0" distR="0" wp14:anchorId="5AB492E4" wp14:editId="47CB100E">
              <wp:extent cx="4006800" cy="1778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6800" cy="1778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032A2" w:rsidDel="00225C0B">
          <w:rPr>
            <w:rFonts w:ascii="Arial" w:hAnsi="Arial" w:cs="Arial"/>
            <w:strike/>
            <w:noProof/>
            <w:sz w:val="18"/>
            <w:szCs w:val="18"/>
            <w:lang w:val="en-US"/>
          </w:rPr>
          <w:drawing>
            <wp:inline distT="0" distB="0" distL="0" distR="0" wp14:anchorId="47C30405" wp14:editId="5EEF851B">
              <wp:extent cx="4014000" cy="1756800"/>
              <wp:effectExtent l="0" t="0" r="571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4000" cy="1756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p>
    <w:p w14:paraId="6F9154DF" w14:textId="6E401609" w:rsidR="00FD4572" w:rsidRPr="00FB2B8C" w:rsidRDefault="00FD4572" w:rsidP="00D72849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trike/>
          <w:sz w:val="18"/>
          <w:szCs w:val="18"/>
          <w:lang w:val="en-US" w:eastAsia="sv-SE"/>
        </w:rPr>
      </w:pPr>
      <w:ins w:id="122" w:author="Author" w:date="2019-07-04T11:12:00Z">
        <w:r>
          <w:rPr>
            <w:rFonts w:ascii="Arial" w:hAnsi="Arial" w:cs="Arial"/>
            <w:strike/>
            <w:noProof/>
            <w:sz w:val="18"/>
            <w:szCs w:val="18"/>
            <w:lang w:val="en-US"/>
          </w:rPr>
          <mc:AlternateContent>
            <mc:Choice Requires="wpc">
              <w:drawing>
                <wp:inline distT="0" distB="0" distL="0" distR="0" wp14:anchorId="156A747F" wp14:editId="6034E132">
                  <wp:extent cx="5294630" cy="2914650"/>
                  <wp:effectExtent l="38100" t="0" r="0" b="0"/>
                  <wp:docPr id="3" name="Zeichenbereich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/>
                        <wpc:whole/>
                        <wps:wsp>
                          <wps:cNvPr id="4" name="Rechteck 4"/>
                          <wps:cNvSpPr/>
                          <wps:spPr>
                            <a:xfrm>
                              <a:off x="47" y="38913"/>
                              <a:ext cx="4758171" cy="2377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365136" y="1985915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Gerade Verbindung mit Pfeil 12"/>
                          <wps:cNvCnPr>
                            <a:stCxn id="5" idx="4"/>
                          </wps:cNvCnPr>
                          <wps:spPr>
                            <a:xfrm>
                              <a:off x="401136" y="2057389"/>
                              <a:ext cx="629" cy="360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Ellipse 22"/>
                          <wps:cNvSpPr/>
                          <wps:spPr>
                            <a:xfrm>
                              <a:off x="1156034" y="1985963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Ellipse 24"/>
                          <wps:cNvSpPr/>
                          <wps:spPr>
                            <a:xfrm>
                              <a:off x="1947792" y="1985963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2740000" y="1985718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Ellipse 96"/>
                          <wps:cNvSpPr/>
                          <wps:spPr>
                            <a:xfrm>
                              <a:off x="3533109" y="1984960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Gerade Verbindung mit Pfeil 97"/>
                          <wps:cNvCnPr>
                            <a:stCxn id="96" idx="6"/>
                            <a:endCxn id="98" idx="2"/>
                          </wps:cNvCnPr>
                          <wps:spPr>
                            <a:xfrm flipV="1">
                              <a:off x="3605109" y="2019690"/>
                              <a:ext cx="721109" cy="127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Ellipse 98"/>
                          <wps:cNvSpPr/>
                          <wps:spPr>
                            <a:xfrm>
                              <a:off x="4326218" y="1983690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Gerade Verbindung mit Pfeil 99"/>
                          <wps:cNvCnPr>
                            <a:stCxn id="98" idx="6"/>
                          </wps:cNvCnPr>
                          <wps:spPr>
                            <a:xfrm flipV="1">
                              <a:off x="4398218" y="2018935"/>
                              <a:ext cx="360000" cy="237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Ellipse 102"/>
                          <wps:cNvSpPr/>
                          <wps:spPr>
                            <a:xfrm>
                              <a:off x="365136" y="1194487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Gerade Verbindung mit Pfeil 104"/>
                          <wps:cNvCnPr>
                            <a:stCxn id="102" idx="4"/>
                          </wps:cNvCnPr>
                          <wps:spPr>
                            <a:xfrm>
                              <a:off x="401136" y="1265961"/>
                              <a:ext cx="629" cy="720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Ellipse 106"/>
                          <wps:cNvSpPr/>
                          <wps:spPr>
                            <a:xfrm>
                              <a:off x="1156034" y="1194535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Ellipse 108"/>
                          <wps:cNvSpPr/>
                          <wps:spPr>
                            <a:xfrm>
                              <a:off x="1947792" y="1194535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Ellipse 110"/>
                          <wps:cNvSpPr/>
                          <wps:spPr>
                            <a:xfrm>
                              <a:off x="2740000" y="1194290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Ellipse 112"/>
                          <wps:cNvSpPr/>
                          <wps:spPr>
                            <a:xfrm>
                              <a:off x="3533109" y="1193532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Ellipse 114"/>
                          <wps:cNvSpPr/>
                          <wps:spPr>
                            <a:xfrm>
                              <a:off x="4326218" y="1192262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Ellipse 132"/>
                          <wps:cNvSpPr/>
                          <wps:spPr>
                            <a:xfrm>
                              <a:off x="365136" y="400932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Ellipse 136"/>
                          <wps:cNvSpPr/>
                          <wps:spPr>
                            <a:xfrm>
                              <a:off x="1156034" y="400980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Ellipse 138"/>
                          <wps:cNvSpPr/>
                          <wps:spPr>
                            <a:xfrm>
                              <a:off x="1947792" y="400980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Ellipse 140"/>
                          <wps:cNvSpPr/>
                          <wps:spPr>
                            <a:xfrm>
                              <a:off x="2740000" y="400735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Ellipse 142"/>
                          <wps:cNvSpPr/>
                          <wps:spPr>
                            <a:xfrm>
                              <a:off x="3533109" y="399977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Ellipse 144"/>
                          <wps:cNvSpPr/>
                          <wps:spPr>
                            <a:xfrm>
                              <a:off x="4326218" y="398707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Gerade Verbindung mit Pfeil 147"/>
                          <wps:cNvCnPr/>
                          <wps:spPr>
                            <a:xfrm>
                              <a:off x="4942690" y="40196"/>
                              <a:ext cx="0" cy="237719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Gerade Verbindung mit Pfeil 148"/>
                          <wps:cNvCnPr/>
                          <wps:spPr>
                            <a:xfrm>
                              <a:off x="3" y="2586356"/>
                              <a:ext cx="4757693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Textfeld 149"/>
                          <wps:cNvSpPr txBox="1"/>
                          <wps:spPr>
                            <a:xfrm>
                              <a:off x="2194016" y="2576826"/>
                              <a:ext cx="248285" cy="337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DBAA24" w14:textId="72AEBA97" w:rsidR="00225C0B" w:rsidRPr="00EB0C2E" w:rsidRDefault="00225C0B">
                                <w:pPr>
                                  <w:rPr>
                                    <w:i/>
                                    <w:rPrChange w:id="123" w:author="Author" w:date="2019-07-04T11:39:00Z">
                                      <w:rPr/>
                                    </w:rPrChange>
                                  </w:rPr>
                                </w:pPr>
                                <w:ins w:id="124" w:author="Author" w:date="2019-07-04T11:39:00Z">
                                  <w:r w:rsidRPr="00EB0C2E">
                                    <w:rPr>
                                      <w:i/>
                                      <w:rPrChange w:id="125" w:author="Author" w:date="2019-07-04T11:39:00Z">
                                        <w:rPr/>
                                      </w:rPrChange>
                                    </w:rPr>
                                    <w:t>L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Textfeld 150"/>
                          <wps:cNvSpPr txBox="1"/>
                          <wps:spPr>
                            <a:xfrm>
                              <a:off x="4911698" y="1086168"/>
                              <a:ext cx="320675" cy="337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AA2A12" w14:textId="6A2EA9AF" w:rsidR="00225C0B" w:rsidRPr="00EB0C2E" w:rsidRDefault="00225C0B">
                                <w:pPr>
                                  <w:rPr>
                                    <w:i/>
                                    <w:rPrChange w:id="126" w:author="Author" w:date="2019-07-04T11:39:00Z">
                                      <w:rPr/>
                                    </w:rPrChange>
                                  </w:rPr>
                                </w:pPr>
                                <w:ins w:id="127" w:author="Author" w:date="2019-07-04T11:40:00Z">
                                  <w:r>
                                    <w:rPr>
                                      <w:i/>
                                    </w:rPr>
                                    <w:t>W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Textfeld 151"/>
                          <wps:cNvSpPr txBox="1"/>
                          <wps:spPr>
                            <a:xfrm>
                              <a:off x="4" y="2079564"/>
                              <a:ext cx="400685" cy="337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31396E" w14:textId="6690A2C5" w:rsidR="00225C0B" w:rsidRPr="00EB0C2E" w:rsidRDefault="00225C0B">
                                <w:pPr>
                                  <w:rPr>
                                    <w:i/>
                                    <w:rPrChange w:id="128" w:author="Author" w:date="2019-07-04T11:39:00Z">
                                      <w:rPr/>
                                    </w:rPrChange>
                                  </w:rPr>
                                </w:pPr>
                                <w:ins w:id="129" w:author="Author" w:date="2019-07-04T11:40:00Z">
                                  <w:r>
                                    <w:rPr>
                                      <w:i/>
                                    </w:rPr>
                                    <w:t>D/2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feld 152"/>
                          <wps:cNvSpPr txBox="1"/>
                          <wps:spPr>
                            <a:xfrm>
                              <a:off x="63194" y="1474728"/>
                              <a:ext cx="275590" cy="337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7E665C" w14:textId="2438E25B" w:rsidR="00225C0B" w:rsidRPr="00EB0C2E" w:rsidRDefault="00225C0B">
                                <w:pPr>
                                  <w:rPr>
                                    <w:i/>
                                    <w:rPrChange w:id="130" w:author="Author" w:date="2019-07-04T11:39:00Z">
                                      <w:rPr/>
                                    </w:rPrChange>
                                  </w:rPr>
                                </w:pPr>
                                <w:ins w:id="131" w:author="Author" w:date="2019-07-04T11:40:00Z"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Textfeld 153"/>
                          <wps:cNvSpPr txBox="1"/>
                          <wps:spPr>
                            <a:xfrm>
                              <a:off x="3899054" y="2068177"/>
                              <a:ext cx="275590" cy="337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7A2CC8" w14:textId="22724A2F" w:rsidR="00225C0B" w:rsidRPr="00EB0C2E" w:rsidRDefault="00225C0B">
                                <w:pPr>
                                  <w:rPr>
                                    <w:i/>
                                    <w:rPrChange w:id="132" w:author="Author" w:date="2019-07-04T11:39:00Z">
                                      <w:rPr/>
                                    </w:rPrChange>
                                  </w:rPr>
                                </w:pPr>
                                <w:ins w:id="133" w:author="Author" w:date="2019-07-04T11:40:00Z"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Textfeld 155"/>
                          <wps:cNvSpPr txBox="1"/>
                          <wps:spPr>
                            <a:xfrm>
                              <a:off x="4383929" y="2068177"/>
                              <a:ext cx="400685" cy="337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489578" w14:textId="77777777" w:rsidR="00225C0B" w:rsidRPr="00EB0C2E" w:rsidRDefault="00225C0B">
                                <w:pPr>
                                  <w:rPr>
                                    <w:i/>
                                    <w:rPrChange w:id="134" w:author="Author" w:date="2019-07-04T11:39:00Z">
                                      <w:rPr/>
                                    </w:rPrChange>
                                  </w:rPr>
                                </w:pPr>
                                <w:ins w:id="135" w:author="Author" w:date="2019-07-04T11:40:00Z">
                                  <w:r>
                                    <w:rPr>
                                      <w:i/>
                                    </w:rPr>
                                    <w:t>D/2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156A747F" id="Zeichenbereich 3" o:spid="_x0000_s1026" editas="canvas" style="width:416.9pt;height:229.5pt;mso-position-horizontal-relative:char;mso-position-vertical-relative:line" coordsize="52946,2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2946;height:29146;visibility:visible;mso-wrap-style:square">
                    <v:fill o:detectmouseclick="t"/>
                    <v:path o:connecttype="none"/>
                  </v:shape>
                  <v:rect id="Rechteck 4" o:spid="_x0000_s1028" style="position:absolute;top:389;width:47582;height:23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  <v:oval id="Ellipse 5" o:spid="_x0000_s1029" style="position:absolute;left:3651;top:1985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" fillcolor="black [3200]" strokecolor="black [1600]" strokeweight="1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2" o:spid="_x0000_s1030" type="#_x0000_t32" style="position:absolute;left:4011;top:20573;width:6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" strokecolor="black [3213]" strokeweight="1pt">
                    <v:stroke startarrow="block" endarrow="block" joinstyle="miter"/>
                  </v:shape>
                  <v:oval id="Ellipse 22" o:spid="_x0000_s1031" style="position:absolute;left:11560;top:1985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" fillcolor="black [3200]" strokecolor="black [1600]" strokeweight="1pt">
                    <v:stroke joinstyle="miter"/>
                  </v:oval>
                  <v:oval id="Ellipse 24" o:spid="_x0000_s1032" style="position:absolute;left:19477;top:1985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" fillcolor="black [3200]" strokecolor="black [1600]" strokeweight="1pt">
                    <v:stroke joinstyle="miter"/>
                  </v:oval>
                  <v:oval id="Ellipse 26" o:spid="_x0000_s1033" style="position:absolute;left:27400;top:1985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" fillcolor="black [3200]" strokecolor="black [1600]" strokeweight="1pt">
                    <v:stroke joinstyle="miter"/>
                  </v:oval>
                  <v:oval id="Ellipse 96" o:spid="_x0000_s1034" style="position:absolute;left:35331;top:1984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" fillcolor="black [3200]" strokecolor="black [1600]" strokeweight="1pt">
                    <v:stroke joinstyle="miter"/>
                  </v:oval>
                  <v:shape id="Gerade Verbindung mit Pfeil 97" o:spid="_x0000_s1035" type="#_x0000_t32" style="position:absolute;left:36051;top:20196;width:7211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" strokecolor="black [3213]" strokeweight="1pt">
                    <v:stroke startarrow="block" endarrow="block" joinstyle="miter"/>
                  </v:shape>
                  <v:oval id="Ellipse 98" o:spid="_x0000_s1036" style="position:absolute;left:43262;top:19836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" fillcolor="black [3200]" strokecolor="black [1600]" strokeweight="1pt">
                    <v:stroke joinstyle="miter"/>
                  </v:oval>
                  <v:shape id="Gerade Verbindung mit Pfeil 99" o:spid="_x0000_s1037" type="#_x0000_t32" style="position:absolute;left:43982;top:20189;width:3600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" strokecolor="black [3213]" strokeweight="1pt">
                    <v:stroke startarrow="block" endarrow="block" joinstyle="miter"/>
                  </v:shape>
                  <v:oval id="Ellipse 102" o:spid="_x0000_s1038" style="position:absolute;left:3651;top:1194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" fillcolor="black [3200]" strokecolor="black [1600]" strokeweight="1pt">
                    <v:stroke joinstyle="miter"/>
                  </v:oval>
                  <v:shape id="Gerade Verbindung mit Pfeil 104" o:spid="_x0000_s1039" type="#_x0000_t32" style="position:absolute;left:4011;top:12659;width:6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" strokecolor="black [3213]" strokeweight="1pt">
                    <v:stroke startarrow="block" endarrow="block" joinstyle="miter"/>
                  </v:shape>
                  <v:oval id="Ellipse 106" o:spid="_x0000_s1040" style="position:absolute;left:11560;top:1194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" fillcolor="black [3200]" strokecolor="black [1600]" strokeweight="1pt">
                    <v:stroke joinstyle="miter"/>
                  </v:oval>
                  <v:oval id="Ellipse 108" o:spid="_x0000_s1041" style="position:absolute;left:19477;top:1194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" fillcolor="black [3200]" strokecolor="black [1600]" strokeweight="1pt">
                    <v:stroke joinstyle="miter"/>
                  </v:oval>
                  <v:oval id="Ellipse 110" o:spid="_x0000_s1042" style="position:absolute;left:27400;top:1194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" fillcolor="black [3200]" strokecolor="black [1600]" strokeweight="1pt">
                    <v:stroke joinstyle="miter"/>
                  </v:oval>
                  <v:oval id="Ellipse 112" o:spid="_x0000_s1043" style="position:absolute;left:35331;top:1193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" fillcolor="black [3200]" strokecolor="black [1600]" strokeweight="1pt">
                    <v:stroke joinstyle="miter"/>
                  </v:oval>
                  <v:oval id="Ellipse 114" o:spid="_x0000_s1044" style="position:absolute;left:43262;top:1192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" fillcolor="black [3200]" strokecolor="black [1600]" strokeweight="1pt">
                    <v:stroke joinstyle="miter"/>
                  </v:oval>
                  <v:oval id="Ellipse 132" o:spid="_x0000_s1045" style="position:absolute;left:3651;top:400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" fillcolor="black [3200]" strokecolor="black [1600]" strokeweight="1pt">
                    <v:stroke joinstyle="miter"/>
                  </v:oval>
                  <v:oval id="Ellipse 136" o:spid="_x0000_s1046" style="position:absolute;left:11560;top:400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" fillcolor="black [3200]" strokecolor="black [1600]" strokeweight="1pt">
                    <v:stroke joinstyle="miter"/>
                  </v:oval>
                  <v:oval id="Ellipse 138" o:spid="_x0000_s1047" style="position:absolute;left:19477;top:400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" fillcolor="black [3200]" strokecolor="black [1600]" strokeweight="1pt">
                    <v:stroke joinstyle="miter"/>
                  </v:oval>
                  <v:oval id="Ellipse 140" o:spid="_x0000_s1048" style="position:absolute;left:27400;top:400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" fillcolor="black [3200]" strokecolor="black [1600]" strokeweight="1pt">
                    <v:stroke joinstyle="miter"/>
                  </v:oval>
                  <v:oval id="Ellipse 142" o:spid="_x0000_s1049" style="position:absolute;left:35331;top:399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" fillcolor="black [3200]" strokecolor="black [1600]" strokeweight="1pt">
                    <v:stroke joinstyle="miter"/>
                  </v:oval>
                  <v:oval id="Ellipse 144" o:spid="_x0000_s1050" style="position:absolute;left:43262;top:398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" fillcolor="black [3200]" strokecolor="black [1600]" strokeweight="1pt">
                    <v:stroke joinstyle="miter"/>
                  </v:oval>
                  <v:shape id="Gerade Verbindung mit Pfeil 147" o:spid="_x0000_s1051" type="#_x0000_t32" style="position:absolute;left:49426;top:401;width:0;height:237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" strokecolor="black [3213]" strokeweight="1pt">
                    <v:stroke startarrow="block" endarrow="block" joinstyle="miter"/>
                  </v:shape>
                  <v:shape id="Gerade Verbindung mit Pfeil 148" o:spid="_x0000_s1052" type="#_x0000_t32" style="position:absolute;top:25863;width:475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" strokecolor="black [3213]" strokeweight="1pt">
                    <v:stroke startarrow="block"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49" o:spid="_x0000_s1053" type="#_x0000_t202" style="position:absolute;left:21940;top:25768;width:2483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LKxAAAANwAAAAPAAAAZHJzL2Rvd25yZXYueG1sRE9NawIx&#10;EL0X/A9hCr2IZi0i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HsFwsrEAAAA3AAAAA8A&#10;AAAAAAAAAAAAAAAABwIAAGRycy9kb3ducmV2LnhtbFBLBQYAAAAAAwADALcAAAD4AgAAAAA=&#10;" filled="f" stroked="f" strokeweight=".5pt">
                    <v:textbox>
                      <w:txbxContent>
                        <w:p w14:paraId="3ADBAA24" w14:textId="72AEBA97" w:rsidR="00225C0B" w:rsidRPr="00EB0C2E" w:rsidRDefault="00225C0B">
                          <w:pPr>
                            <w:rPr>
                              <w:i/>
                              <w:rPrChange w:id="136" w:author="Author" w:date="2019-07-04T11:39:00Z">
                                <w:rPr/>
                              </w:rPrChange>
                            </w:rPr>
                          </w:pPr>
                          <w:ins w:id="137" w:author="Author" w:date="2019-07-04T11:39:00Z">
                            <w:r w:rsidRPr="00EB0C2E">
                              <w:rPr>
                                <w:i/>
                                <w:rPrChange w:id="138" w:author="Author" w:date="2019-07-04T11:39:00Z">
                                  <w:rPr/>
                                </w:rPrChange>
                              </w:rPr>
                              <w:t>L</w:t>
                            </w:r>
                          </w:ins>
                        </w:p>
                      </w:txbxContent>
                    </v:textbox>
                  </v:shape>
                  <v:shape id="Textfeld 150" o:spid="_x0000_s1054" type="#_x0000_t202" style="position:absolute;left:49116;top:10861;width:3207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2KxwAAANwAAAAPAAAAZHJzL2Rvd25yZXYueG1sRI9BawIx&#10;EIXvhf6HMAUvRbMtKG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G/m/YrHAAAA3AAA&#10;AA8AAAAAAAAAAAAAAAAABwIAAGRycy9kb3ducmV2LnhtbFBLBQYAAAAAAwADALcAAAD7AgAAAAA=&#10;" filled="f" stroked="f" strokeweight=".5pt">
                    <v:textbox>
                      <w:txbxContent>
                        <w:p w14:paraId="15AA2A12" w14:textId="6A2EA9AF" w:rsidR="00225C0B" w:rsidRPr="00EB0C2E" w:rsidRDefault="00225C0B">
                          <w:pPr>
                            <w:rPr>
                              <w:i/>
                              <w:rPrChange w:id="139" w:author="Author" w:date="2019-07-04T11:39:00Z">
                                <w:rPr/>
                              </w:rPrChange>
                            </w:rPr>
                          </w:pPr>
                          <w:ins w:id="140" w:author="Author" w:date="2019-07-04T11:40:00Z">
                            <w:r>
                              <w:rPr>
                                <w:i/>
                              </w:rPr>
                              <w:t>W</w:t>
                            </w:r>
                          </w:ins>
                        </w:p>
                      </w:txbxContent>
                    </v:textbox>
                  </v:shape>
                  <v:shape id="Textfeld 151" o:spid="_x0000_s1055" type="#_x0000_t202" style="position:absolute;top:20795;width:4006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gRwwAAANwAAAAPAAAAZHJzL2Rvd25yZXYueG1sRE9NawIx&#10;EL0L/ocwghepWYVK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AKpYEcMAAADcAAAADwAA&#10;AAAAAAAAAAAAAAAHAgAAZHJzL2Rvd25yZXYueG1sUEsFBgAAAAADAAMAtwAAAPcCAAAAAA==&#10;" filled="f" stroked="f" strokeweight=".5pt">
                    <v:textbox>
                      <w:txbxContent>
                        <w:p w14:paraId="1F31396E" w14:textId="6690A2C5" w:rsidR="00225C0B" w:rsidRPr="00EB0C2E" w:rsidRDefault="00225C0B">
                          <w:pPr>
                            <w:rPr>
                              <w:i/>
                              <w:rPrChange w:id="141" w:author="Author" w:date="2019-07-04T11:39:00Z">
                                <w:rPr/>
                              </w:rPrChange>
                            </w:rPr>
                          </w:pPr>
                          <w:ins w:id="142" w:author="Author" w:date="2019-07-04T11:40:00Z">
                            <w:r>
                              <w:rPr>
                                <w:i/>
                              </w:rPr>
                              <w:t>D/2</w:t>
                            </w:r>
                          </w:ins>
                        </w:p>
                      </w:txbxContent>
                    </v:textbox>
                  </v:shape>
                  <v:shape id="Textfeld 152" o:spid="_x0000_s1056" type="#_x0000_t202" style="position:absolute;left:631;top:14747;width:2756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Zm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8HjGZsMAAADcAAAADwAA&#10;AAAAAAAAAAAAAAAHAgAAZHJzL2Rvd25yZXYueG1sUEsFBgAAAAADAAMAtwAAAPcCAAAAAA==&#10;" filled="f" stroked="f" strokeweight=".5pt">
                    <v:textbox>
                      <w:txbxContent>
                        <w:p w14:paraId="2C7E665C" w14:textId="2438E25B" w:rsidR="00225C0B" w:rsidRPr="00EB0C2E" w:rsidRDefault="00225C0B">
                          <w:pPr>
                            <w:rPr>
                              <w:i/>
                              <w:rPrChange w:id="143" w:author="Author" w:date="2019-07-04T11:39:00Z">
                                <w:rPr/>
                              </w:rPrChange>
                            </w:rPr>
                          </w:pPr>
                          <w:ins w:id="144" w:author="Author" w:date="2019-07-04T11:40:00Z">
                            <w:r>
                              <w:rPr>
                                <w:i/>
                              </w:rPr>
                              <w:t>D</w:t>
                            </w:r>
                          </w:ins>
                        </w:p>
                      </w:txbxContent>
                    </v:textbox>
                  </v:shape>
                  <v:shape id="Textfeld 153" o:spid="_x0000_s1057" type="#_x0000_t202" style="position:absolute;left:38990;top:20681;width:2756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P9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J80Y/3EAAAA3AAAAA8A&#10;AAAAAAAAAAAAAAAABwIAAGRycy9kb3ducmV2LnhtbFBLBQYAAAAAAwADALcAAAD4AgAAAAA=&#10;" filled="f" stroked="f" strokeweight=".5pt">
                    <v:textbox>
                      <w:txbxContent>
                        <w:p w14:paraId="457A2CC8" w14:textId="22724A2F" w:rsidR="00225C0B" w:rsidRPr="00EB0C2E" w:rsidRDefault="00225C0B">
                          <w:pPr>
                            <w:rPr>
                              <w:i/>
                              <w:rPrChange w:id="145" w:author="Author" w:date="2019-07-04T11:39:00Z">
                                <w:rPr/>
                              </w:rPrChange>
                            </w:rPr>
                          </w:pPr>
                          <w:ins w:id="146" w:author="Author" w:date="2019-07-04T11:40:00Z">
                            <w:r>
                              <w:rPr>
                                <w:i/>
                              </w:rPr>
                              <w:t>D</w:t>
                            </w:r>
                          </w:ins>
                        </w:p>
                      </w:txbxContent>
                    </v:textbox>
                  </v:shape>
                  <v:shape id="Textfeld 155" o:spid="_x0000_s1058" type="#_x0000_t202" style="position:absolute;left:43839;top:20681;width:4007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" filled="f" stroked="f" strokeweight=".5pt">
                    <v:textbox>
                      <w:txbxContent>
                        <w:p w14:paraId="56489578" w14:textId="77777777" w:rsidR="00225C0B" w:rsidRPr="00EB0C2E" w:rsidRDefault="00225C0B">
                          <w:pPr>
                            <w:rPr>
                              <w:i/>
                              <w:rPrChange w:id="147" w:author="Author" w:date="2019-07-04T11:39:00Z">
                                <w:rPr/>
                              </w:rPrChange>
                            </w:rPr>
                          </w:pPr>
                          <w:ins w:id="148" w:author="Author" w:date="2019-07-04T11:40:00Z">
                            <w:r>
                              <w:rPr>
                                <w:i/>
                              </w:rPr>
                              <w:t>D/2</w:t>
                            </w:r>
                          </w:ins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14:paraId="1B919CDF" w14:textId="77777777" w:rsidR="00D72849" w:rsidRDefault="00D72849" w:rsidP="00D72849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>UT noise figure: 9 dB</w:t>
      </w:r>
    </w:p>
    <w:p w14:paraId="2914B2DC" w14:textId="77777777" w:rsidR="00D04CB7" w:rsidRPr="00D04CB7" w:rsidRDefault="00D72849" w:rsidP="00225C0B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 w:cs="Times New Roman"/>
          <w:lang w:val="en-US"/>
        </w:rPr>
      </w:pPr>
      <w:r w:rsidRPr="00D04CB7">
        <w:rPr>
          <w:rFonts w:ascii="Arial" w:hAnsi="Arial" w:cs="Arial"/>
          <w:sz w:val="18"/>
          <w:szCs w:val="18"/>
          <w:lang w:val="en-US" w:eastAsia="sv-SE"/>
        </w:rPr>
        <w:t>Carrier frequency: 3.5 GHz, 28 GHz</w:t>
      </w:r>
    </w:p>
    <w:p w14:paraId="334AD81F" w14:textId="4D6F6B0C" w:rsidR="00D72849" w:rsidRPr="00D04CB7" w:rsidRDefault="00D72849" w:rsidP="00225C0B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 w:cs="Times New Roman"/>
          <w:lang w:val="en-US"/>
        </w:rPr>
      </w:pPr>
      <w:r w:rsidRPr="00D04CB7">
        <w:rPr>
          <w:rFonts w:ascii="Arial" w:hAnsi="Arial" w:cs="Arial"/>
          <w:sz w:val="18"/>
          <w:szCs w:val="18"/>
          <w:lang w:val="en-US" w:eastAsia="sv-SE"/>
        </w:rPr>
        <w:t>Bandwidth: 100 MHz</w:t>
      </w:r>
    </w:p>
    <w:p w14:paraId="7EB837B7" w14:textId="046535AF" w:rsidR="003C442F" w:rsidRDefault="00064ECB" w:rsidP="003C442F">
      <w:pPr>
        <w:pStyle w:val="ListParagraph"/>
        <w:numPr>
          <w:ilvl w:val="0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Outcome of discussion: </w:t>
      </w:r>
      <w:r w:rsidR="003C442F">
        <w:rPr>
          <w:rFonts w:ascii="Arial" w:hAnsi="Arial" w:cs="Arial"/>
          <w:sz w:val="18"/>
          <w:szCs w:val="18"/>
          <w:lang w:val="en-US" w:eastAsia="sv-SE"/>
        </w:rPr>
        <w:t>The following metrics are proposed for the channel model calibration:</w:t>
      </w:r>
    </w:p>
    <w:p w14:paraId="7C3E5971" w14:textId="77777777" w:rsidR="003C442F" w:rsidRDefault="003C442F" w:rsidP="003C442F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>1) Coupling loss – serving cell</w:t>
      </w:r>
    </w:p>
    <w:p w14:paraId="7EFA4EE4" w14:textId="480ED1FF" w:rsidR="003C442F" w:rsidRDefault="003C442F" w:rsidP="003C442F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>2) Geometry with and without noise</w:t>
      </w:r>
      <w:del w:id="149" w:author="Author" w:date="2019-07-04T11:06:00Z">
        <w:r w:rsidDel="00080BE5">
          <w:rPr>
            <w:rFonts w:ascii="Arial" w:hAnsi="Arial" w:cs="Arial"/>
            <w:sz w:val="18"/>
            <w:szCs w:val="18"/>
            <w:lang w:val="en-US" w:eastAsia="sv-SE"/>
          </w:rPr>
          <w:delText xml:space="preserve"> </w:delText>
        </w:r>
      </w:del>
    </w:p>
    <w:p w14:paraId="4B0F876E" w14:textId="77777777" w:rsidR="004C5805" w:rsidRPr="004C5805" w:rsidRDefault="003C442F" w:rsidP="00225C0B">
      <w:pPr>
        <w:pStyle w:val="ListParagraph"/>
        <w:numPr>
          <w:ilvl w:val="1"/>
          <w:numId w:val="27"/>
        </w:numPr>
        <w:spacing w:line="252" w:lineRule="auto"/>
        <w:rPr>
          <w:rFonts w:ascii="Arial" w:eastAsia="SimSun" w:hAnsi="Arial" w:cs="Times New Roman"/>
          <w:sz w:val="36"/>
          <w:szCs w:val="20"/>
          <w:lang w:val="en-US"/>
        </w:rPr>
      </w:pPr>
      <w:r w:rsidRPr="004C5805">
        <w:rPr>
          <w:rFonts w:ascii="Arial" w:hAnsi="Arial" w:cs="Arial"/>
          <w:sz w:val="18"/>
          <w:szCs w:val="18"/>
          <w:lang w:val="en-US" w:eastAsia="sv-SE"/>
        </w:rPr>
        <w:t>3) CDF of delay and angle spread (ASD, ZSD, ASA, ZSA) according to definition in Annex A.1 of TR 38.901</w:t>
      </w:r>
    </w:p>
    <w:p w14:paraId="0E2DD1ED" w14:textId="2DCB5437" w:rsidR="003A3F2D" w:rsidRPr="004C5805" w:rsidRDefault="003C442F" w:rsidP="00225C0B">
      <w:pPr>
        <w:pStyle w:val="ListParagraph"/>
        <w:numPr>
          <w:ilvl w:val="1"/>
          <w:numId w:val="27"/>
        </w:numPr>
        <w:spacing w:line="252" w:lineRule="auto"/>
        <w:rPr>
          <w:rFonts w:ascii="Arial" w:eastAsia="SimSun" w:hAnsi="Arial" w:cs="Times New Roman"/>
          <w:sz w:val="36"/>
          <w:szCs w:val="20"/>
          <w:lang w:val="en-US"/>
        </w:rPr>
      </w:pPr>
      <w:r w:rsidRPr="004C5805">
        <w:rPr>
          <w:rFonts w:ascii="Arial" w:hAnsi="Arial" w:cs="Arial"/>
          <w:sz w:val="18"/>
          <w:szCs w:val="18"/>
          <w:lang w:val="en-US" w:eastAsia="sv-SE"/>
        </w:rPr>
        <w:t>4) CDF of first path excess delay for serving cell</w:t>
      </w:r>
    </w:p>
    <w:p w14:paraId="578BB5F9" w14:textId="7B9AEF76" w:rsidR="001B3730" w:rsidRDefault="0038448C" w:rsidP="004C5805">
      <w:pPr>
        <w:spacing w:line="252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Discussion outcome: U</w:t>
      </w:r>
      <w:r w:rsidR="00D23A49">
        <w:rPr>
          <w:rFonts w:ascii="Times New Roman" w:hAnsi="Times New Roman" w:cs="Times New Roman"/>
          <w:lang w:val="en-GB"/>
        </w:rPr>
        <w:t>se the following parameters for calibration:</w:t>
      </w:r>
      <w:del w:id="150" w:author="Author" w:date="2019-07-04T11:06:00Z">
        <w:r w:rsidR="00D23A49" w:rsidDel="00080BE5">
          <w:rPr>
            <w:rFonts w:ascii="Times New Roman" w:hAnsi="Times New Roman" w:cs="Times New Roman"/>
            <w:lang w:val="en-GB"/>
          </w:rPr>
          <w:delText xml:space="preserve"> 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2597B" w:rsidRPr="00E830BF" w14:paraId="503010A3" w14:textId="77777777" w:rsidTr="00A2597B">
        <w:tc>
          <w:tcPr>
            <w:tcW w:w="3209" w:type="dxa"/>
          </w:tcPr>
          <w:p w14:paraId="3BEF70A0" w14:textId="77777777" w:rsidR="00A2597B" w:rsidRPr="00EB0C2E" w:rsidRDefault="00A2597B" w:rsidP="004C5805">
            <w:pPr>
              <w:spacing w:line="252" w:lineRule="auto"/>
              <w:rPr>
                <w:rFonts w:ascii="Arial" w:hAnsi="Arial" w:cs="Arial"/>
                <w:sz w:val="18"/>
                <w:lang w:val="en-GB"/>
                <w:rPrChange w:id="151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</w:pPr>
          </w:p>
        </w:tc>
        <w:tc>
          <w:tcPr>
            <w:tcW w:w="3210" w:type="dxa"/>
          </w:tcPr>
          <w:p w14:paraId="6BC07679" w14:textId="72F3863A" w:rsidR="00A2597B" w:rsidRPr="00EB0C2E" w:rsidRDefault="00A2597B" w:rsidP="004C5805">
            <w:pPr>
              <w:spacing w:line="252" w:lineRule="auto"/>
              <w:rPr>
                <w:rFonts w:ascii="Arial" w:hAnsi="Arial" w:cs="Arial"/>
                <w:sz w:val="18"/>
                <w:lang w:val="en-GB"/>
                <w:rPrChange w:id="152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</w:pPr>
            <w:r w:rsidRPr="00EB0C2E">
              <w:rPr>
                <w:rFonts w:ascii="Arial" w:hAnsi="Arial" w:cs="Arial"/>
                <w:sz w:val="18"/>
                <w:lang w:val="en-GB"/>
                <w:rPrChange w:id="153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>Low clutter density</w:t>
            </w:r>
          </w:p>
        </w:tc>
        <w:tc>
          <w:tcPr>
            <w:tcW w:w="3210" w:type="dxa"/>
          </w:tcPr>
          <w:p w14:paraId="518E03AE" w14:textId="7A49A3D0" w:rsidR="00A2597B" w:rsidRPr="00EB0C2E" w:rsidRDefault="00A2597B" w:rsidP="004C5805">
            <w:pPr>
              <w:spacing w:line="252" w:lineRule="auto"/>
              <w:rPr>
                <w:rFonts w:ascii="Arial" w:hAnsi="Arial" w:cs="Arial"/>
                <w:sz w:val="18"/>
                <w:lang w:val="en-GB"/>
                <w:rPrChange w:id="154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</w:pPr>
            <w:r w:rsidRPr="00EB0C2E">
              <w:rPr>
                <w:rFonts w:ascii="Arial" w:hAnsi="Arial" w:cs="Arial"/>
                <w:sz w:val="18"/>
                <w:lang w:val="en-GB"/>
                <w:rPrChange w:id="155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>High clutter density</w:t>
            </w:r>
          </w:p>
        </w:tc>
      </w:tr>
      <w:tr w:rsidR="00A2597B" w:rsidRPr="00E830BF" w14:paraId="02D62E4E" w14:textId="77777777" w:rsidTr="00A2597B">
        <w:tc>
          <w:tcPr>
            <w:tcW w:w="3209" w:type="dxa"/>
          </w:tcPr>
          <w:p w14:paraId="5EFB22AB" w14:textId="2BB7A8DD" w:rsidR="00A2597B" w:rsidRPr="00EB0C2E" w:rsidRDefault="004519EE" w:rsidP="004C5805">
            <w:pPr>
              <w:spacing w:line="252" w:lineRule="auto"/>
              <w:rPr>
                <w:rFonts w:ascii="Arial" w:hAnsi="Arial" w:cs="Arial"/>
                <w:sz w:val="18"/>
                <w:lang w:val="en-GB"/>
                <w:rPrChange w:id="156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</w:pPr>
            <w:r w:rsidRPr="00EB0C2E">
              <w:rPr>
                <w:rFonts w:ascii="Arial" w:hAnsi="Arial" w:cs="Arial"/>
                <w:sz w:val="18"/>
                <w:lang w:val="en-GB"/>
                <w:rPrChange w:id="157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 xml:space="preserve">Clutter density: </w:t>
            </w:r>
            <w:r w:rsidR="00A2597B" w:rsidRPr="00EB0C2E">
              <w:rPr>
                <w:rFonts w:ascii="Arial" w:hAnsi="Arial" w:cs="Arial"/>
                <w:sz w:val="18"/>
                <w:lang w:val="en-GB"/>
                <w:rPrChange w:id="158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>r</w:t>
            </w:r>
            <w:del w:id="159" w:author="Author" w:date="2019-07-04T11:11:00Z">
              <w:r w:rsidR="00781AF7" w:rsidRPr="00EB0C2E" w:rsidDel="00FD4572">
                <w:rPr>
                  <w:rFonts w:ascii="Arial" w:hAnsi="Arial" w:cs="Arial"/>
                  <w:sz w:val="18"/>
                  <w:lang w:val="en-GB"/>
                  <w:rPrChange w:id="160" w:author="Author" w:date="2019-07-04T11:11:00Z">
                    <w:rPr>
                      <w:rFonts w:ascii="Times New Roman" w:hAnsi="Times New Roman" w:cs="Times New Roman"/>
                      <w:lang w:val="en-GB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3210" w:type="dxa"/>
          </w:tcPr>
          <w:p w14:paraId="636DD1B6" w14:textId="285244FB" w:rsidR="00A2597B" w:rsidRPr="00EB0C2E" w:rsidRDefault="00781AF7" w:rsidP="004C5805">
            <w:pPr>
              <w:spacing w:line="252" w:lineRule="auto"/>
              <w:rPr>
                <w:rFonts w:ascii="Arial" w:hAnsi="Arial" w:cs="Arial"/>
                <w:sz w:val="18"/>
                <w:lang w:val="en-GB"/>
                <w:rPrChange w:id="161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</w:pPr>
            <w:r w:rsidRPr="00EB0C2E">
              <w:rPr>
                <w:rFonts w:ascii="Arial" w:hAnsi="Arial" w:cs="Arial"/>
                <w:sz w:val="18"/>
                <w:lang w:val="en-GB"/>
                <w:rPrChange w:id="162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>20%</w:t>
            </w:r>
          </w:p>
        </w:tc>
        <w:tc>
          <w:tcPr>
            <w:tcW w:w="3210" w:type="dxa"/>
          </w:tcPr>
          <w:p w14:paraId="071319EC" w14:textId="476802AC" w:rsidR="00A2597B" w:rsidRPr="00EB0C2E" w:rsidRDefault="00781AF7" w:rsidP="004C5805">
            <w:pPr>
              <w:spacing w:line="252" w:lineRule="auto"/>
              <w:rPr>
                <w:rFonts w:ascii="Arial" w:hAnsi="Arial" w:cs="Arial"/>
                <w:sz w:val="18"/>
                <w:lang w:val="en-GB"/>
                <w:rPrChange w:id="163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</w:pPr>
            <w:r w:rsidRPr="00EB0C2E">
              <w:rPr>
                <w:rFonts w:ascii="Arial" w:hAnsi="Arial" w:cs="Arial"/>
                <w:sz w:val="18"/>
                <w:lang w:val="en-GB"/>
                <w:rPrChange w:id="164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>60%</w:t>
            </w:r>
          </w:p>
        </w:tc>
      </w:tr>
      <w:tr w:rsidR="00A2597B" w:rsidRPr="00E830BF" w14:paraId="5B968EEE" w14:textId="77777777" w:rsidTr="00A2597B">
        <w:tc>
          <w:tcPr>
            <w:tcW w:w="3209" w:type="dxa"/>
          </w:tcPr>
          <w:p w14:paraId="6DBB2952" w14:textId="6D23BE41" w:rsidR="00A2597B" w:rsidRPr="00EB0C2E" w:rsidRDefault="004519EE" w:rsidP="004C5805">
            <w:pPr>
              <w:spacing w:line="252" w:lineRule="auto"/>
              <w:rPr>
                <w:rFonts w:ascii="Arial" w:hAnsi="Arial" w:cs="Arial"/>
                <w:sz w:val="18"/>
                <w:lang w:val="en-GB"/>
                <w:rPrChange w:id="165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</w:pPr>
            <w:r w:rsidRPr="00EB0C2E">
              <w:rPr>
                <w:rFonts w:ascii="Arial" w:hAnsi="Arial" w:cs="Arial"/>
                <w:sz w:val="18"/>
                <w:lang w:val="en-GB"/>
                <w:rPrChange w:id="166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 xml:space="preserve">Clutter height: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lang w:val="en-US"/>
                      <w:rPrChange w:id="167" w:author="Author" w:date="2019-07-04T11:11:00Z">
                        <w:rPr>
                          <w:rFonts w:ascii="Cambria Math" w:hAnsi="Cambria Math"/>
                          <w:lang w:val="en-US"/>
                        </w:rPr>
                      </w:rPrChange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rPrChange w:id="168" w:author="Author" w:date="2019-07-04T11:11:00Z">
                        <w:rPr>
                          <w:rFonts w:ascii="Cambria Math" w:hAnsi="Cambria Math"/>
                        </w:rPr>
                      </w:rPrChange>
                    </w:rPr>
                    <m:t>c</m:t>
                  </m:r>
                </m:sub>
              </m:sSub>
            </m:oMath>
          </w:p>
        </w:tc>
        <w:tc>
          <w:tcPr>
            <w:tcW w:w="3210" w:type="dxa"/>
          </w:tcPr>
          <w:p w14:paraId="402D1777" w14:textId="4CD998FE" w:rsidR="00A2597B" w:rsidRPr="00EB0C2E" w:rsidRDefault="001D0E2A" w:rsidP="004C5805">
            <w:pPr>
              <w:spacing w:line="252" w:lineRule="auto"/>
              <w:rPr>
                <w:rFonts w:ascii="Arial" w:hAnsi="Arial" w:cs="Arial"/>
                <w:sz w:val="18"/>
                <w:lang w:val="en-GB"/>
                <w:rPrChange w:id="169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</w:pPr>
            <w:r w:rsidRPr="00EB0C2E">
              <w:rPr>
                <w:rFonts w:ascii="Arial" w:hAnsi="Arial" w:cs="Arial"/>
                <w:sz w:val="18"/>
                <w:lang w:val="en-GB"/>
                <w:rPrChange w:id="170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>2 m</w:t>
            </w:r>
          </w:p>
        </w:tc>
        <w:tc>
          <w:tcPr>
            <w:tcW w:w="3210" w:type="dxa"/>
          </w:tcPr>
          <w:p w14:paraId="1CEA178F" w14:textId="4744F734" w:rsidR="00A2597B" w:rsidRPr="00EB0C2E" w:rsidRDefault="00BF04E7" w:rsidP="004C5805">
            <w:pPr>
              <w:spacing w:line="252" w:lineRule="auto"/>
              <w:rPr>
                <w:rFonts w:ascii="Arial" w:hAnsi="Arial" w:cs="Arial"/>
                <w:sz w:val="18"/>
                <w:lang w:val="en-GB"/>
                <w:rPrChange w:id="171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</w:pPr>
            <w:r w:rsidRPr="00EB0C2E">
              <w:rPr>
                <w:rFonts w:ascii="Arial" w:hAnsi="Arial" w:cs="Arial"/>
                <w:sz w:val="18"/>
                <w:lang w:val="en-GB"/>
                <w:rPrChange w:id="172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>6</w:t>
            </w:r>
            <w:r w:rsidR="001D0E2A" w:rsidRPr="00EB0C2E">
              <w:rPr>
                <w:rFonts w:ascii="Arial" w:hAnsi="Arial" w:cs="Arial"/>
                <w:sz w:val="18"/>
                <w:lang w:val="en-GB"/>
                <w:rPrChange w:id="173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 xml:space="preserve"> m</w:t>
            </w:r>
          </w:p>
        </w:tc>
      </w:tr>
      <w:tr w:rsidR="00A2597B" w:rsidRPr="00E830BF" w14:paraId="538F8AD4" w14:textId="77777777" w:rsidTr="00A2597B">
        <w:tc>
          <w:tcPr>
            <w:tcW w:w="3209" w:type="dxa"/>
          </w:tcPr>
          <w:p w14:paraId="39F63354" w14:textId="68C4BB37" w:rsidR="00A2597B" w:rsidRPr="00EB0C2E" w:rsidRDefault="001D0E2A" w:rsidP="004C5805">
            <w:pPr>
              <w:spacing w:line="252" w:lineRule="auto"/>
              <w:rPr>
                <w:rFonts w:ascii="Arial" w:hAnsi="Arial" w:cs="Arial"/>
                <w:sz w:val="18"/>
                <w:lang w:val="en-GB"/>
                <w:rPrChange w:id="174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</w:pPr>
            <w:r w:rsidRPr="00EB0C2E">
              <w:rPr>
                <w:rFonts w:ascii="Arial" w:hAnsi="Arial" w:cs="Arial"/>
                <w:sz w:val="18"/>
                <w:lang w:val="en-GB"/>
                <w:rPrChange w:id="175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 xml:space="preserve">Clutter size: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rPrChange w:id="176" w:author="Author" w:date="2019-07-04T11:11:00Z">
                        <w:rPr>
                          <w:rFonts w:ascii="Cambria Math" w:hAnsi="Cambria Math" w:cs="Times New Roman"/>
                        </w:rPr>
                      </w:rPrChange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rPrChange w:id="177" w:author="Author" w:date="2019-07-04T11:11:00Z">
                        <w:rPr>
                          <w:rFonts w:ascii="Cambria Math" w:hAnsi="Cambria Math" w:cs="Times New Roman"/>
                        </w:rPr>
                      </w:rPrChange>
                    </w:rPr>
                    <m:t>clutter</m:t>
                  </m:r>
                </m:sub>
              </m:sSub>
            </m:oMath>
          </w:p>
        </w:tc>
        <w:tc>
          <w:tcPr>
            <w:tcW w:w="3210" w:type="dxa"/>
          </w:tcPr>
          <w:p w14:paraId="351BE273" w14:textId="3C35E03E" w:rsidR="00A2597B" w:rsidRPr="00EB0C2E" w:rsidRDefault="00260FA6" w:rsidP="004C5805">
            <w:pPr>
              <w:spacing w:line="252" w:lineRule="auto"/>
              <w:rPr>
                <w:rFonts w:ascii="Arial" w:hAnsi="Arial" w:cs="Arial"/>
                <w:sz w:val="18"/>
                <w:lang w:val="en-GB"/>
                <w:rPrChange w:id="178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</w:pPr>
            <w:r w:rsidRPr="00EB0C2E">
              <w:rPr>
                <w:rFonts w:ascii="Arial" w:hAnsi="Arial" w:cs="Arial"/>
                <w:sz w:val="18"/>
                <w:lang w:val="en-GB"/>
                <w:rPrChange w:id="179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>10 m</w:t>
            </w:r>
          </w:p>
        </w:tc>
        <w:tc>
          <w:tcPr>
            <w:tcW w:w="3210" w:type="dxa"/>
          </w:tcPr>
          <w:p w14:paraId="09CB33D1" w14:textId="6A505DC0" w:rsidR="00A2597B" w:rsidRPr="00EB0C2E" w:rsidRDefault="00E219FD" w:rsidP="004C5805">
            <w:pPr>
              <w:spacing w:line="252" w:lineRule="auto"/>
              <w:rPr>
                <w:rFonts w:ascii="Arial" w:hAnsi="Arial" w:cs="Arial"/>
                <w:sz w:val="18"/>
                <w:lang w:val="en-GB"/>
                <w:rPrChange w:id="180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</w:pPr>
            <w:r w:rsidRPr="00EB0C2E">
              <w:rPr>
                <w:rFonts w:ascii="Arial" w:hAnsi="Arial" w:cs="Arial"/>
                <w:sz w:val="18"/>
                <w:lang w:val="en-GB"/>
                <w:rPrChange w:id="181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>2</w:t>
            </w:r>
            <w:r w:rsidR="00260FA6" w:rsidRPr="00EB0C2E">
              <w:rPr>
                <w:rFonts w:ascii="Arial" w:hAnsi="Arial" w:cs="Arial"/>
                <w:sz w:val="18"/>
                <w:lang w:val="en-GB"/>
                <w:rPrChange w:id="182" w:author="Author" w:date="2019-07-04T11:11:00Z">
                  <w:rPr>
                    <w:rFonts w:ascii="Times New Roman" w:hAnsi="Times New Roman" w:cs="Times New Roman"/>
                    <w:lang w:val="en-GB"/>
                  </w:rPr>
                </w:rPrChange>
              </w:rPr>
              <w:t xml:space="preserve"> m</w:t>
            </w:r>
          </w:p>
        </w:tc>
      </w:tr>
    </w:tbl>
    <w:p w14:paraId="3D6197A4" w14:textId="33697E69" w:rsidR="00A2597B" w:rsidRDefault="00A2597B" w:rsidP="004C5805">
      <w:pPr>
        <w:spacing w:line="252" w:lineRule="auto"/>
        <w:rPr>
          <w:rFonts w:ascii="Times New Roman" w:hAnsi="Times New Roman" w:cs="Times New Roman"/>
          <w:lang w:val="en-GB"/>
        </w:rPr>
      </w:pPr>
    </w:p>
    <w:p w14:paraId="71234068" w14:textId="0276ACC5" w:rsidR="005E6B4A" w:rsidRDefault="005E6B4A" w:rsidP="005E6B4A">
      <w:pPr>
        <w:pStyle w:val="Heading1"/>
      </w:pPr>
      <w:r>
        <w:lastRenderedPageBreak/>
        <w:t>5</w:t>
      </w:r>
      <w:r>
        <w:tab/>
        <w:t>Summary</w:t>
      </w:r>
    </w:p>
    <w:p w14:paraId="21955114" w14:textId="01E17B2E" w:rsidR="0079167E" w:rsidRDefault="00253F8D" w:rsidP="005E6B4A">
      <w:pPr>
        <w:spacing w:line="252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participants in the meeting discussed </w:t>
      </w:r>
      <w:proofErr w:type="gramStart"/>
      <w:r>
        <w:rPr>
          <w:rFonts w:ascii="Times New Roman" w:hAnsi="Times New Roman" w:cs="Times New Roman"/>
          <w:lang w:val="en-GB"/>
        </w:rPr>
        <w:t>a number of</w:t>
      </w:r>
      <w:proofErr w:type="gramEnd"/>
      <w:r>
        <w:rPr>
          <w:rFonts w:ascii="Times New Roman" w:hAnsi="Times New Roman" w:cs="Times New Roman"/>
          <w:lang w:val="en-GB"/>
        </w:rPr>
        <w:t xml:space="preserve"> topics related to the indoor industrial channel model as detailed in section 4. </w:t>
      </w:r>
      <w:r w:rsidR="00C20305">
        <w:rPr>
          <w:rFonts w:ascii="Times New Roman" w:hAnsi="Times New Roman" w:cs="Times New Roman"/>
          <w:lang w:val="en-GB"/>
        </w:rPr>
        <w:t xml:space="preserve">Significant work was spent on </w:t>
      </w:r>
      <w:r w:rsidR="00570456">
        <w:rPr>
          <w:rFonts w:ascii="Times New Roman" w:hAnsi="Times New Roman" w:cs="Times New Roman"/>
          <w:lang w:val="en-GB"/>
        </w:rPr>
        <w:t xml:space="preserve">collecting and combining data and proposals from different companies, where the data available in the email discussion [97-NR-10] was complemented with additional </w:t>
      </w:r>
      <w:r w:rsidR="007462DB">
        <w:rPr>
          <w:rFonts w:ascii="Times New Roman" w:hAnsi="Times New Roman" w:cs="Times New Roman"/>
          <w:lang w:val="en-GB"/>
        </w:rPr>
        <w:t xml:space="preserve">new measurement data from different sources. </w:t>
      </w:r>
      <w:r w:rsidR="0079167E">
        <w:rPr>
          <w:rFonts w:ascii="Times New Roman" w:hAnsi="Times New Roman" w:cs="Times New Roman"/>
          <w:lang w:val="en-GB"/>
        </w:rPr>
        <w:t xml:space="preserve">Progress was made on merging the data sets and deriving </w:t>
      </w:r>
      <w:r w:rsidR="006C37D4">
        <w:rPr>
          <w:rFonts w:ascii="Times New Roman" w:hAnsi="Times New Roman" w:cs="Times New Roman"/>
          <w:lang w:val="en-GB"/>
        </w:rPr>
        <w:t>fitting curves for path loss and proposals for LSP parameter tables, however this work was still ongoing at the close of the meeting.</w:t>
      </w:r>
      <w:del w:id="183" w:author="Author" w:date="2019-07-04T11:06:00Z">
        <w:r w:rsidR="006C37D4" w:rsidDel="00080BE5">
          <w:rPr>
            <w:rFonts w:ascii="Times New Roman" w:hAnsi="Times New Roman" w:cs="Times New Roman"/>
            <w:lang w:val="en-GB"/>
          </w:rPr>
          <w:delText xml:space="preserve"> </w:delText>
        </w:r>
      </w:del>
    </w:p>
    <w:p w14:paraId="0A98FB21" w14:textId="02CBD0E4" w:rsidR="00645B34" w:rsidRDefault="00645B34" w:rsidP="005E6B4A">
      <w:pPr>
        <w:spacing w:line="252" w:lineRule="auto"/>
        <w:rPr>
          <w:rStyle w:val="Hyperlink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All </w:t>
      </w:r>
      <w:r w:rsidR="00892307">
        <w:rPr>
          <w:rFonts w:ascii="Times New Roman" w:hAnsi="Times New Roman" w:cs="Times New Roman"/>
          <w:lang w:val="en-GB"/>
        </w:rPr>
        <w:t xml:space="preserve">contribution documents to the meeting are available at </w:t>
      </w:r>
      <w:hyperlink r:id="rId26" w:history="1">
        <w:r w:rsidR="00892307" w:rsidRPr="00205835">
          <w:rPr>
            <w:rStyle w:val="Hyperlink"/>
            <w:rFonts w:ascii="Times New Roman" w:hAnsi="Times New Roman" w:cs="Times New Roman"/>
            <w:lang w:val="en-US"/>
          </w:rPr>
          <w:t>ftp://ftp.3gpp.org/Email_Discussions/RAN1/RAN1_IIChM_July19/Docs/</w:t>
        </w:r>
      </w:hyperlink>
    </w:p>
    <w:p w14:paraId="60197904" w14:textId="77777777" w:rsidR="00892307" w:rsidRDefault="00892307" w:rsidP="005E6B4A">
      <w:pPr>
        <w:spacing w:line="252" w:lineRule="auto"/>
        <w:rPr>
          <w:rFonts w:ascii="Times New Roman" w:hAnsi="Times New Roman" w:cs="Times New Roman"/>
          <w:lang w:val="en-GB"/>
        </w:rPr>
      </w:pPr>
    </w:p>
    <w:p w14:paraId="7F7ACFF4" w14:textId="45AC31C8" w:rsidR="00253F8D" w:rsidRDefault="009E3826" w:rsidP="005E6B4A">
      <w:pPr>
        <w:spacing w:line="252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following was a common understanding </w:t>
      </w:r>
      <w:r w:rsidR="00C20305">
        <w:rPr>
          <w:rFonts w:ascii="Times New Roman" w:hAnsi="Times New Roman" w:cs="Times New Roman"/>
          <w:lang w:val="en-GB"/>
        </w:rPr>
        <w:t xml:space="preserve">between the </w:t>
      </w:r>
      <w:r w:rsidR="0020768C">
        <w:rPr>
          <w:rFonts w:ascii="Times New Roman" w:hAnsi="Times New Roman" w:cs="Times New Roman"/>
          <w:lang w:val="en-GB"/>
        </w:rPr>
        <w:t xml:space="preserve">meeting </w:t>
      </w:r>
      <w:r w:rsidR="00C20305">
        <w:rPr>
          <w:rFonts w:ascii="Times New Roman" w:hAnsi="Times New Roman" w:cs="Times New Roman"/>
          <w:lang w:val="en-GB"/>
        </w:rPr>
        <w:t>participants:</w:t>
      </w:r>
    </w:p>
    <w:p w14:paraId="33019718" w14:textId="1D83A520" w:rsidR="00C20305" w:rsidRDefault="00661829" w:rsidP="00C20305">
      <w:pPr>
        <w:pStyle w:val="ListParagraph"/>
        <w:numPr>
          <w:ilvl w:val="0"/>
          <w:numId w:val="26"/>
        </w:numPr>
        <w:spacing w:line="252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2418AD">
        <w:rPr>
          <w:rFonts w:ascii="Times New Roman" w:hAnsi="Times New Roman" w:cs="Times New Roman"/>
          <w:lang w:val="en-GB"/>
        </w:rPr>
        <w:t xml:space="preserve">he consensus views </w:t>
      </w:r>
      <w:r>
        <w:rPr>
          <w:rFonts w:ascii="Times New Roman" w:hAnsi="Times New Roman" w:cs="Times New Roman"/>
          <w:lang w:val="en-GB"/>
        </w:rPr>
        <w:t xml:space="preserve">of the meeting participants </w:t>
      </w:r>
      <w:r w:rsidR="002418AD">
        <w:rPr>
          <w:rFonts w:ascii="Times New Roman" w:hAnsi="Times New Roman" w:cs="Times New Roman"/>
          <w:lang w:val="en-GB"/>
        </w:rPr>
        <w:t xml:space="preserve">as reported in section 4 </w:t>
      </w:r>
      <w:r w:rsidR="00F4675B">
        <w:rPr>
          <w:rFonts w:ascii="Times New Roman" w:hAnsi="Times New Roman" w:cs="Times New Roman"/>
          <w:lang w:val="en-GB"/>
        </w:rPr>
        <w:t xml:space="preserve">may form the basis of a set of proposals </w:t>
      </w:r>
      <w:r w:rsidR="006C37D4">
        <w:rPr>
          <w:rFonts w:ascii="Times New Roman" w:hAnsi="Times New Roman" w:cs="Times New Roman"/>
          <w:lang w:val="en-GB"/>
        </w:rPr>
        <w:t xml:space="preserve">that can be </w:t>
      </w:r>
      <w:r w:rsidR="008C27C1">
        <w:rPr>
          <w:rFonts w:ascii="Times New Roman" w:hAnsi="Times New Roman" w:cs="Times New Roman"/>
          <w:lang w:val="en-GB"/>
        </w:rPr>
        <w:t xml:space="preserve">brought up in </w:t>
      </w:r>
      <w:r w:rsidR="00F4675B">
        <w:rPr>
          <w:rFonts w:ascii="Times New Roman" w:hAnsi="Times New Roman" w:cs="Times New Roman"/>
          <w:lang w:val="en-GB"/>
        </w:rPr>
        <w:t>the official email discussion [97-NR-10]</w:t>
      </w:r>
      <w:r w:rsidR="008C27C1">
        <w:rPr>
          <w:rFonts w:ascii="Times New Roman" w:hAnsi="Times New Roman" w:cs="Times New Roman"/>
          <w:lang w:val="en-GB"/>
        </w:rPr>
        <w:t xml:space="preserve">. This includes </w:t>
      </w:r>
      <w:r w:rsidR="00EB7C1D">
        <w:rPr>
          <w:rFonts w:ascii="Times New Roman" w:hAnsi="Times New Roman" w:cs="Times New Roman"/>
          <w:lang w:val="en-GB"/>
        </w:rPr>
        <w:t xml:space="preserve">partial or full specifications of </w:t>
      </w:r>
      <w:r w:rsidR="008C27C1">
        <w:rPr>
          <w:rFonts w:ascii="Times New Roman" w:hAnsi="Times New Roman" w:cs="Times New Roman"/>
          <w:lang w:val="en-GB"/>
        </w:rPr>
        <w:t>the following:</w:t>
      </w:r>
    </w:p>
    <w:p w14:paraId="63A614B1" w14:textId="054ADF3C" w:rsidR="008C27C1" w:rsidRDefault="000A34EE" w:rsidP="008C27C1">
      <w:pPr>
        <w:pStyle w:val="ListParagraph"/>
        <w:numPr>
          <w:ilvl w:val="1"/>
          <w:numId w:val="26"/>
        </w:numPr>
        <w:spacing w:line="252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Scenario description (section 4.2)</w:t>
      </w:r>
    </w:p>
    <w:p w14:paraId="2462A151" w14:textId="69635324" w:rsidR="000A34EE" w:rsidRDefault="000A34EE" w:rsidP="008C27C1">
      <w:pPr>
        <w:pStyle w:val="ListParagraph"/>
        <w:numPr>
          <w:ilvl w:val="1"/>
          <w:numId w:val="26"/>
        </w:numPr>
        <w:spacing w:line="252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Calibration assumptions and metrics (section 4.7)</w:t>
      </w:r>
    </w:p>
    <w:p w14:paraId="22797834" w14:textId="27EECE1B" w:rsidR="00532FFB" w:rsidRDefault="00532FFB" w:rsidP="008C27C1">
      <w:pPr>
        <w:pStyle w:val="ListParagraph"/>
        <w:numPr>
          <w:ilvl w:val="1"/>
          <w:numId w:val="26"/>
        </w:numPr>
        <w:spacing w:line="252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LOS probability (section 4.4)</w:t>
      </w:r>
    </w:p>
    <w:p w14:paraId="0F65B38F" w14:textId="7AF2ED0A" w:rsidR="00087CB6" w:rsidRDefault="00087CB6" w:rsidP="008C27C1">
      <w:pPr>
        <w:pStyle w:val="ListParagraph"/>
        <w:numPr>
          <w:ilvl w:val="1"/>
          <w:numId w:val="26"/>
        </w:numPr>
        <w:spacing w:line="252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Dual mobility modelling</w:t>
      </w:r>
      <w:r w:rsidR="00A13D62">
        <w:rPr>
          <w:rFonts w:ascii="Times New Roman" w:hAnsi="Times New Roman" w:cs="Times New Roman"/>
          <w:lang w:val="en-GB"/>
        </w:rPr>
        <w:t xml:space="preserve"> and</w:t>
      </w:r>
      <w:r>
        <w:rPr>
          <w:rFonts w:ascii="Times New Roman" w:hAnsi="Times New Roman" w:cs="Times New Roman"/>
          <w:lang w:val="en-GB"/>
        </w:rPr>
        <w:t xml:space="preserve"> </w:t>
      </w:r>
      <w:r w:rsidR="00A13D62">
        <w:rPr>
          <w:rFonts w:ascii="Times New Roman" w:hAnsi="Times New Roman" w:cs="Times New Roman"/>
          <w:lang w:val="en-GB"/>
        </w:rPr>
        <w:t>blockage modelling (4.6)</w:t>
      </w:r>
    </w:p>
    <w:p w14:paraId="3761E42E" w14:textId="657E8DFA" w:rsidR="00F4675B" w:rsidRDefault="0087367B" w:rsidP="00296D30">
      <w:pPr>
        <w:pStyle w:val="ListParagraph"/>
        <w:numPr>
          <w:ilvl w:val="0"/>
          <w:numId w:val="26"/>
        </w:numPr>
        <w:spacing w:line="252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Merging of the path loss data </w:t>
      </w:r>
      <w:r w:rsidR="00F238C3">
        <w:rPr>
          <w:rFonts w:ascii="Times New Roman" w:hAnsi="Times New Roman" w:cs="Times New Roman"/>
          <w:lang w:val="en-GB"/>
        </w:rPr>
        <w:t xml:space="preserve">and deriving corresponding path loss models </w:t>
      </w:r>
      <w:r w:rsidR="001A4E24">
        <w:rPr>
          <w:rFonts w:ascii="Times New Roman" w:hAnsi="Times New Roman" w:cs="Times New Roman"/>
          <w:lang w:val="en-GB"/>
        </w:rPr>
        <w:t xml:space="preserve">will require further effort. Huawei offered to finalize this work </w:t>
      </w:r>
      <w:r w:rsidR="00F238C3">
        <w:rPr>
          <w:rFonts w:ascii="Times New Roman" w:hAnsi="Times New Roman" w:cs="Times New Roman"/>
          <w:lang w:val="en-GB"/>
        </w:rPr>
        <w:t xml:space="preserve">in the coming days and submit the </w:t>
      </w:r>
      <w:r w:rsidR="00296D30">
        <w:rPr>
          <w:rFonts w:ascii="Times New Roman" w:hAnsi="Times New Roman" w:cs="Times New Roman"/>
          <w:lang w:val="en-GB"/>
        </w:rPr>
        <w:t>results to the email discussion [97-NR-10</w:t>
      </w:r>
      <w:r w:rsidR="00296D30" w:rsidRPr="00296D30">
        <w:rPr>
          <w:rFonts w:ascii="Times New Roman" w:hAnsi="Times New Roman" w:cs="Times New Roman"/>
          <w:lang w:val="en-GB"/>
        </w:rPr>
        <w:t>]</w:t>
      </w:r>
    </w:p>
    <w:p w14:paraId="20DA2B0D" w14:textId="33974D45" w:rsidR="00CB1D8A" w:rsidRPr="001E0086" w:rsidRDefault="00296D30" w:rsidP="001E0086">
      <w:pPr>
        <w:pStyle w:val="ListParagraph"/>
        <w:numPr>
          <w:ilvl w:val="0"/>
          <w:numId w:val="26"/>
        </w:numPr>
        <w:spacing w:line="252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Merging of </w:t>
      </w:r>
      <w:r w:rsidR="00504448">
        <w:rPr>
          <w:rFonts w:ascii="Times New Roman" w:hAnsi="Times New Roman" w:cs="Times New Roman"/>
          <w:lang w:val="en-GB"/>
        </w:rPr>
        <w:t>the LSP parameter proposals will also require further effort. Fraunhofer HHI offered to finalize this work in the coming days and submit the results to the email discussion [97-NR-10</w:t>
      </w:r>
      <w:r w:rsidR="00504448" w:rsidRPr="00296D30">
        <w:rPr>
          <w:rFonts w:ascii="Times New Roman" w:hAnsi="Times New Roman" w:cs="Times New Roman"/>
          <w:lang w:val="en-GB"/>
        </w:rPr>
        <w:t>]</w:t>
      </w:r>
    </w:p>
    <w:p w14:paraId="1A42AA8C" w14:textId="77777777" w:rsidR="0070115F" w:rsidRDefault="0070115F" w:rsidP="005E6B4A">
      <w:pPr>
        <w:spacing w:line="252" w:lineRule="auto"/>
        <w:rPr>
          <w:rFonts w:ascii="Times New Roman" w:hAnsi="Times New Roman" w:cs="Times New Roman"/>
          <w:lang w:val="en-GB"/>
        </w:rPr>
      </w:pPr>
    </w:p>
    <w:p w14:paraId="676807C7" w14:textId="732126D5" w:rsidR="00D23A49" w:rsidRPr="005E6B4A" w:rsidRDefault="00D23A49" w:rsidP="004C5805">
      <w:pPr>
        <w:spacing w:line="252" w:lineRule="auto"/>
        <w:rPr>
          <w:rFonts w:ascii="Arial" w:eastAsia="SimSun" w:hAnsi="Arial" w:cs="Times New Roman"/>
          <w:sz w:val="36"/>
          <w:szCs w:val="20"/>
          <w:lang w:val="en-GB"/>
        </w:rPr>
      </w:pPr>
    </w:p>
    <w:p w14:paraId="0E2DD1EE" w14:textId="77777777" w:rsidR="003A3F2D" w:rsidRDefault="00C423D8">
      <w:pPr>
        <w:pStyle w:val="Heading1"/>
      </w:pPr>
      <w:r>
        <w:t>References</w:t>
      </w:r>
    </w:p>
    <w:p w14:paraId="0E2DD1EF" w14:textId="77777777" w:rsidR="003A3F2D" w:rsidRPr="00E253B7" w:rsidRDefault="00C423D8">
      <w:pPr>
        <w:pStyle w:val="Reference"/>
        <w:rPr>
          <w:lang w:val="en-US"/>
        </w:rPr>
      </w:pPr>
      <w:bookmarkStart w:id="184" w:name="_Ref528923815"/>
      <w:bookmarkStart w:id="185" w:name="_Hlk525744306"/>
      <w:r w:rsidRPr="00E253B7">
        <w:rPr>
          <w:lang w:val="en-US"/>
        </w:rPr>
        <w:t>RP-182138, SID on Channel Modeling for Indoor Industrial Scenarios, Ericsson, 3GPP TSG-RAN Meeting #81, Gold Coast, Australia, September 10th – 13th 2018.</w:t>
      </w:r>
      <w:bookmarkEnd w:id="184"/>
      <w:bookmarkEnd w:id="185"/>
    </w:p>
    <w:p w14:paraId="0E2DD1F0" w14:textId="527460C1" w:rsidR="003A3F2D" w:rsidRDefault="00C423D8">
      <w:pPr>
        <w:pStyle w:val="Reference"/>
        <w:rPr>
          <w:ins w:id="186" w:author="Author" w:date="2019-07-04T13:26:00Z"/>
          <w:lang w:val="en-US"/>
        </w:rPr>
      </w:pPr>
      <w:bookmarkStart w:id="187" w:name="_Ref9852692"/>
      <w:r w:rsidRPr="00E253B7">
        <w:rPr>
          <w:lang w:val="en-US"/>
        </w:rPr>
        <w:t>R1-1907920, List of agreements, Ericsson, RAN1#97, Reno, USA, May 13-17, 2019.</w:t>
      </w:r>
      <w:bookmarkEnd w:id="187"/>
      <w:del w:id="188" w:author="Author" w:date="2019-07-04T11:06:00Z">
        <w:r w:rsidRPr="00E253B7" w:rsidDel="00080BE5">
          <w:rPr>
            <w:lang w:val="en-US"/>
          </w:rPr>
          <w:delText xml:space="preserve"> </w:delText>
        </w:r>
      </w:del>
    </w:p>
    <w:p w14:paraId="55B0AE58" w14:textId="787BEB8B" w:rsidR="00F26BF6" w:rsidRPr="00E253B7" w:rsidRDefault="00433BCD">
      <w:pPr>
        <w:pStyle w:val="Reference"/>
        <w:rPr>
          <w:lang w:val="en-US"/>
        </w:rPr>
      </w:pPr>
      <w:ins w:id="189" w:author="Author" w:date="2019-07-04T13:26:00Z">
        <w:r>
          <w:rPr>
            <w:lang w:val="en-US"/>
          </w:rPr>
          <w:t>Reliable Industrial Communication Over the Air (</w:t>
        </w:r>
        <w:proofErr w:type="spellStart"/>
        <w:r>
          <w:rPr>
            <w:lang w:val="en-US"/>
          </w:rPr>
          <w:t>ReICOvAir</w:t>
        </w:r>
        <w:proofErr w:type="spellEnd"/>
        <w:r>
          <w:rPr>
            <w:lang w:val="en-US"/>
          </w:rPr>
          <w:t xml:space="preserve">), website: </w: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HYPERLINK "https://www.celticnext.eu/project-reicovair" </w:instrText>
        </w:r>
        <w:r>
          <w:rPr>
            <w:lang w:val="en-US"/>
          </w:rPr>
          <w:fldChar w:fldCharType="separate"/>
        </w:r>
        <w:r>
          <w:rPr>
            <w:rStyle w:val="Hyperlink"/>
            <w:lang w:val="en-US"/>
          </w:rPr>
          <w:t>https://www.celticnext.eu/project-reicovair</w:t>
        </w:r>
        <w:r>
          <w:rPr>
            <w:lang w:val="en-US"/>
          </w:rPr>
          <w:fldChar w:fldCharType="end"/>
        </w:r>
      </w:ins>
    </w:p>
    <w:p w14:paraId="0E2DD1F4" w14:textId="77777777" w:rsidR="003A3F2D" w:rsidRPr="00E253B7" w:rsidRDefault="003A3F2D">
      <w:pPr>
        <w:pStyle w:val="BodyText"/>
        <w:rPr>
          <w:lang w:val="en-US"/>
        </w:rPr>
      </w:pPr>
    </w:p>
    <w:sectPr w:rsidR="003A3F2D" w:rsidRPr="00E253B7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CAD4" w14:textId="77777777" w:rsidR="00C924E9" w:rsidRDefault="00C924E9" w:rsidP="00FC0C49">
      <w:r>
        <w:separator/>
      </w:r>
    </w:p>
  </w:endnote>
  <w:endnote w:type="continuationSeparator" w:id="0">
    <w:p w14:paraId="7F46D5ED" w14:textId="77777777" w:rsidR="00C924E9" w:rsidRDefault="00C924E9" w:rsidP="00FC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DA55" w14:textId="77777777" w:rsidR="00C924E9" w:rsidRDefault="00C924E9" w:rsidP="00FC0C49">
      <w:r>
        <w:separator/>
      </w:r>
    </w:p>
  </w:footnote>
  <w:footnote w:type="continuationSeparator" w:id="0">
    <w:p w14:paraId="3A76B468" w14:textId="77777777" w:rsidR="00C924E9" w:rsidRDefault="00C924E9" w:rsidP="00FC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6EC2929"/>
    <w:multiLevelType w:val="hybridMultilevel"/>
    <w:tmpl w:val="81087D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892"/>
    <w:multiLevelType w:val="hybridMultilevel"/>
    <w:tmpl w:val="E90E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25277"/>
    <w:multiLevelType w:val="hybridMultilevel"/>
    <w:tmpl w:val="A6A2F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C6546E"/>
    <w:multiLevelType w:val="hybridMultilevel"/>
    <w:tmpl w:val="7E805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618A"/>
    <w:multiLevelType w:val="multilevel"/>
    <w:tmpl w:val="23496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6A35A0"/>
    <w:multiLevelType w:val="hybridMultilevel"/>
    <w:tmpl w:val="EFECE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6632"/>
    <w:multiLevelType w:val="hybridMultilevel"/>
    <w:tmpl w:val="D484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66A2"/>
    <w:multiLevelType w:val="hybridMultilevel"/>
    <w:tmpl w:val="37C00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054DE"/>
    <w:multiLevelType w:val="hybridMultilevel"/>
    <w:tmpl w:val="46940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1CF7397"/>
    <w:multiLevelType w:val="hybridMultilevel"/>
    <w:tmpl w:val="6D9683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4754"/>
    <w:multiLevelType w:val="hybridMultilevel"/>
    <w:tmpl w:val="3E92D9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C39B3"/>
    <w:multiLevelType w:val="hybridMultilevel"/>
    <w:tmpl w:val="8138C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F605FDB"/>
    <w:multiLevelType w:val="hybridMultilevel"/>
    <w:tmpl w:val="3D287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55B9B"/>
    <w:multiLevelType w:val="hybridMultilevel"/>
    <w:tmpl w:val="00B6A1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D1181"/>
    <w:multiLevelType w:val="hybridMultilevel"/>
    <w:tmpl w:val="5E9C01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C31D52"/>
    <w:multiLevelType w:val="multilevel"/>
    <w:tmpl w:val="62C31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05F03"/>
    <w:multiLevelType w:val="hybridMultilevel"/>
    <w:tmpl w:val="BE1A8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ABC"/>
    <w:multiLevelType w:val="hybridMultilevel"/>
    <w:tmpl w:val="92CE6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C1E49"/>
    <w:multiLevelType w:val="hybridMultilevel"/>
    <w:tmpl w:val="05EEF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23B50"/>
    <w:multiLevelType w:val="hybridMultilevel"/>
    <w:tmpl w:val="5824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E36934"/>
    <w:multiLevelType w:val="hybridMultilevel"/>
    <w:tmpl w:val="01662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7658FA"/>
    <w:multiLevelType w:val="multilevel"/>
    <w:tmpl w:val="6F765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02616"/>
    <w:multiLevelType w:val="hybridMultilevel"/>
    <w:tmpl w:val="B0506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7FEC"/>
    <w:multiLevelType w:val="hybridMultilevel"/>
    <w:tmpl w:val="9C866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A073CAB"/>
    <w:multiLevelType w:val="hybridMultilevel"/>
    <w:tmpl w:val="6F7C8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E5338"/>
    <w:multiLevelType w:val="hybridMultilevel"/>
    <w:tmpl w:val="A8185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4"/>
  </w:num>
  <w:num w:numId="4">
    <w:abstractNumId w:val="8"/>
  </w:num>
  <w:num w:numId="5">
    <w:abstractNumId w:val="5"/>
  </w:num>
  <w:num w:numId="6">
    <w:abstractNumId w:val="24"/>
  </w:num>
  <w:num w:numId="7">
    <w:abstractNumId w:val="0"/>
  </w:num>
  <w:num w:numId="8">
    <w:abstractNumId w:val="35"/>
  </w:num>
  <w:num w:numId="9">
    <w:abstractNumId w:val="18"/>
  </w:num>
  <w:num w:numId="10">
    <w:abstractNumId w:val="14"/>
  </w:num>
  <w:num w:numId="11">
    <w:abstractNumId w:val="21"/>
  </w:num>
  <w:num w:numId="12">
    <w:abstractNumId w:val="2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7"/>
  </w:num>
  <w:num w:numId="17">
    <w:abstractNumId w:val="28"/>
  </w:num>
  <w:num w:numId="18">
    <w:abstractNumId w:val="15"/>
  </w:num>
  <w:num w:numId="19">
    <w:abstractNumId w:val="20"/>
  </w:num>
  <w:num w:numId="20">
    <w:abstractNumId w:val="1"/>
  </w:num>
  <w:num w:numId="21">
    <w:abstractNumId w:val="36"/>
  </w:num>
  <w:num w:numId="22">
    <w:abstractNumId w:val="10"/>
  </w:num>
  <w:num w:numId="23">
    <w:abstractNumId w:val="27"/>
  </w:num>
  <w:num w:numId="24">
    <w:abstractNumId w:val="11"/>
  </w:num>
  <w:num w:numId="25">
    <w:abstractNumId w:val="9"/>
  </w:num>
  <w:num w:numId="26">
    <w:abstractNumId w:val="26"/>
  </w:num>
  <w:num w:numId="27">
    <w:abstractNumId w:val="7"/>
  </w:num>
  <w:num w:numId="28">
    <w:abstractNumId w:val="17"/>
  </w:num>
  <w:num w:numId="29">
    <w:abstractNumId w:val="33"/>
  </w:num>
  <w:num w:numId="30">
    <w:abstractNumId w:val="34"/>
  </w:num>
  <w:num w:numId="31">
    <w:abstractNumId w:val="3"/>
  </w:num>
  <w:num w:numId="32">
    <w:abstractNumId w:val="30"/>
  </w:num>
  <w:num w:numId="33">
    <w:abstractNumId w:val="25"/>
  </w:num>
  <w:num w:numId="34">
    <w:abstractNumId w:val="32"/>
  </w:num>
  <w:num w:numId="35">
    <w:abstractNumId w:val="6"/>
  </w:num>
  <w:num w:numId="36">
    <w:abstractNumId w:val="16"/>
  </w:num>
  <w:num w:numId="37">
    <w:abstractNumId w:val="12"/>
  </w:num>
  <w:num w:numId="3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oNotDisplayPageBoundarie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B9"/>
    <w:rsid w:val="000006E1"/>
    <w:rsid w:val="00001197"/>
    <w:rsid w:val="000022F6"/>
    <w:rsid w:val="0000242A"/>
    <w:rsid w:val="00002A37"/>
    <w:rsid w:val="00003C6C"/>
    <w:rsid w:val="000052BE"/>
    <w:rsid w:val="0000564C"/>
    <w:rsid w:val="00005E9D"/>
    <w:rsid w:val="00006446"/>
    <w:rsid w:val="00006896"/>
    <w:rsid w:val="00007CDC"/>
    <w:rsid w:val="00007D7F"/>
    <w:rsid w:val="00011895"/>
    <w:rsid w:val="00011B28"/>
    <w:rsid w:val="00012DD9"/>
    <w:rsid w:val="00013240"/>
    <w:rsid w:val="00015283"/>
    <w:rsid w:val="00015D15"/>
    <w:rsid w:val="00015D38"/>
    <w:rsid w:val="00023396"/>
    <w:rsid w:val="00025390"/>
    <w:rsid w:val="0002564D"/>
    <w:rsid w:val="00025ECA"/>
    <w:rsid w:val="000260BF"/>
    <w:rsid w:val="00027C00"/>
    <w:rsid w:val="000301BE"/>
    <w:rsid w:val="00030B07"/>
    <w:rsid w:val="00031A5B"/>
    <w:rsid w:val="00031DC4"/>
    <w:rsid w:val="00031EC7"/>
    <w:rsid w:val="000322D2"/>
    <w:rsid w:val="000324C6"/>
    <w:rsid w:val="000325B8"/>
    <w:rsid w:val="00033784"/>
    <w:rsid w:val="00034A00"/>
    <w:rsid w:val="00034C15"/>
    <w:rsid w:val="0003523E"/>
    <w:rsid w:val="0003564D"/>
    <w:rsid w:val="000358FF"/>
    <w:rsid w:val="00036BA1"/>
    <w:rsid w:val="00036E4F"/>
    <w:rsid w:val="00040F5E"/>
    <w:rsid w:val="000422E2"/>
    <w:rsid w:val="00042781"/>
    <w:rsid w:val="00042F22"/>
    <w:rsid w:val="000444EF"/>
    <w:rsid w:val="00044F46"/>
    <w:rsid w:val="000509B9"/>
    <w:rsid w:val="00052039"/>
    <w:rsid w:val="000523AC"/>
    <w:rsid w:val="00052A07"/>
    <w:rsid w:val="000531AB"/>
    <w:rsid w:val="000534E3"/>
    <w:rsid w:val="00053B05"/>
    <w:rsid w:val="000556DF"/>
    <w:rsid w:val="0005606A"/>
    <w:rsid w:val="00057117"/>
    <w:rsid w:val="00057EAA"/>
    <w:rsid w:val="00057EAB"/>
    <w:rsid w:val="000616E7"/>
    <w:rsid w:val="00061B22"/>
    <w:rsid w:val="0006487E"/>
    <w:rsid w:val="00064ECB"/>
    <w:rsid w:val="00065E1A"/>
    <w:rsid w:val="00066669"/>
    <w:rsid w:val="00067B4C"/>
    <w:rsid w:val="00075D69"/>
    <w:rsid w:val="0007751B"/>
    <w:rsid w:val="00077AD6"/>
    <w:rsid w:val="00077E5F"/>
    <w:rsid w:val="0008011B"/>
    <w:rsid w:val="0008036A"/>
    <w:rsid w:val="00080BE5"/>
    <w:rsid w:val="00080ED9"/>
    <w:rsid w:val="00081AE6"/>
    <w:rsid w:val="00081B29"/>
    <w:rsid w:val="000826B1"/>
    <w:rsid w:val="00082BCF"/>
    <w:rsid w:val="0008366A"/>
    <w:rsid w:val="00083F03"/>
    <w:rsid w:val="0008495F"/>
    <w:rsid w:val="000855EB"/>
    <w:rsid w:val="00085B52"/>
    <w:rsid w:val="000866F2"/>
    <w:rsid w:val="00087CB6"/>
    <w:rsid w:val="00087E8F"/>
    <w:rsid w:val="0009009F"/>
    <w:rsid w:val="00090126"/>
    <w:rsid w:val="000902B1"/>
    <w:rsid w:val="00090CF1"/>
    <w:rsid w:val="000913A2"/>
    <w:rsid w:val="00091557"/>
    <w:rsid w:val="00091AD7"/>
    <w:rsid w:val="00091B64"/>
    <w:rsid w:val="00091E29"/>
    <w:rsid w:val="000924C1"/>
    <w:rsid w:val="000924F0"/>
    <w:rsid w:val="00093474"/>
    <w:rsid w:val="00094073"/>
    <w:rsid w:val="0009510F"/>
    <w:rsid w:val="000952FE"/>
    <w:rsid w:val="0009573C"/>
    <w:rsid w:val="000962BA"/>
    <w:rsid w:val="00096DCC"/>
    <w:rsid w:val="000A1B7B"/>
    <w:rsid w:val="000A34EE"/>
    <w:rsid w:val="000A355E"/>
    <w:rsid w:val="000A3A50"/>
    <w:rsid w:val="000A403B"/>
    <w:rsid w:val="000A403E"/>
    <w:rsid w:val="000A40D8"/>
    <w:rsid w:val="000A5301"/>
    <w:rsid w:val="000A53E0"/>
    <w:rsid w:val="000A56F2"/>
    <w:rsid w:val="000A62D8"/>
    <w:rsid w:val="000A6834"/>
    <w:rsid w:val="000A722F"/>
    <w:rsid w:val="000A7322"/>
    <w:rsid w:val="000A73F0"/>
    <w:rsid w:val="000B2438"/>
    <w:rsid w:val="000B2719"/>
    <w:rsid w:val="000B2843"/>
    <w:rsid w:val="000B3A8F"/>
    <w:rsid w:val="000B4AB9"/>
    <w:rsid w:val="000B5377"/>
    <w:rsid w:val="000B58C3"/>
    <w:rsid w:val="000B61E9"/>
    <w:rsid w:val="000B685E"/>
    <w:rsid w:val="000C165A"/>
    <w:rsid w:val="000C2E19"/>
    <w:rsid w:val="000C3B94"/>
    <w:rsid w:val="000D0D07"/>
    <w:rsid w:val="000D29A2"/>
    <w:rsid w:val="000D3752"/>
    <w:rsid w:val="000D44EC"/>
    <w:rsid w:val="000D4797"/>
    <w:rsid w:val="000D72F8"/>
    <w:rsid w:val="000D75FE"/>
    <w:rsid w:val="000D7A9E"/>
    <w:rsid w:val="000E0527"/>
    <w:rsid w:val="000E1E92"/>
    <w:rsid w:val="000E4549"/>
    <w:rsid w:val="000F06D6"/>
    <w:rsid w:val="000F0DFF"/>
    <w:rsid w:val="000F0EB1"/>
    <w:rsid w:val="000F1106"/>
    <w:rsid w:val="000F18B0"/>
    <w:rsid w:val="000F2787"/>
    <w:rsid w:val="000F36CC"/>
    <w:rsid w:val="000F3BE9"/>
    <w:rsid w:val="000F3F6C"/>
    <w:rsid w:val="000F6115"/>
    <w:rsid w:val="000F620D"/>
    <w:rsid w:val="000F6A74"/>
    <w:rsid w:val="000F6DF3"/>
    <w:rsid w:val="000F7F53"/>
    <w:rsid w:val="001005AB"/>
    <w:rsid w:val="001005FF"/>
    <w:rsid w:val="00101238"/>
    <w:rsid w:val="001016E3"/>
    <w:rsid w:val="0010360C"/>
    <w:rsid w:val="00104468"/>
    <w:rsid w:val="00106081"/>
    <w:rsid w:val="001062FB"/>
    <w:rsid w:val="001063E6"/>
    <w:rsid w:val="00107F48"/>
    <w:rsid w:val="001104DA"/>
    <w:rsid w:val="001118B7"/>
    <w:rsid w:val="00113CC0"/>
    <w:rsid w:val="00113CF4"/>
    <w:rsid w:val="001153EA"/>
    <w:rsid w:val="00115643"/>
    <w:rsid w:val="00116765"/>
    <w:rsid w:val="001219F5"/>
    <w:rsid w:val="00121A20"/>
    <w:rsid w:val="00121AD3"/>
    <w:rsid w:val="00122743"/>
    <w:rsid w:val="00122F3A"/>
    <w:rsid w:val="00123136"/>
    <w:rsid w:val="001234AE"/>
    <w:rsid w:val="0012377F"/>
    <w:rsid w:val="00124314"/>
    <w:rsid w:val="00126B4A"/>
    <w:rsid w:val="00126DF4"/>
    <w:rsid w:val="001271DE"/>
    <w:rsid w:val="0012743E"/>
    <w:rsid w:val="001311EB"/>
    <w:rsid w:val="00132FD0"/>
    <w:rsid w:val="001335D1"/>
    <w:rsid w:val="00134123"/>
    <w:rsid w:val="001344C0"/>
    <w:rsid w:val="001346FA"/>
    <w:rsid w:val="00134A30"/>
    <w:rsid w:val="00135252"/>
    <w:rsid w:val="00135664"/>
    <w:rsid w:val="00137AB5"/>
    <w:rsid w:val="00137F0B"/>
    <w:rsid w:val="00140BA3"/>
    <w:rsid w:val="00141F47"/>
    <w:rsid w:val="001440C3"/>
    <w:rsid w:val="001459F2"/>
    <w:rsid w:val="00146AE0"/>
    <w:rsid w:val="001479B4"/>
    <w:rsid w:val="00151D8D"/>
    <w:rsid w:val="00151E23"/>
    <w:rsid w:val="001526E0"/>
    <w:rsid w:val="0015477F"/>
    <w:rsid w:val="001551B5"/>
    <w:rsid w:val="0015555E"/>
    <w:rsid w:val="00156595"/>
    <w:rsid w:val="00156669"/>
    <w:rsid w:val="00157ADA"/>
    <w:rsid w:val="0016054F"/>
    <w:rsid w:val="001608EC"/>
    <w:rsid w:val="00164CB3"/>
    <w:rsid w:val="00164F26"/>
    <w:rsid w:val="00165656"/>
    <w:rsid w:val="001659C1"/>
    <w:rsid w:val="001662FB"/>
    <w:rsid w:val="0017060E"/>
    <w:rsid w:val="00171224"/>
    <w:rsid w:val="00173A8E"/>
    <w:rsid w:val="001744D0"/>
    <w:rsid w:val="00174C6A"/>
    <w:rsid w:val="0017502C"/>
    <w:rsid w:val="00176A3A"/>
    <w:rsid w:val="001770AF"/>
    <w:rsid w:val="00177B19"/>
    <w:rsid w:val="00180440"/>
    <w:rsid w:val="00180D4A"/>
    <w:rsid w:val="00180DAA"/>
    <w:rsid w:val="0018143F"/>
    <w:rsid w:val="00181FF8"/>
    <w:rsid w:val="00183764"/>
    <w:rsid w:val="001842DA"/>
    <w:rsid w:val="001853DD"/>
    <w:rsid w:val="00185402"/>
    <w:rsid w:val="001858D4"/>
    <w:rsid w:val="00187988"/>
    <w:rsid w:val="00187F89"/>
    <w:rsid w:val="00190044"/>
    <w:rsid w:val="00190AC1"/>
    <w:rsid w:val="00191D7B"/>
    <w:rsid w:val="0019341A"/>
    <w:rsid w:val="00197244"/>
    <w:rsid w:val="00197DF9"/>
    <w:rsid w:val="00197E5C"/>
    <w:rsid w:val="001A1987"/>
    <w:rsid w:val="001A1DDE"/>
    <w:rsid w:val="001A2564"/>
    <w:rsid w:val="001A2A2A"/>
    <w:rsid w:val="001A3931"/>
    <w:rsid w:val="001A4E24"/>
    <w:rsid w:val="001A4F07"/>
    <w:rsid w:val="001A6173"/>
    <w:rsid w:val="001A6CBA"/>
    <w:rsid w:val="001B0D97"/>
    <w:rsid w:val="001B19B2"/>
    <w:rsid w:val="001B23F9"/>
    <w:rsid w:val="001B2525"/>
    <w:rsid w:val="001B3730"/>
    <w:rsid w:val="001B4E03"/>
    <w:rsid w:val="001B4ED5"/>
    <w:rsid w:val="001B5A5D"/>
    <w:rsid w:val="001C1CE5"/>
    <w:rsid w:val="001C3D2A"/>
    <w:rsid w:val="001C4EB1"/>
    <w:rsid w:val="001C5391"/>
    <w:rsid w:val="001C70EA"/>
    <w:rsid w:val="001D08D8"/>
    <w:rsid w:val="001D0E2A"/>
    <w:rsid w:val="001D51BA"/>
    <w:rsid w:val="001D53E7"/>
    <w:rsid w:val="001D6342"/>
    <w:rsid w:val="001D6A52"/>
    <w:rsid w:val="001D6D53"/>
    <w:rsid w:val="001D6F4C"/>
    <w:rsid w:val="001E0086"/>
    <w:rsid w:val="001E20EF"/>
    <w:rsid w:val="001E2C46"/>
    <w:rsid w:val="001E43D7"/>
    <w:rsid w:val="001E4AB9"/>
    <w:rsid w:val="001E58E2"/>
    <w:rsid w:val="001E5A36"/>
    <w:rsid w:val="001E627B"/>
    <w:rsid w:val="001E7AED"/>
    <w:rsid w:val="001F2FFE"/>
    <w:rsid w:val="001F3916"/>
    <w:rsid w:val="001F5130"/>
    <w:rsid w:val="001F5239"/>
    <w:rsid w:val="001F54C5"/>
    <w:rsid w:val="001F662C"/>
    <w:rsid w:val="001F6F92"/>
    <w:rsid w:val="001F7074"/>
    <w:rsid w:val="00200490"/>
    <w:rsid w:val="00200896"/>
    <w:rsid w:val="00200F38"/>
    <w:rsid w:val="00201F3A"/>
    <w:rsid w:val="002021D7"/>
    <w:rsid w:val="00203F96"/>
    <w:rsid w:val="00204DF3"/>
    <w:rsid w:val="002051A8"/>
    <w:rsid w:val="002052A5"/>
    <w:rsid w:val="0020557F"/>
    <w:rsid w:val="00205836"/>
    <w:rsid w:val="00205FF4"/>
    <w:rsid w:val="002069B2"/>
    <w:rsid w:val="0020768C"/>
    <w:rsid w:val="00207FA3"/>
    <w:rsid w:val="00207FEB"/>
    <w:rsid w:val="0021115B"/>
    <w:rsid w:val="002128FA"/>
    <w:rsid w:val="002137AB"/>
    <w:rsid w:val="0021387B"/>
    <w:rsid w:val="00214DA8"/>
    <w:rsid w:val="00215423"/>
    <w:rsid w:val="0021575A"/>
    <w:rsid w:val="002158FA"/>
    <w:rsid w:val="00216B19"/>
    <w:rsid w:val="002172EB"/>
    <w:rsid w:val="002174AF"/>
    <w:rsid w:val="00220600"/>
    <w:rsid w:val="002224DB"/>
    <w:rsid w:val="0022270C"/>
    <w:rsid w:val="0022321C"/>
    <w:rsid w:val="0022395F"/>
    <w:rsid w:val="00223FCB"/>
    <w:rsid w:val="002252C3"/>
    <w:rsid w:val="00225C0B"/>
    <w:rsid w:val="00225C54"/>
    <w:rsid w:val="0022789D"/>
    <w:rsid w:val="002306A0"/>
    <w:rsid w:val="00230765"/>
    <w:rsid w:val="00230D18"/>
    <w:rsid w:val="002319E4"/>
    <w:rsid w:val="00235632"/>
    <w:rsid w:val="00235872"/>
    <w:rsid w:val="00237249"/>
    <w:rsid w:val="00241559"/>
    <w:rsid w:val="002418AD"/>
    <w:rsid w:val="00241DE8"/>
    <w:rsid w:val="002435B3"/>
    <w:rsid w:val="0024516B"/>
    <w:rsid w:val="002458EB"/>
    <w:rsid w:val="002465A3"/>
    <w:rsid w:val="002500C8"/>
    <w:rsid w:val="00250966"/>
    <w:rsid w:val="00250ED3"/>
    <w:rsid w:val="00252245"/>
    <w:rsid w:val="00253EA3"/>
    <w:rsid w:val="00253F8D"/>
    <w:rsid w:val="00254BBA"/>
    <w:rsid w:val="00257543"/>
    <w:rsid w:val="00257A39"/>
    <w:rsid w:val="00260FA6"/>
    <w:rsid w:val="002617E7"/>
    <w:rsid w:val="00264228"/>
    <w:rsid w:val="00264334"/>
    <w:rsid w:val="0026473E"/>
    <w:rsid w:val="00265D97"/>
    <w:rsid w:val="00266214"/>
    <w:rsid w:val="002675B1"/>
    <w:rsid w:val="00267C83"/>
    <w:rsid w:val="002706A0"/>
    <w:rsid w:val="0027144F"/>
    <w:rsid w:val="00271813"/>
    <w:rsid w:val="002719F1"/>
    <w:rsid w:val="00271B5E"/>
    <w:rsid w:val="00271F3A"/>
    <w:rsid w:val="00272C04"/>
    <w:rsid w:val="00273278"/>
    <w:rsid w:val="002737F4"/>
    <w:rsid w:val="00275D73"/>
    <w:rsid w:val="00276C0C"/>
    <w:rsid w:val="00277380"/>
    <w:rsid w:val="00277834"/>
    <w:rsid w:val="002779CC"/>
    <w:rsid w:val="00277A81"/>
    <w:rsid w:val="002802D5"/>
    <w:rsid w:val="002804AE"/>
    <w:rsid w:val="002805F5"/>
    <w:rsid w:val="00280751"/>
    <w:rsid w:val="0028280A"/>
    <w:rsid w:val="00285E0C"/>
    <w:rsid w:val="0028615D"/>
    <w:rsid w:val="00286ACD"/>
    <w:rsid w:val="00287838"/>
    <w:rsid w:val="002907B5"/>
    <w:rsid w:val="00290846"/>
    <w:rsid w:val="00291660"/>
    <w:rsid w:val="00292395"/>
    <w:rsid w:val="00292EB7"/>
    <w:rsid w:val="00293417"/>
    <w:rsid w:val="0029420F"/>
    <w:rsid w:val="00295853"/>
    <w:rsid w:val="00296227"/>
    <w:rsid w:val="002965C4"/>
    <w:rsid w:val="00296D30"/>
    <w:rsid w:val="00296F44"/>
    <w:rsid w:val="0029777D"/>
    <w:rsid w:val="002A055E"/>
    <w:rsid w:val="002A0E70"/>
    <w:rsid w:val="002A15D4"/>
    <w:rsid w:val="002A1D4E"/>
    <w:rsid w:val="002A2869"/>
    <w:rsid w:val="002A62E8"/>
    <w:rsid w:val="002A6B2B"/>
    <w:rsid w:val="002B24D6"/>
    <w:rsid w:val="002B2AAB"/>
    <w:rsid w:val="002B2BF6"/>
    <w:rsid w:val="002B3A0F"/>
    <w:rsid w:val="002B5E7D"/>
    <w:rsid w:val="002C0E28"/>
    <w:rsid w:val="002C0E87"/>
    <w:rsid w:val="002C0EBD"/>
    <w:rsid w:val="002C13E2"/>
    <w:rsid w:val="002C2BF8"/>
    <w:rsid w:val="002C41E6"/>
    <w:rsid w:val="002C5BB2"/>
    <w:rsid w:val="002C6B25"/>
    <w:rsid w:val="002D071A"/>
    <w:rsid w:val="002D0D67"/>
    <w:rsid w:val="002D1344"/>
    <w:rsid w:val="002D34B2"/>
    <w:rsid w:val="002D48B0"/>
    <w:rsid w:val="002D5B37"/>
    <w:rsid w:val="002D5BBE"/>
    <w:rsid w:val="002D7637"/>
    <w:rsid w:val="002E0C01"/>
    <w:rsid w:val="002E11BD"/>
    <w:rsid w:val="002E17F2"/>
    <w:rsid w:val="002E1DC9"/>
    <w:rsid w:val="002E2E92"/>
    <w:rsid w:val="002E337D"/>
    <w:rsid w:val="002E61D1"/>
    <w:rsid w:val="002E6B90"/>
    <w:rsid w:val="002E7398"/>
    <w:rsid w:val="002E7CAE"/>
    <w:rsid w:val="002F2771"/>
    <w:rsid w:val="002F35E0"/>
    <w:rsid w:val="002F37A9"/>
    <w:rsid w:val="002F41D4"/>
    <w:rsid w:val="002F522A"/>
    <w:rsid w:val="002F52B1"/>
    <w:rsid w:val="002F5370"/>
    <w:rsid w:val="002F5B66"/>
    <w:rsid w:val="002F64FB"/>
    <w:rsid w:val="002F7ABE"/>
    <w:rsid w:val="002F7D74"/>
    <w:rsid w:val="00301959"/>
    <w:rsid w:val="00301A4A"/>
    <w:rsid w:val="00301A6F"/>
    <w:rsid w:val="00301CE6"/>
    <w:rsid w:val="00302333"/>
    <w:rsid w:val="0030256B"/>
    <w:rsid w:val="00303583"/>
    <w:rsid w:val="003039A0"/>
    <w:rsid w:val="00303A5C"/>
    <w:rsid w:val="003044C9"/>
    <w:rsid w:val="0030501F"/>
    <w:rsid w:val="00307096"/>
    <w:rsid w:val="00307BA1"/>
    <w:rsid w:val="003104A8"/>
    <w:rsid w:val="00310836"/>
    <w:rsid w:val="00311702"/>
    <w:rsid w:val="00311E82"/>
    <w:rsid w:val="00312C76"/>
    <w:rsid w:val="00312D9E"/>
    <w:rsid w:val="00313FD6"/>
    <w:rsid w:val="003143BD"/>
    <w:rsid w:val="003149D6"/>
    <w:rsid w:val="00315363"/>
    <w:rsid w:val="00316BC3"/>
    <w:rsid w:val="0031772F"/>
    <w:rsid w:val="003203D4"/>
    <w:rsid w:val="003203ED"/>
    <w:rsid w:val="0032201D"/>
    <w:rsid w:val="00322C9F"/>
    <w:rsid w:val="00323688"/>
    <w:rsid w:val="00323DA6"/>
    <w:rsid w:val="00324594"/>
    <w:rsid w:val="00324D23"/>
    <w:rsid w:val="0033090C"/>
    <w:rsid w:val="00330EA0"/>
    <w:rsid w:val="003314FB"/>
    <w:rsid w:val="00331751"/>
    <w:rsid w:val="003329A1"/>
    <w:rsid w:val="00333AB9"/>
    <w:rsid w:val="00333DF4"/>
    <w:rsid w:val="0033402B"/>
    <w:rsid w:val="003343AD"/>
    <w:rsid w:val="00334579"/>
    <w:rsid w:val="00334AAA"/>
    <w:rsid w:val="00335858"/>
    <w:rsid w:val="00336BDA"/>
    <w:rsid w:val="00337666"/>
    <w:rsid w:val="00342986"/>
    <w:rsid w:val="00342B1B"/>
    <w:rsid w:val="00342BD7"/>
    <w:rsid w:val="003440B0"/>
    <w:rsid w:val="00346DB5"/>
    <w:rsid w:val="003477B1"/>
    <w:rsid w:val="00353964"/>
    <w:rsid w:val="0035659F"/>
    <w:rsid w:val="00356AD2"/>
    <w:rsid w:val="00356E3E"/>
    <w:rsid w:val="00357380"/>
    <w:rsid w:val="003602D9"/>
    <w:rsid w:val="003604CE"/>
    <w:rsid w:val="00361ABF"/>
    <w:rsid w:val="0036369B"/>
    <w:rsid w:val="0036422E"/>
    <w:rsid w:val="003642BA"/>
    <w:rsid w:val="00370E47"/>
    <w:rsid w:val="00372487"/>
    <w:rsid w:val="003742AC"/>
    <w:rsid w:val="003777E9"/>
    <w:rsid w:val="00377A66"/>
    <w:rsid w:val="00377CE1"/>
    <w:rsid w:val="003816C7"/>
    <w:rsid w:val="0038448C"/>
    <w:rsid w:val="00384D41"/>
    <w:rsid w:val="00385B30"/>
    <w:rsid w:val="00385BF0"/>
    <w:rsid w:val="003862B8"/>
    <w:rsid w:val="003908B3"/>
    <w:rsid w:val="00390A36"/>
    <w:rsid w:val="00391CAC"/>
    <w:rsid w:val="003939FF"/>
    <w:rsid w:val="00396B7C"/>
    <w:rsid w:val="003A2223"/>
    <w:rsid w:val="003A2A0F"/>
    <w:rsid w:val="003A3F2D"/>
    <w:rsid w:val="003A45A1"/>
    <w:rsid w:val="003A59D0"/>
    <w:rsid w:val="003A5B0A"/>
    <w:rsid w:val="003A6BAC"/>
    <w:rsid w:val="003A70A4"/>
    <w:rsid w:val="003A79A0"/>
    <w:rsid w:val="003A79F0"/>
    <w:rsid w:val="003A7EF3"/>
    <w:rsid w:val="003B159C"/>
    <w:rsid w:val="003B367E"/>
    <w:rsid w:val="003B369F"/>
    <w:rsid w:val="003B36A3"/>
    <w:rsid w:val="003B3CE3"/>
    <w:rsid w:val="003B436C"/>
    <w:rsid w:val="003B4D1E"/>
    <w:rsid w:val="003B5089"/>
    <w:rsid w:val="003B64BB"/>
    <w:rsid w:val="003B7D9E"/>
    <w:rsid w:val="003B7FE5"/>
    <w:rsid w:val="003C11C8"/>
    <w:rsid w:val="003C2702"/>
    <w:rsid w:val="003C2AC2"/>
    <w:rsid w:val="003C369C"/>
    <w:rsid w:val="003C442F"/>
    <w:rsid w:val="003C5D97"/>
    <w:rsid w:val="003C708B"/>
    <w:rsid w:val="003C7806"/>
    <w:rsid w:val="003D0869"/>
    <w:rsid w:val="003D109F"/>
    <w:rsid w:val="003D1A7D"/>
    <w:rsid w:val="003D2478"/>
    <w:rsid w:val="003D3C45"/>
    <w:rsid w:val="003D5B1F"/>
    <w:rsid w:val="003D6E8C"/>
    <w:rsid w:val="003D708A"/>
    <w:rsid w:val="003D7739"/>
    <w:rsid w:val="003E1063"/>
    <w:rsid w:val="003E15FA"/>
    <w:rsid w:val="003E1BF1"/>
    <w:rsid w:val="003E46F3"/>
    <w:rsid w:val="003E55E4"/>
    <w:rsid w:val="003E6009"/>
    <w:rsid w:val="003E6BC5"/>
    <w:rsid w:val="003E74E3"/>
    <w:rsid w:val="003F05C7"/>
    <w:rsid w:val="003F0790"/>
    <w:rsid w:val="003F1B5E"/>
    <w:rsid w:val="003F2CD4"/>
    <w:rsid w:val="003F2DE6"/>
    <w:rsid w:val="003F37C4"/>
    <w:rsid w:val="003F4C16"/>
    <w:rsid w:val="003F6BBE"/>
    <w:rsid w:val="003F73DB"/>
    <w:rsid w:val="003F79F2"/>
    <w:rsid w:val="004000E8"/>
    <w:rsid w:val="00400D75"/>
    <w:rsid w:val="00401CA3"/>
    <w:rsid w:val="0040220A"/>
    <w:rsid w:val="00402E2B"/>
    <w:rsid w:val="0040318F"/>
    <w:rsid w:val="00403ADB"/>
    <w:rsid w:val="00403E36"/>
    <w:rsid w:val="0040405A"/>
    <w:rsid w:val="0040512B"/>
    <w:rsid w:val="00405CA5"/>
    <w:rsid w:val="004075F0"/>
    <w:rsid w:val="00407CD3"/>
    <w:rsid w:val="00410134"/>
    <w:rsid w:val="00410B72"/>
    <w:rsid w:val="00410F18"/>
    <w:rsid w:val="0041263E"/>
    <w:rsid w:val="00413AAC"/>
    <w:rsid w:val="00413E92"/>
    <w:rsid w:val="004144A7"/>
    <w:rsid w:val="0041596C"/>
    <w:rsid w:val="00420469"/>
    <w:rsid w:val="00421105"/>
    <w:rsid w:val="00422AA4"/>
    <w:rsid w:val="004242F4"/>
    <w:rsid w:val="00425493"/>
    <w:rsid w:val="004254E5"/>
    <w:rsid w:val="00426BAD"/>
    <w:rsid w:val="00427248"/>
    <w:rsid w:val="00431EB3"/>
    <w:rsid w:val="004329E8"/>
    <w:rsid w:val="0043341C"/>
    <w:rsid w:val="00433BCD"/>
    <w:rsid w:val="00433FD5"/>
    <w:rsid w:val="00434A80"/>
    <w:rsid w:val="00436159"/>
    <w:rsid w:val="00437447"/>
    <w:rsid w:val="0044038B"/>
    <w:rsid w:val="00441A92"/>
    <w:rsid w:val="00441C93"/>
    <w:rsid w:val="004429FC"/>
    <w:rsid w:val="004431DC"/>
    <w:rsid w:val="0044466E"/>
    <w:rsid w:val="00444F56"/>
    <w:rsid w:val="00445C6D"/>
    <w:rsid w:val="00446488"/>
    <w:rsid w:val="00446C11"/>
    <w:rsid w:val="004500F7"/>
    <w:rsid w:val="004517AA"/>
    <w:rsid w:val="004519EE"/>
    <w:rsid w:val="00452CAC"/>
    <w:rsid w:val="00453567"/>
    <w:rsid w:val="00454E82"/>
    <w:rsid w:val="00456834"/>
    <w:rsid w:val="00457565"/>
    <w:rsid w:val="004577F4"/>
    <w:rsid w:val="00457B71"/>
    <w:rsid w:val="00457E06"/>
    <w:rsid w:val="00462D9C"/>
    <w:rsid w:val="004631DD"/>
    <w:rsid w:val="0046604D"/>
    <w:rsid w:val="004669E2"/>
    <w:rsid w:val="00470BA4"/>
    <w:rsid w:val="00470C31"/>
    <w:rsid w:val="00471AE9"/>
    <w:rsid w:val="00471DE0"/>
    <w:rsid w:val="004729D4"/>
    <w:rsid w:val="004734D0"/>
    <w:rsid w:val="004738B4"/>
    <w:rsid w:val="00473E0A"/>
    <w:rsid w:val="0047556B"/>
    <w:rsid w:val="0047671C"/>
    <w:rsid w:val="00476BC9"/>
    <w:rsid w:val="004774C8"/>
    <w:rsid w:val="00477768"/>
    <w:rsid w:val="00481494"/>
    <w:rsid w:val="004835A1"/>
    <w:rsid w:val="00484751"/>
    <w:rsid w:val="004847A9"/>
    <w:rsid w:val="00485FDC"/>
    <w:rsid w:val="00486C51"/>
    <w:rsid w:val="004874A5"/>
    <w:rsid w:val="004913FD"/>
    <w:rsid w:val="00492BC5"/>
    <w:rsid w:val="0049322E"/>
    <w:rsid w:val="00495584"/>
    <w:rsid w:val="00495918"/>
    <w:rsid w:val="004964F1"/>
    <w:rsid w:val="0049799F"/>
    <w:rsid w:val="004A10AD"/>
    <w:rsid w:val="004A16BC"/>
    <w:rsid w:val="004A17FD"/>
    <w:rsid w:val="004A297A"/>
    <w:rsid w:val="004A2B94"/>
    <w:rsid w:val="004A6B55"/>
    <w:rsid w:val="004A6CB8"/>
    <w:rsid w:val="004A6F4A"/>
    <w:rsid w:val="004A7B59"/>
    <w:rsid w:val="004B1D81"/>
    <w:rsid w:val="004B20EB"/>
    <w:rsid w:val="004B2653"/>
    <w:rsid w:val="004B327D"/>
    <w:rsid w:val="004B34AF"/>
    <w:rsid w:val="004B6615"/>
    <w:rsid w:val="004B6F6A"/>
    <w:rsid w:val="004B7047"/>
    <w:rsid w:val="004B7B90"/>
    <w:rsid w:val="004B7C0C"/>
    <w:rsid w:val="004C0434"/>
    <w:rsid w:val="004C0EA6"/>
    <w:rsid w:val="004C280A"/>
    <w:rsid w:val="004C3898"/>
    <w:rsid w:val="004C5805"/>
    <w:rsid w:val="004C7501"/>
    <w:rsid w:val="004D1666"/>
    <w:rsid w:val="004D1725"/>
    <w:rsid w:val="004D2931"/>
    <w:rsid w:val="004D36B1"/>
    <w:rsid w:val="004D434B"/>
    <w:rsid w:val="004D61AE"/>
    <w:rsid w:val="004D7EBD"/>
    <w:rsid w:val="004D7F4C"/>
    <w:rsid w:val="004E2680"/>
    <w:rsid w:val="004E28F9"/>
    <w:rsid w:val="004E462E"/>
    <w:rsid w:val="004E4798"/>
    <w:rsid w:val="004E56DC"/>
    <w:rsid w:val="004E6B24"/>
    <w:rsid w:val="004E76F4"/>
    <w:rsid w:val="004E7DD4"/>
    <w:rsid w:val="004F0B4E"/>
    <w:rsid w:val="004F0B6C"/>
    <w:rsid w:val="004F2078"/>
    <w:rsid w:val="004F2946"/>
    <w:rsid w:val="004F2AFD"/>
    <w:rsid w:val="004F2C89"/>
    <w:rsid w:val="004F4B95"/>
    <w:rsid w:val="004F4DA3"/>
    <w:rsid w:val="00501608"/>
    <w:rsid w:val="00501D95"/>
    <w:rsid w:val="0050236A"/>
    <w:rsid w:val="00504448"/>
    <w:rsid w:val="00504D77"/>
    <w:rsid w:val="00505FC3"/>
    <w:rsid w:val="00506557"/>
    <w:rsid w:val="0050677A"/>
    <w:rsid w:val="005072CE"/>
    <w:rsid w:val="005108D8"/>
    <w:rsid w:val="00510953"/>
    <w:rsid w:val="005116F9"/>
    <w:rsid w:val="005153A7"/>
    <w:rsid w:val="005219CF"/>
    <w:rsid w:val="00522127"/>
    <w:rsid w:val="00526662"/>
    <w:rsid w:val="00526E55"/>
    <w:rsid w:val="005276E2"/>
    <w:rsid w:val="0053062A"/>
    <w:rsid w:val="0053094C"/>
    <w:rsid w:val="00532FFB"/>
    <w:rsid w:val="005332FC"/>
    <w:rsid w:val="0053481E"/>
    <w:rsid w:val="00534B59"/>
    <w:rsid w:val="005353CE"/>
    <w:rsid w:val="00536759"/>
    <w:rsid w:val="00536E7A"/>
    <w:rsid w:val="00537C62"/>
    <w:rsid w:val="0054210A"/>
    <w:rsid w:val="00542317"/>
    <w:rsid w:val="0054406F"/>
    <w:rsid w:val="00544165"/>
    <w:rsid w:val="0054479A"/>
    <w:rsid w:val="005463BE"/>
    <w:rsid w:val="00546970"/>
    <w:rsid w:val="00546A9D"/>
    <w:rsid w:val="00550306"/>
    <w:rsid w:val="00550B0B"/>
    <w:rsid w:val="00550B1A"/>
    <w:rsid w:val="00550D37"/>
    <w:rsid w:val="00551777"/>
    <w:rsid w:val="00552422"/>
    <w:rsid w:val="00552B87"/>
    <w:rsid w:val="00554E19"/>
    <w:rsid w:val="00557556"/>
    <w:rsid w:val="0056121F"/>
    <w:rsid w:val="00562226"/>
    <w:rsid w:val="00563B09"/>
    <w:rsid w:val="00567B8C"/>
    <w:rsid w:val="00570456"/>
    <w:rsid w:val="00570D4C"/>
    <w:rsid w:val="0057240F"/>
    <w:rsid w:val="00572505"/>
    <w:rsid w:val="00572589"/>
    <w:rsid w:val="00575668"/>
    <w:rsid w:val="00575786"/>
    <w:rsid w:val="00575A0E"/>
    <w:rsid w:val="005770DE"/>
    <w:rsid w:val="00577110"/>
    <w:rsid w:val="005822FE"/>
    <w:rsid w:val="00582809"/>
    <w:rsid w:val="00582AA3"/>
    <w:rsid w:val="00582B66"/>
    <w:rsid w:val="0058517E"/>
    <w:rsid w:val="00586AD5"/>
    <w:rsid w:val="0058737D"/>
    <w:rsid w:val="0058798C"/>
    <w:rsid w:val="00590004"/>
    <w:rsid w:val="005900FA"/>
    <w:rsid w:val="00590C55"/>
    <w:rsid w:val="005935A4"/>
    <w:rsid w:val="005948C2"/>
    <w:rsid w:val="00594E81"/>
    <w:rsid w:val="00595BFC"/>
    <w:rsid w:val="00595DCA"/>
    <w:rsid w:val="00596E0F"/>
    <w:rsid w:val="0059779B"/>
    <w:rsid w:val="005A1D81"/>
    <w:rsid w:val="005A209A"/>
    <w:rsid w:val="005A2BCD"/>
    <w:rsid w:val="005A2E55"/>
    <w:rsid w:val="005A4534"/>
    <w:rsid w:val="005A518D"/>
    <w:rsid w:val="005A662D"/>
    <w:rsid w:val="005A6948"/>
    <w:rsid w:val="005B036E"/>
    <w:rsid w:val="005B1409"/>
    <w:rsid w:val="005B35D7"/>
    <w:rsid w:val="005B363A"/>
    <w:rsid w:val="005B392A"/>
    <w:rsid w:val="005B3AA3"/>
    <w:rsid w:val="005B4C08"/>
    <w:rsid w:val="005B6F83"/>
    <w:rsid w:val="005C0541"/>
    <w:rsid w:val="005C104F"/>
    <w:rsid w:val="005C1DD6"/>
    <w:rsid w:val="005C413A"/>
    <w:rsid w:val="005C50DF"/>
    <w:rsid w:val="005C5287"/>
    <w:rsid w:val="005C6770"/>
    <w:rsid w:val="005C72A3"/>
    <w:rsid w:val="005C74FB"/>
    <w:rsid w:val="005D002D"/>
    <w:rsid w:val="005D11EF"/>
    <w:rsid w:val="005D1602"/>
    <w:rsid w:val="005D28B7"/>
    <w:rsid w:val="005D3407"/>
    <w:rsid w:val="005D4925"/>
    <w:rsid w:val="005D54F8"/>
    <w:rsid w:val="005D5A22"/>
    <w:rsid w:val="005D64D2"/>
    <w:rsid w:val="005E385F"/>
    <w:rsid w:val="005E40AC"/>
    <w:rsid w:val="005E58F1"/>
    <w:rsid w:val="005E5B81"/>
    <w:rsid w:val="005E6294"/>
    <w:rsid w:val="005E6A3B"/>
    <w:rsid w:val="005E6B4A"/>
    <w:rsid w:val="005F174D"/>
    <w:rsid w:val="005F21CF"/>
    <w:rsid w:val="005F2CB1"/>
    <w:rsid w:val="005F3025"/>
    <w:rsid w:val="005F36C8"/>
    <w:rsid w:val="005F3B52"/>
    <w:rsid w:val="005F52AB"/>
    <w:rsid w:val="005F618C"/>
    <w:rsid w:val="005F7080"/>
    <w:rsid w:val="005F70BD"/>
    <w:rsid w:val="00600CB8"/>
    <w:rsid w:val="0060230A"/>
    <w:rsid w:val="006027F3"/>
    <w:rsid w:val="0060283C"/>
    <w:rsid w:val="00602C14"/>
    <w:rsid w:val="00604216"/>
    <w:rsid w:val="00604EE1"/>
    <w:rsid w:val="00604F14"/>
    <w:rsid w:val="0060501F"/>
    <w:rsid w:val="0060527B"/>
    <w:rsid w:val="00605A46"/>
    <w:rsid w:val="006102A3"/>
    <w:rsid w:val="00610A26"/>
    <w:rsid w:val="00611B83"/>
    <w:rsid w:val="00613257"/>
    <w:rsid w:val="00614089"/>
    <w:rsid w:val="00614FBA"/>
    <w:rsid w:val="00615D8B"/>
    <w:rsid w:val="00616026"/>
    <w:rsid w:val="00620469"/>
    <w:rsid w:val="00620A71"/>
    <w:rsid w:val="00620D80"/>
    <w:rsid w:val="00622078"/>
    <w:rsid w:val="006227B6"/>
    <w:rsid w:val="006234A6"/>
    <w:rsid w:val="00625E46"/>
    <w:rsid w:val="00626E78"/>
    <w:rsid w:val="00627B73"/>
    <w:rsid w:val="00630001"/>
    <w:rsid w:val="006311B3"/>
    <w:rsid w:val="00632683"/>
    <w:rsid w:val="0063284C"/>
    <w:rsid w:val="0063293D"/>
    <w:rsid w:val="00633BEC"/>
    <w:rsid w:val="00635529"/>
    <w:rsid w:val="00635CB1"/>
    <w:rsid w:val="00636375"/>
    <w:rsid w:val="00636398"/>
    <w:rsid w:val="00636418"/>
    <w:rsid w:val="006368D3"/>
    <w:rsid w:val="00637780"/>
    <w:rsid w:val="006377EC"/>
    <w:rsid w:val="00637AD0"/>
    <w:rsid w:val="0064151F"/>
    <w:rsid w:val="00641533"/>
    <w:rsid w:val="0064208D"/>
    <w:rsid w:val="006433D5"/>
    <w:rsid w:val="00643475"/>
    <w:rsid w:val="0064396A"/>
    <w:rsid w:val="00644A3A"/>
    <w:rsid w:val="00645B34"/>
    <w:rsid w:val="0064624E"/>
    <w:rsid w:val="00646344"/>
    <w:rsid w:val="00650AB9"/>
    <w:rsid w:val="006524A1"/>
    <w:rsid w:val="0065447E"/>
    <w:rsid w:val="00654B57"/>
    <w:rsid w:val="00655733"/>
    <w:rsid w:val="00655ACD"/>
    <w:rsid w:val="00656A92"/>
    <w:rsid w:val="00656DDE"/>
    <w:rsid w:val="0066011D"/>
    <w:rsid w:val="006607C0"/>
    <w:rsid w:val="006613A6"/>
    <w:rsid w:val="00661829"/>
    <w:rsid w:val="00662260"/>
    <w:rsid w:val="006626DD"/>
    <w:rsid w:val="006627A2"/>
    <w:rsid w:val="00662F1E"/>
    <w:rsid w:val="0066304D"/>
    <w:rsid w:val="006633F8"/>
    <w:rsid w:val="006634E6"/>
    <w:rsid w:val="00664552"/>
    <w:rsid w:val="00664F1C"/>
    <w:rsid w:val="006655EE"/>
    <w:rsid w:val="00667EE7"/>
    <w:rsid w:val="00670922"/>
    <w:rsid w:val="00670BE1"/>
    <w:rsid w:val="0067218F"/>
    <w:rsid w:val="00672984"/>
    <w:rsid w:val="00673950"/>
    <w:rsid w:val="00673A9F"/>
    <w:rsid w:val="006741F2"/>
    <w:rsid w:val="00674CC3"/>
    <w:rsid w:val="00674E61"/>
    <w:rsid w:val="00675640"/>
    <w:rsid w:val="00675C72"/>
    <w:rsid w:val="00675CC1"/>
    <w:rsid w:val="00675FAE"/>
    <w:rsid w:val="006771F9"/>
    <w:rsid w:val="006775D9"/>
    <w:rsid w:val="006776D7"/>
    <w:rsid w:val="00677D03"/>
    <w:rsid w:val="00681003"/>
    <w:rsid w:val="006817C9"/>
    <w:rsid w:val="00683634"/>
    <w:rsid w:val="00683684"/>
    <w:rsid w:val="00683ECE"/>
    <w:rsid w:val="006847EF"/>
    <w:rsid w:val="00685333"/>
    <w:rsid w:val="00685C8B"/>
    <w:rsid w:val="00686831"/>
    <w:rsid w:val="00687471"/>
    <w:rsid w:val="006912F6"/>
    <w:rsid w:val="00691817"/>
    <w:rsid w:val="00691833"/>
    <w:rsid w:val="00694BF9"/>
    <w:rsid w:val="00695C35"/>
    <w:rsid w:val="00695FC2"/>
    <w:rsid w:val="00696949"/>
    <w:rsid w:val="00697052"/>
    <w:rsid w:val="006979AA"/>
    <w:rsid w:val="006A014A"/>
    <w:rsid w:val="006A3567"/>
    <w:rsid w:val="006A46FB"/>
    <w:rsid w:val="006A5E28"/>
    <w:rsid w:val="006A697B"/>
    <w:rsid w:val="006A7AFF"/>
    <w:rsid w:val="006A7EB1"/>
    <w:rsid w:val="006B1816"/>
    <w:rsid w:val="006B2099"/>
    <w:rsid w:val="006B3878"/>
    <w:rsid w:val="006B4A50"/>
    <w:rsid w:val="006B50CF"/>
    <w:rsid w:val="006B582D"/>
    <w:rsid w:val="006B7EF6"/>
    <w:rsid w:val="006C03B8"/>
    <w:rsid w:val="006C17C9"/>
    <w:rsid w:val="006C37D4"/>
    <w:rsid w:val="006C517A"/>
    <w:rsid w:val="006C5EC9"/>
    <w:rsid w:val="006C6059"/>
    <w:rsid w:val="006C7522"/>
    <w:rsid w:val="006D2E26"/>
    <w:rsid w:val="006D609A"/>
    <w:rsid w:val="006D6F08"/>
    <w:rsid w:val="006E062C"/>
    <w:rsid w:val="006E1C82"/>
    <w:rsid w:val="006E28B7"/>
    <w:rsid w:val="006E2A9B"/>
    <w:rsid w:val="006E2B74"/>
    <w:rsid w:val="006E2DB3"/>
    <w:rsid w:val="006E3310"/>
    <w:rsid w:val="006E45DE"/>
    <w:rsid w:val="006E4E39"/>
    <w:rsid w:val="006E565E"/>
    <w:rsid w:val="006E592C"/>
    <w:rsid w:val="006E673D"/>
    <w:rsid w:val="006E7D3B"/>
    <w:rsid w:val="006F0ACC"/>
    <w:rsid w:val="006F1B70"/>
    <w:rsid w:val="006F211E"/>
    <w:rsid w:val="006F223B"/>
    <w:rsid w:val="006F297D"/>
    <w:rsid w:val="006F3025"/>
    <w:rsid w:val="006F341D"/>
    <w:rsid w:val="006F3CDE"/>
    <w:rsid w:val="006F58D4"/>
    <w:rsid w:val="006F5D53"/>
    <w:rsid w:val="006F6582"/>
    <w:rsid w:val="006F68B1"/>
    <w:rsid w:val="006F7FC7"/>
    <w:rsid w:val="0070115F"/>
    <w:rsid w:val="0070346E"/>
    <w:rsid w:val="00704D08"/>
    <w:rsid w:val="00704EDB"/>
    <w:rsid w:val="00706101"/>
    <w:rsid w:val="00706E9B"/>
    <w:rsid w:val="00707072"/>
    <w:rsid w:val="00707D61"/>
    <w:rsid w:val="00710710"/>
    <w:rsid w:val="00711EA4"/>
    <w:rsid w:val="00712287"/>
    <w:rsid w:val="00712772"/>
    <w:rsid w:val="007131BD"/>
    <w:rsid w:val="0071464C"/>
    <w:rsid w:val="007148D3"/>
    <w:rsid w:val="00715B9A"/>
    <w:rsid w:val="007160F3"/>
    <w:rsid w:val="00716D24"/>
    <w:rsid w:val="007172D4"/>
    <w:rsid w:val="007211D8"/>
    <w:rsid w:val="0072379B"/>
    <w:rsid w:val="00724124"/>
    <w:rsid w:val="007257D0"/>
    <w:rsid w:val="00725D26"/>
    <w:rsid w:val="00725D81"/>
    <w:rsid w:val="00726EA6"/>
    <w:rsid w:val="00727208"/>
    <w:rsid w:val="00727680"/>
    <w:rsid w:val="00727CFD"/>
    <w:rsid w:val="007344A2"/>
    <w:rsid w:val="007348B1"/>
    <w:rsid w:val="00734CDB"/>
    <w:rsid w:val="007362A6"/>
    <w:rsid w:val="00736D7D"/>
    <w:rsid w:val="00740E58"/>
    <w:rsid w:val="007445A0"/>
    <w:rsid w:val="0074524B"/>
    <w:rsid w:val="00745FF4"/>
    <w:rsid w:val="007462DB"/>
    <w:rsid w:val="0074694C"/>
    <w:rsid w:val="00747D8B"/>
    <w:rsid w:val="00750B94"/>
    <w:rsid w:val="00751228"/>
    <w:rsid w:val="0075204D"/>
    <w:rsid w:val="00755811"/>
    <w:rsid w:val="00755C83"/>
    <w:rsid w:val="007571E1"/>
    <w:rsid w:val="007604B2"/>
    <w:rsid w:val="00760519"/>
    <w:rsid w:val="0076099A"/>
    <w:rsid w:val="00761CB6"/>
    <w:rsid w:val="00761F79"/>
    <w:rsid w:val="007627CE"/>
    <w:rsid w:val="00763D63"/>
    <w:rsid w:val="00765281"/>
    <w:rsid w:val="00766866"/>
    <w:rsid w:val="00766BAD"/>
    <w:rsid w:val="007675FA"/>
    <w:rsid w:val="00767C66"/>
    <w:rsid w:val="007729A2"/>
    <w:rsid w:val="0077359D"/>
    <w:rsid w:val="007755F2"/>
    <w:rsid w:val="00775692"/>
    <w:rsid w:val="00776971"/>
    <w:rsid w:val="00777A60"/>
    <w:rsid w:val="00780A80"/>
    <w:rsid w:val="00780EB2"/>
    <w:rsid w:val="007813AB"/>
    <w:rsid w:val="0078177E"/>
    <w:rsid w:val="00781AF7"/>
    <w:rsid w:val="00781CAA"/>
    <w:rsid w:val="0078203A"/>
    <w:rsid w:val="00782E3D"/>
    <w:rsid w:val="0078304C"/>
    <w:rsid w:val="00783673"/>
    <w:rsid w:val="00783D49"/>
    <w:rsid w:val="00784462"/>
    <w:rsid w:val="00784964"/>
    <w:rsid w:val="00785490"/>
    <w:rsid w:val="0078551B"/>
    <w:rsid w:val="0078578E"/>
    <w:rsid w:val="00787B43"/>
    <w:rsid w:val="00790518"/>
    <w:rsid w:val="0079167E"/>
    <w:rsid w:val="00791B78"/>
    <w:rsid w:val="007925EA"/>
    <w:rsid w:val="0079293B"/>
    <w:rsid w:val="00793CD8"/>
    <w:rsid w:val="00795C92"/>
    <w:rsid w:val="00796231"/>
    <w:rsid w:val="00796469"/>
    <w:rsid w:val="00796D0C"/>
    <w:rsid w:val="00797987"/>
    <w:rsid w:val="007A1074"/>
    <w:rsid w:val="007A1CB3"/>
    <w:rsid w:val="007A273A"/>
    <w:rsid w:val="007A306F"/>
    <w:rsid w:val="007A377C"/>
    <w:rsid w:val="007A43A6"/>
    <w:rsid w:val="007A58A6"/>
    <w:rsid w:val="007A75F9"/>
    <w:rsid w:val="007A7B2D"/>
    <w:rsid w:val="007B08C5"/>
    <w:rsid w:val="007B3B7A"/>
    <w:rsid w:val="007B3D2D"/>
    <w:rsid w:val="007B4C6A"/>
    <w:rsid w:val="007B50AE"/>
    <w:rsid w:val="007B51DF"/>
    <w:rsid w:val="007B70C7"/>
    <w:rsid w:val="007B78BD"/>
    <w:rsid w:val="007C0193"/>
    <w:rsid w:val="007C05DD"/>
    <w:rsid w:val="007C1E89"/>
    <w:rsid w:val="007C1FC9"/>
    <w:rsid w:val="007C3D18"/>
    <w:rsid w:val="007C3D88"/>
    <w:rsid w:val="007C60BF"/>
    <w:rsid w:val="007C6A07"/>
    <w:rsid w:val="007C75A1"/>
    <w:rsid w:val="007C7676"/>
    <w:rsid w:val="007C77A5"/>
    <w:rsid w:val="007D04E5"/>
    <w:rsid w:val="007D0643"/>
    <w:rsid w:val="007D1D02"/>
    <w:rsid w:val="007D3127"/>
    <w:rsid w:val="007D41F5"/>
    <w:rsid w:val="007D4E44"/>
    <w:rsid w:val="007D5901"/>
    <w:rsid w:val="007D63E4"/>
    <w:rsid w:val="007D727E"/>
    <w:rsid w:val="007D7526"/>
    <w:rsid w:val="007E050D"/>
    <w:rsid w:val="007E05D6"/>
    <w:rsid w:val="007E0F01"/>
    <w:rsid w:val="007E273D"/>
    <w:rsid w:val="007E3284"/>
    <w:rsid w:val="007E4610"/>
    <w:rsid w:val="007E4715"/>
    <w:rsid w:val="007E505B"/>
    <w:rsid w:val="007E7091"/>
    <w:rsid w:val="007E7EBC"/>
    <w:rsid w:val="007F00D9"/>
    <w:rsid w:val="007F1A4E"/>
    <w:rsid w:val="007F36EA"/>
    <w:rsid w:val="007F444B"/>
    <w:rsid w:val="007F44BF"/>
    <w:rsid w:val="007F4ECF"/>
    <w:rsid w:val="007F69E8"/>
    <w:rsid w:val="007F73A7"/>
    <w:rsid w:val="00803DFE"/>
    <w:rsid w:val="00803FAE"/>
    <w:rsid w:val="00804667"/>
    <w:rsid w:val="00804929"/>
    <w:rsid w:val="008058A9"/>
    <w:rsid w:val="0080605F"/>
    <w:rsid w:val="00807786"/>
    <w:rsid w:val="00811FCB"/>
    <w:rsid w:val="00812D8A"/>
    <w:rsid w:val="00813335"/>
    <w:rsid w:val="00813B43"/>
    <w:rsid w:val="008158D6"/>
    <w:rsid w:val="00816458"/>
    <w:rsid w:val="008166CD"/>
    <w:rsid w:val="00816AD6"/>
    <w:rsid w:val="00817196"/>
    <w:rsid w:val="008205BE"/>
    <w:rsid w:val="00822A62"/>
    <w:rsid w:val="008234F5"/>
    <w:rsid w:val="008235DB"/>
    <w:rsid w:val="00823C27"/>
    <w:rsid w:val="00824AB4"/>
    <w:rsid w:val="00825A17"/>
    <w:rsid w:val="00825C42"/>
    <w:rsid w:val="00825D25"/>
    <w:rsid w:val="0082667C"/>
    <w:rsid w:val="008277B9"/>
    <w:rsid w:val="00827D6F"/>
    <w:rsid w:val="00830B77"/>
    <w:rsid w:val="00830F1D"/>
    <w:rsid w:val="00832931"/>
    <w:rsid w:val="00836482"/>
    <w:rsid w:val="008376AC"/>
    <w:rsid w:val="00841E88"/>
    <w:rsid w:val="008442C5"/>
    <w:rsid w:val="00844365"/>
    <w:rsid w:val="008444E8"/>
    <w:rsid w:val="00844E80"/>
    <w:rsid w:val="008465AB"/>
    <w:rsid w:val="008465E3"/>
    <w:rsid w:val="00846FE7"/>
    <w:rsid w:val="008565A5"/>
    <w:rsid w:val="00856911"/>
    <w:rsid w:val="00857E67"/>
    <w:rsid w:val="008620B6"/>
    <w:rsid w:val="00864279"/>
    <w:rsid w:val="0086673B"/>
    <w:rsid w:val="008677FD"/>
    <w:rsid w:val="00867A6E"/>
    <w:rsid w:val="00870365"/>
    <w:rsid w:val="008706D4"/>
    <w:rsid w:val="0087098F"/>
    <w:rsid w:val="00870F8A"/>
    <w:rsid w:val="008719A4"/>
    <w:rsid w:val="00871D23"/>
    <w:rsid w:val="0087226C"/>
    <w:rsid w:val="0087367B"/>
    <w:rsid w:val="00874312"/>
    <w:rsid w:val="0087437C"/>
    <w:rsid w:val="00875CD7"/>
    <w:rsid w:val="00876B4D"/>
    <w:rsid w:val="00877F09"/>
    <w:rsid w:val="00877F18"/>
    <w:rsid w:val="00886682"/>
    <w:rsid w:val="00887152"/>
    <w:rsid w:val="0088770D"/>
    <w:rsid w:val="00892307"/>
    <w:rsid w:val="008927CE"/>
    <w:rsid w:val="00892FA8"/>
    <w:rsid w:val="0089307B"/>
    <w:rsid w:val="008941E3"/>
    <w:rsid w:val="00894A88"/>
    <w:rsid w:val="00895386"/>
    <w:rsid w:val="00895E8E"/>
    <w:rsid w:val="008962A5"/>
    <w:rsid w:val="00896E91"/>
    <w:rsid w:val="008A0A7C"/>
    <w:rsid w:val="008A21FF"/>
    <w:rsid w:val="008A2CE2"/>
    <w:rsid w:val="008A30AC"/>
    <w:rsid w:val="008A373E"/>
    <w:rsid w:val="008A44B8"/>
    <w:rsid w:val="008A4DC6"/>
    <w:rsid w:val="008A51A8"/>
    <w:rsid w:val="008A54C7"/>
    <w:rsid w:val="008A74A5"/>
    <w:rsid w:val="008A77D8"/>
    <w:rsid w:val="008B011F"/>
    <w:rsid w:val="008B0483"/>
    <w:rsid w:val="008B120C"/>
    <w:rsid w:val="008B2BD4"/>
    <w:rsid w:val="008B38E5"/>
    <w:rsid w:val="008B51A0"/>
    <w:rsid w:val="008B592A"/>
    <w:rsid w:val="008B5FCD"/>
    <w:rsid w:val="008B6B6C"/>
    <w:rsid w:val="008B6CD0"/>
    <w:rsid w:val="008B7B5C"/>
    <w:rsid w:val="008C02A8"/>
    <w:rsid w:val="008C075E"/>
    <w:rsid w:val="008C0C99"/>
    <w:rsid w:val="008C1D98"/>
    <w:rsid w:val="008C2017"/>
    <w:rsid w:val="008C222F"/>
    <w:rsid w:val="008C27C1"/>
    <w:rsid w:val="008C3B54"/>
    <w:rsid w:val="008C4958"/>
    <w:rsid w:val="008C4BAA"/>
    <w:rsid w:val="008C4ECC"/>
    <w:rsid w:val="008C6AE8"/>
    <w:rsid w:val="008C7573"/>
    <w:rsid w:val="008C78DF"/>
    <w:rsid w:val="008D00A5"/>
    <w:rsid w:val="008D1226"/>
    <w:rsid w:val="008D256C"/>
    <w:rsid w:val="008D34F1"/>
    <w:rsid w:val="008D39D8"/>
    <w:rsid w:val="008D3E94"/>
    <w:rsid w:val="008D4075"/>
    <w:rsid w:val="008D471A"/>
    <w:rsid w:val="008D4DB2"/>
    <w:rsid w:val="008D5F79"/>
    <w:rsid w:val="008D6D1A"/>
    <w:rsid w:val="008D773F"/>
    <w:rsid w:val="008E0159"/>
    <w:rsid w:val="008E065E"/>
    <w:rsid w:val="008E0927"/>
    <w:rsid w:val="008E1909"/>
    <w:rsid w:val="008E29F1"/>
    <w:rsid w:val="008F07CD"/>
    <w:rsid w:val="008F1227"/>
    <w:rsid w:val="008F1C4E"/>
    <w:rsid w:val="008F1EAB"/>
    <w:rsid w:val="008F2E80"/>
    <w:rsid w:val="008F33DC"/>
    <w:rsid w:val="008F477F"/>
    <w:rsid w:val="008F71FB"/>
    <w:rsid w:val="00902350"/>
    <w:rsid w:val="0090336B"/>
    <w:rsid w:val="00903FCF"/>
    <w:rsid w:val="00904288"/>
    <w:rsid w:val="009053AA"/>
    <w:rsid w:val="00905488"/>
    <w:rsid w:val="00906939"/>
    <w:rsid w:val="00907071"/>
    <w:rsid w:val="00907AE8"/>
    <w:rsid w:val="00910B7D"/>
    <w:rsid w:val="00911DFB"/>
    <w:rsid w:val="00911FE4"/>
    <w:rsid w:val="009139AE"/>
    <w:rsid w:val="009139D9"/>
    <w:rsid w:val="00913F19"/>
    <w:rsid w:val="00914AD8"/>
    <w:rsid w:val="00915BBE"/>
    <w:rsid w:val="00916079"/>
    <w:rsid w:val="00917864"/>
    <w:rsid w:val="00917CE9"/>
    <w:rsid w:val="00920BF2"/>
    <w:rsid w:val="00920F51"/>
    <w:rsid w:val="00922010"/>
    <w:rsid w:val="00922F5D"/>
    <w:rsid w:val="00922F67"/>
    <w:rsid w:val="00922FAE"/>
    <w:rsid w:val="00924333"/>
    <w:rsid w:val="00927C63"/>
    <w:rsid w:val="009303A4"/>
    <w:rsid w:val="00930FAD"/>
    <w:rsid w:val="009312A3"/>
    <w:rsid w:val="00931BD9"/>
    <w:rsid w:val="00933C1F"/>
    <w:rsid w:val="00935011"/>
    <w:rsid w:val="009368F3"/>
    <w:rsid w:val="00936B8D"/>
    <w:rsid w:val="00941636"/>
    <w:rsid w:val="00943742"/>
    <w:rsid w:val="00945C05"/>
    <w:rsid w:val="0094602F"/>
    <w:rsid w:val="00946945"/>
    <w:rsid w:val="00947713"/>
    <w:rsid w:val="00950DE7"/>
    <w:rsid w:val="009534AA"/>
    <w:rsid w:val="00953920"/>
    <w:rsid w:val="00953D47"/>
    <w:rsid w:val="009562E4"/>
    <w:rsid w:val="00956734"/>
    <w:rsid w:val="0095681E"/>
    <w:rsid w:val="009572D4"/>
    <w:rsid w:val="009605C5"/>
    <w:rsid w:val="00961921"/>
    <w:rsid w:val="009619EB"/>
    <w:rsid w:val="00961CEF"/>
    <w:rsid w:val="00961D31"/>
    <w:rsid w:val="0096430A"/>
    <w:rsid w:val="0096554B"/>
    <w:rsid w:val="0096584A"/>
    <w:rsid w:val="00967C52"/>
    <w:rsid w:val="00971BA7"/>
    <w:rsid w:val="00971F08"/>
    <w:rsid w:val="00971FC9"/>
    <w:rsid w:val="00973E1A"/>
    <w:rsid w:val="00975277"/>
    <w:rsid w:val="0097590A"/>
    <w:rsid w:val="0097603D"/>
    <w:rsid w:val="00976096"/>
    <w:rsid w:val="00976949"/>
    <w:rsid w:val="0098027D"/>
    <w:rsid w:val="00980477"/>
    <w:rsid w:val="00984AB9"/>
    <w:rsid w:val="00984CDC"/>
    <w:rsid w:val="00985253"/>
    <w:rsid w:val="009853B3"/>
    <w:rsid w:val="00985C28"/>
    <w:rsid w:val="00985E79"/>
    <w:rsid w:val="00990630"/>
    <w:rsid w:val="009906DE"/>
    <w:rsid w:val="00991761"/>
    <w:rsid w:val="00993A9A"/>
    <w:rsid w:val="00994574"/>
    <w:rsid w:val="00994DCA"/>
    <w:rsid w:val="009960EC"/>
    <w:rsid w:val="009970DD"/>
    <w:rsid w:val="009A0FBA"/>
    <w:rsid w:val="009A12F8"/>
    <w:rsid w:val="009A13EE"/>
    <w:rsid w:val="009A1601"/>
    <w:rsid w:val="009A1C44"/>
    <w:rsid w:val="009A21C7"/>
    <w:rsid w:val="009A3BB6"/>
    <w:rsid w:val="009A3DBE"/>
    <w:rsid w:val="009A4469"/>
    <w:rsid w:val="009A462D"/>
    <w:rsid w:val="009A48D2"/>
    <w:rsid w:val="009A48DD"/>
    <w:rsid w:val="009A59FB"/>
    <w:rsid w:val="009A5CBA"/>
    <w:rsid w:val="009B127A"/>
    <w:rsid w:val="009B1442"/>
    <w:rsid w:val="009B1F30"/>
    <w:rsid w:val="009B2A69"/>
    <w:rsid w:val="009B3AC2"/>
    <w:rsid w:val="009B3DD9"/>
    <w:rsid w:val="009B4DF4"/>
    <w:rsid w:val="009B564E"/>
    <w:rsid w:val="009B5744"/>
    <w:rsid w:val="009B58CA"/>
    <w:rsid w:val="009B6E0A"/>
    <w:rsid w:val="009B759A"/>
    <w:rsid w:val="009B7E87"/>
    <w:rsid w:val="009C0169"/>
    <w:rsid w:val="009C1179"/>
    <w:rsid w:val="009C1513"/>
    <w:rsid w:val="009C1CCA"/>
    <w:rsid w:val="009C2971"/>
    <w:rsid w:val="009C403E"/>
    <w:rsid w:val="009C43F3"/>
    <w:rsid w:val="009C4A9F"/>
    <w:rsid w:val="009C6631"/>
    <w:rsid w:val="009C6D1B"/>
    <w:rsid w:val="009C7870"/>
    <w:rsid w:val="009C7AF2"/>
    <w:rsid w:val="009D2555"/>
    <w:rsid w:val="009D285E"/>
    <w:rsid w:val="009D4692"/>
    <w:rsid w:val="009D4FF0"/>
    <w:rsid w:val="009D5804"/>
    <w:rsid w:val="009D703C"/>
    <w:rsid w:val="009D7160"/>
    <w:rsid w:val="009D718F"/>
    <w:rsid w:val="009E000D"/>
    <w:rsid w:val="009E068F"/>
    <w:rsid w:val="009E14E0"/>
    <w:rsid w:val="009E23F2"/>
    <w:rsid w:val="009E3250"/>
    <w:rsid w:val="009E35DB"/>
    <w:rsid w:val="009E3826"/>
    <w:rsid w:val="009E47A3"/>
    <w:rsid w:val="009E680F"/>
    <w:rsid w:val="009E7278"/>
    <w:rsid w:val="009E7C3B"/>
    <w:rsid w:val="009F05C7"/>
    <w:rsid w:val="009F0857"/>
    <w:rsid w:val="009F08F3"/>
    <w:rsid w:val="009F0F8D"/>
    <w:rsid w:val="009F344F"/>
    <w:rsid w:val="009F3BFD"/>
    <w:rsid w:val="009F4F45"/>
    <w:rsid w:val="009F6677"/>
    <w:rsid w:val="009F70FE"/>
    <w:rsid w:val="009F7163"/>
    <w:rsid w:val="009F770E"/>
    <w:rsid w:val="009F7CDA"/>
    <w:rsid w:val="00A0217B"/>
    <w:rsid w:val="00A031D8"/>
    <w:rsid w:val="00A0382A"/>
    <w:rsid w:val="00A03DB3"/>
    <w:rsid w:val="00A048A8"/>
    <w:rsid w:val="00A04F49"/>
    <w:rsid w:val="00A06001"/>
    <w:rsid w:val="00A108A0"/>
    <w:rsid w:val="00A11C21"/>
    <w:rsid w:val="00A12125"/>
    <w:rsid w:val="00A12CBD"/>
    <w:rsid w:val="00A13458"/>
    <w:rsid w:val="00A13D62"/>
    <w:rsid w:val="00A13E54"/>
    <w:rsid w:val="00A16FA7"/>
    <w:rsid w:val="00A17B68"/>
    <w:rsid w:val="00A17F63"/>
    <w:rsid w:val="00A20BAF"/>
    <w:rsid w:val="00A2193B"/>
    <w:rsid w:val="00A21D20"/>
    <w:rsid w:val="00A22544"/>
    <w:rsid w:val="00A22A5D"/>
    <w:rsid w:val="00A23000"/>
    <w:rsid w:val="00A2351A"/>
    <w:rsid w:val="00A2366E"/>
    <w:rsid w:val="00A247DC"/>
    <w:rsid w:val="00A2597B"/>
    <w:rsid w:val="00A2598E"/>
    <w:rsid w:val="00A264A9"/>
    <w:rsid w:val="00A26735"/>
    <w:rsid w:val="00A2691E"/>
    <w:rsid w:val="00A26DCF"/>
    <w:rsid w:val="00A27785"/>
    <w:rsid w:val="00A30187"/>
    <w:rsid w:val="00A3020C"/>
    <w:rsid w:val="00A3041B"/>
    <w:rsid w:val="00A33395"/>
    <w:rsid w:val="00A3448A"/>
    <w:rsid w:val="00A34CDF"/>
    <w:rsid w:val="00A35F41"/>
    <w:rsid w:val="00A36297"/>
    <w:rsid w:val="00A40631"/>
    <w:rsid w:val="00A41453"/>
    <w:rsid w:val="00A41E2B"/>
    <w:rsid w:val="00A435D6"/>
    <w:rsid w:val="00A4370E"/>
    <w:rsid w:val="00A45B74"/>
    <w:rsid w:val="00A47335"/>
    <w:rsid w:val="00A478D1"/>
    <w:rsid w:val="00A52E1D"/>
    <w:rsid w:val="00A55604"/>
    <w:rsid w:val="00A56627"/>
    <w:rsid w:val="00A57FC5"/>
    <w:rsid w:val="00A6055B"/>
    <w:rsid w:val="00A61499"/>
    <w:rsid w:val="00A6149B"/>
    <w:rsid w:val="00A62A77"/>
    <w:rsid w:val="00A63428"/>
    <w:rsid w:val="00A63483"/>
    <w:rsid w:val="00A63D96"/>
    <w:rsid w:val="00A657D7"/>
    <w:rsid w:val="00A660AC"/>
    <w:rsid w:val="00A6688D"/>
    <w:rsid w:val="00A6715F"/>
    <w:rsid w:val="00A67E6C"/>
    <w:rsid w:val="00A67EE7"/>
    <w:rsid w:val="00A67FAC"/>
    <w:rsid w:val="00A705CB"/>
    <w:rsid w:val="00A7095D"/>
    <w:rsid w:val="00A71B99"/>
    <w:rsid w:val="00A722F2"/>
    <w:rsid w:val="00A7245A"/>
    <w:rsid w:val="00A726A2"/>
    <w:rsid w:val="00A739D0"/>
    <w:rsid w:val="00A73E11"/>
    <w:rsid w:val="00A761D4"/>
    <w:rsid w:val="00A77EC4"/>
    <w:rsid w:val="00A80DE2"/>
    <w:rsid w:val="00A81D4C"/>
    <w:rsid w:val="00A832F3"/>
    <w:rsid w:val="00A84959"/>
    <w:rsid w:val="00A85F25"/>
    <w:rsid w:val="00A92879"/>
    <w:rsid w:val="00A9330C"/>
    <w:rsid w:val="00A9442A"/>
    <w:rsid w:val="00A9528A"/>
    <w:rsid w:val="00AA016F"/>
    <w:rsid w:val="00AA01D3"/>
    <w:rsid w:val="00AA025A"/>
    <w:rsid w:val="00AA1ED6"/>
    <w:rsid w:val="00AA51D6"/>
    <w:rsid w:val="00AB0BC8"/>
    <w:rsid w:val="00AB11CA"/>
    <w:rsid w:val="00AB14D9"/>
    <w:rsid w:val="00AB29DA"/>
    <w:rsid w:val="00AB3313"/>
    <w:rsid w:val="00AB4AB8"/>
    <w:rsid w:val="00AB655E"/>
    <w:rsid w:val="00AC007F"/>
    <w:rsid w:val="00AC1A05"/>
    <w:rsid w:val="00AC20A6"/>
    <w:rsid w:val="00AC2ECD"/>
    <w:rsid w:val="00AC3119"/>
    <w:rsid w:val="00AC412F"/>
    <w:rsid w:val="00AC49FB"/>
    <w:rsid w:val="00AC54DB"/>
    <w:rsid w:val="00AC5A10"/>
    <w:rsid w:val="00AC7837"/>
    <w:rsid w:val="00AD0AA3"/>
    <w:rsid w:val="00AD2AE6"/>
    <w:rsid w:val="00AD2ED0"/>
    <w:rsid w:val="00AD3D18"/>
    <w:rsid w:val="00AD3F94"/>
    <w:rsid w:val="00AD4A5A"/>
    <w:rsid w:val="00AD4C9B"/>
    <w:rsid w:val="00AD5BDD"/>
    <w:rsid w:val="00AE27AC"/>
    <w:rsid w:val="00AE2942"/>
    <w:rsid w:val="00AE30C7"/>
    <w:rsid w:val="00AE317A"/>
    <w:rsid w:val="00AE3F97"/>
    <w:rsid w:val="00AE40E0"/>
    <w:rsid w:val="00AE4DBA"/>
    <w:rsid w:val="00AE4F07"/>
    <w:rsid w:val="00AE5E90"/>
    <w:rsid w:val="00AE62FC"/>
    <w:rsid w:val="00AF0742"/>
    <w:rsid w:val="00AF1C5D"/>
    <w:rsid w:val="00AF42D7"/>
    <w:rsid w:val="00AF63AF"/>
    <w:rsid w:val="00AF7392"/>
    <w:rsid w:val="00B006FE"/>
    <w:rsid w:val="00B007CB"/>
    <w:rsid w:val="00B00C97"/>
    <w:rsid w:val="00B0213D"/>
    <w:rsid w:val="00B02AA9"/>
    <w:rsid w:val="00B02FA3"/>
    <w:rsid w:val="00B0329C"/>
    <w:rsid w:val="00B05084"/>
    <w:rsid w:val="00B057BE"/>
    <w:rsid w:val="00B06DCE"/>
    <w:rsid w:val="00B06DEF"/>
    <w:rsid w:val="00B07FD3"/>
    <w:rsid w:val="00B10095"/>
    <w:rsid w:val="00B11DFC"/>
    <w:rsid w:val="00B125DE"/>
    <w:rsid w:val="00B12718"/>
    <w:rsid w:val="00B12D89"/>
    <w:rsid w:val="00B13234"/>
    <w:rsid w:val="00B13F98"/>
    <w:rsid w:val="00B15111"/>
    <w:rsid w:val="00B157F9"/>
    <w:rsid w:val="00B17898"/>
    <w:rsid w:val="00B20256"/>
    <w:rsid w:val="00B207B0"/>
    <w:rsid w:val="00B209B7"/>
    <w:rsid w:val="00B20D09"/>
    <w:rsid w:val="00B23178"/>
    <w:rsid w:val="00B2329A"/>
    <w:rsid w:val="00B2441D"/>
    <w:rsid w:val="00B24EAC"/>
    <w:rsid w:val="00B25AE9"/>
    <w:rsid w:val="00B261A6"/>
    <w:rsid w:val="00B262E2"/>
    <w:rsid w:val="00B2763F"/>
    <w:rsid w:val="00B27AAC"/>
    <w:rsid w:val="00B30929"/>
    <w:rsid w:val="00B315C9"/>
    <w:rsid w:val="00B316F6"/>
    <w:rsid w:val="00B32A5A"/>
    <w:rsid w:val="00B32B8F"/>
    <w:rsid w:val="00B335B9"/>
    <w:rsid w:val="00B372AA"/>
    <w:rsid w:val="00B375C1"/>
    <w:rsid w:val="00B40445"/>
    <w:rsid w:val="00B409E0"/>
    <w:rsid w:val="00B41888"/>
    <w:rsid w:val="00B427E8"/>
    <w:rsid w:val="00B43BC4"/>
    <w:rsid w:val="00B43C7B"/>
    <w:rsid w:val="00B44C13"/>
    <w:rsid w:val="00B44F0D"/>
    <w:rsid w:val="00B45A52"/>
    <w:rsid w:val="00B46175"/>
    <w:rsid w:val="00B508F5"/>
    <w:rsid w:val="00B5168F"/>
    <w:rsid w:val="00B52265"/>
    <w:rsid w:val="00B53861"/>
    <w:rsid w:val="00B548B7"/>
    <w:rsid w:val="00B54904"/>
    <w:rsid w:val="00B56496"/>
    <w:rsid w:val="00B621C3"/>
    <w:rsid w:val="00B63938"/>
    <w:rsid w:val="00B643D8"/>
    <w:rsid w:val="00B6459E"/>
    <w:rsid w:val="00B64B2D"/>
    <w:rsid w:val="00B64CD7"/>
    <w:rsid w:val="00B664C7"/>
    <w:rsid w:val="00B66E44"/>
    <w:rsid w:val="00B67304"/>
    <w:rsid w:val="00B718CA"/>
    <w:rsid w:val="00B72AE0"/>
    <w:rsid w:val="00B737A6"/>
    <w:rsid w:val="00B73866"/>
    <w:rsid w:val="00B739F6"/>
    <w:rsid w:val="00B754CA"/>
    <w:rsid w:val="00B75E53"/>
    <w:rsid w:val="00B76297"/>
    <w:rsid w:val="00B764EB"/>
    <w:rsid w:val="00B765E2"/>
    <w:rsid w:val="00B81A6C"/>
    <w:rsid w:val="00B82DA1"/>
    <w:rsid w:val="00B84110"/>
    <w:rsid w:val="00B85DE5"/>
    <w:rsid w:val="00B87277"/>
    <w:rsid w:val="00B87539"/>
    <w:rsid w:val="00B8782B"/>
    <w:rsid w:val="00B900E6"/>
    <w:rsid w:val="00B90F73"/>
    <w:rsid w:val="00B9280D"/>
    <w:rsid w:val="00B93282"/>
    <w:rsid w:val="00B93B59"/>
    <w:rsid w:val="00B93E48"/>
    <w:rsid w:val="00B9406A"/>
    <w:rsid w:val="00BA1C75"/>
    <w:rsid w:val="00BA2280"/>
    <w:rsid w:val="00BA2352"/>
    <w:rsid w:val="00BA2A08"/>
    <w:rsid w:val="00BA45FA"/>
    <w:rsid w:val="00BA56D2"/>
    <w:rsid w:val="00BA5A75"/>
    <w:rsid w:val="00BA6D4C"/>
    <w:rsid w:val="00BA72FF"/>
    <w:rsid w:val="00BA76E0"/>
    <w:rsid w:val="00BB12A5"/>
    <w:rsid w:val="00BB2A25"/>
    <w:rsid w:val="00BB51E9"/>
    <w:rsid w:val="00BB6987"/>
    <w:rsid w:val="00BC0FDC"/>
    <w:rsid w:val="00BC1A67"/>
    <w:rsid w:val="00BC2C13"/>
    <w:rsid w:val="00BC3053"/>
    <w:rsid w:val="00BC3EAA"/>
    <w:rsid w:val="00BC42F6"/>
    <w:rsid w:val="00BC47D9"/>
    <w:rsid w:val="00BC4D2E"/>
    <w:rsid w:val="00BC5AAE"/>
    <w:rsid w:val="00BC5E02"/>
    <w:rsid w:val="00BD05BC"/>
    <w:rsid w:val="00BD1061"/>
    <w:rsid w:val="00BD2773"/>
    <w:rsid w:val="00BD48AC"/>
    <w:rsid w:val="00BD5F1A"/>
    <w:rsid w:val="00BD6BC7"/>
    <w:rsid w:val="00BE1234"/>
    <w:rsid w:val="00BE2FA6"/>
    <w:rsid w:val="00BE333F"/>
    <w:rsid w:val="00BE4A34"/>
    <w:rsid w:val="00BE5121"/>
    <w:rsid w:val="00BE57BF"/>
    <w:rsid w:val="00BE5D38"/>
    <w:rsid w:val="00BE63E0"/>
    <w:rsid w:val="00BE719D"/>
    <w:rsid w:val="00BE7406"/>
    <w:rsid w:val="00BE7603"/>
    <w:rsid w:val="00BF04E7"/>
    <w:rsid w:val="00BF2A2F"/>
    <w:rsid w:val="00BF3279"/>
    <w:rsid w:val="00BF74C7"/>
    <w:rsid w:val="00C00AFE"/>
    <w:rsid w:val="00C015F1"/>
    <w:rsid w:val="00C01F33"/>
    <w:rsid w:val="00C022FC"/>
    <w:rsid w:val="00C02CC6"/>
    <w:rsid w:val="00C030E7"/>
    <w:rsid w:val="00C032A2"/>
    <w:rsid w:val="00C03AAA"/>
    <w:rsid w:val="00C040F7"/>
    <w:rsid w:val="00C042DE"/>
    <w:rsid w:val="00C044AB"/>
    <w:rsid w:val="00C049FE"/>
    <w:rsid w:val="00C05706"/>
    <w:rsid w:val="00C07377"/>
    <w:rsid w:val="00C102CA"/>
    <w:rsid w:val="00C10478"/>
    <w:rsid w:val="00C10B26"/>
    <w:rsid w:val="00C12107"/>
    <w:rsid w:val="00C14A44"/>
    <w:rsid w:val="00C14D4B"/>
    <w:rsid w:val="00C154BB"/>
    <w:rsid w:val="00C15A20"/>
    <w:rsid w:val="00C20305"/>
    <w:rsid w:val="00C22652"/>
    <w:rsid w:val="00C23CB8"/>
    <w:rsid w:val="00C24B86"/>
    <w:rsid w:val="00C2580C"/>
    <w:rsid w:val="00C26F95"/>
    <w:rsid w:val="00C27735"/>
    <w:rsid w:val="00C279B5"/>
    <w:rsid w:val="00C27C45"/>
    <w:rsid w:val="00C32C7A"/>
    <w:rsid w:val="00C338E3"/>
    <w:rsid w:val="00C33AC0"/>
    <w:rsid w:val="00C33C99"/>
    <w:rsid w:val="00C341CD"/>
    <w:rsid w:val="00C34CA4"/>
    <w:rsid w:val="00C35F14"/>
    <w:rsid w:val="00C37124"/>
    <w:rsid w:val="00C3719D"/>
    <w:rsid w:val="00C3736B"/>
    <w:rsid w:val="00C37CB2"/>
    <w:rsid w:val="00C40088"/>
    <w:rsid w:val="00C423D8"/>
    <w:rsid w:val="00C442C1"/>
    <w:rsid w:val="00C46CE4"/>
    <w:rsid w:val="00C46CF5"/>
    <w:rsid w:val="00C473A5"/>
    <w:rsid w:val="00C476C9"/>
    <w:rsid w:val="00C5099B"/>
    <w:rsid w:val="00C50D74"/>
    <w:rsid w:val="00C53DF5"/>
    <w:rsid w:val="00C54995"/>
    <w:rsid w:val="00C54B7C"/>
    <w:rsid w:val="00C54D41"/>
    <w:rsid w:val="00C55926"/>
    <w:rsid w:val="00C57C03"/>
    <w:rsid w:val="00C60783"/>
    <w:rsid w:val="00C60EDD"/>
    <w:rsid w:val="00C623A9"/>
    <w:rsid w:val="00C6345B"/>
    <w:rsid w:val="00C64012"/>
    <w:rsid w:val="00C64672"/>
    <w:rsid w:val="00C65A82"/>
    <w:rsid w:val="00C65FC3"/>
    <w:rsid w:val="00C6797D"/>
    <w:rsid w:val="00C70697"/>
    <w:rsid w:val="00C708AF"/>
    <w:rsid w:val="00C70EFF"/>
    <w:rsid w:val="00C715D0"/>
    <w:rsid w:val="00C7208D"/>
    <w:rsid w:val="00C72093"/>
    <w:rsid w:val="00C728D0"/>
    <w:rsid w:val="00C72AA1"/>
    <w:rsid w:val="00C72EF4"/>
    <w:rsid w:val="00C7427B"/>
    <w:rsid w:val="00C744FE"/>
    <w:rsid w:val="00C74699"/>
    <w:rsid w:val="00C74FA1"/>
    <w:rsid w:val="00C754BE"/>
    <w:rsid w:val="00C75D2F"/>
    <w:rsid w:val="00C767BE"/>
    <w:rsid w:val="00C768ED"/>
    <w:rsid w:val="00C76B6D"/>
    <w:rsid w:val="00C76E3C"/>
    <w:rsid w:val="00C80293"/>
    <w:rsid w:val="00C810C8"/>
    <w:rsid w:val="00C81568"/>
    <w:rsid w:val="00C82F4D"/>
    <w:rsid w:val="00C8443A"/>
    <w:rsid w:val="00C84879"/>
    <w:rsid w:val="00C8631E"/>
    <w:rsid w:val="00C86779"/>
    <w:rsid w:val="00C868CA"/>
    <w:rsid w:val="00C87147"/>
    <w:rsid w:val="00C9027A"/>
    <w:rsid w:val="00C9068E"/>
    <w:rsid w:val="00C91D92"/>
    <w:rsid w:val="00C924E9"/>
    <w:rsid w:val="00C92C9F"/>
    <w:rsid w:val="00C93814"/>
    <w:rsid w:val="00C93C4B"/>
    <w:rsid w:val="00C942A5"/>
    <w:rsid w:val="00C944AB"/>
    <w:rsid w:val="00C95B40"/>
    <w:rsid w:val="00CA161E"/>
    <w:rsid w:val="00CA1ED8"/>
    <w:rsid w:val="00CA323B"/>
    <w:rsid w:val="00CA36A2"/>
    <w:rsid w:val="00CA5DA3"/>
    <w:rsid w:val="00CA6438"/>
    <w:rsid w:val="00CA7A9E"/>
    <w:rsid w:val="00CA7F11"/>
    <w:rsid w:val="00CB0D0A"/>
    <w:rsid w:val="00CB1A2F"/>
    <w:rsid w:val="00CB1D8A"/>
    <w:rsid w:val="00CB1F63"/>
    <w:rsid w:val="00CB2190"/>
    <w:rsid w:val="00CB49EF"/>
    <w:rsid w:val="00CB4DB3"/>
    <w:rsid w:val="00CB5570"/>
    <w:rsid w:val="00CB583E"/>
    <w:rsid w:val="00CB7040"/>
    <w:rsid w:val="00CB7170"/>
    <w:rsid w:val="00CB7EDC"/>
    <w:rsid w:val="00CC0286"/>
    <w:rsid w:val="00CC040E"/>
    <w:rsid w:val="00CC111F"/>
    <w:rsid w:val="00CC2011"/>
    <w:rsid w:val="00CC22EC"/>
    <w:rsid w:val="00CC3EA0"/>
    <w:rsid w:val="00CC60EB"/>
    <w:rsid w:val="00CC616F"/>
    <w:rsid w:val="00CC7027"/>
    <w:rsid w:val="00CC7B45"/>
    <w:rsid w:val="00CD1188"/>
    <w:rsid w:val="00CD2ED1"/>
    <w:rsid w:val="00CD337B"/>
    <w:rsid w:val="00CD3CC5"/>
    <w:rsid w:val="00CD55E7"/>
    <w:rsid w:val="00CD62D6"/>
    <w:rsid w:val="00CE0424"/>
    <w:rsid w:val="00CE0FD0"/>
    <w:rsid w:val="00CE2D97"/>
    <w:rsid w:val="00CE3761"/>
    <w:rsid w:val="00CE3A62"/>
    <w:rsid w:val="00CE5AE4"/>
    <w:rsid w:val="00CE7561"/>
    <w:rsid w:val="00CE75E8"/>
    <w:rsid w:val="00CE7EDC"/>
    <w:rsid w:val="00CF1354"/>
    <w:rsid w:val="00CF13BD"/>
    <w:rsid w:val="00CF2CC2"/>
    <w:rsid w:val="00CF39AE"/>
    <w:rsid w:val="00CF3B1F"/>
    <w:rsid w:val="00CF3BF6"/>
    <w:rsid w:val="00CF625B"/>
    <w:rsid w:val="00CF687E"/>
    <w:rsid w:val="00CF77FA"/>
    <w:rsid w:val="00D01191"/>
    <w:rsid w:val="00D03196"/>
    <w:rsid w:val="00D033C3"/>
    <w:rsid w:val="00D0349B"/>
    <w:rsid w:val="00D038D4"/>
    <w:rsid w:val="00D04CB7"/>
    <w:rsid w:val="00D051F5"/>
    <w:rsid w:val="00D060E0"/>
    <w:rsid w:val="00D101EF"/>
    <w:rsid w:val="00D10249"/>
    <w:rsid w:val="00D10F7B"/>
    <w:rsid w:val="00D11013"/>
    <w:rsid w:val="00D115C3"/>
    <w:rsid w:val="00D11897"/>
    <w:rsid w:val="00D13135"/>
    <w:rsid w:val="00D13E4E"/>
    <w:rsid w:val="00D14425"/>
    <w:rsid w:val="00D14D38"/>
    <w:rsid w:val="00D15BB5"/>
    <w:rsid w:val="00D166E7"/>
    <w:rsid w:val="00D16C9B"/>
    <w:rsid w:val="00D17BFC"/>
    <w:rsid w:val="00D20A9B"/>
    <w:rsid w:val="00D21E97"/>
    <w:rsid w:val="00D229E3"/>
    <w:rsid w:val="00D22D16"/>
    <w:rsid w:val="00D239A7"/>
    <w:rsid w:val="00D23A49"/>
    <w:rsid w:val="00D23F47"/>
    <w:rsid w:val="00D25D05"/>
    <w:rsid w:val="00D26694"/>
    <w:rsid w:val="00D27116"/>
    <w:rsid w:val="00D27988"/>
    <w:rsid w:val="00D31860"/>
    <w:rsid w:val="00D3202D"/>
    <w:rsid w:val="00D325C3"/>
    <w:rsid w:val="00D32E4D"/>
    <w:rsid w:val="00D336E0"/>
    <w:rsid w:val="00D36E71"/>
    <w:rsid w:val="00D3715C"/>
    <w:rsid w:val="00D37D87"/>
    <w:rsid w:val="00D40B33"/>
    <w:rsid w:val="00D4318F"/>
    <w:rsid w:val="00D438BF"/>
    <w:rsid w:val="00D440F8"/>
    <w:rsid w:val="00D44716"/>
    <w:rsid w:val="00D45AB3"/>
    <w:rsid w:val="00D50C23"/>
    <w:rsid w:val="00D52041"/>
    <w:rsid w:val="00D5329E"/>
    <w:rsid w:val="00D546FF"/>
    <w:rsid w:val="00D54909"/>
    <w:rsid w:val="00D54EF0"/>
    <w:rsid w:val="00D55AD5"/>
    <w:rsid w:val="00D56099"/>
    <w:rsid w:val="00D576CA"/>
    <w:rsid w:val="00D57A55"/>
    <w:rsid w:val="00D609F8"/>
    <w:rsid w:val="00D61AF5"/>
    <w:rsid w:val="00D61CDE"/>
    <w:rsid w:val="00D62DDA"/>
    <w:rsid w:val="00D6323F"/>
    <w:rsid w:val="00D63BA9"/>
    <w:rsid w:val="00D64C89"/>
    <w:rsid w:val="00D652B5"/>
    <w:rsid w:val="00D6588B"/>
    <w:rsid w:val="00D66155"/>
    <w:rsid w:val="00D70660"/>
    <w:rsid w:val="00D708B0"/>
    <w:rsid w:val="00D710CD"/>
    <w:rsid w:val="00D71618"/>
    <w:rsid w:val="00D71C3F"/>
    <w:rsid w:val="00D71DEC"/>
    <w:rsid w:val="00D71F14"/>
    <w:rsid w:val="00D72849"/>
    <w:rsid w:val="00D72F7E"/>
    <w:rsid w:val="00D75653"/>
    <w:rsid w:val="00D77B1D"/>
    <w:rsid w:val="00D77CE6"/>
    <w:rsid w:val="00D8021F"/>
    <w:rsid w:val="00D80383"/>
    <w:rsid w:val="00D823C6"/>
    <w:rsid w:val="00D826A3"/>
    <w:rsid w:val="00D8327F"/>
    <w:rsid w:val="00D83F64"/>
    <w:rsid w:val="00D858D6"/>
    <w:rsid w:val="00D85C87"/>
    <w:rsid w:val="00D86CA3"/>
    <w:rsid w:val="00D871CE"/>
    <w:rsid w:val="00D9196D"/>
    <w:rsid w:val="00D9200B"/>
    <w:rsid w:val="00D9242B"/>
    <w:rsid w:val="00D92982"/>
    <w:rsid w:val="00D96F9F"/>
    <w:rsid w:val="00D9763D"/>
    <w:rsid w:val="00D976A4"/>
    <w:rsid w:val="00DA2A31"/>
    <w:rsid w:val="00DA305E"/>
    <w:rsid w:val="00DA4CC1"/>
    <w:rsid w:val="00DA50D8"/>
    <w:rsid w:val="00DA5417"/>
    <w:rsid w:val="00DA56E8"/>
    <w:rsid w:val="00DA62E2"/>
    <w:rsid w:val="00DB0A9F"/>
    <w:rsid w:val="00DB377D"/>
    <w:rsid w:val="00DB3B12"/>
    <w:rsid w:val="00DB4C2A"/>
    <w:rsid w:val="00DC1435"/>
    <w:rsid w:val="00DC16A4"/>
    <w:rsid w:val="00DC177A"/>
    <w:rsid w:val="00DC2D36"/>
    <w:rsid w:val="00DC3F9A"/>
    <w:rsid w:val="00DC53EF"/>
    <w:rsid w:val="00DC71A8"/>
    <w:rsid w:val="00DD06C1"/>
    <w:rsid w:val="00DD0F36"/>
    <w:rsid w:val="00DD13FB"/>
    <w:rsid w:val="00DD60A3"/>
    <w:rsid w:val="00DD664E"/>
    <w:rsid w:val="00DE04C5"/>
    <w:rsid w:val="00DE1CDF"/>
    <w:rsid w:val="00DE5608"/>
    <w:rsid w:val="00DE58D0"/>
    <w:rsid w:val="00DE654F"/>
    <w:rsid w:val="00DE6A5B"/>
    <w:rsid w:val="00DF00BD"/>
    <w:rsid w:val="00DF0B6E"/>
    <w:rsid w:val="00DF15E0"/>
    <w:rsid w:val="00DF2057"/>
    <w:rsid w:val="00DF209E"/>
    <w:rsid w:val="00DF35C4"/>
    <w:rsid w:val="00DF37A0"/>
    <w:rsid w:val="00DF415F"/>
    <w:rsid w:val="00DF45CC"/>
    <w:rsid w:val="00DF7058"/>
    <w:rsid w:val="00DF70BD"/>
    <w:rsid w:val="00E0142D"/>
    <w:rsid w:val="00E02509"/>
    <w:rsid w:val="00E04B23"/>
    <w:rsid w:val="00E07849"/>
    <w:rsid w:val="00E110E7"/>
    <w:rsid w:val="00E11B20"/>
    <w:rsid w:val="00E13098"/>
    <w:rsid w:val="00E14873"/>
    <w:rsid w:val="00E152BA"/>
    <w:rsid w:val="00E17FA2"/>
    <w:rsid w:val="00E21827"/>
    <w:rsid w:val="00E219FD"/>
    <w:rsid w:val="00E22330"/>
    <w:rsid w:val="00E22978"/>
    <w:rsid w:val="00E23D00"/>
    <w:rsid w:val="00E24DC0"/>
    <w:rsid w:val="00E25087"/>
    <w:rsid w:val="00E253B7"/>
    <w:rsid w:val="00E271E5"/>
    <w:rsid w:val="00E30331"/>
    <w:rsid w:val="00E30B5A"/>
    <w:rsid w:val="00E3123D"/>
    <w:rsid w:val="00E312CC"/>
    <w:rsid w:val="00E31461"/>
    <w:rsid w:val="00E31D43"/>
    <w:rsid w:val="00E32608"/>
    <w:rsid w:val="00E3324E"/>
    <w:rsid w:val="00E33DE1"/>
    <w:rsid w:val="00E34188"/>
    <w:rsid w:val="00E342F5"/>
    <w:rsid w:val="00E34B6E"/>
    <w:rsid w:val="00E34C2F"/>
    <w:rsid w:val="00E35559"/>
    <w:rsid w:val="00E3594B"/>
    <w:rsid w:val="00E35AE2"/>
    <w:rsid w:val="00E35B86"/>
    <w:rsid w:val="00E36133"/>
    <w:rsid w:val="00E36964"/>
    <w:rsid w:val="00E3723A"/>
    <w:rsid w:val="00E377A7"/>
    <w:rsid w:val="00E37860"/>
    <w:rsid w:val="00E37941"/>
    <w:rsid w:val="00E4020B"/>
    <w:rsid w:val="00E40D3D"/>
    <w:rsid w:val="00E446F1"/>
    <w:rsid w:val="00E45045"/>
    <w:rsid w:val="00E451CD"/>
    <w:rsid w:val="00E4623D"/>
    <w:rsid w:val="00E46886"/>
    <w:rsid w:val="00E46B41"/>
    <w:rsid w:val="00E47AEF"/>
    <w:rsid w:val="00E5032D"/>
    <w:rsid w:val="00E518C4"/>
    <w:rsid w:val="00E52668"/>
    <w:rsid w:val="00E53B75"/>
    <w:rsid w:val="00E54A5C"/>
    <w:rsid w:val="00E54E3B"/>
    <w:rsid w:val="00E55974"/>
    <w:rsid w:val="00E55BE9"/>
    <w:rsid w:val="00E57565"/>
    <w:rsid w:val="00E61EA0"/>
    <w:rsid w:val="00E62224"/>
    <w:rsid w:val="00E62CC6"/>
    <w:rsid w:val="00E63838"/>
    <w:rsid w:val="00E64434"/>
    <w:rsid w:val="00E6510D"/>
    <w:rsid w:val="00E669DC"/>
    <w:rsid w:val="00E67607"/>
    <w:rsid w:val="00E67C51"/>
    <w:rsid w:val="00E7025C"/>
    <w:rsid w:val="00E7066E"/>
    <w:rsid w:val="00E70781"/>
    <w:rsid w:val="00E72EFC"/>
    <w:rsid w:val="00E758EC"/>
    <w:rsid w:val="00E76BC2"/>
    <w:rsid w:val="00E77A22"/>
    <w:rsid w:val="00E77EFC"/>
    <w:rsid w:val="00E81DAF"/>
    <w:rsid w:val="00E821C7"/>
    <w:rsid w:val="00E8234C"/>
    <w:rsid w:val="00E82919"/>
    <w:rsid w:val="00E83059"/>
    <w:rsid w:val="00E830BF"/>
    <w:rsid w:val="00E83AA9"/>
    <w:rsid w:val="00E84DEB"/>
    <w:rsid w:val="00E85928"/>
    <w:rsid w:val="00E861EF"/>
    <w:rsid w:val="00E8635B"/>
    <w:rsid w:val="00E86863"/>
    <w:rsid w:val="00E86DC2"/>
    <w:rsid w:val="00E87822"/>
    <w:rsid w:val="00E87843"/>
    <w:rsid w:val="00E90395"/>
    <w:rsid w:val="00E90E49"/>
    <w:rsid w:val="00E917F9"/>
    <w:rsid w:val="00E9291C"/>
    <w:rsid w:val="00E93FFE"/>
    <w:rsid w:val="00E94BD3"/>
    <w:rsid w:val="00E94F8A"/>
    <w:rsid w:val="00E953E2"/>
    <w:rsid w:val="00EA1409"/>
    <w:rsid w:val="00EA1517"/>
    <w:rsid w:val="00EA2A88"/>
    <w:rsid w:val="00EA2F62"/>
    <w:rsid w:val="00EA30C0"/>
    <w:rsid w:val="00EA3AF8"/>
    <w:rsid w:val="00EA6DC0"/>
    <w:rsid w:val="00EA7786"/>
    <w:rsid w:val="00EA7A41"/>
    <w:rsid w:val="00EB077B"/>
    <w:rsid w:val="00EB0C2E"/>
    <w:rsid w:val="00EB1F59"/>
    <w:rsid w:val="00EB4EA2"/>
    <w:rsid w:val="00EB613C"/>
    <w:rsid w:val="00EB7666"/>
    <w:rsid w:val="00EB7C1D"/>
    <w:rsid w:val="00EC0B9E"/>
    <w:rsid w:val="00EC130B"/>
    <w:rsid w:val="00EC186F"/>
    <w:rsid w:val="00EC24D5"/>
    <w:rsid w:val="00EC27C6"/>
    <w:rsid w:val="00EC2FD5"/>
    <w:rsid w:val="00EC3DC3"/>
    <w:rsid w:val="00EC4207"/>
    <w:rsid w:val="00EC4AF8"/>
    <w:rsid w:val="00EC5653"/>
    <w:rsid w:val="00EC5F86"/>
    <w:rsid w:val="00EC71CE"/>
    <w:rsid w:val="00EC7980"/>
    <w:rsid w:val="00EC7F61"/>
    <w:rsid w:val="00ED1006"/>
    <w:rsid w:val="00ED4D39"/>
    <w:rsid w:val="00ED5307"/>
    <w:rsid w:val="00EE0ACF"/>
    <w:rsid w:val="00EE3C2E"/>
    <w:rsid w:val="00EE5289"/>
    <w:rsid w:val="00EE7271"/>
    <w:rsid w:val="00EE7B28"/>
    <w:rsid w:val="00EF0B58"/>
    <w:rsid w:val="00EF18FE"/>
    <w:rsid w:val="00EF5787"/>
    <w:rsid w:val="00EF60D0"/>
    <w:rsid w:val="00EF6F2D"/>
    <w:rsid w:val="00F018A8"/>
    <w:rsid w:val="00F04ED5"/>
    <w:rsid w:val="00F0528D"/>
    <w:rsid w:val="00F05B1F"/>
    <w:rsid w:val="00F06C67"/>
    <w:rsid w:val="00F06DFD"/>
    <w:rsid w:val="00F07094"/>
    <w:rsid w:val="00F071D1"/>
    <w:rsid w:val="00F07533"/>
    <w:rsid w:val="00F10629"/>
    <w:rsid w:val="00F10ADE"/>
    <w:rsid w:val="00F12FEC"/>
    <w:rsid w:val="00F14B8D"/>
    <w:rsid w:val="00F15AB1"/>
    <w:rsid w:val="00F15FA5"/>
    <w:rsid w:val="00F171BA"/>
    <w:rsid w:val="00F171E1"/>
    <w:rsid w:val="00F209B7"/>
    <w:rsid w:val="00F2141E"/>
    <w:rsid w:val="00F2376F"/>
    <w:rsid w:val="00F238C3"/>
    <w:rsid w:val="00F23D52"/>
    <w:rsid w:val="00F23E30"/>
    <w:rsid w:val="00F243D8"/>
    <w:rsid w:val="00F244D7"/>
    <w:rsid w:val="00F26793"/>
    <w:rsid w:val="00F26BF6"/>
    <w:rsid w:val="00F27051"/>
    <w:rsid w:val="00F27A5F"/>
    <w:rsid w:val="00F301B7"/>
    <w:rsid w:val="00F30828"/>
    <w:rsid w:val="00F313D6"/>
    <w:rsid w:val="00F316AF"/>
    <w:rsid w:val="00F31DED"/>
    <w:rsid w:val="00F352D6"/>
    <w:rsid w:val="00F36366"/>
    <w:rsid w:val="00F40D90"/>
    <w:rsid w:val="00F40F0C"/>
    <w:rsid w:val="00F41876"/>
    <w:rsid w:val="00F41BB1"/>
    <w:rsid w:val="00F4574C"/>
    <w:rsid w:val="00F4675B"/>
    <w:rsid w:val="00F4766C"/>
    <w:rsid w:val="00F50220"/>
    <w:rsid w:val="00F5060E"/>
    <w:rsid w:val="00F507D1"/>
    <w:rsid w:val="00F519CE"/>
    <w:rsid w:val="00F51ADA"/>
    <w:rsid w:val="00F51E06"/>
    <w:rsid w:val="00F54940"/>
    <w:rsid w:val="00F575D3"/>
    <w:rsid w:val="00F60203"/>
    <w:rsid w:val="00F603F2"/>
    <w:rsid w:val="00F607C5"/>
    <w:rsid w:val="00F60DEA"/>
    <w:rsid w:val="00F611D9"/>
    <w:rsid w:val="00F6302A"/>
    <w:rsid w:val="00F63950"/>
    <w:rsid w:val="00F64BBA"/>
    <w:rsid w:val="00F64C2B"/>
    <w:rsid w:val="00F64D1C"/>
    <w:rsid w:val="00F651BE"/>
    <w:rsid w:val="00F657E9"/>
    <w:rsid w:val="00F65A85"/>
    <w:rsid w:val="00F67F53"/>
    <w:rsid w:val="00F703BE"/>
    <w:rsid w:val="00F70DAB"/>
    <w:rsid w:val="00F71F69"/>
    <w:rsid w:val="00F728A2"/>
    <w:rsid w:val="00F72B72"/>
    <w:rsid w:val="00F732C5"/>
    <w:rsid w:val="00F73E5F"/>
    <w:rsid w:val="00F74250"/>
    <w:rsid w:val="00F74BB9"/>
    <w:rsid w:val="00F75582"/>
    <w:rsid w:val="00F75D86"/>
    <w:rsid w:val="00F76EFA"/>
    <w:rsid w:val="00F804BE"/>
    <w:rsid w:val="00F80B79"/>
    <w:rsid w:val="00F817CE"/>
    <w:rsid w:val="00F83538"/>
    <w:rsid w:val="00F8456C"/>
    <w:rsid w:val="00F859D8"/>
    <w:rsid w:val="00F868F5"/>
    <w:rsid w:val="00F86B56"/>
    <w:rsid w:val="00F90067"/>
    <w:rsid w:val="00F9056A"/>
    <w:rsid w:val="00F90B94"/>
    <w:rsid w:val="00F90F8D"/>
    <w:rsid w:val="00F91734"/>
    <w:rsid w:val="00F92782"/>
    <w:rsid w:val="00F93AA9"/>
    <w:rsid w:val="00F948FA"/>
    <w:rsid w:val="00F96985"/>
    <w:rsid w:val="00F96A35"/>
    <w:rsid w:val="00F97838"/>
    <w:rsid w:val="00FA0B63"/>
    <w:rsid w:val="00FA12E6"/>
    <w:rsid w:val="00FA1999"/>
    <w:rsid w:val="00FA2BB3"/>
    <w:rsid w:val="00FA30DE"/>
    <w:rsid w:val="00FA44C5"/>
    <w:rsid w:val="00FA4984"/>
    <w:rsid w:val="00FA6651"/>
    <w:rsid w:val="00FA6A30"/>
    <w:rsid w:val="00FB24AC"/>
    <w:rsid w:val="00FB2B8C"/>
    <w:rsid w:val="00FB4C80"/>
    <w:rsid w:val="00FB6A6A"/>
    <w:rsid w:val="00FB723A"/>
    <w:rsid w:val="00FC014C"/>
    <w:rsid w:val="00FC0C49"/>
    <w:rsid w:val="00FC27DF"/>
    <w:rsid w:val="00FC5A90"/>
    <w:rsid w:val="00FC7429"/>
    <w:rsid w:val="00FD07F6"/>
    <w:rsid w:val="00FD1EC8"/>
    <w:rsid w:val="00FD266E"/>
    <w:rsid w:val="00FD4572"/>
    <w:rsid w:val="00FD47ED"/>
    <w:rsid w:val="00FD4E1C"/>
    <w:rsid w:val="00FD5360"/>
    <w:rsid w:val="00FD74DB"/>
    <w:rsid w:val="00FD7660"/>
    <w:rsid w:val="00FE0655"/>
    <w:rsid w:val="00FE2365"/>
    <w:rsid w:val="00FE3444"/>
    <w:rsid w:val="00FE37D7"/>
    <w:rsid w:val="00FE4C7B"/>
    <w:rsid w:val="00FE63C7"/>
    <w:rsid w:val="00FE72AB"/>
    <w:rsid w:val="00FE7336"/>
    <w:rsid w:val="00FE787C"/>
    <w:rsid w:val="00FF1415"/>
    <w:rsid w:val="00FF35DB"/>
    <w:rsid w:val="00FF3BB8"/>
    <w:rsid w:val="00FF45A5"/>
    <w:rsid w:val="00FF5C91"/>
    <w:rsid w:val="00FF6FF4"/>
    <w:rsid w:val="00FF750E"/>
    <w:rsid w:val="05C6037A"/>
    <w:rsid w:val="0E062D4A"/>
    <w:rsid w:val="13073C21"/>
    <w:rsid w:val="1F875E59"/>
    <w:rsid w:val="25E97A9C"/>
    <w:rsid w:val="26902F5E"/>
    <w:rsid w:val="37813911"/>
    <w:rsid w:val="424525AB"/>
    <w:rsid w:val="4B303020"/>
    <w:rsid w:val="552E2C6D"/>
    <w:rsid w:val="5F8F468B"/>
    <w:rsid w:val="68FE7DC5"/>
    <w:rsid w:val="74335573"/>
    <w:rsid w:val="75F0434D"/>
    <w:rsid w:val="776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0E2DC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C2E"/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SimSu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EB0C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0C2E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SimSu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C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3A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3gpp.org/Email_Discussions/RAN1/RAN1_IIChM_July19/Docs/R1-XXXX-Single-band.docx" TargetMode="External"/><Relationship Id="rId13" Type="http://schemas.openxmlformats.org/officeDocument/2006/relationships/hyperlink" Target="ftp://ftp.3gpp.org/Email_Discussions/RAN1/RAN1_IIChM_July19/Docs/IIot%20Path%20Loss%20measured%20data%20expressions%20and%20curves_v1.3.xlsx" TargetMode="External"/><Relationship Id="rId18" Type="http://schemas.openxmlformats.org/officeDocument/2006/relationships/hyperlink" Target="ftp://ftp.3gpp.org/Email_Discussions/RAN1/RAN1_IIChM_July19/Docs/Delay%20spread%20vs%20hall%20volume_v3.pptx" TargetMode="External"/><Relationship Id="rId26" Type="http://schemas.openxmlformats.org/officeDocument/2006/relationships/hyperlink" Target="ftp://ftp.3gpp.org/Email_Discussions/RAN1/RAN1_IIChM_July19/Docs/" TargetMode="External"/><Relationship Id="rId3" Type="http://schemas.openxmlformats.org/officeDocument/2006/relationships/settings" Target="settings.xml"/><Relationship Id="rId21" Type="http://schemas.openxmlformats.org/officeDocument/2006/relationships/hyperlink" Target="ftp://ftp.3gpp.org/Email_Discussions/RAN1/RAN1_IIChM_July19/Docs/R1-19xxxxx%20LSP%20parameter%20proposals_v3_CEA_HW_HHI2.xlsx" TargetMode="External"/><Relationship Id="rId7" Type="http://schemas.openxmlformats.org/officeDocument/2006/relationships/hyperlink" Target="ftp://ftp.3gpp.org/Email_Discussions/RAN1/RAN1_IIChM_July19/Docs/" TargetMode="External"/><Relationship Id="rId12" Type="http://schemas.openxmlformats.org/officeDocument/2006/relationships/hyperlink" Target="ftp://ftp.3gpp.org/Email_Discussions/RAN1/RAN1_IIChM_July19/Docs/R1-xxxxxxxx_scenario_parametrization_nokia_v2.docx" TargetMode="External"/><Relationship Id="rId17" Type="http://schemas.openxmlformats.org/officeDocument/2006/relationships/hyperlink" Target="ftp://ftp.3gpp.org/Email_Discussions/RAN1/RAN1_IIChM_July19/Docs/ZTE_LOS%20probability.docx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ftp://ftp.3gpp.org/Email_Discussions/RAN1/RAN1_IIChM_July19/Docs/IIot%20Path%20Loss%20measured%20data%20expressions%20and%20curves_v1.5%20CMCC%20CEA%20HHI.xlsx" TargetMode="External"/><Relationship Id="rId20" Type="http://schemas.openxmlformats.org/officeDocument/2006/relationships/hyperlink" Target="ftp://ftp.3gpp.org/Email_Discussions/RAN1/RAN1_IIChM_July19/Docs/R1-19xxxxx%20LSP%20parameter%20proposals_v3_CEA_HW_HHI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tp://ftp.3gpp.org/Email_Discussions/RAN1/RAN1_IIChM_July19/Docs/2019-07-02_Fraunhofer_HHI_Directional%20Wideband%20Channel%20Measurements%20at%2028GHz.pptx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ftp://ftp.3gpp.org/Email_Discussions/RAN1/RAN1_IIChM_July19/Docs/Nokia_data_combine_for_all_subscenarios_sc3_4_with_formulas_v1.xlsx" TargetMode="External"/><Relationship Id="rId23" Type="http://schemas.openxmlformats.org/officeDocument/2006/relationships/hyperlink" Target="ftp://ftp.3gpp.org/Email_Discussions/RAN1/RAN1_IIChM_July19/Docs/ModDualMobility_Huawei_Draft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tp://ftp.3gpp.org/Email_Discussions/RAN1/RAN1_IIChM_July19/Docs/R1-19xxxxx%20Path%20loss%20model%20parameters_v3_CEA_HHI.xlsx" TargetMode="External"/><Relationship Id="rId19" Type="http://schemas.openxmlformats.org/officeDocument/2006/relationships/hyperlink" Target="ftp://ftp.3gpp.org/Email_Discussions/RAN1/RAN1_IIChM_July19/Docs/R1-19xxxxx%20LSP%20parameter%20proposals_v3_CEA_HW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ftp.3gpp.org/Email_Discussions/RAN1/RAN1_IIChM_July19/Docs/2019-07-01%20Industrial%20Indoor%20Measurements.pptx" TargetMode="External"/><Relationship Id="rId14" Type="http://schemas.openxmlformats.org/officeDocument/2006/relationships/hyperlink" Target="ftp://ftp.3gpp.org/Email_Discussions/RAN1/RAN1_IIChM_July19/Docs/Nokia_data_combine_for_all_subscenarios_sc1_2_with_formulas_v1.xlsx" TargetMode="External"/><Relationship Id="rId22" Type="http://schemas.openxmlformats.org/officeDocument/2006/relationships/hyperlink" Target="ftp://ftp.3gpp.org/Email_Discussions/RAN1/RAN1_IIChM_July19/Docs/Berlin_Meeting_NLOS_Relative_Delay_Results_v2.ppt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3069</Words>
  <Characters>16267</Characters>
  <Application>Microsoft Office Word</Application>
  <DocSecurity>0</DocSecurity>
  <Lines>135</Lines>
  <Paragraphs>38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2019-07-04T11:24:00Z</dcterms:created>
  <dcterms:modified xsi:type="dcterms:W3CDTF">2019-07-04T11:38:00Z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