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26A" w:rsidRDefault="00863FC5">
      <w:pPr>
        <w:pStyle w:val="3GPPHeader"/>
        <w:spacing w:before="120" w:after="120"/>
      </w:pPr>
      <w:r>
        <w:t>Agenda Item:</w:t>
      </w:r>
      <w:r>
        <w:tab/>
      </w:r>
      <w:r w:rsidR="004429EF">
        <w:t>8</w:t>
      </w:r>
      <w:bookmarkStart w:id="0" w:name="_GoBack"/>
      <w:bookmarkEnd w:id="0"/>
    </w:p>
    <w:p w:rsidR="0041026A" w:rsidRDefault="00863FC5">
      <w:pPr>
        <w:pStyle w:val="3GPPHeader"/>
        <w:spacing w:before="120" w:after="120"/>
        <w:ind w:left="1701" w:hanging="1701"/>
        <w:rPr>
          <w:rFonts w:eastAsia="Malgun Gothic"/>
        </w:rPr>
      </w:pPr>
      <w:r>
        <w:t xml:space="preserve">Source: </w:t>
      </w:r>
      <w:r>
        <w:tab/>
      </w:r>
      <w:r w:rsidR="00047B04">
        <w:rPr>
          <w:rFonts w:cs="Arial"/>
          <w:b w:val="0"/>
          <w:bCs/>
        </w:rPr>
        <w:t>ZTE, Sanechips</w:t>
      </w:r>
    </w:p>
    <w:p w:rsidR="0041026A" w:rsidRDefault="00863FC5">
      <w:pPr>
        <w:tabs>
          <w:tab w:val="left" w:pos="1701"/>
        </w:tabs>
        <w:spacing w:before="120" w:after="120"/>
        <w:ind w:left="1701" w:hanging="1701"/>
        <w:rPr>
          <w:rFonts w:eastAsia="Malgun Gothic" w:cs="Arial"/>
          <w:bCs/>
          <w:sz w:val="24"/>
          <w:lang w:eastAsia="ko-KR"/>
        </w:rPr>
      </w:pPr>
      <w:r>
        <w:rPr>
          <w:rFonts w:cs="Arial"/>
          <w:b/>
          <w:bCs/>
          <w:sz w:val="24"/>
        </w:rPr>
        <w:t>Title:</w:t>
      </w:r>
      <w:r>
        <w:rPr>
          <w:rFonts w:cs="Arial"/>
          <w:bCs/>
          <w:sz w:val="24"/>
        </w:rPr>
        <w:tab/>
      </w:r>
      <w:r w:rsidR="00F062EB" w:rsidRPr="00F062EB">
        <w:rPr>
          <w:sz w:val="24"/>
        </w:rPr>
        <w:t>Support of IIOT by map-based hybrid model</w:t>
      </w:r>
    </w:p>
    <w:p w:rsidR="0041026A" w:rsidRDefault="00863FC5">
      <w:pPr>
        <w:pStyle w:val="Heading1"/>
        <w:spacing w:line="360" w:lineRule="auto"/>
        <w:ind w:hanging="290"/>
        <w:rPr>
          <w:lang w:val="en-US"/>
        </w:rPr>
      </w:pPr>
      <w:r>
        <w:rPr>
          <w:lang w:val="en-US"/>
        </w:rPr>
        <w:t>Introduction</w:t>
      </w:r>
      <w:bookmarkStart w:id="1" w:name="_Ref174151459"/>
      <w:bookmarkStart w:id="2" w:name="_Ref189809556"/>
    </w:p>
    <w:p w:rsidR="0041026A" w:rsidRDefault="00863FC5" w:rsidP="003C7BB1">
      <w:pPr>
        <w:spacing w:after="120" w:line="240" w:lineRule="auto"/>
      </w:pPr>
      <w:r>
        <w:rPr>
          <w:rFonts w:hint="eastAsia"/>
        </w:rPr>
        <w:t xml:space="preserve">This document </w:t>
      </w:r>
      <w:r w:rsidR="008B48C4">
        <w:t>discusses the necessary changes made for map-based hybrid channel model to support the IIOT channel model, including the additional features such as absolute time of arrival</w:t>
      </w:r>
      <w:r>
        <w:rPr>
          <w:rFonts w:hint="eastAsia"/>
        </w:rPr>
        <w:t>.</w:t>
      </w:r>
    </w:p>
    <w:p w:rsidR="0041026A" w:rsidRDefault="007B6736">
      <w:pPr>
        <w:pStyle w:val="Heading1"/>
        <w:spacing w:line="360" w:lineRule="auto"/>
        <w:ind w:hanging="290"/>
        <w:rPr>
          <w:lang w:val="en-US"/>
        </w:rPr>
      </w:pPr>
      <w:r>
        <w:rPr>
          <w:lang w:val="en-US"/>
        </w:rPr>
        <w:t>Changes needed by map-based hybrid channel model</w:t>
      </w:r>
    </w:p>
    <w:p w:rsidR="007B6736" w:rsidRPr="007B6736" w:rsidRDefault="007B6736" w:rsidP="007B6736">
      <w:pPr>
        <w:rPr>
          <w:b/>
          <w:i/>
          <w:u w:val="single"/>
        </w:rPr>
      </w:pPr>
      <w:r w:rsidRPr="007B6736">
        <w:rPr>
          <w:b/>
          <w:i/>
          <w:u w:val="single"/>
        </w:rPr>
        <w:t xml:space="preserve">References to stochastic </w:t>
      </w:r>
      <w:r w:rsidR="004819B2">
        <w:rPr>
          <w:b/>
          <w:i/>
          <w:u w:val="single"/>
        </w:rPr>
        <w:t>parameter tables in Section 7 (stochastic model)</w:t>
      </w:r>
    </w:p>
    <w:p w:rsidR="007B6736" w:rsidRDefault="004819B2" w:rsidP="007B6736">
      <w:r>
        <w:t xml:space="preserve">In the current map-based hybrid channel model, the channel between one TX and one RX contains both deterministic clusters and random clusters, where the deterministic </w:t>
      </w:r>
      <w:r w:rsidR="009E01B6">
        <w:t xml:space="preserve">cluster is completely generated by ray-tracing algorithm and the random cluster is generated with its delay and power being somehow random </w:t>
      </w:r>
      <w:r w:rsidR="00A30D79">
        <w:t xml:space="preserve">on one hand but dependent on the generated deterministic clusters on the </w:t>
      </w:r>
      <w:r w:rsidR="00262BEE">
        <w:t>other hand. The randomness</w:t>
      </w:r>
      <w:r w:rsidR="00A30D79">
        <w:t xml:space="preserve"> </w:t>
      </w:r>
      <w:r w:rsidR="00262BEE">
        <w:t xml:space="preserve">in the random cluster share the same random number generation parameters used for stochastic channel model, for example, the RMS delay spreads for different scenarios including UMa, UMi, indoor </w:t>
      </w:r>
      <w:r w:rsidR="00561495">
        <w:t xml:space="preserve">office </w:t>
      </w:r>
      <w:r w:rsidR="00262BEE">
        <w:t xml:space="preserve">and etc. When </w:t>
      </w:r>
      <w:r w:rsidR="004C0250">
        <w:t xml:space="preserve">supporting of IIOT </w:t>
      </w:r>
      <w:r w:rsidR="00262BEE">
        <w:t>is added to stochastic</w:t>
      </w:r>
      <w:r w:rsidR="004C0250">
        <w:t xml:space="preserve"> channel model, the parameters for random component generations are either added to the existing parameter tables or put in the new parameter tables. If it is the latter case, the references to the new tables should be </w:t>
      </w:r>
      <w:r w:rsidR="00561495">
        <w:t>added</w:t>
      </w:r>
      <w:r w:rsidR="004C0250">
        <w:t xml:space="preserve"> in the map-based hybrid channel model section.</w:t>
      </w:r>
    </w:p>
    <w:p w:rsidR="006E173A" w:rsidRPr="006E173A" w:rsidRDefault="006E173A" w:rsidP="006E173A">
      <w:pPr>
        <w:rPr>
          <w:i/>
        </w:rPr>
      </w:pPr>
      <w:r w:rsidRPr="006E173A">
        <w:rPr>
          <w:b/>
          <w:i/>
        </w:rPr>
        <w:t>Proposal 1</w:t>
      </w:r>
      <w:r w:rsidRPr="006E173A">
        <w:rPr>
          <w:i/>
        </w:rPr>
        <w:t xml:space="preserve">: If </w:t>
      </w:r>
      <w:r w:rsidR="0059629A">
        <w:rPr>
          <w:i/>
        </w:rPr>
        <w:t>one</w:t>
      </w:r>
      <w:r w:rsidRPr="006E173A">
        <w:rPr>
          <w:i/>
        </w:rPr>
        <w:t xml:space="preserve"> existing parameter used to generate random component in stochastic channel model has its separate value defined in new table for IIOT modeling, and this parameter is already used in current map-based hybrid model, the new table reference should be added to map-based hybrid channel model.  </w:t>
      </w:r>
    </w:p>
    <w:p w:rsidR="007B6736" w:rsidRPr="007B6736" w:rsidRDefault="007B6736" w:rsidP="007B6736">
      <w:pPr>
        <w:rPr>
          <w:b/>
          <w:i/>
          <w:u w:val="single"/>
        </w:rPr>
      </w:pPr>
      <w:r w:rsidRPr="007B6736">
        <w:rPr>
          <w:b/>
          <w:i/>
          <w:u w:val="single"/>
        </w:rPr>
        <w:t>Modeling of absolute time of arrival</w:t>
      </w:r>
    </w:p>
    <w:p w:rsidR="00A021E4" w:rsidRDefault="00CA0FDF" w:rsidP="007B6736">
      <w:r>
        <w:t>As mentioned earlier, the deterministic cluster in the map-based hybrid model is generated based on ray-tracing.</w:t>
      </w:r>
      <w:r w:rsidR="00A021E4">
        <w:t xml:space="preserve"> The following 38.901 text for map-based hybrid channel model shows that </w:t>
      </w:r>
      <w:r>
        <w:t xml:space="preserve">the </w:t>
      </w:r>
      <w:r w:rsidR="00A021E4">
        <w:t>absolute time of arrival for</w:t>
      </w:r>
      <w:r>
        <w:t xml:space="preserve"> deterministic cluster </w:t>
      </w:r>
      <w:r w:rsidR="00A021E4">
        <w:t>is already derivable as ray-tracing output:</w:t>
      </w:r>
    </w:p>
    <w:p w:rsidR="00A021E4" w:rsidRPr="00A021E4" w:rsidRDefault="00A021E4" w:rsidP="00A021E4">
      <w:pPr>
        <w:pStyle w:val="B1"/>
        <w:spacing w:after="120"/>
        <w:ind w:hanging="288"/>
        <w:rPr>
          <w:rFonts w:ascii="Times New Roman" w:hAnsi="Times New Roman" w:cs="Times New Roman"/>
          <w:i/>
        </w:rPr>
      </w:pPr>
      <w:r w:rsidRPr="00A021E4">
        <w:rPr>
          <w:rFonts w:ascii="Times New Roman" w:eastAsia="Batang" w:hAnsi="Times New Roman" w:cs="Times New Roman"/>
          <w:i/>
        </w:rPr>
        <w:t>-</w:t>
      </w:r>
      <w:r w:rsidRPr="00A021E4">
        <w:rPr>
          <w:rFonts w:ascii="Times New Roman" w:eastAsia="Batang" w:hAnsi="Times New Roman" w:cs="Times New Roman"/>
          <w:i/>
        </w:rPr>
        <w:tab/>
        <w:t>for each deterministic path (</w:t>
      </w:r>
      <w:r w:rsidRPr="00A021E4">
        <w:rPr>
          <w:rFonts w:ascii="Times New Roman" w:hAnsi="Times New Roman" w:cs="Times New Roman"/>
          <w:i/>
          <w:position w:val="-10"/>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9" o:title=""/>
          </v:shape>
          <o:OLEObject Type="Embed" ProgID="Equation.DSMT4" ShapeID="_x0000_i1025" DrawAspect="Content" ObjectID="_1623162934" r:id="rId10"/>
        </w:object>
      </w:r>
      <w:r w:rsidRPr="00A021E4">
        <w:rPr>
          <w:rFonts w:ascii="Times New Roman" w:hAnsi="Times New Roman" w:cs="Times New Roman"/>
          <w:i/>
        </w:rPr>
        <w:t>-th path sorted in ascending order of path delay</w:t>
      </w:r>
      <w:r w:rsidRPr="00A021E4">
        <w:rPr>
          <w:rFonts w:ascii="Times New Roman" w:eastAsia="Batang" w:hAnsi="Times New Roman" w:cs="Times New Roman"/>
          <w:i/>
        </w:rPr>
        <w:t xml:space="preserve">): </w:t>
      </w:r>
    </w:p>
    <w:p w:rsidR="00A021E4" w:rsidRPr="00A021E4" w:rsidRDefault="00A021E4" w:rsidP="00A021E4">
      <w:pPr>
        <w:pStyle w:val="B2"/>
        <w:spacing w:after="120"/>
        <w:ind w:hanging="288"/>
        <w:rPr>
          <w:rFonts w:ascii="Times New Roman" w:hAnsi="Times New Roman" w:cs="Times New Roman"/>
          <w:i/>
        </w:rPr>
      </w:pPr>
      <w:r w:rsidRPr="00A021E4">
        <w:rPr>
          <w:rFonts w:ascii="Times New Roman" w:hAnsi="Times New Roman" w:cs="Times New Roman"/>
          <w:i/>
        </w:rPr>
        <w:t>-</w:t>
      </w:r>
      <w:r w:rsidRPr="00A021E4">
        <w:rPr>
          <w:rFonts w:ascii="Times New Roman" w:hAnsi="Times New Roman" w:cs="Times New Roman"/>
          <w:i/>
        </w:rPr>
        <w:tab/>
        <w:t>….</w:t>
      </w:r>
    </w:p>
    <w:p w:rsidR="00A021E4" w:rsidRDefault="00A021E4" w:rsidP="00A021E4">
      <w:pPr>
        <w:pStyle w:val="B2"/>
        <w:spacing w:after="120"/>
        <w:ind w:hanging="288"/>
        <w:rPr>
          <w:rFonts w:ascii="Times New Roman" w:eastAsia="Batang" w:hAnsi="Times New Roman" w:cs="Times New Roman"/>
          <w:i/>
        </w:rPr>
      </w:pPr>
      <w:r w:rsidRPr="00A021E4">
        <w:rPr>
          <w:rFonts w:ascii="Times New Roman" w:eastAsia="Batang" w:hAnsi="Times New Roman" w:cs="Times New Roman"/>
          <w:i/>
        </w:rPr>
        <w:t>-</w:t>
      </w:r>
      <w:r w:rsidRPr="00A021E4">
        <w:rPr>
          <w:rFonts w:ascii="Times New Roman" w:eastAsia="Batang" w:hAnsi="Times New Roman" w:cs="Times New Roman"/>
          <w:i/>
        </w:rPr>
        <w:tab/>
        <w:t xml:space="preserve">the normalized path delay </w:t>
      </w:r>
      <w:r w:rsidRPr="00A021E4">
        <w:rPr>
          <w:rFonts w:ascii="Times New Roman" w:eastAsia="Batang" w:hAnsi="Times New Roman" w:cs="Times New Roman"/>
          <w:i/>
          <w:position w:val="-22"/>
        </w:rPr>
        <w:object w:dxaOrig="2000" w:dyaOrig="480">
          <v:shape id="_x0000_i1026" type="#_x0000_t75" style="width:90.75pt;height:21.75pt" o:ole="">
            <v:imagedata r:id="rId11" o:title=""/>
          </v:shape>
          <o:OLEObject Type="Embed" ProgID="Equation.3" ShapeID="_x0000_i1026" DrawAspect="Content" ObjectID="_1623162935" r:id="rId12"/>
        </w:object>
      </w:r>
      <w:r w:rsidRPr="00A021E4">
        <w:rPr>
          <w:rFonts w:ascii="Times New Roman" w:hAnsi="Times New Roman" w:cs="Times New Roman"/>
          <w:i/>
          <w:lang w:eastAsia="zh-CN"/>
        </w:rPr>
        <w:t xml:space="preserve"> and the first arrival absolute delay</w:t>
      </w:r>
      <w:r w:rsidRPr="00A021E4">
        <w:rPr>
          <w:rFonts w:ascii="Times New Roman" w:hAnsi="Times New Roman" w:cs="Times New Roman"/>
          <w:i/>
          <w:position w:val="-22"/>
        </w:rPr>
        <w:object w:dxaOrig="900" w:dyaOrig="460">
          <v:shape id="_x0000_i1027" type="#_x0000_t75" style="width:45pt;height:23.25pt" o:ole="">
            <v:imagedata r:id="rId13" o:title=""/>
          </v:shape>
          <o:OLEObject Type="Embed" ProgID="Equation.3" ShapeID="_x0000_i1027" DrawAspect="Content" ObjectID="_1623162936" r:id="rId14"/>
        </w:object>
      </w:r>
      <w:r w:rsidRPr="00A021E4">
        <w:rPr>
          <w:rFonts w:ascii="Times New Roman" w:hAnsi="Times New Roman" w:cs="Times New Roman"/>
          <w:i/>
          <w:lang w:eastAsia="zh-CN"/>
        </w:rPr>
        <w:t xml:space="preserve"> (with </w:t>
      </w:r>
      <w:r w:rsidRPr="00A021E4">
        <w:rPr>
          <w:rFonts w:ascii="Times New Roman" w:hAnsi="Times New Roman" w:cs="Times New Roman"/>
          <w:i/>
          <w:position w:val="-14"/>
          <w:lang w:eastAsia="zh-CN"/>
        </w:rPr>
        <w:object w:dxaOrig="360" w:dyaOrig="380">
          <v:shape id="_x0000_i1028" type="#_x0000_t75" style="width:17.25pt;height:19.5pt" o:ole="">
            <v:imagedata r:id="rId15" o:title=""/>
          </v:shape>
          <o:OLEObject Type="Embed" ProgID="Equation.DSMT4" ShapeID="_x0000_i1028" DrawAspect="Content" ObjectID="_1623162937" r:id="rId16"/>
        </w:object>
      </w:r>
      <w:r w:rsidRPr="00A021E4">
        <w:rPr>
          <w:rFonts w:ascii="Times New Roman" w:hAnsi="Times New Roman" w:cs="Times New Roman"/>
          <w:i/>
          <w:lang w:eastAsia="zh-CN"/>
        </w:rPr>
        <w:t xml:space="preserve"> to be the real absolute propagation delay of the path)</w:t>
      </w:r>
      <w:r w:rsidRPr="00A021E4">
        <w:rPr>
          <w:rFonts w:ascii="Times New Roman" w:eastAsia="Batang" w:hAnsi="Times New Roman" w:cs="Times New Roman"/>
          <w:i/>
        </w:rPr>
        <w:t>;</w:t>
      </w:r>
    </w:p>
    <w:p w:rsidR="006B28F9" w:rsidRDefault="006B28F9" w:rsidP="00A021E4">
      <w:pPr>
        <w:pStyle w:val="B2"/>
        <w:spacing w:after="120"/>
        <w:ind w:hanging="288"/>
        <w:rPr>
          <w:rFonts w:ascii="Times New Roman" w:eastAsia="Batang" w:hAnsi="Times New Roman" w:cs="Times New Roman"/>
          <w:i/>
        </w:rPr>
      </w:pPr>
      <w:r>
        <w:rPr>
          <w:rFonts w:ascii="Times New Roman" w:eastAsia="Batang" w:hAnsi="Times New Roman" w:cs="Times New Roman"/>
          <w:i/>
        </w:rPr>
        <w:t>-  ...</w:t>
      </w:r>
    </w:p>
    <w:p w:rsidR="006B28F9" w:rsidRPr="006B28F9" w:rsidRDefault="006B28F9" w:rsidP="00A021E4">
      <w:pPr>
        <w:pStyle w:val="B2"/>
        <w:spacing w:after="120"/>
        <w:ind w:hanging="288"/>
        <w:rPr>
          <w:rFonts w:ascii="Times New Roman" w:hAnsi="Times New Roman" w:cs="Times New Roman"/>
          <w:i/>
        </w:rPr>
      </w:pPr>
      <w:r w:rsidRPr="006B28F9">
        <w:rPr>
          <w:rFonts w:ascii="Times New Roman" w:hAnsi="Times New Roman" w:cs="Times New Roman"/>
          <w:i/>
        </w:rPr>
        <w:t xml:space="preserve">The </w:t>
      </w:r>
      <w:r w:rsidRPr="006B28F9">
        <w:rPr>
          <w:rFonts w:ascii="Times New Roman" w:hAnsi="Times New Roman" w:cs="Times New Roman"/>
          <w:i/>
          <w:position w:val="-10"/>
        </w:rPr>
        <w:object w:dxaOrig="340" w:dyaOrig="300">
          <v:shape id="_x0000_i1029" type="#_x0000_t75" style="width:17.25pt;height:15pt" o:ole="">
            <v:imagedata r:id="rId17" o:title=""/>
          </v:shape>
          <o:OLEObject Type="Embed" ProgID="Equation.DSMT4" ShapeID="_x0000_i1029" DrawAspect="Content" ObjectID="_1623162938" r:id="rId18"/>
        </w:object>
      </w:r>
      <w:r w:rsidRPr="006B28F9">
        <w:rPr>
          <w:rFonts w:ascii="Times New Roman" w:hAnsi="Times New Roman" w:cs="Times New Roman"/>
          <w:i/>
        </w:rPr>
        <w:t xml:space="preserve"> deterministic paths are sorted by normalized path delay (</w:t>
      </w:r>
      <w:r w:rsidRPr="006B28F9">
        <w:rPr>
          <w:rFonts w:ascii="Times New Roman" w:hAnsi="Times New Roman" w:cs="Times New Roman"/>
          <w:i/>
          <w:position w:val="-14"/>
        </w:rPr>
        <w:object w:dxaOrig="400" w:dyaOrig="400">
          <v:shape id="_x0000_i1030" type="#_x0000_t75" style="width:19.5pt;height:19.5pt" o:ole="">
            <v:imagedata r:id="rId19" o:title=""/>
          </v:shape>
          <o:OLEObject Type="Embed" ProgID="Equation.3" ShapeID="_x0000_i1030" DrawAspect="Content" ObjectID="_1623162939" r:id="rId20"/>
        </w:object>
      </w:r>
      <w:r w:rsidRPr="006B28F9">
        <w:rPr>
          <w:rFonts w:ascii="Times New Roman" w:hAnsi="Times New Roman" w:cs="Times New Roman"/>
          <w:i/>
        </w:rPr>
        <w:t xml:space="preserve">) in ascending order. That is to say, </w:t>
      </w:r>
      <w:r w:rsidRPr="006B28F9">
        <w:rPr>
          <w:rFonts w:ascii="Times New Roman" w:hAnsi="Times New Roman" w:cs="Times New Roman"/>
          <w:i/>
          <w:position w:val="-10"/>
        </w:rPr>
        <w:object w:dxaOrig="400" w:dyaOrig="360">
          <v:shape id="_x0000_i1031" type="#_x0000_t75" style="width:19.5pt;height:18pt" o:ole="">
            <v:imagedata r:id="rId21" o:title=""/>
          </v:shape>
          <o:OLEObject Type="Embed" ProgID="Equation.3" ShapeID="_x0000_i1031" DrawAspect="Content" ObjectID="_1623162940" r:id="rId22"/>
        </w:object>
      </w:r>
      <w:r w:rsidRPr="006B28F9">
        <w:rPr>
          <w:rFonts w:ascii="Times New Roman" w:hAnsi="Times New Roman" w:cs="Times New Roman"/>
          <w:i/>
        </w:rPr>
        <w:t>= 0.</w:t>
      </w:r>
    </w:p>
    <w:p w:rsidR="00615B6F" w:rsidRDefault="00A021E4" w:rsidP="006E173A">
      <w:pPr>
        <w:spacing w:after="120"/>
      </w:pPr>
      <w:r>
        <w:t xml:space="preserve">For the </w:t>
      </w:r>
      <w:r w:rsidR="00615B6F">
        <w:t xml:space="preserve">n-th </w:t>
      </w:r>
      <w:r>
        <w:t xml:space="preserve">random cluster, </w:t>
      </w:r>
      <w:r w:rsidR="00615B6F">
        <w:t xml:space="preserve">its normalized cluster delay is generated and denoted as </w:t>
      </w:r>
      <w:r w:rsidR="00615B6F" w:rsidRPr="00147F39">
        <w:rPr>
          <w:position w:val="-12"/>
        </w:rPr>
        <w:object w:dxaOrig="400" w:dyaOrig="380">
          <v:shape id="_x0000_i1032" type="#_x0000_t75" style="width:19.5pt;height:19.5pt" o:ole="">
            <v:imagedata r:id="rId23" o:title=""/>
          </v:shape>
          <o:OLEObject Type="Embed" ProgID="Equation.DSMT4" ShapeID="_x0000_i1032" DrawAspect="Content" ObjectID="_1623162941" r:id="rId24"/>
        </w:object>
      </w:r>
      <w:r w:rsidR="00615B6F">
        <w:t xml:space="preserve"> according to the following </w:t>
      </w:r>
      <w:r w:rsidR="006B28F9">
        <w:t xml:space="preserve">procedure </w:t>
      </w:r>
      <w:r w:rsidR="00130A52">
        <w:t xml:space="preserve">mentioned </w:t>
      </w:r>
      <w:r w:rsidR="006B28F9">
        <w:t>in TR 38.901</w:t>
      </w:r>
      <w:r w:rsidR="00615B6F">
        <w:t>:</w:t>
      </w:r>
    </w:p>
    <w:p w:rsidR="00DE08C2" w:rsidRPr="000F3A77" w:rsidRDefault="006B28F9" w:rsidP="006B28F9">
      <w:pPr>
        <w:pStyle w:val="ListParagraph"/>
        <w:numPr>
          <w:ilvl w:val="0"/>
          <w:numId w:val="32"/>
        </w:numPr>
        <w:ind w:left="1080"/>
        <w:rPr>
          <w:rFonts w:asciiTheme="minorHAnsi" w:hAnsiTheme="minorHAnsi" w:cstheme="minorHAnsi"/>
          <w:i/>
        </w:rPr>
      </w:pPr>
      <w:r w:rsidRPr="000F3A77">
        <w:rPr>
          <w:rFonts w:asciiTheme="minorHAnsi" w:hAnsiTheme="minorHAnsi" w:cstheme="minorHAnsi"/>
          <w:i/>
        </w:rPr>
        <w:t xml:space="preserve">Draw random </w:t>
      </w:r>
      <w:r w:rsidR="00DE08C2" w:rsidRPr="000F3A77">
        <w:rPr>
          <w:rFonts w:asciiTheme="minorHAnsi" w:hAnsiTheme="minorHAnsi" w:cstheme="minorHAnsi"/>
          <w:i/>
        </w:rPr>
        <w:t xml:space="preserve">delays </w:t>
      </w:r>
      <w:r w:rsidRPr="000F3A77">
        <w:rPr>
          <w:rFonts w:asciiTheme="minorHAnsi" w:hAnsiTheme="minorHAnsi" w:cstheme="minorHAnsi"/>
          <w:i/>
          <w:position w:val="-12"/>
        </w:rPr>
        <w:object w:dxaOrig="1719" w:dyaOrig="380">
          <v:shape id="_x0000_i1033" type="#_x0000_t75" style="width:86.25pt;height:19.5pt" o:ole="">
            <v:imagedata r:id="rId25" o:title=""/>
          </v:shape>
          <o:OLEObject Type="Embed" ProgID="Equation.3" ShapeID="_x0000_i1033" DrawAspect="Content" ObjectID="_1623162942" r:id="rId26"/>
        </w:object>
      </w:r>
      <w:r w:rsidR="00DE08C2" w:rsidRPr="000F3A77">
        <w:rPr>
          <w:rFonts w:asciiTheme="minorHAnsi" w:hAnsiTheme="minorHAnsi" w:cstheme="minorHAnsi"/>
          <w:i/>
        </w:rPr>
        <w:t xml:space="preserve"> for</w:t>
      </w:r>
      <w:r w:rsidRPr="000F3A77">
        <w:rPr>
          <w:rFonts w:asciiTheme="minorHAnsi" w:hAnsiTheme="minorHAnsi" w:cstheme="minorHAnsi"/>
          <w:i/>
        </w:rPr>
        <w:t xml:space="preserve"> n = 0,…, </w:t>
      </w:r>
      <w:r w:rsidRPr="000F3A77">
        <w:rPr>
          <w:rFonts w:asciiTheme="minorHAnsi" w:hAnsiTheme="minorHAnsi" w:cstheme="minorHAnsi"/>
          <w:i/>
          <w:position w:val="-12"/>
        </w:rPr>
        <w:object w:dxaOrig="400" w:dyaOrig="360">
          <v:shape id="_x0000_i1034" type="#_x0000_t75" style="width:19.5pt;height:18pt" o:ole="">
            <v:imagedata r:id="rId27" o:title=""/>
          </v:shape>
          <o:OLEObject Type="Embed" ProgID="Equation.3" ShapeID="_x0000_i1034" DrawAspect="Content" ObjectID="_1623162943" r:id="rId28"/>
        </w:object>
      </w:r>
    </w:p>
    <w:p w:rsidR="00DE08C2" w:rsidRPr="000F3A77" w:rsidRDefault="00DE08C2" w:rsidP="006B28F9">
      <w:pPr>
        <w:pStyle w:val="ListParagraph"/>
        <w:numPr>
          <w:ilvl w:val="0"/>
          <w:numId w:val="32"/>
        </w:numPr>
        <w:ind w:left="1080"/>
        <w:rPr>
          <w:rFonts w:asciiTheme="minorHAnsi" w:hAnsiTheme="minorHAnsi" w:cstheme="minorHAnsi"/>
          <w:i/>
        </w:rPr>
      </w:pPr>
      <w:r w:rsidRPr="000F3A77">
        <w:rPr>
          <w:rFonts w:asciiTheme="minorHAnsi" w:hAnsiTheme="minorHAnsi" w:cstheme="minorHAnsi"/>
          <w:i/>
          <w:position w:val="-12"/>
        </w:rPr>
        <w:object w:dxaOrig="2580" w:dyaOrig="360">
          <v:shape id="_x0000_i1035" type="#_x0000_t75" style="width:129pt;height:18pt" o:ole="">
            <v:imagedata r:id="rId29" o:title=""/>
          </v:shape>
          <o:OLEObject Type="Embed" ProgID="Equation.3" ShapeID="_x0000_i1035" DrawAspect="Content" ObjectID="_1623162944" r:id="rId30"/>
        </w:object>
      </w:r>
      <w:r w:rsidR="006B28F9" w:rsidRPr="000F3A77">
        <w:rPr>
          <w:rFonts w:asciiTheme="minorHAnsi" w:hAnsiTheme="minorHAnsi" w:cstheme="minorHAnsi"/>
          <w:i/>
        </w:rPr>
        <w:t xml:space="preserve"> </w:t>
      </w:r>
      <w:r w:rsidRPr="000F3A77">
        <w:rPr>
          <w:rFonts w:asciiTheme="minorHAnsi" w:hAnsiTheme="minorHAnsi" w:cstheme="minorHAnsi"/>
          <w:i/>
        </w:rPr>
        <w:t xml:space="preserve">for n = 0,…, </w:t>
      </w:r>
      <w:r w:rsidRPr="000F3A77">
        <w:rPr>
          <w:rFonts w:asciiTheme="minorHAnsi" w:hAnsiTheme="minorHAnsi" w:cstheme="minorHAnsi"/>
          <w:i/>
          <w:position w:val="-12"/>
        </w:rPr>
        <w:object w:dxaOrig="400" w:dyaOrig="360">
          <v:shape id="_x0000_i1036" type="#_x0000_t75" style="width:19.5pt;height:18pt" o:ole="">
            <v:imagedata r:id="rId27" o:title=""/>
          </v:shape>
          <o:OLEObject Type="Embed" ProgID="Equation.3" ShapeID="_x0000_i1036" DrawAspect="Content" ObjectID="_1623162945" r:id="rId31"/>
        </w:object>
      </w:r>
    </w:p>
    <w:p w:rsidR="00DE08C2" w:rsidRPr="000F3A77" w:rsidRDefault="00DE08C2" w:rsidP="00DE08C2">
      <w:pPr>
        <w:pStyle w:val="ListParagraph"/>
        <w:numPr>
          <w:ilvl w:val="0"/>
          <w:numId w:val="32"/>
        </w:numPr>
        <w:ind w:left="1080"/>
        <w:rPr>
          <w:rFonts w:asciiTheme="minorHAnsi" w:hAnsiTheme="minorHAnsi" w:cstheme="minorHAnsi"/>
          <w:i/>
        </w:rPr>
      </w:pPr>
      <w:r w:rsidRPr="000F3A77">
        <w:rPr>
          <w:rFonts w:asciiTheme="minorHAnsi" w:hAnsiTheme="minorHAnsi" w:cstheme="minorHAnsi"/>
          <w:i/>
        </w:rPr>
        <w:t xml:space="preserve">The n-th random cluster is removed if n=0 or </w:t>
      </w:r>
      <w:r w:rsidRPr="000F3A77">
        <w:rPr>
          <w:rFonts w:asciiTheme="minorHAnsi" w:hAnsiTheme="minorHAnsi" w:cstheme="minorHAnsi"/>
          <w:i/>
          <w:position w:val="-16"/>
        </w:rPr>
        <w:object w:dxaOrig="1340" w:dyaOrig="440">
          <v:shape id="_x0000_i1037" type="#_x0000_t75" style="width:66.75pt;height:21.75pt" o:ole="">
            <v:imagedata r:id="rId32" o:title=""/>
          </v:shape>
          <o:OLEObject Type="Embed" ProgID="Equation.3" ShapeID="_x0000_i1037" DrawAspect="Content" ObjectID="_1623162946" r:id="rId33"/>
        </w:object>
      </w:r>
      <w:r w:rsidRPr="000F3A77">
        <w:rPr>
          <w:rFonts w:asciiTheme="minorHAnsi" w:hAnsiTheme="minorHAnsi" w:cstheme="minorHAnsi"/>
          <w:i/>
        </w:rPr>
        <w:t xml:space="preserve"> for any of 1≤l</w:t>
      </w:r>
      <w:r w:rsidRPr="000F3A77">
        <w:rPr>
          <w:rFonts w:asciiTheme="minorHAnsi" w:hAnsiTheme="minorHAnsi" w:cstheme="minorHAnsi"/>
          <w:i/>
          <w:vertAlign w:val="subscript"/>
        </w:rPr>
        <w:t>RT</w:t>
      </w:r>
      <w:r w:rsidRPr="000F3A77">
        <w:rPr>
          <w:rFonts w:asciiTheme="minorHAnsi" w:hAnsiTheme="minorHAnsi" w:cstheme="minorHAnsi"/>
          <w:i/>
        </w:rPr>
        <w:t>≤L</w:t>
      </w:r>
      <w:r w:rsidRPr="000F3A77">
        <w:rPr>
          <w:rFonts w:asciiTheme="minorHAnsi" w:hAnsiTheme="minorHAnsi" w:cstheme="minorHAnsi"/>
          <w:i/>
          <w:vertAlign w:val="subscript"/>
        </w:rPr>
        <w:t>RT</w:t>
      </w:r>
      <w:r w:rsidR="006B28F9" w:rsidRPr="000F3A77">
        <w:rPr>
          <w:rFonts w:asciiTheme="minorHAnsi" w:hAnsiTheme="minorHAnsi" w:cstheme="minorHAnsi"/>
          <w:i/>
        </w:rPr>
        <w:t xml:space="preserve"> </w:t>
      </w:r>
    </w:p>
    <w:p w:rsidR="00732385" w:rsidRPr="000F3A77" w:rsidRDefault="00615B6F" w:rsidP="006E173A">
      <w:pPr>
        <w:pStyle w:val="ListParagraph"/>
        <w:numPr>
          <w:ilvl w:val="0"/>
          <w:numId w:val="32"/>
        </w:numPr>
        <w:spacing w:after="120"/>
        <w:ind w:left="1080"/>
        <w:rPr>
          <w:rFonts w:asciiTheme="minorHAnsi" w:hAnsiTheme="minorHAnsi" w:cstheme="minorHAnsi"/>
          <w:i/>
        </w:rPr>
      </w:pPr>
      <w:r w:rsidRPr="000F3A77">
        <w:rPr>
          <w:rFonts w:asciiTheme="minorHAnsi" w:hAnsiTheme="minorHAnsi" w:cstheme="minorHAnsi"/>
          <w:i/>
        </w:rPr>
        <w:t xml:space="preserve">Denote </w:t>
      </w:r>
      <w:r w:rsidRPr="000F3A77">
        <w:rPr>
          <w:rFonts w:asciiTheme="minorHAnsi" w:hAnsiTheme="minorHAnsi" w:cstheme="minorHAnsi"/>
          <w:i/>
          <w:position w:val="-12"/>
        </w:rPr>
        <w:object w:dxaOrig="400" w:dyaOrig="380">
          <v:shape id="_x0000_i1038" type="#_x0000_t75" style="width:19.5pt;height:19.5pt" o:ole="">
            <v:imagedata r:id="rId23" o:title=""/>
          </v:shape>
          <o:OLEObject Type="Embed" ProgID="Equation.DSMT4" ShapeID="_x0000_i1038" DrawAspect="Content" ObjectID="_1623162947" r:id="rId34"/>
        </w:object>
      </w:r>
      <w:r w:rsidRPr="000F3A77">
        <w:rPr>
          <w:rFonts w:asciiTheme="minorHAnsi" w:hAnsiTheme="minorHAnsi" w:cstheme="minorHAnsi"/>
          <w:i/>
        </w:rPr>
        <w:t xml:space="preserve"> for 1≤n≤L</w:t>
      </w:r>
      <w:r w:rsidRPr="000F3A77">
        <w:rPr>
          <w:rFonts w:asciiTheme="minorHAnsi" w:hAnsiTheme="minorHAnsi" w:cstheme="minorHAnsi"/>
          <w:i/>
          <w:vertAlign w:val="subscript"/>
        </w:rPr>
        <w:t>RC</w:t>
      </w:r>
      <w:r w:rsidR="00DE08C2" w:rsidRPr="000F3A77">
        <w:rPr>
          <w:rFonts w:asciiTheme="minorHAnsi" w:hAnsiTheme="minorHAnsi" w:cstheme="minorHAnsi"/>
          <w:i/>
          <w:vertAlign w:val="subscript"/>
        </w:rPr>
        <w:t xml:space="preserve">  </w:t>
      </w:r>
      <w:r w:rsidRPr="000F3A77">
        <w:rPr>
          <w:rFonts w:asciiTheme="minorHAnsi" w:hAnsiTheme="minorHAnsi" w:cstheme="minorHAnsi"/>
          <w:i/>
        </w:rPr>
        <w:t>as the delays of the L</w:t>
      </w:r>
      <w:r w:rsidRPr="000F3A77">
        <w:rPr>
          <w:rFonts w:asciiTheme="minorHAnsi" w:hAnsiTheme="minorHAnsi" w:cstheme="minorHAnsi"/>
          <w:i/>
          <w:vertAlign w:val="subscript"/>
        </w:rPr>
        <w:t xml:space="preserve">RC </w:t>
      </w:r>
      <w:r w:rsidR="00DE08C2" w:rsidRPr="000F3A77">
        <w:rPr>
          <w:rFonts w:asciiTheme="minorHAnsi" w:hAnsiTheme="minorHAnsi" w:cstheme="minorHAnsi"/>
          <w:i/>
          <w:vertAlign w:val="subscript"/>
        </w:rPr>
        <w:t xml:space="preserve"> </w:t>
      </w:r>
      <w:r w:rsidRPr="000F3A77">
        <w:rPr>
          <w:rFonts w:asciiTheme="minorHAnsi" w:hAnsiTheme="minorHAnsi" w:cstheme="minorHAnsi"/>
          <w:i/>
        </w:rPr>
        <w:t>random clusters that remain after the cluster removal.</w:t>
      </w:r>
      <w:r w:rsidR="00A021E4" w:rsidRPr="000F3A77">
        <w:rPr>
          <w:rFonts w:asciiTheme="minorHAnsi" w:hAnsiTheme="minorHAnsi" w:cstheme="minorHAnsi"/>
          <w:i/>
        </w:rPr>
        <w:t xml:space="preserve"> </w:t>
      </w:r>
    </w:p>
    <w:p w:rsidR="000F3A77" w:rsidRDefault="00DE08C2" w:rsidP="006E173A">
      <w:pPr>
        <w:spacing w:after="120"/>
      </w:pPr>
      <w:r>
        <w:t>It can be seen that b</w:t>
      </w:r>
      <w:r w:rsidR="00732385">
        <w:t xml:space="preserve">oth </w:t>
      </w:r>
      <w:r w:rsidR="00732385" w:rsidRPr="001E4AC4">
        <w:rPr>
          <w:rFonts w:ascii="Times New Roman" w:hAnsi="Times New Roman" w:cs="Times New Roman"/>
          <w:position w:val="-14"/>
        </w:rPr>
        <w:object w:dxaOrig="400" w:dyaOrig="400">
          <v:shape id="_x0000_i1039" type="#_x0000_t75" style="width:19.5pt;height:19.5pt" o:ole="">
            <v:imagedata r:id="rId35" o:title=""/>
          </v:shape>
          <o:OLEObject Type="Embed" ProgID="Equation.3" ShapeID="_x0000_i1039" DrawAspect="Content" ObjectID="_1623162948" r:id="rId36"/>
        </w:object>
      </w:r>
      <w:r w:rsidR="001E4AC4" w:rsidRPr="001E4AC4">
        <w:rPr>
          <w:rFonts w:ascii="Times New Roman" w:hAnsi="Times New Roman" w:cs="Times New Roman"/>
        </w:rPr>
        <w:t>(</w:t>
      </w:r>
      <w:r w:rsidR="001E4AC4" w:rsidRPr="001E4AC4">
        <w:rPr>
          <w:rFonts w:ascii="Times New Roman" w:hAnsi="Times New Roman" w:cs="Times New Roman"/>
          <w:i/>
        </w:rPr>
        <w:t>1≤l</w:t>
      </w:r>
      <w:r w:rsidR="001E4AC4" w:rsidRPr="001E4AC4">
        <w:rPr>
          <w:rFonts w:ascii="Times New Roman" w:hAnsi="Times New Roman" w:cs="Times New Roman"/>
          <w:i/>
          <w:vertAlign w:val="subscript"/>
        </w:rPr>
        <w:t>RT</w:t>
      </w:r>
      <w:r w:rsidR="001E4AC4" w:rsidRPr="001E4AC4">
        <w:rPr>
          <w:rFonts w:ascii="Times New Roman" w:hAnsi="Times New Roman" w:cs="Times New Roman"/>
          <w:i/>
        </w:rPr>
        <w:t>≤L</w:t>
      </w:r>
      <w:r w:rsidR="001E4AC4" w:rsidRPr="001E4AC4">
        <w:rPr>
          <w:rFonts w:ascii="Times New Roman" w:hAnsi="Times New Roman" w:cs="Times New Roman"/>
          <w:i/>
          <w:vertAlign w:val="subscript"/>
        </w:rPr>
        <w:t>RT</w:t>
      </w:r>
      <w:r w:rsidR="001E4AC4" w:rsidRPr="001E4AC4">
        <w:rPr>
          <w:rFonts w:ascii="Times New Roman" w:hAnsi="Times New Roman" w:cs="Times New Roman"/>
        </w:rPr>
        <w:t>)</w:t>
      </w:r>
      <w:r w:rsidR="00732385">
        <w:t xml:space="preserve"> and </w:t>
      </w:r>
      <w:r w:rsidR="00732385" w:rsidRPr="00615B6F">
        <w:rPr>
          <w:i/>
          <w:position w:val="-12"/>
        </w:rPr>
        <w:object w:dxaOrig="400" w:dyaOrig="380">
          <v:shape id="_x0000_i1040" type="#_x0000_t75" style="width:19.5pt;height:19.5pt" o:ole="">
            <v:imagedata r:id="rId23" o:title=""/>
          </v:shape>
          <o:OLEObject Type="Embed" ProgID="Equation.DSMT4" ShapeID="_x0000_i1040" DrawAspect="Content" ObjectID="_1623162949" r:id="rId37"/>
        </w:object>
      </w:r>
      <w:r w:rsidR="001E4AC4">
        <w:t xml:space="preserve"> </w:t>
      </w:r>
      <w:r w:rsidR="001E4AC4" w:rsidRPr="001E4AC4">
        <w:rPr>
          <w:rFonts w:ascii="Times New Roman" w:hAnsi="Times New Roman" w:cs="Times New Roman"/>
        </w:rPr>
        <w:t>(</w:t>
      </w:r>
      <w:r w:rsidR="001E4AC4" w:rsidRPr="001E4AC4">
        <w:rPr>
          <w:rFonts w:ascii="Times New Roman" w:hAnsi="Times New Roman" w:cs="Times New Roman"/>
          <w:i/>
        </w:rPr>
        <w:t>1≤n≤L</w:t>
      </w:r>
      <w:r w:rsidR="001E4AC4" w:rsidRPr="001E4AC4">
        <w:rPr>
          <w:rFonts w:ascii="Times New Roman" w:hAnsi="Times New Roman" w:cs="Times New Roman"/>
          <w:i/>
          <w:vertAlign w:val="subscript"/>
        </w:rPr>
        <w:t>RC</w:t>
      </w:r>
      <w:r w:rsidR="001E4AC4" w:rsidRPr="001E4AC4">
        <w:rPr>
          <w:rFonts w:ascii="Times New Roman" w:hAnsi="Times New Roman" w:cs="Times New Roman"/>
        </w:rPr>
        <w:t>)</w:t>
      </w:r>
      <w:r w:rsidR="00732385">
        <w:rPr>
          <w:i/>
        </w:rPr>
        <w:t xml:space="preserve"> </w:t>
      </w:r>
      <w:r w:rsidR="001E4AC4">
        <w:t>represent the</w:t>
      </w:r>
      <w:r w:rsidR="00732385">
        <w:t xml:space="preserve"> normalized delays that are relative to the first </w:t>
      </w:r>
      <w:r w:rsidR="001E4AC4">
        <w:t xml:space="preserve">arrival cluster, which corresponds to </w:t>
      </w:r>
      <w:r w:rsidR="001E4AC4" w:rsidRPr="006B28F9">
        <w:rPr>
          <w:rFonts w:ascii="Times New Roman" w:hAnsi="Times New Roman" w:cs="Times New Roman"/>
          <w:i/>
          <w:position w:val="-10"/>
        </w:rPr>
        <w:object w:dxaOrig="400" w:dyaOrig="360">
          <v:shape id="_x0000_i1041" type="#_x0000_t75" style="width:19.5pt;height:18pt" o:ole="">
            <v:imagedata r:id="rId21" o:title=""/>
          </v:shape>
          <o:OLEObject Type="Embed" ProgID="Equation.3" ShapeID="_x0000_i1041" DrawAspect="Content" ObjectID="_1623162950" r:id="rId38"/>
        </w:object>
      </w:r>
      <w:r w:rsidR="001E4AC4" w:rsidRPr="006B28F9">
        <w:rPr>
          <w:rFonts w:ascii="Times New Roman" w:hAnsi="Times New Roman" w:cs="Times New Roman"/>
          <w:i/>
        </w:rPr>
        <w:t>= 0</w:t>
      </w:r>
      <w:r w:rsidR="001E4AC4">
        <w:rPr>
          <w:rFonts w:ascii="Times New Roman" w:hAnsi="Times New Roman" w:cs="Times New Roman"/>
          <w:i/>
        </w:rPr>
        <w:t xml:space="preserve"> </w:t>
      </w:r>
      <w:r w:rsidR="001E4AC4">
        <w:t xml:space="preserve">and </w:t>
      </w:r>
      <w:r w:rsidR="001E4AC4" w:rsidRPr="001E4AC4">
        <w:rPr>
          <w:position w:val="-12"/>
        </w:rPr>
        <w:object w:dxaOrig="639" w:dyaOrig="360">
          <v:shape id="_x0000_i1042" type="#_x0000_t75" style="width:31.5pt;height:18pt" o:ole="">
            <v:imagedata r:id="rId39" o:title=""/>
          </v:shape>
          <o:OLEObject Type="Embed" ProgID="Equation.3" ShapeID="_x0000_i1042" DrawAspect="Content" ObjectID="_1623162951" r:id="rId40"/>
        </w:object>
      </w:r>
      <w:r w:rsidR="00732385">
        <w:t xml:space="preserve">. </w:t>
      </w:r>
      <w:r w:rsidR="006E5DA9">
        <w:t xml:space="preserve">In addition, both </w:t>
      </w:r>
      <w:r w:rsidR="006E5DA9" w:rsidRPr="001E4AC4">
        <w:rPr>
          <w:rFonts w:ascii="Times New Roman" w:hAnsi="Times New Roman" w:cs="Times New Roman"/>
          <w:position w:val="-14"/>
        </w:rPr>
        <w:object w:dxaOrig="400" w:dyaOrig="400">
          <v:shape id="_x0000_i1043" type="#_x0000_t75" style="width:19.5pt;height:19.5pt" o:ole="">
            <v:imagedata r:id="rId35" o:title=""/>
          </v:shape>
          <o:OLEObject Type="Embed" ProgID="Equation.3" ShapeID="_x0000_i1043" DrawAspect="Content" ObjectID="_1623162952" r:id="rId41"/>
        </w:object>
      </w:r>
      <w:r w:rsidR="006E5DA9">
        <w:rPr>
          <w:rFonts w:ascii="Times New Roman" w:hAnsi="Times New Roman" w:cs="Times New Roman"/>
        </w:rPr>
        <w:t xml:space="preserve"> </w:t>
      </w:r>
      <w:r w:rsidR="006E5DA9">
        <w:t xml:space="preserve">and </w:t>
      </w:r>
      <w:r w:rsidR="006E5DA9" w:rsidRPr="00615B6F">
        <w:rPr>
          <w:i/>
          <w:position w:val="-12"/>
        </w:rPr>
        <w:object w:dxaOrig="400" w:dyaOrig="380">
          <v:shape id="_x0000_i1044" type="#_x0000_t75" style="width:19.5pt;height:19.5pt" o:ole="">
            <v:imagedata r:id="rId23" o:title=""/>
          </v:shape>
          <o:OLEObject Type="Embed" ProgID="Equation.DSMT4" ShapeID="_x0000_i1044" DrawAspect="Content" ObjectID="_1623162953" r:id="rId42"/>
        </w:object>
      </w:r>
      <w:r w:rsidR="00732385">
        <w:t xml:space="preserve"> </w:t>
      </w:r>
      <w:r w:rsidR="006E5DA9">
        <w:t xml:space="preserve">behave the same way in the later steps for cluster power generation. Given the absolute delay for deterministic cluster is </w:t>
      </w:r>
      <w:r w:rsidR="006E5DA9" w:rsidRPr="00A021E4">
        <w:rPr>
          <w:rFonts w:ascii="Times New Roman" w:hAnsi="Times New Roman" w:cs="Times New Roman"/>
          <w:i/>
          <w:position w:val="-14"/>
        </w:rPr>
        <w:object w:dxaOrig="360" w:dyaOrig="380">
          <v:shape id="_x0000_i1045" type="#_x0000_t75" style="width:17.25pt;height:19.5pt" o:ole="">
            <v:imagedata r:id="rId15" o:title=""/>
          </v:shape>
          <o:OLEObject Type="Embed" ProgID="Equation.DSMT4" ShapeID="_x0000_i1045" DrawAspect="Content" ObjectID="_1623162954" r:id="rId43"/>
        </w:object>
      </w:r>
      <w:r w:rsidR="006E5DA9">
        <w:rPr>
          <w:rFonts w:ascii="Times New Roman" w:hAnsi="Times New Roman" w:cs="Times New Roman"/>
          <w:i/>
        </w:rPr>
        <w:t>=</w:t>
      </w:r>
      <w:r w:rsidR="006E5DA9" w:rsidRPr="00A021E4">
        <w:rPr>
          <w:rFonts w:ascii="Times New Roman" w:hAnsi="Times New Roman" w:cs="Times New Roman"/>
          <w:i/>
          <w:position w:val="-22"/>
        </w:rPr>
        <w:object w:dxaOrig="900" w:dyaOrig="460">
          <v:shape id="_x0000_i1046" type="#_x0000_t75" style="width:45pt;height:23.25pt" o:ole="">
            <v:imagedata r:id="rId13" o:title=""/>
          </v:shape>
          <o:OLEObject Type="Embed" ProgID="Equation.3" ShapeID="_x0000_i1046" DrawAspect="Content" ObjectID="_1623162955" r:id="rId44"/>
        </w:object>
      </w:r>
      <w:r w:rsidR="006E5DA9">
        <w:rPr>
          <w:rFonts w:ascii="Times New Roman" w:hAnsi="Times New Roman" w:cs="Times New Roman"/>
          <w:i/>
        </w:rPr>
        <w:t>+</w:t>
      </w:r>
      <w:r w:rsidR="006E5DA9" w:rsidRPr="001E4AC4">
        <w:rPr>
          <w:rFonts w:ascii="Times New Roman" w:hAnsi="Times New Roman" w:cs="Times New Roman"/>
          <w:position w:val="-14"/>
        </w:rPr>
        <w:object w:dxaOrig="400" w:dyaOrig="400">
          <v:shape id="_x0000_i1047" type="#_x0000_t75" style="width:19.5pt;height:19.5pt" o:ole="">
            <v:imagedata r:id="rId35" o:title=""/>
          </v:shape>
          <o:OLEObject Type="Embed" ProgID="Equation.3" ShapeID="_x0000_i1047" DrawAspect="Content" ObjectID="_1623162956" r:id="rId45"/>
        </w:object>
      </w:r>
      <w:r w:rsidR="006E5DA9">
        <w:rPr>
          <w:rFonts w:ascii="Times New Roman" w:hAnsi="Times New Roman" w:cs="Times New Roman"/>
        </w:rPr>
        <w:t xml:space="preserve">, it is natural to assign the absolute delay for </w:t>
      </w:r>
      <w:r w:rsidR="000F3A77">
        <w:rPr>
          <w:rFonts w:ascii="Times New Roman" w:hAnsi="Times New Roman" w:cs="Times New Roman"/>
        </w:rPr>
        <w:t xml:space="preserve">n-th </w:t>
      </w:r>
      <w:r w:rsidR="006E5DA9">
        <w:rPr>
          <w:rFonts w:ascii="Times New Roman" w:hAnsi="Times New Roman" w:cs="Times New Roman"/>
        </w:rPr>
        <w:t xml:space="preserve">random cluster as </w:t>
      </w:r>
      <w:r w:rsidR="000F3A77" w:rsidRPr="00A021E4">
        <w:rPr>
          <w:rFonts w:ascii="Times New Roman" w:hAnsi="Times New Roman" w:cs="Times New Roman"/>
          <w:i/>
          <w:position w:val="-22"/>
        </w:rPr>
        <w:object w:dxaOrig="900" w:dyaOrig="460">
          <v:shape id="_x0000_i1048" type="#_x0000_t75" style="width:45pt;height:23.25pt" o:ole="">
            <v:imagedata r:id="rId13" o:title=""/>
          </v:shape>
          <o:OLEObject Type="Embed" ProgID="Equation.3" ShapeID="_x0000_i1048" DrawAspect="Content" ObjectID="_1623162957" r:id="rId46"/>
        </w:object>
      </w:r>
      <w:r w:rsidR="000F3A77">
        <w:rPr>
          <w:rFonts w:ascii="Times New Roman" w:hAnsi="Times New Roman" w:cs="Times New Roman"/>
          <w:i/>
        </w:rPr>
        <w:t>+</w:t>
      </w:r>
      <w:r w:rsidR="000F3A77" w:rsidRPr="00615B6F">
        <w:rPr>
          <w:i/>
          <w:position w:val="-12"/>
        </w:rPr>
        <w:object w:dxaOrig="400" w:dyaOrig="380">
          <v:shape id="_x0000_i1049" type="#_x0000_t75" style="width:19.5pt;height:19.5pt" o:ole="">
            <v:imagedata r:id="rId23" o:title=""/>
          </v:shape>
          <o:OLEObject Type="Embed" ProgID="Equation.DSMT4" ShapeID="_x0000_i1049" DrawAspect="Content" ObjectID="_1623162958" r:id="rId47"/>
        </w:object>
      </w:r>
      <w:r w:rsidR="000F3A77">
        <w:t xml:space="preserve">. </w:t>
      </w:r>
    </w:p>
    <w:p w:rsidR="000F3A77" w:rsidRPr="006E173A" w:rsidRDefault="000F3A77" w:rsidP="006E173A">
      <w:pPr>
        <w:pStyle w:val="B1"/>
        <w:spacing w:before="120" w:after="120"/>
        <w:ind w:left="0" w:firstLine="0"/>
        <w:jc w:val="both"/>
        <w:rPr>
          <w:rFonts w:asciiTheme="minorHAnsi" w:hAnsiTheme="minorHAnsi" w:cstheme="minorHAnsi"/>
          <w:i/>
          <w:sz w:val="22"/>
          <w:szCs w:val="22"/>
        </w:rPr>
      </w:pPr>
      <w:r w:rsidRPr="006E173A">
        <w:rPr>
          <w:rFonts w:asciiTheme="minorHAnsi" w:hAnsiTheme="minorHAnsi" w:cstheme="minorHAnsi"/>
          <w:b/>
          <w:i/>
          <w:sz w:val="22"/>
          <w:szCs w:val="22"/>
        </w:rPr>
        <w:t>Proposal 2</w:t>
      </w:r>
      <w:r w:rsidRPr="006E173A">
        <w:rPr>
          <w:rFonts w:asciiTheme="minorHAnsi" w:hAnsiTheme="minorHAnsi" w:cstheme="minorHAnsi"/>
          <w:i/>
          <w:sz w:val="22"/>
          <w:szCs w:val="22"/>
        </w:rPr>
        <w:t xml:space="preserve">: In the map-based hybrid </w:t>
      </w:r>
      <w:r w:rsidR="006E173A" w:rsidRPr="006E173A">
        <w:rPr>
          <w:rFonts w:asciiTheme="minorHAnsi" w:hAnsiTheme="minorHAnsi" w:cstheme="minorHAnsi"/>
          <w:i/>
          <w:sz w:val="22"/>
          <w:szCs w:val="22"/>
        </w:rPr>
        <w:t xml:space="preserve">channel </w:t>
      </w:r>
      <w:r w:rsidRPr="006E173A">
        <w:rPr>
          <w:rFonts w:asciiTheme="minorHAnsi" w:hAnsiTheme="minorHAnsi" w:cstheme="minorHAnsi"/>
          <w:i/>
          <w:sz w:val="22"/>
          <w:szCs w:val="22"/>
        </w:rPr>
        <w:t xml:space="preserve">model, the absolute time of arrival is derived as </w:t>
      </w:r>
      <w:r w:rsidRPr="006E173A">
        <w:rPr>
          <w:rFonts w:asciiTheme="minorHAnsi" w:hAnsiTheme="minorHAnsi" w:cstheme="minorHAnsi"/>
          <w:i/>
          <w:position w:val="-14"/>
          <w:sz w:val="22"/>
          <w:szCs w:val="22"/>
        </w:rPr>
        <w:object w:dxaOrig="360" w:dyaOrig="380">
          <v:shape id="_x0000_i1050" type="#_x0000_t75" style="width:17.25pt;height:19.5pt" o:ole="">
            <v:imagedata r:id="rId15" o:title=""/>
          </v:shape>
          <o:OLEObject Type="Embed" ProgID="Equation.DSMT4" ShapeID="_x0000_i1050" DrawAspect="Content" ObjectID="_1623162959" r:id="rId48"/>
        </w:object>
      </w:r>
      <w:r w:rsidRPr="006E173A">
        <w:rPr>
          <w:rFonts w:asciiTheme="minorHAnsi" w:hAnsiTheme="minorHAnsi" w:cstheme="minorHAnsi"/>
          <w:i/>
          <w:sz w:val="22"/>
          <w:szCs w:val="22"/>
        </w:rPr>
        <w:t xml:space="preserve"> for </w:t>
      </w:r>
      <m:oMath>
        <m:sSub>
          <m:sSubPr>
            <m:ctrlPr>
              <w:rPr>
                <w:rFonts w:ascii="Cambria Math" w:hAnsiTheme="minorHAnsi" w:cstheme="minorHAnsi"/>
                <w:i/>
                <w:sz w:val="22"/>
                <w:szCs w:val="22"/>
              </w:rPr>
            </m:ctrlPr>
          </m:sSubPr>
          <m:e>
            <m:r>
              <w:rPr>
                <w:rFonts w:ascii="Cambria Math" w:hAnsi="Cambria Math" w:cstheme="minorHAnsi"/>
                <w:sz w:val="22"/>
                <w:szCs w:val="22"/>
              </w:rPr>
              <m:t>l</m:t>
            </m:r>
          </m:e>
          <m:sub>
            <m:r>
              <w:rPr>
                <w:rFonts w:ascii="Cambria Math" w:hAnsi="Cambria Math" w:cstheme="minorHAnsi"/>
                <w:sz w:val="22"/>
                <w:szCs w:val="22"/>
              </w:rPr>
              <m:t>RT</m:t>
            </m:r>
          </m:sub>
        </m:sSub>
      </m:oMath>
      <w:r w:rsidRPr="006E173A">
        <w:rPr>
          <w:rFonts w:asciiTheme="minorHAnsi" w:hAnsiTheme="minorHAnsi" w:cstheme="minorHAnsi"/>
          <w:i/>
          <w:sz w:val="22"/>
          <w:szCs w:val="22"/>
        </w:rPr>
        <w:t xml:space="preserve">-th deterministic cluster and </w:t>
      </w:r>
      <w:r w:rsidRPr="006E173A">
        <w:rPr>
          <w:rFonts w:asciiTheme="minorHAnsi" w:hAnsiTheme="minorHAnsi" w:cstheme="minorHAnsi"/>
          <w:i/>
          <w:position w:val="-22"/>
          <w:sz w:val="22"/>
          <w:szCs w:val="22"/>
        </w:rPr>
        <w:object w:dxaOrig="900" w:dyaOrig="460">
          <v:shape id="_x0000_i1051" type="#_x0000_t75" style="width:45pt;height:23.25pt" o:ole="">
            <v:imagedata r:id="rId13" o:title=""/>
          </v:shape>
          <o:OLEObject Type="Embed" ProgID="Equation.3" ShapeID="_x0000_i1051" DrawAspect="Content" ObjectID="_1623162960" r:id="rId49"/>
        </w:object>
      </w:r>
      <w:r w:rsidRPr="006E173A">
        <w:rPr>
          <w:rFonts w:asciiTheme="minorHAnsi" w:hAnsiTheme="minorHAnsi" w:cstheme="minorHAnsi"/>
          <w:i/>
          <w:sz w:val="22"/>
          <w:szCs w:val="22"/>
        </w:rPr>
        <w:t>+</w:t>
      </w:r>
      <w:r w:rsidRPr="006E173A">
        <w:rPr>
          <w:rFonts w:asciiTheme="minorHAnsi" w:hAnsiTheme="minorHAnsi" w:cstheme="minorHAnsi"/>
          <w:i/>
          <w:position w:val="-12"/>
          <w:sz w:val="22"/>
          <w:szCs w:val="22"/>
        </w:rPr>
        <w:object w:dxaOrig="400" w:dyaOrig="380">
          <v:shape id="_x0000_i1052" type="#_x0000_t75" style="width:19.5pt;height:19.5pt" o:ole="">
            <v:imagedata r:id="rId23" o:title=""/>
          </v:shape>
          <o:OLEObject Type="Embed" ProgID="Equation.DSMT4" ShapeID="_x0000_i1052" DrawAspect="Content" ObjectID="_1623162961" r:id="rId50"/>
        </w:object>
      </w:r>
      <w:r w:rsidRPr="006E173A">
        <w:rPr>
          <w:rFonts w:asciiTheme="minorHAnsi" w:hAnsiTheme="minorHAnsi" w:cstheme="minorHAnsi"/>
          <w:i/>
          <w:sz w:val="22"/>
          <w:szCs w:val="22"/>
        </w:rPr>
        <w:t xml:space="preserve">for n-th random cluster. </w:t>
      </w:r>
    </w:p>
    <w:p w:rsidR="007B6736" w:rsidRPr="006E173A" w:rsidRDefault="000F3A77" w:rsidP="006E173A">
      <w:pPr>
        <w:pStyle w:val="B1"/>
        <w:numPr>
          <w:ilvl w:val="0"/>
          <w:numId w:val="34"/>
        </w:numPr>
        <w:spacing w:before="120" w:after="120"/>
        <w:ind w:left="1080"/>
        <w:jc w:val="both"/>
        <w:rPr>
          <w:rFonts w:asciiTheme="minorHAnsi" w:hAnsiTheme="minorHAnsi" w:cstheme="minorHAnsi"/>
          <w:i/>
          <w:sz w:val="22"/>
          <w:szCs w:val="22"/>
        </w:rPr>
      </w:pPr>
      <w:r w:rsidRPr="006E173A">
        <w:rPr>
          <w:rFonts w:asciiTheme="minorHAnsi" w:hAnsiTheme="minorHAnsi" w:cstheme="minorHAnsi"/>
          <w:i/>
          <w:sz w:val="22"/>
          <w:szCs w:val="22"/>
        </w:rPr>
        <w:t>Include the CR text as in Appendix into the final batch CR for IIOT channel model SI.</w:t>
      </w:r>
      <w:r w:rsidRPr="006E173A">
        <w:rPr>
          <w:rFonts w:asciiTheme="minorHAnsi" w:hAnsiTheme="minorHAnsi" w:cstheme="minorHAnsi"/>
          <w:sz w:val="22"/>
          <w:szCs w:val="22"/>
        </w:rPr>
        <w:t xml:space="preserve">    </w:t>
      </w:r>
      <w:r w:rsidR="00CA0FDF" w:rsidRPr="006E173A">
        <w:rPr>
          <w:rFonts w:asciiTheme="minorHAnsi" w:hAnsiTheme="minorHAnsi" w:cstheme="minorHAnsi"/>
          <w:i/>
        </w:rPr>
        <w:t xml:space="preserve">  </w:t>
      </w:r>
    </w:p>
    <w:p w:rsidR="0041026A" w:rsidRDefault="00863FC5">
      <w:pPr>
        <w:pStyle w:val="Heading1"/>
        <w:spacing w:line="360" w:lineRule="auto"/>
        <w:ind w:hanging="290"/>
        <w:rPr>
          <w:lang w:val="en-US"/>
        </w:rPr>
      </w:pPr>
      <w:r>
        <w:rPr>
          <w:rFonts w:hint="eastAsia"/>
          <w:lang w:val="en-US"/>
        </w:rPr>
        <w:t>Conclusion</w:t>
      </w:r>
    </w:p>
    <w:p w:rsidR="0041026A" w:rsidRDefault="007B6736">
      <w:pPr>
        <w:pStyle w:val="B1"/>
        <w:spacing w:after="120"/>
        <w:ind w:left="0" w:firstLine="0"/>
        <w:jc w:val="both"/>
        <w:rPr>
          <w:rFonts w:asciiTheme="minorHAnsi" w:hAnsiTheme="minorHAnsi" w:cstheme="minorHAnsi"/>
          <w:sz w:val="22"/>
          <w:szCs w:val="22"/>
        </w:rPr>
      </w:pPr>
      <w:r>
        <w:rPr>
          <w:rFonts w:asciiTheme="minorHAnsi" w:hAnsiTheme="minorHAnsi" w:cstheme="minorHAnsi"/>
          <w:sz w:val="22"/>
          <w:szCs w:val="22"/>
        </w:rPr>
        <w:t>This contribution concludes with the following</w:t>
      </w:r>
      <w:r w:rsidR="00863FC5" w:rsidRPr="00D7000B">
        <w:rPr>
          <w:rFonts w:asciiTheme="minorHAnsi" w:hAnsiTheme="minorHAnsi" w:cstheme="minorHAnsi"/>
          <w:sz w:val="22"/>
          <w:szCs w:val="22"/>
        </w:rPr>
        <w:t xml:space="preserve"> proposals:</w:t>
      </w:r>
    </w:p>
    <w:p w:rsidR="000F3A77" w:rsidRPr="006E173A" w:rsidRDefault="000F3A77" w:rsidP="000F3A77">
      <w:pPr>
        <w:rPr>
          <w:i/>
        </w:rPr>
      </w:pPr>
      <w:r w:rsidRPr="006E173A">
        <w:rPr>
          <w:b/>
          <w:i/>
        </w:rPr>
        <w:t>Proposal 1</w:t>
      </w:r>
      <w:r w:rsidR="0059629A">
        <w:rPr>
          <w:i/>
        </w:rPr>
        <w:t>: If one</w:t>
      </w:r>
      <w:r w:rsidRPr="006E173A">
        <w:rPr>
          <w:i/>
        </w:rPr>
        <w:t xml:space="preserve"> existing parameter used to generate random component in stochastic channel model has its separate value defined in new table for I</w:t>
      </w:r>
      <w:r w:rsidR="006E173A">
        <w:rPr>
          <w:i/>
        </w:rPr>
        <w:t xml:space="preserve">IOT modeling, and this </w:t>
      </w:r>
      <w:r w:rsidRPr="006E173A">
        <w:rPr>
          <w:i/>
        </w:rPr>
        <w:t xml:space="preserve">parameter is already used in current map-based hybrid model, the new table reference should be added to map-based hybrid channel model.  </w:t>
      </w:r>
    </w:p>
    <w:bookmarkEnd w:id="1"/>
    <w:bookmarkEnd w:id="2"/>
    <w:p w:rsidR="006E173A" w:rsidRPr="006E173A" w:rsidRDefault="006E173A" w:rsidP="006E173A">
      <w:pPr>
        <w:pStyle w:val="B1"/>
        <w:spacing w:before="120" w:after="120"/>
        <w:ind w:left="0" w:firstLine="0"/>
        <w:jc w:val="both"/>
        <w:rPr>
          <w:rFonts w:asciiTheme="minorHAnsi" w:hAnsiTheme="minorHAnsi" w:cstheme="minorHAnsi"/>
          <w:i/>
          <w:sz w:val="22"/>
          <w:szCs w:val="22"/>
        </w:rPr>
      </w:pPr>
      <w:r w:rsidRPr="006E173A">
        <w:rPr>
          <w:rFonts w:asciiTheme="minorHAnsi" w:hAnsiTheme="minorHAnsi" w:cstheme="minorHAnsi"/>
          <w:b/>
          <w:i/>
          <w:sz w:val="22"/>
          <w:szCs w:val="22"/>
        </w:rPr>
        <w:t>Proposal 2</w:t>
      </w:r>
      <w:r w:rsidRPr="006E173A">
        <w:rPr>
          <w:rFonts w:asciiTheme="minorHAnsi" w:hAnsiTheme="minorHAnsi" w:cstheme="minorHAnsi"/>
          <w:i/>
          <w:sz w:val="22"/>
          <w:szCs w:val="22"/>
        </w:rPr>
        <w:t xml:space="preserve">: In the map-based hybrid channel model, the absolute time of arrival is derived as </w:t>
      </w:r>
      <w:r w:rsidRPr="006E173A">
        <w:rPr>
          <w:rFonts w:asciiTheme="minorHAnsi" w:hAnsiTheme="minorHAnsi" w:cstheme="minorHAnsi"/>
          <w:i/>
          <w:position w:val="-14"/>
          <w:sz w:val="22"/>
          <w:szCs w:val="22"/>
        </w:rPr>
        <w:object w:dxaOrig="360" w:dyaOrig="380">
          <v:shape id="_x0000_i1053" type="#_x0000_t75" style="width:17.25pt;height:19.5pt" o:ole="">
            <v:imagedata r:id="rId15" o:title=""/>
          </v:shape>
          <o:OLEObject Type="Embed" ProgID="Equation.DSMT4" ShapeID="_x0000_i1053" DrawAspect="Content" ObjectID="_1623162962" r:id="rId51"/>
        </w:object>
      </w:r>
      <w:r w:rsidRPr="006E173A">
        <w:rPr>
          <w:rFonts w:asciiTheme="minorHAnsi" w:hAnsiTheme="minorHAnsi" w:cstheme="minorHAnsi"/>
          <w:i/>
          <w:sz w:val="22"/>
          <w:szCs w:val="22"/>
        </w:rPr>
        <w:t xml:space="preserve"> for </w:t>
      </w:r>
      <m:oMath>
        <m:sSub>
          <m:sSubPr>
            <m:ctrlPr>
              <w:rPr>
                <w:rFonts w:ascii="Cambria Math" w:hAnsiTheme="minorHAnsi" w:cstheme="minorHAnsi"/>
                <w:i/>
                <w:sz w:val="22"/>
                <w:szCs w:val="22"/>
              </w:rPr>
            </m:ctrlPr>
          </m:sSubPr>
          <m:e>
            <m:r>
              <w:rPr>
                <w:rFonts w:ascii="Cambria Math" w:hAnsi="Cambria Math" w:cstheme="minorHAnsi"/>
                <w:sz w:val="22"/>
                <w:szCs w:val="22"/>
              </w:rPr>
              <m:t>l</m:t>
            </m:r>
          </m:e>
          <m:sub>
            <m:r>
              <w:rPr>
                <w:rFonts w:ascii="Cambria Math" w:hAnsi="Cambria Math" w:cstheme="minorHAnsi"/>
                <w:sz w:val="22"/>
                <w:szCs w:val="22"/>
              </w:rPr>
              <m:t>RT</m:t>
            </m:r>
          </m:sub>
        </m:sSub>
      </m:oMath>
      <w:r w:rsidRPr="006E173A">
        <w:rPr>
          <w:rFonts w:asciiTheme="minorHAnsi" w:hAnsiTheme="minorHAnsi" w:cstheme="minorHAnsi"/>
          <w:i/>
          <w:sz w:val="22"/>
          <w:szCs w:val="22"/>
        </w:rPr>
        <w:t xml:space="preserve">-th deterministic cluster and </w:t>
      </w:r>
      <w:r w:rsidRPr="006E173A">
        <w:rPr>
          <w:rFonts w:asciiTheme="minorHAnsi" w:hAnsiTheme="minorHAnsi" w:cstheme="minorHAnsi"/>
          <w:i/>
          <w:position w:val="-22"/>
          <w:sz w:val="22"/>
          <w:szCs w:val="22"/>
        </w:rPr>
        <w:object w:dxaOrig="900" w:dyaOrig="460">
          <v:shape id="_x0000_i1054" type="#_x0000_t75" style="width:45pt;height:23.25pt" o:ole="">
            <v:imagedata r:id="rId13" o:title=""/>
          </v:shape>
          <o:OLEObject Type="Embed" ProgID="Equation.3" ShapeID="_x0000_i1054" DrawAspect="Content" ObjectID="_1623162963" r:id="rId52"/>
        </w:object>
      </w:r>
      <w:r w:rsidRPr="006E173A">
        <w:rPr>
          <w:rFonts w:asciiTheme="minorHAnsi" w:hAnsiTheme="minorHAnsi" w:cstheme="minorHAnsi"/>
          <w:i/>
          <w:sz w:val="22"/>
          <w:szCs w:val="22"/>
        </w:rPr>
        <w:t>+</w:t>
      </w:r>
      <w:r w:rsidRPr="006E173A">
        <w:rPr>
          <w:rFonts w:asciiTheme="minorHAnsi" w:hAnsiTheme="minorHAnsi" w:cstheme="minorHAnsi"/>
          <w:i/>
          <w:position w:val="-12"/>
          <w:sz w:val="22"/>
          <w:szCs w:val="22"/>
        </w:rPr>
        <w:object w:dxaOrig="400" w:dyaOrig="380">
          <v:shape id="_x0000_i1055" type="#_x0000_t75" style="width:19.5pt;height:19.5pt" o:ole="">
            <v:imagedata r:id="rId23" o:title=""/>
          </v:shape>
          <o:OLEObject Type="Embed" ProgID="Equation.DSMT4" ShapeID="_x0000_i1055" DrawAspect="Content" ObjectID="_1623162964" r:id="rId53"/>
        </w:object>
      </w:r>
      <w:r w:rsidRPr="006E173A">
        <w:rPr>
          <w:rFonts w:asciiTheme="minorHAnsi" w:hAnsiTheme="minorHAnsi" w:cstheme="minorHAnsi"/>
          <w:i/>
          <w:sz w:val="22"/>
          <w:szCs w:val="22"/>
        </w:rPr>
        <w:t xml:space="preserve">for n-th random cluster. </w:t>
      </w:r>
    </w:p>
    <w:p w:rsidR="006E173A" w:rsidRPr="006E173A" w:rsidRDefault="006E173A" w:rsidP="006E173A">
      <w:pPr>
        <w:pStyle w:val="B1"/>
        <w:numPr>
          <w:ilvl w:val="0"/>
          <w:numId w:val="34"/>
        </w:numPr>
        <w:spacing w:before="120" w:after="120"/>
        <w:ind w:left="1080"/>
        <w:jc w:val="both"/>
        <w:rPr>
          <w:rFonts w:asciiTheme="minorHAnsi" w:hAnsiTheme="minorHAnsi" w:cstheme="minorHAnsi"/>
          <w:i/>
          <w:sz w:val="22"/>
          <w:szCs w:val="22"/>
        </w:rPr>
      </w:pPr>
      <w:r w:rsidRPr="006E173A">
        <w:rPr>
          <w:rFonts w:asciiTheme="minorHAnsi" w:hAnsiTheme="minorHAnsi" w:cstheme="minorHAnsi"/>
          <w:i/>
          <w:sz w:val="22"/>
          <w:szCs w:val="22"/>
        </w:rPr>
        <w:t>Include the CR text as in Appendix into the final batch CR for IIOT channel model SI.</w:t>
      </w:r>
      <w:r w:rsidRPr="006E173A">
        <w:rPr>
          <w:rFonts w:asciiTheme="minorHAnsi" w:hAnsiTheme="minorHAnsi" w:cstheme="minorHAnsi"/>
          <w:sz w:val="22"/>
          <w:szCs w:val="22"/>
        </w:rPr>
        <w:t xml:space="preserve">    </w:t>
      </w:r>
      <w:r w:rsidRPr="006E173A">
        <w:rPr>
          <w:rFonts w:asciiTheme="minorHAnsi" w:hAnsiTheme="minorHAnsi" w:cstheme="minorHAnsi"/>
          <w:i/>
        </w:rPr>
        <w:t xml:space="preserve">  </w:t>
      </w:r>
    </w:p>
    <w:p w:rsidR="0041026A" w:rsidRDefault="00863FC5">
      <w:pPr>
        <w:pStyle w:val="Heading1"/>
        <w:spacing w:line="360" w:lineRule="auto"/>
        <w:ind w:hanging="290"/>
        <w:rPr>
          <w:lang w:val="en-US"/>
        </w:rPr>
      </w:pPr>
      <w:r>
        <w:rPr>
          <w:rFonts w:hint="eastAsia"/>
          <w:lang w:val="en-US"/>
        </w:rPr>
        <w:t>References</w:t>
      </w:r>
    </w:p>
    <w:p w:rsidR="0041026A" w:rsidRDefault="007D20A1">
      <w:pPr>
        <w:pStyle w:val="Reference"/>
      </w:pPr>
      <w:r>
        <w:t>TR 38.901</w:t>
      </w:r>
      <w:r w:rsidR="002E0421">
        <w:t>, v15.0.0</w:t>
      </w:r>
    </w:p>
    <w:p w:rsidR="0041026A" w:rsidRDefault="0041026A">
      <w:pPr>
        <w:pStyle w:val="Reference"/>
        <w:numPr>
          <w:ilvl w:val="0"/>
          <w:numId w:val="0"/>
        </w:numPr>
        <w:ind w:left="567"/>
        <w:rPr>
          <w:highlight w:val="yellow"/>
        </w:rPr>
      </w:pPr>
    </w:p>
    <w:p w:rsidR="0041026A" w:rsidRDefault="00863FC5" w:rsidP="002E0421">
      <w:pPr>
        <w:pStyle w:val="Heading1"/>
        <w:numPr>
          <w:ilvl w:val="0"/>
          <w:numId w:val="0"/>
        </w:numPr>
        <w:tabs>
          <w:tab w:val="clear" w:pos="290"/>
          <w:tab w:val="left" w:pos="0"/>
        </w:tabs>
        <w:spacing w:line="360" w:lineRule="auto"/>
        <w:rPr>
          <w:lang w:val="en-US"/>
        </w:rPr>
      </w:pPr>
      <w:r>
        <w:br w:type="page"/>
      </w:r>
      <w:r w:rsidR="00C156B4">
        <w:rPr>
          <w:lang w:val="en-US"/>
        </w:rPr>
        <w:lastRenderedPageBreak/>
        <w:t xml:space="preserve">Appendix A. </w:t>
      </w:r>
      <w:r w:rsidR="007D20A1">
        <w:rPr>
          <w:lang w:val="en-US"/>
        </w:rPr>
        <w:t>CR text to support absolute time of arrival</w:t>
      </w:r>
    </w:p>
    <w:p w:rsidR="00904AD2" w:rsidRPr="00147F39" w:rsidRDefault="00904AD2" w:rsidP="00904AD2">
      <w:pPr>
        <w:pStyle w:val="Heading2"/>
      </w:pPr>
      <w:bookmarkStart w:id="3" w:name="_Toc493104240"/>
      <w:bookmarkStart w:id="4" w:name="_Toc535263204"/>
      <w:r w:rsidRPr="00147F39">
        <w:t>8.4</w:t>
      </w:r>
      <w:r w:rsidRPr="00147F39">
        <w:tab/>
        <w:t>Channel generation</w:t>
      </w:r>
      <w:bookmarkEnd w:id="3"/>
    </w:p>
    <w:p w:rsidR="00904AD2" w:rsidRPr="00904AD2" w:rsidRDefault="00904AD2" w:rsidP="00904AD2">
      <w:pPr>
        <w:rPr>
          <w:rFonts w:ascii="Times New Roman" w:hAnsi="Times New Roman" w:cs="Times New Roman"/>
        </w:rPr>
      </w:pPr>
      <w:r w:rsidRPr="00904AD2">
        <w:rPr>
          <w:rFonts w:ascii="Times New Roman" w:hAnsi="Times New Roman" w:cs="Times New Roman"/>
        </w:rPr>
        <w:t xml:space="preserve">The radio channels are created using the deterministic ray-tracing upon a digitized map and emulating certain stochastic components according to the statistic parameters listed in Tables 7.5-6 to 7.5-10 [Note: Not all parameters listed in these tables are used in hybrid model]. The channel realizations are obtained by a step-wise procedure illustrated in Figure 8.4-1 and described below. In the following steps, downlink is assumed. For uplink, arrival and departure parameters have to be swapped. </w:t>
      </w:r>
    </w:p>
    <w:p w:rsidR="002E0421" w:rsidRDefault="002E0421" w:rsidP="002E0421">
      <w:pPr>
        <w:jc w:val="center"/>
        <w:rPr>
          <w:b/>
          <w:iCs/>
          <w:color w:val="FF0000"/>
          <w:sz w:val="28"/>
        </w:rPr>
      </w:pPr>
      <w:r w:rsidRPr="0074098C">
        <w:rPr>
          <w:b/>
          <w:iCs/>
          <w:color w:val="FF0000"/>
          <w:sz w:val="28"/>
        </w:rPr>
        <w:t>&lt;Unchanged parts are omitted&gt;</w:t>
      </w:r>
    </w:p>
    <w:bookmarkEnd w:id="4"/>
    <w:p w:rsidR="00904AD2" w:rsidRPr="00904AD2" w:rsidRDefault="00904AD2" w:rsidP="00904AD2">
      <w:pPr>
        <w:rPr>
          <w:rFonts w:ascii="Times New Roman" w:hAnsi="Times New Roman" w:cs="Times New Roman"/>
        </w:rPr>
      </w:pPr>
      <w:r w:rsidRPr="00904AD2">
        <w:rPr>
          <w:rFonts w:ascii="Times New Roman" w:hAnsi="Times New Roman" w:cs="Times New Roman"/>
          <w:u w:val="single"/>
        </w:rPr>
        <w:t>Step 5</w:t>
      </w:r>
      <w:r w:rsidRPr="00904AD2">
        <w:rPr>
          <w:rFonts w:ascii="Times New Roman" w:hAnsi="Times New Roman" w:cs="Times New Roman"/>
        </w:rPr>
        <w:t>: Generate delays (denoted as {</w:t>
      </w:r>
      <w:r w:rsidRPr="00904AD2">
        <w:rPr>
          <w:rFonts w:ascii="Times New Roman" w:hAnsi="Times New Roman" w:cs="Times New Roman"/>
          <w:i/>
          <w:position w:val="-6"/>
          <w:szCs w:val="24"/>
        </w:rPr>
        <w:object w:dxaOrig="400" w:dyaOrig="320">
          <v:shape id="_x0000_i1056" type="#_x0000_t75" style="width:19.5pt;height:15.75pt" o:ole="">
            <v:imagedata r:id="rId54" o:title=""/>
          </v:shape>
          <o:OLEObject Type="Embed" ProgID="Equation.DSMT4" ShapeID="_x0000_i1056" DrawAspect="Content" ObjectID="_1623162965" r:id="rId55"/>
        </w:object>
      </w:r>
      <w:r>
        <w:rPr>
          <w:rFonts w:ascii="Times New Roman" w:hAnsi="Times New Roman" w:cs="Times New Roman"/>
          <w:szCs w:val="24"/>
        </w:rPr>
        <w:t>}</w:t>
      </w:r>
      <w:r w:rsidRPr="00904AD2">
        <w:rPr>
          <w:rFonts w:ascii="Times New Roman" w:hAnsi="Times New Roman" w:cs="Times New Roman"/>
        </w:rPr>
        <w:t xml:space="preserve">) </w:t>
      </w:r>
      <w:r w:rsidRPr="00904AD2">
        <w:rPr>
          <w:rFonts w:ascii="Times New Roman" w:hAnsi="Times New Roman" w:cs="Times New Roman"/>
          <w:szCs w:val="24"/>
        </w:rPr>
        <w:t>for random clusters</w:t>
      </w:r>
      <w:r>
        <w:rPr>
          <w:rFonts w:ascii="Times New Roman" w:hAnsi="Times New Roman" w:cs="Times New Roman"/>
          <w:szCs w:val="24"/>
        </w:rPr>
        <w:t>.</w:t>
      </w:r>
    </w:p>
    <w:p w:rsidR="00904AD2" w:rsidRPr="00904AD2" w:rsidRDefault="00904AD2" w:rsidP="00904AD2">
      <w:pPr>
        <w:pStyle w:val="B1"/>
        <w:rPr>
          <w:rFonts w:ascii="Times New Roman" w:hAnsi="Times New Roman" w:cs="Times New Roman"/>
        </w:rPr>
      </w:pPr>
      <w:r w:rsidRPr="00904AD2">
        <w:rPr>
          <w:rFonts w:ascii="Times New Roman" w:hAnsi="Times New Roman" w:cs="Times New Roman"/>
        </w:rPr>
        <w:tab/>
        <w:t xml:space="preserve">Delays are drawn randomly according to the exponential delay distribution </w:t>
      </w:r>
    </w:p>
    <w:p w:rsidR="00904AD2" w:rsidRPr="00904AD2" w:rsidRDefault="00904AD2" w:rsidP="00904AD2">
      <w:pPr>
        <w:pStyle w:val="EQ"/>
        <w:rPr>
          <w:rFonts w:ascii="Times New Roman" w:hAnsi="Times New Roman" w:cs="Times New Roman"/>
        </w:rPr>
      </w:pPr>
      <w:r w:rsidRPr="00904AD2">
        <w:rPr>
          <w:rFonts w:ascii="Times New Roman" w:hAnsi="Times New Roman" w:cs="Times New Roman"/>
        </w:rPr>
        <w:tab/>
      </w:r>
      <w:r w:rsidRPr="00904AD2">
        <w:rPr>
          <w:rFonts w:ascii="Times New Roman" w:hAnsi="Times New Roman" w:cs="Times New Roman"/>
          <w:position w:val="-12"/>
        </w:rPr>
        <w:object w:dxaOrig="1719" w:dyaOrig="380">
          <v:shape id="_x0000_i1057" type="#_x0000_t75" style="width:86.25pt;height:19.5pt" o:ole="">
            <v:imagedata r:id="rId25" o:title=""/>
          </v:shape>
          <o:OLEObject Type="Embed" ProgID="Equation.3" ShapeID="_x0000_i1057" DrawAspect="Content" ObjectID="_1623162966" r:id="rId56"/>
        </w:object>
      </w:r>
      <w:r w:rsidRPr="00904AD2">
        <w:rPr>
          <w:rFonts w:ascii="Times New Roman" w:hAnsi="Times New Roman" w:cs="Times New Roman"/>
        </w:rPr>
        <w:tab/>
        <w:t>(8.4-1)</w:t>
      </w:r>
    </w:p>
    <w:p w:rsidR="00904AD2" w:rsidRPr="00904AD2" w:rsidRDefault="00904AD2" w:rsidP="00904AD2">
      <w:pPr>
        <w:pStyle w:val="B1"/>
        <w:rPr>
          <w:rFonts w:ascii="Times New Roman" w:hAnsi="Times New Roman" w:cs="Times New Roman"/>
        </w:rPr>
      </w:pPr>
      <w:r w:rsidRPr="00904AD2">
        <w:rPr>
          <w:rFonts w:ascii="Times New Roman" w:hAnsi="Times New Roman" w:cs="Times New Roman"/>
        </w:rPr>
        <w:tab/>
        <w:t xml:space="preserve">where </w:t>
      </w:r>
      <w:r w:rsidRPr="00904AD2">
        <w:rPr>
          <w:rFonts w:ascii="Times New Roman" w:hAnsi="Times New Roman" w:cs="Times New Roman"/>
          <w:position w:val="-34"/>
        </w:rPr>
        <w:object w:dxaOrig="2820" w:dyaOrig="800">
          <v:shape id="_x0000_i1058" type="#_x0000_t75" style="width:141pt;height:40.5pt" o:ole="">
            <v:imagedata r:id="rId57" o:title=""/>
          </v:shape>
          <o:OLEObject Type="Embed" ProgID="Equation.3" ShapeID="_x0000_i1058" DrawAspect="Content" ObjectID="_1623162967" r:id="rId58"/>
        </w:object>
      </w:r>
      <w:r w:rsidRPr="00904AD2">
        <w:rPr>
          <w:rFonts w:ascii="Times New Roman" w:hAnsi="Times New Roman" w:cs="Times New Roman"/>
        </w:rPr>
        <w:t xml:space="preserve">, </w:t>
      </w:r>
      <w:r w:rsidRPr="00904AD2">
        <w:rPr>
          <w:rFonts w:ascii="Times New Roman" w:hAnsi="Times New Roman" w:cs="Times New Roman"/>
          <w:i/>
        </w:rPr>
        <w:t>X</w:t>
      </w:r>
      <w:r w:rsidRPr="00904AD2">
        <w:rPr>
          <w:rFonts w:ascii="Times New Roman" w:hAnsi="Times New Roman" w:cs="Times New Roman"/>
          <w:i/>
          <w:vertAlign w:val="subscript"/>
        </w:rPr>
        <w:t>n</w:t>
      </w:r>
      <w:r w:rsidRPr="00904AD2">
        <w:rPr>
          <w:rFonts w:ascii="Times New Roman" w:hAnsi="Times New Roman" w:cs="Times New Roman"/>
        </w:rPr>
        <w:t xml:space="preserve"> ~ uniform(0,1), and cluster index </w:t>
      </w:r>
      <w:r w:rsidRPr="00904AD2">
        <w:rPr>
          <w:rFonts w:ascii="Times New Roman" w:hAnsi="Times New Roman" w:cs="Times New Roman"/>
          <w:i/>
        </w:rPr>
        <w:t>n</w:t>
      </w:r>
      <w:r w:rsidRPr="00904AD2">
        <w:rPr>
          <w:rFonts w:ascii="Times New Roman" w:hAnsi="Times New Roman" w:cs="Times New Roman"/>
        </w:rPr>
        <w:t xml:space="preserve"> = 0,…, </w:t>
      </w:r>
      <w:r w:rsidRPr="00904AD2">
        <w:rPr>
          <w:rFonts w:ascii="Times New Roman" w:hAnsi="Times New Roman" w:cs="Times New Roman"/>
          <w:position w:val="-12"/>
        </w:rPr>
        <w:object w:dxaOrig="400" w:dyaOrig="360">
          <v:shape id="_x0000_i1059" type="#_x0000_t75" style="width:19.5pt;height:18pt" o:ole="">
            <v:imagedata r:id="rId27" o:title=""/>
          </v:shape>
          <o:OLEObject Type="Embed" ProgID="Equation.3" ShapeID="_x0000_i1059" DrawAspect="Content" ObjectID="_1623162968" r:id="rId59"/>
        </w:object>
      </w:r>
      <w:r w:rsidRPr="00904AD2">
        <w:rPr>
          <w:rFonts w:ascii="Times New Roman" w:hAnsi="Times New Roman" w:cs="Times New Roman"/>
        </w:rPr>
        <w:t xml:space="preserve"> with </w:t>
      </w:r>
      <w:r w:rsidRPr="00904AD2">
        <w:rPr>
          <w:rFonts w:ascii="Times New Roman" w:hAnsi="Times New Roman" w:cs="Times New Roman"/>
          <w:position w:val="-12"/>
        </w:rPr>
        <w:object w:dxaOrig="400" w:dyaOrig="360">
          <v:shape id="_x0000_i1060" type="#_x0000_t75" style="width:19.5pt;height:18pt" o:ole="">
            <v:imagedata r:id="rId60" o:title=""/>
          </v:shape>
          <o:OLEObject Type="Embed" ProgID="Equation.3" ShapeID="_x0000_i1060" DrawAspect="Content" ObjectID="_1623162969" r:id="rId61"/>
        </w:object>
      </w:r>
      <w:r w:rsidRPr="00904AD2">
        <w:rPr>
          <w:rFonts w:ascii="Times New Roman" w:hAnsi="Times New Roman" w:cs="Times New Roman"/>
        </w:rPr>
        <w:t xml:space="preserve"> to be configurable. A recommended value for </w:t>
      </w:r>
      <w:r w:rsidRPr="00904AD2">
        <w:rPr>
          <w:rFonts w:ascii="Times New Roman" w:hAnsi="Times New Roman" w:cs="Times New Roman"/>
          <w:position w:val="-12"/>
        </w:rPr>
        <w:object w:dxaOrig="400" w:dyaOrig="360">
          <v:shape id="_x0000_i1061" type="#_x0000_t75" style="width:19.5pt;height:18pt" o:ole="">
            <v:imagedata r:id="rId27" o:title=""/>
          </v:shape>
          <o:OLEObject Type="Embed" ProgID="Equation.3" ShapeID="_x0000_i1061" DrawAspect="Content" ObjectID="_1623162970" r:id="rId62"/>
        </w:object>
      </w:r>
      <w:r w:rsidRPr="00904AD2">
        <w:rPr>
          <w:rFonts w:ascii="Times New Roman" w:hAnsi="Times New Roman" w:cs="Times New Roman"/>
        </w:rPr>
        <w:t xml:space="preserve"> is the number of clusters given in Table 7.</w:t>
      </w:r>
      <w:r w:rsidRPr="00904AD2">
        <w:rPr>
          <w:rFonts w:ascii="Times New Roman" w:hAnsi="Times New Roman" w:cs="Times New Roman"/>
          <w:lang w:eastAsia="ko-KR"/>
        </w:rPr>
        <w:t>5-6</w:t>
      </w:r>
      <w:r w:rsidRPr="00904AD2">
        <w:rPr>
          <w:rFonts w:ascii="Times New Roman" w:hAnsi="Times New Roman" w:cs="Times New Roman"/>
        </w:rPr>
        <w:t xml:space="preserve">. </w:t>
      </w:r>
    </w:p>
    <w:p w:rsidR="00904AD2" w:rsidRPr="00904AD2" w:rsidRDefault="00904AD2" w:rsidP="00904AD2">
      <w:pPr>
        <w:pStyle w:val="B1"/>
        <w:rPr>
          <w:rFonts w:ascii="Times New Roman" w:hAnsi="Times New Roman" w:cs="Times New Roman"/>
        </w:rPr>
      </w:pPr>
      <w:r w:rsidRPr="00904AD2">
        <w:rPr>
          <w:rFonts w:ascii="Times New Roman" w:hAnsi="Times New Roman" w:cs="Times New Roman"/>
        </w:rPr>
        <w:tab/>
      </w:r>
      <w:r w:rsidRPr="00904AD2">
        <w:rPr>
          <w:rFonts w:ascii="Times New Roman" w:hAnsi="Times New Roman" w:cs="Times New Roman"/>
          <w:position w:val="-34"/>
        </w:rPr>
        <w:object w:dxaOrig="4060" w:dyaOrig="800">
          <v:shape id="_x0000_i1062" type="#_x0000_t75" style="width:203.25pt;height:40.5pt" o:ole="">
            <v:imagedata r:id="rId63" o:title=""/>
          </v:shape>
          <o:OLEObject Type="Embed" ProgID="Equation.3" ShapeID="_x0000_i1062" DrawAspect="Content" ObjectID="_1623162971" r:id="rId64"/>
        </w:object>
      </w:r>
      <w:r w:rsidRPr="00904AD2">
        <w:rPr>
          <w:rFonts w:ascii="Times New Roman" w:hAnsi="Times New Roman" w:cs="Times New Roman"/>
        </w:rPr>
        <w:t xml:space="preserve">, where </w:t>
      </w:r>
      <w:r w:rsidRPr="00904AD2">
        <w:rPr>
          <w:rFonts w:ascii="Times New Roman" w:hAnsi="Times New Roman" w:cs="Times New Roman"/>
          <w:i/>
        </w:rPr>
        <w:t>r</w:t>
      </w:r>
      <w:r w:rsidRPr="00904AD2">
        <w:rPr>
          <w:rFonts w:ascii="Times New Roman" w:hAnsi="Times New Roman" w:cs="Times New Roman"/>
          <w:i/>
          <w:vertAlign w:val="subscript"/>
        </w:rPr>
        <w:t>τ</w:t>
      </w:r>
      <w:r w:rsidRPr="00904AD2">
        <w:rPr>
          <w:rFonts w:ascii="Times New Roman" w:hAnsi="Times New Roman" w:cs="Times New Roman"/>
        </w:rPr>
        <w:t xml:space="preserve"> is the delay distribution proportionality factor given in Table 7.5-6. </w:t>
      </w:r>
    </w:p>
    <w:p w:rsidR="00904AD2" w:rsidRPr="00904AD2" w:rsidRDefault="00904AD2" w:rsidP="00904AD2">
      <w:pPr>
        <w:pStyle w:val="B1"/>
        <w:rPr>
          <w:rFonts w:ascii="Times New Roman" w:hAnsi="Times New Roman" w:cs="Times New Roman"/>
        </w:rPr>
      </w:pPr>
      <w:r w:rsidRPr="00904AD2">
        <w:rPr>
          <w:rFonts w:ascii="Times New Roman" w:hAnsi="Times New Roman" w:cs="Times New Roman"/>
        </w:rPr>
        <w:tab/>
        <w:t>Normalise the delays by subtracting the minimum delay and sort the normalised delays to ascending order:</w:t>
      </w:r>
    </w:p>
    <w:p w:rsidR="00904AD2" w:rsidRPr="00904AD2" w:rsidRDefault="00904AD2" w:rsidP="00904AD2">
      <w:pPr>
        <w:pStyle w:val="EQ"/>
        <w:rPr>
          <w:rFonts w:ascii="Times New Roman" w:hAnsi="Times New Roman" w:cs="Times New Roman"/>
        </w:rPr>
      </w:pPr>
      <w:r w:rsidRPr="00904AD2">
        <w:rPr>
          <w:rFonts w:ascii="Times New Roman" w:hAnsi="Times New Roman" w:cs="Times New Roman"/>
        </w:rPr>
        <w:tab/>
      </w:r>
      <w:r w:rsidRPr="00904AD2">
        <w:rPr>
          <w:rFonts w:ascii="Times New Roman" w:hAnsi="Times New Roman" w:cs="Times New Roman"/>
          <w:position w:val="-12"/>
        </w:rPr>
        <w:object w:dxaOrig="2580" w:dyaOrig="360">
          <v:shape id="_x0000_i1063" type="#_x0000_t75" style="width:129pt;height:18pt" o:ole="">
            <v:imagedata r:id="rId29" o:title=""/>
          </v:shape>
          <o:OLEObject Type="Embed" ProgID="Equation.3" ShapeID="_x0000_i1063" DrawAspect="Content" ObjectID="_1623162972" r:id="rId65"/>
        </w:object>
      </w:r>
      <w:r w:rsidRPr="00904AD2">
        <w:rPr>
          <w:rFonts w:ascii="Times New Roman" w:hAnsi="Times New Roman" w:cs="Times New Roman"/>
        </w:rPr>
        <w:tab/>
        <w:t>(8.4-2)</w:t>
      </w:r>
    </w:p>
    <w:p w:rsidR="00904AD2" w:rsidRPr="00904AD2" w:rsidRDefault="00904AD2" w:rsidP="00904AD2">
      <w:pPr>
        <w:pStyle w:val="B1"/>
        <w:rPr>
          <w:rFonts w:ascii="Times New Roman" w:hAnsi="Times New Roman" w:cs="Times New Roman"/>
        </w:rPr>
      </w:pPr>
      <w:r w:rsidRPr="00904AD2">
        <w:rPr>
          <w:rFonts w:ascii="Times New Roman" w:hAnsi="Times New Roman" w:cs="Times New Roman"/>
        </w:rPr>
        <w:tab/>
        <w:t xml:space="preserve">where </w:t>
      </w:r>
      <w:r w:rsidRPr="00904AD2">
        <w:rPr>
          <w:rFonts w:ascii="Times New Roman" w:hAnsi="Times New Roman" w:cs="Times New Roman"/>
          <w:position w:val="-12"/>
        </w:rPr>
        <w:object w:dxaOrig="300" w:dyaOrig="360">
          <v:shape id="_x0000_i1064" type="#_x0000_t75" style="width:15pt;height:18pt" o:ole="">
            <v:imagedata r:id="rId66" o:title=""/>
          </v:shape>
          <o:OLEObject Type="Embed" ProgID="Equation.3" ShapeID="_x0000_i1064" DrawAspect="Content" ObjectID="_1623162973" r:id="rId67"/>
        </w:object>
      </w:r>
      <w:r w:rsidRPr="00904AD2">
        <w:rPr>
          <w:rFonts w:ascii="Times New Roman" w:hAnsi="Times New Roman" w:cs="Times New Roman"/>
        </w:rPr>
        <w:t xml:space="preserve"> is the additional scaling of delays to compensate for the effect of LOS peak addition to the delay spread, and is depending on the heuristically determined</w:t>
      </w:r>
      <w:r w:rsidRPr="00904AD2" w:rsidDel="0090093A">
        <w:rPr>
          <w:rFonts w:ascii="Times New Roman" w:hAnsi="Times New Roman" w:cs="Times New Roman"/>
        </w:rPr>
        <w:t xml:space="preserve"> </w:t>
      </w:r>
      <w:r w:rsidRPr="00904AD2">
        <w:rPr>
          <w:rFonts w:ascii="Times New Roman" w:hAnsi="Times New Roman" w:cs="Times New Roman"/>
        </w:rPr>
        <w:t>Ricean K-factor [dB] as generated in Step 4:</w:t>
      </w:r>
    </w:p>
    <w:p w:rsidR="00904AD2" w:rsidRPr="00904AD2" w:rsidRDefault="00904AD2" w:rsidP="00904AD2">
      <w:pPr>
        <w:pStyle w:val="EQ"/>
        <w:rPr>
          <w:rFonts w:ascii="Times New Roman" w:hAnsi="Times New Roman" w:cs="Times New Roman"/>
          <w:lang w:eastAsia="zh-CN"/>
        </w:rPr>
      </w:pPr>
      <w:r w:rsidRPr="00904AD2">
        <w:rPr>
          <w:rFonts w:ascii="Times New Roman" w:hAnsi="Times New Roman" w:cs="Times New Roman"/>
        </w:rPr>
        <w:tab/>
      </w:r>
      <w:r w:rsidRPr="00904AD2">
        <w:rPr>
          <w:rFonts w:ascii="Times New Roman" w:hAnsi="Times New Roman" w:cs="Times New Roman"/>
          <w:position w:val="-32"/>
        </w:rPr>
        <w:object w:dxaOrig="6840" w:dyaOrig="760">
          <v:shape id="_x0000_i1065" type="#_x0000_t75" style="width:342pt;height:38.25pt" o:ole="">
            <v:imagedata r:id="rId68" o:title=""/>
          </v:shape>
          <o:OLEObject Type="Embed" ProgID="Equation.3" ShapeID="_x0000_i1065" DrawAspect="Content" ObjectID="_1623162974" r:id="rId69"/>
        </w:object>
      </w:r>
      <w:r w:rsidRPr="00904AD2">
        <w:rPr>
          <w:rFonts w:ascii="Times New Roman" w:hAnsi="Times New Roman" w:cs="Times New Roman"/>
        </w:rPr>
        <w:tab/>
        <w:t>(8.4-3)</w:t>
      </w:r>
    </w:p>
    <w:p w:rsidR="00904AD2" w:rsidRPr="00904AD2" w:rsidRDefault="00904AD2" w:rsidP="00904AD2">
      <w:pPr>
        <w:pStyle w:val="B1"/>
        <w:rPr>
          <w:rFonts w:ascii="Times New Roman" w:hAnsi="Times New Roman" w:cs="Times New Roman"/>
        </w:rPr>
      </w:pPr>
      <w:r w:rsidRPr="00904AD2">
        <w:rPr>
          <w:rFonts w:ascii="Times New Roman" w:hAnsi="Times New Roman" w:cs="Times New Roman"/>
        </w:rPr>
        <w:tab/>
        <w:t xml:space="preserve">For the delay used in cluster power generation in Step 6, the scaling factor </w:t>
      </w:r>
      <w:r w:rsidRPr="00904AD2">
        <w:rPr>
          <w:rFonts w:ascii="Times New Roman" w:hAnsi="Times New Roman" w:cs="Times New Roman"/>
          <w:position w:val="-12"/>
        </w:rPr>
        <w:object w:dxaOrig="300" w:dyaOrig="360">
          <v:shape id="_x0000_i1066" type="#_x0000_t75" style="width:15pt;height:18pt" o:ole="">
            <v:imagedata r:id="rId66" o:title=""/>
          </v:shape>
          <o:OLEObject Type="Embed" ProgID="Equation.3" ShapeID="_x0000_i1066" DrawAspect="Content" ObjectID="_1623162975" r:id="rId70"/>
        </w:object>
      </w:r>
      <w:r w:rsidRPr="00904AD2">
        <w:rPr>
          <w:rFonts w:ascii="Times New Roman" w:hAnsi="Times New Roman" w:cs="Times New Roman"/>
        </w:rPr>
        <w:t xml:space="preserve"> is always 1. </w:t>
      </w:r>
    </w:p>
    <w:p w:rsidR="00904AD2" w:rsidRPr="00904AD2" w:rsidRDefault="00904AD2" w:rsidP="00904AD2">
      <w:pPr>
        <w:pStyle w:val="B1"/>
        <w:rPr>
          <w:rFonts w:ascii="Times New Roman" w:hAnsi="Times New Roman" w:cs="Times New Roman"/>
        </w:rPr>
      </w:pPr>
      <w:r w:rsidRPr="00904AD2">
        <w:rPr>
          <w:rFonts w:ascii="Times New Roman" w:hAnsi="Times New Roman" w:cs="Times New Roman"/>
        </w:rPr>
        <w:tab/>
        <w:t xml:space="preserve">The </w:t>
      </w:r>
      <w:r w:rsidRPr="00904AD2">
        <w:rPr>
          <w:rFonts w:ascii="Times New Roman" w:hAnsi="Times New Roman" w:cs="Times New Roman"/>
          <w:i/>
        </w:rPr>
        <w:t>n</w:t>
      </w:r>
      <w:r w:rsidRPr="00904AD2">
        <w:rPr>
          <w:rFonts w:ascii="Times New Roman" w:hAnsi="Times New Roman" w:cs="Times New Roman"/>
        </w:rPr>
        <w:t xml:space="preserve">-th random cluster is removed if </w:t>
      </w:r>
      <w:r w:rsidRPr="00904AD2">
        <w:rPr>
          <w:rFonts w:ascii="Times New Roman" w:hAnsi="Times New Roman" w:cs="Times New Roman"/>
          <w:i/>
        </w:rPr>
        <w:t>n=0</w:t>
      </w:r>
      <w:r w:rsidRPr="00904AD2">
        <w:rPr>
          <w:rFonts w:ascii="Times New Roman" w:hAnsi="Times New Roman" w:cs="Times New Roman"/>
        </w:rPr>
        <w:t xml:space="preserve"> or </w:t>
      </w:r>
      <w:r w:rsidRPr="00904AD2">
        <w:rPr>
          <w:rFonts w:ascii="Times New Roman" w:hAnsi="Times New Roman" w:cs="Times New Roman"/>
          <w:position w:val="-16"/>
        </w:rPr>
        <w:object w:dxaOrig="1340" w:dyaOrig="440">
          <v:shape id="_x0000_i1067" type="#_x0000_t75" style="width:66.75pt;height:21.75pt" o:ole="">
            <v:imagedata r:id="rId32" o:title=""/>
          </v:shape>
          <o:OLEObject Type="Embed" ProgID="Equation.3" ShapeID="_x0000_i1067" DrawAspect="Content" ObjectID="_1623162976" r:id="rId71"/>
        </w:object>
      </w:r>
      <w:r w:rsidRPr="00904AD2">
        <w:rPr>
          <w:rFonts w:ascii="Times New Roman" w:hAnsi="Times New Roman" w:cs="Times New Roman"/>
        </w:rPr>
        <w:t xml:space="preserve"> for any of </w:t>
      </w:r>
      <w:r w:rsidRPr="00904AD2">
        <w:rPr>
          <w:rFonts w:ascii="Times New Roman" w:hAnsi="Times New Roman" w:cs="Times New Roman"/>
          <w:i/>
        </w:rPr>
        <w:t>1≤l</w:t>
      </w:r>
      <w:r w:rsidRPr="00904AD2">
        <w:rPr>
          <w:rFonts w:ascii="Times New Roman" w:hAnsi="Times New Roman" w:cs="Times New Roman"/>
          <w:i/>
          <w:vertAlign w:val="subscript"/>
        </w:rPr>
        <w:t>RT</w:t>
      </w:r>
      <w:r w:rsidRPr="00904AD2">
        <w:rPr>
          <w:rFonts w:ascii="Times New Roman" w:hAnsi="Times New Roman" w:cs="Times New Roman"/>
          <w:i/>
        </w:rPr>
        <w:t>≤L</w:t>
      </w:r>
      <w:r w:rsidRPr="00904AD2">
        <w:rPr>
          <w:rFonts w:ascii="Times New Roman" w:hAnsi="Times New Roman" w:cs="Times New Roman"/>
          <w:i/>
          <w:vertAlign w:val="subscript"/>
        </w:rPr>
        <w:t>RT</w:t>
      </w:r>
      <w:r w:rsidRPr="00904AD2">
        <w:rPr>
          <w:rFonts w:ascii="Times New Roman" w:hAnsi="Times New Roman" w:cs="Times New Roman"/>
        </w:rPr>
        <w:t xml:space="preserve">, where </w:t>
      </w:r>
      <w:r w:rsidRPr="00904AD2">
        <w:rPr>
          <w:rFonts w:ascii="Times New Roman" w:hAnsi="Times New Roman" w:cs="Times New Roman"/>
          <w:i/>
        </w:rPr>
        <w:t>τ</w:t>
      </w:r>
      <w:r w:rsidRPr="00904AD2">
        <w:rPr>
          <w:rFonts w:ascii="Times New Roman" w:hAnsi="Times New Roman" w:cs="Times New Roman"/>
          <w:i/>
          <w:vertAlign w:val="subscript"/>
        </w:rPr>
        <w:t>th</w:t>
      </w:r>
      <w:r w:rsidRPr="00904AD2">
        <w:rPr>
          <w:rFonts w:ascii="Times New Roman" w:hAnsi="Times New Roman" w:cs="Times New Roman"/>
        </w:rPr>
        <w:t xml:space="preserve"> is given by </w:t>
      </w:r>
      <w:r w:rsidRPr="00904AD2">
        <w:rPr>
          <w:rFonts w:ascii="Times New Roman" w:hAnsi="Times New Roman" w:cs="Times New Roman"/>
          <w:position w:val="-32"/>
        </w:rPr>
        <w:object w:dxaOrig="2060" w:dyaOrig="760">
          <v:shape id="_x0000_i1068" type="#_x0000_t75" style="width:103.5pt;height:38.25pt" o:ole="">
            <v:imagedata r:id="rId72" o:title=""/>
          </v:shape>
          <o:OLEObject Type="Embed" ProgID="Equation.3" ShapeID="_x0000_i1068" DrawAspect="Content" ObjectID="_1623162977" r:id="rId73"/>
        </w:object>
      </w:r>
      <w:r w:rsidRPr="00904AD2">
        <w:rPr>
          <w:rFonts w:ascii="Times New Roman" w:hAnsi="Times New Roman" w:cs="Times New Roman"/>
        </w:rPr>
        <w:t xml:space="preserve">, and </w:t>
      </w:r>
      <w:r w:rsidRPr="00904AD2">
        <w:rPr>
          <w:rFonts w:ascii="Times New Roman" w:hAnsi="Times New Roman" w:cs="Times New Roman"/>
          <w:position w:val="-12"/>
        </w:rPr>
        <w:object w:dxaOrig="300" w:dyaOrig="360">
          <v:shape id="_x0000_i1069" type="#_x0000_t75" style="width:15pt;height:18pt" o:ole="">
            <v:imagedata r:id="rId74" o:title=""/>
          </v:shape>
          <o:OLEObject Type="Embed" ProgID="Equation.3" ShapeID="_x0000_i1069" DrawAspect="Content" ObjectID="_1623162978" r:id="rId75"/>
        </w:object>
      </w:r>
      <w:r w:rsidRPr="00904AD2">
        <w:rPr>
          <w:rFonts w:ascii="Times New Roman" w:hAnsi="Times New Roman" w:cs="Times New Roman"/>
        </w:rPr>
        <w:t xml:space="preserve">is the configurable probability for cluster inter-arrival interval to be less than </w:t>
      </w:r>
      <w:r w:rsidRPr="00904AD2">
        <w:rPr>
          <w:rFonts w:ascii="Times New Roman" w:hAnsi="Times New Roman" w:cs="Times New Roman"/>
          <w:i/>
        </w:rPr>
        <w:t>τ</w:t>
      </w:r>
      <w:r w:rsidRPr="00904AD2">
        <w:rPr>
          <w:rFonts w:ascii="Times New Roman" w:hAnsi="Times New Roman" w:cs="Times New Roman"/>
          <w:i/>
          <w:vertAlign w:val="subscript"/>
        </w:rPr>
        <w:t>th</w:t>
      </w:r>
      <w:r w:rsidRPr="00904AD2">
        <w:rPr>
          <w:rFonts w:ascii="Times New Roman" w:hAnsi="Times New Roman" w:cs="Times New Roman"/>
        </w:rPr>
        <w:t xml:space="preserve">. For example, set </w:t>
      </w:r>
      <w:r w:rsidRPr="00904AD2">
        <w:rPr>
          <w:rFonts w:ascii="Times New Roman" w:hAnsi="Times New Roman" w:cs="Times New Roman"/>
          <w:position w:val="-12"/>
        </w:rPr>
        <w:object w:dxaOrig="300" w:dyaOrig="360">
          <v:shape id="_x0000_i1070" type="#_x0000_t75" style="width:15pt;height:18pt" o:ole="">
            <v:imagedata r:id="rId74" o:title=""/>
          </v:shape>
          <o:OLEObject Type="Embed" ProgID="Equation.3" ShapeID="_x0000_i1070" DrawAspect="Content" ObjectID="_1623162979" r:id="rId76"/>
        </w:object>
      </w:r>
      <w:r w:rsidRPr="00904AD2">
        <w:rPr>
          <w:rFonts w:ascii="Times New Roman" w:hAnsi="Times New Roman" w:cs="Times New Roman"/>
        </w:rPr>
        <w:t xml:space="preserve">=0.2 to obtain </w:t>
      </w:r>
      <w:r w:rsidRPr="00904AD2">
        <w:rPr>
          <w:rFonts w:ascii="Times New Roman" w:hAnsi="Times New Roman" w:cs="Times New Roman"/>
          <w:i/>
        </w:rPr>
        <w:t>τ</w:t>
      </w:r>
      <w:r w:rsidRPr="00904AD2">
        <w:rPr>
          <w:rFonts w:ascii="Times New Roman" w:hAnsi="Times New Roman" w:cs="Times New Roman"/>
          <w:i/>
          <w:vertAlign w:val="subscript"/>
        </w:rPr>
        <w:t>th</w:t>
      </w:r>
      <w:r w:rsidRPr="00904AD2">
        <w:rPr>
          <w:rFonts w:ascii="Times New Roman" w:hAnsi="Times New Roman" w:cs="Times New Roman"/>
        </w:rPr>
        <w:t>=0.223</w:t>
      </w:r>
      <w:r w:rsidRPr="00904AD2">
        <w:rPr>
          <w:rFonts w:ascii="Times New Roman" w:hAnsi="Times New Roman" w:cs="Times New Roman"/>
          <w:position w:val="-12"/>
        </w:rPr>
        <w:object w:dxaOrig="440" w:dyaOrig="380">
          <v:shape id="_x0000_i1071" type="#_x0000_t75" style="width:21.75pt;height:19.5pt" o:ole="">
            <v:imagedata r:id="rId77" o:title=""/>
          </v:shape>
          <o:OLEObject Type="Embed" ProgID="Equation.3" ShapeID="_x0000_i1071" DrawAspect="Content" ObjectID="_1623162980" r:id="rId78"/>
        </w:object>
      </w:r>
      <w:r w:rsidRPr="00904AD2">
        <w:rPr>
          <w:rFonts w:ascii="Times New Roman" w:hAnsi="Times New Roman" w:cs="Times New Roman"/>
        </w:rPr>
        <w:t>.</w:t>
      </w:r>
    </w:p>
    <w:p w:rsidR="00904AD2" w:rsidRDefault="00904AD2" w:rsidP="00904AD2">
      <w:pPr>
        <w:pStyle w:val="B1"/>
        <w:rPr>
          <w:ins w:id="5" w:author="Author" w:date="2019-06-25T21:15:00Z"/>
          <w:rFonts w:ascii="Times New Roman" w:hAnsi="Times New Roman" w:cs="Times New Roman"/>
        </w:rPr>
      </w:pPr>
      <w:r w:rsidRPr="00904AD2">
        <w:rPr>
          <w:rFonts w:ascii="Times New Roman" w:hAnsi="Times New Roman" w:cs="Times New Roman"/>
        </w:rPr>
        <w:tab/>
        <w:t xml:space="preserve">Denote </w:t>
      </w:r>
      <w:r w:rsidRPr="00904AD2">
        <w:rPr>
          <w:rFonts w:ascii="Times New Roman" w:hAnsi="Times New Roman" w:cs="Times New Roman"/>
          <w:position w:val="-12"/>
        </w:rPr>
        <w:object w:dxaOrig="400" w:dyaOrig="380">
          <v:shape id="_x0000_i1072" type="#_x0000_t75" style="width:19.5pt;height:19.5pt" o:ole="">
            <v:imagedata r:id="rId23" o:title=""/>
          </v:shape>
          <o:OLEObject Type="Embed" ProgID="Equation.DSMT4" ShapeID="_x0000_i1072" DrawAspect="Content" ObjectID="_1623162981" r:id="rId79"/>
        </w:object>
      </w:r>
      <w:r w:rsidRPr="00904AD2">
        <w:rPr>
          <w:rFonts w:ascii="Times New Roman" w:hAnsi="Times New Roman" w:cs="Times New Roman"/>
        </w:rPr>
        <w:t xml:space="preserve"> for </w:t>
      </w:r>
      <w:r w:rsidRPr="00904AD2">
        <w:rPr>
          <w:rFonts w:ascii="Times New Roman" w:hAnsi="Times New Roman" w:cs="Times New Roman"/>
          <w:i/>
        </w:rPr>
        <w:t>1≤n≤L</w:t>
      </w:r>
      <w:r w:rsidRPr="00904AD2">
        <w:rPr>
          <w:rFonts w:ascii="Times New Roman" w:hAnsi="Times New Roman" w:cs="Times New Roman"/>
          <w:i/>
          <w:vertAlign w:val="subscript"/>
        </w:rPr>
        <w:t xml:space="preserve">RC </w:t>
      </w:r>
      <w:r>
        <w:rPr>
          <w:rFonts w:ascii="Times New Roman" w:hAnsi="Times New Roman" w:cs="Times New Roman"/>
          <w:i/>
          <w:vertAlign w:val="subscript"/>
        </w:rPr>
        <w:t xml:space="preserve"> </w:t>
      </w:r>
      <w:r w:rsidRPr="00904AD2">
        <w:rPr>
          <w:rFonts w:ascii="Times New Roman" w:hAnsi="Times New Roman" w:cs="Times New Roman"/>
        </w:rPr>
        <w:t xml:space="preserve">as the delays of the </w:t>
      </w:r>
      <w:r w:rsidRPr="00904AD2">
        <w:rPr>
          <w:rFonts w:ascii="Times New Roman" w:hAnsi="Times New Roman" w:cs="Times New Roman"/>
          <w:i/>
        </w:rPr>
        <w:t>L</w:t>
      </w:r>
      <w:r w:rsidRPr="00904AD2">
        <w:rPr>
          <w:rFonts w:ascii="Times New Roman" w:hAnsi="Times New Roman" w:cs="Times New Roman"/>
          <w:i/>
          <w:vertAlign w:val="subscript"/>
        </w:rPr>
        <w:t xml:space="preserve">RC </w:t>
      </w:r>
      <w:r w:rsidRPr="00904AD2">
        <w:rPr>
          <w:rFonts w:ascii="Times New Roman" w:hAnsi="Times New Roman" w:cs="Times New Roman"/>
        </w:rPr>
        <w:t>random clusters that remain after the cluster removal.</w:t>
      </w:r>
    </w:p>
    <w:p w:rsidR="00F85773" w:rsidRPr="006E173A" w:rsidRDefault="00F85773" w:rsidP="00F85773">
      <w:pPr>
        <w:pStyle w:val="B1"/>
        <w:ind w:hanging="28"/>
        <w:rPr>
          <w:ins w:id="6" w:author="Author" w:date="2019-06-25T21:17:00Z"/>
          <w:rFonts w:ascii="Times New Roman" w:hAnsi="Times New Roman" w:cs="Times New Roman"/>
        </w:rPr>
      </w:pPr>
      <w:ins w:id="7" w:author="Author" w:date="2019-06-25T21:17:00Z">
        <w:r w:rsidRPr="006E173A">
          <w:rPr>
            <w:rFonts w:ascii="Times New Roman" w:hAnsi="Times New Roman" w:cs="Times New Roman"/>
          </w:rPr>
          <w:tab/>
          <w:t>As an add-on feature, the absolute time of arrival of a cluster is derived as:</w:t>
        </w:r>
      </w:ins>
    </w:p>
    <w:p w:rsidR="00F85773" w:rsidRPr="006E173A" w:rsidRDefault="00F85773" w:rsidP="00F85773">
      <w:pPr>
        <w:pStyle w:val="B1"/>
        <w:numPr>
          <w:ilvl w:val="0"/>
          <w:numId w:val="31"/>
        </w:numPr>
        <w:spacing w:line="240" w:lineRule="auto"/>
        <w:rPr>
          <w:ins w:id="8" w:author="Author" w:date="2019-06-25T21:17:00Z"/>
          <w:rFonts w:ascii="Times New Roman" w:hAnsi="Times New Roman" w:cs="Times New Roman"/>
        </w:rPr>
      </w:pPr>
      <w:ins w:id="9" w:author="Author" w:date="2019-06-25T21:17:00Z">
        <w:r w:rsidRPr="006E173A">
          <w:rPr>
            <w:rFonts w:ascii="Times New Roman" w:hAnsi="Times New Roman" w:cs="Times New Roman"/>
            <w:position w:val="-14"/>
          </w:rPr>
          <w:object w:dxaOrig="363" w:dyaOrig="376">
            <v:shape id="_x0000_i1073" type="#_x0000_t75" style="width:18pt;height:18.75pt" o:ole="">
              <v:imagedata r:id="rId15" o:title=""/>
            </v:shape>
            <o:OLEObject Type="Embed" ProgID="Equation.DSMT4" ShapeID="_x0000_i1073" DrawAspect="Content" ObjectID="_1623162982" r:id="rId80"/>
          </w:object>
        </w:r>
      </w:ins>
      <w:ins w:id="10" w:author="Author" w:date="2019-06-25T21:17:00Z">
        <w:r w:rsidRPr="006E173A">
          <w:rPr>
            <w:rFonts w:ascii="Times New Roman" w:hAnsi="Times New Roman" w:cs="Times New Roman"/>
          </w:rPr>
          <w:t xml:space="preserve">, if the cluster is the </w:t>
        </w:r>
      </w:ins>
      <w:ins w:id="11" w:author="Author" w:date="2019-06-25T21:17:00Z">
        <w:r w:rsidRPr="006E173A">
          <w:rPr>
            <w:rFonts w:ascii="Times New Roman" w:hAnsi="Times New Roman" w:cs="Times New Roman"/>
            <w:position w:val="-10"/>
          </w:rPr>
          <w:object w:dxaOrig="288" w:dyaOrig="301">
            <v:shape id="_x0000_i1074" type="#_x0000_t75" style="width:14.25pt;height:15pt" o:ole="">
              <v:imagedata r:id="rId9" o:title=""/>
            </v:shape>
            <o:OLEObject Type="Embed" ProgID="Equation.DSMT4" ShapeID="_x0000_i1074" DrawAspect="Content" ObjectID="_1623162983" r:id="rId81"/>
          </w:object>
        </w:r>
      </w:ins>
      <w:ins w:id="12" w:author="Author" w:date="2019-06-25T21:17:00Z">
        <w:r w:rsidRPr="006E173A">
          <w:rPr>
            <w:rFonts w:ascii="Times New Roman" w:hAnsi="Times New Roman" w:cs="Times New Roman"/>
          </w:rPr>
          <w:t xml:space="preserve">-th deterministic path obtained in Step 3 for </w:t>
        </w:r>
        <w:r w:rsidRPr="006E173A">
          <w:rPr>
            <w:rFonts w:ascii="Times New Roman" w:hAnsi="Times New Roman" w:cs="Times New Roman"/>
            <w:i/>
          </w:rPr>
          <w:t>1≤l</w:t>
        </w:r>
        <w:r w:rsidRPr="006E173A">
          <w:rPr>
            <w:rFonts w:ascii="Times New Roman" w:hAnsi="Times New Roman" w:cs="Times New Roman"/>
            <w:i/>
            <w:vertAlign w:val="subscript"/>
          </w:rPr>
          <w:t>RT</w:t>
        </w:r>
        <w:r w:rsidRPr="006E173A">
          <w:rPr>
            <w:rFonts w:ascii="Times New Roman" w:hAnsi="Times New Roman" w:cs="Times New Roman"/>
            <w:i/>
          </w:rPr>
          <w:t>≤L</w:t>
        </w:r>
        <w:r w:rsidRPr="006E173A">
          <w:rPr>
            <w:rFonts w:ascii="Times New Roman" w:hAnsi="Times New Roman" w:cs="Times New Roman"/>
            <w:i/>
            <w:vertAlign w:val="subscript"/>
          </w:rPr>
          <w:t>RT</w:t>
        </w:r>
        <w:r w:rsidRPr="006E173A">
          <w:rPr>
            <w:rFonts w:ascii="Times New Roman" w:hAnsi="Times New Roman" w:cs="Times New Roman"/>
          </w:rPr>
          <w:t>;</w:t>
        </w:r>
      </w:ins>
    </w:p>
    <w:p w:rsidR="00F85773" w:rsidRPr="006E173A" w:rsidRDefault="00F85773" w:rsidP="00F85773">
      <w:pPr>
        <w:pStyle w:val="B1"/>
        <w:numPr>
          <w:ilvl w:val="0"/>
          <w:numId w:val="31"/>
        </w:numPr>
        <w:spacing w:line="240" w:lineRule="auto"/>
        <w:rPr>
          <w:ins w:id="13" w:author="Author" w:date="2019-06-25T21:17:00Z"/>
          <w:rFonts w:ascii="Times New Roman" w:hAnsi="Times New Roman" w:cs="Times New Roman"/>
        </w:rPr>
      </w:pPr>
      <w:ins w:id="14" w:author="Author" w:date="2019-06-25T21:17:00Z">
        <w:r w:rsidRPr="006E173A">
          <w:rPr>
            <w:rFonts w:ascii="Times New Roman" w:hAnsi="Times New Roman" w:cs="Times New Roman"/>
            <w:position w:val="-22"/>
          </w:rPr>
          <w:object w:dxaOrig="902" w:dyaOrig="463">
            <v:shape id="_x0000_i1075" type="#_x0000_t75" style="width:45pt;height:23.25pt" o:ole="">
              <v:imagedata r:id="rId13" o:title=""/>
            </v:shape>
            <o:OLEObject Type="Embed" ProgID="Equation.3" ShapeID="_x0000_i1075" DrawAspect="Content" ObjectID="_1623162984" r:id="rId82"/>
          </w:object>
        </w:r>
      </w:ins>
      <w:ins w:id="15" w:author="Author" w:date="2019-06-25T21:17:00Z">
        <w:r w:rsidRPr="006E173A">
          <w:rPr>
            <w:rFonts w:ascii="Times New Roman" w:hAnsi="Times New Roman" w:cs="Times New Roman"/>
          </w:rPr>
          <w:t>+</w:t>
        </w:r>
      </w:ins>
      <w:ins w:id="16" w:author="Author" w:date="2019-06-25T21:17:00Z">
        <w:r w:rsidRPr="006E173A">
          <w:rPr>
            <w:rFonts w:ascii="Times New Roman" w:hAnsi="Times New Roman" w:cs="Times New Roman"/>
            <w:position w:val="-12"/>
          </w:rPr>
          <w:object w:dxaOrig="401" w:dyaOrig="376">
            <v:shape id="_x0000_i1076" type="#_x0000_t75" style="width:19.5pt;height:18.75pt" o:ole="">
              <v:imagedata r:id="rId23" o:title=""/>
            </v:shape>
            <o:OLEObject Type="Embed" ProgID="Equation.DSMT4" ShapeID="_x0000_i1076" DrawAspect="Content" ObjectID="_1623162985" r:id="rId83"/>
          </w:object>
        </w:r>
      </w:ins>
      <w:ins w:id="17" w:author="Author" w:date="2019-06-25T21:17:00Z">
        <w:r w:rsidRPr="006E173A">
          <w:rPr>
            <w:rFonts w:ascii="Times New Roman" w:hAnsi="Times New Roman" w:cs="Times New Roman"/>
          </w:rPr>
          <w:t xml:space="preserve">, if the cluster is the n-th random cluster for </w:t>
        </w:r>
        <w:r w:rsidRPr="006E173A">
          <w:rPr>
            <w:rFonts w:ascii="Times New Roman" w:hAnsi="Times New Roman" w:cs="Times New Roman"/>
            <w:i/>
          </w:rPr>
          <w:t>1≤n≤L</w:t>
        </w:r>
        <w:r w:rsidRPr="006E173A">
          <w:rPr>
            <w:rFonts w:ascii="Times New Roman" w:hAnsi="Times New Roman" w:cs="Times New Roman"/>
            <w:i/>
            <w:vertAlign w:val="subscript"/>
          </w:rPr>
          <w:t>RC.</w:t>
        </w:r>
      </w:ins>
    </w:p>
    <w:p w:rsidR="00F85773" w:rsidRPr="00F85773" w:rsidDel="00F85773" w:rsidRDefault="00F85773" w:rsidP="00F85773">
      <w:pPr>
        <w:pStyle w:val="B1"/>
        <w:spacing w:line="240" w:lineRule="auto"/>
        <w:ind w:left="0" w:firstLine="0"/>
        <w:rPr>
          <w:del w:id="18" w:author="Author" w:date="2019-06-25T21:17:00Z"/>
        </w:rPr>
      </w:pPr>
    </w:p>
    <w:p w:rsidR="00904AD2" w:rsidRPr="00904AD2" w:rsidRDefault="00904AD2" w:rsidP="00904AD2">
      <w:pPr>
        <w:spacing w:after="120"/>
        <w:rPr>
          <w:rFonts w:ascii="Times New Roman" w:hAnsi="Times New Roman" w:cs="Times New Roman"/>
        </w:rPr>
      </w:pPr>
      <w:r w:rsidRPr="00904AD2">
        <w:rPr>
          <w:rFonts w:ascii="Times New Roman" w:hAnsi="Times New Roman" w:cs="Times New Roman"/>
          <w:u w:val="single"/>
        </w:rPr>
        <w:t>Step 6</w:t>
      </w:r>
      <w:r w:rsidRPr="00904AD2">
        <w:rPr>
          <w:rFonts w:ascii="Times New Roman" w:hAnsi="Times New Roman" w:cs="Times New Roman"/>
        </w:rPr>
        <w:t xml:space="preserve">: Generate powers (denoted as </w:t>
      </w:r>
      <w:r w:rsidRPr="00904AD2">
        <w:rPr>
          <w:rFonts w:ascii="Times New Roman" w:hAnsi="Times New Roman" w:cs="Times New Roman"/>
          <w:position w:val="-12"/>
        </w:rPr>
        <w:object w:dxaOrig="720" w:dyaOrig="380">
          <v:shape id="_x0000_i1077" type="#_x0000_t75" style="width:36pt;height:19.5pt" o:ole="">
            <v:imagedata r:id="rId84" o:title=""/>
          </v:shape>
          <o:OLEObject Type="Embed" ProgID="Equation.3" ShapeID="_x0000_i1077" DrawAspect="Content" ObjectID="_1623162986" r:id="rId85"/>
        </w:object>
      </w:r>
      <w:r w:rsidRPr="00904AD2">
        <w:rPr>
          <w:rFonts w:ascii="Times New Roman" w:hAnsi="Times New Roman" w:cs="Times New Roman"/>
        </w:rPr>
        <w:t xml:space="preserve">for </w:t>
      </w:r>
      <w:r w:rsidRPr="00904AD2">
        <w:rPr>
          <w:rFonts w:ascii="Times New Roman" w:hAnsi="Times New Roman" w:cs="Times New Roman"/>
          <w:i/>
        </w:rPr>
        <w:t>1≤i≤L</w:t>
      </w:r>
      <w:r w:rsidRPr="00904AD2">
        <w:rPr>
          <w:rFonts w:ascii="Times New Roman" w:hAnsi="Times New Roman" w:cs="Times New Roman"/>
          <w:i/>
          <w:vertAlign w:val="subscript"/>
        </w:rPr>
        <w:t>RC</w:t>
      </w:r>
      <w:r w:rsidRPr="00904AD2">
        <w:rPr>
          <w:rFonts w:ascii="Times New Roman" w:hAnsi="Times New Roman" w:cs="Times New Roman"/>
        </w:rPr>
        <w:t>) for random clusters.</w:t>
      </w:r>
    </w:p>
    <w:p w:rsidR="00904AD2" w:rsidRPr="00904AD2" w:rsidRDefault="00904AD2" w:rsidP="00904AD2">
      <w:pPr>
        <w:pStyle w:val="B1"/>
        <w:rPr>
          <w:rFonts w:ascii="Times New Roman" w:hAnsi="Times New Roman" w:cs="Times New Roman"/>
        </w:rPr>
      </w:pPr>
      <w:r w:rsidRPr="00904AD2">
        <w:rPr>
          <w:rFonts w:ascii="Times New Roman" w:hAnsi="Times New Roman" w:cs="Times New Roman"/>
        </w:rPr>
        <w:tab/>
        <w:t xml:space="preserve">Cluster powers for the random clusters are calculated assuming a single slope exponential power delay profile. First, the virtual powers (denoted as </w:t>
      </w:r>
      <w:r w:rsidRPr="00904AD2">
        <w:rPr>
          <w:rFonts w:ascii="Times New Roman" w:hAnsi="Times New Roman" w:cs="Times New Roman"/>
          <w:position w:val="-12"/>
        </w:rPr>
        <w:object w:dxaOrig="859" w:dyaOrig="380">
          <v:shape id="_x0000_i1078" type="#_x0000_t75" style="width:42.75pt;height:19.5pt" o:ole="">
            <v:imagedata r:id="rId86" o:title=""/>
          </v:shape>
          <o:OLEObject Type="Embed" ProgID="Equation.3" ShapeID="_x0000_i1078" DrawAspect="Content" ObjectID="_1623162987" r:id="rId87"/>
        </w:object>
      </w:r>
      <w:r w:rsidRPr="00904AD2">
        <w:rPr>
          <w:rFonts w:ascii="Times New Roman" w:hAnsi="Times New Roman" w:cs="Times New Roman"/>
        </w:rPr>
        <w:t xml:space="preserve"> for </w:t>
      </w:r>
      <w:r w:rsidRPr="00904AD2">
        <w:rPr>
          <w:rFonts w:ascii="Times New Roman" w:hAnsi="Times New Roman" w:cs="Times New Roman"/>
          <w:i/>
        </w:rPr>
        <w:t>1≤i≤L</w:t>
      </w:r>
      <w:r w:rsidRPr="00904AD2">
        <w:rPr>
          <w:rFonts w:ascii="Times New Roman" w:hAnsi="Times New Roman" w:cs="Times New Roman"/>
          <w:i/>
          <w:vertAlign w:val="subscript"/>
        </w:rPr>
        <w:t>RC</w:t>
      </w:r>
      <w:r w:rsidRPr="00904AD2">
        <w:rPr>
          <w:rFonts w:ascii="Times New Roman" w:hAnsi="Times New Roman" w:cs="Times New Roman"/>
        </w:rPr>
        <w:t xml:space="preserve">) of random clusters and virtual powers (denoted as </w:t>
      </w:r>
      <w:r w:rsidRPr="00904AD2">
        <w:rPr>
          <w:rFonts w:ascii="Times New Roman" w:hAnsi="Times New Roman" w:cs="Times New Roman"/>
          <w:position w:val="-14"/>
        </w:rPr>
        <w:object w:dxaOrig="859" w:dyaOrig="400">
          <v:shape id="_x0000_i1079" type="#_x0000_t75" style="width:42.75pt;height:19.5pt" o:ole="">
            <v:imagedata r:id="rId88" o:title=""/>
          </v:shape>
          <o:OLEObject Type="Embed" ProgID="Equation.3" ShapeID="_x0000_i1079" DrawAspect="Content" ObjectID="_1623162988" r:id="rId89"/>
        </w:object>
      </w:r>
      <w:r w:rsidRPr="00904AD2">
        <w:rPr>
          <w:rFonts w:ascii="Times New Roman" w:hAnsi="Times New Roman" w:cs="Times New Roman"/>
        </w:rPr>
        <w:t xml:space="preserve"> for </w:t>
      </w:r>
      <w:r w:rsidRPr="00904AD2">
        <w:rPr>
          <w:rFonts w:ascii="Times New Roman" w:hAnsi="Times New Roman" w:cs="Times New Roman"/>
          <w:i/>
        </w:rPr>
        <w:t>1≤j≤L</w:t>
      </w:r>
      <w:r w:rsidRPr="00904AD2">
        <w:rPr>
          <w:rFonts w:ascii="Times New Roman" w:hAnsi="Times New Roman" w:cs="Times New Roman"/>
          <w:i/>
          <w:vertAlign w:val="subscript"/>
        </w:rPr>
        <w:t>RT</w:t>
      </w:r>
      <w:r w:rsidRPr="00904AD2">
        <w:rPr>
          <w:rFonts w:ascii="Times New Roman" w:hAnsi="Times New Roman" w:cs="Times New Roman"/>
        </w:rPr>
        <w:t xml:space="preserve">) of deterministic clusters are calculated as following. </w:t>
      </w:r>
    </w:p>
    <w:p w:rsidR="00904AD2" w:rsidRPr="00904AD2" w:rsidRDefault="00904AD2" w:rsidP="00904AD2">
      <w:pPr>
        <w:pStyle w:val="B1"/>
        <w:rPr>
          <w:rFonts w:ascii="Times New Roman" w:hAnsi="Times New Roman" w:cs="Times New Roman"/>
        </w:rPr>
      </w:pPr>
      <w:r w:rsidRPr="00904AD2">
        <w:rPr>
          <w:rFonts w:ascii="Times New Roman" w:hAnsi="Times New Roman" w:cs="Times New Roman"/>
        </w:rPr>
        <w:tab/>
        <w:t>Denote:</w:t>
      </w:r>
    </w:p>
    <w:p w:rsidR="00904AD2" w:rsidRPr="00904AD2" w:rsidRDefault="00904AD2" w:rsidP="00904AD2">
      <w:pPr>
        <w:pStyle w:val="EQ"/>
        <w:rPr>
          <w:rFonts w:ascii="Times New Roman" w:hAnsi="Times New Roman" w:cs="Times New Roman"/>
        </w:rPr>
      </w:pPr>
      <w:r w:rsidRPr="00904AD2">
        <w:rPr>
          <w:rFonts w:ascii="Times New Roman" w:hAnsi="Times New Roman" w:cs="Times New Roman"/>
        </w:rPr>
        <w:tab/>
      </w:r>
      <w:r w:rsidRPr="00904AD2">
        <w:rPr>
          <w:rFonts w:ascii="Times New Roman" w:hAnsi="Times New Roman" w:cs="Times New Roman"/>
          <w:position w:val="-32"/>
        </w:rPr>
        <w:object w:dxaOrig="3159" w:dyaOrig="760">
          <v:shape id="_x0000_i1080" type="#_x0000_t75" style="width:158.25pt;height:38.25pt" o:ole="">
            <v:imagedata r:id="rId90" o:title=""/>
          </v:shape>
          <o:OLEObject Type="Embed" ProgID="Equation.3" ShapeID="_x0000_i1080" DrawAspect="Content" ObjectID="_1623162989" r:id="rId91"/>
        </w:object>
      </w:r>
      <w:r w:rsidRPr="00904AD2">
        <w:rPr>
          <w:rFonts w:ascii="Times New Roman" w:hAnsi="Times New Roman" w:cs="Times New Roman"/>
        </w:rPr>
        <w:tab/>
        <w:t>(8.4-4)</w:t>
      </w:r>
    </w:p>
    <w:p w:rsidR="00904AD2" w:rsidRPr="00904AD2" w:rsidRDefault="00904AD2" w:rsidP="00904AD2">
      <w:pPr>
        <w:pStyle w:val="EQ"/>
        <w:rPr>
          <w:rFonts w:ascii="Times New Roman" w:hAnsi="Times New Roman" w:cs="Times New Roman"/>
        </w:rPr>
      </w:pPr>
      <w:r w:rsidRPr="00904AD2">
        <w:rPr>
          <w:rFonts w:ascii="Times New Roman" w:hAnsi="Times New Roman" w:cs="Times New Roman"/>
        </w:rPr>
        <w:tab/>
      </w:r>
      <w:r w:rsidRPr="00904AD2">
        <w:rPr>
          <w:rFonts w:ascii="Times New Roman" w:hAnsi="Times New Roman" w:cs="Times New Roman"/>
          <w:position w:val="-32"/>
        </w:rPr>
        <w:object w:dxaOrig="3159" w:dyaOrig="780">
          <v:shape id="_x0000_i1081" type="#_x0000_t75" style="width:158.25pt;height:39pt" o:ole="">
            <v:imagedata r:id="rId92" o:title=""/>
          </v:shape>
          <o:OLEObject Type="Embed" ProgID="Equation.3" ShapeID="_x0000_i1081" DrawAspect="Content" ObjectID="_1623162990" r:id="rId93"/>
        </w:object>
      </w:r>
      <w:r w:rsidRPr="00904AD2">
        <w:rPr>
          <w:rFonts w:ascii="Times New Roman" w:hAnsi="Times New Roman" w:cs="Times New Roman"/>
        </w:rPr>
        <w:tab/>
        <w:t>(8.4-5)</w:t>
      </w:r>
    </w:p>
    <w:p w:rsidR="00904AD2" w:rsidRPr="00904AD2" w:rsidRDefault="00904AD2" w:rsidP="00904AD2">
      <w:pPr>
        <w:pStyle w:val="B1"/>
        <w:rPr>
          <w:rFonts w:ascii="Times New Roman" w:hAnsi="Times New Roman" w:cs="Times New Roman"/>
        </w:rPr>
      </w:pPr>
      <w:r w:rsidRPr="00904AD2">
        <w:rPr>
          <w:rFonts w:ascii="Times New Roman" w:hAnsi="Times New Roman" w:cs="Times New Roman"/>
        </w:rPr>
        <w:tab/>
        <w:t xml:space="preserve">where </w:t>
      </w:r>
      <w:r>
        <w:rPr>
          <w:rFonts w:ascii="Times New Roman" w:hAnsi="Times New Roman" w:cs="Times New Roman"/>
          <w:i/>
        </w:rPr>
        <w:t>Z</w:t>
      </w:r>
      <w:r w:rsidRPr="00904AD2">
        <w:rPr>
          <w:rFonts w:ascii="Times New Roman" w:hAnsi="Times New Roman" w:cs="Times New Roman"/>
          <w:i/>
          <w:vertAlign w:val="subscript"/>
        </w:rPr>
        <w:t>i,RC</w:t>
      </w:r>
      <w:r w:rsidRPr="00904AD2">
        <w:rPr>
          <w:rFonts w:ascii="Times New Roman" w:hAnsi="Times New Roman" w:cs="Times New Roman"/>
        </w:rPr>
        <w:t xml:space="preserve"> and </w:t>
      </w:r>
      <w:r>
        <w:rPr>
          <w:rFonts w:ascii="Times New Roman" w:hAnsi="Times New Roman" w:cs="Times New Roman"/>
          <w:i/>
        </w:rPr>
        <w:t>Z</w:t>
      </w:r>
      <w:r w:rsidRPr="00904AD2">
        <w:rPr>
          <w:rFonts w:ascii="Times New Roman" w:hAnsi="Times New Roman" w:cs="Times New Roman"/>
          <w:i/>
          <w:vertAlign w:val="subscript"/>
        </w:rPr>
        <w:t>j,RT</w:t>
      </w:r>
      <w:r w:rsidRPr="00904AD2">
        <w:rPr>
          <w:rFonts w:ascii="Times New Roman" w:hAnsi="Times New Roman" w:cs="Times New Roman"/>
        </w:rPr>
        <w:t xml:space="preserve"> are the per cluster shadowing terms in [dB] and meet distribution of </w:t>
      </w:r>
      <w:r w:rsidRPr="00904AD2">
        <w:rPr>
          <w:rFonts w:ascii="Times New Roman" w:hAnsi="Times New Roman" w:cs="Times New Roman"/>
          <w:i/>
        </w:rPr>
        <w:t>N</w:t>
      </w:r>
      <w:r w:rsidRPr="00147F39">
        <w:rPr>
          <w:i/>
        </w:rPr>
        <w:t>(0,</w:t>
      </w:r>
      <w:r w:rsidRPr="00147F39">
        <w:rPr>
          <w:rFonts w:ascii="Symbol" w:hAnsi="Symbol"/>
          <w:i/>
        </w:rPr>
        <w:t></w:t>
      </w:r>
      <w:r w:rsidRPr="00147F39">
        <w:rPr>
          <w:rFonts w:ascii="Symbol" w:hAnsi="Symbol"/>
          <w:i/>
        </w:rPr>
        <w:t></w:t>
      </w:r>
      <w:r w:rsidRPr="00147F39">
        <w:rPr>
          <w:rFonts w:ascii="Symbol" w:hAnsi="Symbol"/>
          <w:i/>
          <w:vertAlign w:val="superscript"/>
        </w:rPr>
        <w:t></w:t>
      </w:r>
      <w:r w:rsidRPr="00147F39">
        <w:rPr>
          <w:rFonts w:ascii="Symbol" w:hAnsi="Symbol"/>
          <w:i/>
          <w:sz w:val="8"/>
          <w:szCs w:val="8"/>
        </w:rPr>
        <w:t></w:t>
      </w:r>
      <w:r w:rsidRPr="00147F39">
        <w:rPr>
          <w:i/>
        </w:rPr>
        <w:t>)</w:t>
      </w:r>
      <w:r w:rsidRPr="00904AD2">
        <w:rPr>
          <w:rFonts w:ascii="Times New Roman" w:hAnsi="Times New Roman" w:cs="Times New Roman"/>
        </w:rPr>
        <w:t>. Then,</w:t>
      </w:r>
    </w:p>
    <w:p w:rsidR="00904AD2" w:rsidRPr="00904AD2" w:rsidRDefault="00904AD2" w:rsidP="00904AD2">
      <w:pPr>
        <w:pStyle w:val="EQ"/>
        <w:rPr>
          <w:rFonts w:ascii="Times New Roman" w:hAnsi="Times New Roman" w:cs="Times New Roman"/>
        </w:rPr>
      </w:pPr>
      <w:r w:rsidRPr="00904AD2">
        <w:rPr>
          <w:rFonts w:ascii="Times New Roman" w:hAnsi="Times New Roman" w:cs="Times New Roman"/>
        </w:rPr>
        <w:tab/>
      </w:r>
      <w:r w:rsidRPr="00904AD2">
        <w:rPr>
          <w:rFonts w:ascii="Times New Roman" w:hAnsi="Times New Roman" w:cs="Times New Roman"/>
          <w:position w:val="-64"/>
        </w:rPr>
        <w:object w:dxaOrig="3320" w:dyaOrig="1060">
          <v:shape id="_x0000_i1082" type="#_x0000_t75" style="width:166.5pt;height:52.5pt" o:ole="">
            <v:imagedata r:id="rId94" o:title=""/>
          </v:shape>
          <o:OLEObject Type="Embed" ProgID="Equation.DSMT4" ShapeID="_x0000_i1082" DrawAspect="Content" ObjectID="_1623162991" r:id="rId95"/>
        </w:object>
      </w:r>
      <w:r w:rsidRPr="00904AD2">
        <w:rPr>
          <w:rFonts w:ascii="Times New Roman" w:hAnsi="Times New Roman" w:cs="Times New Roman"/>
        </w:rPr>
        <w:tab/>
        <w:t>(8.4-6)</w:t>
      </w:r>
    </w:p>
    <w:p w:rsidR="00904AD2" w:rsidRPr="00904AD2" w:rsidRDefault="00904AD2" w:rsidP="00904AD2">
      <w:pPr>
        <w:pStyle w:val="EQ"/>
        <w:rPr>
          <w:rFonts w:ascii="Times New Roman" w:hAnsi="Times New Roman" w:cs="Times New Roman"/>
        </w:rPr>
      </w:pPr>
      <w:r w:rsidRPr="00904AD2">
        <w:rPr>
          <w:rFonts w:ascii="Times New Roman" w:hAnsi="Times New Roman" w:cs="Times New Roman"/>
        </w:rPr>
        <w:tab/>
      </w:r>
      <w:r w:rsidRPr="00904AD2">
        <w:rPr>
          <w:rFonts w:ascii="Times New Roman" w:hAnsi="Times New Roman" w:cs="Times New Roman"/>
          <w:position w:val="-64"/>
        </w:rPr>
        <w:object w:dxaOrig="4959" w:dyaOrig="1080">
          <v:shape id="_x0000_i1083" type="#_x0000_t75" style="width:247.5pt;height:54pt" o:ole="">
            <v:imagedata r:id="rId96" o:title=""/>
          </v:shape>
          <o:OLEObject Type="Embed" ProgID="Equation.3" ShapeID="_x0000_i1083" DrawAspect="Content" ObjectID="_1623162992" r:id="rId97"/>
        </w:object>
      </w:r>
      <w:r w:rsidRPr="00904AD2">
        <w:rPr>
          <w:rFonts w:ascii="Times New Roman" w:hAnsi="Times New Roman" w:cs="Times New Roman"/>
        </w:rPr>
        <w:tab/>
        <w:t>(8.4-7)</w:t>
      </w:r>
    </w:p>
    <w:p w:rsidR="00904AD2" w:rsidRPr="00904AD2" w:rsidRDefault="00904AD2" w:rsidP="00904AD2">
      <w:pPr>
        <w:pStyle w:val="B1"/>
        <w:rPr>
          <w:rFonts w:ascii="Times New Roman" w:hAnsi="Times New Roman" w:cs="Times New Roman"/>
        </w:rPr>
      </w:pPr>
      <w:r w:rsidRPr="00904AD2">
        <w:rPr>
          <w:rFonts w:ascii="Times New Roman" w:hAnsi="Times New Roman" w:cs="Times New Roman"/>
          <w:i/>
        </w:rPr>
        <w:tab/>
        <w:t>In the case of LOS condition</w:t>
      </w:r>
      <w:r w:rsidRPr="00904AD2">
        <w:rPr>
          <w:rFonts w:ascii="Times New Roman" w:hAnsi="Times New Roman" w:cs="Times New Roman"/>
        </w:rPr>
        <w:t xml:space="preserve">, </w:t>
      </w:r>
      <w:r w:rsidRPr="00904AD2">
        <w:rPr>
          <w:rFonts w:ascii="Times New Roman" w:hAnsi="Times New Roman" w:cs="Times New Roman"/>
          <w:i/>
        </w:rPr>
        <w:t>A=K</w:t>
      </w:r>
      <w:r w:rsidRPr="00904AD2">
        <w:rPr>
          <w:rFonts w:ascii="Times New Roman" w:hAnsi="Times New Roman" w:cs="Times New Roman"/>
          <w:i/>
          <w:vertAlign w:val="subscript"/>
        </w:rPr>
        <w:t>R</w:t>
      </w:r>
      <w:r w:rsidRPr="00904AD2">
        <w:rPr>
          <w:rFonts w:ascii="Times New Roman" w:hAnsi="Times New Roman" w:cs="Times New Roman"/>
        </w:rPr>
        <w:t xml:space="preserve"> with </w:t>
      </w:r>
      <w:r w:rsidRPr="00904AD2">
        <w:rPr>
          <w:rFonts w:ascii="Times New Roman" w:hAnsi="Times New Roman" w:cs="Times New Roman"/>
          <w:i/>
        </w:rPr>
        <w:t>K</w:t>
      </w:r>
      <w:r w:rsidRPr="00904AD2">
        <w:rPr>
          <w:rFonts w:ascii="Times New Roman" w:hAnsi="Times New Roman" w:cs="Times New Roman"/>
          <w:i/>
          <w:vertAlign w:val="subscript"/>
        </w:rPr>
        <w:t>R</w:t>
      </w:r>
      <w:r w:rsidRPr="00904AD2">
        <w:rPr>
          <w:rFonts w:ascii="Times New Roman" w:hAnsi="Times New Roman" w:cs="Times New Roman"/>
        </w:rPr>
        <w:t xml:space="preserve"> being the Ricean </w:t>
      </w:r>
      <w:r w:rsidRPr="00904AD2">
        <w:rPr>
          <w:rFonts w:ascii="Times New Roman" w:hAnsi="Times New Roman" w:cs="Times New Roman"/>
          <w:i/>
        </w:rPr>
        <w:t>K</w:t>
      </w:r>
      <w:r w:rsidRPr="00904AD2">
        <w:rPr>
          <w:rFonts w:ascii="Times New Roman" w:hAnsi="Times New Roman" w:cs="Times New Roman"/>
        </w:rPr>
        <w:t xml:space="preserve">-factor obtained in Step 4 and converted to linear scale; otherwise, </w:t>
      </w:r>
      <w:r w:rsidRPr="00904AD2">
        <w:rPr>
          <w:rFonts w:ascii="Times New Roman" w:hAnsi="Times New Roman" w:cs="Times New Roman"/>
          <w:i/>
        </w:rPr>
        <w:t>A=0</w:t>
      </w:r>
      <w:r w:rsidRPr="00904AD2">
        <w:rPr>
          <w:rFonts w:ascii="Times New Roman" w:hAnsi="Times New Roman" w:cs="Times New Roman"/>
        </w:rPr>
        <w:t xml:space="preserve">. The real power (including effects of pathloss) per random cluster in </w:t>
      </w:r>
      <w:r w:rsidRPr="00904AD2">
        <w:rPr>
          <w:rFonts w:ascii="Times New Roman" w:hAnsi="Times New Roman" w:cs="Times New Roman"/>
          <w:i/>
        </w:rPr>
        <w:t>k</w:t>
      </w:r>
      <w:r w:rsidRPr="00904AD2">
        <w:rPr>
          <w:rFonts w:ascii="Times New Roman" w:hAnsi="Times New Roman" w:cs="Times New Roman"/>
        </w:rPr>
        <w:t>-th frequency bin is given by</w:t>
      </w:r>
    </w:p>
    <w:p w:rsidR="00904AD2" w:rsidRPr="00904AD2" w:rsidRDefault="00904AD2" w:rsidP="00904AD2">
      <w:pPr>
        <w:pStyle w:val="EQ"/>
        <w:rPr>
          <w:rFonts w:ascii="Times New Roman" w:hAnsi="Times New Roman" w:cs="Times New Roman"/>
          <w:lang w:eastAsia="zh-CN"/>
        </w:rPr>
      </w:pPr>
      <w:r w:rsidRPr="00904AD2">
        <w:rPr>
          <w:rFonts w:ascii="Times New Roman" w:hAnsi="Times New Roman" w:cs="Times New Roman"/>
          <w:lang w:eastAsia="zh-CN"/>
        </w:rPr>
        <w:tab/>
      </w:r>
      <w:r w:rsidRPr="00904AD2">
        <w:rPr>
          <w:rFonts w:ascii="Times New Roman" w:hAnsi="Times New Roman" w:cs="Times New Roman"/>
          <w:position w:val="-66"/>
          <w:lang w:eastAsia="zh-CN"/>
        </w:rPr>
        <w:object w:dxaOrig="3100" w:dyaOrig="1440">
          <v:shape id="_x0000_i1084" type="#_x0000_t75" style="width:154.5pt;height:1in" o:ole="">
            <v:imagedata r:id="rId98" o:title=""/>
          </v:shape>
          <o:OLEObject Type="Embed" ProgID="Equation.3" ShapeID="_x0000_i1084" DrawAspect="Content" ObjectID="_1623162993" r:id="rId99"/>
        </w:object>
      </w:r>
      <w:r w:rsidRPr="00904AD2">
        <w:rPr>
          <w:rFonts w:ascii="Times New Roman" w:hAnsi="Times New Roman" w:cs="Times New Roman"/>
          <w:lang w:eastAsia="zh-CN"/>
        </w:rPr>
        <w:tab/>
        <w:t>(8.4-8)</w:t>
      </w:r>
    </w:p>
    <w:p w:rsidR="00904AD2" w:rsidRPr="00904AD2" w:rsidRDefault="00904AD2" w:rsidP="00904AD2">
      <w:pPr>
        <w:pStyle w:val="B1"/>
        <w:rPr>
          <w:rFonts w:ascii="Times New Roman" w:hAnsi="Times New Roman" w:cs="Times New Roman"/>
        </w:rPr>
      </w:pPr>
      <w:r w:rsidRPr="00904AD2">
        <w:rPr>
          <w:rFonts w:ascii="Times New Roman" w:hAnsi="Times New Roman" w:cs="Times New Roman"/>
        </w:rPr>
        <w:tab/>
        <w:t xml:space="preserve">for </w:t>
      </w:r>
      <w:r w:rsidRPr="00904AD2">
        <w:rPr>
          <w:rFonts w:ascii="Times New Roman" w:hAnsi="Times New Roman" w:cs="Times New Roman"/>
          <w:i/>
        </w:rPr>
        <w:t>1≤i≤L</w:t>
      </w:r>
      <w:r w:rsidRPr="00904AD2">
        <w:rPr>
          <w:rFonts w:ascii="Times New Roman" w:hAnsi="Times New Roman" w:cs="Times New Roman"/>
          <w:i/>
          <w:vertAlign w:val="subscript"/>
        </w:rPr>
        <w:t>RC</w:t>
      </w:r>
      <w:r w:rsidRPr="00904AD2">
        <w:rPr>
          <w:rFonts w:ascii="Times New Roman" w:hAnsi="Times New Roman" w:cs="Times New Roman"/>
          <w:i/>
          <w:vertAlign w:val="subscript"/>
          <w:lang w:eastAsia="ko-KR"/>
        </w:rPr>
        <w:t xml:space="preserve"> </w:t>
      </w:r>
      <w:r w:rsidRPr="00904AD2">
        <w:rPr>
          <w:rFonts w:ascii="Times New Roman" w:hAnsi="Times New Roman" w:cs="Times New Roman"/>
          <w:lang w:eastAsia="ko-KR"/>
        </w:rPr>
        <w:t>a</w:t>
      </w:r>
      <w:r w:rsidRPr="00904AD2">
        <w:rPr>
          <w:rFonts w:ascii="Times New Roman" w:hAnsi="Times New Roman" w:cs="Times New Roman"/>
        </w:rPr>
        <w:t xml:space="preserve">nd </w:t>
      </w:r>
      <w:r w:rsidRPr="00904AD2">
        <w:rPr>
          <w:rFonts w:ascii="Times New Roman" w:hAnsi="Times New Roman" w:cs="Times New Roman"/>
          <w:position w:val="-10"/>
        </w:rPr>
        <w:object w:dxaOrig="1060" w:dyaOrig="340">
          <v:shape id="_x0000_i1085" type="#_x0000_t75" style="width:52.5pt;height:17.25pt" o:ole="">
            <v:imagedata r:id="rId100" o:title=""/>
          </v:shape>
          <o:OLEObject Type="Embed" ProgID="Equation.3" ShapeID="_x0000_i1085" DrawAspect="Content" ObjectID="_1623162994" r:id="rId101"/>
        </w:object>
      </w:r>
      <w:r w:rsidRPr="00904AD2">
        <w:rPr>
          <w:rFonts w:ascii="Times New Roman" w:hAnsi="Times New Roman" w:cs="Times New Roman"/>
        </w:rPr>
        <w:t xml:space="preserve">. Similar to path power of deterministic cluster, the path power of </w:t>
      </w:r>
      <w:r w:rsidRPr="00904AD2">
        <w:rPr>
          <w:rFonts w:ascii="Times New Roman" w:hAnsi="Times New Roman" w:cs="Times New Roman"/>
          <w:i/>
        </w:rPr>
        <w:t>i</w:t>
      </w:r>
      <w:r w:rsidRPr="00904AD2">
        <w:rPr>
          <w:rFonts w:ascii="Times New Roman" w:hAnsi="Times New Roman" w:cs="Times New Roman"/>
        </w:rPr>
        <w:t>-th random cluster is calculated as</w:t>
      </w:r>
    </w:p>
    <w:p w:rsidR="00904AD2" w:rsidRPr="00904AD2" w:rsidRDefault="00904AD2" w:rsidP="00904AD2">
      <w:pPr>
        <w:pStyle w:val="EQ"/>
        <w:rPr>
          <w:rFonts w:ascii="Times New Roman" w:hAnsi="Times New Roman" w:cs="Times New Roman"/>
          <w:lang w:eastAsia="zh-CN"/>
        </w:rPr>
      </w:pPr>
      <w:r w:rsidRPr="00904AD2">
        <w:rPr>
          <w:rFonts w:ascii="Times New Roman" w:hAnsi="Times New Roman" w:cs="Times New Roman"/>
          <w:lang w:eastAsia="zh-CN"/>
        </w:rPr>
        <w:tab/>
      </w:r>
      <w:r w:rsidRPr="00904AD2">
        <w:rPr>
          <w:rFonts w:ascii="Times New Roman" w:hAnsi="Times New Roman" w:cs="Times New Roman"/>
          <w:position w:val="-30"/>
          <w:lang w:eastAsia="zh-CN"/>
        </w:rPr>
        <w:object w:dxaOrig="2299" w:dyaOrig="720">
          <v:shape id="_x0000_i1086" type="#_x0000_t75" style="width:114.75pt;height:36pt" o:ole="">
            <v:imagedata r:id="rId102" o:title=""/>
          </v:shape>
          <o:OLEObject Type="Embed" ProgID="Equation.3" ShapeID="_x0000_i1086" DrawAspect="Content" ObjectID="_1623162995" r:id="rId103"/>
        </w:object>
      </w:r>
      <w:r w:rsidRPr="00904AD2">
        <w:rPr>
          <w:rFonts w:ascii="Times New Roman" w:hAnsi="Times New Roman" w:cs="Times New Roman"/>
          <w:lang w:eastAsia="zh-CN"/>
        </w:rPr>
        <w:t>.</w:t>
      </w:r>
      <w:r w:rsidRPr="00904AD2">
        <w:rPr>
          <w:rFonts w:ascii="Times New Roman" w:hAnsi="Times New Roman" w:cs="Times New Roman"/>
          <w:lang w:eastAsia="zh-CN"/>
        </w:rPr>
        <w:tab/>
        <w:t>(8.4-9)</w:t>
      </w:r>
    </w:p>
    <w:p w:rsidR="002E0421" w:rsidRPr="00F85773" w:rsidRDefault="00904AD2" w:rsidP="00F85773">
      <w:pPr>
        <w:jc w:val="center"/>
        <w:rPr>
          <w:b/>
          <w:iCs/>
          <w:color w:val="FF0000"/>
          <w:sz w:val="28"/>
        </w:rPr>
      </w:pPr>
      <w:r w:rsidRPr="0074098C">
        <w:rPr>
          <w:b/>
          <w:iCs/>
          <w:color w:val="FF0000"/>
          <w:sz w:val="28"/>
        </w:rPr>
        <w:t>&lt;Unchanged parts are omitted&gt;</w:t>
      </w:r>
    </w:p>
    <w:sectPr w:rsidR="002E0421" w:rsidRPr="00F85773" w:rsidSect="003077D8">
      <w:footerReference w:type="default" r:id="rId104"/>
      <w:footnotePr>
        <w:numRestart w:val="eachSect"/>
      </w:footnotePr>
      <w:pgSz w:w="11907" w:h="16840"/>
      <w:pgMar w:top="1134"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CD2" w:rsidRDefault="003A4CD2">
      <w:pPr>
        <w:spacing w:after="0" w:line="240" w:lineRule="auto"/>
      </w:pPr>
      <w:r>
        <w:separator/>
      </w:r>
    </w:p>
  </w:endnote>
  <w:endnote w:type="continuationSeparator" w:id="0">
    <w:p w:rsidR="003A4CD2" w:rsidRDefault="003A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93969"/>
      <w:docPartObj>
        <w:docPartGallery w:val="Page Numbers (Bottom of Page)"/>
        <w:docPartUnique/>
      </w:docPartObj>
    </w:sdtPr>
    <w:sdtEndPr>
      <w:rPr>
        <w:noProof/>
      </w:rPr>
    </w:sdtEndPr>
    <w:sdtContent>
      <w:p w:rsidR="000F3A77" w:rsidRDefault="00C551F0">
        <w:pPr>
          <w:pStyle w:val="Footer"/>
          <w:jc w:val="center"/>
        </w:pPr>
        <w:r>
          <w:fldChar w:fldCharType="begin"/>
        </w:r>
        <w:r>
          <w:instrText xml:space="preserve"> PAGE   \* MERGEFORMAT </w:instrText>
        </w:r>
        <w:r>
          <w:fldChar w:fldCharType="separate"/>
        </w:r>
        <w:r w:rsidR="004429EF">
          <w:rPr>
            <w:noProof/>
          </w:rPr>
          <w:t>1</w:t>
        </w:r>
        <w:r>
          <w:rPr>
            <w:noProof/>
          </w:rPr>
          <w:fldChar w:fldCharType="end"/>
        </w:r>
      </w:p>
    </w:sdtContent>
  </w:sdt>
  <w:p w:rsidR="000F3A77" w:rsidRDefault="000F3A77">
    <w:pPr>
      <w:pStyle w:val="Footer"/>
      <w:tabs>
        <w:tab w:val="center" w:pos="4820"/>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CD2" w:rsidRDefault="003A4CD2">
      <w:pPr>
        <w:spacing w:after="0" w:line="240" w:lineRule="auto"/>
      </w:pPr>
      <w:r>
        <w:separator/>
      </w:r>
    </w:p>
  </w:footnote>
  <w:footnote w:type="continuationSeparator" w:id="0">
    <w:p w:rsidR="003A4CD2" w:rsidRDefault="003A4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047"/>
    <w:multiLevelType w:val="multilevel"/>
    <w:tmpl w:val="02552047"/>
    <w:lvl w:ilvl="0">
      <w:start w:val="1"/>
      <w:numFmt w:val="decimal"/>
      <w:pStyle w:val="Heading1"/>
      <w:lvlText w:val="%1"/>
      <w:lvlJc w:val="left"/>
      <w:pPr>
        <w:tabs>
          <w:tab w:val="left" w:pos="290"/>
        </w:tabs>
        <w:ind w:left="290" w:hanging="432"/>
      </w:pPr>
      <w:rPr>
        <w:rFonts w:hint="default"/>
      </w:rPr>
    </w:lvl>
    <w:lvl w:ilvl="1">
      <w:start w:val="1"/>
      <w:numFmt w:val="decimal"/>
      <w:lvlText w:val="%1.%2"/>
      <w:lvlJc w:val="left"/>
      <w:pPr>
        <w:tabs>
          <w:tab w:val="left" w:pos="434"/>
        </w:tabs>
        <w:ind w:left="434" w:hanging="576"/>
      </w:pPr>
      <w:rPr>
        <w:rFonts w:hint="default"/>
      </w:rPr>
    </w:lvl>
    <w:lvl w:ilvl="2">
      <w:start w:val="1"/>
      <w:numFmt w:val="decimal"/>
      <w:lvlText w:val="%1.%2.%3"/>
      <w:lvlJc w:val="left"/>
      <w:pPr>
        <w:tabs>
          <w:tab w:val="left" w:pos="578"/>
        </w:tabs>
        <w:ind w:left="578" w:hanging="720"/>
      </w:pPr>
      <w:rPr>
        <w:rFonts w:hint="default"/>
      </w:rPr>
    </w:lvl>
    <w:lvl w:ilvl="3">
      <w:start w:val="1"/>
      <w:numFmt w:val="decimal"/>
      <w:lvlText w:val="%1.%2.%3.%4"/>
      <w:lvlJc w:val="left"/>
      <w:pPr>
        <w:tabs>
          <w:tab w:val="left" w:pos="722"/>
        </w:tabs>
        <w:ind w:left="722" w:hanging="864"/>
      </w:pPr>
      <w:rPr>
        <w:rFonts w:hint="default"/>
      </w:rPr>
    </w:lvl>
    <w:lvl w:ilvl="4">
      <w:start w:val="1"/>
      <w:numFmt w:val="decimal"/>
      <w:pStyle w:val="Heading5"/>
      <w:lvlText w:val="%1.%2.%3.%4.%5"/>
      <w:lvlJc w:val="left"/>
      <w:pPr>
        <w:tabs>
          <w:tab w:val="left" w:pos="866"/>
        </w:tabs>
        <w:ind w:left="866" w:hanging="1008"/>
      </w:pPr>
      <w:rPr>
        <w:rFonts w:hint="default"/>
      </w:rPr>
    </w:lvl>
    <w:lvl w:ilvl="5">
      <w:start w:val="1"/>
      <w:numFmt w:val="decimal"/>
      <w:pStyle w:val="Heading6"/>
      <w:lvlText w:val="%1.%2.%3.%4.%5.%6"/>
      <w:lvlJc w:val="left"/>
      <w:pPr>
        <w:tabs>
          <w:tab w:val="left" w:pos="1010"/>
        </w:tabs>
        <w:ind w:left="1010" w:hanging="1152"/>
      </w:pPr>
      <w:rPr>
        <w:rFonts w:hint="default"/>
      </w:rPr>
    </w:lvl>
    <w:lvl w:ilvl="6">
      <w:start w:val="1"/>
      <w:numFmt w:val="decimal"/>
      <w:pStyle w:val="Heading7"/>
      <w:lvlText w:val="%1.%2.%3.%4.%5.%6.%7"/>
      <w:lvlJc w:val="left"/>
      <w:pPr>
        <w:tabs>
          <w:tab w:val="left" w:pos="1154"/>
        </w:tabs>
        <w:ind w:left="1154" w:hanging="1296"/>
      </w:pPr>
      <w:rPr>
        <w:rFonts w:hint="default"/>
      </w:rPr>
    </w:lvl>
    <w:lvl w:ilvl="7">
      <w:start w:val="1"/>
      <w:numFmt w:val="decimal"/>
      <w:pStyle w:val="Heading8"/>
      <w:lvlText w:val="%1.%2.%3.%4.%5.%6.%7.%8"/>
      <w:lvlJc w:val="left"/>
      <w:pPr>
        <w:tabs>
          <w:tab w:val="left" w:pos="1298"/>
        </w:tabs>
        <w:ind w:left="1298" w:hanging="1440"/>
      </w:pPr>
      <w:rPr>
        <w:rFonts w:hint="default"/>
      </w:rPr>
    </w:lvl>
    <w:lvl w:ilvl="8">
      <w:start w:val="1"/>
      <w:numFmt w:val="decimal"/>
      <w:pStyle w:val="Heading9"/>
      <w:lvlText w:val="%1.%2.%3.%4.%5.%6.%7.%8.%9"/>
      <w:lvlJc w:val="left"/>
      <w:pPr>
        <w:tabs>
          <w:tab w:val="left" w:pos="1442"/>
        </w:tabs>
        <w:ind w:left="1442" w:hanging="1584"/>
      </w:pPr>
      <w:rPr>
        <w:rFonts w:hint="default"/>
      </w:rPr>
    </w:lvl>
  </w:abstractNum>
  <w:abstractNum w:abstractNumId="1">
    <w:nsid w:val="03DE0600"/>
    <w:multiLevelType w:val="multilevel"/>
    <w:tmpl w:val="03DE0600"/>
    <w:lvl w:ilvl="0">
      <w:numFmt w:val="bullet"/>
      <w:lvlText w:val="-"/>
      <w:lvlJc w:val="left"/>
      <w:pPr>
        <w:ind w:left="420" w:hanging="42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nsid w:val="14662F7F"/>
    <w:multiLevelType w:val="hybridMultilevel"/>
    <w:tmpl w:val="954E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005D8"/>
    <w:multiLevelType w:val="hybridMultilevel"/>
    <w:tmpl w:val="AA389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24FB2"/>
    <w:multiLevelType w:val="hybridMultilevel"/>
    <w:tmpl w:val="64D0E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A46632"/>
    <w:multiLevelType w:val="hybridMultilevel"/>
    <w:tmpl w:val="D484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662ED"/>
    <w:multiLevelType w:val="hybridMultilevel"/>
    <w:tmpl w:val="AE5C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679F9"/>
    <w:multiLevelType w:val="multilevel"/>
    <w:tmpl w:val="2C1679F9"/>
    <w:lvl w:ilvl="0">
      <w:numFmt w:val="bullet"/>
      <w:lvlText w:val="•"/>
      <w:lvlJc w:val="left"/>
      <w:pPr>
        <w:ind w:left="930" w:hanging="57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3A877D64"/>
    <w:multiLevelType w:val="singleLevel"/>
    <w:tmpl w:val="5DA6FC16"/>
    <w:lvl w:ilvl="0">
      <w:numFmt w:val="decimal"/>
      <w:pStyle w:val="References"/>
      <w:lvlText w:val=""/>
      <w:lvlJc w:val="left"/>
    </w:lvl>
  </w:abstractNum>
  <w:abstractNum w:abstractNumId="12">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3BA56CDC"/>
    <w:multiLevelType w:val="hybridMultilevel"/>
    <w:tmpl w:val="9C3E9A8C"/>
    <w:lvl w:ilvl="0" w:tplc="991EA0A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5">
    <w:nsid w:val="3CCA436A"/>
    <w:multiLevelType w:val="hybridMultilevel"/>
    <w:tmpl w:val="16D07BA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6">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4C010CAB"/>
    <w:multiLevelType w:val="hybridMultilevel"/>
    <w:tmpl w:val="616030A8"/>
    <w:lvl w:ilvl="0" w:tplc="66402C7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2">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59821E18"/>
    <w:multiLevelType w:val="hybridMultilevel"/>
    <w:tmpl w:val="95208410"/>
    <w:lvl w:ilvl="0" w:tplc="BF163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0A691D"/>
    <w:multiLevelType w:val="hybridMultilevel"/>
    <w:tmpl w:val="2A3814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15370DC"/>
    <w:multiLevelType w:val="multilevel"/>
    <w:tmpl w:val="615370DC"/>
    <w:lvl w:ilvl="0">
      <w:start w:val="1"/>
      <w:numFmt w:val="bullet"/>
      <w:lvlText w:val=""/>
      <w:lvlJc w:val="left"/>
      <w:pPr>
        <w:ind w:left="1396" w:hanging="360"/>
      </w:pPr>
      <w:rPr>
        <w:rFonts w:ascii="Symbol" w:hAnsi="Symbol" w:hint="default"/>
      </w:rPr>
    </w:lvl>
    <w:lvl w:ilvl="1">
      <w:start w:val="1"/>
      <w:numFmt w:val="bullet"/>
      <w:lvlText w:val="o"/>
      <w:lvlJc w:val="left"/>
      <w:pPr>
        <w:ind w:left="2116" w:hanging="360"/>
      </w:pPr>
      <w:rPr>
        <w:rFonts w:ascii="Courier New" w:hAnsi="Courier New" w:cs="Courier New" w:hint="default"/>
      </w:rPr>
    </w:lvl>
    <w:lvl w:ilvl="2">
      <w:start w:val="1"/>
      <w:numFmt w:val="bullet"/>
      <w:lvlText w:val=""/>
      <w:lvlJc w:val="left"/>
      <w:pPr>
        <w:ind w:left="2836" w:hanging="360"/>
      </w:pPr>
      <w:rPr>
        <w:rFonts w:ascii="Wingdings" w:hAnsi="Wingdings" w:hint="default"/>
      </w:rPr>
    </w:lvl>
    <w:lvl w:ilvl="3">
      <w:start w:val="1"/>
      <w:numFmt w:val="bullet"/>
      <w:lvlText w:val=""/>
      <w:lvlJc w:val="left"/>
      <w:pPr>
        <w:ind w:left="3556" w:hanging="360"/>
      </w:pPr>
      <w:rPr>
        <w:rFonts w:ascii="Symbol" w:hAnsi="Symbol" w:hint="default"/>
      </w:rPr>
    </w:lvl>
    <w:lvl w:ilvl="4">
      <w:start w:val="1"/>
      <w:numFmt w:val="bullet"/>
      <w:lvlText w:val="o"/>
      <w:lvlJc w:val="left"/>
      <w:pPr>
        <w:ind w:left="4276" w:hanging="360"/>
      </w:pPr>
      <w:rPr>
        <w:rFonts w:ascii="Courier New" w:hAnsi="Courier New" w:cs="Courier New" w:hint="default"/>
      </w:rPr>
    </w:lvl>
    <w:lvl w:ilvl="5">
      <w:start w:val="1"/>
      <w:numFmt w:val="bullet"/>
      <w:lvlText w:val=""/>
      <w:lvlJc w:val="left"/>
      <w:pPr>
        <w:ind w:left="4996" w:hanging="360"/>
      </w:pPr>
      <w:rPr>
        <w:rFonts w:ascii="Wingdings" w:hAnsi="Wingdings" w:hint="default"/>
      </w:rPr>
    </w:lvl>
    <w:lvl w:ilvl="6">
      <w:start w:val="1"/>
      <w:numFmt w:val="bullet"/>
      <w:lvlText w:val=""/>
      <w:lvlJc w:val="left"/>
      <w:pPr>
        <w:ind w:left="5716" w:hanging="360"/>
      </w:pPr>
      <w:rPr>
        <w:rFonts w:ascii="Symbol" w:hAnsi="Symbol" w:hint="default"/>
      </w:rPr>
    </w:lvl>
    <w:lvl w:ilvl="7">
      <w:start w:val="1"/>
      <w:numFmt w:val="bullet"/>
      <w:lvlText w:val="o"/>
      <w:lvlJc w:val="left"/>
      <w:pPr>
        <w:ind w:left="6436" w:hanging="360"/>
      </w:pPr>
      <w:rPr>
        <w:rFonts w:ascii="Courier New" w:hAnsi="Courier New" w:cs="Courier New" w:hint="default"/>
      </w:rPr>
    </w:lvl>
    <w:lvl w:ilvl="8">
      <w:start w:val="1"/>
      <w:numFmt w:val="bullet"/>
      <w:lvlText w:val=""/>
      <w:lvlJc w:val="left"/>
      <w:pPr>
        <w:ind w:left="7156" w:hanging="360"/>
      </w:pPr>
      <w:rPr>
        <w:rFonts w:ascii="Wingdings" w:hAnsi="Wingdings" w:hint="default"/>
      </w:rPr>
    </w:lvl>
  </w:abstractNum>
  <w:abstractNum w:abstractNumId="26">
    <w:nsid w:val="640E4A84"/>
    <w:multiLevelType w:val="hybridMultilevel"/>
    <w:tmpl w:val="C4E664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156B3C"/>
    <w:multiLevelType w:val="hybridMultilevel"/>
    <w:tmpl w:val="4B4E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0F2D93"/>
    <w:multiLevelType w:val="hybridMultilevel"/>
    <w:tmpl w:val="C7DA90D8"/>
    <w:lvl w:ilvl="0" w:tplc="2FBC93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146DC0"/>
    <w:multiLevelType w:val="multilevel"/>
    <w:tmpl w:val="70146DC0"/>
    <w:lvl w:ilvl="0">
      <w:start w:val="1"/>
      <w:numFmt w:val="bullet"/>
      <w:pStyle w:val="Agreement"/>
      <w:lvlText w:val=""/>
      <w:lvlJc w:val="left"/>
      <w:pPr>
        <w:tabs>
          <w:tab w:val="left" w:pos="2790"/>
        </w:tabs>
        <w:ind w:left="279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nsid w:val="74327F88"/>
    <w:multiLevelType w:val="hybridMultilevel"/>
    <w:tmpl w:val="ADF8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1175EB"/>
    <w:multiLevelType w:val="hybridMultilevel"/>
    <w:tmpl w:val="F5CC2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6E6996"/>
    <w:multiLevelType w:val="hybridMultilevel"/>
    <w:tmpl w:val="D124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B35A33"/>
    <w:multiLevelType w:val="hybridMultilevel"/>
    <w:tmpl w:val="24986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22"/>
  </w:num>
  <w:num w:numId="4">
    <w:abstractNumId w:val="16"/>
  </w:num>
  <w:num w:numId="5">
    <w:abstractNumId w:val="9"/>
  </w:num>
  <w:num w:numId="6">
    <w:abstractNumId w:val="14"/>
  </w:num>
  <w:num w:numId="7">
    <w:abstractNumId w:val="17"/>
  </w:num>
  <w:num w:numId="8">
    <w:abstractNumId w:val="12"/>
  </w:num>
  <w:num w:numId="9">
    <w:abstractNumId w:val="2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
  </w:num>
  <w:num w:numId="12">
    <w:abstractNumId w:val="21"/>
    <w:lvlOverride w:ilvl="0">
      <w:startOverride w:val="1"/>
    </w:lvlOverride>
  </w:num>
  <w:num w:numId="13">
    <w:abstractNumId w:val="20"/>
  </w:num>
  <w:num w:numId="14">
    <w:abstractNumId w:val="8"/>
  </w:num>
  <w:num w:numId="15">
    <w:abstractNumId w:val="1"/>
  </w:num>
  <w:num w:numId="16">
    <w:abstractNumId w:val="24"/>
  </w:num>
  <w:num w:numId="17">
    <w:abstractNumId w:val="23"/>
  </w:num>
  <w:num w:numId="18">
    <w:abstractNumId w:val="31"/>
  </w:num>
  <w:num w:numId="19">
    <w:abstractNumId w:val="27"/>
  </w:num>
  <w:num w:numId="20">
    <w:abstractNumId w:val="7"/>
  </w:num>
  <w:num w:numId="21">
    <w:abstractNumId w:val="15"/>
  </w:num>
  <w:num w:numId="22">
    <w:abstractNumId w:val="4"/>
  </w:num>
  <w:num w:numId="23">
    <w:abstractNumId w:val="26"/>
  </w:num>
  <w:num w:numId="24">
    <w:abstractNumId w:val="6"/>
  </w:num>
  <w:num w:numId="25">
    <w:abstractNumId w:val="19"/>
  </w:num>
  <w:num w:numId="26">
    <w:abstractNumId w:val="13"/>
  </w:num>
  <w:num w:numId="27">
    <w:abstractNumId w:val="28"/>
  </w:num>
  <w:num w:numId="28">
    <w:abstractNumId w:val="30"/>
  </w:num>
  <w:num w:numId="29">
    <w:abstractNumId w:val="33"/>
  </w:num>
  <w:num w:numId="30">
    <w:abstractNumId w:val="11"/>
  </w:num>
  <w:num w:numId="31">
    <w:abstractNumId w:val="25"/>
  </w:num>
  <w:num w:numId="32">
    <w:abstractNumId w:val="5"/>
  </w:num>
  <w:num w:numId="33">
    <w:abstractNumId w:val="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removePersonalInformatio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2"/>
  </w:compat>
  <w:rsids>
    <w:rsidRoot w:val="003429FF"/>
    <w:rsid w:val="00000EF1"/>
    <w:rsid w:val="00001224"/>
    <w:rsid w:val="00001832"/>
    <w:rsid w:val="00001D98"/>
    <w:rsid w:val="00002368"/>
    <w:rsid w:val="000023A4"/>
    <w:rsid w:val="00002776"/>
    <w:rsid w:val="00002F8A"/>
    <w:rsid w:val="0000319E"/>
    <w:rsid w:val="00003313"/>
    <w:rsid w:val="0000345D"/>
    <w:rsid w:val="00003B22"/>
    <w:rsid w:val="00003DBE"/>
    <w:rsid w:val="00004096"/>
    <w:rsid w:val="00004173"/>
    <w:rsid w:val="0000477C"/>
    <w:rsid w:val="000048B3"/>
    <w:rsid w:val="00004E23"/>
    <w:rsid w:val="0000509D"/>
    <w:rsid w:val="0000554E"/>
    <w:rsid w:val="00005FE7"/>
    <w:rsid w:val="0000601A"/>
    <w:rsid w:val="000064CC"/>
    <w:rsid w:val="000065B4"/>
    <w:rsid w:val="000068B8"/>
    <w:rsid w:val="000069FB"/>
    <w:rsid w:val="00006BA1"/>
    <w:rsid w:val="0000711C"/>
    <w:rsid w:val="000077FF"/>
    <w:rsid w:val="0000781C"/>
    <w:rsid w:val="000079FF"/>
    <w:rsid w:val="00007AEF"/>
    <w:rsid w:val="00010408"/>
    <w:rsid w:val="000110E0"/>
    <w:rsid w:val="00011574"/>
    <w:rsid w:val="000116C1"/>
    <w:rsid w:val="00011BBC"/>
    <w:rsid w:val="00011C4C"/>
    <w:rsid w:val="00011E82"/>
    <w:rsid w:val="00011EB6"/>
    <w:rsid w:val="00011F28"/>
    <w:rsid w:val="00011FF5"/>
    <w:rsid w:val="000120CB"/>
    <w:rsid w:val="00012219"/>
    <w:rsid w:val="0001222B"/>
    <w:rsid w:val="00012D23"/>
    <w:rsid w:val="0001356C"/>
    <w:rsid w:val="00013804"/>
    <w:rsid w:val="00013A09"/>
    <w:rsid w:val="00013F1B"/>
    <w:rsid w:val="000143B7"/>
    <w:rsid w:val="000149C6"/>
    <w:rsid w:val="00014C5C"/>
    <w:rsid w:val="00014FE3"/>
    <w:rsid w:val="000151DC"/>
    <w:rsid w:val="00015636"/>
    <w:rsid w:val="00015C97"/>
    <w:rsid w:val="00016045"/>
    <w:rsid w:val="00016082"/>
    <w:rsid w:val="00016972"/>
    <w:rsid w:val="0001715F"/>
    <w:rsid w:val="0001751F"/>
    <w:rsid w:val="00017660"/>
    <w:rsid w:val="00017A07"/>
    <w:rsid w:val="00017AD4"/>
    <w:rsid w:val="00017B69"/>
    <w:rsid w:val="0002010C"/>
    <w:rsid w:val="000203F9"/>
    <w:rsid w:val="00020432"/>
    <w:rsid w:val="0002064B"/>
    <w:rsid w:val="00020D94"/>
    <w:rsid w:val="00021259"/>
    <w:rsid w:val="00021568"/>
    <w:rsid w:val="00021B43"/>
    <w:rsid w:val="00021FBF"/>
    <w:rsid w:val="00022998"/>
    <w:rsid w:val="00022A69"/>
    <w:rsid w:val="00022CA7"/>
    <w:rsid w:val="00022D10"/>
    <w:rsid w:val="00022EAC"/>
    <w:rsid w:val="000230BE"/>
    <w:rsid w:val="00023362"/>
    <w:rsid w:val="0002362F"/>
    <w:rsid w:val="00024283"/>
    <w:rsid w:val="000242DC"/>
    <w:rsid w:val="00024B8C"/>
    <w:rsid w:val="000250CD"/>
    <w:rsid w:val="00025807"/>
    <w:rsid w:val="000258E5"/>
    <w:rsid w:val="00026069"/>
    <w:rsid w:val="000260DB"/>
    <w:rsid w:val="00026C4A"/>
    <w:rsid w:val="00026D04"/>
    <w:rsid w:val="0002769F"/>
    <w:rsid w:val="00027B0E"/>
    <w:rsid w:val="00027CE3"/>
    <w:rsid w:val="00027FFC"/>
    <w:rsid w:val="00030064"/>
    <w:rsid w:val="000303D4"/>
    <w:rsid w:val="00030E5A"/>
    <w:rsid w:val="0003116B"/>
    <w:rsid w:val="000315DE"/>
    <w:rsid w:val="00031817"/>
    <w:rsid w:val="00031BB4"/>
    <w:rsid w:val="00031C6F"/>
    <w:rsid w:val="00031FB7"/>
    <w:rsid w:val="00032172"/>
    <w:rsid w:val="000328D4"/>
    <w:rsid w:val="000334C6"/>
    <w:rsid w:val="000335D4"/>
    <w:rsid w:val="00033B45"/>
    <w:rsid w:val="000340C8"/>
    <w:rsid w:val="00034131"/>
    <w:rsid w:val="000341B4"/>
    <w:rsid w:val="000342DC"/>
    <w:rsid w:val="000345C2"/>
    <w:rsid w:val="00034881"/>
    <w:rsid w:val="00035017"/>
    <w:rsid w:val="000352D9"/>
    <w:rsid w:val="0003579C"/>
    <w:rsid w:val="00035FFA"/>
    <w:rsid w:val="00036426"/>
    <w:rsid w:val="00036585"/>
    <w:rsid w:val="0003662D"/>
    <w:rsid w:val="00036674"/>
    <w:rsid w:val="00036A85"/>
    <w:rsid w:val="00036DE9"/>
    <w:rsid w:val="00036EDC"/>
    <w:rsid w:val="00036F94"/>
    <w:rsid w:val="0003731B"/>
    <w:rsid w:val="0003756F"/>
    <w:rsid w:val="00037887"/>
    <w:rsid w:val="00037965"/>
    <w:rsid w:val="00037AF4"/>
    <w:rsid w:val="00037FD7"/>
    <w:rsid w:val="000400B7"/>
    <w:rsid w:val="000405E7"/>
    <w:rsid w:val="00040856"/>
    <w:rsid w:val="00040AD0"/>
    <w:rsid w:val="00040B26"/>
    <w:rsid w:val="0004106D"/>
    <w:rsid w:val="00041205"/>
    <w:rsid w:val="000414D7"/>
    <w:rsid w:val="00041578"/>
    <w:rsid w:val="00041848"/>
    <w:rsid w:val="00041997"/>
    <w:rsid w:val="00042090"/>
    <w:rsid w:val="000424D0"/>
    <w:rsid w:val="00042989"/>
    <w:rsid w:val="000429DE"/>
    <w:rsid w:val="00042C1B"/>
    <w:rsid w:val="00042FB6"/>
    <w:rsid w:val="00043526"/>
    <w:rsid w:val="000437B0"/>
    <w:rsid w:val="00043919"/>
    <w:rsid w:val="00044CA1"/>
    <w:rsid w:val="000452D4"/>
    <w:rsid w:val="00045476"/>
    <w:rsid w:val="00045FED"/>
    <w:rsid w:val="000464BC"/>
    <w:rsid w:val="00046556"/>
    <w:rsid w:val="00046783"/>
    <w:rsid w:val="00046C0F"/>
    <w:rsid w:val="00047006"/>
    <w:rsid w:val="0004764B"/>
    <w:rsid w:val="000479DD"/>
    <w:rsid w:val="00047B04"/>
    <w:rsid w:val="00047D40"/>
    <w:rsid w:val="00047D4A"/>
    <w:rsid w:val="00050079"/>
    <w:rsid w:val="00050406"/>
    <w:rsid w:val="00050876"/>
    <w:rsid w:val="00050943"/>
    <w:rsid w:val="00050AD9"/>
    <w:rsid w:val="00051D5B"/>
    <w:rsid w:val="000528B0"/>
    <w:rsid w:val="00052D6F"/>
    <w:rsid w:val="00052DE5"/>
    <w:rsid w:val="00053002"/>
    <w:rsid w:val="000531D3"/>
    <w:rsid w:val="00053438"/>
    <w:rsid w:val="000541BE"/>
    <w:rsid w:val="00054303"/>
    <w:rsid w:val="00054811"/>
    <w:rsid w:val="0005488F"/>
    <w:rsid w:val="00054C06"/>
    <w:rsid w:val="00054E27"/>
    <w:rsid w:val="000560D1"/>
    <w:rsid w:val="00056218"/>
    <w:rsid w:val="00056705"/>
    <w:rsid w:val="00056C68"/>
    <w:rsid w:val="00057142"/>
    <w:rsid w:val="00057594"/>
    <w:rsid w:val="000579B5"/>
    <w:rsid w:val="00057B2B"/>
    <w:rsid w:val="000605C3"/>
    <w:rsid w:val="00060740"/>
    <w:rsid w:val="00060F21"/>
    <w:rsid w:val="000612DC"/>
    <w:rsid w:val="0006130E"/>
    <w:rsid w:val="00061469"/>
    <w:rsid w:val="00061814"/>
    <w:rsid w:val="00061A91"/>
    <w:rsid w:val="00061D59"/>
    <w:rsid w:val="0006218B"/>
    <w:rsid w:val="0006261A"/>
    <w:rsid w:val="00062862"/>
    <w:rsid w:val="00062ECD"/>
    <w:rsid w:val="00062F6C"/>
    <w:rsid w:val="000636FC"/>
    <w:rsid w:val="0006372F"/>
    <w:rsid w:val="00063F6D"/>
    <w:rsid w:val="00064049"/>
    <w:rsid w:val="00064092"/>
    <w:rsid w:val="00064602"/>
    <w:rsid w:val="000647FB"/>
    <w:rsid w:val="00064A1D"/>
    <w:rsid w:val="00064FB1"/>
    <w:rsid w:val="00065049"/>
    <w:rsid w:val="0006541E"/>
    <w:rsid w:val="0006568A"/>
    <w:rsid w:val="00065E51"/>
    <w:rsid w:val="000663DB"/>
    <w:rsid w:val="000664E3"/>
    <w:rsid w:val="000665FA"/>
    <w:rsid w:val="000666A2"/>
    <w:rsid w:val="000669A5"/>
    <w:rsid w:val="00066B64"/>
    <w:rsid w:val="00066CA5"/>
    <w:rsid w:val="00066F00"/>
    <w:rsid w:val="00066FBA"/>
    <w:rsid w:val="00067454"/>
    <w:rsid w:val="00067463"/>
    <w:rsid w:val="000674E8"/>
    <w:rsid w:val="00067863"/>
    <w:rsid w:val="00070085"/>
    <w:rsid w:val="0007014B"/>
    <w:rsid w:val="000703EA"/>
    <w:rsid w:val="00070775"/>
    <w:rsid w:val="00070B64"/>
    <w:rsid w:val="00070CFB"/>
    <w:rsid w:val="00070F9E"/>
    <w:rsid w:val="00071034"/>
    <w:rsid w:val="00071907"/>
    <w:rsid w:val="00071A3B"/>
    <w:rsid w:val="00071B34"/>
    <w:rsid w:val="0007216C"/>
    <w:rsid w:val="000721AD"/>
    <w:rsid w:val="000722F3"/>
    <w:rsid w:val="000725A6"/>
    <w:rsid w:val="00072CDC"/>
    <w:rsid w:val="00072D09"/>
    <w:rsid w:val="00073535"/>
    <w:rsid w:val="00073677"/>
    <w:rsid w:val="00073B12"/>
    <w:rsid w:val="00073B13"/>
    <w:rsid w:val="00073D04"/>
    <w:rsid w:val="00073DFA"/>
    <w:rsid w:val="000747B4"/>
    <w:rsid w:val="000748E0"/>
    <w:rsid w:val="00074D86"/>
    <w:rsid w:val="0007540D"/>
    <w:rsid w:val="00075659"/>
    <w:rsid w:val="000757F0"/>
    <w:rsid w:val="00075CFB"/>
    <w:rsid w:val="00076A9A"/>
    <w:rsid w:val="00076AAB"/>
    <w:rsid w:val="0007709E"/>
    <w:rsid w:val="00077386"/>
    <w:rsid w:val="00077477"/>
    <w:rsid w:val="00077D6D"/>
    <w:rsid w:val="000800F2"/>
    <w:rsid w:val="00080CD5"/>
    <w:rsid w:val="00080FD1"/>
    <w:rsid w:val="000813A2"/>
    <w:rsid w:val="00081455"/>
    <w:rsid w:val="00081AC5"/>
    <w:rsid w:val="00081B84"/>
    <w:rsid w:val="00081D51"/>
    <w:rsid w:val="00082044"/>
    <w:rsid w:val="00082A7F"/>
    <w:rsid w:val="00082CC1"/>
    <w:rsid w:val="0008311C"/>
    <w:rsid w:val="0008319F"/>
    <w:rsid w:val="0008333B"/>
    <w:rsid w:val="000833E0"/>
    <w:rsid w:val="000835F6"/>
    <w:rsid w:val="00083602"/>
    <w:rsid w:val="00083A8E"/>
    <w:rsid w:val="00083B89"/>
    <w:rsid w:val="00083CF7"/>
    <w:rsid w:val="000848F5"/>
    <w:rsid w:val="00084BA0"/>
    <w:rsid w:val="00084C00"/>
    <w:rsid w:val="00084FF0"/>
    <w:rsid w:val="00085122"/>
    <w:rsid w:val="00085940"/>
    <w:rsid w:val="00085A0C"/>
    <w:rsid w:val="00085F69"/>
    <w:rsid w:val="000863C6"/>
    <w:rsid w:val="000867F7"/>
    <w:rsid w:val="00086930"/>
    <w:rsid w:val="000871A3"/>
    <w:rsid w:val="000877C1"/>
    <w:rsid w:val="00087C04"/>
    <w:rsid w:val="00087CAB"/>
    <w:rsid w:val="00087D4F"/>
    <w:rsid w:val="00087EF8"/>
    <w:rsid w:val="000901BE"/>
    <w:rsid w:val="000905CC"/>
    <w:rsid w:val="00090BB2"/>
    <w:rsid w:val="00090BD8"/>
    <w:rsid w:val="00091137"/>
    <w:rsid w:val="000915DC"/>
    <w:rsid w:val="000917D0"/>
    <w:rsid w:val="000919B3"/>
    <w:rsid w:val="0009213D"/>
    <w:rsid w:val="000925F5"/>
    <w:rsid w:val="000927B0"/>
    <w:rsid w:val="00093146"/>
    <w:rsid w:val="00093459"/>
    <w:rsid w:val="000937BF"/>
    <w:rsid w:val="000938F1"/>
    <w:rsid w:val="0009443F"/>
    <w:rsid w:val="000952AB"/>
    <w:rsid w:val="000954A2"/>
    <w:rsid w:val="000955F5"/>
    <w:rsid w:val="00095887"/>
    <w:rsid w:val="000960C1"/>
    <w:rsid w:val="0009622D"/>
    <w:rsid w:val="000962EB"/>
    <w:rsid w:val="0009636A"/>
    <w:rsid w:val="0009638D"/>
    <w:rsid w:val="0009675C"/>
    <w:rsid w:val="000967FC"/>
    <w:rsid w:val="00096C34"/>
    <w:rsid w:val="00097488"/>
    <w:rsid w:val="0009768E"/>
    <w:rsid w:val="000979B8"/>
    <w:rsid w:val="000A022F"/>
    <w:rsid w:val="000A0BAE"/>
    <w:rsid w:val="000A0D0D"/>
    <w:rsid w:val="000A1705"/>
    <w:rsid w:val="000A1768"/>
    <w:rsid w:val="000A1897"/>
    <w:rsid w:val="000A1AB0"/>
    <w:rsid w:val="000A1CE1"/>
    <w:rsid w:val="000A1EDB"/>
    <w:rsid w:val="000A28FA"/>
    <w:rsid w:val="000A2ACA"/>
    <w:rsid w:val="000A2B8F"/>
    <w:rsid w:val="000A31C7"/>
    <w:rsid w:val="000A322A"/>
    <w:rsid w:val="000A3587"/>
    <w:rsid w:val="000A363A"/>
    <w:rsid w:val="000A37DD"/>
    <w:rsid w:val="000A3984"/>
    <w:rsid w:val="000A39E5"/>
    <w:rsid w:val="000A3E64"/>
    <w:rsid w:val="000A4181"/>
    <w:rsid w:val="000A4BF1"/>
    <w:rsid w:val="000A4ED4"/>
    <w:rsid w:val="000A4F23"/>
    <w:rsid w:val="000A58E7"/>
    <w:rsid w:val="000A5E70"/>
    <w:rsid w:val="000A5F85"/>
    <w:rsid w:val="000A625A"/>
    <w:rsid w:val="000A6271"/>
    <w:rsid w:val="000A645B"/>
    <w:rsid w:val="000A698B"/>
    <w:rsid w:val="000A6D84"/>
    <w:rsid w:val="000A70C4"/>
    <w:rsid w:val="000A7315"/>
    <w:rsid w:val="000A78E9"/>
    <w:rsid w:val="000A7A2B"/>
    <w:rsid w:val="000A7C18"/>
    <w:rsid w:val="000A7D7C"/>
    <w:rsid w:val="000B0282"/>
    <w:rsid w:val="000B03F8"/>
    <w:rsid w:val="000B04E6"/>
    <w:rsid w:val="000B05E0"/>
    <w:rsid w:val="000B05E2"/>
    <w:rsid w:val="000B05ED"/>
    <w:rsid w:val="000B0676"/>
    <w:rsid w:val="000B090D"/>
    <w:rsid w:val="000B0D88"/>
    <w:rsid w:val="000B0FD6"/>
    <w:rsid w:val="000B132F"/>
    <w:rsid w:val="000B17D9"/>
    <w:rsid w:val="000B181F"/>
    <w:rsid w:val="000B1997"/>
    <w:rsid w:val="000B2673"/>
    <w:rsid w:val="000B2BC9"/>
    <w:rsid w:val="000B3421"/>
    <w:rsid w:val="000B3C28"/>
    <w:rsid w:val="000B408F"/>
    <w:rsid w:val="000B44EF"/>
    <w:rsid w:val="000B4B62"/>
    <w:rsid w:val="000B535E"/>
    <w:rsid w:val="000B540A"/>
    <w:rsid w:val="000B569C"/>
    <w:rsid w:val="000B60A1"/>
    <w:rsid w:val="000B60F5"/>
    <w:rsid w:val="000B626F"/>
    <w:rsid w:val="000B65F3"/>
    <w:rsid w:val="000B690C"/>
    <w:rsid w:val="000B693E"/>
    <w:rsid w:val="000B73D6"/>
    <w:rsid w:val="000B7556"/>
    <w:rsid w:val="000B76C1"/>
    <w:rsid w:val="000C0AFB"/>
    <w:rsid w:val="000C111E"/>
    <w:rsid w:val="000C13DF"/>
    <w:rsid w:val="000C1B1B"/>
    <w:rsid w:val="000C2847"/>
    <w:rsid w:val="000C2F71"/>
    <w:rsid w:val="000C3041"/>
    <w:rsid w:val="000C32C2"/>
    <w:rsid w:val="000C3651"/>
    <w:rsid w:val="000C3ED9"/>
    <w:rsid w:val="000C406F"/>
    <w:rsid w:val="000C423C"/>
    <w:rsid w:val="000C4506"/>
    <w:rsid w:val="000C45EE"/>
    <w:rsid w:val="000C4731"/>
    <w:rsid w:val="000C4CAF"/>
    <w:rsid w:val="000C4D44"/>
    <w:rsid w:val="000C4E61"/>
    <w:rsid w:val="000C4FD5"/>
    <w:rsid w:val="000C54FC"/>
    <w:rsid w:val="000C6C10"/>
    <w:rsid w:val="000C79F9"/>
    <w:rsid w:val="000D010B"/>
    <w:rsid w:val="000D0386"/>
    <w:rsid w:val="000D0E0A"/>
    <w:rsid w:val="000D1807"/>
    <w:rsid w:val="000D2241"/>
    <w:rsid w:val="000D22A7"/>
    <w:rsid w:val="000D2321"/>
    <w:rsid w:val="000D2547"/>
    <w:rsid w:val="000D325D"/>
    <w:rsid w:val="000D3C05"/>
    <w:rsid w:val="000D3DF8"/>
    <w:rsid w:val="000D4406"/>
    <w:rsid w:val="000D4AC9"/>
    <w:rsid w:val="000D513B"/>
    <w:rsid w:val="000D57CD"/>
    <w:rsid w:val="000D5C0C"/>
    <w:rsid w:val="000D5D77"/>
    <w:rsid w:val="000D65C4"/>
    <w:rsid w:val="000D6602"/>
    <w:rsid w:val="000D665D"/>
    <w:rsid w:val="000D6B0D"/>
    <w:rsid w:val="000D6DF0"/>
    <w:rsid w:val="000D726F"/>
    <w:rsid w:val="000D73A6"/>
    <w:rsid w:val="000D7466"/>
    <w:rsid w:val="000D789B"/>
    <w:rsid w:val="000D7AAE"/>
    <w:rsid w:val="000D7D73"/>
    <w:rsid w:val="000E0105"/>
    <w:rsid w:val="000E03F8"/>
    <w:rsid w:val="000E0430"/>
    <w:rsid w:val="000E05AC"/>
    <w:rsid w:val="000E09FE"/>
    <w:rsid w:val="000E0B52"/>
    <w:rsid w:val="000E15A4"/>
    <w:rsid w:val="000E1693"/>
    <w:rsid w:val="000E17EB"/>
    <w:rsid w:val="000E186C"/>
    <w:rsid w:val="000E209D"/>
    <w:rsid w:val="000E22DD"/>
    <w:rsid w:val="000E231E"/>
    <w:rsid w:val="000E37F0"/>
    <w:rsid w:val="000E38D1"/>
    <w:rsid w:val="000E3980"/>
    <w:rsid w:val="000E3B36"/>
    <w:rsid w:val="000E3C40"/>
    <w:rsid w:val="000E3EF1"/>
    <w:rsid w:val="000E41F0"/>
    <w:rsid w:val="000E46AF"/>
    <w:rsid w:val="000E47E6"/>
    <w:rsid w:val="000E4862"/>
    <w:rsid w:val="000E50A6"/>
    <w:rsid w:val="000E5151"/>
    <w:rsid w:val="000E572A"/>
    <w:rsid w:val="000E5FE6"/>
    <w:rsid w:val="000E6687"/>
    <w:rsid w:val="000E6749"/>
    <w:rsid w:val="000E6FC4"/>
    <w:rsid w:val="000E74C9"/>
    <w:rsid w:val="000E767F"/>
    <w:rsid w:val="000E77B4"/>
    <w:rsid w:val="000E77F9"/>
    <w:rsid w:val="000E7A7C"/>
    <w:rsid w:val="000F0028"/>
    <w:rsid w:val="000F0A36"/>
    <w:rsid w:val="000F12C9"/>
    <w:rsid w:val="000F1477"/>
    <w:rsid w:val="000F198F"/>
    <w:rsid w:val="000F21C3"/>
    <w:rsid w:val="000F24BF"/>
    <w:rsid w:val="000F25F5"/>
    <w:rsid w:val="000F325B"/>
    <w:rsid w:val="000F3A77"/>
    <w:rsid w:val="000F3C5C"/>
    <w:rsid w:val="000F3FA1"/>
    <w:rsid w:val="000F426B"/>
    <w:rsid w:val="000F46B7"/>
    <w:rsid w:val="000F4E5C"/>
    <w:rsid w:val="000F4FF8"/>
    <w:rsid w:val="000F5515"/>
    <w:rsid w:val="000F560F"/>
    <w:rsid w:val="000F57A5"/>
    <w:rsid w:val="000F6238"/>
    <w:rsid w:val="000F629F"/>
    <w:rsid w:val="000F65F0"/>
    <w:rsid w:val="000F72B0"/>
    <w:rsid w:val="000F74A4"/>
    <w:rsid w:val="000F74AB"/>
    <w:rsid w:val="000F7D9D"/>
    <w:rsid w:val="000F7E5A"/>
    <w:rsid w:val="000F7FAB"/>
    <w:rsid w:val="000F7FB4"/>
    <w:rsid w:val="000F7FF9"/>
    <w:rsid w:val="001000C4"/>
    <w:rsid w:val="0010017A"/>
    <w:rsid w:val="00100A3F"/>
    <w:rsid w:val="001011CB"/>
    <w:rsid w:val="001012DD"/>
    <w:rsid w:val="00101E8C"/>
    <w:rsid w:val="0010211D"/>
    <w:rsid w:val="00102385"/>
    <w:rsid w:val="001023E5"/>
    <w:rsid w:val="00102CFD"/>
    <w:rsid w:val="00102DE1"/>
    <w:rsid w:val="00102F09"/>
    <w:rsid w:val="00102F45"/>
    <w:rsid w:val="00102F78"/>
    <w:rsid w:val="001034AC"/>
    <w:rsid w:val="00103718"/>
    <w:rsid w:val="001038B9"/>
    <w:rsid w:val="00103B41"/>
    <w:rsid w:val="00103B43"/>
    <w:rsid w:val="00103B74"/>
    <w:rsid w:val="00103E6B"/>
    <w:rsid w:val="00104B70"/>
    <w:rsid w:val="00104C2D"/>
    <w:rsid w:val="00104C9A"/>
    <w:rsid w:val="00104D96"/>
    <w:rsid w:val="00104DFB"/>
    <w:rsid w:val="001059C9"/>
    <w:rsid w:val="00105A43"/>
    <w:rsid w:val="00105BB2"/>
    <w:rsid w:val="00105E6E"/>
    <w:rsid w:val="001060E3"/>
    <w:rsid w:val="001068C7"/>
    <w:rsid w:val="00106A45"/>
    <w:rsid w:val="00106C89"/>
    <w:rsid w:val="00106D22"/>
    <w:rsid w:val="00107011"/>
    <w:rsid w:val="00107696"/>
    <w:rsid w:val="001076E7"/>
    <w:rsid w:val="00107BFE"/>
    <w:rsid w:val="00107F75"/>
    <w:rsid w:val="001101A3"/>
    <w:rsid w:val="00110663"/>
    <w:rsid w:val="00110F26"/>
    <w:rsid w:val="00110FB3"/>
    <w:rsid w:val="001111C1"/>
    <w:rsid w:val="001114BC"/>
    <w:rsid w:val="00111954"/>
    <w:rsid w:val="0011199F"/>
    <w:rsid w:val="001119A3"/>
    <w:rsid w:val="00111B44"/>
    <w:rsid w:val="00111CCF"/>
    <w:rsid w:val="00112022"/>
    <w:rsid w:val="00112065"/>
    <w:rsid w:val="00112A43"/>
    <w:rsid w:val="00112AAC"/>
    <w:rsid w:val="00112DF2"/>
    <w:rsid w:val="00112F4F"/>
    <w:rsid w:val="00113028"/>
    <w:rsid w:val="0011307B"/>
    <w:rsid w:val="0011335C"/>
    <w:rsid w:val="00113402"/>
    <w:rsid w:val="0011349F"/>
    <w:rsid w:val="00113BF8"/>
    <w:rsid w:val="001142C7"/>
    <w:rsid w:val="00114602"/>
    <w:rsid w:val="0011461C"/>
    <w:rsid w:val="0011484F"/>
    <w:rsid w:val="00114A8D"/>
    <w:rsid w:val="00114AAE"/>
    <w:rsid w:val="001150BC"/>
    <w:rsid w:val="00115B4D"/>
    <w:rsid w:val="00115E92"/>
    <w:rsid w:val="00115EA7"/>
    <w:rsid w:val="00117175"/>
    <w:rsid w:val="0011727E"/>
    <w:rsid w:val="0011731D"/>
    <w:rsid w:val="001176A6"/>
    <w:rsid w:val="00117BCE"/>
    <w:rsid w:val="00117D5A"/>
    <w:rsid w:val="00120BCA"/>
    <w:rsid w:val="00120DE8"/>
    <w:rsid w:val="0012121F"/>
    <w:rsid w:val="001219AD"/>
    <w:rsid w:val="00121BC7"/>
    <w:rsid w:val="00121F15"/>
    <w:rsid w:val="001221F6"/>
    <w:rsid w:val="001222FC"/>
    <w:rsid w:val="00122765"/>
    <w:rsid w:val="00122940"/>
    <w:rsid w:val="00122A1E"/>
    <w:rsid w:val="00122F03"/>
    <w:rsid w:val="001239D3"/>
    <w:rsid w:val="00123B50"/>
    <w:rsid w:val="00123D21"/>
    <w:rsid w:val="00123F4E"/>
    <w:rsid w:val="00123FCC"/>
    <w:rsid w:val="00124387"/>
    <w:rsid w:val="00124649"/>
    <w:rsid w:val="00124AEF"/>
    <w:rsid w:val="00124E86"/>
    <w:rsid w:val="001251DB"/>
    <w:rsid w:val="001251EC"/>
    <w:rsid w:val="0012532A"/>
    <w:rsid w:val="001253AB"/>
    <w:rsid w:val="001255D6"/>
    <w:rsid w:val="001256B3"/>
    <w:rsid w:val="00125A02"/>
    <w:rsid w:val="00125EE2"/>
    <w:rsid w:val="00125FBA"/>
    <w:rsid w:val="00126143"/>
    <w:rsid w:val="00126AE3"/>
    <w:rsid w:val="00126C72"/>
    <w:rsid w:val="00126EEC"/>
    <w:rsid w:val="001270A5"/>
    <w:rsid w:val="0012731D"/>
    <w:rsid w:val="00127592"/>
    <w:rsid w:val="001277B2"/>
    <w:rsid w:val="00127BFE"/>
    <w:rsid w:val="00127CCC"/>
    <w:rsid w:val="00127F3B"/>
    <w:rsid w:val="001300F9"/>
    <w:rsid w:val="00130591"/>
    <w:rsid w:val="00130715"/>
    <w:rsid w:val="00130A52"/>
    <w:rsid w:val="00130B17"/>
    <w:rsid w:val="00130E69"/>
    <w:rsid w:val="001310F2"/>
    <w:rsid w:val="0013112E"/>
    <w:rsid w:val="001311FA"/>
    <w:rsid w:val="00131397"/>
    <w:rsid w:val="0013159C"/>
    <w:rsid w:val="00131E32"/>
    <w:rsid w:val="00132824"/>
    <w:rsid w:val="00132FFE"/>
    <w:rsid w:val="0013329A"/>
    <w:rsid w:val="00133AAB"/>
    <w:rsid w:val="0013438A"/>
    <w:rsid w:val="0013456D"/>
    <w:rsid w:val="00135776"/>
    <w:rsid w:val="0013618E"/>
    <w:rsid w:val="001364F2"/>
    <w:rsid w:val="001366A7"/>
    <w:rsid w:val="001366BD"/>
    <w:rsid w:val="001369F8"/>
    <w:rsid w:val="00136D61"/>
    <w:rsid w:val="001378A4"/>
    <w:rsid w:val="00137972"/>
    <w:rsid w:val="00137E34"/>
    <w:rsid w:val="001401CE"/>
    <w:rsid w:val="00140A93"/>
    <w:rsid w:val="00140BAA"/>
    <w:rsid w:val="00141AA6"/>
    <w:rsid w:val="00141D01"/>
    <w:rsid w:val="00141D67"/>
    <w:rsid w:val="0014232B"/>
    <w:rsid w:val="001425CA"/>
    <w:rsid w:val="0014260D"/>
    <w:rsid w:val="001426A3"/>
    <w:rsid w:val="0014290F"/>
    <w:rsid w:val="00142993"/>
    <w:rsid w:val="00142A30"/>
    <w:rsid w:val="0014335C"/>
    <w:rsid w:val="0014359A"/>
    <w:rsid w:val="00143F42"/>
    <w:rsid w:val="001442E3"/>
    <w:rsid w:val="00144524"/>
    <w:rsid w:val="00144954"/>
    <w:rsid w:val="00145567"/>
    <w:rsid w:val="0014574E"/>
    <w:rsid w:val="00145A27"/>
    <w:rsid w:val="00145E20"/>
    <w:rsid w:val="00145FC5"/>
    <w:rsid w:val="00146932"/>
    <w:rsid w:val="00146C92"/>
    <w:rsid w:val="00146D91"/>
    <w:rsid w:val="0014722A"/>
    <w:rsid w:val="001473E4"/>
    <w:rsid w:val="001476CD"/>
    <w:rsid w:val="00147F17"/>
    <w:rsid w:val="0015025C"/>
    <w:rsid w:val="00150911"/>
    <w:rsid w:val="00150EF8"/>
    <w:rsid w:val="001513C7"/>
    <w:rsid w:val="0015188D"/>
    <w:rsid w:val="00151AF9"/>
    <w:rsid w:val="00151C96"/>
    <w:rsid w:val="00151EC0"/>
    <w:rsid w:val="00152205"/>
    <w:rsid w:val="0015233E"/>
    <w:rsid w:val="0015236F"/>
    <w:rsid w:val="00152657"/>
    <w:rsid w:val="00152C44"/>
    <w:rsid w:val="00152FC8"/>
    <w:rsid w:val="00154213"/>
    <w:rsid w:val="00154245"/>
    <w:rsid w:val="00155A67"/>
    <w:rsid w:val="00155EC3"/>
    <w:rsid w:val="00155FE1"/>
    <w:rsid w:val="001562DA"/>
    <w:rsid w:val="001564E2"/>
    <w:rsid w:val="0015660F"/>
    <w:rsid w:val="00156D4D"/>
    <w:rsid w:val="00157CFB"/>
    <w:rsid w:val="001608E4"/>
    <w:rsid w:val="00160BF4"/>
    <w:rsid w:val="00160FEB"/>
    <w:rsid w:val="0016140C"/>
    <w:rsid w:val="00161B60"/>
    <w:rsid w:val="00161ED2"/>
    <w:rsid w:val="00161FB9"/>
    <w:rsid w:val="00162042"/>
    <w:rsid w:val="0016232E"/>
    <w:rsid w:val="00162385"/>
    <w:rsid w:val="00162449"/>
    <w:rsid w:val="00162BE3"/>
    <w:rsid w:val="00162EEB"/>
    <w:rsid w:val="0016318D"/>
    <w:rsid w:val="00163267"/>
    <w:rsid w:val="0016354D"/>
    <w:rsid w:val="001638EA"/>
    <w:rsid w:val="001639D0"/>
    <w:rsid w:val="00163D58"/>
    <w:rsid w:val="00163ED2"/>
    <w:rsid w:val="00163F72"/>
    <w:rsid w:val="00163FAC"/>
    <w:rsid w:val="00164160"/>
    <w:rsid w:val="00164817"/>
    <w:rsid w:val="001648D2"/>
    <w:rsid w:val="001649B6"/>
    <w:rsid w:val="00164A6C"/>
    <w:rsid w:val="00164B3C"/>
    <w:rsid w:val="00164C98"/>
    <w:rsid w:val="001651FA"/>
    <w:rsid w:val="00165992"/>
    <w:rsid w:val="001659D6"/>
    <w:rsid w:val="00165CD5"/>
    <w:rsid w:val="0016600C"/>
    <w:rsid w:val="00166122"/>
    <w:rsid w:val="00166152"/>
    <w:rsid w:val="00166DA1"/>
    <w:rsid w:val="00166EBD"/>
    <w:rsid w:val="00167069"/>
    <w:rsid w:val="00167298"/>
    <w:rsid w:val="00167577"/>
    <w:rsid w:val="00167D1B"/>
    <w:rsid w:val="00167DF3"/>
    <w:rsid w:val="001701FD"/>
    <w:rsid w:val="00170287"/>
    <w:rsid w:val="00170755"/>
    <w:rsid w:val="00170FAD"/>
    <w:rsid w:val="00171389"/>
    <w:rsid w:val="001714EB"/>
    <w:rsid w:val="001717DB"/>
    <w:rsid w:val="00171DF1"/>
    <w:rsid w:val="00172011"/>
    <w:rsid w:val="001723FE"/>
    <w:rsid w:val="001724E1"/>
    <w:rsid w:val="001725B1"/>
    <w:rsid w:val="001726A4"/>
    <w:rsid w:val="001729A0"/>
    <w:rsid w:val="001729A7"/>
    <w:rsid w:val="00172C3C"/>
    <w:rsid w:val="00173416"/>
    <w:rsid w:val="0017348D"/>
    <w:rsid w:val="00173867"/>
    <w:rsid w:val="001738EF"/>
    <w:rsid w:val="00174026"/>
    <w:rsid w:val="00174193"/>
    <w:rsid w:val="00174196"/>
    <w:rsid w:val="00174691"/>
    <w:rsid w:val="00174BEA"/>
    <w:rsid w:val="00174DE9"/>
    <w:rsid w:val="00174F49"/>
    <w:rsid w:val="0017510C"/>
    <w:rsid w:val="00175259"/>
    <w:rsid w:val="001759B1"/>
    <w:rsid w:val="001761B3"/>
    <w:rsid w:val="001762EF"/>
    <w:rsid w:val="00176B73"/>
    <w:rsid w:val="001776CE"/>
    <w:rsid w:val="0017777B"/>
    <w:rsid w:val="00177871"/>
    <w:rsid w:val="00177957"/>
    <w:rsid w:val="00177AD5"/>
    <w:rsid w:val="00177C3D"/>
    <w:rsid w:val="00177CAF"/>
    <w:rsid w:val="00177D88"/>
    <w:rsid w:val="00177E5A"/>
    <w:rsid w:val="0018019C"/>
    <w:rsid w:val="0018044B"/>
    <w:rsid w:val="001807BF"/>
    <w:rsid w:val="00180BAF"/>
    <w:rsid w:val="00180C17"/>
    <w:rsid w:val="00180E51"/>
    <w:rsid w:val="0018136D"/>
    <w:rsid w:val="0018146E"/>
    <w:rsid w:val="00181997"/>
    <w:rsid w:val="00181AD2"/>
    <w:rsid w:val="0018264C"/>
    <w:rsid w:val="00182A71"/>
    <w:rsid w:val="00182CBD"/>
    <w:rsid w:val="00183A05"/>
    <w:rsid w:val="0018472F"/>
    <w:rsid w:val="001848D6"/>
    <w:rsid w:val="00184F83"/>
    <w:rsid w:val="001855EC"/>
    <w:rsid w:val="0018574F"/>
    <w:rsid w:val="00185A07"/>
    <w:rsid w:val="00185FF8"/>
    <w:rsid w:val="00186070"/>
    <w:rsid w:val="001861BE"/>
    <w:rsid w:val="00186385"/>
    <w:rsid w:val="00186D3D"/>
    <w:rsid w:val="0018737B"/>
    <w:rsid w:val="001874AA"/>
    <w:rsid w:val="00190831"/>
    <w:rsid w:val="00190A3F"/>
    <w:rsid w:val="00190B51"/>
    <w:rsid w:val="00190D35"/>
    <w:rsid w:val="00191466"/>
    <w:rsid w:val="001918BC"/>
    <w:rsid w:val="00192517"/>
    <w:rsid w:val="001928A7"/>
    <w:rsid w:val="00192C5C"/>
    <w:rsid w:val="00193670"/>
    <w:rsid w:val="00193672"/>
    <w:rsid w:val="00193DA3"/>
    <w:rsid w:val="001940A3"/>
    <w:rsid w:val="001940A4"/>
    <w:rsid w:val="001944AD"/>
    <w:rsid w:val="00194EA5"/>
    <w:rsid w:val="001951F2"/>
    <w:rsid w:val="00195206"/>
    <w:rsid w:val="0019550D"/>
    <w:rsid w:val="001956DF"/>
    <w:rsid w:val="00196163"/>
    <w:rsid w:val="0019644B"/>
    <w:rsid w:val="001964B0"/>
    <w:rsid w:val="00196660"/>
    <w:rsid w:val="0019788D"/>
    <w:rsid w:val="00197B6A"/>
    <w:rsid w:val="001A011D"/>
    <w:rsid w:val="001A040E"/>
    <w:rsid w:val="001A055D"/>
    <w:rsid w:val="001A060A"/>
    <w:rsid w:val="001A062B"/>
    <w:rsid w:val="001A0C45"/>
    <w:rsid w:val="001A0E16"/>
    <w:rsid w:val="001A1591"/>
    <w:rsid w:val="001A16B5"/>
    <w:rsid w:val="001A19BE"/>
    <w:rsid w:val="001A1DAD"/>
    <w:rsid w:val="001A1E29"/>
    <w:rsid w:val="001A1EAC"/>
    <w:rsid w:val="001A2237"/>
    <w:rsid w:val="001A3B5B"/>
    <w:rsid w:val="001A3E86"/>
    <w:rsid w:val="001A4167"/>
    <w:rsid w:val="001A4368"/>
    <w:rsid w:val="001A496C"/>
    <w:rsid w:val="001A4F52"/>
    <w:rsid w:val="001A517E"/>
    <w:rsid w:val="001A51B0"/>
    <w:rsid w:val="001A55BA"/>
    <w:rsid w:val="001A5FED"/>
    <w:rsid w:val="001A6416"/>
    <w:rsid w:val="001A6549"/>
    <w:rsid w:val="001A67E0"/>
    <w:rsid w:val="001A6829"/>
    <w:rsid w:val="001A6990"/>
    <w:rsid w:val="001A6ABD"/>
    <w:rsid w:val="001A7456"/>
    <w:rsid w:val="001A7886"/>
    <w:rsid w:val="001A7B00"/>
    <w:rsid w:val="001A7B6A"/>
    <w:rsid w:val="001B06B5"/>
    <w:rsid w:val="001B092E"/>
    <w:rsid w:val="001B0DBB"/>
    <w:rsid w:val="001B0E92"/>
    <w:rsid w:val="001B1553"/>
    <w:rsid w:val="001B15A1"/>
    <w:rsid w:val="001B1C62"/>
    <w:rsid w:val="001B204F"/>
    <w:rsid w:val="001B20DB"/>
    <w:rsid w:val="001B25EF"/>
    <w:rsid w:val="001B2FAF"/>
    <w:rsid w:val="001B306F"/>
    <w:rsid w:val="001B32BF"/>
    <w:rsid w:val="001B36D1"/>
    <w:rsid w:val="001B4DD8"/>
    <w:rsid w:val="001B4DEF"/>
    <w:rsid w:val="001B4E7C"/>
    <w:rsid w:val="001B5171"/>
    <w:rsid w:val="001B5477"/>
    <w:rsid w:val="001B58E2"/>
    <w:rsid w:val="001B5B0E"/>
    <w:rsid w:val="001B5CC3"/>
    <w:rsid w:val="001B652D"/>
    <w:rsid w:val="001B69E6"/>
    <w:rsid w:val="001B6FD3"/>
    <w:rsid w:val="001B755B"/>
    <w:rsid w:val="001B7714"/>
    <w:rsid w:val="001B7936"/>
    <w:rsid w:val="001B7B77"/>
    <w:rsid w:val="001C0A4A"/>
    <w:rsid w:val="001C0E3B"/>
    <w:rsid w:val="001C1245"/>
    <w:rsid w:val="001C141A"/>
    <w:rsid w:val="001C162E"/>
    <w:rsid w:val="001C18A1"/>
    <w:rsid w:val="001C1E47"/>
    <w:rsid w:val="001C22B1"/>
    <w:rsid w:val="001C2ECB"/>
    <w:rsid w:val="001C443E"/>
    <w:rsid w:val="001C4C36"/>
    <w:rsid w:val="001C510A"/>
    <w:rsid w:val="001C53C8"/>
    <w:rsid w:val="001C54D8"/>
    <w:rsid w:val="001C5544"/>
    <w:rsid w:val="001C609D"/>
    <w:rsid w:val="001C61F0"/>
    <w:rsid w:val="001C6295"/>
    <w:rsid w:val="001C7102"/>
    <w:rsid w:val="001C7805"/>
    <w:rsid w:val="001C7855"/>
    <w:rsid w:val="001C7B4E"/>
    <w:rsid w:val="001C7CE5"/>
    <w:rsid w:val="001C7D75"/>
    <w:rsid w:val="001C7D7F"/>
    <w:rsid w:val="001C7F72"/>
    <w:rsid w:val="001D0080"/>
    <w:rsid w:val="001D055B"/>
    <w:rsid w:val="001D09E3"/>
    <w:rsid w:val="001D0B23"/>
    <w:rsid w:val="001D10CD"/>
    <w:rsid w:val="001D14B8"/>
    <w:rsid w:val="001D23AA"/>
    <w:rsid w:val="001D243D"/>
    <w:rsid w:val="001D2C72"/>
    <w:rsid w:val="001D3164"/>
    <w:rsid w:val="001D3183"/>
    <w:rsid w:val="001D34D8"/>
    <w:rsid w:val="001D3AE4"/>
    <w:rsid w:val="001D3BDE"/>
    <w:rsid w:val="001D3CB8"/>
    <w:rsid w:val="001D42D0"/>
    <w:rsid w:val="001D44A0"/>
    <w:rsid w:val="001D44C5"/>
    <w:rsid w:val="001D4504"/>
    <w:rsid w:val="001D46D9"/>
    <w:rsid w:val="001D4B0C"/>
    <w:rsid w:val="001D511F"/>
    <w:rsid w:val="001D5197"/>
    <w:rsid w:val="001D5477"/>
    <w:rsid w:val="001D5548"/>
    <w:rsid w:val="001D5559"/>
    <w:rsid w:val="001D5A45"/>
    <w:rsid w:val="001D667A"/>
    <w:rsid w:val="001D6959"/>
    <w:rsid w:val="001D6C55"/>
    <w:rsid w:val="001D720F"/>
    <w:rsid w:val="001D7345"/>
    <w:rsid w:val="001D7629"/>
    <w:rsid w:val="001D7FA1"/>
    <w:rsid w:val="001E0774"/>
    <w:rsid w:val="001E139E"/>
    <w:rsid w:val="001E16F7"/>
    <w:rsid w:val="001E17B0"/>
    <w:rsid w:val="001E18F6"/>
    <w:rsid w:val="001E2472"/>
    <w:rsid w:val="001E2B61"/>
    <w:rsid w:val="001E38BC"/>
    <w:rsid w:val="001E4293"/>
    <w:rsid w:val="001E48F0"/>
    <w:rsid w:val="001E4AC4"/>
    <w:rsid w:val="001E5149"/>
    <w:rsid w:val="001E5219"/>
    <w:rsid w:val="001E5480"/>
    <w:rsid w:val="001E64A6"/>
    <w:rsid w:val="001E66DD"/>
    <w:rsid w:val="001E69AC"/>
    <w:rsid w:val="001E6D10"/>
    <w:rsid w:val="001E6D97"/>
    <w:rsid w:val="001E709A"/>
    <w:rsid w:val="001E7213"/>
    <w:rsid w:val="001E72A9"/>
    <w:rsid w:val="001E7401"/>
    <w:rsid w:val="001E7C40"/>
    <w:rsid w:val="001F0420"/>
    <w:rsid w:val="001F0422"/>
    <w:rsid w:val="001F12D7"/>
    <w:rsid w:val="001F16E8"/>
    <w:rsid w:val="001F18F4"/>
    <w:rsid w:val="001F2286"/>
    <w:rsid w:val="001F2525"/>
    <w:rsid w:val="001F2DA9"/>
    <w:rsid w:val="001F3101"/>
    <w:rsid w:val="001F36EF"/>
    <w:rsid w:val="001F3805"/>
    <w:rsid w:val="001F3CD4"/>
    <w:rsid w:val="001F3DA6"/>
    <w:rsid w:val="001F3F8B"/>
    <w:rsid w:val="001F4380"/>
    <w:rsid w:val="001F4BC8"/>
    <w:rsid w:val="001F4ED2"/>
    <w:rsid w:val="001F52E7"/>
    <w:rsid w:val="001F56AF"/>
    <w:rsid w:val="001F5CF6"/>
    <w:rsid w:val="001F5D57"/>
    <w:rsid w:val="001F5E03"/>
    <w:rsid w:val="001F6196"/>
    <w:rsid w:val="001F6214"/>
    <w:rsid w:val="001F645F"/>
    <w:rsid w:val="001F6551"/>
    <w:rsid w:val="001F6DC0"/>
    <w:rsid w:val="001F75AB"/>
    <w:rsid w:val="002001C2"/>
    <w:rsid w:val="00200DD2"/>
    <w:rsid w:val="00201173"/>
    <w:rsid w:val="00201439"/>
    <w:rsid w:val="00201B7E"/>
    <w:rsid w:val="00201D00"/>
    <w:rsid w:val="00201EE2"/>
    <w:rsid w:val="002023F2"/>
    <w:rsid w:val="00202842"/>
    <w:rsid w:val="0020287F"/>
    <w:rsid w:val="00202A9B"/>
    <w:rsid w:val="00202C18"/>
    <w:rsid w:val="00202CB1"/>
    <w:rsid w:val="002031AA"/>
    <w:rsid w:val="0020321C"/>
    <w:rsid w:val="0020347F"/>
    <w:rsid w:val="00203EB9"/>
    <w:rsid w:val="00204126"/>
    <w:rsid w:val="0020426D"/>
    <w:rsid w:val="00204F2F"/>
    <w:rsid w:val="00204F90"/>
    <w:rsid w:val="00205230"/>
    <w:rsid w:val="002054E9"/>
    <w:rsid w:val="00205636"/>
    <w:rsid w:val="00205724"/>
    <w:rsid w:val="002059CA"/>
    <w:rsid w:val="00205F7A"/>
    <w:rsid w:val="002064AB"/>
    <w:rsid w:val="00206546"/>
    <w:rsid w:val="0020672D"/>
    <w:rsid w:val="0020691E"/>
    <w:rsid w:val="00206B9A"/>
    <w:rsid w:val="00206B9C"/>
    <w:rsid w:val="00207024"/>
    <w:rsid w:val="00207BCD"/>
    <w:rsid w:val="00207BEE"/>
    <w:rsid w:val="00207DD3"/>
    <w:rsid w:val="00207EDD"/>
    <w:rsid w:val="00210476"/>
    <w:rsid w:val="002108AC"/>
    <w:rsid w:val="002109D6"/>
    <w:rsid w:val="00210A7E"/>
    <w:rsid w:val="00210F8A"/>
    <w:rsid w:val="0021138B"/>
    <w:rsid w:val="002114E3"/>
    <w:rsid w:val="00211A54"/>
    <w:rsid w:val="00211BF6"/>
    <w:rsid w:val="00211DFE"/>
    <w:rsid w:val="002122B3"/>
    <w:rsid w:val="0021233B"/>
    <w:rsid w:val="002124AC"/>
    <w:rsid w:val="00212D9C"/>
    <w:rsid w:val="00212F3D"/>
    <w:rsid w:val="0021379C"/>
    <w:rsid w:val="00213A33"/>
    <w:rsid w:val="00214484"/>
    <w:rsid w:val="0021499B"/>
    <w:rsid w:val="00214ADC"/>
    <w:rsid w:val="00214B53"/>
    <w:rsid w:val="00215079"/>
    <w:rsid w:val="002150FD"/>
    <w:rsid w:val="002153BE"/>
    <w:rsid w:val="00215A32"/>
    <w:rsid w:val="00215B75"/>
    <w:rsid w:val="00215D48"/>
    <w:rsid w:val="00215E31"/>
    <w:rsid w:val="002161C6"/>
    <w:rsid w:val="0021624F"/>
    <w:rsid w:val="0021625D"/>
    <w:rsid w:val="002162A7"/>
    <w:rsid w:val="00216542"/>
    <w:rsid w:val="00216B8F"/>
    <w:rsid w:val="00216FA4"/>
    <w:rsid w:val="002171CE"/>
    <w:rsid w:val="002173F8"/>
    <w:rsid w:val="0022016E"/>
    <w:rsid w:val="00220A6D"/>
    <w:rsid w:val="00220AF0"/>
    <w:rsid w:val="00220D32"/>
    <w:rsid w:val="002223CF"/>
    <w:rsid w:val="0022243F"/>
    <w:rsid w:val="00222BC6"/>
    <w:rsid w:val="00222D87"/>
    <w:rsid w:val="00222E1F"/>
    <w:rsid w:val="00222F53"/>
    <w:rsid w:val="002231BC"/>
    <w:rsid w:val="00223209"/>
    <w:rsid w:val="00223263"/>
    <w:rsid w:val="0022347D"/>
    <w:rsid w:val="0022372F"/>
    <w:rsid w:val="00223AAC"/>
    <w:rsid w:val="00223AC4"/>
    <w:rsid w:val="0022411D"/>
    <w:rsid w:val="002242C6"/>
    <w:rsid w:val="00224C59"/>
    <w:rsid w:val="00224EC1"/>
    <w:rsid w:val="0022526F"/>
    <w:rsid w:val="00225B6E"/>
    <w:rsid w:val="00225C07"/>
    <w:rsid w:val="0022604B"/>
    <w:rsid w:val="00226341"/>
    <w:rsid w:val="00226915"/>
    <w:rsid w:val="002275F6"/>
    <w:rsid w:val="0022782F"/>
    <w:rsid w:val="00227954"/>
    <w:rsid w:val="00227A81"/>
    <w:rsid w:val="00227F9F"/>
    <w:rsid w:val="00230057"/>
    <w:rsid w:val="002301F6"/>
    <w:rsid w:val="00230250"/>
    <w:rsid w:val="00230280"/>
    <w:rsid w:val="00230351"/>
    <w:rsid w:val="002305B3"/>
    <w:rsid w:val="00230E79"/>
    <w:rsid w:val="00230EC5"/>
    <w:rsid w:val="002313AD"/>
    <w:rsid w:val="00231834"/>
    <w:rsid w:val="00231A4E"/>
    <w:rsid w:val="00231A6D"/>
    <w:rsid w:val="00231E70"/>
    <w:rsid w:val="002320CD"/>
    <w:rsid w:val="0023237A"/>
    <w:rsid w:val="00232467"/>
    <w:rsid w:val="002328CC"/>
    <w:rsid w:val="00232C7A"/>
    <w:rsid w:val="00232D63"/>
    <w:rsid w:val="0023325C"/>
    <w:rsid w:val="002333DB"/>
    <w:rsid w:val="00233500"/>
    <w:rsid w:val="002336AB"/>
    <w:rsid w:val="00233816"/>
    <w:rsid w:val="00233AF1"/>
    <w:rsid w:val="00233D02"/>
    <w:rsid w:val="00233D61"/>
    <w:rsid w:val="00234240"/>
    <w:rsid w:val="00234645"/>
    <w:rsid w:val="00234BF3"/>
    <w:rsid w:val="00234DB2"/>
    <w:rsid w:val="00234E8B"/>
    <w:rsid w:val="002352E8"/>
    <w:rsid w:val="00235383"/>
    <w:rsid w:val="0023589E"/>
    <w:rsid w:val="00235AF6"/>
    <w:rsid w:val="00236A44"/>
    <w:rsid w:val="00236B4F"/>
    <w:rsid w:val="00236C5F"/>
    <w:rsid w:val="00237093"/>
    <w:rsid w:val="00237640"/>
    <w:rsid w:val="00237ACD"/>
    <w:rsid w:val="00237E07"/>
    <w:rsid w:val="0024006C"/>
    <w:rsid w:val="00240450"/>
    <w:rsid w:val="002405A1"/>
    <w:rsid w:val="00240704"/>
    <w:rsid w:val="00240B18"/>
    <w:rsid w:val="0024100F"/>
    <w:rsid w:val="0024112F"/>
    <w:rsid w:val="002412F5"/>
    <w:rsid w:val="0024161D"/>
    <w:rsid w:val="002425CA"/>
    <w:rsid w:val="0024266A"/>
    <w:rsid w:val="00242DE3"/>
    <w:rsid w:val="00242EFD"/>
    <w:rsid w:val="002430F2"/>
    <w:rsid w:val="002439F4"/>
    <w:rsid w:val="00243AF0"/>
    <w:rsid w:val="00243DD0"/>
    <w:rsid w:val="0024445D"/>
    <w:rsid w:val="002444DC"/>
    <w:rsid w:val="002445ED"/>
    <w:rsid w:val="002447CB"/>
    <w:rsid w:val="002449CA"/>
    <w:rsid w:val="002451C1"/>
    <w:rsid w:val="0024521F"/>
    <w:rsid w:val="00245238"/>
    <w:rsid w:val="002456F9"/>
    <w:rsid w:val="00245B8D"/>
    <w:rsid w:val="00246301"/>
    <w:rsid w:val="002468AE"/>
    <w:rsid w:val="00247175"/>
    <w:rsid w:val="00247B22"/>
    <w:rsid w:val="00247BDB"/>
    <w:rsid w:val="00247D9B"/>
    <w:rsid w:val="0025066B"/>
    <w:rsid w:val="00250945"/>
    <w:rsid w:val="00251165"/>
    <w:rsid w:val="002516B4"/>
    <w:rsid w:val="00251C19"/>
    <w:rsid w:val="00251CBD"/>
    <w:rsid w:val="002522C7"/>
    <w:rsid w:val="002525CF"/>
    <w:rsid w:val="002526E2"/>
    <w:rsid w:val="00252770"/>
    <w:rsid w:val="0025280B"/>
    <w:rsid w:val="00252C4C"/>
    <w:rsid w:val="00252E25"/>
    <w:rsid w:val="00252E4A"/>
    <w:rsid w:val="00252E62"/>
    <w:rsid w:val="00252FD2"/>
    <w:rsid w:val="002533A7"/>
    <w:rsid w:val="00253784"/>
    <w:rsid w:val="002539CD"/>
    <w:rsid w:val="00253B15"/>
    <w:rsid w:val="00253C66"/>
    <w:rsid w:val="00253D15"/>
    <w:rsid w:val="00254C95"/>
    <w:rsid w:val="00254D03"/>
    <w:rsid w:val="00254FD3"/>
    <w:rsid w:val="002550EB"/>
    <w:rsid w:val="002558C3"/>
    <w:rsid w:val="00256385"/>
    <w:rsid w:val="00256DB6"/>
    <w:rsid w:val="00257307"/>
    <w:rsid w:val="00257533"/>
    <w:rsid w:val="00257B6C"/>
    <w:rsid w:val="002601B6"/>
    <w:rsid w:val="002602B9"/>
    <w:rsid w:val="002603E0"/>
    <w:rsid w:val="002605FC"/>
    <w:rsid w:val="002606DB"/>
    <w:rsid w:val="002608BD"/>
    <w:rsid w:val="00260914"/>
    <w:rsid w:val="00260B5F"/>
    <w:rsid w:val="00260C76"/>
    <w:rsid w:val="0026116D"/>
    <w:rsid w:val="00261268"/>
    <w:rsid w:val="00261726"/>
    <w:rsid w:val="00261E94"/>
    <w:rsid w:val="00262872"/>
    <w:rsid w:val="002629E8"/>
    <w:rsid w:val="00262BEE"/>
    <w:rsid w:val="00262F52"/>
    <w:rsid w:val="00262F9C"/>
    <w:rsid w:val="00263203"/>
    <w:rsid w:val="00263476"/>
    <w:rsid w:val="0026349B"/>
    <w:rsid w:val="00263A16"/>
    <w:rsid w:val="00263B2F"/>
    <w:rsid w:val="00263C24"/>
    <w:rsid w:val="00263E19"/>
    <w:rsid w:val="00263E8D"/>
    <w:rsid w:val="00264124"/>
    <w:rsid w:val="0026445D"/>
    <w:rsid w:val="002644AC"/>
    <w:rsid w:val="00264A0B"/>
    <w:rsid w:val="00264B39"/>
    <w:rsid w:val="00264F6E"/>
    <w:rsid w:val="00265127"/>
    <w:rsid w:val="002657A5"/>
    <w:rsid w:val="0026596A"/>
    <w:rsid w:val="00266700"/>
    <w:rsid w:val="00266D1F"/>
    <w:rsid w:val="00266DC7"/>
    <w:rsid w:val="0026738B"/>
    <w:rsid w:val="0026782E"/>
    <w:rsid w:val="0026783C"/>
    <w:rsid w:val="0027053A"/>
    <w:rsid w:val="00270AC7"/>
    <w:rsid w:val="00270EBB"/>
    <w:rsid w:val="00271253"/>
    <w:rsid w:val="00271658"/>
    <w:rsid w:val="00271BD5"/>
    <w:rsid w:val="00271F04"/>
    <w:rsid w:val="00272125"/>
    <w:rsid w:val="002725CE"/>
    <w:rsid w:val="002726CF"/>
    <w:rsid w:val="0027272B"/>
    <w:rsid w:val="00272754"/>
    <w:rsid w:val="0027325C"/>
    <w:rsid w:val="002732E6"/>
    <w:rsid w:val="00273375"/>
    <w:rsid w:val="002738EE"/>
    <w:rsid w:val="00273B85"/>
    <w:rsid w:val="00273C0E"/>
    <w:rsid w:val="0027420C"/>
    <w:rsid w:val="0027435D"/>
    <w:rsid w:val="0027465F"/>
    <w:rsid w:val="00274B08"/>
    <w:rsid w:val="002755D3"/>
    <w:rsid w:val="002756EC"/>
    <w:rsid w:val="00275864"/>
    <w:rsid w:val="00275AD0"/>
    <w:rsid w:val="00275E2E"/>
    <w:rsid w:val="00276086"/>
    <w:rsid w:val="002767AB"/>
    <w:rsid w:val="00276B0F"/>
    <w:rsid w:val="00277086"/>
    <w:rsid w:val="00277239"/>
    <w:rsid w:val="002778DD"/>
    <w:rsid w:val="00277925"/>
    <w:rsid w:val="00277B1F"/>
    <w:rsid w:val="0028014B"/>
    <w:rsid w:val="002801AB"/>
    <w:rsid w:val="00280389"/>
    <w:rsid w:val="002803AE"/>
    <w:rsid w:val="00280E9F"/>
    <w:rsid w:val="002812D2"/>
    <w:rsid w:val="00281D5B"/>
    <w:rsid w:val="00281F71"/>
    <w:rsid w:val="002822B2"/>
    <w:rsid w:val="00282D44"/>
    <w:rsid w:val="0028320B"/>
    <w:rsid w:val="002837E6"/>
    <w:rsid w:val="002839D0"/>
    <w:rsid w:val="00283D87"/>
    <w:rsid w:val="00283E7C"/>
    <w:rsid w:val="002840A7"/>
    <w:rsid w:val="00284866"/>
    <w:rsid w:val="002848B3"/>
    <w:rsid w:val="00285020"/>
    <w:rsid w:val="0028509E"/>
    <w:rsid w:val="00285997"/>
    <w:rsid w:val="00285ACA"/>
    <w:rsid w:val="00285CBD"/>
    <w:rsid w:val="00286323"/>
    <w:rsid w:val="0028660B"/>
    <w:rsid w:val="002871D2"/>
    <w:rsid w:val="0028723E"/>
    <w:rsid w:val="00287251"/>
    <w:rsid w:val="002873B3"/>
    <w:rsid w:val="002874FF"/>
    <w:rsid w:val="00287A68"/>
    <w:rsid w:val="00287B53"/>
    <w:rsid w:val="00287D0D"/>
    <w:rsid w:val="00287DAB"/>
    <w:rsid w:val="00290998"/>
    <w:rsid w:val="002909CB"/>
    <w:rsid w:val="00290CEF"/>
    <w:rsid w:val="00290E88"/>
    <w:rsid w:val="0029104B"/>
    <w:rsid w:val="00291374"/>
    <w:rsid w:val="002914CE"/>
    <w:rsid w:val="00291BCF"/>
    <w:rsid w:val="00291D24"/>
    <w:rsid w:val="00291E0A"/>
    <w:rsid w:val="00291E28"/>
    <w:rsid w:val="00292290"/>
    <w:rsid w:val="002928A0"/>
    <w:rsid w:val="002929EE"/>
    <w:rsid w:val="00292F20"/>
    <w:rsid w:val="002930C7"/>
    <w:rsid w:val="0029351C"/>
    <w:rsid w:val="002935F9"/>
    <w:rsid w:val="00293B8A"/>
    <w:rsid w:val="00293DF6"/>
    <w:rsid w:val="00294209"/>
    <w:rsid w:val="0029505C"/>
    <w:rsid w:val="00295095"/>
    <w:rsid w:val="002955AE"/>
    <w:rsid w:val="002960EC"/>
    <w:rsid w:val="0029620A"/>
    <w:rsid w:val="00296390"/>
    <w:rsid w:val="0029678C"/>
    <w:rsid w:val="00296D8E"/>
    <w:rsid w:val="00296E6F"/>
    <w:rsid w:val="00296F89"/>
    <w:rsid w:val="00297286"/>
    <w:rsid w:val="00297340"/>
    <w:rsid w:val="002976AA"/>
    <w:rsid w:val="00297749"/>
    <w:rsid w:val="00297847"/>
    <w:rsid w:val="00297A72"/>
    <w:rsid w:val="002A0319"/>
    <w:rsid w:val="002A0C31"/>
    <w:rsid w:val="002A0E71"/>
    <w:rsid w:val="002A17AC"/>
    <w:rsid w:val="002A19B1"/>
    <w:rsid w:val="002A1BA5"/>
    <w:rsid w:val="002A1DA7"/>
    <w:rsid w:val="002A2468"/>
    <w:rsid w:val="002A2512"/>
    <w:rsid w:val="002A271D"/>
    <w:rsid w:val="002A2847"/>
    <w:rsid w:val="002A3203"/>
    <w:rsid w:val="002A324C"/>
    <w:rsid w:val="002A388B"/>
    <w:rsid w:val="002A3D5E"/>
    <w:rsid w:val="002A411F"/>
    <w:rsid w:val="002A4628"/>
    <w:rsid w:val="002A475A"/>
    <w:rsid w:val="002A49D0"/>
    <w:rsid w:val="002A6255"/>
    <w:rsid w:val="002A6459"/>
    <w:rsid w:val="002A6894"/>
    <w:rsid w:val="002A6D80"/>
    <w:rsid w:val="002A6D82"/>
    <w:rsid w:val="002A793B"/>
    <w:rsid w:val="002A7DA4"/>
    <w:rsid w:val="002B0757"/>
    <w:rsid w:val="002B0C4E"/>
    <w:rsid w:val="002B0F2F"/>
    <w:rsid w:val="002B1192"/>
    <w:rsid w:val="002B1282"/>
    <w:rsid w:val="002B16FA"/>
    <w:rsid w:val="002B1D4F"/>
    <w:rsid w:val="002B1FFF"/>
    <w:rsid w:val="002B21E7"/>
    <w:rsid w:val="002B2672"/>
    <w:rsid w:val="002B287C"/>
    <w:rsid w:val="002B2EDE"/>
    <w:rsid w:val="002B2F75"/>
    <w:rsid w:val="002B303C"/>
    <w:rsid w:val="002B317C"/>
    <w:rsid w:val="002B33F9"/>
    <w:rsid w:val="002B437B"/>
    <w:rsid w:val="002B4758"/>
    <w:rsid w:val="002B49AE"/>
    <w:rsid w:val="002B4E4B"/>
    <w:rsid w:val="002B516F"/>
    <w:rsid w:val="002B542C"/>
    <w:rsid w:val="002B56E2"/>
    <w:rsid w:val="002B59A1"/>
    <w:rsid w:val="002B5A29"/>
    <w:rsid w:val="002B5CCB"/>
    <w:rsid w:val="002B5D2B"/>
    <w:rsid w:val="002B5F3E"/>
    <w:rsid w:val="002B5F8D"/>
    <w:rsid w:val="002B5FE5"/>
    <w:rsid w:val="002B604D"/>
    <w:rsid w:val="002B6431"/>
    <w:rsid w:val="002B67B5"/>
    <w:rsid w:val="002B6DCA"/>
    <w:rsid w:val="002B7077"/>
    <w:rsid w:val="002B7283"/>
    <w:rsid w:val="002B7432"/>
    <w:rsid w:val="002B7988"/>
    <w:rsid w:val="002B7DC6"/>
    <w:rsid w:val="002C084C"/>
    <w:rsid w:val="002C086B"/>
    <w:rsid w:val="002C08DD"/>
    <w:rsid w:val="002C0A3E"/>
    <w:rsid w:val="002C0C10"/>
    <w:rsid w:val="002C0EF1"/>
    <w:rsid w:val="002C10AF"/>
    <w:rsid w:val="002C153F"/>
    <w:rsid w:val="002C165D"/>
    <w:rsid w:val="002C1951"/>
    <w:rsid w:val="002C1E11"/>
    <w:rsid w:val="002C1E54"/>
    <w:rsid w:val="002C1EF3"/>
    <w:rsid w:val="002C223F"/>
    <w:rsid w:val="002C2245"/>
    <w:rsid w:val="002C26F3"/>
    <w:rsid w:val="002C31A1"/>
    <w:rsid w:val="002C32FF"/>
    <w:rsid w:val="002C37A0"/>
    <w:rsid w:val="002C398C"/>
    <w:rsid w:val="002C398D"/>
    <w:rsid w:val="002C3C1E"/>
    <w:rsid w:val="002C4818"/>
    <w:rsid w:val="002C499F"/>
    <w:rsid w:val="002C4C31"/>
    <w:rsid w:val="002C586D"/>
    <w:rsid w:val="002C5F7E"/>
    <w:rsid w:val="002C6474"/>
    <w:rsid w:val="002C6767"/>
    <w:rsid w:val="002C6DC5"/>
    <w:rsid w:val="002C70AB"/>
    <w:rsid w:val="002C70F2"/>
    <w:rsid w:val="002C7B44"/>
    <w:rsid w:val="002D06E7"/>
    <w:rsid w:val="002D071D"/>
    <w:rsid w:val="002D0DC0"/>
    <w:rsid w:val="002D0ED7"/>
    <w:rsid w:val="002D11E3"/>
    <w:rsid w:val="002D15E5"/>
    <w:rsid w:val="002D1A13"/>
    <w:rsid w:val="002D1E68"/>
    <w:rsid w:val="002D242F"/>
    <w:rsid w:val="002D2932"/>
    <w:rsid w:val="002D2C69"/>
    <w:rsid w:val="002D2DC6"/>
    <w:rsid w:val="002D2FF9"/>
    <w:rsid w:val="002D31C8"/>
    <w:rsid w:val="002D38A1"/>
    <w:rsid w:val="002D3A05"/>
    <w:rsid w:val="002D3B3B"/>
    <w:rsid w:val="002D541C"/>
    <w:rsid w:val="002D557B"/>
    <w:rsid w:val="002D55B3"/>
    <w:rsid w:val="002D57B4"/>
    <w:rsid w:val="002D58DE"/>
    <w:rsid w:val="002D59C3"/>
    <w:rsid w:val="002D61A3"/>
    <w:rsid w:val="002D6338"/>
    <w:rsid w:val="002D64C5"/>
    <w:rsid w:val="002D6C1F"/>
    <w:rsid w:val="002D6E72"/>
    <w:rsid w:val="002D75A9"/>
    <w:rsid w:val="002D7EB1"/>
    <w:rsid w:val="002E0421"/>
    <w:rsid w:val="002E08C4"/>
    <w:rsid w:val="002E0BA9"/>
    <w:rsid w:val="002E0F83"/>
    <w:rsid w:val="002E1112"/>
    <w:rsid w:val="002E1248"/>
    <w:rsid w:val="002E16B3"/>
    <w:rsid w:val="002E193F"/>
    <w:rsid w:val="002E1AFF"/>
    <w:rsid w:val="002E2241"/>
    <w:rsid w:val="002E22EC"/>
    <w:rsid w:val="002E2726"/>
    <w:rsid w:val="002E293A"/>
    <w:rsid w:val="002E2D50"/>
    <w:rsid w:val="002E2DFC"/>
    <w:rsid w:val="002E2F5A"/>
    <w:rsid w:val="002E3067"/>
    <w:rsid w:val="002E39D4"/>
    <w:rsid w:val="002E3EC4"/>
    <w:rsid w:val="002E4808"/>
    <w:rsid w:val="002E4C8D"/>
    <w:rsid w:val="002E4D51"/>
    <w:rsid w:val="002E4F06"/>
    <w:rsid w:val="002E50E5"/>
    <w:rsid w:val="002E683B"/>
    <w:rsid w:val="002E6BB6"/>
    <w:rsid w:val="002E75BE"/>
    <w:rsid w:val="002E788A"/>
    <w:rsid w:val="002E78F8"/>
    <w:rsid w:val="002E7F2E"/>
    <w:rsid w:val="002F0332"/>
    <w:rsid w:val="002F06CE"/>
    <w:rsid w:val="002F07EB"/>
    <w:rsid w:val="002F0EE3"/>
    <w:rsid w:val="002F0FB3"/>
    <w:rsid w:val="002F107E"/>
    <w:rsid w:val="002F12E2"/>
    <w:rsid w:val="002F14B5"/>
    <w:rsid w:val="002F1811"/>
    <w:rsid w:val="002F18E7"/>
    <w:rsid w:val="002F200D"/>
    <w:rsid w:val="002F22C6"/>
    <w:rsid w:val="002F22FE"/>
    <w:rsid w:val="002F24B1"/>
    <w:rsid w:val="002F24BE"/>
    <w:rsid w:val="002F3008"/>
    <w:rsid w:val="002F3294"/>
    <w:rsid w:val="002F370C"/>
    <w:rsid w:val="002F4148"/>
    <w:rsid w:val="002F4506"/>
    <w:rsid w:val="002F4578"/>
    <w:rsid w:val="002F47BF"/>
    <w:rsid w:val="002F5891"/>
    <w:rsid w:val="002F6B3F"/>
    <w:rsid w:val="002F6F19"/>
    <w:rsid w:val="002F7256"/>
    <w:rsid w:val="002F75C3"/>
    <w:rsid w:val="002F7606"/>
    <w:rsid w:val="002F7A57"/>
    <w:rsid w:val="002F7AE3"/>
    <w:rsid w:val="002F7CD1"/>
    <w:rsid w:val="00300330"/>
    <w:rsid w:val="00300477"/>
    <w:rsid w:val="00300672"/>
    <w:rsid w:val="00300817"/>
    <w:rsid w:val="00300C84"/>
    <w:rsid w:val="003012FB"/>
    <w:rsid w:val="0030155D"/>
    <w:rsid w:val="003019E2"/>
    <w:rsid w:val="00302082"/>
    <w:rsid w:val="00302BE1"/>
    <w:rsid w:val="00302F57"/>
    <w:rsid w:val="00303A9B"/>
    <w:rsid w:val="003042C4"/>
    <w:rsid w:val="003047A5"/>
    <w:rsid w:val="00304AFD"/>
    <w:rsid w:val="003053D7"/>
    <w:rsid w:val="003059C3"/>
    <w:rsid w:val="00305C53"/>
    <w:rsid w:val="0030679C"/>
    <w:rsid w:val="00306894"/>
    <w:rsid w:val="00306A89"/>
    <w:rsid w:val="00306B81"/>
    <w:rsid w:val="00306CFB"/>
    <w:rsid w:val="00306D81"/>
    <w:rsid w:val="00306E0B"/>
    <w:rsid w:val="003070BA"/>
    <w:rsid w:val="00307180"/>
    <w:rsid w:val="0030775C"/>
    <w:rsid w:val="003077D8"/>
    <w:rsid w:val="0030787F"/>
    <w:rsid w:val="00307987"/>
    <w:rsid w:val="00307B6B"/>
    <w:rsid w:val="00307C2F"/>
    <w:rsid w:val="00307DC0"/>
    <w:rsid w:val="003101CE"/>
    <w:rsid w:val="003105D5"/>
    <w:rsid w:val="00310FFE"/>
    <w:rsid w:val="003110C1"/>
    <w:rsid w:val="003112D0"/>
    <w:rsid w:val="00311326"/>
    <w:rsid w:val="003115B1"/>
    <w:rsid w:val="00311BB4"/>
    <w:rsid w:val="003126A5"/>
    <w:rsid w:val="003126A9"/>
    <w:rsid w:val="00312814"/>
    <w:rsid w:val="00312A09"/>
    <w:rsid w:val="00312DE9"/>
    <w:rsid w:val="00313190"/>
    <w:rsid w:val="00313420"/>
    <w:rsid w:val="00313982"/>
    <w:rsid w:val="00313A55"/>
    <w:rsid w:val="00313A7A"/>
    <w:rsid w:val="00313D30"/>
    <w:rsid w:val="00314086"/>
    <w:rsid w:val="00314286"/>
    <w:rsid w:val="00314A30"/>
    <w:rsid w:val="00314C2F"/>
    <w:rsid w:val="00314CF5"/>
    <w:rsid w:val="00314E0B"/>
    <w:rsid w:val="00314E95"/>
    <w:rsid w:val="0031510B"/>
    <w:rsid w:val="00315435"/>
    <w:rsid w:val="00315C04"/>
    <w:rsid w:val="00315E60"/>
    <w:rsid w:val="003160A2"/>
    <w:rsid w:val="0031614E"/>
    <w:rsid w:val="003166A6"/>
    <w:rsid w:val="00316A6D"/>
    <w:rsid w:val="00316DAF"/>
    <w:rsid w:val="00317896"/>
    <w:rsid w:val="00317A20"/>
    <w:rsid w:val="00317E1A"/>
    <w:rsid w:val="0032074B"/>
    <w:rsid w:val="003208E5"/>
    <w:rsid w:val="0032217F"/>
    <w:rsid w:val="00322487"/>
    <w:rsid w:val="003224CE"/>
    <w:rsid w:val="003225AD"/>
    <w:rsid w:val="00322610"/>
    <w:rsid w:val="003226E5"/>
    <w:rsid w:val="00322F7E"/>
    <w:rsid w:val="0032307B"/>
    <w:rsid w:val="00323387"/>
    <w:rsid w:val="003236C4"/>
    <w:rsid w:val="00323A6F"/>
    <w:rsid w:val="00323DE2"/>
    <w:rsid w:val="00323F3A"/>
    <w:rsid w:val="003248F8"/>
    <w:rsid w:val="00324B5E"/>
    <w:rsid w:val="00324CFC"/>
    <w:rsid w:val="00325DE5"/>
    <w:rsid w:val="00325E5B"/>
    <w:rsid w:val="00325FB9"/>
    <w:rsid w:val="0032619B"/>
    <w:rsid w:val="0032658A"/>
    <w:rsid w:val="0032665E"/>
    <w:rsid w:val="003266A1"/>
    <w:rsid w:val="00326B33"/>
    <w:rsid w:val="00326DFA"/>
    <w:rsid w:val="0032708B"/>
    <w:rsid w:val="00327957"/>
    <w:rsid w:val="003279D7"/>
    <w:rsid w:val="00330068"/>
    <w:rsid w:val="00330712"/>
    <w:rsid w:val="0033073E"/>
    <w:rsid w:val="003307FC"/>
    <w:rsid w:val="00330923"/>
    <w:rsid w:val="00331240"/>
    <w:rsid w:val="0033133C"/>
    <w:rsid w:val="00331413"/>
    <w:rsid w:val="0033141C"/>
    <w:rsid w:val="00331571"/>
    <w:rsid w:val="00331770"/>
    <w:rsid w:val="00331882"/>
    <w:rsid w:val="00331901"/>
    <w:rsid w:val="00331AF4"/>
    <w:rsid w:val="00331C4F"/>
    <w:rsid w:val="00331FD3"/>
    <w:rsid w:val="00332388"/>
    <w:rsid w:val="00332950"/>
    <w:rsid w:val="00332A71"/>
    <w:rsid w:val="00332B7C"/>
    <w:rsid w:val="00333252"/>
    <w:rsid w:val="003335B3"/>
    <w:rsid w:val="00333610"/>
    <w:rsid w:val="00333A86"/>
    <w:rsid w:val="00333D66"/>
    <w:rsid w:val="00333D92"/>
    <w:rsid w:val="00333F9C"/>
    <w:rsid w:val="00334824"/>
    <w:rsid w:val="00334843"/>
    <w:rsid w:val="00334865"/>
    <w:rsid w:val="00334C41"/>
    <w:rsid w:val="00334F3D"/>
    <w:rsid w:val="00336B01"/>
    <w:rsid w:val="00336B1A"/>
    <w:rsid w:val="0033732A"/>
    <w:rsid w:val="003373E0"/>
    <w:rsid w:val="00337A0B"/>
    <w:rsid w:val="00340630"/>
    <w:rsid w:val="00340B19"/>
    <w:rsid w:val="00340C39"/>
    <w:rsid w:val="00340EB2"/>
    <w:rsid w:val="0034120F"/>
    <w:rsid w:val="00341225"/>
    <w:rsid w:val="003415E3"/>
    <w:rsid w:val="00341C30"/>
    <w:rsid w:val="00341FDE"/>
    <w:rsid w:val="00342212"/>
    <w:rsid w:val="00342527"/>
    <w:rsid w:val="00342798"/>
    <w:rsid w:val="003429FF"/>
    <w:rsid w:val="00342FDE"/>
    <w:rsid w:val="003430AF"/>
    <w:rsid w:val="003436EB"/>
    <w:rsid w:val="003445DF"/>
    <w:rsid w:val="003445EB"/>
    <w:rsid w:val="0034479B"/>
    <w:rsid w:val="00344B38"/>
    <w:rsid w:val="0034504C"/>
    <w:rsid w:val="003450FD"/>
    <w:rsid w:val="0034545B"/>
    <w:rsid w:val="00345596"/>
    <w:rsid w:val="0034565B"/>
    <w:rsid w:val="003457B0"/>
    <w:rsid w:val="00345B1A"/>
    <w:rsid w:val="00345D3F"/>
    <w:rsid w:val="00346C03"/>
    <w:rsid w:val="00346F34"/>
    <w:rsid w:val="00346F4C"/>
    <w:rsid w:val="00346FCB"/>
    <w:rsid w:val="00347538"/>
    <w:rsid w:val="003475B8"/>
    <w:rsid w:val="003479C0"/>
    <w:rsid w:val="00347D83"/>
    <w:rsid w:val="00347E78"/>
    <w:rsid w:val="00347EAE"/>
    <w:rsid w:val="00347EC3"/>
    <w:rsid w:val="00350151"/>
    <w:rsid w:val="00350694"/>
    <w:rsid w:val="00350C28"/>
    <w:rsid w:val="00350CFA"/>
    <w:rsid w:val="00350F87"/>
    <w:rsid w:val="00351126"/>
    <w:rsid w:val="00351309"/>
    <w:rsid w:val="003513E7"/>
    <w:rsid w:val="003513FD"/>
    <w:rsid w:val="0035155E"/>
    <w:rsid w:val="00351FAD"/>
    <w:rsid w:val="00352618"/>
    <w:rsid w:val="00352863"/>
    <w:rsid w:val="00352AD8"/>
    <w:rsid w:val="003534AC"/>
    <w:rsid w:val="00353CC9"/>
    <w:rsid w:val="003540B3"/>
    <w:rsid w:val="003540D9"/>
    <w:rsid w:val="00354118"/>
    <w:rsid w:val="0035411C"/>
    <w:rsid w:val="00354607"/>
    <w:rsid w:val="003548BD"/>
    <w:rsid w:val="00355484"/>
    <w:rsid w:val="00355920"/>
    <w:rsid w:val="00355B80"/>
    <w:rsid w:val="00355E2E"/>
    <w:rsid w:val="00355FFB"/>
    <w:rsid w:val="003563D2"/>
    <w:rsid w:val="003564A6"/>
    <w:rsid w:val="003564BA"/>
    <w:rsid w:val="00356FBC"/>
    <w:rsid w:val="003572DB"/>
    <w:rsid w:val="00357ABE"/>
    <w:rsid w:val="00357E7A"/>
    <w:rsid w:val="00357E91"/>
    <w:rsid w:val="00357F18"/>
    <w:rsid w:val="003601F5"/>
    <w:rsid w:val="003602C0"/>
    <w:rsid w:val="00360A88"/>
    <w:rsid w:val="00360EB6"/>
    <w:rsid w:val="003610CA"/>
    <w:rsid w:val="003612C7"/>
    <w:rsid w:val="00361621"/>
    <w:rsid w:val="00361791"/>
    <w:rsid w:val="0036194A"/>
    <w:rsid w:val="00361AC3"/>
    <w:rsid w:val="0036215F"/>
    <w:rsid w:val="00362178"/>
    <w:rsid w:val="00362261"/>
    <w:rsid w:val="00362391"/>
    <w:rsid w:val="00362529"/>
    <w:rsid w:val="00362F92"/>
    <w:rsid w:val="0036320B"/>
    <w:rsid w:val="00363269"/>
    <w:rsid w:val="00363F06"/>
    <w:rsid w:val="00363F7F"/>
    <w:rsid w:val="00363FD2"/>
    <w:rsid w:val="00364218"/>
    <w:rsid w:val="003644F6"/>
    <w:rsid w:val="00364538"/>
    <w:rsid w:val="00364C9C"/>
    <w:rsid w:val="003650C6"/>
    <w:rsid w:val="003653CA"/>
    <w:rsid w:val="0036582D"/>
    <w:rsid w:val="00365E2F"/>
    <w:rsid w:val="00365E34"/>
    <w:rsid w:val="00366122"/>
    <w:rsid w:val="0036625F"/>
    <w:rsid w:val="00366BCD"/>
    <w:rsid w:val="003670D8"/>
    <w:rsid w:val="00367646"/>
    <w:rsid w:val="00367B8E"/>
    <w:rsid w:val="00367BBC"/>
    <w:rsid w:val="00367CCA"/>
    <w:rsid w:val="00367DA8"/>
    <w:rsid w:val="00367E58"/>
    <w:rsid w:val="003709F3"/>
    <w:rsid w:val="00370EEC"/>
    <w:rsid w:val="0037131C"/>
    <w:rsid w:val="0037142C"/>
    <w:rsid w:val="00371B18"/>
    <w:rsid w:val="00371F8B"/>
    <w:rsid w:val="003726FF"/>
    <w:rsid w:val="00372718"/>
    <w:rsid w:val="00372A65"/>
    <w:rsid w:val="00372D07"/>
    <w:rsid w:val="00372DEC"/>
    <w:rsid w:val="0037307F"/>
    <w:rsid w:val="00373ACD"/>
    <w:rsid w:val="00373E54"/>
    <w:rsid w:val="003748E1"/>
    <w:rsid w:val="00374C7A"/>
    <w:rsid w:val="00374D62"/>
    <w:rsid w:val="00374D7A"/>
    <w:rsid w:val="00375043"/>
    <w:rsid w:val="00375378"/>
    <w:rsid w:val="003753FA"/>
    <w:rsid w:val="00375419"/>
    <w:rsid w:val="003755FE"/>
    <w:rsid w:val="0037564D"/>
    <w:rsid w:val="00375E0D"/>
    <w:rsid w:val="0037600F"/>
    <w:rsid w:val="0037621F"/>
    <w:rsid w:val="00376420"/>
    <w:rsid w:val="003765E7"/>
    <w:rsid w:val="00376C32"/>
    <w:rsid w:val="00376F2B"/>
    <w:rsid w:val="00377214"/>
    <w:rsid w:val="00377B16"/>
    <w:rsid w:val="00377C7D"/>
    <w:rsid w:val="003801B8"/>
    <w:rsid w:val="0038059B"/>
    <w:rsid w:val="003812FB"/>
    <w:rsid w:val="00381D58"/>
    <w:rsid w:val="00381F67"/>
    <w:rsid w:val="0038212D"/>
    <w:rsid w:val="00382316"/>
    <w:rsid w:val="003826FA"/>
    <w:rsid w:val="00382708"/>
    <w:rsid w:val="003827DB"/>
    <w:rsid w:val="00382FFE"/>
    <w:rsid w:val="00383B97"/>
    <w:rsid w:val="00383EBA"/>
    <w:rsid w:val="0038448A"/>
    <w:rsid w:val="003844EF"/>
    <w:rsid w:val="00384D6C"/>
    <w:rsid w:val="00384E43"/>
    <w:rsid w:val="0038505C"/>
    <w:rsid w:val="00385374"/>
    <w:rsid w:val="003853A2"/>
    <w:rsid w:val="00385528"/>
    <w:rsid w:val="003855AB"/>
    <w:rsid w:val="00385AC2"/>
    <w:rsid w:val="00386847"/>
    <w:rsid w:val="00386966"/>
    <w:rsid w:val="003869FC"/>
    <w:rsid w:val="00386A42"/>
    <w:rsid w:val="00386BBB"/>
    <w:rsid w:val="00386C52"/>
    <w:rsid w:val="00387553"/>
    <w:rsid w:val="00387A1F"/>
    <w:rsid w:val="00387B9B"/>
    <w:rsid w:val="00387D43"/>
    <w:rsid w:val="00387DA9"/>
    <w:rsid w:val="00390F18"/>
    <w:rsid w:val="0039102C"/>
    <w:rsid w:val="0039142D"/>
    <w:rsid w:val="00391877"/>
    <w:rsid w:val="0039190D"/>
    <w:rsid w:val="00391990"/>
    <w:rsid w:val="00391F97"/>
    <w:rsid w:val="0039201C"/>
    <w:rsid w:val="00392164"/>
    <w:rsid w:val="0039271F"/>
    <w:rsid w:val="00392B67"/>
    <w:rsid w:val="00392BF9"/>
    <w:rsid w:val="003933CF"/>
    <w:rsid w:val="003935F6"/>
    <w:rsid w:val="00394027"/>
    <w:rsid w:val="003948BF"/>
    <w:rsid w:val="00394A3D"/>
    <w:rsid w:val="00394AF0"/>
    <w:rsid w:val="00394F5E"/>
    <w:rsid w:val="003950EF"/>
    <w:rsid w:val="00395370"/>
    <w:rsid w:val="003959A2"/>
    <w:rsid w:val="00395A08"/>
    <w:rsid w:val="00395C12"/>
    <w:rsid w:val="003960E3"/>
    <w:rsid w:val="00396E41"/>
    <w:rsid w:val="003970B5"/>
    <w:rsid w:val="0039711C"/>
    <w:rsid w:val="003978FA"/>
    <w:rsid w:val="0039794B"/>
    <w:rsid w:val="003A035D"/>
    <w:rsid w:val="003A067D"/>
    <w:rsid w:val="003A0CD3"/>
    <w:rsid w:val="003A1439"/>
    <w:rsid w:val="003A1474"/>
    <w:rsid w:val="003A155C"/>
    <w:rsid w:val="003A1732"/>
    <w:rsid w:val="003A1949"/>
    <w:rsid w:val="003A19AA"/>
    <w:rsid w:val="003A1DBA"/>
    <w:rsid w:val="003A1EAE"/>
    <w:rsid w:val="003A26C9"/>
    <w:rsid w:val="003A26D9"/>
    <w:rsid w:val="003A2BC8"/>
    <w:rsid w:val="003A2D5C"/>
    <w:rsid w:val="003A3217"/>
    <w:rsid w:val="003A3308"/>
    <w:rsid w:val="003A3347"/>
    <w:rsid w:val="003A435E"/>
    <w:rsid w:val="003A465B"/>
    <w:rsid w:val="003A4CD2"/>
    <w:rsid w:val="003A5339"/>
    <w:rsid w:val="003A538D"/>
    <w:rsid w:val="003A55D3"/>
    <w:rsid w:val="003A581D"/>
    <w:rsid w:val="003A5BD8"/>
    <w:rsid w:val="003A65BD"/>
    <w:rsid w:val="003A67D2"/>
    <w:rsid w:val="003A6A0C"/>
    <w:rsid w:val="003A6D62"/>
    <w:rsid w:val="003A6DA5"/>
    <w:rsid w:val="003A7326"/>
    <w:rsid w:val="003A79E3"/>
    <w:rsid w:val="003B01E3"/>
    <w:rsid w:val="003B09B3"/>
    <w:rsid w:val="003B0FE8"/>
    <w:rsid w:val="003B1AE0"/>
    <w:rsid w:val="003B2243"/>
    <w:rsid w:val="003B3CFC"/>
    <w:rsid w:val="003B4666"/>
    <w:rsid w:val="003B470A"/>
    <w:rsid w:val="003B53D6"/>
    <w:rsid w:val="003B5667"/>
    <w:rsid w:val="003B5769"/>
    <w:rsid w:val="003B585C"/>
    <w:rsid w:val="003B5AE8"/>
    <w:rsid w:val="003B5D97"/>
    <w:rsid w:val="003B5DEA"/>
    <w:rsid w:val="003B60EA"/>
    <w:rsid w:val="003B79F5"/>
    <w:rsid w:val="003B7A44"/>
    <w:rsid w:val="003B7C6F"/>
    <w:rsid w:val="003B7F25"/>
    <w:rsid w:val="003C0148"/>
    <w:rsid w:val="003C0CC9"/>
    <w:rsid w:val="003C1125"/>
    <w:rsid w:val="003C2300"/>
    <w:rsid w:val="003C277B"/>
    <w:rsid w:val="003C328B"/>
    <w:rsid w:val="003C396B"/>
    <w:rsid w:val="003C3BF1"/>
    <w:rsid w:val="003C3D71"/>
    <w:rsid w:val="003C3D8D"/>
    <w:rsid w:val="003C40D4"/>
    <w:rsid w:val="003C486A"/>
    <w:rsid w:val="003C4D38"/>
    <w:rsid w:val="003C5617"/>
    <w:rsid w:val="003C5AF2"/>
    <w:rsid w:val="003C5E04"/>
    <w:rsid w:val="003C6058"/>
    <w:rsid w:val="003C61A5"/>
    <w:rsid w:val="003C6202"/>
    <w:rsid w:val="003C6211"/>
    <w:rsid w:val="003C6463"/>
    <w:rsid w:val="003C7BB1"/>
    <w:rsid w:val="003D0106"/>
    <w:rsid w:val="003D030B"/>
    <w:rsid w:val="003D0565"/>
    <w:rsid w:val="003D0A6F"/>
    <w:rsid w:val="003D0EC2"/>
    <w:rsid w:val="003D18AB"/>
    <w:rsid w:val="003D259F"/>
    <w:rsid w:val="003D25AE"/>
    <w:rsid w:val="003D2A5D"/>
    <w:rsid w:val="003D2D48"/>
    <w:rsid w:val="003D340F"/>
    <w:rsid w:val="003D525E"/>
    <w:rsid w:val="003D597A"/>
    <w:rsid w:val="003D615C"/>
    <w:rsid w:val="003D6A98"/>
    <w:rsid w:val="003D6D5F"/>
    <w:rsid w:val="003D7216"/>
    <w:rsid w:val="003D736B"/>
    <w:rsid w:val="003E00B5"/>
    <w:rsid w:val="003E05D7"/>
    <w:rsid w:val="003E080C"/>
    <w:rsid w:val="003E10DA"/>
    <w:rsid w:val="003E1599"/>
    <w:rsid w:val="003E1C0F"/>
    <w:rsid w:val="003E2017"/>
    <w:rsid w:val="003E2161"/>
    <w:rsid w:val="003E2179"/>
    <w:rsid w:val="003E2475"/>
    <w:rsid w:val="003E2516"/>
    <w:rsid w:val="003E2C08"/>
    <w:rsid w:val="003E2C1B"/>
    <w:rsid w:val="003E32F3"/>
    <w:rsid w:val="003E3582"/>
    <w:rsid w:val="003E3649"/>
    <w:rsid w:val="003E39DE"/>
    <w:rsid w:val="003E3DD5"/>
    <w:rsid w:val="003E3FAC"/>
    <w:rsid w:val="003E4713"/>
    <w:rsid w:val="003E478D"/>
    <w:rsid w:val="003E4AEF"/>
    <w:rsid w:val="003E4B39"/>
    <w:rsid w:val="003E4E65"/>
    <w:rsid w:val="003E4EA1"/>
    <w:rsid w:val="003E54DD"/>
    <w:rsid w:val="003E5A0C"/>
    <w:rsid w:val="003E6180"/>
    <w:rsid w:val="003E63EB"/>
    <w:rsid w:val="003E6B45"/>
    <w:rsid w:val="003E6FA7"/>
    <w:rsid w:val="003E74AC"/>
    <w:rsid w:val="003E74DA"/>
    <w:rsid w:val="003E754E"/>
    <w:rsid w:val="003E7585"/>
    <w:rsid w:val="003E7CE4"/>
    <w:rsid w:val="003E7CF8"/>
    <w:rsid w:val="003F0005"/>
    <w:rsid w:val="003F07E8"/>
    <w:rsid w:val="003F1475"/>
    <w:rsid w:val="003F14E6"/>
    <w:rsid w:val="003F18C1"/>
    <w:rsid w:val="003F19D5"/>
    <w:rsid w:val="003F1FF9"/>
    <w:rsid w:val="003F22B4"/>
    <w:rsid w:val="003F2473"/>
    <w:rsid w:val="003F26E9"/>
    <w:rsid w:val="003F27AE"/>
    <w:rsid w:val="003F2AD0"/>
    <w:rsid w:val="003F2EF2"/>
    <w:rsid w:val="003F30B4"/>
    <w:rsid w:val="003F3879"/>
    <w:rsid w:val="003F38F3"/>
    <w:rsid w:val="003F39D3"/>
    <w:rsid w:val="003F43C9"/>
    <w:rsid w:val="003F45B9"/>
    <w:rsid w:val="003F4A1D"/>
    <w:rsid w:val="003F4ABB"/>
    <w:rsid w:val="003F53AE"/>
    <w:rsid w:val="003F566C"/>
    <w:rsid w:val="003F578D"/>
    <w:rsid w:val="003F73CA"/>
    <w:rsid w:val="003F749C"/>
    <w:rsid w:val="003F7552"/>
    <w:rsid w:val="003F773A"/>
    <w:rsid w:val="003F7BF5"/>
    <w:rsid w:val="003F7F37"/>
    <w:rsid w:val="003F7F59"/>
    <w:rsid w:val="004000F0"/>
    <w:rsid w:val="0040040E"/>
    <w:rsid w:val="004010AD"/>
    <w:rsid w:val="004010C6"/>
    <w:rsid w:val="00401106"/>
    <w:rsid w:val="00401146"/>
    <w:rsid w:val="004017EB"/>
    <w:rsid w:val="004018B1"/>
    <w:rsid w:val="00401974"/>
    <w:rsid w:val="00401AD6"/>
    <w:rsid w:val="00401C69"/>
    <w:rsid w:val="00401E3C"/>
    <w:rsid w:val="00402577"/>
    <w:rsid w:val="0040276B"/>
    <w:rsid w:val="004027FF"/>
    <w:rsid w:val="00402817"/>
    <w:rsid w:val="00402823"/>
    <w:rsid w:val="0040294E"/>
    <w:rsid w:val="0040312E"/>
    <w:rsid w:val="004032BF"/>
    <w:rsid w:val="0040388D"/>
    <w:rsid w:val="00404319"/>
    <w:rsid w:val="00404716"/>
    <w:rsid w:val="00404808"/>
    <w:rsid w:val="00404831"/>
    <w:rsid w:val="00404D7D"/>
    <w:rsid w:val="00404EB0"/>
    <w:rsid w:val="00404FC1"/>
    <w:rsid w:val="00405057"/>
    <w:rsid w:val="00405523"/>
    <w:rsid w:val="0040582F"/>
    <w:rsid w:val="004058D5"/>
    <w:rsid w:val="00405A0E"/>
    <w:rsid w:val="00405E9C"/>
    <w:rsid w:val="004062E7"/>
    <w:rsid w:val="00406743"/>
    <w:rsid w:val="00406AFE"/>
    <w:rsid w:val="00406BA6"/>
    <w:rsid w:val="00406CB4"/>
    <w:rsid w:val="00406DF2"/>
    <w:rsid w:val="00406F39"/>
    <w:rsid w:val="00406FC3"/>
    <w:rsid w:val="0040731A"/>
    <w:rsid w:val="004074EE"/>
    <w:rsid w:val="00407906"/>
    <w:rsid w:val="0041026A"/>
    <w:rsid w:val="004102C0"/>
    <w:rsid w:val="0041058B"/>
    <w:rsid w:val="00410A89"/>
    <w:rsid w:val="00410B17"/>
    <w:rsid w:val="00410C65"/>
    <w:rsid w:val="00410D0C"/>
    <w:rsid w:val="004117DA"/>
    <w:rsid w:val="00411D07"/>
    <w:rsid w:val="00411DAA"/>
    <w:rsid w:val="00411E68"/>
    <w:rsid w:val="00412767"/>
    <w:rsid w:val="00412A9E"/>
    <w:rsid w:val="00412CD0"/>
    <w:rsid w:val="00412E2E"/>
    <w:rsid w:val="00412E47"/>
    <w:rsid w:val="00413572"/>
    <w:rsid w:val="00413663"/>
    <w:rsid w:val="00413B72"/>
    <w:rsid w:val="00413CE7"/>
    <w:rsid w:val="00413FF6"/>
    <w:rsid w:val="0041451D"/>
    <w:rsid w:val="00414EA8"/>
    <w:rsid w:val="00414EAC"/>
    <w:rsid w:val="004154D2"/>
    <w:rsid w:val="00416238"/>
    <w:rsid w:val="004166C1"/>
    <w:rsid w:val="00416784"/>
    <w:rsid w:val="00416991"/>
    <w:rsid w:val="00416E0E"/>
    <w:rsid w:val="00416FE0"/>
    <w:rsid w:val="0041709C"/>
    <w:rsid w:val="004175E3"/>
    <w:rsid w:val="00417A80"/>
    <w:rsid w:val="00417B79"/>
    <w:rsid w:val="00420303"/>
    <w:rsid w:val="0042045D"/>
    <w:rsid w:val="0042061A"/>
    <w:rsid w:val="0042089C"/>
    <w:rsid w:val="00421008"/>
    <w:rsid w:val="004214BC"/>
    <w:rsid w:val="004219FB"/>
    <w:rsid w:val="00421FF6"/>
    <w:rsid w:val="0042208B"/>
    <w:rsid w:val="004222E1"/>
    <w:rsid w:val="0042282C"/>
    <w:rsid w:val="00422C7D"/>
    <w:rsid w:val="00423107"/>
    <w:rsid w:val="004232CF"/>
    <w:rsid w:val="00423740"/>
    <w:rsid w:val="00424257"/>
    <w:rsid w:val="00424C4F"/>
    <w:rsid w:val="00425931"/>
    <w:rsid w:val="004259DA"/>
    <w:rsid w:val="0042613B"/>
    <w:rsid w:val="00426225"/>
    <w:rsid w:val="004263BB"/>
    <w:rsid w:val="00426511"/>
    <w:rsid w:val="0042665D"/>
    <w:rsid w:val="00426A5C"/>
    <w:rsid w:val="00426B55"/>
    <w:rsid w:val="00426C4D"/>
    <w:rsid w:val="00426DC9"/>
    <w:rsid w:val="00426FCB"/>
    <w:rsid w:val="00426FE8"/>
    <w:rsid w:val="0042734F"/>
    <w:rsid w:val="0042735B"/>
    <w:rsid w:val="00427B5F"/>
    <w:rsid w:val="00427C68"/>
    <w:rsid w:val="00430800"/>
    <w:rsid w:val="00430D9A"/>
    <w:rsid w:val="00430E93"/>
    <w:rsid w:val="0043255F"/>
    <w:rsid w:val="004329B6"/>
    <w:rsid w:val="00432DC6"/>
    <w:rsid w:val="00433588"/>
    <w:rsid w:val="00433BA8"/>
    <w:rsid w:val="004340D1"/>
    <w:rsid w:val="004345DC"/>
    <w:rsid w:val="004346FA"/>
    <w:rsid w:val="0043526F"/>
    <w:rsid w:val="0043554A"/>
    <w:rsid w:val="004358C9"/>
    <w:rsid w:val="00435924"/>
    <w:rsid w:val="00435B30"/>
    <w:rsid w:val="00435CCC"/>
    <w:rsid w:val="0043669A"/>
    <w:rsid w:val="004366CF"/>
    <w:rsid w:val="004367A9"/>
    <w:rsid w:val="00436F8D"/>
    <w:rsid w:val="00437461"/>
    <w:rsid w:val="00437AE6"/>
    <w:rsid w:val="00437C0F"/>
    <w:rsid w:val="0044044A"/>
    <w:rsid w:val="00440E40"/>
    <w:rsid w:val="00441807"/>
    <w:rsid w:val="00441BA9"/>
    <w:rsid w:val="00442413"/>
    <w:rsid w:val="004427B2"/>
    <w:rsid w:val="00442832"/>
    <w:rsid w:val="004429EF"/>
    <w:rsid w:val="00443673"/>
    <w:rsid w:val="00443BB7"/>
    <w:rsid w:val="0044414C"/>
    <w:rsid w:val="00444714"/>
    <w:rsid w:val="00444912"/>
    <w:rsid w:val="00444C81"/>
    <w:rsid w:val="00444CDB"/>
    <w:rsid w:val="004450A7"/>
    <w:rsid w:val="00445292"/>
    <w:rsid w:val="004452F0"/>
    <w:rsid w:val="0044531A"/>
    <w:rsid w:val="00445613"/>
    <w:rsid w:val="00445EE6"/>
    <w:rsid w:val="0044627C"/>
    <w:rsid w:val="004464CB"/>
    <w:rsid w:val="004466FA"/>
    <w:rsid w:val="004467B2"/>
    <w:rsid w:val="00446E8B"/>
    <w:rsid w:val="00446E9D"/>
    <w:rsid w:val="00447033"/>
    <w:rsid w:val="00447C39"/>
    <w:rsid w:val="00447D35"/>
    <w:rsid w:val="00447F68"/>
    <w:rsid w:val="004507D9"/>
    <w:rsid w:val="0045192E"/>
    <w:rsid w:val="00451E1E"/>
    <w:rsid w:val="004522A3"/>
    <w:rsid w:val="00452508"/>
    <w:rsid w:val="00452973"/>
    <w:rsid w:val="00452AFC"/>
    <w:rsid w:val="00452C05"/>
    <w:rsid w:val="00453435"/>
    <w:rsid w:val="0045388F"/>
    <w:rsid w:val="00453A39"/>
    <w:rsid w:val="00454608"/>
    <w:rsid w:val="004549C6"/>
    <w:rsid w:val="00454D5F"/>
    <w:rsid w:val="00454EFD"/>
    <w:rsid w:val="004557E5"/>
    <w:rsid w:val="00455D30"/>
    <w:rsid w:val="004561C3"/>
    <w:rsid w:val="00456218"/>
    <w:rsid w:val="004563CC"/>
    <w:rsid w:val="0045667F"/>
    <w:rsid w:val="004569CB"/>
    <w:rsid w:val="00456AF9"/>
    <w:rsid w:val="00456B17"/>
    <w:rsid w:val="00456C55"/>
    <w:rsid w:val="00457486"/>
    <w:rsid w:val="00457A08"/>
    <w:rsid w:val="00457A58"/>
    <w:rsid w:val="00457F18"/>
    <w:rsid w:val="00457F96"/>
    <w:rsid w:val="004607BA"/>
    <w:rsid w:val="0046086C"/>
    <w:rsid w:val="00460FAB"/>
    <w:rsid w:val="00461D8E"/>
    <w:rsid w:val="004623B9"/>
    <w:rsid w:val="00462B52"/>
    <w:rsid w:val="00463043"/>
    <w:rsid w:val="00463077"/>
    <w:rsid w:val="00463278"/>
    <w:rsid w:val="00463AF4"/>
    <w:rsid w:val="00463C88"/>
    <w:rsid w:val="00463E20"/>
    <w:rsid w:val="00463E8A"/>
    <w:rsid w:val="004646FB"/>
    <w:rsid w:val="0046479E"/>
    <w:rsid w:val="00464979"/>
    <w:rsid w:val="004653FA"/>
    <w:rsid w:val="004659B7"/>
    <w:rsid w:val="0046629E"/>
    <w:rsid w:val="00466753"/>
    <w:rsid w:val="00466E00"/>
    <w:rsid w:val="004670AD"/>
    <w:rsid w:val="00467124"/>
    <w:rsid w:val="004673B1"/>
    <w:rsid w:val="00467956"/>
    <w:rsid w:val="004679D5"/>
    <w:rsid w:val="004679F3"/>
    <w:rsid w:val="00467B7B"/>
    <w:rsid w:val="00467DF2"/>
    <w:rsid w:val="00467EF3"/>
    <w:rsid w:val="0047034D"/>
    <w:rsid w:val="004703EE"/>
    <w:rsid w:val="00470602"/>
    <w:rsid w:val="00470C88"/>
    <w:rsid w:val="0047125D"/>
    <w:rsid w:val="00471874"/>
    <w:rsid w:val="0047249D"/>
    <w:rsid w:val="0047261F"/>
    <w:rsid w:val="00472973"/>
    <w:rsid w:val="00472ECF"/>
    <w:rsid w:val="004731D4"/>
    <w:rsid w:val="00473665"/>
    <w:rsid w:val="00473693"/>
    <w:rsid w:val="00473C91"/>
    <w:rsid w:val="00473D2E"/>
    <w:rsid w:val="00473EEF"/>
    <w:rsid w:val="004749EE"/>
    <w:rsid w:val="00474C7F"/>
    <w:rsid w:val="00474CA7"/>
    <w:rsid w:val="00474D0A"/>
    <w:rsid w:val="00474F35"/>
    <w:rsid w:val="004757BE"/>
    <w:rsid w:val="00475907"/>
    <w:rsid w:val="00475BE4"/>
    <w:rsid w:val="0047600F"/>
    <w:rsid w:val="00476382"/>
    <w:rsid w:val="004771B3"/>
    <w:rsid w:val="004772DE"/>
    <w:rsid w:val="00477606"/>
    <w:rsid w:val="00477737"/>
    <w:rsid w:val="00477C7F"/>
    <w:rsid w:val="004802A8"/>
    <w:rsid w:val="0048046F"/>
    <w:rsid w:val="00480DDA"/>
    <w:rsid w:val="00480E14"/>
    <w:rsid w:val="004816D2"/>
    <w:rsid w:val="0048188E"/>
    <w:rsid w:val="004818AE"/>
    <w:rsid w:val="004819B2"/>
    <w:rsid w:val="00481E5D"/>
    <w:rsid w:val="00481EDF"/>
    <w:rsid w:val="00482636"/>
    <w:rsid w:val="0048294B"/>
    <w:rsid w:val="00482C92"/>
    <w:rsid w:val="00482EFA"/>
    <w:rsid w:val="0048313E"/>
    <w:rsid w:val="004837EE"/>
    <w:rsid w:val="00483D69"/>
    <w:rsid w:val="004842A2"/>
    <w:rsid w:val="004844E1"/>
    <w:rsid w:val="00484639"/>
    <w:rsid w:val="004848DA"/>
    <w:rsid w:val="00484E53"/>
    <w:rsid w:val="00484F19"/>
    <w:rsid w:val="004853D8"/>
    <w:rsid w:val="00485624"/>
    <w:rsid w:val="004856BA"/>
    <w:rsid w:val="004858A7"/>
    <w:rsid w:val="00485C8B"/>
    <w:rsid w:val="00485F97"/>
    <w:rsid w:val="00486250"/>
    <w:rsid w:val="00486341"/>
    <w:rsid w:val="00486429"/>
    <w:rsid w:val="004864CF"/>
    <w:rsid w:val="00486803"/>
    <w:rsid w:val="004868A5"/>
    <w:rsid w:val="00486EE2"/>
    <w:rsid w:val="00486FD7"/>
    <w:rsid w:val="00487951"/>
    <w:rsid w:val="00490397"/>
    <w:rsid w:val="00490AA2"/>
    <w:rsid w:val="0049125E"/>
    <w:rsid w:val="004915BF"/>
    <w:rsid w:val="00491715"/>
    <w:rsid w:val="00492246"/>
    <w:rsid w:val="00492D8C"/>
    <w:rsid w:val="00492FF3"/>
    <w:rsid w:val="00493522"/>
    <w:rsid w:val="004935B5"/>
    <w:rsid w:val="00493979"/>
    <w:rsid w:val="00493B36"/>
    <w:rsid w:val="0049416F"/>
    <w:rsid w:val="00494456"/>
    <w:rsid w:val="00494953"/>
    <w:rsid w:val="00494A23"/>
    <w:rsid w:val="00494A5C"/>
    <w:rsid w:val="00494A8B"/>
    <w:rsid w:val="004955A9"/>
    <w:rsid w:val="00495679"/>
    <w:rsid w:val="00495BD2"/>
    <w:rsid w:val="004961C6"/>
    <w:rsid w:val="00496554"/>
    <w:rsid w:val="004969F4"/>
    <w:rsid w:val="00496C1A"/>
    <w:rsid w:val="004975C3"/>
    <w:rsid w:val="00497BB3"/>
    <w:rsid w:val="004A08B4"/>
    <w:rsid w:val="004A0C79"/>
    <w:rsid w:val="004A0CF6"/>
    <w:rsid w:val="004A14FA"/>
    <w:rsid w:val="004A1612"/>
    <w:rsid w:val="004A1C89"/>
    <w:rsid w:val="004A1DFA"/>
    <w:rsid w:val="004A22B9"/>
    <w:rsid w:val="004A250F"/>
    <w:rsid w:val="004A2C8A"/>
    <w:rsid w:val="004A31D7"/>
    <w:rsid w:val="004A3498"/>
    <w:rsid w:val="004A3500"/>
    <w:rsid w:val="004A3838"/>
    <w:rsid w:val="004A3880"/>
    <w:rsid w:val="004A4237"/>
    <w:rsid w:val="004A49C1"/>
    <w:rsid w:val="004A4A85"/>
    <w:rsid w:val="004A4AFB"/>
    <w:rsid w:val="004A509A"/>
    <w:rsid w:val="004A50F2"/>
    <w:rsid w:val="004A510A"/>
    <w:rsid w:val="004A5F2C"/>
    <w:rsid w:val="004A6689"/>
    <w:rsid w:val="004A68D8"/>
    <w:rsid w:val="004A69A7"/>
    <w:rsid w:val="004A6F69"/>
    <w:rsid w:val="004A72B1"/>
    <w:rsid w:val="004A73CD"/>
    <w:rsid w:val="004A7C69"/>
    <w:rsid w:val="004B00AF"/>
    <w:rsid w:val="004B0427"/>
    <w:rsid w:val="004B0650"/>
    <w:rsid w:val="004B0B0B"/>
    <w:rsid w:val="004B13E1"/>
    <w:rsid w:val="004B14BA"/>
    <w:rsid w:val="004B1FD9"/>
    <w:rsid w:val="004B21BA"/>
    <w:rsid w:val="004B288D"/>
    <w:rsid w:val="004B291F"/>
    <w:rsid w:val="004B2930"/>
    <w:rsid w:val="004B2D49"/>
    <w:rsid w:val="004B2F0C"/>
    <w:rsid w:val="004B2FFC"/>
    <w:rsid w:val="004B3061"/>
    <w:rsid w:val="004B308C"/>
    <w:rsid w:val="004B3303"/>
    <w:rsid w:val="004B3CC8"/>
    <w:rsid w:val="004B431C"/>
    <w:rsid w:val="004B4514"/>
    <w:rsid w:val="004B4603"/>
    <w:rsid w:val="004B47A7"/>
    <w:rsid w:val="004B53A2"/>
    <w:rsid w:val="004B5492"/>
    <w:rsid w:val="004B57F0"/>
    <w:rsid w:val="004B599F"/>
    <w:rsid w:val="004B5B97"/>
    <w:rsid w:val="004B5C06"/>
    <w:rsid w:val="004B66B0"/>
    <w:rsid w:val="004B6884"/>
    <w:rsid w:val="004B6A6C"/>
    <w:rsid w:val="004B6B07"/>
    <w:rsid w:val="004B7326"/>
    <w:rsid w:val="004B795B"/>
    <w:rsid w:val="004B7DAF"/>
    <w:rsid w:val="004C0103"/>
    <w:rsid w:val="004C0152"/>
    <w:rsid w:val="004C01E3"/>
    <w:rsid w:val="004C0250"/>
    <w:rsid w:val="004C02FC"/>
    <w:rsid w:val="004C0332"/>
    <w:rsid w:val="004C0381"/>
    <w:rsid w:val="004C0B94"/>
    <w:rsid w:val="004C1290"/>
    <w:rsid w:val="004C26C5"/>
    <w:rsid w:val="004C28AF"/>
    <w:rsid w:val="004C344E"/>
    <w:rsid w:val="004C3810"/>
    <w:rsid w:val="004C4066"/>
    <w:rsid w:val="004C4290"/>
    <w:rsid w:val="004C43C5"/>
    <w:rsid w:val="004C5484"/>
    <w:rsid w:val="004C5857"/>
    <w:rsid w:val="004C59AA"/>
    <w:rsid w:val="004C59B9"/>
    <w:rsid w:val="004C5D1D"/>
    <w:rsid w:val="004C5FF2"/>
    <w:rsid w:val="004C667D"/>
    <w:rsid w:val="004C6B93"/>
    <w:rsid w:val="004C6BC6"/>
    <w:rsid w:val="004C6C01"/>
    <w:rsid w:val="004C72F3"/>
    <w:rsid w:val="004C7355"/>
    <w:rsid w:val="004C76F8"/>
    <w:rsid w:val="004C7C90"/>
    <w:rsid w:val="004D05F5"/>
    <w:rsid w:val="004D171B"/>
    <w:rsid w:val="004D174E"/>
    <w:rsid w:val="004D21DA"/>
    <w:rsid w:val="004D2A0B"/>
    <w:rsid w:val="004D2C32"/>
    <w:rsid w:val="004D3442"/>
    <w:rsid w:val="004D3A5F"/>
    <w:rsid w:val="004D3DCB"/>
    <w:rsid w:val="004D440D"/>
    <w:rsid w:val="004D4B20"/>
    <w:rsid w:val="004D5088"/>
    <w:rsid w:val="004D5733"/>
    <w:rsid w:val="004D5B8A"/>
    <w:rsid w:val="004D6E8D"/>
    <w:rsid w:val="004D72C7"/>
    <w:rsid w:val="004D7347"/>
    <w:rsid w:val="004E009C"/>
    <w:rsid w:val="004E06DD"/>
    <w:rsid w:val="004E0EB5"/>
    <w:rsid w:val="004E1152"/>
    <w:rsid w:val="004E11F2"/>
    <w:rsid w:val="004E155E"/>
    <w:rsid w:val="004E1659"/>
    <w:rsid w:val="004E1A7B"/>
    <w:rsid w:val="004E1E8C"/>
    <w:rsid w:val="004E2330"/>
    <w:rsid w:val="004E25E0"/>
    <w:rsid w:val="004E2ACA"/>
    <w:rsid w:val="004E3108"/>
    <w:rsid w:val="004E3602"/>
    <w:rsid w:val="004E3B79"/>
    <w:rsid w:val="004E3B8E"/>
    <w:rsid w:val="004E3CBB"/>
    <w:rsid w:val="004E3E54"/>
    <w:rsid w:val="004E410F"/>
    <w:rsid w:val="004E45EF"/>
    <w:rsid w:val="004E491B"/>
    <w:rsid w:val="004E4A5D"/>
    <w:rsid w:val="004E4DAB"/>
    <w:rsid w:val="004E4E6D"/>
    <w:rsid w:val="004E53AA"/>
    <w:rsid w:val="004E5D03"/>
    <w:rsid w:val="004E5F15"/>
    <w:rsid w:val="004E6136"/>
    <w:rsid w:val="004E6185"/>
    <w:rsid w:val="004E6273"/>
    <w:rsid w:val="004E63E4"/>
    <w:rsid w:val="004E6872"/>
    <w:rsid w:val="004E6E98"/>
    <w:rsid w:val="004E7775"/>
    <w:rsid w:val="004E7D4F"/>
    <w:rsid w:val="004E7F73"/>
    <w:rsid w:val="004F037A"/>
    <w:rsid w:val="004F09D7"/>
    <w:rsid w:val="004F15B5"/>
    <w:rsid w:val="004F1812"/>
    <w:rsid w:val="004F1853"/>
    <w:rsid w:val="004F1897"/>
    <w:rsid w:val="004F199F"/>
    <w:rsid w:val="004F1A7B"/>
    <w:rsid w:val="004F2875"/>
    <w:rsid w:val="004F3955"/>
    <w:rsid w:val="004F3CFD"/>
    <w:rsid w:val="004F3F7F"/>
    <w:rsid w:val="004F401E"/>
    <w:rsid w:val="004F4233"/>
    <w:rsid w:val="004F4B8A"/>
    <w:rsid w:val="004F4C92"/>
    <w:rsid w:val="004F4E6C"/>
    <w:rsid w:val="004F5B3D"/>
    <w:rsid w:val="004F5E9A"/>
    <w:rsid w:val="004F611A"/>
    <w:rsid w:val="004F61A5"/>
    <w:rsid w:val="004F63A5"/>
    <w:rsid w:val="004F6423"/>
    <w:rsid w:val="004F6462"/>
    <w:rsid w:val="004F6A55"/>
    <w:rsid w:val="004F6DC8"/>
    <w:rsid w:val="004F70EC"/>
    <w:rsid w:val="004F7118"/>
    <w:rsid w:val="004F7413"/>
    <w:rsid w:val="004F74B5"/>
    <w:rsid w:val="004F77CF"/>
    <w:rsid w:val="004F7B24"/>
    <w:rsid w:val="004F7E2B"/>
    <w:rsid w:val="004F7E5F"/>
    <w:rsid w:val="004F7F9F"/>
    <w:rsid w:val="0050099E"/>
    <w:rsid w:val="005009AB"/>
    <w:rsid w:val="0050110A"/>
    <w:rsid w:val="0050120D"/>
    <w:rsid w:val="005014A3"/>
    <w:rsid w:val="00501BC1"/>
    <w:rsid w:val="00501FDE"/>
    <w:rsid w:val="00502465"/>
    <w:rsid w:val="0050255C"/>
    <w:rsid w:val="00503518"/>
    <w:rsid w:val="00503722"/>
    <w:rsid w:val="0050396B"/>
    <w:rsid w:val="00503B39"/>
    <w:rsid w:val="00504A78"/>
    <w:rsid w:val="00504AFB"/>
    <w:rsid w:val="00504B60"/>
    <w:rsid w:val="00504E89"/>
    <w:rsid w:val="00504FDD"/>
    <w:rsid w:val="00505359"/>
    <w:rsid w:val="005064E5"/>
    <w:rsid w:val="005065E6"/>
    <w:rsid w:val="005066BC"/>
    <w:rsid w:val="0050677D"/>
    <w:rsid w:val="00506B0D"/>
    <w:rsid w:val="00507032"/>
    <w:rsid w:val="00507CE1"/>
    <w:rsid w:val="0051016E"/>
    <w:rsid w:val="00510522"/>
    <w:rsid w:val="00510F3E"/>
    <w:rsid w:val="00511296"/>
    <w:rsid w:val="0051130B"/>
    <w:rsid w:val="00511388"/>
    <w:rsid w:val="005115D4"/>
    <w:rsid w:val="00511987"/>
    <w:rsid w:val="00511AA4"/>
    <w:rsid w:val="00511C94"/>
    <w:rsid w:val="00511CC8"/>
    <w:rsid w:val="00511EE5"/>
    <w:rsid w:val="0051208C"/>
    <w:rsid w:val="005122A7"/>
    <w:rsid w:val="005127EA"/>
    <w:rsid w:val="00512962"/>
    <w:rsid w:val="00512B1C"/>
    <w:rsid w:val="00512C5C"/>
    <w:rsid w:val="00512DFB"/>
    <w:rsid w:val="005130FE"/>
    <w:rsid w:val="0051312B"/>
    <w:rsid w:val="00513708"/>
    <w:rsid w:val="00513E61"/>
    <w:rsid w:val="00514087"/>
    <w:rsid w:val="0051470E"/>
    <w:rsid w:val="00514999"/>
    <w:rsid w:val="005153E7"/>
    <w:rsid w:val="005154D0"/>
    <w:rsid w:val="00515ACB"/>
    <w:rsid w:val="005164FD"/>
    <w:rsid w:val="005165BC"/>
    <w:rsid w:val="005167E7"/>
    <w:rsid w:val="00516E40"/>
    <w:rsid w:val="00516F3E"/>
    <w:rsid w:val="00516F6C"/>
    <w:rsid w:val="00517096"/>
    <w:rsid w:val="00517654"/>
    <w:rsid w:val="00520244"/>
    <w:rsid w:val="0052063B"/>
    <w:rsid w:val="00520E39"/>
    <w:rsid w:val="00521264"/>
    <w:rsid w:val="00521D65"/>
    <w:rsid w:val="00521E6B"/>
    <w:rsid w:val="0052223C"/>
    <w:rsid w:val="00522583"/>
    <w:rsid w:val="00522921"/>
    <w:rsid w:val="00522AE9"/>
    <w:rsid w:val="005232A5"/>
    <w:rsid w:val="005236AE"/>
    <w:rsid w:val="005236BF"/>
    <w:rsid w:val="00523756"/>
    <w:rsid w:val="00523CDF"/>
    <w:rsid w:val="005244BD"/>
    <w:rsid w:val="005246F5"/>
    <w:rsid w:val="005252F1"/>
    <w:rsid w:val="0052560F"/>
    <w:rsid w:val="00525BC2"/>
    <w:rsid w:val="005260F4"/>
    <w:rsid w:val="00526522"/>
    <w:rsid w:val="00526BDF"/>
    <w:rsid w:val="00526FED"/>
    <w:rsid w:val="005271B1"/>
    <w:rsid w:val="00527289"/>
    <w:rsid w:val="0052750A"/>
    <w:rsid w:val="00527624"/>
    <w:rsid w:val="00527780"/>
    <w:rsid w:val="00527E8E"/>
    <w:rsid w:val="0053056E"/>
    <w:rsid w:val="0053143A"/>
    <w:rsid w:val="0053181A"/>
    <w:rsid w:val="005320F4"/>
    <w:rsid w:val="005321A4"/>
    <w:rsid w:val="00532616"/>
    <w:rsid w:val="0053297B"/>
    <w:rsid w:val="00532B3D"/>
    <w:rsid w:val="00532B65"/>
    <w:rsid w:val="00532C20"/>
    <w:rsid w:val="00532CBC"/>
    <w:rsid w:val="00532D0D"/>
    <w:rsid w:val="00532FDC"/>
    <w:rsid w:val="0053309B"/>
    <w:rsid w:val="005335BC"/>
    <w:rsid w:val="005335E1"/>
    <w:rsid w:val="00533FD1"/>
    <w:rsid w:val="00534119"/>
    <w:rsid w:val="005347EB"/>
    <w:rsid w:val="00534D6E"/>
    <w:rsid w:val="00534FAE"/>
    <w:rsid w:val="00535277"/>
    <w:rsid w:val="00535597"/>
    <w:rsid w:val="00535BE0"/>
    <w:rsid w:val="00535F27"/>
    <w:rsid w:val="005365C0"/>
    <w:rsid w:val="0053690A"/>
    <w:rsid w:val="0053695D"/>
    <w:rsid w:val="00536E41"/>
    <w:rsid w:val="0053717F"/>
    <w:rsid w:val="00537F9E"/>
    <w:rsid w:val="005400BB"/>
    <w:rsid w:val="005408BF"/>
    <w:rsid w:val="00540A2D"/>
    <w:rsid w:val="00540D60"/>
    <w:rsid w:val="0054108F"/>
    <w:rsid w:val="00541411"/>
    <w:rsid w:val="005418A1"/>
    <w:rsid w:val="0054194D"/>
    <w:rsid w:val="00541C2B"/>
    <w:rsid w:val="00541DC2"/>
    <w:rsid w:val="00542185"/>
    <w:rsid w:val="005421D2"/>
    <w:rsid w:val="00542F1C"/>
    <w:rsid w:val="00542F61"/>
    <w:rsid w:val="00542F82"/>
    <w:rsid w:val="00543C2A"/>
    <w:rsid w:val="00543F4F"/>
    <w:rsid w:val="00543FB7"/>
    <w:rsid w:val="005446E6"/>
    <w:rsid w:val="00544C4B"/>
    <w:rsid w:val="00545564"/>
    <w:rsid w:val="00545A0D"/>
    <w:rsid w:val="00545BEF"/>
    <w:rsid w:val="00545E08"/>
    <w:rsid w:val="00545E39"/>
    <w:rsid w:val="005462F5"/>
    <w:rsid w:val="0054684D"/>
    <w:rsid w:val="00546A18"/>
    <w:rsid w:val="00546B48"/>
    <w:rsid w:val="00546BDD"/>
    <w:rsid w:val="005470A6"/>
    <w:rsid w:val="005473DD"/>
    <w:rsid w:val="005477EB"/>
    <w:rsid w:val="00550216"/>
    <w:rsid w:val="00551304"/>
    <w:rsid w:val="00551340"/>
    <w:rsid w:val="00551576"/>
    <w:rsid w:val="00551BB3"/>
    <w:rsid w:val="00551BDD"/>
    <w:rsid w:val="00551C2B"/>
    <w:rsid w:val="00552450"/>
    <w:rsid w:val="005526EC"/>
    <w:rsid w:val="00552750"/>
    <w:rsid w:val="005527A7"/>
    <w:rsid w:val="005527BA"/>
    <w:rsid w:val="00552874"/>
    <w:rsid w:val="00552995"/>
    <w:rsid w:val="005529D0"/>
    <w:rsid w:val="005529EE"/>
    <w:rsid w:val="00553009"/>
    <w:rsid w:val="00553538"/>
    <w:rsid w:val="00553C62"/>
    <w:rsid w:val="005543E1"/>
    <w:rsid w:val="005545F0"/>
    <w:rsid w:val="005548F1"/>
    <w:rsid w:val="00554AF6"/>
    <w:rsid w:val="00554B85"/>
    <w:rsid w:val="00554BB7"/>
    <w:rsid w:val="00555562"/>
    <w:rsid w:val="00555918"/>
    <w:rsid w:val="00555A0B"/>
    <w:rsid w:val="00555FF3"/>
    <w:rsid w:val="0055647D"/>
    <w:rsid w:val="0055734D"/>
    <w:rsid w:val="005574BE"/>
    <w:rsid w:val="005579A7"/>
    <w:rsid w:val="00560844"/>
    <w:rsid w:val="00560A90"/>
    <w:rsid w:val="00560E6A"/>
    <w:rsid w:val="00560F2F"/>
    <w:rsid w:val="005611A2"/>
    <w:rsid w:val="005612EB"/>
    <w:rsid w:val="00561495"/>
    <w:rsid w:val="00561591"/>
    <w:rsid w:val="005617CD"/>
    <w:rsid w:val="0056186D"/>
    <w:rsid w:val="00561920"/>
    <w:rsid w:val="00561A4F"/>
    <w:rsid w:val="00561D66"/>
    <w:rsid w:val="005621F5"/>
    <w:rsid w:val="0056254D"/>
    <w:rsid w:val="00562B0E"/>
    <w:rsid w:val="00562D95"/>
    <w:rsid w:val="00562DE0"/>
    <w:rsid w:val="005631B3"/>
    <w:rsid w:val="0056337A"/>
    <w:rsid w:val="0056372F"/>
    <w:rsid w:val="00563E38"/>
    <w:rsid w:val="00564127"/>
    <w:rsid w:val="0056492B"/>
    <w:rsid w:val="00564DE0"/>
    <w:rsid w:val="00565B17"/>
    <w:rsid w:val="00565BE9"/>
    <w:rsid w:val="00565CFA"/>
    <w:rsid w:val="00565E1C"/>
    <w:rsid w:val="00565EC2"/>
    <w:rsid w:val="00566056"/>
    <w:rsid w:val="00566101"/>
    <w:rsid w:val="00567135"/>
    <w:rsid w:val="005671C3"/>
    <w:rsid w:val="0056753B"/>
    <w:rsid w:val="00570018"/>
    <w:rsid w:val="005700B5"/>
    <w:rsid w:val="00570419"/>
    <w:rsid w:val="005708E6"/>
    <w:rsid w:val="00570BA5"/>
    <w:rsid w:val="00571585"/>
    <w:rsid w:val="00571640"/>
    <w:rsid w:val="00571C91"/>
    <w:rsid w:val="00571CC9"/>
    <w:rsid w:val="005728C9"/>
    <w:rsid w:val="005729A3"/>
    <w:rsid w:val="00572C0B"/>
    <w:rsid w:val="00572CCB"/>
    <w:rsid w:val="00572E45"/>
    <w:rsid w:val="005731CD"/>
    <w:rsid w:val="00573E26"/>
    <w:rsid w:val="0057405B"/>
    <w:rsid w:val="005743AA"/>
    <w:rsid w:val="005744D7"/>
    <w:rsid w:val="00574577"/>
    <w:rsid w:val="00574EFD"/>
    <w:rsid w:val="00575590"/>
    <w:rsid w:val="0057565A"/>
    <w:rsid w:val="005759ED"/>
    <w:rsid w:val="00575CC0"/>
    <w:rsid w:val="00575FFC"/>
    <w:rsid w:val="005769FE"/>
    <w:rsid w:val="00576C13"/>
    <w:rsid w:val="00576D0A"/>
    <w:rsid w:val="00576EF2"/>
    <w:rsid w:val="0057780A"/>
    <w:rsid w:val="005778D3"/>
    <w:rsid w:val="005778DE"/>
    <w:rsid w:val="0058017F"/>
    <w:rsid w:val="005801EE"/>
    <w:rsid w:val="00580397"/>
    <w:rsid w:val="00580499"/>
    <w:rsid w:val="00580AF8"/>
    <w:rsid w:val="00580BAB"/>
    <w:rsid w:val="00580C3A"/>
    <w:rsid w:val="00580D08"/>
    <w:rsid w:val="00581181"/>
    <w:rsid w:val="00581487"/>
    <w:rsid w:val="0058164A"/>
    <w:rsid w:val="005817E1"/>
    <w:rsid w:val="0058182D"/>
    <w:rsid w:val="00581A0F"/>
    <w:rsid w:val="00581DAA"/>
    <w:rsid w:val="005821E6"/>
    <w:rsid w:val="005825A9"/>
    <w:rsid w:val="0058286D"/>
    <w:rsid w:val="005828B6"/>
    <w:rsid w:val="00582A36"/>
    <w:rsid w:val="00582A94"/>
    <w:rsid w:val="00582FB9"/>
    <w:rsid w:val="0058322C"/>
    <w:rsid w:val="00583243"/>
    <w:rsid w:val="00583584"/>
    <w:rsid w:val="0058372C"/>
    <w:rsid w:val="00583AE5"/>
    <w:rsid w:val="00583E8F"/>
    <w:rsid w:val="00584163"/>
    <w:rsid w:val="00584CDC"/>
    <w:rsid w:val="00584EA4"/>
    <w:rsid w:val="00584EC5"/>
    <w:rsid w:val="00585161"/>
    <w:rsid w:val="005853BB"/>
    <w:rsid w:val="0058569A"/>
    <w:rsid w:val="0058586A"/>
    <w:rsid w:val="00585A03"/>
    <w:rsid w:val="00585F52"/>
    <w:rsid w:val="00585FF5"/>
    <w:rsid w:val="0058658A"/>
    <w:rsid w:val="00586F9D"/>
    <w:rsid w:val="00587213"/>
    <w:rsid w:val="005872C9"/>
    <w:rsid w:val="00590604"/>
    <w:rsid w:val="0059088D"/>
    <w:rsid w:val="0059095E"/>
    <w:rsid w:val="005913A3"/>
    <w:rsid w:val="005913DA"/>
    <w:rsid w:val="00591B0C"/>
    <w:rsid w:val="00591B80"/>
    <w:rsid w:val="00591C22"/>
    <w:rsid w:val="005920A4"/>
    <w:rsid w:val="00592508"/>
    <w:rsid w:val="00592FC4"/>
    <w:rsid w:val="00593925"/>
    <w:rsid w:val="00593AE4"/>
    <w:rsid w:val="00593F56"/>
    <w:rsid w:val="0059449D"/>
    <w:rsid w:val="005946DB"/>
    <w:rsid w:val="00594952"/>
    <w:rsid w:val="00594F3D"/>
    <w:rsid w:val="00595270"/>
    <w:rsid w:val="005953AC"/>
    <w:rsid w:val="005955D2"/>
    <w:rsid w:val="005957A4"/>
    <w:rsid w:val="00596178"/>
    <w:rsid w:val="0059629A"/>
    <w:rsid w:val="005967A9"/>
    <w:rsid w:val="0059732A"/>
    <w:rsid w:val="005A00B7"/>
    <w:rsid w:val="005A02E7"/>
    <w:rsid w:val="005A1007"/>
    <w:rsid w:val="005A10AF"/>
    <w:rsid w:val="005A1298"/>
    <w:rsid w:val="005A1672"/>
    <w:rsid w:val="005A1E58"/>
    <w:rsid w:val="005A2437"/>
    <w:rsid w:val="005A25CC"/>
    <w:rsid w:val="005A2828"/>
    <w:rsid w:val="005A3754"/>
    <w:rsid w:val="005A41EE"/>
    <w:rsid w:val="005A4384"/>
    <w:rsid w:val="005A48FF"/>
    <w:rsid w:val="005A4F86"/>
    <w:rsid w:val="005A5956"/>
    <w:rsid w:val="005A5CA0"/>
    <w:rsid w:val="005A5E60"/>
    <w:rsid w:val="005A6658"/>
    <w:rsid w:val="005A6720"/>
    <w:rsid w:val="005A698E"/>
    <w:rsid w:val="005A6C32"/>
    <w:rsid w:val="005A71BB"/>
    <w:rsid w:val="005A71FC"/>
    <w:rsid w:val="005A7555"/>
    <w:rsid w:val="005A7959"/>
    <w:rsid w:val="005A7AC7"/>
    <w:rsid w:val="005A7B7E"/>
    <w:rsid w:val="005B0134"/>
    <w:rsid w:val="005B017F"/>
    <w:rsid w:val="005B044E"/>
    <w:rsid w:val="005B0842"/>
    <w:rsid w:val="005B0894"/>
    <w:rsid w:val="005B0E22"/>
    <w:rsid w:val="005B11AB"/>
    <w:rsid w:val="005B11D1"/>
    <w:rsid w:val="005B1499"/>
    <w:rsid w:val="005B1A29"/>
    <w:rsid w:val="005B1BE4"/>
    <w:rsid w:val="005B1C11"/>
    <w:rsid w:val="005B1CA9"/>
    <w:rsid w:val="005B1D04"/>
    <w:rsid w:val="005B1D77"/>
    <w:rsid w:val="005B1E47"/>
    <w:rsid w:val="005B2091"/>
    <w:rsid w:val="005B2875"/>
    <w:rsid w:val="005B2A65"/>
    <w:rsid w:val="005B2EC8"/>
    <w:rsid w:val="005B2F04"/>
    <w:rsid w:val="005B30ED"/>
    <w:rsid w:val="005B3380"/>
    <w:rsid w:val="005B33F6"/>
    <w:rsid w:val="005B34A7"/>
    <w:rsid w:val="005B472E"/>
    <w:rsid w:val="005B4ACE"/>
    <w:rsid w:val="005B4C1C"/>
    <w:rsid w:val="005B4E42"/>
    <w:rsid w:val="005B51B3"/>
    <w:rsid w:val="005B541A"/>
    <w:rsid w:val="005B580E"/>
    <w:rsid w:val="005B5823"/>
    <w:rsid w:val="005B5EC1"/>
    <w:rsid w:val="005B5ECB"/>
    <w:rsid w:val="005B60EF"/>
    <w:rsid w:val="005B6156"/>
    <w:rsid w:val="005B6437"/>
    <w:rsid w:val="005B6D86"/>
    <w:rsid w:val="005B7631"/>
    <w:rsid w:val="005B7868"/>
    <w:rsid w:val="005B7E5E"/>
    <w:rsid w:val="005C04B9"/>
    <w:rsid w:val="005C0B3F"/>
    <w:rsid w:val="005C0C87"/>
    <w:rsid w:val="005C1293"/>
    <w:rsid w:val="005C1331"/>
    <w:rsid w:val="005C1ECB"/>
    <w:rsid w:val="005C21AF"/>
    <w:rsid w:val="005C2781"/>
    <w:rsid w:val="005C29A4"/>
    <w:rsid w:val="005C29CC"/>
    <w:rsid w:val="005C2B8C"/>
    <w:rsid w:val="005C2B9C"/>
    <w:rsid w:val="005C2F66"/>
    <w:rsid w:val="005C2FEF"/>
    <w:rsid w:val="005C309D"/>
    <w:rsid w:val="005C31AD"/>
    <w:rsid w:val="005C3E74"/>
    <w:rsid w:val="005C3FCC"/>
    <w:rsid w:val="005C4226"/>
    <w:rsid w:val="005C4408"/>
    <w:rsid w:val="005C445D"/>
    <w:rsid w:val="005C458B"/>
    <w:rsid w:val="005C4591"/>
    <w:rsid w:val="005C491B"/>
    <w:rsid w:val="005C4C22"/>
    <w:rsid w:val="005C4C75"/>
    <w:rsid w:val="005C4E8E"/>
    <w:rsid w:val="005C555D"/>
    <w:rsid w:val="005C5665"/>
    <w:rsid w:val="005C585A"/>
    <w:rsid w:val="005C638E"/>
    <w:rsid w:val="005C6417"/>
    <w:rsid w:val="005C6FA8"/>
    <w:rsid w:val="005C7429"/>
    <w:rsid w:val="005C757F"/>
    <w:rsid w:val="005D01EC"/>
    <w:rsid w:val="005D029D"/>
    <w:rsid w:val="005D0412"/>
    <w:rsid w:val="005D0436"/>
    <w:rsid w:val="005D1384"/>
    <w:rsid w:val="005D168D"/>
    <w:rsid w:val="005D18DA"/>
    <w:rsid w:val="005D1914"/>
    <w:rsid w:val="005D1BDD"/>
    <w:rsid w:val="005D1D3E"/>
    <w:rsid w:val="005D1F3E"/>
    <w:rsid w:val="005D25FF"/>
    <w:rsid w:val="005D2631"/>
    <w:rsid w:val="005D2680"/>
    <w:rsid w:val="005D3D38"/>
    <w:rsid w:val="005D3DA4"/>
    <w:rsid w:val="005D4011"/>
    <w:rsid w:val="005D4484"/>
    <w:rsid w:val="005D44E4"/>
    <w:rsid w:val="005D4B03"/>
    <w:rsid w:val="005D4B70"/>
    <w:rsid w:val="005D5009"/>
    <w:rsid w:val="005D59DE"/>
    <w:rsid w:val="005D5A66"/>
    <w:rsid w:val="005D5DF9"/>
    <w:rsid w:val="005D6404"/>
    <w:rsid w:val="005D643A"/>
    <w:rsid w:val="005D64BF"/>
    <w:rsid w:val="005D6686"/>
    <w:rsid w:val="005D69D5"/>
    <w:rsid w:val="005D7169"/>
    <w:rsid w:val="005D75EB"/>
    <w:rsid w:val="005D7618"/>
    <w:rsid w:val="005E0227"/>
    <w:rsid w:val="005E04AB"/>
    <w:rsid w:val="005E0DBC"/>
    <w:rsid w:val="005E0E19"/>
    <w:rsid w:val="005E1112"/>
    <w:rsid w:val="005E1A9B"/>
    <w:rsid w:val="005E2033"/>
    <w:rsid w:val="005E2263"/>
    <w:rsid w:val="005E29A2"/>
    <w:rsid w:val="005E29B9"/>
    <w:rsid w:val="005E35D2"/>
    <w:rsid w:val="005E38C2"/>
    <w:rsid w:val="005E3988"/>
    <w:rsid w:val="005E3BB4"/>
    <w:rsid w:val="005E4313"/>
    <w:rsid w:val="005E4356"/>
    <w:rsid w:val="005E4625"/>
    <w:rsid w:val="005E46A8"/>
    <w:rsid w:val="005E46AE"/>
    <w:rsid w:val="005E49B8"/>
    <w:rsid w:val="005E4D06"/>
    <w:rsid w:val="005E50CC"/>
    <w:rsid w:val="005E57C6"/>
    <w:rsid w:val="005E5B28"/>
    <w:rsid w:val="005E5E93"/>
    <w:rsid w:val="005E5F46"/>
    <w:rsid w:val="005E620B"/>
    <w:rsid w:val="005E6237"/>
    <w:rsid w:val="005E637B"/>
    <w:rsid w:val="005E6A8B"/>
    <w:rsid w:val="005E6AB9"/>
    <w:rsid w:val="005E6FCF"/>
    <w:rsid w:val="005E730C"/>
    <w:rsid w:val="005E7683"/>
    <w:rsid w:val="005E788F"/>
    <w:rsid w:val="005E7F36"/>
    <w:rsid w:val="005F050A"/>
    <w:rsid w:val="005F059D"/>
    <w:rsid w:val="005F0B57"/>
    <w:rsid w:val="005F1450"/>
    <w:rsid w:val="005F1880"/>
    <w:rsid w:val="005F1EB7"/>
    <w:rsid w:val="005F22D5"/>
    <w:rsid w:val="005F2469"/>
    <w:rsid w:val="005F25F4"/>
    <w:rsid w:val="005F26CD"/>
    <w:rsid w:val="005F2993"/>
    <w:rsid w:val="005F2A10"/>
    <w:rsid w:val="005F2B23"/>
    <w:rsid w:val="005F2DD2"/>
    <w:rsid w:val="005F303E"/>
    <w:rsid w:val="005F32EA"/>
    <w:rsid w:val="005F43DE"/>
    <w:rsid w:val="005F483F"/>
    <w:rsid w:val="005F4853"/>
    <w:rsid w:val="005F4C51"/>
    <w:rsid w:val="005F4E56"/>
    <w:rsid w:val="005F52E9"/>
    <w:rsid w:val="005F53E9"/>
    <w:rsid w:val="005F5ADC"/>
    <w:rsid w:val="005F5BB1"/>
    <w:rsid w:val="005F6241"/>
    <w:rsid w:val="005F6E71"/>
    <w:rsid w:val="005F6F82"/>
    <w:rsid w:val="005F7725"/>
    <w:rsid w:val="005F786A"/>
    <w:rsid w:val="005F7932"/>
    <w:rsid w:val="005F7A30"/>
    <w:rsid w:val="00600902"/>
    <w:rsid w:val="00600A0D"/>
    <w:rsid w:val="00600D56"/>
    <w:rsid w:val="00600FA7"/>
    <w:rsid w:val="006010E2"/>
    <w:rsid w:val="00601BE8"/>
    <w:rsid w:val="00601DE8"/>
    <w:rsid w:val="006022AA"/>
    <w:rsid w:val="00602502"/>
    <w:rsid w:val="00602B62"/>
    <w:rsid w:val="00602C50"/>
    <w:rsid w:val="00602D0E"/>
    <w:rsid w:val="00602F7B"/>
    <w:rsid w:val="00602FDA"/>
    <w:rsid w:val="0060303B"/>
    <w:rsid w:val="00603070"/>
    <w:rsid w:val="00603490"/>
    <w:rsid w:val="00603A32"/>
    <w:rsid w:val="00604178"/>
    <w:rsid w:val="00604A83"/>
    <w:rsid w:val="00604CAC"/>
    <w:rsid w:val="006053B2"/>
    <w:rsid w:val="00605521"/>
    <w:rsid w:val="00605765"/>
    <w:rsid w:val="00605808"/>
    <w:rsid w:val="006058EC"/>
    <w:rsid w:val="006058F0"/>
    <w:rsid w:val="00605A2B"/>
    <w:rsid w:val="00605D39"/>
    <w:rsid w:val="0060618E"/>
    <w:rsid w:val="00606DB7"/>
    <w:rsid w:val="00606F1C"/>
    <w:rsid w:val="006077D2"/>
    <w:rsid w:val="0060798B"/>
    <w:rsid w:val="00607EFF"/>
    <w:rsid w:val="00607F2D"/>
    <w:rsid w:val="00607F4F"/>
    <w:rsid w:val="006100A0"/>
    <w:rsid w:val="006101AF"/>
    <w:rsid w:val="0061044E"/>
    <w:rsid w:val="00610C35"/>
    <w:rsid w:val="006111B9"/>
    <w:rsid w:val="006112E6"/>
    <w:rsid w:val="006113DE"/>
    <w:rsid w:val="00611870"/>
    <w:rsid w:val="00611AFB"/>
    <w:rsid w:val="00611D7D"/>
    <w:rsid w:val="006125BB"/>
    <w:rsid w:val="0061367F"/>
    <w:rsid w:val="006136F4"/>
    <w:rsid w:val="00613A83"/>
    <w:rsid w:val="00614265"/>
    <w:rsid w:val="0061487E"/>
    <w:rsid w:val="0061499A"/>
    <w:rsid w:val="00614A54"/>
    <w:rsid w:val="00614B6C"/>
    <w:rsid w:val="00614F59"/>
    <w:rsid w:val="00615464"/>
    <w:rsid w:val="0061558A"/>
    <w:rsid w:val="0061576C"/>
    <w:rsid w:val="00615B6F"/>
    <w:rsid w:val="00615B92"/>
    <w:rsid w:val="00615CE8"/>
    <w:rsid w:val="00617210"/>
    <w:rsid w:val="006172D4"/>
    <w:rsid w:val="00617A2D"/>
    <w:rsid w:val="00617EEA"/>
    <w:rsid w:val="00620133"/>
    <w:rsid w:val="006201C2"/>
    <w:rsid w:val="006209AF"/>
    <w:rsid w:val="006209B5"/>
    <w:rsid w:val="0062124C"/>
    <w:rsid w:val="006214C1"/>
    <w:rsid w:val="00621552"/>
    <w:rsid w:val="00621896"/>
    <w:rsid w:val="00621D48"/>
    <w:rsid w:val="00621F7A"/>
    <w:rsid w:val="00622313"/>
    <w:rsid w:val="00622504"/>
    <w:rsid w:val="0062258D"/>
    <w:rsid w:val="00622ACE"/>
    <w:rsid w:val="00622BF9"/>
    <w:rsid w:val="00622FD0"/>
    <w:rsid w:val="00623015"/>
    <w:rsid w:val="00623375"/>
    <w:rsid w:val="006236BF"/>
    <w:rsid w:val="00623EEA"/>
    <w:rsid w:val="006245A3"/>
    <w:rsid w:val="006247D7"/>
    <w:rsid w:val="0062499F"/>
    <w:rsid w:val="00624A6E"/>
    <w:rsid w:val="00624B56"/>
    <w:rsid w:val="00624EEB"/>
    <w:rsid w:val="0062518A"/>
    <w:rsid w:val="00625382"/>
    <w:rsid w:val="006255E8"/>
    <w:rsid w:val="00625BEC"/>
    <w:rsid w:val="00625CBA"/>
    <w:rsid w:val="00625EB5"/>
    <w:rsid w:val="0062672E"/>
    <w:rsid w:val="00626A47"/>
    <w:rsid w:val="00626D6E"/>
    <w:rsid w:val="00626F29"/>
    <w:rsid w:val="00627189"/>
    <w:rsid w:val="00627A45"/>
    <w:rsid w:val="00627E61"/>
    <w:rsid w:val="006305CB"/>
    <w:rsid w:val="0063066A"/>
    <w:rsid w:val="0063074C"/>
    <w:rsid w:val="00630817"/>
    <w:rsid w:val="00630830"/>
    <w:rsid w:val="00630AA3"/>
    <w:rsid w:val="0063103C"/>
    <w:rsid w:val="00631C50"/>
    <w:rsid w:val="006324BA"/>
    <w:rsid w:val="00632AE5"/>
    <w:rsid w:val="00633096"/>
    <w:rsid w:val="00634032"/>
    <w:rsid w:val="00634135"/>
    <w:rsid w:val="0063481E"/>
    <w:rsid w:val="00635244"/>
    <w:rsid w:val="00635416"/>
    <w:rsid w:val="006354B2"/>
    <w:rsid w:val="00635589"/>
    <w:rsid w:val="00635645"/>
    <w:rsid w:val="006356E7"/>
    <w:rsid w:val="006365C2"/>
    <w:rsid w:val="006368B6"/>
    <w:rsid w:val="00636A37"/>
    <w:rsid w:val="00636BF9"/>
    <w:rsid w:val="00637073"/>
    <w:rsid w:val="006371BB"/>
    <w:rsid w:val="00637214"/>
    <w:rsid w:val="006374AD"/>
    <w:rsid w:val="006379D3"/>
    <w:rsid w:val="00637CAF"/>
    <w:rsid w:val="00640188"/>
    <w:rsid w:val="006402E6"/>
    <w:rsid w:val="0064055E"/>
    <w:rsid w:val="006407D2"/>
    <w:rsid w:val="00640B06"/>
    <w:rsid w:val="00640BB0"/>
    <w:rsid w:val="00640D9C"/>
    <w:rsid w:val="00640F4B"/>
    <w:rsid w:val="00641127"/>
    <w:rsid w:val="00641564"/>
    <w:rsid w:val="006415BD"/>
    <w:rsid w:val="0064166C"/>
    <w:rsid w:val="00641F9F"/>
    <w:rsid w:val="00642105"/>
    <w:rsid w:val="006421E4"/>
    <w:rsid w:val="00642564"/>
    <w:rsid w:val="0064280B"/>
    <w:rsid w:val="00643134"/>
    <w:rsid w:val="0064345F"/>
    <w:rsid w:val="00643B36"/>
    <w:rsid w:val="0064410E"/>
    <w:rsid w:val="0064479A"/>
    <w:rsid w:val="00644828"/>
    <w:rsid w:val="006449BB"/>
    <w:rsid w:val="00644E07"/>
    <w:rsid w:val="006452A3"/>
    <w:rsid w:val="006452C7"/>
    <w:rsid w:val="00645562"/>
    <w:rsid w:val="00645B62"/>
    <w:rsid w:val="00645BC4"/>
    <w:rsid w:val="0064646A"/>
    <w:rsid w:val="00646943"/>
    <w:rsid w:val="00646966"/>
    <w:rsid w:val="00647065"/>
    <w:rsid w:val="0064786C"/>
    <w:rsid w:val="00647D94"/>
    <w:rsid w:val="006507D0"/>
    <w:rsid w:val="00650A97"/>
    <w:rsid w:val="00650B62"/>
    <w:rsid w:val="00650E6B"/>
    <w:rsid w:val="00651E7B"/>
    <w:rsid w:val="0065241E"/>
    <w:rsid w:val="00652667"/>
    <w:rsid w:val="00652AFE"/>
    <w:rsid w:val="00652C81"/>
    <w:rsid w:val="00653137"/>
    <w:rsid w:val="006531EC"/>
    <w:rsid w:val="006533C4"/>
    <w:rsid w:val="00653555"/>
    <w:rsid w:val="0065368E"/>
    <w:rsid w:val="00653D69"/>
    <w:rsid w:val="00653E18"/>
    <w:rsid w:val="00653F38"/>
    <w:rsid w:val="006542F3"/>
    <w:rsid w:val="00654C1B"/>
    <w:rsid w:val="00654D23"/>
    <w:rsid w:val="006551BA"/>
    <w:rsid w:val="00655B05"/>
    <w:rsid w:val="00655CD7"/>
    <w:rsid w:val="006563C3"/>
    <w:rsid w:val="0065671B"/>
    <w:rsid w:val="0065692D"/>
    <w:rsid w:val="00656ED9"/>
    <w:rsid w:val="00657853"/>
    <w:rsid w:val="00657A2A"/>
    <w:rsid w:val="00657E7D"/>
    <w:rsid w:val="00657ED8"/>
    <w:rsid w:val="00660236"/>
    <w:rsid w:val="00660388"/>
    <w:rsid w:val="0066053E"/>
    <w:rsid w:val="0066103B"/>
    <w:rsid w:val="00661467"/>
    <w:rsid w:val="00661B67"/>
    <w:rsid w:val="00661C5F"/>
    <w:rsid w:val="00661EFA"/>
    <w:rsid w:val="00662431"/>
    <w:rsid w:val="006628E9"/>
    <w:rsid w:val="006638B8"/>
    <w:rsid w:val="00663F0D"/>
    <w:rsid w:val="0066409A"/>
    <w:rsid w:val="00664370"/>
    <w:rsid w:val="00664986"/>
    <w:rsid w:val="00664A50"/>
    <w:rsid w:val="00664AC9"/>
    <w:rsid w:val="00664F68"/>
    <w:rsid w:val="00664FAF"/>
    <w:rsid w:val="0066503B"/>
    <w:rsid w:val="0066545F"/>
    <w:rsid w:val="00665461"/>
    <w:rsid w:val="006655D7"/>
    <w:rsid w:val="006657F7"/>
    <w:rsid w:val="00665817"/>
    <w:rsid w:val="006658F7"/>
    <w:rsid w:val="00665DCE"/>
    <w:rsid w:val="006660F7"/>
    <w:rsid w:val="0066625C"/>
    <w:rsid w:val="006664EB"/>
    <w:rsid w:val="00666BEB"/>
    <w:rsid w:val="00666F2A"/>
    <w:rsid w:val="006677D3"/>
    <w:rsid w:val="006678FD"/>
    <w:rsid w:val="00670842"/>
    <w:rsid w:val="00670FA5"/>
    <w:rsid w:val="0067132F"/>
    <w:rsid w:val="00671E43"/>
    <w:rsid w:val="00671E9C"/>
    <w:rsid w:val="00671EFA"/>
    <w:rsid w:val="00672155"/>
    <w:rsid w:val="00672254"/>
    <w:rsid w:val="006724B7"/>
    <w:rsid w:val="00672677"/>
    <w:rsid w:val="00672CF9"/>
    <w:rsid w:val="00672D35"/>
    <w:rsid w:val="00672E65"/>
    <w:rsid w:val="0067325B"/>
    <w:rsid w:val="0067331B"/>
    <w:rsid w:val="006737BF"/>
    <w:rsid w:val="0067385B"/>
    <w:rsid w:val="00673FE5"/>
    <w:rsid w:val="00674166"/>
    <w:rsid w:val="00674655"/>
    <w:rsid w:val="006746C4"/>
    <w:rsid w:val="00674C4D"/>
    <w:rsid w:val="00674D01"/>
    <w:rsid w:val="00674DD3"/>
    <w:rsid w:val="00674F26"/>
    <w:rsid w:val="00674FD6"/>
    <w:rsid w:val="00675056"/>
    <w:rsid w:val="00675157"/>
    <w:rsid w:val="00675256"/>
    <w:rsid w:val="006753EF"/>
    <w:rsid w:val="00675767"/>
    <w:rsid w:val="00675C06"/>
    <w:rsid w:val="006763C1"/>
    <w:rsid w:val="00676A76"/>
    <w:rsid w:val="00676A8D"/>
    <w:rsid w:val="00676BBD"/>
    <w:rsid w:val="00676BF2"/>
    <w:rsid w:val="0067734E"/>
    <w:rsid w:val="006774A6"/>
    <w:rsid w:val="006779A3"/>
    <w:rsid w:val="00677D2D"/>
    <w:rsid w:val="00680C92"/>
    <w:rsid w:val="00681AD4"/>
    <w:rsid w:val="00681CCF"/>
    <w:rsid w:val="0068229F"/>
    <w:rsid w:val="006823CA"/>
    <w:rsid w:val="006825CC"/>
    <w:rsid w:val="0068336E"/>
    <w:rsid w:val="00683860"/>
    <w:rsid w:val="00683AF2"/>
    <w:rsid w:val="00683E99"/>
    <w:rsid w:val="006843E6"/>
    <w:rsid w:val="00684593"/>
    <w:rsid w:val="00684F40"/>
    <w:rsid w:val="0068508D"/>
    <w:rsid w:val="00685871"/>
    <w:rsid w:val="00685ACA"/>
    <w:rsid w:val="00685E9F"/>
    <w:rsid w:val="00685FFE"/>
    <w:rsid w:val="00686323"/>
    <w:rsid w:val="0068648A"/>
    <w:rsid w:val="006864D0"/>
    <w:rsid w:val="0068688B"/>
    <w:rsid w:val="0068710A"/>
    <w:rsid w:val="006871F4"/>
    <w:rsid w:val="00687B6A"/>
    <w:rsid w:val="00687CA8"/>
    <w:rsid w:val="00687CB4"/>
    <w:rsid w:val="00690346"/>
    <w:rsid w:val="0069083C"/>
    <w:rsid w:val="00690CBF"/>
    <w:rsid w:val="006913C3"/>
    <w:rsid w:val="00691495"/>
    <w:rsid w:val="0069174B"/>
    <w:rsid w:val="0069208A"/>
    <w:rsid w:val="006924CE"/>
    <w:rsid w:val="006926D9"/>
    <w:rsid w:val="006926E9"/>
    <w:rsid w:val="0069276D"/>
    <w:rsid w:val="006928E0"/>
    <w:rsid w:val="00692B21"/>
    <w:rsid w:val="00693558"/>
    <w:rsid w:val="0069379C"/>
    <w:rsid w:val="0069415D"/>
    <w:rsid w:val="0069427C"/>
    <w:rsid w:val="006942FC"/>
    <w:rsid w:val="0069434D"/>
    <w:rsid w:val="00694380"/>
    <w:rsid w:val="00695502"/>
    <w:rsid w:val="006958FC"/>
    <w:rsid w:val="006962E3"/>
    <w:rsid w:val="00696BAA"/>
    <w:rsid w:val="00696CFA"/>
    <w:rsid w:val="00696D3F"/>
    <w:rsid w:val="00696FB3"/>
    <w:rsid w:val="00697180"/>
    <w:rsid w:val="006972B8"/>
    <w:rsid w:val="00697D7E"/>
    <w:rsid w:val="00697EEB"/>
    <w:rsid w:val="006A0182"/>
    <w:rsid w:val="006A041D"/>
    <w:rsid w:val="006A071F"/>
    <w:rsid w:val="006A0D88"/>
    <w:rsid w:val="006A1597"/>
    <w:rsid w:val="006A16C7"/>
    <w:rsid w:val="006A18FF"/>
    <w:rsid w:val="006A1A0B"/>
    <w:rsid w:val="006A1D21"/>
    <w:rsid w:val="006A20BD"/>
    <w:rsid w:val="006A2312"/>
    <w:rsid w:val="006A29EF"/>
    <w:rsid w:val="006A2A11"/>
    <w:rsid w:val="006A2B43"/>
    <w:rsid w:val="006A3EFA"/>
    <w:rsid w:val="006A482D"/>
    <w:rsid w:val="006A48A9"/>
    <w:rsid w:val="006A50FE"/>
    <w:rsid w:val="006A52EA"/>
    <w:rsid w:val="006A5EAE"/>
    <w:rsid w:val="006A6260"/>
    <w:rsid w:val="006A67C6"/>
    <w:rsid w:val="006A6F38"/>
    <w:rsid w:val="006A75D6"/>
    <w:rsid w:val="006A77E1"/>
    <w:rsid w:val="006A7A03"/>
    <w:rsid w:val="006B02B6"/>
    <w:rsid w:val="006B05AF"/>
    <w:rsid w:val="006B09C2"/>
    <w:rsid w:val="006B0ADF"/>
    <w:rsid w:val="006B0BE9"/>
    <w:rsid w:val="006B0D6C"/>
    <w:rsid w:val="006B1167"/>
    <w:rsid w:val="006B181B"/>
    <w:rsid w:val="006B1E3A"/>
    <w:rsid w:val="006B236C"/>
    <w:rsid w:val="006B23FE"/>
    <w:rsid w:val="006B283B"/>
    <w:rsid w:val="006B28F9"/>
    <w:rsid w:val="006B2907"/>
    <w:rsid w:val="006B306E"/>
    <w:rsid w:val="006B31C2"/>
    <w:rsid w:val="006B3609"/>
    <w:rsid w:val="006B374E"/>
    <w:rsid w:val="006B38BC"/>
    <w:rsid w:val="006B38FC"/>
    <w:rsid w:val="006B3B5F"/>
    <w:rsid w:val="006B480D"/>
    <w:rsid w:val="006B4A74"/>
    <w:rsid w:val="006B5735"/>
    <w:rsid w:val="006B5C62"/>
    <w:rsid w:val="006B5E5B"/>
    <w:rsid w:val="006B65DA"/>
    <w:rsid w:val="006B6D9A"/>
    <w:rsid w:val="006B6F2F"/>
    <w:rsid w:val="006B7110"/>
    <w:rsid w:val="006B74E1"/>
    <w:rsid w:val="006B75A6"/>
    <w:rsid w:val="006B7648"/>
    <w:rsid w:val="006B77FD"/>
    <w:rsid w:val="006B79FE"/>
    <w:rsid w:val="006B7C74"/>
    <w:rsid w:val="006B7D0A"/>
    <w:rsid w:val="006C0462"/>
    <w:rsid w:val="006C0716"/>
    <w:rsid w:val="006C08C3"/>
    <w:rsid w:val="006C094E"/>
    <w:rsid w:val="006C0A58"/>
    <w:rsid w:val="006C0DA7"/>
    <w:rsid w:val="006C0EBB"/>
    <w:rsid w:val="006C1196"/>
    <w:rsid w:val="006C2355"/>
    <w:rsid w:val="006C30C0"/>
    <w:rsid w:val="006C31D4"/>
    <w:rsid w:val="006C4727"/>
    <w:rsid w:val="006C4D22"/>
    <w:rsid w:val="006C4ECA"/>
    <w:rsid w:val="006C4FD0"/>
    <w:rsid w:val="006C502C"/>
    <w:rsid w:val="006C51A4"/>
    <w:rsid w:val="006C5780"/>
    <w:rsid w:val="006C60C1"/>
    <w:rsid w:val="006C62B8"/>
    <w:rsid w:val="006C6508"/>
    <w:rsid w:val="006C6C59"/>
    <w:rsid w:val="006C73C0"/>
    <w:rsid w:val="006C77F5"/>
    <w:rsid w:val="006C7AE7"/>
    <w:rsid w:val="006C7B55"/>
    <w:rsid w:val="006C7BF4"/>
    <w:rsid w:val="006D0105"/>
    <w:rsid w:val="006D02B3"/>
    <w:rsid w:val="006D036A"/>
    <w:rsid w:val="006D0456"/>
    <w:rsid w:val="006D0685"/>
    <w:rsid w:val="006D0688"/>
    <w:rsid w:val="006D0923"/>
    <w:rsid w:val="006D0DCD"/>
    <w:rsid w:val="006D151F"/>
    <w:rsid w:val="006D1C71"/>
    <w:rsid w:val="006D1DDC"/>
    <w:rsid w:val="006D1EE5"/>
    <w:rsid w:val="006D2696"/>
    <w:rsid w:val="006D2B24"/>
    <w:rsid w:val="006D2C8E"/>
    <w:rsid w:val="006D35BB"/>
    <w:rsid w:val="006D3642"/>
    <w:rsid w:val="006D3808"/>
    <w:rsid w:val="006D3B9D"/>
    <w:rsid w:val="006D46C9"/>
    <w:rsid w:val="006D54AC"/>
    <w:rsid w:val="006D54E6"/>
    <w:rsid w:val="006D5523"/>
    <w:rsid w:val="006D56B9"/>
    <w:rsid w:val="006D5BF2"/>
    <w:rsid w:val="006D5CB1"/>
    <w:rsid w:val="006D616D"/>
    <w:rsid w:val="006D6CE3"/>
    <w:rsid w:val="006D730C"/>
    <w:rsid w:val="006D7427"/>
    <w:rsid w:val="006D742A"/>
    <w:rsid w:val="006E00F9"/>
    <w:rsid w:val="006E0A44"/>
    <w:rsid w:val="006E0BF4"/>
    <w:rsid w:val="006E1210"/>
    <w:rsid w:val="006E1228"/>
    <w:rsid w:val="006E122C"/>
    <w:rsid w:val="006E126F"/>
    <w:rsid w:val="006E1499"/>
    <w:rsid w:val="006E14C4"/>
    <w:rsid w:val="006E156E"/>
    <w:rsid w:val="006E173A"/>
    <w:rsid w:val="006E2ABB"/>
    <w:rsid w:val="006E2B6D"/>
    <w:rsid w:val="006E306F"/>
    <w:rsid w:val="006E3394"/>
    <w:rsid w:val="006E37EF"/>
    <w:rsid w:val="006E3AB6"/>
    <w:rsid w:val="006E41A8"/>
    <w:rsid w:val="006E4569"/>
    <w:rsid w:val="006E4C77"/>
    <w:rsid w:val="006E4CC1"/>
    <w:rsid w:val="006E4FCC"/>
    <w:rsid w:val="006E5D0F"/>
    <w:rsid w:val="006E5DA9"/>
    <w:rsid w:val="006E5E52"/>
    <w:rsid w:val="006E5F3A"/>
    <w:rsid w:val="006E6292"/>
    <w:rsid w:val="006E652F"/>
    <w:rsid w:val="006E6627"/>
    <w:rsid w:val="006E68A5"/>
    <w:rsid w:val="006E6F4C"/>
    <w:rsid w:val="006E7520"/>
    <w:rsid w:val="006E79E1"/>
    <w:rsid w:val="006E7A7F"/>
    <w:rsid w:val="006E7D16"/>
    <w:rsid w:val="006F010C"/>
    <w:rsid w:val="006F0E8E"/>
    <w:rsid w:val="006F0EEA"/>
    <w:rsid w:val="006F0FCE"/>
    <w:rsid w:val="006F1473"/>
    <w:rsid w:val="006F172B"/>
    <w:rsid w:val="006F1804"/>
    <w:rsid w:val="006F2242"/>
    <w:rsid w:val="006F22D0"/>
    <w:rsid w:val="006F24A7"/>
    <w:rsid w:val="006F2626"/>
    <w:rsid w:val="006F27E7"/>
    <w:rsid w:val="006F2BAD"/>
    <w:rsid w:val="006F2DA5"/>
    <w:rsid w:val="006F399E"/>
    <w:rsid w:val="006F39F4"/>
    <w:rsid w:val="006F3BA6"/>
    <w:rsid w:val="006F3E1C"/>
    <w:rsid w:val="006F4299"/>
    <w:rsid w:val="006F44B4"/>
    <w:rsid w:val="006F48F4"/>
    <w:rsid w:val="006F5562"/>
    <w:rsid w:val="006F5A1F"/>
    <w:rsid w:val="006F5D8B"/>
    <w:rsid w:val="006F610C"/>
    <w:rsid w:val="006F6268"/>
    <w:rsid w:val="006F64B2"/>
    <w:rsid w:val="006F6F08"/>
    <w:rsid w:val="006F70CA"/>
    <w:rsid w:val="00700066"/>
    <w:rsid w:val="007001EE"/>
    <w:rsid w:val="007003A2"/>
    <w:rsid w:val="00700636"/>
    <w:rsid w:val="007007B4"/>
    <w:rsid w:val="00700938"/>
    <w:rsid w:val="00700C8A"/>
    <w:rsid w:val="00701413"/>
    <w:rsid w:val="0070148B"/>
    <w:rsid w:val="007014C6"/>
    <w:rsid w:val="00701961"/>
    <w:rsid w:val="00701FED"/>
    <w:rsid w:val="007022ED"/>
    <w:rsid w:val="007023EE"/>
    <w:rsid w:val="007026EC"/>
    <w:rsid w:val="007031F8"/>
    <w:rsid w:val="00703CFD"/>
    <w:rsid w:val="00703D8D"/>
    <w:rsid w:val="00703FEC"/>
    <w:rsid w:val="00704074"/>
    <w:rsid w:val="00704332"/>
    <w:rsid w:val="00704563"/>
    <w:rsid w:val="00704964"/>
    <w:rsid w:val="00704BF8"/>
    <w:rsid w:val="00704C73"/>
    <w:rsid w:val="00704FA4"/>
    <w:rsid w:val="0070519A"/>
    <w:rsid w:val="0070546F"/>
    <w:rsid w:val="00705A74"/>
    <w:rsid w:val="00705BF3"/>
    <w:rsid w:val="00705CBB"/>
    <w:rsid w:val="00705F51"/>
    <w:rsid w:val="00706AFC"/>
    <w:rsid w:val="0070701C"/>
    <w:rsid w:val="00707988"/>
    <w:rsid w:val="007079DA"/>
    <w:rsid w:val="00707A8A"/>
    <w:rsid w:val="00707E37"/>
    <w:rsid w:val="0071023F"/>
    <w:rsid w:val="0071040D"/>
    <w:rsid w:val="00710717"/>
    <w:rsid w:val="00710B79"/>
    <w:rsid w:val="00711156"/>
    <w:rsid w:val="007114A5"/>
    <w:rsid w:val="0071152F"/>
    <w:rsid w:val="00711BA0"/>
    <w:rsid w:val="00712AD0"/>
    <w:rsid w:val="00713B3A"/>
    <w:rsid w:val="00714116"/>
    <w:rsid w:val="00714756"/>
    <w:rsid w:val="00714795"/>
    <w:rsid w:val="0071481D"/>
    <w:rsid w:val="007154BC"/>
    <w:rsid w:val="007155D6"/>
    <w:rsid w:val="0071573B"/>
    <w:rsid w:val="00715988"/>
    <w:rsid w:val="00715BC2"/>
    <w:rsid w:val="00715FD2"/>
    <w:rsid w:val="00716776"/>
    <w:rsid w:val="00716D96"/>
    <w:rsid w:val="00717708"/>
    <w:rsid w:val="00717AF7"/>
    <w:rsid w:val="007206BF"/>
    <w:rsid w:val="00720798"/>
    <w:rsid w:val="007217A8"/>
    <w:rsid w:val="007217EB"/>
    <w:rsid w:val="00721C04"/>
    <w:rsid w:val="00721C3A"/>
    <w:rsid w:val="00721D45"/>
    <w:rsid w:val="00721D96"/>
    <w:rsid w:val="00721F27"/>
    <w:rsid w:val="00721F8C"/>
    <w:rsid w:val="0072200B"/>
    <w:rsid w:val="00722100"/>
    <w:rsid w:val="00722424"/>
    <w:rsid w:val="00722763"/>
    <w:rsid w:val="0072320E"/>
    <w:rsid w:val="0072329F"/>
    <w:rsid w:val="007237E2"/>
    <w:rsid w:val="00723F00"/>
    <w:rsid w:val="0072451D"/>
    <w:rsid w:val="0072483C"/>
    <w:rsid w:val="007252D9"/>
    <w:rsid w:val="00725532"/>
    <w:rsid w:val="00725731"/>
    <w:rsid w:val="0072580A"/>
    <w:rsid w:val="0072582D"/>
    <w:rsid w:val="007258B5"/>
    <w:rsid w:val="00725BB0"/>
    <w:rsid w:val="00725C96"/>
    <w:rsid w:val="00725DB3"/>
    <w:rsid w:val="007262CE"/>
    <w:rsid w:val="00727525"/>
    <w:rsid w:val="00727DBF"/>
    <w:rsid w:val="00730512"/>
    <w:rsid w:val="00730654"/>
    <w:rsid w:val="007306BF"/>
    <w:rsid w:val="00731045"/>
    <w:rsid w:val="007318A2"/>
    <w:rsid w:val="00732385"/>
    <w:rsid w:val="00732B80"/>
    <w:rsid w:val="00732BD2"/>
    <w:rsid w:val="00732DC0"/>
    <w:rsid w:val="00732E3A"/>
    <w:rsid w:val="007338EB"/>
    <w:rsid w:val="00733A3A"/>
    <w:rsid w:val="00734515"/>
    <w:rsid w:val="0073461C"/>
    <w:rsid w:val="00734878"/>
    <w:rsid w:val="00734C03"/>
    <w:rsid w:val="00735714"/>
    <w:rsid w:val="007358E5"/>
    <w:rsid w:val="007358FB"/>
    <w:rsid w:val="00735B2B"/>
    <w:rsid w:val="00736044"/>
    <w:rsid w:val="00736339"/>
    <w:rsid w:val="0073654B"/>
    <w:rsid w:val="007368D3"/>
    <w:rsid w:val="007370A8"/>
    <w:rsid w:val="00737588"/>
    <w:rsid w:val="0073788C"/>
    <w:rsid w:val="007410E2"/>
    <w:rsid w:val="0074158D"/>
    <w:rsid w:val="007417E8"/>
    <w:rsid w:val="00741936"/>
    <w:rsid w:val="00741B55"/>
    <w:rsid w:val="00741DF9"/>
    <w:rsid w:val="0074271E"/>
    <w:rsid w:val="00742C7A"/>
    <w:rsid w:val="00743632"/>
    <w:rsid w:val="00743B97"/>
    <w:rsid w:val="00743BE2"/>
    <w:rsid w:val="00743C42"/>
    <w:rsid w:val="00743C66"/>
    <w:rsid w:val="00743F4D"/>
    <w:rsid w:val="0074419D"/>
    <w:rsid w:val="00744339"/>
    <w:rsid w:val="0074434D"/>
    <w:rsid w:val="00744E13"/>
    <w:rsid w:val="0074504E"/>
    <w:rsid w:val="0074533B"/>
    <w:rsid w:val="00745449"/>
    <w:rsid w:val="00745495"/>
    <w:rsid w:val="007454A9"/>
    <w:rsid w:val="0074566D"/>
    <w:rsid w:val="007456D2"/>
    <w:rsid w:val="0074629C"/>
    <w:rsid w:val="007463BF"/>
    <w:rsid w:val="0074663C"/>
    <w:rsid w:val="00746694"/>
    <w:rsid w:val="007467A5"/>
    <w:rsid w:val="0074747D"/>
    <w:rsid w:val="00747517"/>
    <w:rsid w:val="007475D0"/>
    <w:rsid w:val="00747F0B"/>
    <w:rsid w:val="007500B1"/>
    <w:rsid w:val="0075026E"/>
    <w:rsid w:val="007503E2"/>
    <w:rsid w:val="00750C46"/>
    <w:rsid w:val="00750CBC"/>
    <w:rsid w:val="007510A4"/>
    <w:rsid w:val="007510DB"/>
    <w:rsid w:val="0075118C"/>
    <w:rsid w:val="00751503"/>
    <w:rsid w:val="00751B53"/>
    <w:rsid w:val="007521A6"/>
    <w:rsid w:val="00752280"/>
    <w:rsid w:val="00752533"/>
    <w:rsid w:val="00752FB5"/>
    <w:rsid w:val="007535C1"/>
    <w:rsid w:val="00753A02"/>
    <w:rsid w:val="007540CD"/>
    <w:rsid w:val="00754DB4"/>
    <w:rsid w:val="00754E32"/>
    <w:rsid w:val="0075514B"/>
    <w:rsid w:val="007551B2"/>
    <w:rsid w:val="00755541"/>
    <w:rsid w:val="0075554C"/>
    <w:rsid w:val="0075575C"/>
    <w:rsid w:val="00755897"/>
    <w:rsid w:val="007558A0"/>
    <w:rsid w:val="00755A31"/>
    <w:rsid w:val="00755B59"/>
    <w:rsid w:val="00755C3B"/>
    <w:rsid w:val="00755C46"/>
    <w:rsid w:val="00755EEB"/>
    <w:rsid w:val="007562EB"/>
    <w:rsid w:val="007563E0"/>
    <w:rsid w:val="00756743"/>
    <w:rsid w:val="00756D69"/>
    <w:rsid w:val="007573F6"/>
    <w:rsid w:val="007574D0"/>
    <w:rsid w:val="007600E4"/>
    <w:rsid w:val="00760739"/>
    <w:rsid w:val="00760BFB"/>
    <w:rsid w:val="00761242"/>
    <w:rsid w:val="00761CE3"/>
    <w:rsid w:val="00761E7D"/>
    <w:rsid w:val="00762648"/>
    <w:rsid w:val="00763B7A"/>
    <w:rsid w:val="00763B7F"/>
    <w:rsid w:val="00764044"/>
    <w:rsid w:val="00764274"/>
    <w:rsid w:val="007657EE"/>
    <w:rsid w:val="0076585E"/>
    <w:rsid w:val="00765AD2"/>
    <w:rsid w:val="0076622B"/>
    <w:rsid w:val="00766365"/>
    <w:rsid w:val="00766394"/>
    <w:rsid w:val="00766633"/>
    <w:rsid w:val="00766941"/>
    <w:rsid w:val="007670A0"/>
    <w:rsid w:val="00770789"/>
    <w:rsid w:val="00770853"/>
    <w:rsid w:val="00770B33"/>
    <w:rsid w:val="00770C86"/>
    <w:rsid w:val="00770CC5"/>
    <w:rsid w:val="00770DCE"/>
    <w:rsid w:val="00771279"/>
    <w:rsid w:val="00771670"/>
    <w:rsid w:val="00771BE7"/>
    <w:rsid w:val="00771FFE"/>
    <w:rsid w:val="00772122"/>
    <w:rsid w:val="00772A2A"/>
    <w:rsid w:val="00772A77"/>
    <w:rsid w:val="007733E0"/>
    <w:rsid w:val="00773500"/>
    <w:rsid w:val="00773588"/>
    <w:rsid w:val="00773984"/>
    <w:rsid w:val="00773992"/>
    <w:rsid w:val="00773E03"/>
    <w:rsid w:val="007746E9"/>
    <w:rsid w:val="00774BDE"/>
    <w:rsid w:val="00774E4C"/>
    <w:rsid w:val="00774E7B"/>
    <w:rsid w:val="0077523F"/>
    <w:rsid w:val="007752BF"/>
    <w:rsid w:val="00775BF5"/>
    <w:rsid w:val="00776023"/>
    <w:rsid w:val="0077622E"/>
    <w:rsid w:val="00776E46"/>
    <w:rsid w:val="00776EA0"/>
    <w:rsid w:val="0077722C"/>
    <w:rsid w:val="007772A0"/>
    <w:rsid w:val="00777851"/>
    <w:rsid w:val="00777875"/>
    <w:rsid w:val="00777A71"/>
    <w:rsid w:val="00777F5A"/>
    <w:rsid w:val="0078005A"/>
    <w:rsid w:val="00780226"/>
    <w:rsid w:val="00780586"/>
    <w:rsid w:val="007805F1"/>
    <w:rsid w:val="00781014"/>
    <w:rsid w:val="007812ED"/>
    <w:rsid w:val="00781467"/>
    <w:rsid w:val="00781867"/>
    <w:rsid w:val="00781DF0"/>
    <w:rsid w:val="00782179"/>
    <w:rsid w:val="00782275"/>
    <w:rsid w:val="00782748"/>
    <w:rsid w:val="0078274F"/>
    <w:rsid w:val="007829DA"/>
    <w:rsid w:val="00782A18"/>
    <w:rsid w:val="00782E11"/>
    <w:rsid w:val="00783141"/>
    <w:rsid w:val="007832D0"/>
    <w:rsid w:val="00783650"/>
    <w:rsid w:val="00783D44"/>
    <w:rsid w:val="007840DC"/>
    <w:rsid w:val="00785059"/>
    <w:rsid w:val="0078534A"/>
    <w:rsid w:val="0078562F"/>
    <w:rsid w:val="00785C49"/>
    <w:rsid w:val="00785D8D"/>
    <w:rsid w:val="00785F63"/>
    <w:rsid w:val="0078603C"/>
    <w:rsid w:val="007860F8"/>
    <w:rsid w:val="00786533"/>
    <w:rsid w:val="00786560"/>
    <w:rsid w:val="007868AB"/>
    <w:rsid w:val="007872FD"/>
    <w:rsid w:val="007875F2"/>
    <w:rsid w:val="00787639"/>
    <w:rsid w:val="007878C6"/>
    <w:rsid w:val="0078797E"/>
    <w:rsid w:val="00787BB6"/>
    <w:rsid w:val="00790769"/>
    <w:rsid w:val="00790C97"/>
    <w:rsid w:val="00790CF8"/>
    <w:rsid w:val="00790D32"/>
    <w:rsid w:val="00790DCA"/>
    <w:rsid w:val="00791097"/>
    <w:rsid w:val="0079150B"/>
    <w:rsid w:val="007919E7"/>
    <w:rsid w:val="00791FBF"/>
    <w:rsid w:val="00791FDD"/>
    <w:rsid w:val="0079248E"/>
    <w:rsid w:val="00792515"/>
    <w:rsid w:val="00792649"/>
    <w:rsid w:val="00792796"/>
    <w:rsid w:val="00792CA1"/>
    <w:rsid w:val="00792D5C"/>
    <w:rsid w:val="00792F5F"/>
    <w:rsid w:val="0079388D"/>
    <w:rsid w:val="00793E60"/>
    <w:rsid w:val="00793EFD"/>
    <w:rsid w:val="00794A1B"/>
    <w:rsid w:val="00794AC4"/>
    <w:rsid w:val="00794DE0"/>
    <w:rsid w:val="0079532E"/>
    <w:rsid w:val="00795863"/>
    <w:rsid w:val="00795930"/>
    <w:rsid w:val="00795DF7"/>
    <w:rsid w:val="00795E37"/>
    <w:rsid w:val="00796048"/>
    <w:rsid w:val="00796430"/>
    <w:rsid w:val="00796CA4"/>
    <w:rsid w:val="00797798"/>
    <w:rsid w:val="007977D0"/>
    <w:rsid w:val="007A024B"/>
    <w:rsid w:val="007A02A1"/>
    <w:rsid w:val="007A0867"/>
    <w:rsid w:val="007A1198"/>
    <w:rsid w:val="007A1509"/>
    <w:rsid w:val="007A1890"/>
    <w:rsid w:val="007A1940"/>
    <w:rsid w:val="007A1E09"/>
    <w:rsid w:val="007A1E31"/>
    <w:rsid w:val="007A1F07"/>
    <w:rsid w:val="007A2C82"/>
    <w:rsid w:val="007A2E03"/>
    <w:rsid w:val="007A34F3"/>
    <w:rsid w:val="007A3597"/>
    <w:rsid w:val="007A359C"/>
    <w:rsid w:val="007A3A64"/>
    <w:rsid w:val="007A412D"/>
    <w:rsid w:val="007A48F5"/>
    <w:rsid w:val="007A4CAD"/>
    <w:rsid w:val="007A4DA7"/>
    <w:rsid w:val="007A4F25"/>
    <w:rsid w:val="007A5321"/>
    <w:rsid w:val="007A5994"/>
    <w:rsid w:val="007A5A5B"/>
    <w:rsid w:val="007A5C9D"/>
    <w:rsid w:val="007A5E0F"/>
    <w:rsid w:val="007A63FF"/>
    <w:rsid w:val="007A641A"/>
    <w:rsid w:val="007A64EA"/>
    <w:rsid w:val="007A669B"/>
    <w:rsid w:val="007A6DA3"/>
    <w:rsid w:val="007A7177"/>
    <w:rsid w:val="007A7428"/>
    <w:rsid w:val="007A75F5"/>
    <w:rsid w:val="007A7936"/>
    <w:rsid w:val="007A7A05"/>
    <w:rsid w:val="007A7A37"/>
    <w:rsid w:val="007B03C5"/>
    <w:rsid w:val="007B08AD"/>
    <w:rsid w:val="007B09B6"/>
    <w:rsid w:val="007B1890"/>
    <w:rsid w:val="007B1E9D"/>
    <w:rsid w:val="007B208A"/>
    <w:rsid w:val="007B22DD"/>
    <w:rsid w:val="007B2492"/>
    <w:rsid w:val="007B2B32"/>
    <w:rsid w:val="007B2FB6"/>
    <w:rsid w:val="007B332B"/>
    <w:rsid w:val="007B384C"/>
    <w:rsid w:val="007B3886"/>
    <w:rsid w:val="007B3948"/>
    <w:rsid w:val="007B4354"/>
    <w:rsid w:val="007B479C"/>
    <w:rsid w:val="007B4ACC"/>
    <w:rsid w:val="007B4E3C"/>
    <w:rsid w:val="007B512E"/>
    <w:rsid w:val="007B553E"/>
    <w:rsid w:val="007B5745"/>
    <w:rsid w:val="007B5F38"/>
    <w:rsid w:val="007B631B"/>
    <w:rsid w:val="007B6736"/>
    <w:rsid w:val="007B694B"/>
    <w:rsid w:val="007B6CF2"/>
    <w:rsid w:val="007B6E1F"/>
    <w:rsid w:val="007B6F54"/>
    <w:rsid w:val="007B7237"/>
    <w:rsid w:val="007B7693"/>
    <w:rsid w:val="007B7E60"/>
    <w:rsid w:val="007C0757"/>
    <w:rsid w:val="007C0CEF"/>
    <w:rsid w:val="007C11D5"/>
    <w:rsid w:val="007C1325"/>
    <w:rsid w:val="007C13D4"/>
    <w:rsid w:val="007C1AA4"/>
    <w:rsid w:val="007C1C7E"/>
    <w:rsid w:val="007C2FE3"/>
    <w:rsid w:val="007C329C"/>
    <w:rsid w:val="007C349D"/>
    <w:rsid w:val="007C3F15"/>
    <w:rsid w:val="007C457F"/>
    <w:rsid w:val="007C52B4"/>
    <w:rsid w:val="007C539E"/>
    <w:rsid w:val="007C5AA4"/>
    <w:rsid w:val="007C6446"/>
    <w:rsid w:val="007C65E9"/>
    <w:rsid w:val="007C67A6"/>
    <w:rsid w:val="007C6874"/>
    <w:rsid w:val="007C6BC4"/>
    <w:rsid w:val="007C6C95"/>
    <w:rsid w:val="007C6E39"/>
    <w:rsid w:val="007C7EAB"/>
    <w:rsid w:val="007D0395"/>
    <w:rsid w:val="007D0C49"/>
    <w:rsid w:val="007D1325"/>
    <w:rsid w:val="007D1764"/>
    <w:rsid w:val="007D1DD3"/>
    <w:rsid w:val="007D20A1"/>
    <w:rsid w:val="007D20CF"/>
    <w:rsid w:val="007D25AC"/>
    <w:rsid w:val="007D30D3"/>
    <w:rsid w:val="007D3125"/>
    <w:rsid w:val="007D312C"/>
    <w:rsid w:val="007D3418"/>
    <w:rsid w:val="007D3C1A"/>
    <w:rsid w:val="007D4736"/>
    <w:rsid w:val="007D487B"/>
    <w:rsid w:val="007D4CC2"/>
    <w:rsid w:val="007D54CF"/>
    <w:rsid w:val="007D5CDB"/>
    <w:rsid w:val="007D5DA3"/>
    <w:rsid w:val="007D6266"/>
    <w:rsid w:val="007D63A6"/>
    <w:rsid w:val="007D6612"/>
    <w:rsid w:val="007D705E"/>
    <w:rsid w:val="007D70F1"/>
    <w:rsid w:val="007D72B2"/>
    <w:rsid w:val="007D7474"/>
    <w:rsid w:val="007D74C6"/>
    <w:rsid w:val="007D7547"/>
    <w:rsid w:val="007D7852"/>
    <w:rsid w:val="007E087C"/>
    <w:rsid w:val="007E15BF"/>
    <w:rsid w:val="007E1642"/>
    <w:rsid w:val="007E16C0"/>
    <w:rsid w:val="007E17FD"/>
    <w:rsid w:val="007E2739"/>
    <w:rsid w:val="007E2916"/>
    <w:rsid w:val="007E2AF1"/>
    <w:rsid w:val="007E2CDC"/>
    <w:rsid w:val="007E2D0F"/>
    <w:rsid w:val="007E2E73"/>
    <w:rsid w:val="007E3114"/>
    <w:rsid w:val="007E366F"/>
    <w:rsid w:val="007E3A12"/>
    <w:rsid w:val="007E3BE4"/>
    <w:rsid w:val="007E3C7C"/>
    <w:rsid w:val="007E3EED"/>
    <w:rsid w:val="007E438A"/>
    <w:rsid w:val="007E46D5"/>
    <w:rsid w:val="007E4923"/>
    <w:rsid w:val="007E4BF1"/>
    <w:rsid w:val="007E5B9E"/>
    <w:rsid w:val="007E5BDC"/>
    <w:rsid w:val="007E5C83"/>
    <w:rsid w:val="007E6164"/>
    <w:rsid w:val="007E6511"/>
    <w:rsid w:val="007E658D"/>
    <w:rsid w:val="007E667F"/>
    <w:rsid w:val="007E6876"/>
    <w:rsid w:val="007E6925"/>
    <w:rsid w:val="007E6A27"/>
    <w:rsid w:val="007E6BAA"/>
    <w:rsid w:val="007E6D6F"/>
    <w:rsid w:val="007E6ED0"/>
    <w:rsid w:val="007E6FD7"/>
    <w:rsid w:val="007E73F4"/>
    <w:rsid w:val="007E79AC"/>
    <w:rsid w:val="007E7BFE"/>
    <w:rsid w:val="007F049B"/>
    <w:rsid w:val="007F0A76"/>
    <w:rsid w:val="007F1730"/>
    <w:rsid w:val="007F26F5"/>
    <w:rsid w:val="007F2B3B"/>
    <w:rsid w:val="007F2F75"/>
    <w:rsid w:val="007F3179"/>
    <w:rsid w:val="007F340E"/>
    <w:rsid w:val="007F3C73"/>
    <w:rsid w:val="007F42B4"/>
    <w:rsid w:val="007F42D2"/>
    <w:rsid w:val="007F44A7"/>
    <w:rsid w:val="007F48A4"/>
    <w:rsid w:val="007F4D81"/>
    <w:rsid w:val="007F4FE8"/>
    <w:rsid w:val="007F5065"/>
    <w:rsid w:val="007F57E5"/>
    <w:rsid w:val="007F634F"/>
    <w:rsid w:val="007F63EB"/>
    <w:rsid w:val="007F6759"/>
    <w:rsid w:val="007F676A"/>
    <w:rsid w:val="007F69F7"/>
    <w:rsid w:val="007F6D77"/>
    <w:rsid w:val="007F7123"/>
    <w:rsid w:val="007F71A1"/>
    <w:rsid w:val="007F7292"/>
    <w:rsid w:val="0080001C"/>
    <w:rsid w:val="0080002A"/>
    <w:rsid w:val="00800116"/>
    <w:rsid w:val="008002BD"/>
    <w:rsid w:val="008003D9"/>
    <w:rsid w:val="00800AA6"/>
    <w:rsid w:val="00800F86"/>
    <w:rsid w:val="008012CE"/>
    <w:rsid w:val="0080168E"/>
    <w:rsid w:val="008016F4"/>
    <w:rsid w:val="00801F57"/>
    <w:rsid w:val="00802721"/>
    <w:rsid w:val="00802D4E"/>
    <w:rsid w:val="00802E65"/>
    <w:rsid w:val="00803B97"/>
    <w:rsid w:val="00803E65"/>
    <w:rsid w:val="008046C1"/>
    <w:rsid w:val="008049B7"/>
    <w:rsid w:val="00804C98"/>
    <w:rsid w:val="00805091"/>
    <w:rsid w:val="008050F5"/>
    <w:rsid w:val="00805246"/>
    <w:rsid w:val="008053F9"/>
    <w:rsid w:val="00805951"/>
    <w:rsid w:val="00805A40"/>
    <w:rsid w:val="00805B26"/>
    <w:rsid w:val="0080603A"/>
    <w:rsid w:val="0080618D"/>
    <w:rsid w:val="00806A9F"/>
    <w:rsid w:val="00806D1A"/>
    <w:rsid w:val="0080746B"/>
    <w:rsid w:val="00807492"/>
    <w:rsid w:val="00807BB3"/>
    <w:rsid w:val="008100F1"/>
    <w:rsid w:val="0081024A"/>
    <w:rsid w:val="00810334"/>
    <w:rsid w:val="0081099D"/>
    <w:rsid w:val="00811400"/>
    <w:rsid w:val="0081154A"/>
    <w:rsid w:val="00812003"/>
    <w:rsid w:val="00812EE1"/>
    <w:rsid w:val="0081301F"/>
    <w:rsid w:val="008139F2"/>
    <w:rsid w:val="00813BC9"/>
    <w:rsid w:val="00813C14"/>
    <w:rsid w:val="00814CC4"/>
    <w:rsid w:val="008153CC"/>
    <w:rsid w:val="0081542F"/>
    <w:rsid w:val="008155C9"/>
    <w:rsid w:val="0081578C"/>
    <w:rsid w:val="00815969"/>
    <w:rsid w:val="008159E7"/>
    <w:rsid w:val="00815D3D"/>
    <w:rsid w:val="00815DC2"/>
    <w:rsid w:val="008161B5"/>
    <w:rsid w:val="008165C8"/>
    <w:rsid w:val="0081670A"/>
    <w:rsid w:val="008172BC"/>
    <w:rsid w:val="00820053"/>
    <w:rsid w:val="00820171"/>
    <w:rsid w:val="00820250"/>
    <w:rsid w:val="00820A7A"/>
    <w:rsid w:val="00820F3D"/>
    <w:rsid w:val="0082151E"/>
    <w:rsid w:val="00821C49"/>
    <w:rsid w:val="008223AB"/>
    <w:rsid w:val="008225ED"/>
    <w:rsid w:val="0082289D"/>
    <w:rsid w:val="00822908"/>
    <w:rsid w:val="00822912"/>
    <w:rsid w:val="0082384A"/>
    <w:rsid w:val="008239A1"/>
    <w:rsid w:val="008242F2"/>
    <w:rsid w:val="00824670"/>
    <w:rsid w:val="0082495F"/>
    <w:rsid w:val="00824C46"/>
    <w:rsid w:val="00825246"/>
    <w:rsid w:val="00825A9D"/>
    <w:rsid w:val="00825FE2"/>
    <w:rsid w:val="00826457"/>
    <w:rsid w:val="0082663E"/>
    <w:rsid w:val="00826821"/>
    <w:rsid w:val="00826973"/>
    <w:rsid w:val="008269DD"/>
    <w:rsid w:val="00826E46"/>
    <w:rsid w:val="00827117"/>
    <w:rsid w:val="0082785A"/>
    <w:rsid w:val="00827E66"/>
    <w:rsid w:val="00830397"/>
    <w:rsid w:val="008304A8"/>
    <w:rsid w:val="00830644"/>
    <w:rsid w:val="00830DB1"/>
    <w:rsid w:val="0083145D"/>
    <w:rsid w:val="0083173B"/>
    <w:rsid w:val="00831BB5"/>
    <w:rsid w:val="008321C9"/>
    <w:rsid w:val="00832283"/>
    <w:rsid w:val="00832400"/>
    <w:rsid w:val="0083259E"/>
    <w:rsid w:val="00832913"/>
    <w:rsid w:val="00832DB1"/>
    <w:rsid w:val="00832F41"/>
    <w:rsid w:val="0083302E"/>
    <w:rsid w:val="0083305C"/>
    <w:rsid w:val="0083347D"/>
    <w:rsid w:val="00833941"/>
    <w:rsid w:val="00833A7F"/>
    <w:rsid w:val="00833F8E"/>
    <w:rsid w:val="0083482E"/>
    <w:rsid w:val="00834A63"/>
    <w:rsid w:val="00834D30"/>
    <w:rsid w:val="008357BD"/>
    <w:rsid w:val="00835A5C"/>
    <w:rsid w:val="00835CD9"/>
    <w:rsid w:val="0083689F"/>
    <w:rsid w:val="00836921"/>
    <w:rsid w:val="0083779B"/>
    <w:rsid w:val="00837AD5"/>
    <w:rsid w:val="00837ADF"/>
    <w:rsid w:val="00837CF4"/>
    <w:rsid w:val="008405F1"/>
    <w:rsid w:val="00840B0B"/>
    <w:rsid w:val="00840CCE"/>
    <w:rsid w:val="00841693"/>
    <w:rsid w:val="0084198F"/>
    <w:rsid w:val="0084215F"/>
    <w:rsid w:val="00842A39"/>
    <w:rsid w:val="008433F7"/>
    <w:rsid w:val="0084351E"/>
    <w:rsid w:val="008436A2"/>
    <w:rsid w:val="0084381E"/>
    <w:rsid w:val="008438B3"/>
    <w:rsid w:val="008439B1"/>
    <w:rsid w:val="00844A48"/>
    <w:rsid w:val="00844B3A"/>
    <w:rsid w:val="00844D0B"/>
    <w:rsid w:val="00844E8D"/>
    <w:rsid w:val="00845013"/>
    <w:rsid w:val="0084546B"/>
    <w:rsid w:val="00845DBB"/>
    <w:rsid w:val="00845F74"/>
    <w:rsid w:val="00846168"/>
    <w:rsid w:val="008463A3"/>
    <w:rsid w:val="00846A28"/>
    <w:rsid w:val="00846A29"/>
    <w:rsid w:val="0084707F"/>
    <w:rsid w:val="00847538"/>
    <w:rsid w:val="008479FD"/>
    <w:rsid w:val="008502CE"/>
    <w:rsid w:val="0085083F"/>
    <w:rsid w:val="0085089E"/>
    <w:rsid w:val="00850C4D"/>
    <w:rsid w:val="0085103D"/>
    <w:rsid w:val="0085135D"/>
    <w:rsid w:val="00851390"/>
    <w:rsid w:val="00851401"/>
    <w:rsid w:val="00851CF9"/>
    <w:rsid w:val="00851E90"/>
    <w:rsid w:val="00851EE5"/>
    <w:rsid w:val="00852044"/>
    <w:rsid w:val="00852076"/>
    <w:rsid w:val="00852960"/>
    <w:rsid w:val="00852987"/>
    <w:rsid w:val="00853132"/>
    <w:rsid w:val="00853A06"/>
    <w:rsid w:val="00854469"/>
    <w:rsid w:val="008547B7"/>
    <w:rsid w:val="00854D99"/>
    <w:rsid w:val="00854DF7"/>
    <w:rsid w:val="00854F06"/>
    <w:rsid w:val="00855205"/>
    <w:rsid w:val="008558FB"/>
    <w:rsid w:val="00855B14"/>
    <w:rsid w:val="00855B44"/>
    <w:rsid w:val="00855C1F"/>
    <w:rsid w:val="00855CBC"/>
    <w:rsid w:val="00855FBB"/>
    <w:rsid w:val="00856700"/>
    <w:rsid w:val="0085671D"/>
    <w:rsid w:val="0085678E"/>
    <w:rsid w:val="0085683C"/>
    <w:rsid w:val="00856D9F"/>
    <w:rsid w:val="008572B6"/>
    <w:rsid w:val="0085757F"/>
    <w:rsid w:val="00857CF5"/>
    <w:rsid w:val="008603B2"/>
    <w:rsid w:val="00860475"/>
    <w:rsid w:val="008605B0"/>
    <w:rsid w:val="00860674"/>
    <w:rsid w:val="008607C2"/>
    <w:rsid w:val="00860A9A"/>
    <w:rsid w:val="00860E87"/>
    <w:rsid w:val="0086263E"/>
    <w:rsid w:val="008629E3"/>
    <w:rsid w:val="00862BB0"/>
    <w:rsid w:val="00862DEB"/>
    <w:rsid w:val="00862E43"/>
    <w:rsid w:val="00862E8C"/>
    <w:rsid w:val="00863069"/>
    <w:rsid w:val="00863E27"/>
    <w:rsid w:val="00863FC5"/>
    <w:rsid w:val="00864152"/>
    <w:rsid w:val="00864218"/>
    <w:rsid w:val="00864222"/>
    <w:rsid w:val="008644CE"/>
    <w:rsid w:val="0086576D"/>
    <w:rsid w:val="008659DE"/>
    <w:rsid w:val="0086612F"/>
    <w:rsid w:val="00866229"/>
    <w:rsid w:val="0086670E"/>
    <w:rsid w:val="0086678D"/>
    <w:rsid w:val="008668F5"/>
    <w:rsid w:val="008671FA"/>
    <w:rsid w:val="00867361"/>
    <w:rsid w:val="00867469"/>
    <w:rsid w:val="00867590"/>
    <w:rsid w:val="00867621"/>
    <w:rsid w:val="00867C23"/>
    <w:rsid w:val="00867CFE"/>
    <w:rsid w:val="00867D71"/>
    <w:rsid w:val="00870700"/>
    <w:rsid w:val="00870C40"/>
    <w:rsid w:val="008716FA"/>
    <w:rsid w:val="0087184A"/>
    <w:rsid w:val="00871E71"/>
    <w:rsid w:val="00871FB0"/>
    <w:rsid w:val="00872210"/>
    <w:rsid w:val="00872655"/>
    <w:rsid w:val="0087313F"/>
    <w:rsid w:val="00873179"/>
    <w:rsid w:val="0087347A"/>
    <w:rsid w:val="008737C6"/>
    <w:rsid w:val="00873EE5"/>
    <w:rsid w:val="00874185"/>
    <w:rsid w:val="00874355"/>
    <w:rsid w:val="00874772"/>
    <w:rsid w:val="00874893"/>
    <w:rsid w:val="00874A22"/>
    <w:rsid w:val="00874CAD"/>
    <w:rsid w:val="00874E52"/>
    <w:rsid w:val="00874F38"/>
    <w:rsid w:val="008753AF"/>
    <w:rsid w:val="00875C83"/>
    <w:rsid w:val="00875E12"/>
    <w:rsid w:val="00876434"/>
    <w:rsid w:val="00876859"/>
    <w:rsid w:val="00876D07"/>
    <w:rsid w:val="00876D19"/>
    <w:rsid w:val="00877077"/>
    <w:rsid w:val="0087786F"/>
    <w:rsid w:val="00877930"/>
    <w:rsid w:val="00877B7E"/>
    <w:rsid w:val="0088024B"/>
    <w:rsid w:val="00880301"/>
    <w:rsid w:val="008803A0"/>
    <w:rsid w:val="008804FE"/>
    <w:rsid w:val="008805CD"/>
    <w:rsid w:val="0088063E"/>
    <w:rsid w:val="00880A3C"/>
    <w:rsid w:val="00880D29"/>
    <w:rsid w:val="00881315"/>
    <w:rsid w:val="00881B83"/>
    <w:rsid w:val="0088204D"/>
    <w:rsid w:val="008821D7"/>
    <w:rsid w:val="00882995"/>
    <w:rsid w:val="00883112"/>
    <w:rsid w:val="008832EE"/>
    <w:rsid w:val="0088486A"/>
    <w:rsid w:val="008849FE"/>
    <w:rsid w:val="00885150"/>
    <w:rsid w:val="00885516"/>
    <w:rsid w:val="00885728"/>
    <w:rsid w:val="00885FA1"/>
    <w:rsid w:val="00886599"/>
    <w:rsid w:val="008867D8"/>
    <w:rsid w:val="00886890"/>
    <w:rsid w:val="00886B2E"/>
    <w:rsid w:val="00886EC4"/>
    <w:rsid w:val="00886ED2"/>
    <w:rsid w:val="008872F0"/>
    <w:rsid w:val="00887EB1"/>
    <w:rsid w:val="0089015C"/>
    <w:rsid w:val="0089023B"/>
    <w:rsid w:val="008902AE"/>
    <w:rsid w:val="00890344"/>
    <w:rsid w:val="00890400"/>
    <w:rsid w:val="008904F0"/>
    <w:rsid w:val="008905AB"/>
    <w:rsid w:val="008906A2"/>
    <w:rsid w:val="00890C72"/>
    <w:rsid w:val="00891070"/>
    <w:rsid w:val="008914A8"/>
    <w:rsid w:val="008917B3"/>
    <w:rsid w:val="00891A6F"/>
    <w:rsid w:val="00892301"/>
    <w:rsid w:val="00893253"/>
    <w:rsid w:val="0089347D"/>
    <w:rsid w:val="00893776"/>
    <w:rsid w:val="00893A1A"/>
    <w:rsid w:val="008941A7"/>
    <w:rsid w:val="008944D4"/>
    <w:rsid w:val="00894703"/>
    <w:rsid w:val="00894856"/>
    <w:rsid w:val="00894CC1"/>
    <w:rsid w:val="00894E20"/>
    <w:rsid w:val="008952F1"/>
    <w:rsid w:val="008953D7"/>
    <w:rsid w:val="00895AC0"/>
    <w:rsid w:val="00896697"/>
    <w:rsid w:val="00896DF4"/>
    <w:rsid w:val="008971AB"/>
    <w:rsid w:val="008974C6"/>
    <w:rsid w:val="00897891"/>
    <w:rsid w:val="008978EF"/>
    <w:rsid w:val="00897DA6"/>
    <w:rsid w:val="00897EDF"/>
    <w:rsid w:val="008A0537"/>
    <w:rsid w:val="008A0713"/>
    <w:rsid w:val="008A0785"/>
    <w:rsid w:val="008A132A"/>
    <w:rsid w:val="008A13FA"/>
    <w:rsid w:val="008A14C7"/>
    <w:rsid w:val="008A15D2"/>
    <w:rsid w:val="008A2019"/>
    <w:rsid w:val="008A2045"/>
    <w:rsid w:val="008A3375"/>
    <w:rsid w:val="008A3509"/>
    <w:rsid w:val="008A38A5"/>
    <w:rsid w:val="008A3909"/>
    <w:rsid w:val="008A3CAB"/>
    <w:rsid w:val="008A3D55"/>
    <w:rsid w:val="008A3FBE"/>
    <w:rsid w:val="008A3FC7"/>
    <w:rsid w:val="008A42A1"/>
    <w:rsid w:val="008A45C9"/>
    <w:rsid w:val="008A4B0E"/>
    <w:rsid w:val="008A4B56"/>
    <w:rsid w:val="008A4CF3"/>
    <w:rsid w:val="008A59CA"/>
    <w:rsid w:val="008A60D5"/>
    <w:rsid w:val="008A6336"/>
    <w:rsid w:val="008A676F"/>
    <w:rsid w:val="008A7130"/>
    <w:rsid w:val="008A74ED"/>
    <w:rsid w:val="008A78CF"/>
    <w:rsid w:val="008A79FB"/>
    <w:rsid w:val="008A7A02"/>
    <w:rsid w:val="008A7AA6"/>
    <w:rsid w:val="008B0843"/>
    <w:rsid w:val="008B0A9F"/>
    <w:rsid w:val="008B0C08"/>
    <w:rsid w:val="008B15F6"/>
    <w:rsid w:val="008B1835"/>
    <w:rsid w:val="008B2073"/>
    <w:rsid w:val="008B2385"/>
    <w:rsid w:val="008B2B50"/>
    <w:rsid w:val="008B2CD2"/>
    <w:rsid w:val="008B2DF8"/>
    <w:rsid w:val="008B2F23"/>
    <w:rsid w:val="008B3928"/>
    <w:rsid w:val="008B4081"/>
    <w:rsid w:val="008B40BE"/>
    <w:rsid w:val="008B4239"/>
    <w:rsid w:val="008B48C4"/>
    <w:rsid w:val="008B4BF5"/>
    <w:rsid w:val="008B4EAC"/>
    <w:rsid w:val="008B50C9"/>
    <w:rsid w:val="008B56FB"/>
    <w:rsid w:val="008B5BEA"/>
    <w:rsid w:val="008B5CFD"/>
    <w:rsid w:val="008B5DE0"/>
    <w:rsid w:val="008B5E98"/>
    <w:rsid w:val="008B6145"/>
    <w:rsid w:val="008B626B"/>
    <w:rsid w:val="008B65D6"/>
    <w:rsid w:val="008B688A"/>
    <w:rsid w:val="008B69DC"/>
    <w:rsid w:val="008B6CBC"/>
    <w:rsid w:val="008B6CD8"/>
    <w:rsid w:val="008B75F6"/>
    <w:rsid w:val="008B7EEA"/>
    <w:rsid w:val="008C0592"/>
    <w:rsid w:val="008C0910"/>
    <w:rsid w:val="008C1137"/>
    <w:rsid w:val="008C11B6"/>
    <w:rsid w:val="008C1D0D"/>
    <w:rsid w:val="008C1E63"/>
    <w:rsid w:val="008C24C6"/>
    <w:rsid w:val="008C2A51"/>
    <w:rsid w:val="008C387E"/>
    <w:rsid w:val="008C3A9B"/>
    <w:rsid w:val="008C3B06"/>
    <w:rsid w:val="008C479A"/>
    <w:rsid w:val="008C493D"/>
    <w:rsid w:val="008C4E7E"/>
    <w:rsid w:val="008C570F"/>
    <w:rsid w:val="008C57BD"/>
    <w:rsid w:val="008C5880"/>
    <w:rsid w:val="008C5980"/>
    <w:rsid w:val="008C5FC8"/>
    <w:rsid w:val="008C6748"/>
    <w:rsid w:val="008C67B0"/>
    <w:rsid w:val="008C7AD0"/>
    <w:rsid w:val="008C7B59"/>
    <w:rsid w:val="008D0765"/>
    <w:rsid w:val="008D0CA8"/>
    <w:rsid w:val="008D0FFE"/>
    <w:rsid w:val="008D2074"/>
    <w:rsid w:val="008D2318"/>
    <w:rsid w:val="008D299E"/>
    <w:rsid w:val="008D2AAF"/>
    <w:rsid w:val="008D2CFD"/>
    <w:rsid w:val="008D2DD2"/>
    <w:rsid w:val="008D2F27"/>
    <w:rsid w:val="008D4355"/>
    <w:rsid w:val="008D4A55"/>
    <w:rsid w:val="008D4B1F"/>
    <w:rsid w:val="008D4C31"/>
    <w:rsid w:val="008D5190"/>
    <w:rsid w:val="008D562C"/>
    <w:rsid w:val="008D577C"/>
    <w:rsid w:val="008D5957"/>
    <w:rsid w:val="008D60F2"/>
    <w:rsid w:val="008D6150"/>
    <w:rsid w:val="008D617E"/>
    <w:rsid w:val="008D660D"/>
    <w:rsid w:val="008D67A2"/>
    <w:rsid w:val="008D7107"/>
    <w:rsid w:val="008D78C7"/>
    <w:rsid w:val="008D7AA1"/>
    <w:rsid w:val="008E0348"/>
    <w:rsid w:val="008E07B6"/>
    <w:rsid w:val="008E0912"/>
    <w:rsid w:val="008E0DB4"/>
    <w:rsid w:val="008E0F4D"/>
    <w:rsid w:val="008E0FB6"/>
    <w:rsid w:val="008E12A1"/>
    <w:rsid w:val="008E1D60"/>
    <w:rsid w:val="008E1E53"/>
    <w:rsid w:val="008E23ED"/>
    <w:rsid w:val="008E2411"/>
    <w:rsid w:val="008E2ACA"/>
    <w:rsid w:val="008E3392"/>
    <w:rsid w:val="008E33A7"/>
    <w:rsid w:val="008E3416"/>
    <w:rsid w:val="008E34AB"/>
    <w:rsid w:val="008E3B6C"/>
    <w:rsid w:val="008E3F8A"/>
    <w:rsid w:val="008E405F"/>
    <w:rsid w:val="008E430C"/>
    <w:rsid w:val="008E43A3"/>
    <w:rsid w:val="008E4C42"/>
    <w:rsid w:val="008E5132"/>
    <w:rsid w:val="008E5387"/>
    <w:rsid w:val="008E57D5"/>
    <w:rsid w:val="008E58AB"/>
    <w:rsid w:val="008E5B88"/>
    <w:rsid w:val="008E61AE"/>
    <w:rsid w:val="008E6446"/>
    <w:rsid w:val="008E663D"/>
    <w:rsid w:val="008E66CD"/>
    <w:rsid w:val="008E731E"/>
    <w:rsid w:val="008E788D"/>
    <w:rsid w:val="008E793E"/>
    <w:rsid w:val="008E7AFA"/>
    <w:rsid w:val="008E7CD9"/>
    <w:rsid w:val="008E7D8C"/>
    <w:rsid w:val="008F0383"/>
    <w:rsid w:val="008F078D"/>
    <w:rsid w:val="008F0D02"/>
    <w:rsid w:val="008F1281"/>
    <w:rsid w:val="008F12D3"/>
    <w:rsid w:val="008F134F"/>
    <w:rsid w:val="008F14CB"/>
    <w:rsid w:val="008F1737"/>
    <w:rsid w:val="008F1979"/>
    <w:rsid w:val="008F199A"/>
    <w:rsid w:val="008F1C3F"/>
    <w:rsid w:val="008F2738"/>
    <w:rsid w:val="008F36F8"/>
    <w:rsid w:val="008F3B86"/>
    <w:rsid w:val="008F3D2F"/>
    <w:rsid w:val="008F3D44"/>
    <w:rsid w:val="008F3EFE"/>
    <w:rsid w:val="008F3FA3"/>
    <w:rsid w:val="008F442D"/>
    <w:rsid w:val="008F4460"/>
    <w:rsid w:val="008F4B74"/>
    <w:rsid w:val="008F4E32"/>
    <w:rsid w:val="008F4F3B"/>
    <w:rsid w:val="008F527D"/>
    <w:rsid w:val="008F54F7"/>
    <w:rsid w:val="008F57B6"/>
    <w:rsid w:val="008F58C0"/>
    <w:rsid w:val="008F5A72"/>
    <w:rsid w:val="008F5AC6"/>
    <w:rsid w:val="008F5C8A"/>
    <w:rsid w:val="008F67F8"/>
    <w:rsid w:val="008F6FBE"/>
    <w:rsid w:val="008F707A"/>
    <w:rsid w:val="008F7220"/>
    <w:rsid w:val="008F76CD"/>
    <w:rsid w:val="008F7750"/>
    <w:rsid w:val="00900484"/>
    <w:rsid w:val="00900F31"/>
    <w:rsid w:val="00900FCF"/>
    <w:rsid w:val="0090108B"/>
    <w:rsid w:val="00901221"/>
    <w:rsid w:val="00901255"/>
    <w:rsid w:val="00901517"/>
    <w:rsid w:val="009016AB"/>
    <w:rsid w:val="009016FF"/>
    <w:rsid w:val="00901B5C"/>
    <w:rsid w:val="00901CEB"/>
    <w:rsid w:val="009020E0"/>
    <w:rsid w:val="00902136"/>
    <w:rsid w:val="009021B8"/>
    <w:rsid w:val="00902381"/>
    <w:rsid w:val="009025F5"/>
    <w:rsid w:val="00902BD5"/>
    <w:rsid w:val="0090307F"/>
    <w:rsid w:val="00903191"/>
    <w:rsid w:val="0090322E"/>
    <w:rsid w:val="00903414"/>
    <w:rsid w:val="0090353C"/>
    <w:rsid w:val="00903A41"/>
    <w:rsid w:val="00903E52"/>
    <w:rsid w:val="00903FE2"/>
    <w:rsid w:val="0090459D"/>
    <w:rsid w:val="009048BE"/>
    <w:rsid w:val="00904AD2"/>
    <w:rsid w:val="00904DF7"/>
    <w:rsid w:val="00905075"/>
    <w:rsid w:val="00905C1E"/>
    <w:rsid w:val="00905C56"/>
    <w:rsid w:val="00905CC3"/>
    <w:rsid w:val="00905D2E"/>
    <w:rsid w:val="00905E41"/>
    <w:rsid w:val="0090628B"/>
    <w:rsid w:val="00906739"/>
    <w:rsid w:val="00907432"/>
    <w:rsid w:val="00907680"/>
    <w:rsid w:val="009076F3"/>
    <w:rsid w:val="00907AF9"/>
    <w:rsid w:val="009100F5"/>
    <w:rsid w:val="00910564"/>
    <w:rsid w:val="009107E2"/>
    <w:rsid w:val="0091086B"/>
    <w:rsid w:val="00910A68"/>
    <w:rsid w:val="009110EE"/>
    <w:rsid w:val="009111FE"/>
    <w:rsid w:val="0091159A"/>
    <w:rsid w:val="00911903"/>
    <w:rsid w:val="00911C0C"/>
    <w:rsid w:val="00912078"/>
    <w:rsid w:val="009124FD"/>
    <w:rsid w:val="00912644"/>
    <w:rsid w:val="00913200"/>
    <w:rsid w:val="009144E1"/>
    <w:rsid w:val="00914554"/>
    <w:rsid w:val="00914920"/>
    <w:rsid w:val="00914A82"/>
    <w:rsid w:val="00914BB7"/>
    <w:rsid w:val="00915049"/>
    <w:rsid w:val="009154F4"/>
    <w:rsid w:val="00915AD0"/>
    <w:rsid w:val="00916242"/>
    <w:rsid w:val="00916367"/>
    <w:rsid w:val="00916569"/>
    <w:rsid w:val="00916793"/>
    <w:rsid w:val="009167CA"/>
    <w:rsid w:val="009167E3"/>
    <w:rsid w:val="00916C7B"/>
    <w:rsid w:val="009177DA"/>
    <w:rsid w:val="009178F4"/>
    <w:rsid w:val="00917B66"/>
    <w:rsid w:val="00917CFC"/>
    <w:rsid w:val="0092001A"/>
    <w:rsid w:val="0092011E"/>
    <w:rsid w:val="00920293"/>
    <w:rsid w:val="00920A1A"/>
    <w:rsid w:val="00920A8F"/>
    <w:rsid w:val="00920F69"/>
    <w:rsid w:val="0092106C"/>
    <w:rsid w:val="00921115"/>
    <w:rsid w:val="0092176B"/>
    <w:rsid w:val="00921EAA"/>
    <w:rsid w:val="0092205F"/>
    <w:rsid w:val="00922404"/>
    <w:rsid w:val="009228CF"/>
    <w:rsid w:val="0092318B"/>
    <w:rsid w:val="0092339B"/>
    <w:rsid w:val="009235BA"/>
    <w:rsid w:val="009237D7"/>
    <w:rsid w:val="00923BAA"/>
    <w:rsid w:val="00923C1A"/>
    <w:rsid w:val="00923F78"/>
    <w:rsid w:val="00924767"/>
    <w:rsid w:val="00924CD5"/>
    <w:rsid w:val="0092500D"/>
    <w:rsid w:val="0092511C"/>
    <w:rsid w:val="009254B9"/>
    <w:rsid w:val="009255F2"/>
    <w:rsid w:val="009256BB"/>
    <w:rsid w:val="009261A1"/>
    <w:rsid w:val="00926890"/>
    <w:rsid w:val="00926BE4"/>
    <w:rsid w:val="00926CF4"/>
    <w:rsid w:val="00926E71"/>
    <w:rsid w:val="00927000"/>
    <w:rsid w:val="00927509"/>
    <w:rsid w:val="00927EAC"/>
    <w:rsid w:val="00927EEA"/>
    <w:rsid w:val="0093060B"/>
    <w:rsid w:val="009306D4"/>
    <w:rsid w:val="009306D7"/>
    <w:rsid w:val="00930EAE"/>
    <w:rsid w:val="00931B6C"/>
    <w:rsid w:val="00932142"/>
    <w:rsid w:val="00932956"/>
    <w:rsid w:val="009329B3"/>
    <w:rsid w:val="00932BCD"/>
    <w:rsid w:val="0093301D"/>
    <w:rsid w:val="00933937"/>
    <w:rsid w:val="00933F76"/>
    <w:rsid w:val="00934131"/>
    <w:rsid w:val="009348B5"/>
    <w:rsid w:val="009349AA"/>
    <w:rsid w:val="00934FAB"/>
    <w:rsid w:val="0093545F"/>
    <w:rsid w:val="0093546F"/>
    <w:rsid w:val="00935587"/>
    <w:rsid w:val="009357DE"/>
    <w:rsid w:val="00935A9B"/>
    <w:rsid w:val="00935C78"/>
    <w:rsid w:val="00935E26"/>
    <w:rsid w:val="00936049"/>
    <w:rsid w:val="0093617F"/>
    <w:rsid w:val="00940263"/>
    <w:rsid w:val="009406FA"/>
    <w:rsid w:val="009418D0"/>
    <w:rsid w:val="00941F24"/>
    <w:rsid w:val="009422A4"/>
    <w:rsid w:val="00942D54"/>
    <w:rsid w:val="009433E0"/>
    <w:rsid w:val="009434A9"/>
    <w:rsid w:val="0094353F"/>
    <w:rsid w:val="009437C9"/>
    <w:rsid w:val="00943DA0"/>
    <w:rsid w:val="00943DE0"/>
    <w:rsid w:val="009440CA"/>
    <w:rsid w:val="009447CF"/>
    <w:rsid w:val="00944C4E"/>
    <w:rsid w:val="0094545C"/>
    <w:rsid w:val="00945506"/>
    <w:rsid w:val="009471CE"/>
    <w:rsid w:val="009476B2"/>
    <w:rsid w:val="00947F9C"/>
    <w:rsid w:val="00950B6A"/>
    <w:rsid w:val="00950B73"/>
    <w:rsid w:val="00951440"/>
    <w:rsid w:val="00951AC5"/>
    <w:rsid w:val="00952269"/>
    <w:rsid w:val="00952618"/>
    <w:rsid w:val="00952840"/>
    <w:rsid w:val="00952891"/>
    <w:rsid w:val="00952B2A"/>
    <w:rsid w:val="00952C53"/>
    <w:rsid w:val="00952D61"/>
    <w:rsid w:val="00952F54"/>
    <w:rsid w:val="009535D8"/>
    <w:rsid w:val="00953632"/>
    <w:rsid w:val="009536F0"/>
    <w:rsid w:val="009539EA"/>
    <w:rsid w:val="00953B40"/>
    <w:rsid w:val="00953CD1"/>
    <w:rsid w:val="00953FC9"/>
    <w:rsid w:val="0095420A"/>
    <w:rsid w:val="009542CA"/>
    <w:rsid w:val="0095454E"/>
    <w:rsid w:val="0095505E"/>
    <w:rsid w:val="009563E0"/>
    <w:rsid w:val="00956A85"/>
    <w:rsid w:val="00957036"/>
    <w:rsid w:val="00957046"/>
    <w:rsid w:val="00960B82"/>
    <w:rsid w:val="00961110"/>
    <w:rsid w:val="00961607"/>
    <w:rsid w:val="00961CC4"/>
    <w:rsid w:val="00962501"/>
    <w:rsid w:val="0096298F"/>
    <w:rsid w:val="009629D4"/>
    <w:rsid w:val="00962E3B"/>
    <w:rsid w:val="00962FA7"/>
    <w:rsid w:val="00962FD8"/>
    <w:rsid w:val="00963099"/>
    <w:rsid w:val="009632A6"/>
    <w:rsid w:val="00963447"/>
    <w:rsid w:val="0096347B"/>
    <w:rsid w:val="00963481"/>
    <w:rsid w:val="00963CB2"/>
    <w:rsid w:val="00963FB4"/>
    <w:rsid w:val="0096438E"/>
    <w:rsid w:val="00964902"/>
    <w:rsid w:val="00964945"/>
    <w:rsid w:val="00965027"/>
    <w:rsid w:val="009650AA"/>
    <w:rsid w:val="00965204"/>
    <w:rsid w:val="009653E3"/>
    <w:rsid w:val="00965481"/>
    <w:rsid w:val="0096553E"/>
    <w:rsid w:val="00965626"/>
    <w:rsid w:val="0096596D"/>
    <w:rsid w:val="00965B04"/>
    <w:rsid w:val="0096690C"/>
    <w:rsid w:val="00967039"/>
    <w:rsid w:val="00967C83"/>
    <w:rsid w:val="0097006C"/>
    <w:rsid w:val="00970847"/>
    <w:rsid w:val="009708F6"/>
    <w:rsid w:val="0097117D"/>
    <w:rsid w:val="009712C2"/>
    <w:rsid w:val="0097130E"/>
    <w:rsid w:val="0097141D"/>
    <w:rsid w:val="0097181C"/>
    <w:rsid w:val="00971CD9"/>
    <w:rsid w:val="00971E17"/>
    <w:rsid w:val="00971EBE"/>
    <w:rsid w:val="0097237D"/>
    <w:rsid w:val="00972A73"/>
    <w:rsid w:val="00973422"/>
    <w:rsid w:val="00973568"/>
    <w:rsid w:val="00973780"/>
    <w:rsid w:val="00973855"/>
    <w:rsid w:val="009739AD"/>
    <w:rsid w:val="00973ABF"/>
    <w:rsid w:val="00973AFA"/>
    <w:rsid w:val="00973DE5"/>
    <w:rsid w:val="00973F80"/>
    <w:rsid w:val="00974063"/>
    <w:rsid w:val="009741F7"/>
    <w:rsid w:val="00974275"/>
    <w:rsid w:val="00974282"/>
    <w:rsid w:val="00974334"/>
    <w:rsid w:val="009746E8"/>
    <w:rsid w:val="00974994"/>
    <w:rsid w:val="0097536E"/>
    <w:rsid w:val="009758E7"/>
    <w:rsid w:val="00975BF0"/>
    <w:rsid w:val="00975D78"/>
    <w:rsid w:val="00975E26"/>
    <w:rsid w:val="00975E3B"/>
    <w:rsid w:val="00975F53"/>
    <w:rsid w:val="0097602D"/>
    <w:rsid w:val="0097683C"/>
    <w:rsid w:val="009768EA"/>
    <w:rsid w:val="00976987"/>
    <w:rsid w:val="00976B6A"/>
    <w:rsid w:val="00976D3E"/>
    <w:rsid w:val="00976E7B"/>
    <w:rsid w:val="009773A5"/>
    <w:rsid w:val="009773E4"/>
    <w:rsid w:val="009775C8"/>
    <w:rsid w:val="00977ADC"/>
    <w:rsid w:val="0098032B"/>
    <w:rsid w:val="0098056F"/>
    <w:rsid w:val="009808D1"/>
    <w:rsid w:val="0098124C"/>
    <w:rsid w:val="00981C78"/>
    <w:rsid w:val="00981D28"/>
    <w:rsid w:val="00981E3A"/>
    <w:rsid w:val="00982332"/>
    <w:rsid w:val="00982AAC"/>
    <w:rsid w:val="00982CDD"/>
    <w:rsid w:val="00982F26"/>
    <w:rsid w:val="00982F5D"/>
    <w:rsid w:val="00983096"/>
    <w:rsid w:val="00983DEC"/>
    <w:rsid w:val="009841FC"/>
    <w:rsid w:val="00984227"/>
    <w:rsid w:val="009843FF"/>
    <w:rsid w:val="00984985"/>
    <w:rsid w:val="00984BD2"/>
    <w:rsid w:val="0098532F"/>
    <w:rsid w:val="0098592F"/>
    <w:rsid w:val="00985AD5"/>
    <w:rsid w:val="00986400"/>
    <w:rsid w:val="00986D66"/>
    <w:rsid w:val="00986F28"/>
    <w:rsid w:val="00987115"/>
    <w:rsid w:val="00987321"/>
    <w:rsid w:val="00987455"/>
    <w:rsid w:val="00987B7F"/>
    <w:rsid w:val="00987E39"/>
    <w:rsid w:val="00987F6C"/>
    <w:rsid w:val="0099051C"/>
    <w:rsid w:val="00990A9D"/>
    <w:rsid w:val="00990F47"/>
    <w:rsid w:val="0099114E"/>
    <w:rsid w:val="009912F6"/>
    <w:rsid w:val="00991443"/>
    <w:rsid w:val="009914A8"/>
    <w:rsid w:val="0099173F"/>
    <w:rsid w:val="00991833"/>
    <w:rsid w:val="00991851"/>
    <w:rsid w:val="0099197C"/>
    <w:rsid w:val="00991B00"/>
    <w:rsid w:val="00991F59"/>
    <w:rsid w:val="0099208A"/>
    <w:rsid w:val="009923E9"/>
    <w:rsid w:val="009923EC"/>
    <w:rsid w:val="00992490"/>
    <w:rsid w:val="009926E0"/>
    <w:rsid w:val="0099272E"/>
    <w:rsid w:val="00992F1E"/>
    <w:rsid w:val="0099345A"/>
    <w:rsid w:val="00993E2C"/>
    <w:rsid w:val="009944CC"/>
    <w:rsid w:val="009946DB"/>
    <w:rsid w:val="00994B5F"/>
    <w:rsid w:val="00995197"/>
    <w:rsid w:val="00995243"/>
    <w:rsid w:val="0099535B"/>
    <w:rsid w:val="0099536D"/>
    <w:rsid w:val="00995621"/>
    <w:rsid w:val="009959C0"/>
    <w:rsid w:val="009959E3"/>
    <w:rsid w:val="00996074"/>
    <w:rsid w:val="00996124"/>
    <w:rsid w:val="00996612"/>
    <w:rsid w:val="00996672"/>
    <w:rsid w:val="0099718C"/>
    <w:rsid w:val="00997384"/>
    <w:rsid w:val="0099760B"/>
    <w:rsid w:val="009A041F"/>
    <w:rsid w:val="009A0495"/>
    <w:rsid w:val="009A059E"/>
    <w:rsid w:val="009A0AC8"/>
    <w:rsid w:val="009A0CDC"/>
    <w:rsid w:val="009A0E13"/>
    <w:rsid w:val="009A1295"/>
    <w:rsid w:val="009A1387"/>
    <w:rsid w:val="009A1623"/>
    <w:rsid w:val="009A1A4E"/>
    <w:rsid w:val="009A1A56"/>
    <w:rsid w:val="009A2073"/>
    <w:rsid w:val="009A2249"/>
    <w:rsid w:val="009A2AC6"/>
    <w:rsid w:val="009A2AF3"/>
    <w:rsid w:val="009A2DD5"/>
    <w:rsid w:val="009A34D4"/>
    <w:rsid w:val="009A36EE"/>
    <w:rsid w:val="009A3754"/>
    <w:rsid w:val="009A409E"/>
    <w:rsid w:val="009A43BE"/>
    <w:rsid w:val="009A44E9"/>
    <w:rsid w:val="009A5285"/>
    <w:rsid w:val="009A538B"/>
    <w:rsid w:val="009A5616"/>
    <w:rsid w:val="009A5866"/>
    <w:rsid w:val="009A5EFE"/>
    <w:rsid w:val="009A6DD5"/>
    <w:rsid w:val="009A70A1"/>
    <w:rsid w:val="009A70A4"/>
    <w:rsid w:val="009A74E8"/>
    <w:rsid w:val="009A7506"/>
    <w:rsid w:val="009A77C4"/>
    <w:rsid w:val="009A78C2"/>
    <w:rsid w:val="009B0455"/>
    <w:rsid w:val="009B080D"/>
    <w:rsid w:val="009B0DBB"/>
    <w:rsid w:val="009B14CE"/>
    <w:rsid w:val="009B169A"/>
    <w:rsid w:val="009B16B8"/>
    <w:rsid w:val="009B19F3"/>
    <w:rsid w:val="009B1B2A"/>
    <w:rsid w:val="009B24AF"/>
    <w:rsid w:val="009B250B"/>
    <w:rsid w:val="009B2517"/>
    <w:rsid w:val="009B281B"/>
    <w:rsid w:val="009B293A"/>
    <w:rsid w:val="009B2BB6"/>
    <w:rsid w:val="009B33DC"/>
    <w:rsid w:val="009B3747"/>
    <w:rsid w:val="009B3C4C"/>
    <w:rsid w:val="009B4028"/>
    <w:rsid w:val="009B40A0"/>
    <w:rsid w:val="009B43E5"/>
    <w:rsid w:val="009B4A04"/>
    <w:rsid w:val="009B530B"/>
    <w:rsid w:val="009B53A4"/>
    <w:rsid w:val="009B55D6"/>
    <w:rsid w:val="009B5635"/>
    <w:rsid w:val="009B599E"/>
    <w:rsid w:val="009B5BD5"/>
    <w:rsid w:val="009B5D6B"/>
    <w:rsid w:val="009B6407"/>
    <w:rsid w:val="009B6B84"/>
    <w:rsid w:val="009B7258"/>
    <w:rsid w:val="009B77CF"/>
    <w:rsid w:val="009B7815"/>
    <w:rsid w:val="009B7BD2"/>
    <w:rsid w:val="009C020A"/>
    <w:rsid w:val="009C0578"/>
    <w:rsid w:val="009C0DD0"/>
    <w:rsid w:val="009C163E"/>
    <w:rsid w:val="009C1905"/>
    <w:rsid w:val="009C1D65"/>
    <w:rsid w:val="009C21A1"/>
    <w:rsid w:val="009C3357"/>
    <w:rsid w:val="009C339F"/>
    <w:rsid w:val="009C3769"/>
    <w:rsid w:val="009C390A"/>
    <w:rsid w:val="009C3A65"/>
    <w:rsid w:val="009C3B15"/>
    <w:rsid w:val="009C3F22"/>
    <w:rsid w:val="009C4340"/>
    <w:rsid w:val="009C43BF"/>
    <w:rsid w:val="009C44FC"/>
    <w:rsid w:val="009C459B"/>
    <w:rsid w:val="009C4BE9"/>
    <w:rsid w:val="009C4DD5"/>
    <w:rsid w:val="009C57EE"/>
    <w:rsid w:val="009C590E"/>
    <w:rsid w:val="009C610A"/>
    <w:rsid w:val="009C6330"/>
    <w:rsid w:val="009C656F"/>
    <w:rsid w:val="009C66B3"/>
    <w:rsid w:val="009C6B20"/>
    <w:rsid w:val="009C74F4"/>
    <w:rsid w:val="009C771D"/>
    <w:rsid w:val="009C77A4"/>
    <w:rsid w:val="009D00A8"/>
    <w:rsid w:val="009D00D1"/>
    <w:rsid w:val="009D0E25"/>
    <w:rsid w:val="009D0E2E"/>
    <w:rsid w:val="009D1138"/>
    <w:rsid w:val="009D12DD"/>
    <w:rsid w:val="009D148E"/>
    <w:rsid w:val="009D1583"/>
    <w:rsid w:val="009D16C2"/>
    <w:rsid w:val="009D1B02"/>
    <w:rsid w:val="009D1E81"/>
    <w:rsid w:val="009D1F7F"/>
    <w:rsid w:val="009D2160"/>
    <w:rsid w:val="009D2265"/>
    <w:rsid w:val="009D2A96"/>
    <w:rsid w:val="009D2CE7"/>
    <w:rsid w:val="009D375D"/>
    <w:rsid w:val="009D38D6"/>
    <w:rsid w:val="009D3BB1"/>
    <w:rsid w:val="009D3F28"/>
    <w:rsid w:val="009D408F"/>
    <w:rsid w:val="009D42FC"/>
    <w:rsid w:val="009D4637"/>
    <w:rsid w:val="009D53FF"/>
    <w:rsid w:val="009D57A1"/>
    <w:rsid w:val="009D58F7"/>
    <w:rsid w:val="009D5D09"/>
    <w:rsid w:val="009D6EAB"/>
    <w:rsid w:val="009D6EF7"/>
    <w:rsid w:val="009D7311"/>
    <w:rsid w:val="009D7F3B"/>
    <w:rsid w:val="009E01B6"/>
    <w:rsid w:val="009E029C"/>
    <w:rsid w:val="009E0741"/>
    <w:rsid w:val="009E089B"/>
    <w:rsid w:val="009E1396"/>
    <w:rsid w:val="009E19E6"/>
    <w:rsid w:val="009E1B28"/>
    <w:rsid w:val="009E1D32"/>
    <w:rsid w:val="009E1F29"/>
    <w:rsid w:val="009E200F"/>
    <w:rsid w:val="009E2F2D"/>
    <w:rsid w:val="009E300C"/>
    <w:rsid w:val="009E330C"/>
    <w:rsid w:val="009E359C"/>
    <w:rsid w:val="009E3A7D"/>
    <w:rsid w:val="009E4149"/>
    <w:rsid w:val="009E475C"/>
    <w:rsid w:val="009E4A7F"/>
    <w:rsid w:val="009E4C0D"/>
    <w:rsid w:val="009E4C78"/>
    <w:rsid w:val="009E56C8"/>
    <w:rsid w:val="009E61C4"/>
    <w:rsid w:val="009E645B"/>
    <w:rsid w:val="009E658C"/>
    <w:rsid w:val="009E6ADE"/>
    <w:rsid w:val="009E7552"/>
    <w:rsid w:val="009E7C06"/>
    <w:rsid w:val="009E7CFB"/>
    <w:rsid w:val="009F032C"/>
    <w:rsid w:val="009F0767"/>
    <w:rsid w:val="009F11B7"/>
    <w:rsid w:val="009F1489"/>
    <w:rsid w:val="009F17AC"/>
    <w:rsid w:val="009F1AE1"/>
    <w:rsid w:val="009F1AF6"/>
    <w:rsid w:val="009F1CB5"/>
    <w:rsid w:val="009F233D"/>
    <w:rsid w:val="009F2517"/>
    <w:rsid w:val="009F2690"/>
    <w:rsid w:val="009F2709"/>
    <w:rsid w:val="009F2DA5"/>
    <w:rsid w:val="009F4215"/>
    <w:rsid w:val="009F44C6"/>
    <w:rsid w:val="009F484D"/>
    <w:rsid w:val="009F4C91"/>
    <w:rsid w:val="009F4DD1"/>
    <w:rsid w:val="009F53A4"/>
    <w:rsid w:val="009F53E7"/>
    <w:rsid w:val="009F5699"/>
    <w:rsid w:val="009F589C"/>
    <w:rsid w:val="009F5BFF"/>
    <w:rsid w:val="009F5DAB"/>
    <w:rsid w:val="009F600F"/>
    <w:rsid w:val="009F6942"/>
    <w:rsid w:val="009F6949"/>
    <w:rsid w:val="009F6DF4"/>
    <w:rsid w:val="009F6ED8"/>
    <w:rsid w:val="009F7512"/>
    <w:rsid w:val="009F7A29"/>
    <w:rsid w:val="009F7C1A"/>
    <w:rsid w:val="00A00AC2"/>
    <w:rsid w:val="00A00C0E"/>
    <w:rsid w:val="00A0111E"/>
    <w:rsid w:val="00A012F0"/>
    <w:rsid w:val="00A021E4"/>
    <w:rsid w:val="00A02387"/>
    <w:rsid w:val="00A024A5"/>
    <w:rsid w:val="00A02747"/>
    <w:rsid w:val="00A027F5"/>
    <w:rsid w:val="00A032CA"/>
    <w:rsid w:val="00A03C77"/>
    <w:rsid w:val="00A0411B"/>
    <w:rsid w:val="00A0465F"/>
    <w:rsid w:val="00A046FF"/>
    <w:rsid w:val="00A0472C"/>
    <w:rsid w:val="00A04A6F"/>
    <w:rsid w:val="00A04D79"/>
    <w:rsid w:val="00A04DE0"/>
    <w:rsid w:val="00A0506F"/>
    <w:rsid w:val="00A0509B"/>
    <w:rsid w:val="00A06553"/>
    <w:rsid w:val="00A066FA"/>
    <w:rsid w:val="00A0674D"/>
    <w:rsid w:val="00A07A6C"/>
    <w:rsid w:val="00A1012F"/>
    <w:rsid w:val="00A1015B"/>
    <w:rsid w:val="00A1035E"/>
    <w:rsid w:val="00A103FB"/>
    <w:rsid w:val="00A10D8F"/>
    <w:rsid w:val="00A1101C"/>
    <w:rsid w:val="00A1115A"/>
    <w:rsid w:val="00A12159"/>
    <w:rsid w:val="00A12BAF"/>
    <w:rsid w:val="00A12D35"/>
    <w:rsid w:val="00A12F49"/>
    <w:rsid w:val="00A1308A"/>
    <w:rsid w:val="00A131FE"/>
    <w:rsid w:val="00A132E4"/>
    <w:rsid w:val="00A14960"/>
    <w:rsid w:val="00A14CF0"/>
    <w:rsid w:val="00A14EC9"/>
    <w:rsid w:val="00A14F6B"/>
    <w:rsid w:val="00A153CA"/>
    <w:rsid w:val="00A159C5"/>
    <w:rsid w:val="00A15B3A"/>
    <w:rsid w:val="00A15EC2"/>
    <w:rsid w:val="00A163F4"/>
    <w:rsid w:val="00A16613"/>
    <w:rsid w:val="00A1775B"/>
    <w:rsid w:val="00A17AB0"/>
    <w:rsid w:val="00A20840"/>
    <w:rsid w:val="00A20F3A"/>
    <w:rsid w:val="00A21415"/>
    <w:rsid w:val="00A218EB"/>
    <w:rsid w:val="00A21CCA"/>
    <w:rsid w:val="00A229C1"/>
    <w:rsid w:val="00A22BF6"/>
    <w:rsid w:val="00A23559"/>
    <w:rsid w:val="00A23FF1"/>
    <w:rsid w:val="00A241CC"/>
    <w:rsid w:val="00A24990"/>
    <w:rsid w:val="00A24F3D"/>
    <w:rsid w:val="00A25E63"/>
    <w:rsid w:val="00A261D4"/>
    <w:rsid w:val="00A26220"/>
    <w:rsid w:val="00A26F24"/>
    <w:rsid w:val="00A27406"/>
    <w:rsid w:val="00A276CB"/>
    <w:rsid w:val="00A2772F"/>
    <w:rsid w:val="00A279E4"/>
    <w:rsid w:val="00A3036F"/>
    <w:rsid w:val="00A30C35"/>
    <w:rsid w:val="00A30D79"/>
    <w:rsid w:val="00A31151"/>
    <w:rsid w:val="00A3121E"/>
    <w:rsid w:val="00A318C3"/>
    <w:rsid w:val="00A31E7C"/>
    <w:rsid w:val="00A31FF1"/>
    <w:rsid w:val="00A32168"/>
    <w:rsid w:val="00A32207"/>
    <w:rsid w:val="00A32425"/>
    <w:rsid w:val="00A32554"/>
    <w:rsid w:val="00A3261C"/>
    <w:rsid w:val="00A3334E"/>
    <w:rsid w:val="00A33449"/>
    <w:rsid w:val="00A33525"/>
    <w:rsid w:val="00A336CD"/>
    <w:rsid w:val="00A33C2A"/>
    <w:rsid w:val="00A341A7"/>
    <w:rsid w:val="00A342F5"/>
    <w:rsid w:val="00A343E2"/>
    <w:rsid w:val="00A34525"/>
    <w:rsid w:val="00A34537"/>
    <w:rsid w:val="00A34D86"/>
    <w:rsid w:val="00A35952"/>
    <w:rsid w:val="00A35C51"/>
    <w:rsid w:val="00A36158"/>
    <w:rsid w:val="00A36233"/>
    <w:rsid w:val="00A36682"/>
    <w:rsid w:val="00A36C9B"/>
    <w:rsid w:val="00A37035"/>
    <w:rsid w:val="00A3790F"/>
    <w:rsid w:val="00A37BF1"/>
    <w:rsid w:val="00A37CFC"/>
    <w:rsid w:val="00A37DCF"/>
    <w:rsid w:val="00A40198"/>
    <w:rsid w:val="00A40485"/>
    <w:rsid w:val="00A40552"/>
    <w:rsid w:val="00A405E4"/>
    <w:rsid w:val="00A41461"/>
    <w:rsid w:val="00A415D0"/>
    <w:rsid w:val="00A4174D"/>
    <w:rsid w:val="00A41DCF"/>
    <w:rsid w:val="00A4241E"/>
    <w:rsid w:val="00A4271E"/>
    <w:rsid w:val="00A4281D"/>
    <w:rsid w:val="00A43009"/>
    <w:rsid w:val="00A4334C"/>
    <w:rsid w:val="00A433BC"/>
    <w:rsid w:val="00A435E6"/>
    <w:rsid w:val="00A436AC"/>
    <w:rsid w:val="00A438F9"/>
    <w:rsid w:val="00A43BF0"/>
    <w:rsid w:val="00A43F1D"/>
    <w:rsid w:val="00A43F26"/>
    <w:rsid w:val="00A440B3"/>
    <w:rsid w:val="00A44C32"/>
    <w:rsid w:val="00A4516D"/>
    <w:rsid w:val="00A451FA"/>
    <w:rsid w:val="00A45A08"/>
    <w:rsid w:val="00A45AE4"/>
    <w:rsid w:val="00A465DC"/>
    <w:rsid w:val="00A466CC"/>
    <w:rsid w:val="00A467C8"/>
    <w:rsid w:val="00A47459"/>
    <w:rsid w:val="00A475A3"/>
    <w:rsid w:val="00A475EC"/>
    <w:rsid w:val="00A47B8A"/>
    <w:rsid w:val="00A47EA4"/>
    <w:rsid w:val="00A47FCB"/>
    <w:rsid w:val="00A50091"/>
    <w:rsid w:val="00A509E0"/>
    <w:rsid w:val="00A50ACC"/>
    <w:rsid w:val="00A50B9F"/>
    <w:rsid w:val="00A50CAE"/>
    <w:rsid w:val="00A50D3F"/>
    <w:rsid w:val="00A51281"/>
    <w:rsid w:val="00A51989"/>
    <w:rsid w:val="00A51CE0"/>
    <w:rsid w:val="00A52550"/>
    <w:rsid w:val="00A52851"/>
    <w:rsid w:val="00A52A92"/>
    <w:rsid w:val="00A52EB2"/>
    <w:rsid w:val="00A5304B"/>
    <w:rsid w:val="00A5386D"/>
    <w:rsid w:val="00A5402B"/>
    <w:rsid w:val="00A541BA"/>
    <w:rsid w:val="00A54825"/>
    <w:rsid w:val="00A5489D"/>
    <w:rsid w:val="00A55689"/>
    <w:rsid w:val="00A55C5D"/>
    <w:rsid w:val="00A56077"/>
    <w:rsid w:val="00A5609B"/>
    <w:rsid w:val="00A561F8"/>
    <w:rsid w:val="00A56459"/>
    <w:rsid w:val="00A56978"/>
    <w:rsid w:val="00A57155"/>
    <w:rsid w:val="00A57823"/>
    <w:rsid w:val="00A57A5D"/>
    <w:rsid w:val="00A60114"/>
    <w:rsid w:val="00A602B0"/>
    <w:rsid w:val="00A608DB"/>
    <w:rsid w:val="00A60CA6"/>
    <w:rsid w:val="00A60DAB"/>
    <w:rsid w:val="00A62A47"/>
    <w:rsid w:val="00A631DD"/>
    <w:rsid w:val="00A63D27"/>
    <w:rsid w:val="00A6401D"/>
    <w:rsid w:val="00A641C9"/>
    <w:rsid w:val="00A64510"/>
    <w:rsid w:val="00A64E07"/>
    <w:rsid w:val="00A64F10"/>
    <w:rsid w:val="00A65BEF"/>
    <w:rsid w:val="00A65C8F"/>
    <w:rsid w:val="00A65CCF"/>
    <w:rsid w:val="00A66DA4"/>
    <w:rsid w:val="00A66EE4"/>
    <w:rsid w:val="00A66FF8"/>
    <w:rsid w:val="00A672D7"/>
    <w:rsid w:val="00A67ACD"/>
    <w:rsid w:val="00A67E54"/>
    <w:rsid w:val="00A7001E"/>
    <w:rsid w:val="00A702B2"/>
    <w:rsid w:val="00A70521"/>
    <w:rsid w:val="00A71580"/>
    <w:rsid w:val="00A71591"/>
    <w:rsid w:val="00A7173C"/>
    <w:rsid w:val="00A719A5"/>
    <w:rsid w:val="00A71AD8"/>
    <w:rsid w:val="00A71E8B"/>
    <w:rsid w:val="00A71F05"/>
    <w:rsid w:val="00A7227E"/>
    <w:rsid w:val="00A7252C"/>
    <w:rsid w:val="00A726F4"/>
    <w:rsid w:val="00A7271B"/>
    <w:rsid w:val="00A72B7B"/>
    <w:rsid w:val="00A72C26"/>
    <w:rsid w:val="00A731EE"/>
    <w:rsid w:val="00A733D1"/>
    <w:rsid w:val="00A73461"/>
    <w:rsid w:val="00A736E8"/>
    <w:rsid w:val="00A73F45"/>
    <w:rsid w:val="00A7428A"/>
    <w:rsid w:val="00A742A4"/>
    <w:rsid w:val="00A74A44"/>
    <w:rsid w:val="00A74F88"/>
    <w:rsid w:val="00A75142"/>
    <w:rsid w:val="00A75497"/>
    <w:rsid w:val="00A7557F"/>
    <w:rsid w:val="00A755CB"/>
    <w:rsid w:val="00A7576C"/>
    <w:rsid w:val="00A7580A"/>
    <w:rsid w:val="00A761DB"/>
    <w:rsid w:val="00A762D3"/>
    <w:rsid w:val="00A76409"/>
    <w:rsid w:val="00A76598"/>
    <w:rsid w:val="00A768AA"/>
    <w:rsid w:val="00A76E02"/>
    <w:rsid w:val="00A8088F"/>
    <w:rsid w:val="00A80D9E"/>
    <w:rsid w:val="00A81317"/>
    <w:rsid w:val="00A81AB7"/>
    <w:rsid w:val="00A81E8A"/>
    <w:rsid w:val="00A82022"/>
    <w:rsid w:val="00A820F2"/>
    <w:rsid w:val="00A82295"/>
    <w:rsid w:val="00A82710"/>
    <w:rsid w:val="00A82E7A"/>
    <w:rsid w:val="00A82FE9"/>
    <w:rsid w:val="00A835CA"/>
    <w:rsid w:val="00A83A77"/>
    <w:rsid w:val="00A83FA6"/>
    <w:rsid w:val="00A842E1"/>
    <w:rsid w:val="00A845D4"/>
    <w:rsid w:val="00A8461C"/>
    <w:rsid w:val="00A84682"/>
    <w:rsid w:val="00A846B9"/>
    <w:rsid w:val="00A84C94"/>
    <w:rsid w:val="00A85078"/>
    <w:rsid w:val="00A850B1"/>
    <w:rsid w:val="00A851BA"/>
    <w:rsid w:val="00A8522F"/>
    <w:rsid w:val="00A859AF"/>
    <w:rsid w:val="00A85F95"/>
    <w:rsid w:val="00A85FA6"/>
    <w:rsid w:val="00A86795"/>
    <w:rsid w:val="00A86993"/>
    <w:rsid w:val="00A869B6"/>
    <w:rsid w:val="00A86B2F"/>
    <w:rsid w:val="00A90585"/>
    <w:rsid w:val="00A908CD"/>
    <w:rsid w:val="00A90D2C"/>
    <w:rsid w:val="00A90DF9"/>
    <w:rsid w:val="00A912F6"/>
    <w:rsid w:val="00A923F1"/>
    <w:rsid w:val="00A92476"/>
    <w:rsid w:val="00A924C1"/>
    <w:rsid w:val="00A92C1F"/>
    <w:rsid w:val="00A9339B"/>
    <w:rsid w:val="00A93BC7"/>
    <w:rsid w:val="00A93BED"/>
    <w:rsid w:val="00A93D2D"/>
    <w:rsid w:val="00A93E79"/>
    <w:rsid w:val="00A93EF0"/>
    <w:rsid w:val="00A94103"/>
    <w:rsid w:val="00A94308"/>
    <w:rsid w:val="00A947D3"/>
    <w:rsid w:val="00A94960"/>
    <w:rsid w:val="00A94A63"/>
    <w:rsid w:val="00A94C0F"/>
    <w:rsid w:val="00A94DA5"/>
    <w:rsid w:val="00A94F81"/>
    <w:rsid w:val="00A94FF9"/>
    <w:rsid w:val="00A95000"/>
    <w:rsid w:val="00A95070"/>
    <w:rsid w:val="00A95143"/>
    <w:rsid w:val="00A9515D"/>
    <w:rsid w:val="00A9566A"/>
    <w:rsid w:val="00A956B1"/>
    <w:rsid w:val="00A95710"/>
    <w:rsid w:val="00A95728"/>
    <w:rsid w:val="00A957E1"/>
    <w:rsid w:val="00A95878"/>
    <w:rsid w:val="00A96080"/>
    <w:rsid w:val="00A960DE"/>
    <w:rsid w:val="00A96358"/>
    <w:rsid w:val="00A9650B"/>
    <w:rsid w:val="00A96583"/>
    <w:rsid w:val="00A966ED"/>
    <w:rsid w:val="00A967BD"/>
    <w:rsid w:val="00A96A97"/>
    <w:rsid w:val="00A96B1E"/>
    <w:rsid w:val="00A96C14"/>
    <w:rsid w:val="00A978A8"/>
    <w:rsid w:val="00A978B8"/>
    <w:rsid w:val="00A97974"/>
    <w:rsid w:val="00A97CB6"/>
    <w:rsid w:val="00AA01CA"/>
    <w:rsid w:val="00AA10A1"/>
    <w:rsid w:val="00AA1EBF"/>
    <w:rsid w:val="00AA25F8"/>
    <w:rsid w:val="00AA2814"/>
    <w:rsid w:val="00AA2E4E"/>
    <w:rsid w:val="00AA2F73"/>
    <w:rsid w:val="00AA3084"/>
    <w:rsid w:val="00AA3114"/>
    <w:rsid w:val="00AA31F1"/>
    <w:rsid w:val="00AA362E"/>
    <w:rsid w:val="00AA38BD"/>
    <w:rsid w:val="00AA3C46"/>
    <w:rsid w:val="00AA3C5C"/>
    <w:rsid w:val="00AA3DC5"/>
    <w:rsid w:val="00AA3EAC"/>
    <w:rsid w:val="00AA463D"/>
    <w:rsid w:val="00AA4ACC"/>
    <w:rsid w:val="00AA4B50"/>
    <w:rsid w:val="00AA4BC4"/>
    <w:rsid w:val="00AA54AC"/>
    <w:rsid w:val="00AA57DB"/>
    <w:rsid w:val="00AA587C"/>
    <w:rsid w:val="00AA59B8"/>
    <w:rsid w:val="00AA5FFC"/>
    <w:rsid w:val="00AA63B4"/>
    <w:rsid w:val="00AA6782"/>
    <w:rsid w:val="00AA6790"/>
    <w:rsid w:val="00AA6F60"/>
    <w:rsid w:val="00AA76A3"/>
    <w:rsid w:val="00AA77C4"/>
    <w:rsid w:val="00AB020B"/>
    <w:rsid w:val="00AB08D5"/>
    <w:rsid w:val="00AB09EF"/>
    <w:rsid w:val="00AB0E49"/>
    <w:rsid w:val="00AB0EB8"/>
    <w:rsid w:val="00AB1372"/>
    <w:rsid w:val="00AB1A41"/>
    <w:rsid w:val="00AB1F7D"/>
    <w:rsid w:val="00AB2189"/>
    <w:rsid w:val="00AB2E3D"/>
    <w:rsid w:val="00AB2F09"/>
    <w:rsid w:val="00AB30DE"/>
    <w:rsid w:val="00AB3151"/>
    <w:rsid w:val="00AB3462"/>
    <w:rsid w:val="00AB34CE"/>
    <w:rsid w:val="00AB34E6"/>
    <w:rsid w:val="00AB3711"/>
    <w:rsid w:val="00AB39C6"/>
    <w:rsid w:val="00AB4312"/>
    <w:rsid w:val="00AB45FF"/>
    <w:rsid w:val="00AB4701"/>
    <w:rsid w:val="00AB47C2"/>
    <w:rsid w:val="00AB4C5F"/>
    <w:rsid w:val="00AB502E"/>
    <w:rsid w:val="00AB5300"/>
    <w:rsid w:val="00AB553F"/>
    <w:rsid w:val="00AB5929"/>
    <w:rsid w:val="00AB5BE2"/>
    <w:rsid w:val="00AB5CF6"/>
    <w:rsid w:val="00AB5DA0"/>
    <w:rsid w:val="00AB6532"/>
    <w:rsid w:val="00AB6906"/>
    <w:rsid w:val="00AB6CA6"/>
    <w:rsid w:val="00AB747C"/>
    <w:rsid w:val="00AB7CA6"/>
    <w:rsid w:val="00AC0174"/>
    <w:rsid w:val="00AC05CD"/>
    <w:rsid w:val="00AC096B"/>
    <w:rsid w:val="00AC1CC5"/>
    <w:rsid w:val="00AC1F29"/>
    <w:rsid w:val="00AC24F8"/>
    <w:rsid w:val="00AC26A5"/>
    <w:rsid w:val="00AC2BD6"/>
    <w:rsid w:val="00AC2C2B"/>
    <w:rsid w:val="00AC2EA3"/>
    <w:rsid w:val="00AC36F1"/>
    <w:rsid w:val="00AC3964"/>
    <w:rsid w:val="00AC3CCF"/>
    <w:rsid w:val="00AC3EA5"/>
    <w:rsid w:val="00AC427F"/>
    <w:rsid w:val="00AC430B"/>
    <w:rsid w:val="00AC4428"/>
    <w:rsid w:val="00AC4549"/>
    <w:rsid w:val="00AC4AE0"/>
    <w:rsid w:val="00AC4CF0"/>
    <w:rsid w:val="00AC4D9C"/>
    <w:rsid w:val="00AC4E82"/>
    <w:rsid w:val="00AC52D8"/>
    <w:rsid w:val="00AC57E2"/>
    <w:rsid w:val="00AC614B"/>
    <w:rsid w:val="00AC6291"/>
    <w:rsid w:val="00AC640B"/>
    <w:rsid w:val="00AC6737"/>
    <w:rsid w:val="00AC67CA"/>
    <w:rsid w:val="00AC6B7D"/>
    <w:rsid w:val="00AC70FF"/>
    <w:rsid w:val="00AC720E"/>
    <w:rsid w:val="00AC77DD"/>
    <w:rsid w:val="00AC7901"/>
    <w:rsid w:val="00AC7B3F"/>
    <w:rsid w:val="00AD0315"/>
    <w:rsid w:val="00AD032F"/>
    <w:rsid w:val="00AD0432"/>
    <w:rsid w:val="00AD0541"/>
    <w:rsid w:val="00AD05F7"/>
    <w:rsid w:val="00AD0A4E"/>
    <w:rsid w:val="00AD0DDE"/>
    <w:rsid w:val="00AD135C"/>
    <w:rsid w:val="00AD1731"/>
    <w:rsid w:val="00AD2100"/>
    <w:rsid w:val="00AD272E"/>
    <w:rsid w:val="00AD2761"/>
    <w:rsid w:val="00AD3215"/>
    <w:rsid w:val="00AD37F4"/>
    <w:rsid w:val="00AD3EFD"/>
    <w:rsid w:val="00AD4DD7"/>
    <w:rsid w:val="00AD4E10"/>
    <w:rsid w:val="00AD52FF"/>
    <w:rsid w:val="00AD5464"/>
    <w:rsid w:val="00AD5758"/>
    <w:rsid w:val="00AD5863"/>
    <w:rsid w:val="00AD5AD9"/>
    <w:rsid w:val="00AD5DD7"/>
    <w:rsid w:val="00AD5E54"/>
    <w:rsid w:val="00AD5E6E"/>
    <w:rsid w:val="00AD6533"/>
    <w:rsid w:val="00AD663F"/>
    <w:rsid w:val="00AD6DB3"/>
    <w:rsid w:val="00AD6DB6"/>
    <w:rsid w:val="00AD6DE4"/>
    <w:rsid w:val="00AD7297"/>
    <w:rsid w:val="00AE032D"/>
    <w:rsid w:val="00AE0561"/>
    <w:rsid w:val="00AE198D"/>
    <w:rsid w:val="00AE242E"/>
    <w:rsid w:val="00AE2725"/>
    <w:rsid w:val="00AE2953"/>
    <w:rsid w:val="00AE29E1"/>
    <w:rsid w:val="00AE30F1"/>
    <w:rsid w:val="00AE3333"/>
    <w:rsid w:val="00AE34D7"/>
    <w:rsid w:val="00AE36C7"/>
    <w:rsid w:val="00AE38BF"/>
    <w:rsid w:val="00AE3A34"/>
    <w:rsid w:val="00AE4119"/>
    <w:rsid w:val="00AE4612"/>
    <w:rsid w:val="00AE46A3"/>
    <w:rsid w:val="00AE47E4"/>
    <w:rsid w:val="00AE4B2E"/>
    <w:rsid w:val="00AE4D94"/>
    <w:rsid w:val="00AE4EBF"/>
    <w:rsid w:val="00AE4FF1"/>
    <w:rsid w:val="00AE505D"/>
    <w:rsid w:val="00AE50E5"/>
    <w:rsid w:val="00AE5570"/>
    <w:rsid w:val="00AE5974"/>
    <w:rsid w:val="00AE60D3"/>
    <w:rsid w:val="00AE64F5"/>
    <w:rsid w:val="00AE6617"/>
    <w:rsid w:val="00AE6CB1"/>
    <w:rsid w:val="00AE6F38"/>
    <w:rsid w:val="00AE71A8"/>
    <w:rsid w:val="00AE72F2"/>
    <w:rsid w:val="00AE7A70"/>
    <w:rsid w:val="00AE7C5A"/>
    <w:rsid w:val="00AF01B5"/>
    <w:rsid w:val="00AF0540"/>
    <w:rsid w:val="00AF06EA"/>
    <w:rsid w:val="00AF0A23"/>
    <w:rsid w:val="00AF0C4C"/>
    <w:rsid w:val="00AF0F45"/>
    <w:rsid w:val="00AF194A"/>
    <w:rsid w:val="00AF25C9"/>
    <w:rsid w:val="00AF2AB0"/>
    <w:rsid w:val="00AF2D61"/>
    <w:rsid w:val="00AF2F1D"/>
    <w:rsid w:val="00AF33B1"/>
    <w:rsid w:val="00AF3874"/>
    <w:rsid w:val="00AF3EC4"/>
    <w:rsid w:val="00AF3FB8"/>
    <w:rsid w:val="00AF4843"/>
    <w:rsid w:val="00AF4CEF"/>
    <w:rsid w:val="00AF5E63"/>
    <w:rsid w:val="00AF5FE2"/>
    <w:rsid w:val="00AF61DB"/>
    <w:rsid w:val="00AF64A7"/>
    <w:rsid w:val="00AF696A"/>
    <w:rsid w:val="00AF6C12"/>
    <w:rsid w:val="00AF6D9D"/>
    <w:rsid w:val="00AF746E"/>
    <w:rsid w:val="00AF7BBB"/>
    <w:rsid w:val="00B0000A"/>
    <w:rsid w:val="00B00192"/>
    <w:rsid w:val="00B00372"/>
    <w:rsid w:val="00B00F6D"/>
    <w:rsid w:val="00B013A9"/>
    <w:rsid w:val="00B0170F"/>
    <w:rsid w:val="00B01F84"/>
    <w:rsid w:val="00B0207E"/>
    <w:rsid w:val="00B0286C"/>
    <w:rsid w:val="00B029CA"/>
    <w:rsid w:val="00B02A34"/>
    <w:rsid w:val="00B035A1"/>
    <w:rsid w:val="00B03855"/>
    <w:rsid w:val="00B03920"/>
    <w:rsid w:val="00B03D10"/>
    <w:rsid w:val="00B04002"/>
    <w:rsid w:val="00B04104"/>
    <w:rsid w:val="00B0420B"/>
    <w:rsid w:val="00B042FE"/>
    <w:rsid w:val="00B0439C"/>
    <w:rsid w:val="00B04B5B"/>
    <w:rsid w:val="00B04F9D"/>
    <w:rsid w:val="00B056AD"/>
    <w:rsid w:val="00B056E4"/>
    <w:rsid w:val="00B05C31"/>
    <w:rsid w:val="00B05F06"/>
    <w:rsid w:val="00B05FD7"/>
    <w:rsid w:val="00B06AC5"/>
    <w:rsid w:val="00B0716F"/>
    <w:rsid w:val="00B0729D"/>
    <w:rsid w:val="00B07329"/>
    <w:rsid w:val="00B07479"/>
    <w:rsid w:val="00B07E59"/>
    <w:rsid w:val="00B1022A"/>
    <w:rsid w:val="00B1028F"/>
    <w:rsid w:val="00B1056D"/>
    <w:rsid w:val="00B1092A"/>
    <w:rsid w:val="00B10B3B"/>
    <w:rsid w:val="00B10D7B"/>
    <w:rsid w:val="00B11C26"/>
    <w:rsid w:val="00B11F83"/>
    <w:rsid w:val="00B1244E"/>
    <w:rsid w:val="00B12547"/>
    <w:rsid w:val="00B125A3"/>
    <w:rsid w:val="00B12697"/>
    <w:rsid w:val="00B1289A"/>
    <w:rsid w:val="00B12E26"/>
    <w:rsid w:val="00B12FD2"/>
    <w:rsid w:val="00B1330D"/>
    <w:rsid w:val="00B135EA"/>
    <w:rsid w:val="00B13809"/>
    <w:rsid w:val="00B13825"/>
    <w:rsid w:val="00B13DA5"/>
    <w:rsid w:val="00B142E9"/>
    <w:rsid w:val="00B1537B"/>
    <w:rsid w:val="00B155D4"/>
    <w:rsid w:val="00B15B1E"/>
    <w:rsid w:val="00B16124"/>
    <w:rsid w:val="00B1635C"/>
    <w:rsid w:val="00B16BAF"/>
    <w:rsid w:val="00B16CD2"/>
    <w:rsid w:val="00B16F40"/>
    <w:rsid w:val="00B17462"/>
    <w:rsid w:val="00B17D34"/>
    <w:rsid w:val="00B17DCE"/>
    <w:rsid w:val="00B204A8"/>
    <w:rsid w:val="00B20536"/>
    <w:rsid w:val="00B20619"/>
    <w:rsid w:val="00B20B61"/>
    <w:rsid w:val="00B20D59"/>
    <w:rsid w:val="00B21F8F"/>
    <w:rsid w:val="00B2310C"/>
    <w:rsid w:val="00B2325D"/>
    <w:rsid w:val="00B240F9"/>
    <w:rsid w:val="00B2433F"/>
    <w:rsid w:val="00B24B05"/>
    <w:rsid w:val="00B24BE2"/>
    <w:rsid w:val="00B259D5"/>
    <w:rsid w:val="00B25A62"/>
    <w:rsid w:val="00B25B4B"/>
    <w:rsid w:val="00B25D5D"/>
    <w:rsid w:val="00B25DCD"/>
    <w:rsid w:val="00B261D8"/>
    <w:rsid w:val="00B26370"/>
    <w:rsid w:val="00B2679A"/>
    <w:rsid w:val="00B277A9"/>
    <w:rsid w:val="00B2789A"/>
    <w:rsid w:val="00B30190"/>
    <w:rsid w:val="00B305E3"/>
    <w:rsid w:val="00B3097A"/>
    <w:rsid w:val="00B30A55"/>
    <w:rsid w:val="00B30AA6"/>
    <w:rsid w:val="00B3105D"/>
    <w:rsid w:val="00B3147A"/>
    <w:rsid w:val="00B32152"/>
    <w:rsid w:val="00B327DF"/>
    <w:rsid w:val="00B33903"/>
    <w:rsid w:val="00B33EA8"/>
    <w:rsid w:val="00B34B60"/>
    <w:rsid w:val="00B34F50"/>
    <w:rsid w:val="00B35A3C"/>
    <w:rsid w:val="00B35DAA"/>
    <w:rsid w:val="00B35FAA"/>
    <w:rsid w:val="00B36134"/>
    <w:rsid w:val="00B36288"/>
    <w:rsid w:val="00B3666A"/>
    <w:rsid w:val="00B367A2"/>
    <w:rsid w:val="00B367F6"/>
    <w:rsid w:val="00B3680F"/>
    <w:rsid w:val="00B37063"/>
    <w:rsid w:val="00B371CF"/>
    <w:rsid w:val="00B375AE"/>
    <w:rsid w:val="00B37732"/>
    <w:rsid w:val="00B37800"/>
    <w:rsid w:val="00B37FF2"/>
    <w:rsid w:val="00B40617"/>
    <w:rsid w:val="00B411E1"/>
    <w:rsid w:val="00B412F7"/>
    <w:rsid w:val="00B414DB"/>
    <w:rsid w:val="00B417B8"/>
    <w:rsid w:val="00B418EC"/>
    <w:rsid w:val="00B41B9E"/>
    <w:rsid w:val="00B4218E"/>
    <w:rsid w:val="00B421EA"/>
    <w:rsid w:val="00B422BD"/>
    <w:rsid w:val="00B427B0"/>
    <w:rsid w:val="00B428BD"/>
    <w:rsid w:val="00B42D98"/>
    <w:rsid w:val="00B42DC6"/>
    <w:rsid w:val="00B431AB"/>
    <w:rsid w:val="00B436F4"/>
    <w:rsid w:val="00B4393A"/>
    <w:rsid w:val="00B43DB4"/>
    <w:rsid w:val="00B43E50"/>
    <w:rsid w:val="00B43F7A"/>
    <w:rsid w:val="00B44119"/>
    <w:rsid w:val="00B443A0"/>
    <w:rsid w:val="00B443F6"/>
    <w:rsid w:val="00B444D4"/>
    <w:rsid w:val="00B44812"/>
    <w:rsid w:val="00B44A11"/>
    <w:rsid w:val="00B44AD8"/>
    <w:rsid w:val="00B44DEB"/>
    <w:rsid w:val="00B44FF5"/>
    <w:rsid w:val="00B452EB"/>
    <w:rsid w:val="00B45825"/>
    <w:rsid w:val="00B45888"/>
    <w:rsid w:val="00B45906"/>
    <w:rsid w:val="00B45BAC"/>
    <w:rsid w:val="00B45BE0"/>
    <w:rsid w:val="00B45F6D"/>
    <w:rsid w:val="00B46188"/>
    <w:rsid w:val="00B46997"/>
    <w:rsid w:val="00B471BC"/>
    <w:rsid w:val="00B4736B"/>
    <w:rsid w:val="00B47619"/>
    <w:rsid w:val="00B476D8"/>
    <w:rsid w:val="00B476FC"/>
    <w:rsid w:val="00B47CCE"/>
    <w:rsid w:val="00B47E37"/>
    <w:rsid w:val="00B509EA"/>
    <w:rsid w:val="00B50CC9"/>
    <w:rsid w:val="00B51323"/>
    <w:rsid w:val="00B514F1"/>
    <w:rsid w:val="00B516B0"/>
    <w:rsid w:val="00B51CB4"/>
    <w:rsid w:val="00B52373"/>
    <w:rsid w:val="00B52D80"/>
    <w:rsid w:val="00B52DDB"/>
    <w:rsid w:val="00B52F91"/>
    <w:rsid w:val="00B531DC"/>
    <w:rsid w:val="00B533C5"/>
    <w:rsid w:val="00B53951"/>
    <w:rsid w:val="00B53CBC"/>
    <w:rsid w:val="00B53D03"/>
    <w:rsid w:val="00B54074"/>
    <w:rsid w:val="00B548D0"/>
    <w:rsid w:val="00B5490F"/>
    <w:rsid w:val="00B5494B"/>
    <w:rsid w:val="00B549F8"/>
    <w:rsid w:val="00B54C10"/>
    <w:rsid w:val="00B55161"/>
    <w:rsid w:val="00B55196"/>
    <w:rsid w:val="00B5530C"/>
    <w:rsid w:val="00B5532A"/>
    <w:rsid w:val="00B55413"/>
    <w:rsid w:val="00B5545E"/>
    <w:rsid w:val="00B555BF"/>
    <w:rsid w:val="00B56694"/>
    <w:rsid w:val="00B56E70"/>
    <w:rsid w:val="00B56F07"/>
    <w:rsid w:val="00B56F5F"/>
    <w:rsid w:val="00B56F8B"/>
    <w:rsid w:val="00B57AAC"/>
    <w:rsid w:val="00B57C2F"/>
    <w:rsid w:val="00B6006E"/>
    <w:rsid w:val="00B606A0"/>
    <w:rsid w:val="00B6072E"/>
    <w:rsid w:val="00B60874"/>
    <w:rsid w:val="00B60EF3"/>
    <w:rsid w:val="00B60F86"/>
    <w:rsid w:val="00B61570"/>
    <w:rsid w:val="00B61D8E"/>
    <w:rsid w:val="00B61F26"/>
    <w:rsid w:val="00B61FF3"/>
    <w:rsid w:val="00B627A8"/>
    <w:rsid w:val="00B62C0A"/>
    <w:rsid w:val="00B6324C"/>
    <w:rsid w:val="00B6361A"/>
    <w:rsid w:val="00B6388E"/>
    <w:rsid w:val="00B63AE2"/>
    <w:rsid w:val="00B63DE1"/>
    <w:rsid w:val="00B63ECD"/>
    <w:rsid w:val="00B64610"/>
    <w:rsid w:val="00B64A76"/>
    <w:rsid w:val="00B64EB7"/>
    <w:rsid w:val="00B65325"/>
    <w:rsid w:val="00B6543F"/>
    <w:rsid w:val="00B657ED"/>
    <w:rsid w:val="00B658E7"/>
    <w:rsid w:val="00B65BEC"/>
    <w:rsid w:val="00B6611E"/>
    <w:rsid w:val="00B66783"/>
    <w:rsid w:val="00B67017"/>
    <w:rsid w:val="00B678DD"/>
    <w:rsid w:val="00B70059"/>
    <w:rsid w:val="00B70164"/>
    <w:rsid w:val="00B70325"/>
    <w:rsid w:val="00B70610"/>
    <w:rsid w:val="00B70699"/>
    <w:rsid w:val="00B70940"/>
    <w:rsid w:val="00B7147D"/>
    <w:rsid w:val="00B7155B"/>
    <w:rsid w:val="00B717FF"/>
    <w:rsid w:val="00B71A6C"/>
    <w:rsid w:val="00B71D2C"/>
    <w:rsid w:val="00B72475"/>
    <w:rsid w:val="00B72816"/>
    <w:rsid w:val="00B730D4"/>
    <w:rsid w:val="00B73329"/>
    <w:rsid w:val="00B73809"/>
    <w:rsid w:val="00B73AFE"/>
    <w:rsid w:val="00B749F2"/>
    <w:rsid w:val="00B74B2C"/>
    <w:rsid w:val="00B74C14"/>
    <w:rsid w:val="00B74C33"/>
    <w:rsid w:val="00B7555B"/>
    <w:rsid w:val="00B75A06"/>
    <w:rsid w:val="00B75B62"/>
    <w:rsid w:val="00B76612"/>
    <w:rsid w:val="00B7686D"/>
    <w:rsid w:val="00B76EAA"/>
    <w:rsid w:val="00B76F9D"/>
    <w:rsid w:val="00B80618"/>
    <w:rsid w:val="00B80641"/>
    <w:rsid w:val="00B80824"/>
    <w:rsid w:val="00B80EA2"/>
    <w:rsid w:val="00B816B5"/>
    <w:rsid w:val="00B81BB3"/>
    <w:rsid w:val="00B81E74"/>
    <w:rsid w:val="00B8266B"/>
    <w:rsid w:val="00B828C8"/>
    <w:rsid w:val="00B8299C"/>
    <w:rsid w:val="00B82C96"/>
    <w:rsid w:val="00B8348F"/>
    <w:rsid w:val="00B837F0"/>
    <w:rsid w:val="00B84102"/>
    <w:rsid w:val="00B84213"/>
    <w:rsid w:val="00B844BB"/>
    <w:rsid w:val="00B845F8"/>
    <w:rsid w:val="00B847E7"/>
    <w:rsid w:val="00B84C48"/>
    <w:rsid w:val="00B84FA7"/>
    <w:rsid w:val="00B8561D"/>
    <w:rsid w:val="00B860CC"/>
    <w:rsid w:val="00B86284"/>
    <w:rsid w:val="00B868FA"/>
    <w:rsid w:val="00B86B39"/>
    <w:rsid w:val="00B86B64"/>
    <w:rsid w:val="00B86D39"/>
    <w:rsid w:val="00B87177"/>
    <w:rsid w:val="00B87387"/>
    <w:rsid w:val="00B902C2"/>
    <w:rsid w:val="00B906E0"/>
    <w:rsid w:val="00B90DC2"/>
    <w:rsid w:val="00B91A53"/>
    <w:rsid w:val="00B91BAE"/>
    <w:rsid w:val="00B91C7E"/>
    <w:rsid w:val="00B91EB5"/>
    <w:rsid w:val="00B9212C"/>
    <w:rsid w:val="00B92313"/>
    <w:rsid w:val="00B9394E"/>
    <w:rsid w:val="00B93A7B"/>
    <w:rsid w:val="00B93E50"/>
    <w:rsid w:val="00B94178"/>
    <w:rsid w:val="00B94BC5"/>
    <w:rsid w:val="00B94F44"/>
    <w:rsid w:val="00B94F4D"/>
    <w:rsid w:val="00B958C1"/>
    <w:rsid w:val="00B95A15"/>
    <w:rsid w:val="00B95DDD"/>
    <w:rsid w:val="00B95E13"/>
    <w:rsid w:val="00B963F2"/>
    <w:rsid w:val="00B96D26"/>
    <w:rsid w:val="00B96EC8"/>
    <w:rsid w:val="00B97916"/>
    <w:rsid w:val="00BA0A21"/>
    <w:rsid w:val="00BA0CF0"/>
    <w:rsid w:val="00BA0D0C"/>
    <w:rsid w:val="00BA0EDE"/>
    <w:rsid w:val="00BA0F59"/>
    <w:rsid w:val="00BA0FA8"/>
    <w:rsid w:val="00BA178F"/>
    <w:rsid w:val="00BA1967"/>
    <w:rsid w:val="00BA1A75"/>
    <w:rsid w:val="00BA1E12"/>
    <w:rsid w:val="00BA1EED"/>
    <w:rsid w:val="00BA22F8"/>
    <w:rsid w:val="00BA249D"/>
    <w:rsid w:val="00BA2545"/>
    <w:rsid w:val="00BA25E9"/>
    <w:rsid w:val="00BA2648"/>
    <w:rsid w:val="00BA2C2B"/>
    <w:rsid w:val="00BA310C"/>
    <w:rsid w:val="00BA363E"/>
    <w:rsid w:val="00BA4331"/>
    <w:rsid w:val="00BA43AA"/>
    <w:rsid w:val="00BA4483"/>
    <w:rsid w:val="00BA45BF"/>
    <w:rsid w:val="00BA4969"/>
    <w:rsid w:val="00BA4AB2"/>
    <w:rsid w:val="00BA4C3F"/>
    <w:rsid w:val="00BA4E9C"/>
    <w:rsid w:val="00BA543F"/>
    <w:rsid w:val="00BA56E3"/>
    <w:rsid w:val="00BA59A5"/>
    <w:rsid w:val="00BA5A48"/>
    <w:rsid w:val="00BA5E14"/>
    <w:rsid w:val="00BA5E69"/>
    <w:rsid w:val="00BA5EA9"/>
    <w:rsid w:val="00BA5F63"/>
    <w:rsid w:val="00BA60A8"/>
    <w:rsid w:val="00BA64C8"/>
    <w:rsid w:val="00BA6CC6"/>
    <w:rsid w:val="00BA6DBF"/>
    <w:rsid w:val="00BA70C5"/>
    <w:rsid w:val="00BB0160"/>
    <w:rsid w:val="00BB079A"/>
    <w:rsid w:val="00BB0847"/>
    <w:rsid w:val="00BB0C49"/>
    <w:rsid w:val="00BB162C"/>
    <w:rsid w:val="00BB1E17"/>
    <w:rsid w:val="00BB1EE1"/>
    <w:rsid w:val="00BB205C"/>
    <w:rsid w:val="00BB2125"/>
    <w:rsid w:val="00BB213D"/>
    <w:rsid w:val="00BB2445"/>
    <w:rsid w:val="00BB2735"/>
    <w:rsid w:val="00BB2EED"/>
    <w:rsid w:val="00BB2FD3"/>
    <w:rsid w:val="00BB3220"/>
    <w:rsid w:val="00BB3371"/>
    <w:rsid w:val="00BB3F60"/>
    <w:rsid w:val="00BB4067"/>
    <w:rsid w:val="00BB4102"/>
    <w:rsid w:val="00BB4421"/>
    <w:rsid w:val="00BB45C2"/>
    <w:rsid w:val="00BB4771"/>
    <w:rsid w:val="00BB47A1"/>
    <w:rsid w:val="00BB4B9F"/>
    <w:rsid w:val="00BB50AB"/>
    <w:rsid w:val="00BB557F"/>
    <w:rsid w:val="00BB5818"/>
    <w:rsid w:val="00BB5BE0"/>
    <w:rsid w:val="00BB5C7C"/>
    <w:rsid w:val="00BB61A0"/>
    <w:rsid w:val="00BB6EAE"/>
    <w:rsid w:val="00BB6FB2"/>
    <w:rsid w:val="00BB767D"/>
    <w:rsid w:val="00BB7748"/>
    <w:rsid w:val="00BB77DF"/>
    <w:rsid w:val="00BB7EB4"/>
    <w:rsid w:val="00BB7EE7"/>
    <w:rsid w:val="00BC00ED"/>
    <w:rsid w:val="00BC015D"/>
    <w:rsid w:val="00BC02E3"/>
    <w:rsid w:val="00BC05AF"/>
    <w:rsid w:val="00BC0FD3"/>
    <w:rsid w:val="00BC12B7"/>
    <w:rsid w:val="00BC135B"/>
    <w:rsid w:val="00BC1697"/>
    <w:rsid w:val="00BC213B"/>
    <w:rsid w:val="00BC21B7"/>
    <w:rsid w:val="00BC220C"/>
    <w:rsid w:val="00BC248F"/>
    <w:rsid w:val="00BC2659"/>
    <w:rsid w:val="00BC274B"/>
    <w:rsid w:val="00BC2A2E"/>
    <w:rsid w:val="00BC3B31"/>
    <w:rsid w:val="00BC3C74"/>
    <w:rsid w:val="00BC3CF1"/>
    <w:rsid w:val="00BC42B1"/>
    <w:rsid w:val="00BC47F7"/>
    <w:rsid w:val="00BC4A59"/>
    <w:rsid w:val="00BC4D0B"/>
    <w:rsid w:val="00BC50FA"/>
    <w:rsid w:val="00BC52A5"/>
    <w:rsid w:val="00BC53C9"/>
    <w:rsid w:val="00BC57EE"/>
    <w:rsid w:val="00BC5D38"/>
    <w:rsid w:val="00BC608D"/>
    <w:rsid w:val="00BC643C"/>
    <w:rsid w:val="00BC6D53"/>
    <w:rsid w:val="00BC6F8A"/>
    <w:rsid w:val="00BC7399"/>
    <w:rsid w:val="00BC7930"/>
    <w:rsid w:val="00BC7ABB"/>
    <w:rsid w:val="00BC7BE2"/>
    <w:rsid w:val="00BC7C60"/>
    <w:rsid w:val="00BD04DD"/>
    <w:rsid w:val="00BD06E5"/>
    <w:rsid w:val="00BD0C0B"/>
    <w:rsid w:val="00BD0C64"/>
    <w:rsid w:val="00BD0DC4"/>
    <w:rsid w:val="00BD1552"/>
    <w:rsid w:val="00BD1767"/>
    <w:rsid w:val="00BD1CD1"/>
    <w:rsid w:val="00BD1DF7"/>
    <w:rsid w:val="00BD212A"/>
    <w:rsid w:val="00BD2B12"/>
    <w:rsid w:val="00BD32C1"/>
    <w:rsid w:val="00BD3379"/>
    <w:rsid w:val="00BD3446"/>
    <w:rsid w:val="00BD3AC9"/>
    <w:rsid w:val="00BD3FD8"/>
    <w:rsid w:val="00BD40B1"/>
    <w:rsid w:val="00BD4467"/>
    <w:rsid w:val="00BD4BFD"/>
    <w:rsid w:val="00BD4BFF"/>
    <w:rsid w:val="00BD512F"/>
    <w:rsid w:val="00BD542E"/>
    <w:rsid w:val="00BD6580"/>
    <w:rsid w:val="00BD65A0"/>
    <w:rsid w:val="00BD6698"/>
    <w:rsid w:val="00BD68CF"/>
    <w:rsid w:val="00BD69F6"/>
    <w:rsid w:val="00BD6BEC"/>
    <w:rsid w:val="00BD6DBD"/>
    <w:rsid w:val="00BD6EE8"/>
    <w:rsid w:val="00BD702A"/>
    <w:rsid w:val="00BD7319"/>
    <w:rsid w:val="00BD760C"/>
    <w:rsid w:val="00BD7CA1"/>
    <w:rsid w:val="00BE01E7"/>
    <w:rsid w:val="00BE0251"/>
    <w:rsid w:val="00BE0D5A"/>
    <w:rsid w:val="00BE107E"/>
    <w:rsid w:val="00BE12E2"/>
    <w:rsid w:val="00BE144D"/>
    <w:rsid w:val="00BE1ABC"/>
    <w:rsid w:val="00BE1F63"/>
    <w:rsid w:val="00BE2377"/>
    <w:rsid w:val="00BE2AC1"/>
    <w:rsid w:val="00BE3627"/>
    <w:rsid w:val="00BE3975"/>
    <w:rsid w:val="00BE3C80"/>
    <w:rsid w:val="00BE3F62"/>
    <w:rsid w:val="00BE3FB7"/>
    <w:rsid w:val="00BE4090"/>
    <w:rsid w:val="00BE4A62"/>
    <w:rsid w:val="00BE4D81"/>
    <w:rsid w:val="00BE4DF4"/>
    <w:rsid w:val="00BE51B5"/>
    <w:rsid w:val="00BE617D"/>
    <w:rsid w:val="00BE65D5"/>
    <w:rsid w:val="00BE6AE8"/>
    <w:rsid w:val="00BE6E9D"/>
    <w:rsid w:val="00BE774E"/>
    <w:rsid w:val="00BE7852"/>
    <w:rsid w:val="00BE7986"/>
    <w:rsid w:val="00BF0037"/>
    <w:rsid w:val="00BF00EC"/>
    <w:rsid w:val="00BF0FC2"/>
    <w:rsid w:val="00BF1A9E"/>
    <w:rsid w:val="00BF1B39"/>
    <w:rsid w:val="00BF1DC1"/>
    <w:rsid w:val="00BF24CC"/>
    <w:rsid w:val="00BF2C89"/>
    <w:rsid w:val="00BF2E8B"/>
    <w:rsid w:val="00BF314E"/>
    <w:rsid w:val="00BF3654"/>
    <w:rsid w:val="00BF383B"/>
    <w:rsid w:val="00BF3B31"/>
    <w:rsid w:val="00BF3EF3"/>
    <w:rsid w:val="00BF3F66"/>
    <w:rsid w:val="00BF42E9"/>
    <w:rsid w:val="00BF448F"/>
    <w:rsid w:val="00BF4992"/>
    <w:rsid w:val="00BF4A10"/>
    <w:rsid w:val="00BF4E41"/>
    <w:rsid w:val="00BF547A"/>
    <w:rsid w:val="00BF5738"/>
    <w:rsid w:val="00BF5D43"/>
    <w:rsid w:val="00BF5E5E"/>
    <w:rsid w:val="00BF5FAC"/>
    <w:rsid w:val="00BF632D"/>
    <w:rsid w:val="00BF6AEE"/>
    <w:rsid w:val="00BF6BBA"/>
    <w:rsid w:val="00BF6E4C"/>
    <w:rsid w:val="00BF7193"/>
    <w:rsid w:val="00BF727A"/>
    <w:rsid w:val="00BF73FC"/>
    <w:rsid w:val="00BF7B98"/>
    <w:rsid w:val="00C0053B"/>
    <w:rsid w:val="00C00C6C"/>
    <w:rsid w:val="00C013D8"/>
    <w:rsid w:val="00C0190C"/>
    <w:rsid w:val="00C027BA"/>
    <w:rsid w:val="00C02DD7"/>
    <w:rsid w:val="00C02F4B"/>
    <w:rsid w:val="00C03AFB"/>
    <w:rsid w:val="00C04280"/>
    <w:rsid w:val="00C04342"/>
    <w:rsid w:val="00C04724"/>
    <w:rsid w:val="00C04A42"/>
    <w:rsid w:val="00C04B60"/>
    <w:rsid w:val="00C04E3C"/>
    <w:rsid w:val="00C05171"/>
    <w:rsid w:val="00C05172"/>
    <w:rsid w:val="00C052FA"/>
    <w:rsid w:val="00C057CF"/>
    <w:rsid w:val="00C05C88"/>
    <w:rsid w:val="00C05DA5"/>
    <w:rsid w:val="00C05E18"/>
    <w:rsid w:val="00C05FC1"/>
    <w:rsid w:val="00C062AD"/>
    <w:rsid w:val="00C06444"/>
    <w:rsid w:val="00C069AA"/>
    <w:rsid w:val="00C06D20"/>
    <w:rsid w:val="00C0745A"/>
    <w:rsid w:val="00C07704"/>
    <w:rsid w:val="00C0778B"/>
    <w:rsid w:val="00C07828"/>
    <w:rsid w:val="00C0794F"/>
    <w:rsid w:val="00C0795C"/>
    <w:rsid w:val="00C07A2B"/>
    <w:rsid w:val="00C07A88"/>
    <w:rsid w:val="00C100AB"/>
    <w:rsid w:val="00C1035C"/>
    <w:rsid w:val="00C10D0A"/>
    <w:rsid w:val="00C10DB0"/>
    <w:rsid w:val="00C1220C"/>
    <w:rsid w:val="00C12321"/>
    <w:rsid w:val="00C12FA7"/>
    <w:rsid w:val="00C133B0"/>
    <w:rsid w:val="00C133EF"/>
    <w:rsid w:val="00C134F4"/>
    <w:rsid w:val="00C1355C"/>
    <w:rsid w:val="00C136F7"/>
    <w:rsid w:val="00C137C2"/>
    <w:rsid w:val="00C13ACE"/>
    <w:rsid w:val="00C13E9E"/>
    <w:rsid w:val="00C14010"/>
    <w:rsid w:val="00C141DB"/>
    <w:rsid w:val="00C143AE"/>
    <w:rsid w:val="00C14519"/>
    <w:rsid w:val="00C149AF"/>
    <w:rsid w:val="00C1501E"/>
    <w:rsid w:val="00C1549F"/>
    <w:rsid w:val="00C156B4"/>
    <w:rsid w:val="00C156FF"/>
    <w:rsid w:val="00C15C69"/>
    <w:rsid w:val="00C15D33"/>
    <w:rsid w:val="00C15F3C"/>
    <w:rsid w:val="00C1627C"/>
    <w:rsid w:val="00C16459"/>
    <w:rsid w:val="00C1674D"/>
    <w:rsid w:val="00C16AF9"/>
    <w:rsid w:val="00C16EAD"/>
    <w:rsid w:val="00C179BE"/>
    <w:rsid w:val="00C17C03"/>
    <w:rsid w:val="00C207C2"/>
    <w:rsid w:val="00C20DB6"/>
    <w:rsid w:val="00C20E74"/>
    <w:rsid w:val="00C2101E"/>
    <w:rsid w:val="00C2121B"/>
    <w:rsid w:val="00C21372"/>
    <w:rsid w:val="00C2178A"/>
    <w:rsid w:val="00C221F1"/>
    <w:rsid w:val="00C228C2"/>
    <w:rsid w:val="00C230EE"/>
    <w:rsid w:val="00C2349F"/>
    <w:rsid w:val="00C234CD"/>
    <w:rsid w:val="00C2352F"/>
    <w:rsid w:val="00C23603"/>
    <w:rsid w:val="00C23870"/>
    <w:rsid w:val="00C238A5"/>
    <w:rsid w:val="00C24087"/>
    <w:rsid w:val="00C2420D"/>
    <w:rsid w:val="00C24324"/>
    <w:rsid w:val="00C24B4E"/>
    <w:rsid w:val="00C251ED"/>
    <w:rsid w:val="00C25529"/>
    <w:rsid w:val="00C2585A"/>
    <w:rsid w:val="00C25BE8"/>
    <w:rsid w:val="00C2646E"/>
    <w:rsid w:val="00C26D59"/>
    <w:rsid w:val="00C27039"/>
    <w:rsid w:val="00C270A9"/>
    <w:rsid w:val="00C27240"/>
    <w:rsid w:val="00C2769A"/>
    <w:rsid w:val="00C2798A"/>
    <w:rsid w:val="00C27C69"/>
    <w:rsid w:val="00C27D28"/>
    <w:rsid w:val="00C302A9"/>
    <w:rsid w:val="00C30560"/>
    <w:rsid w:val="00C30CD9"/>
    <w:rsid w:val="00C3160F"/>
    <w:rsid w:val="00C31A57"/>
    <w:rsid w:val="00C31BBC"/>
    <w:rsid w:val="00C31C21"/>
    <w:rsid w:val="00C31D15"/>
    <w:rsid w:val="00C31DFD"/>
    <w:rsid w:val="00C31F1F"/>
    <w:rsid w:val="00C31F7A"/>
    <w:rsid w:val="00C3206B"/>
    <w:rsid w:val="00C32646"/>
    <w:rsid w:val="00C32825"/>
    <w:rsid w:val="00C332B2"/>
    <w:rsid w:val="00C3330B"/>
    <w:rsid w:val="00C334DA"/>
    <w:rsid w:val="00C33534"/>
    <w:rsid w:val="00C338CA"/>
    <w:rsid w:val="00C33B21"/>
    <w:rsid w:val="00C34151"/>
    <w:rsid w:val="00C3544C"/>
    <w:rsid w:val="00C35E7B"/>
    <w:rsid w:val="00C35EBD"/>
    <w:rsid w:val="00C35FC4"/>
    <w:rsid w:val="00C35FE2"/>
    <w:rsid w:val="00C36065"/>
    <w:rsid w:val="00C362F2"/>
    <w:rsid w:val="00C36700"/>
    <w:rsid w:val="00C36780"/>
    <w:rsid w:val="00C37BCA"/>
    <w:rsid w:val="00C37CA2"/>
    <w:rsid w:val="00C401BA"/>
    <w:rsid w:val="00C405C9"/>
    <w:rsid w:val="00C405DB"/>
    <w:rsid w:val="00C4067B"/>
    <w:rsid w:val="00C406B9"/>
    <w:rsid w:val="00C40969"/>
    <w:rsid w:val="00C4185B"/>
    <w:rsid w:val="00C41B0A"/>
    <w:rsid w:val="00C42341"/>
    <w:rsid w:val="00C42696"/>
    <w:rsid w:val="00C42854"/>
    <w:rsid w:val="00C42962"/>
    <w:rsid w:val="00C42B24"/>
    <w:rsid w:val="00C4307B"/>
    <w:rsid w:val="00C4371A"/>
    <w:rsid w:val="00C43A45"/>
    <w:rsid w:val="00C43DAD"/>
    <w:rsid w:val="00C440D7"/>
    <w:rsid w:val="00C442FC"/>
    <w:rsid w:val="00C4432F"/>
    <w:rsid w:val="00C44677"/>
    <w:rsid w:val="00C4486B"/>
    <w:rsid w:val="00C44CCE"/>
    <w:rsid w:val="00C4502E"/>
    <w:rsid w:val="00C451B5"/>
    <w:rsid w:val="00C452FF"/>
    <w:rsid w:val="00C454EC"/>
    <w:rsid w:val="00C45713"/>
    <w:rsid w:val="00C45777"/>
    <w:rsid w:val="00C45AB1"/>
    <w:rsid w:val="00C45F25"/>
    <w:rsid w:val="00C45F9B"/>
    <w:rsid w:val="00C461FE"/>
    <w:rsid w:val="00C46218"/>
    <w:rsid w:val="00C462AD"/>
    <w:rsid w:val="00C46ADA"/>
    <w:rsid w:val="00C46ADF"/>
    <w:rsid w:val="00C47580"/>
    <w:rsid w:val="00C47749"/>
    <w:rsid w:val="00C47893"/>
    <w:rsid w:val="00C47CB1"/>
    <w:rsid w:val="00C47DBC"/>
    <w:rsid w:val="00C501BC"/>
    <w:rsid w:val="00C50CF2"/>
    <w:rsid w:val="00C51565"/>
    <w:rsid w:val="00C515C7"/>
    <w:rsid w:val="00C51977"/>
    <w:rsid w:val="00C51BE1"/>
    <w:rsid w:val="00C51FCA"/>
    <w:rsid w:val="00C52E1D"/>
    <w:rsid w:val="00C5392A"/>
    <w:rsid w:val="00C53B22"/>
    <w:rsid w:val="00C5471B"/>
    <w:rsid w:val="00C5486C"/>
    <w:rsid w:val="00C54A16"/>
    <w:rsid w:val="00C54CF2"/>
    <w:rsid w:val="00C54D68"/>
    <w:rsid w:val="00C551F0"/>
    <w:rsid w:val="00C55FBB"/>
    <w:rsid w:val="00C56974"/>
    <w:rsid w:val="00C5697F"/>
    <w:rsid w:val="00C56A8D"/>
    <w:rsid w:val="00C56B5D"/>
    <w:rsid w:val="00C56E02"/>
    <w:rsid w:val="00C6002E"/>
    <w:rsid w:val="00C6027D"/>
    <w:rsid w:val="00C60327"/>
    <w:rsid w:val="00C60384"/>
    <w:rsid w:val="00C6077A"/>
    <w:rsid w:val="00C6158E"/>
    <w:rsid w:val="00C61A73"/>
    <w:rsid w:val="00C62498"/>
    <w:rsid w:val="00C62626"/>
    <w:rsid w:val="00C629A1"/>
    <w:rsid w:val="00C629E6"/>
    <w:rsid w:val="00C62E1F"/>
    <w:rsid w:val="00C62F77"/>
    <w:rsid w:val="00C63554"/>
    <w:rsid w:val="00C635DC"/>
    <w:rsid w:val="00C6368B"/>
    <w:rsid w:val="00C63872"/>
    <w:rsid w:val="00C63D89"/>
    <w:rsid w:val="00C640C1"/>
    <w:rsid w:val="00C64148"/>
    <w:rsid w:val="00C6455C"/>
    <w:rsid w:val="00C647E3"/>
    <w:rsid w:val="00C64F10"/>
    <w:rsid w:val="00C65534"/>
    <w:rsid w:val="00C65941"/>
    <w:rsid w:val="00C65DDA"/>
    <w:rsid w:val="00C65E85"/>
    <w:rsid w:val="00C663A9"/>
    <w:rsid w:val="00C67182"/>
    <w:rsid w:val="00C674B1"/>
    <w:rsid w:val="00C708B2"/>
    <w:rsid w:val="00C70AF7"/>
    <w:rsid w:val="00C70F0E"/>
    <w:rsid w:val="00C71B6D"/>
    <w:rsid w:val="00C71D66"/>
    <w:rsid w:val="00C71E99"/>
    <w:rsid w:val="00C7202C"/>
    <w:rsid w:val="00C72547"/>
    <w:rsid w:val="00C72844"/>
    <w:rsid w:val="00C72999"/>
    <w:rsid w:val="00C7317D"/>
    <w:rsid w:val="00C7370F"/>
    <w:rsid w:val="00C738B6"/>
    <w:rsid w:val="00C7390D"/>
    <w:rsid w:val="00C7396E"/>
    <w:rsid w:val="00C73ABB"/>
    <w:rsid w:val="00C73E2F"/>
    <w:rsid w:val="00C73F56"/>
    <w:rsid w:val="00C7450E"/>
    <w:rsid w:val="00C74B56"/>
    <w:rsid w:val="00C75A57"/>
    <w:rsid w:val="00C75B53"/>
    <w:rsid w:val="00C76245"/>
    <w:rsid w:val="00C762A8"/>
    <w:rsid w:val="00C7631A"/>
    <w:rsid w:val="00C765C7"/>
    <w:rsid w:val="00C76CEE"/>
    <w:rsid w:val="00C76E66"/>
    <w:rsid w:val="00C77075"/>
    <w:rsid w:val="00C779EB"/>
    <w:rsid w:val="00C77CDC"/>
    <w:rsid w:val="00C77D9C"/>
    <w:rsid w:val="00C77F9C"/>
    <w:rsid w:val="00C807F1"/>
    <w:rsid w:val="00C80883"/>
    <w:rsid w:val="00C80BDC"/>
    <w:rsid w:val="00C813B1"/>
    <w:rsid w:val="00C815DA"/>
    <w:rsid w:val="00C81BD9"/>
    <w:rsid w:val="00C82036"/>
    <w:rsid w:val="00C822E0"/>
    <w:rsid w:val="00C82E3E"/>
    <w:rsid w:val="00C83490"/>
    <w:rsid w:val="00C835FF"/>
    <w:rsid w:val="00C83620"/>
    <w:rsid w:val="00C83841"/>
    <w:rsid w:val="00C83853"/>
    <w:rsid w:val="00C83AC3"/>
    <w:rsid w:val="00C83D33"/>
    <w:rsid w:val="00C83F89"/>
    <w:rsid w:val="00C84163"/>
    <w:rsid w:val="00C84403"/>
    <w:rsid w:val="00C84F37"/>
    <w:rsid w:val="00C8541E"/>
    <w:rsid w:val="00C854FE"/>
    <w:rsid w:val="00C855E5"/>
    <w:rsid w:val="00C858CC"/>
    <w:rsid w:val="00C85DCA"/>
    <w:rsid w:val="00C8611F"/>
    <w:rsid w:val="00C8652E"/>
    <w:rsid w:val="00C86759"/>
    <w:rsid w:val="00C8696A"/>
    <w:rsid w:val="00C869D1"/>
    <w:rsid w:val="00C86BBF"/>
    <w:rsid w:val="00C8725E"/>
    <w:rsid w:val="00C876EC"/>
    <w:rsid w:val="00C8771F"/>
    <w:rsid w:val="00C87869"/>
    <w:rsid w:val="00C90A2F"/>
    <w:rsid w:val="00C90CFC"/>
    <w:rsid w:val="00C90D3A"/>
    <w:rsid w:val="00C91365"/>
    <w:rsid w:val="00C917F4"/>
    <w:rsid w:val="00C91A42"/>
    <w:rsid w:val="00C91D07"/>
    <w:rsid w:val="00C92536"/>
    <w:rsid w:val="00C927BF"/>
    <w:rsid w:val="00C92B91"/>
    <w:rsid w:val="00C9348E"/>
    <w:rsid w:val="00C937F7"/>
    <w:rsid w:val="00C93AB4"/>
    <w:rsid w:val="00C940E0"/>
    <w:rsid w:val="00C9420E"/>
    <w:rsid w:val="00C9427A"/>
    <w:rsid w:val="00C94570"/>
    <w:rsid w:val="00C945B2"/>
    <w:rsid w:val="00C946CC"/>
    <w:rsid w:val="00C94981"/>
    <w:rsid w:val="00C94A9E"/>
    <w:rsid w:val="00C94B35"/>
    <w:rsid w:val="00C951DB"/>
    <w:rsid w:val="00C95205"/>
    <w:rsid w:val="00C9520B"/>
    <w:rsid w:val="00C95837"/>
    <w:rsid w:val="00C95F27"/>
    <w:rsid w:val="00C964AE"/>
    <w:rsid w:val="00C9654B"/>
    <w:rsid w:val="00C9666E"/>
    <w:rsid w:val="00C96BE9"/>
    <w:rsid w:val="00C9726C"/>
    <w:rsid w:val="00C972B0"/>
    <w:rsid w:val="00C975A2"/>
    <w:rsid w:val="00C9793C"/>
    <w:rsid w:val="00C97C86"/>
    <w:rsid w:val="00C97EC4"/>
    <w:rsid w:val="00CA0131"/>
    <w:rsid w:val="00CA0516"/>
    <w:rsid w:val="00CA0FDF"/>
    <w:rsid w:val="00CA1479"/>
    <w:rsid w:val="00CA1880"/>
    <w:rsid w:val="00CA1D51"/>
    <w:rsid w:val="00CA2350"/>
    <w:rsid w:val="00CA2374"/>
    <w:rsid w:val="00CA288F"/>
    <w:rsid w:val="00CA31AD"/>
    <w:rsid w:val="00CA3665"/>
    <w:rsid w:val="00CA41AC"/>
    <w:rsid w:val="00CA41C7"/>
    <w:rsid w:val="00CA4202"/>
    <w:rsid w:val="00CA44D5"/>
    <w:rsid w:val="00CA4BCC"/>
    <w:rsid w:val="00CA4CE1"/>
    <w:rsid w:val="00CA4D94"/>
    <w:rsid w:val="00CA5471"/>
    <w:rsid w:val="00CA55CA"/>
    <w:rsid w:val="00CA59AD"/>
    <w:rsid w:val="00CA618D"/>
    <w:rsid w:val="00CA6398"/>
    <w:rsid w:val="00CA65C4"/>
    <w:rsid w:val="00CA675C"/>
    <w:rsid w:val="00CA7556"/>
    <w:rsid w:val="00CA78EA"/>
    <w:rsid w:val="00CA7BB3"/>
    <w:rsid w:val="00CA7C71"/>
    <w:rsid w:val="00CA7E77"/>
    <w:rsid w:val="00CA7FF5"/>
    <w:rsid w:val="00CB013C"/>
    <w:rsid w:val="00CB01FA"/>
    <w:rsid w:val="00CB0503"/>
    <w:rsid w:val="00CB134A"/>
    <w:rsid w:val="00CB1C8B"/>
    <w:rsid w:val="00CB28E9"/>
    <w:rsid w:val="00CB2CB0"/>
    <w:rsid w:val="00CB30C8"/>
    <w:rsid w:val="00CB31E3"/>
    <w:rsid w:val="00CB34B7"/>
    <w:rsid w:val="00CB4196"/>
    <w:rsid w:val="00CB42ED"/>
    <w:rsid w:val="00CB4607"/>
    <w:rsid w:val="00CB4665"/>
    <w:rsid w:val="00CB4C26"/>
    <w:rsid w:val="00CB55BD"/>
    <w:rsid w:val="00CB5807"/>
    <w:rsid w:val="00CB595E"/>
    <w:rsid w:val="00CB5FFE"/>
    <w:rsid w:val="00CB623F"/>
    <w:rsid w:val="00CB643E"/>
    <w:rsid w:val="00CB654B"/>
    <w:rsid w:val="00CB6CB7"/>
    <w:rsid w:val="00CB70C5"/>
    <w:rsid w:val="00CB71B4"/>
    <w:rsid w:val="00CB7CC4"/>
    <w:rsid w:val="00CC027F"/>
    <w:rsid w:val="00CC0731"/>
    <w:rsid w:val="00CC0FDA"/>
    <w:rsid w:val="00CC10BF"/>
    <w:rsid w:val="00CC1AE3"/>
    <w:rsid w:val="00CC200E"/>
    <w:rsid w:val="00CC231D"/>
    <w:rsid w:val="00CC240C"/>
    <w:rsid w:val="00CC297D"/>
    <w:rsid w:val="00CC2A7D"/>
    <w:rsid w:val="00CC2E01"/>
    <w:rsid w:val="00CC32A8"/>
    <w:rsid w:val="00CC331B"/>
    <w:rsid w:val="00CC3920"/>
    <w:rsid w:val="00CC3C75"/>
    <w:rsid w:val="00CC3FFB"/>
    <w:rsid w:val="00CC43EA"/>
    <w:rsid w:val="00CC4495"/>
    <w:rsid w:val="00CC4D62"/>
    <w:rsid w:val="00CC4F30"/>
    <w:rsid w:val="00CC55AD"/>
    <w:rsid w:val="00CC58E7"/>
    <w:rsid w:val="00CC5A0F"/>
    <w:rsid w:val="00CC5A5A"/>
    <w:rsid w:val="00CC5F3C"/>
    <w:rsid w:val="00CC5F4C"/>
    <w:rsid w:val="00CC6D0C"/>
    <w:rsid w:val="00CC7362"/>
    <w:rsid w:val="00CC7610"/>
    <w:rsid w:val="00CC7795"/>
    <w:rsid w:val="00CC7818"/>
    <w:rsid w:val="00CC7D32"/>
    <w:rsid w:val="00CC7FF8"/>
    <w:rsid w:val="00CD00D1"/>
    <w:rsid w:val="00CD073A"/>
    <w:rsid w:val="00CD08AC"/>
    <w:rsid w:val="00CD11F6"/>
    <w:rsid w:val="00CD1D03"/>
    <w:rsid w:val="00CD2151"/>
    <w:rsid w:val="00CD222C"/>
    <w:rsid w:val="00CD2462"/>
    <w:rsid w:val="00CD29A0"/>
    <w:rsid w:val="00CD3692"/>
    <w:rsid w:val="00CD3F7B"/>
    <w:rsid w:val="00CD429D"/>
    <w:rsid w:val="00CD47EF"/>
    <w:rsid w:val="00CD4E9C"/>
    <w:rsid w:val="00CD52D8"/>
    <w:rsid w:val="00CD52E8"/>
    <w:rsid w:val="00CD52F4"/>
    <w:rsid w:val="00CD5D4F"/>
    <w:rsid w:val="00CD5E32"/>
    <w:rsid w:val="00CD6125"/>
    <w:rsid w:val="00CD65B7"/>
    <w:rsid w:val="00CD69AF"/>
    <w:rsid w:val="00CD6A1E"/>
    <w:rsid w:val="00CD6B5F"/>
    <w:rsid w:val="00CD6DB8"/>
    <w:rsid w:val="00CD6E6C"/>
    <w:rsid w:val="00CD6F33"/>
    <w:rsid w:val="00CD6F5C"/>
    <w:rsid w:val="00CD7336"/>
    <w:rsid w:val="00CD7556"/>
    <w:rsid w:val="00CD7925"/>
    <w:rsid w:val="00CD7D56"/>
    <w:rsid w:val="00CE02A1"/>
    <w:rsid w:val="00CE042B"/>
    <w:rsid w:val="00CE0702"/>
    <w:rsid w:val="00CE070C"/>
    <w:rsid w:val="00CE0860"/>
    <w:rsid w:val="00CE0987"/>
    <w:rsid w:val="00CE0E94"/>
    <w:rsid w:val="00CE0F89"/>
    <w:rsid w:val="00CE100A"/>
    <w:rsid w:val="00CE1070"/>
    <w:rsid w:val="00CE198D"/>
    <w:rsid w:val="00CE20C7"/>
    <w:rsid w:val="00CE260A"/>
    <w:rsid w:val="00CE28E0"/>
    <w:rsid w:val="00CE3023"/>
    <w:rsid w:val="00CE3236"/>
    <w:rsid w:val="00CE3425"/>
    <w:rsid w:val="00CE34C9"/>
    <w:rsid w:val="00CE3576"/>
    <w:rsid w:val="00CE3A6F"/>
    <w:rsid w:val="00CE3F9D"/>
    <w:rsid w:val="00CE4394"/>
    <w:rsid w:val="00CE4BCF"/>
    <w:rsid w:val="00CE4D74"/>
    <w:rsid w:val="00CE4DCB"/>
    <w:rsid w:val="00CE5196"/>
    <w:rsid w:val="00CE530D"/>
    <w:rsid w:val="00CE55A1"/>
    <w:rsid w:val="00CE614A"/>
    <w:rsid w:val="00CE6387"/>
    <w:rsid w:val="00CE68F8"/>
    <w:rsid w:val="00CE699A"/>
    <w:rsid w:val="00CE6C28"/>
    <w:rsid w:val="00CE6C47"/>
    <w:rsid w:val="00CE6CAE"/>
    <w:rsid w:val="00CE72A4"/>
    <w:rsid w:val="00CF01D6"/>
    <w:rsid w:val="00CF0680"/>
    <w:rsid w:val="00CF0DF9"/>
    <w:rsid w:val="00CF0F92"/>
    <w:rsid w:val="00CF116F"/>
    <w:rsid w:val="00CF16BC"/>
    <w:rsid w:val="00CF187D"/>
    <w:rsid w:val="00CF224F"/>
    <w:rsid w:val="00CF28EA"/>
    <w:rsid w:val="00CF2935"/>
    <w:rsid w:val="00CF2B23"/>
    <w:rsid w:val="00CF3141"/>
    <w:rsid w:val="00CF3714"/>
    <w:rsid w:val="00CF37D0"/>
    <w:rsid w:val="00CF40EF"/>
    <w:rsid w:val="00CF47BC"/>
    <w:rsid w:val="00CF494D"/>
    <w:rsid w:val="00CF4B00"/>
    <w:rsid w:val="00CF5DA4"/>
    <w:rsid w:val="00CF656D"/>
    <w:rsid w:val="00CF6A2E"/>
    <w:rsid w:val="00CF7547"/>
    <w:rsid w:val="00CF7996"/>
    <w:rsid w:val="00D00D87"/>
    <w:rsid w:val="00D00F58"/>
    <w:rsid w:val="00D00F6F"/>
    <w:rsid w:val="00D010D1"/>
    <w:rsid w:val="00D0111D"/>
    <w:rsid w:val="00D0173E"/>
    <w:rsid w:val="00D0200C"/>
    <w:rsid w:val="00D0257D"/>
    <w:rsid w:val="00D03000"/>
    <w:rsid w:val="00D037C1"/>
    <w:rsid w:val="00D0391A"/>
    <w:rsid w:val="00D03AB7"/>
    <w:rsid w:val="00D03CB1"/>
    <w:rsid w:val="00D0400F"/>
    <w:rsid w:val="00D0491C"/>
    <w:rsid w:val="00D04A2D"/>
    <w:rsid w:val="00D04B7B"/>
    <w:rsid w:val="00D04BF0"/>
    <w:rsid w:val="00D04CEB"/>
    <w:rsid w:val="00D058D8"/>
    <w:rsid w:val="00D05B93"/>
    <w:rsid w:val="00D05D91"/>
    <w:rsid w:val="00D063AC"/>
    <w:rsid w:val="00D06573"/>
    <w:rsid w:val="00D06782"/>
    <w:rsid w:val="00D06BBC"/>
    <w:rsid w:val="00D073BE"/>
    <w:rsid w:val="00D0752F"/>
    <w:rsid w:val="00D07580"/>
    <w:rsid w:val="00D0773B"/>
    <w:rsid w:val="00D07A1E"/>
    <w:rsid w:val="00D10838"/>
    <w:rsid w:val="00D1099F"/>
    <w:rsid w:val="00D11055"/>
    <w:rsid w:val="00D110DF"/>
    <w:rsid w:val="00D110F3"/>
    <w:rsid w:val="00D11A6F"/>
    <w:rsid w:val="00D12353"/>
    <w:rsid w:val="00D12E05"/>
    <w:rsid w:val="00D12F77"/>
    <w:rsid w:val="00D1328B"/>
    <w:rsid w:val="00D13B14"/>
    <w:rsid w:val="00D13FBF"/>
    <w:rsid w:val="00D14016"/>
    <w:rsid w:val="00D143FA"/>
    <w:rsid w:val="00D14589"/>
    <w:rsid w:val="00D145AB"/>
    <w:rsid w:val="00D146D5"/>
    <w:rsid w:val="00D14C6B"/>
    <w:rsid w:val="00D14D22"/>
    <w:rsid w:val="00D14F3C"/>
    <w:rsid w:val="00D15046"/>
    <w:rsid w:val="00D153AC"/>
    <w:rsid w:val="00D15513"/>
    <w:rsid w:val="00D157E3"/>
    <w:rsid w:val="00D159C0"/>
    <w:rsid w:val="00D15A41"/>
    <w:rsid w:val="00D15BEC"/>
    <w:rsid w:val="00D15DA7"/>
    <w:rsid w:val="00D15FE7"/>
    <w:rsid w:val="00D165FF"/>
    <w:rsid w:val="00D16ED1"/>
    <w:rsid w:val="00D17328"/>
    <w:rsid w:val="00D174EE"/>
    <w:rsid w:val="00D177DF"/>
    <w:rsid w:val="00D2000B"/>
    <w:rsid w:val="00D2009A"/>
    <w:rsid w:val="00D2049D"/>
    <w:rsid w:val="00D20544"/>
    <w:rsid w:val="00D20D44"/>
    <w:rsid w:val="00D2134C"/>
    <w:rsid w:val="00D21636"/>
    <w:rsid w:val="00D2178A"/>
    <w:rsid w:val="00D21817"/>
    <w:rsid w:val="00D21BAF"/>
    <w:rsid w:val="00D22EB3"/>
    <w:rsid w:val="00D23212"/>
    <w:rsid w:val="00D23331"/>
    <w:rsid w:val="00D23539"/>
    <w:rsid w:val="00D23B2C"/>
    <w:rsid w:val="00D241C9"/>
    <w:rsid w:val="00D246D8"/>
    <w:rsid w:val="00D248D8"/>
    <w:rsid w:val="00D24E4D"/>
    <w:rsid w:val="00D24EA0"/>
    <w:rsid w:val="00D25199"/>
    <w:rsid w:val="00D251F7"/>
    <w:rsid w:val="00D25794"/>
    <w:rsid w:val="00D26345"/>
    <w:rsid w:val="00D264A3"/>
    <w:rsid w:val="00D26528"/>
    <w:rsid w:val="00D2659B"/>
    <w:rsid w:val="00D267C2"/>
    <w:rsid w:val="00D26AC3"/>
    <w:rsid w:val="00D26E09"/>
    <w:rsid w:val="00D26F40"/>
    <w:rsid w:val="00D27058"/>
    <w:rsid w:val="00D270D5"/>
    <w:rsid w:val="00D27349"/>
    <w:rsid w:val="00D276FE"/>
    <w:rsid w:val="00D277FE"/>
    <w:rsid w:val="00D30322"/>
    <w:rsid w:val="00D306EB"/>
    <w:rsid w:val="00D308E2"/>
    <w:rsid w:val="00D30D6B"/>
    <w:rsid w:val="00D3142C"/>
    <w:rsid w:val="00D3184D"/>
    <w:rsid w:val="00D31D3E"/>
    <w:rsid w:val="00D32053"/>
    <w:rsid w:val="00D32292"/>
    <w:rsid w:val="00D32B03"/>
    <w:rsid w:val="00D332B7"/>
    <w:rsid w:val="00D3345C"/>
    <w:rsid w:val="00D339FE"/>
    <w:rsid w:val="00D33AC5"/>
    <w:rsid w:val="00D33B43"/>
    <w:rsid w:val="00D33C9A"/>
    <w:rsid w:val="00D341F5"/>
    <w:rsid w:val="00D342F2"/>
    <w:rsid w:val="00D3436D"/>
    <w:rsid w:val="00D34403"/>
    <w:rsid w:val="00D34512"/>
    <w:rsid w:val="00D34882"/>
    <w:rsid w:val="00D34A3E"/>
    <w:rsid w:val="00D34C86"/>
    <w:rsid w:val="00D34DD9"/>
    <w:rsid w:val="00D35964"/>
    <w:rsid w:val="00D35C38"/>
    <w:rsid w:val="00D35E7E"/>
    <w:rsid w:val="00D36367"/>
    <w:rsid w:val="00D36A90"/>
    <w:rsid w:val="00D36C00"/>
    <w:rsid w:val="00D379D5"/>
    <w:rsid w:val="00D37B6C"/>
    <w:rsid w:val="00D402FD"/>
    <w:rsid w:val="00D40C5E"/>
    <w:rsid w:val="00D411D0"/>
    <w:rsid w:val="00D41813"/>
    <w:rsid w:val="00D41923"/>
    <w:rsid w:val="00D428F4"/>
    <w:rsid w:val="00D42D1B"/>
    <w:rsid w:val="00D431A5"/>
    <w:rsid w:val="00D43C7E"/>
    <w:rsid w:val="00D43F88"/>
    <w:rsid w:val="00D442C3"/>
    <w:rsid w:val="00D4441B"/>
    <w:rsid w:val="00D4490F"/>
    <w:rsid w:val="00D44964"/>
    <w:rsid w:val="00D44A7F"/>
    <w:rsid w:val="00D44A96"/>
    <w:rsid w:val="00D44EDA"/>
    <w:rsid w:val="00D45283"/>
    <w:rsid w:val="00D45DF3"/>
    <w:rsid w:val="00D460A5"/>
    <w:rsid w:val="00D46703"/>
    <w:rsid w:val="00D4674B"/>
    <w:rsid w:val="00D467EB"/>
    <w:rsid w:val="00D4703C"/>
    <w:rsid w:val="00D4714A"/>
    <w:rsid w:val="00D476C9"/>
    <w:rsid w:val="00D476CD"/>
    <w:rsid w:val="00D4794A"/>
    <w:rsid w:val="00D47F4B"/>
    <w:rsid w:val="00D5061B"/>
    <w:rsid w:val="00D50941"/>
    <w:rsid w:val="00D50A30"/>
    <w:rsid w:val="00D50E4F"/>
    <w:rsid w:val="00D517B8"/>
    <w:rsid w:val="00D51A11"/>
    <w:rsid w:val="00D52508"/>
    <w:rsid w:val="00D52AED"/>
    <w:rsid w:val="00D53192"/>
    <w:rsid w:val="00D53A60"/>
    <w:rsid w:val="00D5436B"/>
    <w:rsid w:val="00D543E7"/>
    <w:rsid w:val="00D54403"/>
    <w:rsid w:val="00D5451F"/>
    <w:rsid w:val="00D5494B"/>
    <w:rsid w:val="00D54C20"/>
    <w:rsid w:val="00D54DFC"/>
    <w:rsid w:val="00D55081"/>
    <w:rsid w:val="00D550C0"/>
    <w:rsid w:val="00D55985"/>
    <w:rsid w:val="00D55BF7"/>
    <w:rsid w:val="00D5662B"/>
    <w:rsid w:val="00D568B7"/>
    <w:rsid w:val="00D56908"/>
    <w:rsid w:val="00D56B15"/>
    <w:rsid w:val="00D56C99"/>
    <w:rsid w:val="00D570CC"/>
    <w:rsid w:val="00D5719D"/>
    <w:rsid w:val="00D57728"/>
    <w:rsid w:val="00D57880"/>
    <w:rsid w:val="00D57D09"/>
    <w:rsid w:val="00D57D3F"/>
    <w:rsid w:val="00D600D0"/>
    <w:rsid w:val="00D60504"/>
    <w:rsid w:val="00D60D1F"/>
    <w:rsid w:val="00D60E92"/>
    <w:rsid w:val="00D61152"/>
    <w:rsid w:val="00D61C39"/>
    <w:rsid w:val="00D622D4"/>
    <w:rsid w:val="00D62350"/>
    <w:rsid w:val="00D624D3"/>
    <w:rsid w:val="00D636D8"/>
    <w:rsid w:val="00D638D3"/>
    <w:rsid w:val="00D639C4"/>
    <w:rsid w:val="00D63B35"/>
    <w:rsid w:val="00D63DAC"/>
    <w:rsid w:val="00D64002"/>
    <w:rsid w:val="00D6428F"/>
    <w:rsid w:val="00D642E9"/>
    <w:rsid w:val="00D6431A"/>
    <w:rsid w:val="00D64638"/>
    <w:rsid w:val="00D64956"/>
    <w:rsid w:val="00D64F51"/>
    <w:rsid w:val="00D65C30"/>
    <w:rsid w:val="00D65DD1"/>
    <w:rsid w:val="00D662C5"/>
    <w:rsid w:val="00D66797"/>
    <w:rsid w:val="00D673D4"/>
    <w:rsid w:val="00D678A1"/>
    <w:rsid w:val="00D67910"/>
    <w:rsid w:val="00D67AA0"/>
    <w:rsid w:val="00D67B66"/>
    <w:rsid w:val="00D67BF3"/>
    <w:rsid w:val="00D67E7F"/>
    <w:rsid w:val="00D7000B"/>
    <w:rsid w:val="00D7005B"/>
    <w:rsid w:val="00D70291"/>
    <w:rsid w:val="00D7045F"/>
    <w:rsid w:val="00D70468"/>
    <w:rsid w:val="00D7125E"/>
    <w:rsid w:val="00D718AA"/>
    <w:rsid w:val="00D720E9"/>
    <w:rsid w:val="00D72609"/>
    <w:rsid w:val="00D72F59"/>
    <w:rsid w:val="00D72F95"/>
    <w:rsid w:val="00D7317D"/>
    <w:rsid w:val="00D73220"/>
    <w:rsid w:val="00D7359B"/>
    <w:rsid w:val="00D7362A"/>
    <w:rsid w:val="00D73644"/>
    <w:rsid w:val="00D73A5E"/>
    <w:rsid w:val="00D73CB4"/>
    <w:rsid w:val="00D74108"/>
    <w:rsid w:val="00D745CE"/>
    <w:rsid w:val="00D7464D"/>
    <w:rsid w:val="00D74722"/>
    <w:rsid w:val="00D74FCE"/>
    <w:rsid w:val="00D75472"/>
    <w:rsid w:val="00D7550A"/>
    <w:rsid w:val="00D75A9F"/>
    <w:rsid w:val="00D75BAD"/>
    <w:rsid w:val="00D75EAA"/>
    <w:rsid w:val="00D75F25"/>
    <w:rsid w:val="00D76215"/>
    <w:rsid w:val="00D764EC"/>
    <w:rsid w:val="00D76B2D"/>
    <w:rsid w:val="00D76C89"/>
    <w:rsid w:val="00D76D40"/>
    <w:rsid w:val="00D76FC5"/>
    <w:rsid w:val="00D774B9"/>
    <w:rsid w:val="00D77925"/>
    <w:rsid w:val="00D77C47"/>
    <w:rsid w:val="00D77E3B"/>
    <w:rsid w:val="00D804DC"/>
    <w:rsid w:val="00D805E7"/>
    <w:rsid w:val="00D80AFC"/>
    <w:rsid w:val="00D80B56"/>
    <w:rsid w:val="00D80F5E"/>
    <w:rsid w:val="00D80FCB"/>
    <w:rsid w:val="00D81022"/>
    <w:rsid w:val="00D81178"/>
    <w:rsid w:val="00D8123D"/>
    <w:rsid w:val="00D819F2"/>
    <w:rsid w:val="00D820A7"/>
    <w:rsid w:val="00D8214C"/>
    <w:rsid w:val="00D82579"/>
    <w:rsid w:val="00D826AB"/>
    <w:rsid w:val="00D82EAE"/>
    <w:rsid w:val="00D8335C"/>
    <w:rsid w:val="00D833BD"/>
    <w:rsid w:val="00D834A6"/>
    <w:rsid w:val="00D8355A"/>
    <w:rsid w:val="00D83607"/>
    <w:rsid w:val="00D83720"/>
    <w:rsid w:val="00D8437F"/>
    <w:rsid w:val="00D843AC"/>
    <w:rsid w:val="00D846C2"/>
    <w:rsid w:val="00D846C4"/>
    <w:rsid w:val="00D84DE2"/>
    <w:rsid w:val="00D84E09"/>
    <w:rsid w:val="00D85041"/>
    <w:rsid w:val="00D8638F"/>
    <w:rsid w:val="00D871C9"/>
    <w:rsid w:val="00D8785A"/>
    <w:rsid w:val="00D87C6A"/>
    <w:rsid w:val="00D87F6B"/>
    <w:rsid w:val="00D90284"/>
    <w:rsid w:val="00D90B8F"/>
    <w:rsid w:val="00D90D90"/>
    <w:rsid w:val="00D910C6"/>
    <w:rsid w:val="00D91726"/>
    <w:rsid w:val="00D918FE"/>
    <w:rsid w:val="00D92060"/>
    <w:rsid w:val="00D929EB"/>
    <w:rsid w:val="00D938A9"/>
    <w:rsid w:val="00D93ABD"/>
    <w:rsid w:val="00D93BDB"/>
    <w:rsid w:val="00D93E21"/>
    <w:rsid w:val="00D9428B"/>
    <w:rsid w:val="00D94557"/>
    <w:rsid w:val="00D9471C"/>
    <w:rsid w:val="00D94D31"/>
    <w:rsid w:val="00D95E4F"/>
    <w:rsid w:val="00D95FEC"/>
    <w:rsid w:val="00D960EA"/>
    <w:rsid w:val="00D96432"/>
    <w:rsid w:val="00D96551"/>
    <w:rsid w:val="00D96621"/>
    <w:rsid w:val="00D966A7"/>
    <w:rsid w:val="00D966CF"/>
    <w:rsid w:val="00D968B7"/>
    <w:rsid w:val="00D96D99"/>
    <w:rsid w:val="00D9787E"/>
    <w:rsid w:val="00D97A3D"/>
    <w:rsid w:val="00DA0109"/>
    <w:rsid w:val="00DA080D"/>
    <w:rsid w:val="00DA0C60"/>
    <w:rsid w:val="00DA0E1C"/>
    <w:rsid w:val="00DA0E5F"/>
    <w:rsid w:val="00DA12B1"/>
    <w:rsid w:val="00DA15A7"/>
    <w:rsid w:val="00DA1A6C"/>
    <w:rsid w:val="00DA1E9F"/>
    <w:rsid w:val="00DA1ED9"/>
    <w:rsid w:val="00DA23BE"/>
    <w:rsid w:val="00DA23D8"/>
    <w:rsid w:val="00DA26F5"/>
    <w:rsid w:val="00DA28A6"/>
    <w:rsid w:val="00DA2E16"/>
    <w:rsid w:val="00DA35BA"/>
    <w:rsid w:val="00DA3FB2"/>
    <w:rsid w:val="00DA4367"/>
    <w:rsid w:val="00DA4411"/>
    <w:rsid w:val="00DA4695"/>
    <w:rsid w:val="00DA484E"/>
    <w:rsid w:val="00DA4985"/>
    <w:rsid w:val="00DA4E7B"/>
    <w:rsid w:val="00DA5137"/>
    <w:rsid w:val="00DA526F"/>
    <w:rsid w:val="00DA64DE"/>
    <w:rsid w:val="00DA69A2"/>
    <w:rsid w:val="00DA6DF1"/>
    <w:rsid w:val="00DA6ECE"/>
    <w:rsid w:val="00DA6F88"/>
    <w:rsid w:val="00DA6FA4"/>
    <w:rsid w:val="00DA7040"/>
    <w:rsid w:val="00DA71D6"/>
    <w:rsid w:val="00DA7404"/>
    <w:rsid w:val="00DA749C"/>
    <w:rsid w:val="00DA78F4"/>
    <w:rsid w:val="00DA797C"/>
    <w:rsid w:val="00DA7B95"/>
    <w:rsid w:val="00DA7F56"/>
    <w:rsid w:val="00DB044A"/>
    <w:rsid w:val="00DB07D7"/>
    <w:rsid w:val="00DB098E"/>
    <w:rsid w:val="00DB0B38"/>
    <w:rsid w:val="00DB0EF1"/>
    <w:rsid w:val="00DB268E"/>
    <w:rsid w:val="00DB2F07"/>
    <w:rsid w:val="00DB366A"/>
    <w:rsid w:val="00DB36AC"/>
    <w:rsid w:val="00DB382F"/>
    <w:rsid w:val="00DB3AE3"/>
    <w:rsid w:val="00DB4203"/>
    <w:rsid w:val="00DB43EC"/>
    <w:rsid w:val="00DB4462"/>
    <w:rsid w:val="00DB49D0"/>
    <w:rsid w:val="00DB49F2"/>
    <w:rsid w:val="00DB4BD8"/>
    <w:rsid w:val="00DB4D0C"/>
    <w:rsid w:val="00DB4E03"/>
    <w:rsid w:val="00DB4EDE"/>
    <w:rsid w:val="00DB51CA"/>
    <w:rsid w:val="00DB59D5"/>
    <w:rsid w:val="00DB5A3B"/>
    <w:rsid w:val="00DB608C"/>
    <w:rsid w:val="00DB630B"/>
    <w:rsid w:val="00DB6549"/>
    <w:rsid w:val="00DB6607"/>
    <w:rsid w:val="00DB6633"/>
    <w:rsid w:val="00DB6D51"/>
    <w:rsid w:val="00DB7432"/>
    <w:rsid w:val="00DB77C4"/>
    <w:rsid w:val="00DC000C"/>
    <w:rsid w:val="00DC030C"/>
    <w:rsid w:val="00DC039E"/>
    <w:rsid w:val="00DC05B5"/>
    <w:rsid w:val="00DC0752"/>
    <w:rsid w:val="00DC1233"/>
    <w:rsid w:val="00DC1328"/>
    <w:rsid w:val="00DC14F6"/>
    <w:rsid w:val="00DC18C8"/>
    <w:rsid w:val="00DC1D94"/>
    <w:rsid w:val="00DC1F1F"/>
    <w:rsid w:val="00DC1F88"/>
    <w:rsid w:val="00DC2E0B"/>
    <w:rsid w:val="00DC3100"/>
    <w:rsid w:val="00DC4A00"/>
    <w:rsid w:val="00DC5663"/>
    <w:rsid w:val="00DC5854"/>
    <w:rsid w:val="00DC5E26"/>
    <w:rsid w:val="00DC6395"/>
    <w:rsid w:val="00DC676A"/>
    <w:rsid w:val="00DC6914"/>
    <w:rsid w:val="00DC6B5D"/>
    <w:rsid w:val="00DC6D69"/>
    <w:rsid w:val="00DC6E19"/>
    <w:rsid w:val="00DC74D5"/>
    <w:rsid w:val="00DC778F"/>
    <w:rsid w:val="00DC7A18"/>
    <w:rsid w:val="00DD101E"/>
    <w:rsid w:val="00DD1810"/>
    <w:rsid w:val="00DD1843"/>
    <w:rsid w:val="00DD21DE"/>
    <w:rsid w:val="00DD238F"/>
    <w:rsid w:val="00DD27DA"/>
    <w:rsid w:val="00DD2A89"/>
    <w:rsid w:val="00DD3D5B"/>
    <w:rsid w:val="00DD4459"/>
    <w:rsid w:val="00DD449B"/>
    <w:rsid w:val="00DD4565"/>
    <w:rsid w:val="00DD4756"/>
    <w:rsid w:val="00DD4B8F"/>
    <w:rsid w:val="00DD4D2F"/>
    <w:rsid w:val="00DD5E02"/>
    <w:rsid w:val="00DD6806"/>
    <w:rsid w:val="00DD6DE1"/>
    <w:rsid w:val="00DD725B"/>
    <w:rsid w:val="00DD7361"/>
    <w:rsid w:val="00DD7A5E"/>
    <w:rsid w:val="00DD7F42"/>
    <w:rsid w:val="00DD7F46"/>
    <w:rsid w:val="00DD7FDE"/>
    <w:rsid w:val="00DE032A"/>
    <w:rsid w:val="00DE0682"/>
    <w:rsid w:val="00DE08C2"/>
    <w:rsid w:val="00DE1ABB"/>
    <w:rsid w:val="00DE1C86"/>
    <w:rsid w:val="00DE24D8"/>
    <w:rsid w:val="00DE2566"/>
    <w:rsid w:val="00DE27F1"/>
    <w:rsid w:val="00DE2B0F"/>
    <w:rsid w:val="00DE2C29"/>
    <w:rsid w:val="00DE3651"/>
    <w:rsid w:val="00DE368A"/>
    <w:rsid w:val="00DE38E0"/>
    <w:rsid w:val="00DE38F1"/>
    <w:rsid w:val="00DE4017"/>
    <w:rsid w:val="00DE41BA"/>
    <w:rsid w:val="00DE41F8"/>
    <w:rsid w:val="00DE4342"/>
    <w:rsid w:val="00DE461A"/>
    <w:rsid w:val="00DE532C"/>
    <w:rsid w:val="00DE60B4"/>
    <w:rsid w:val="00DE6414"/>
    <w:rsid w:val="00DE66D2"/>
    <w:rsid w:val="00DE7044"/>
    <w:rsid w:val="00DE7B14"/>
    <w:rsid w:val="00DE7D21"/>
    <w:rsid w:val="00DE7F39"/>
    <w:rsid w:val="00DF0114"/>
    <w:rsid w:val="00DF0155"/>
    <w:rsid w:val="00DF0C11"/>
    <w:rsid w:val="00DF0DE0"/>
    <w:rsid w:val="00DF106F"/>
    <w:rsid w:val="00DF129D"/>
    <w:rsid w:val="00DF12B8"/>
    <w:rsid w:val="00DF143C"/>
    <w:rsid w:val="00DF1658"/>
    <w:rsid w:val="00DF17E2"/>
    <w:rsid w:val="00DF1CE0"/>
    <w:rsid w:val="00DF240D"/>
    <w:rsid w:val="00DF241D"/>
    <w:rsid w:val="00DF24C6"/>
    <w:rsid w:val="00DF3197"/>
    <w:rsid w:val="00DF33B2"/>
    <w:rsid w:val="00DF3849"/>
    <w:rsid w:val="00DF38B2"/>
    <w:rsid w:val="00DF438E"/>
    <w:rsid w:val="00DF4B39"/>
    <w:rsid w:val="00DF4B87"/>
    <w:rsid w:val="00DF4ECE"/>
    <w:rsid w:val="00DF4F2E"/>
    <w:rsid w:val="00DF55E2"/>
    <w:rsid w:val="00DF5DA1"/>
    <w:rsid w:val="00DF5F45"/>
    <w:rsid w:val="00DF67E9"/>
    <w:rsid w:val="00DF72B2"/>
    <w:rsid w:val="00DF7323"/>
    <w:rsid w:val="00DF73C6"/>
    <w:rsid w:val="00DF77A2"/>
    <w:rsid w:val="00DF7D44"/>
    <w:rsid w:val="00E00010"/>
    <w:rsid w:val="00E0002E"/>
    <w:rsid w:val="00E002B3"/>
    <w:rsid w:val="00E00876"/>
    <w:rsid w:val="00E0130A"/>
    <w:rsid w:val="00E01962"/>
    <w:rsid w:val="00E019B5"/>
    <w:rsid w:val="00E02004"/>
    <w:rsid w:val="00E02523"/>
    <w:rsid w:val="00E02A46"/>
    <w:rsid w:val="00E02C69"/>
    <w:rsid w:val="00E02D48"/>
    <w:rsid w:val="00E02D98"/>
    <w:rsid w:val="00E02E86"/>
    <w:rsid w:val="00E030DB"/>
    <w:rsid w:val="00E0335D"/>
    <w:rsid w:val="00E036F5"/>
    <w:rsid w:val="00E03746"/>
    <w:rsid w:val="00E03D28"/>
    <w:rsid w:val="00E042D2"/>
    <w:rsid w:val="00E04698"/>
    <w:rsid w:val="00E04A04"/>
    <w:rsid w:val="00E04B08"/>
    <w:rsid w:val="00E05513"/>
    <w:rsid w:val="00E056A6"/>
    <w:rsid w:val="00E056FD"/>
    <w:rsid w:val="00E05826"/>
    <w:rsid w:val="00E05A67"/>
    <w:rsid w:val="00E06029"/>
    <w:rsid w:val="00E0603D"/>
    <w:rsid w:val="00E061A1"/>
    <w:rsid w:val="00E06B37"/>
    <w:rsid w:val="00E071DB"/>
    <w:rsid w:val="00E0759A"/>
    <w:rsid w:val="00E075B2"/>
    <w:rsid w:val="00E076C1"/>
    <w:rsid w:val="00E0773C"/>
    <w:rsid w:val="00E0779A"/>
    <w:rsid w:val="00E077E2"/>
    <w:rsid w:val="00E078AC"/>
    <w:rsid w:val="00E0797C"/>
    <w:rsid w:val="00E07A44"/>
    <w:rsid w:val="00E07D80"/>
    <w:rsid w:val="00E10484"/>
    <w:rsid w:val="00E1075D"/>
    <w:rsid w:val="00E10915"/>
    <w:rsid w:val="00E10A80"/>
    <w:rsid w:val="00E11752"/>
    <w:rsid w:val="00E117E3"/>
    <w:rsid w:val="00E11DAF"/>
    <w:rsid w:val="00E12032"/>
    <w:rsid w:val="00E120C7"/>
    <w:rsid w:val="00E128D8"/>
    <w:rsid w:val="00E12B2D"/>
    <w:rsid w:val="00E13218"/>
    <w:rsid w:val="00E1370B"/>
    <w:rsid w:val="00E13775"/>
    <w:rsid w:val="00E139FD"/>
    <w:rsid w:val="00E13E2A"/>
    <w:rsid w:val="00E14069"/>
    <w:rsid w:val="00E151D7"/>
    <w:rsid w:val="00E152B7"/>
    <w:rsid w:val="00E15539"/>
    <w:rsid w:val="00E15878"/>
    <w:rsid w:val="00E15B56"/>
    <w:rsid w:val="00E164AC"/>
    <w:rsid w:val="00E16606"/>
    <w:rsid w:val="00E1661C"/>
    <w:rsid w:val="00E16ABD"/>
    <w:rsid w:val="00E16E00"/>
    <w:rsid w:val="00E16F47"/>
    <w:rsid w:val="00E16FAB"/>
    <w:rsid w:val="00E20198"/>
    <w:rsid w:val="00E205CC"/>
    <w:rsid w:val="00E20E7D"/>
    <w:rsid w:val="00E2180E"/>
    <w:rsid w:val="00E21E20"/>
    <w:rsid w:val="00E2242A"/>
    <w:rsid w:val="00E228CF"/>
    <w:rsid w:val="00E22BF9"/>
    <w:rsid w:val="00E23385"/>
    <w:rsid w:val="00E238DD"/>
    <w:rsid w:val="00E23C6C"/>
    <w:rsid w:val="00E24574"/>
    <w:rsid w:val="00E24F66"/>
    <w:rsid w:val="00E24F6D"/>
    <w:rsid w:val="00E24FC0"/>
    <w:rsid w:val="00E25D05"/>
    <w:rsid w:val="00E25DFD"/>
    <w:rsid w:val="00E25E31"/>
    <w:rsid w:val="00E26202"/>
    <w:rsid w:val="00E264DD"/>
    <w:rsid w:val="00E26758"/>
    <w:rsid w:val="00E26EEE"/>
    <w:rsid w:val="00E27294"/>
    <w:rsid w:val="00E27541"/>
    <w:rsid w:val="00E3001D"/>
    <w:rsid w:val="00E30746"/>
    <w:rsid w:val="00E316E4"/>
    <w:rsid w:val="00E3193A"/>
    <w:rsid w:val="00E31D16"/>
    <w:rsid w:val="00E3234F"/>
    <w:rsid w:val="00E3240E"/>
    <w:rsid w:val="00E3267A"/>
    <w:rsid w:val="00E33412"/>
    <w:rsid w:val="00E334A8"/>
    <w:rsid w:val="00E3357F"/>
    <w:rsid w:val="00E33625"/>
    <w:rsid w:val="00E33649"/>
    <w:rsid w:val="00E33D01"/>
    <w:rsid w:val="00E33EBE"/>
    <w:rsid w:val="00E3409F"/>
    <w:rsid w:val="00E34364"/>
    <w:rsid w:val="00E3447D"/>
    <w:rsid w:val="00E3474E"/>
    <w:rsid w:val="00E34995"/>
    <w:rsid w:val="00E34A43"/>
    <w:rsid w:val="00E35740"/>
    <w:rsid w:val="00E3595A"/>
    <w:rsid w:val="00E35CD7"/>
    <w:rsid w:val="00E362D6"/>
    <w:rsid w:val="00E36599"/>
    <w:rsid w:val="00E36825"/>
    <w:rsid w:val="00E36977"/>
    <w:rsid w:val="00E36ED9"/>
    <w:rsid w:val="00E373D1"/>
    <w:rsid w:val="00E37686"/>
    <w:rsid w:val="00E37B2E"/>
    <w:rsid w:val="00E37C59"/>
    <w:rsid w:val="00E37DA0"/>
    <w:rsid w:val="00E40A6E"/>
    <w:rsid w:val="00E4112A"/>
    <w:rsid w:val="00E4116B"/>
    <w:rsid w:val="00E4121B"/>
    <w:rsid w:val="00E41279"/>
    <w:rsid w:val="00E4197A"/>
    <w:rsid w:val="00E41E33"/>
    <w:rsid w:val="00E4224F"/>
    <w:rsid w:val="00E42433"/>
    <w:rsid w:val="00E42865"/>
    <w:rsid w:val="00E42943"/>
    <w:rsid w:val="00E42E17"/>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457"/>
    <w:rsid w:val="00E464B4"/>
    <w:rsid w:val="00E466BE"/>
    <w:rsid w:val="00E46832"/>
    <w:rsid w:val="00E46A57"/>
    <w:rsid w:val="00E46BFB"/>
    <w:rsid w:val="00E46E8A"/>
    <w:rsid w:val="00E47992"/>
    <w:rsid w:val="00E47C15"/>
    <w:rsid w:val="00E47D8D"/>
    <w:rsid w:val="00E47DC8"/>
    <w:rsid w:val="00E50248"/>
    <w:rsid w:val="00E50CA6"/>
    <w:rsid w:val="00E50CDB"/>
    <w:rsid w:val="00E51000"/>
    <w:rsid w:val="00E51626"/>
    <w:rsid w:val="00E519A8"/>
    <w:rsid w:val="00E52013"/>
    <w:rsid w:val="00E52852"/>
    <w:rsid w:val="00E52A1B"/>
    <w:rsid w:val="00E52D9C"/>
    <w:rsid w:val="00E52DF1"/>
    <w:rsid w:val="00E52F59"/>
    <w:rsid w:val="00E532CE"/>
    <w:rsid w:val="00E536BE"/>
    <w:rsid w:val="00E53844"/>
    <w:rsid w:val="00E53B1E"/>
    <w:rsid w:val="00E53C6D"/>
    <w:rsid w:val="00E55053"/>
    <w:rsid w:val="00E55055"/>
    <w:rsid w:val="00E5522E"/>
    <w:rsid w:val="00E5561D"/>
    <w:rsid w:val="00E55C16"/>
    <w:rsid w:val="00E55E97"/>
    <w:rsid w:val="00E56005"/>
    <w:rsid w:val="00E56F94"/>
    <w:rsid w:val="00E5705B"/>
    <w:rsid w:val="00E5713C"/>
    <w:rsid w:val="00E57A0A"/>
    <w:rsid w:val="00E57A73"/>
    <w:rsid w:val="00E57E33"/>
    <w:rsid w:val="00E60296"/>
    <w:rsid w:val="00E610D9"/>
    <w:rsid w:val="00E61378"/>
    <w:rsid w:val="00E618B1"/>
    <w:rsid w:val="00E61F23"/>
    <w:rsid w:val="00E61FEE"/>
    <w:rsid w:val="00E6217D"/>
    <w:rsid w:val="00E626F6"/>
    <w:rsid w:val="00E63435"/>
    <w:rsid w:val="00E63450"/>
    <w:rsid w:val="00E63584"/>
    <w:rsid w:val="00E636E8"/>
    <w:rsid w:val="00E63727"/>
    <w:rsid w:val="00E642D7"/>
    <w:rsid w:val="00E645EF"/>
    <w:rsid w:val="00E64936"/>
    <w:rsid w:val="00E64C16"/>
    <w:rsid w:val="00E651F9"/>
    <w:rsid w:val="00E653B1"/>
    <w:rsid w:val="00E657CC"/>
    <w:rsid w:val="00E65C1A"/>
    <w:rsid w:val="00E66474"/>
    <w:rsid w:val="00E67163"/>
    <w:rsid w:val="00E67195"/>
    <w:rsid w:val="00E6763B"/>
    <w:rsid w:val="00E67F09"/>
    <w:rsid w:val="00E70026"/>
    <w:rsid w:val="00E7025F"/>
    <w:rsid w:val="00E70721"/>
    <w:rsid w:val="00E70729"/>
    <w:rsid w:val="00E707A6"/>
    <w:rsid w:val="00E707DC"/>
    <w:rsid w:val="00E70C1E"/>
    <w:rsid w:val="00E70C22"/>
    <w:rsid w:val="00E70DE7"/>
    <w:rsid w:val="00E70EF1"/>
    <w:rsid w:val="00E711EF"/>
    <w:rsid w:val="00E71406"/>
    <w:rsid w:val="00E71421"/>
    <w:rsid w:val="00E7164F"/>
    <w:rsid w:val="00E71747"/>
    <w:rsid w:val="00E719BB"/>
    <w:rsid w:val="00E71A04"/>
    <w:rsid w:val="00E71EAB"/>
    <w:rsid w:val="00E72737"/>
    <w:rsid w:val="00E729AB"/>
    <w:rsid w:val="00E72BD7"/>
    <w:rsid w:val="00E72D9D"/>
    <w:rsid w:val="00E73151"/>
    <w:rsid w:val="00E73A88"/>
    <w:rsid w:val="00E741F3"/>
    <w:rsid w:val="00E7420F"/>
    <w:rsid w:val="00E74649"/>
    <w:rsid w:val="00E747F0"/>
    <w:rsid w:val="00E74AC7"/>
    <w:rsid w:val="00E74E8F"/>
    <w:rsid w:val="00E75241"/>
    <w:rsid w:val="00E75461"/>
    <w:rsid w:val="00E756F1"/>
    <w:rsid w:val="00E75E99"/>
    <w:rsid w:val="00E76259"/>
    <w:rsid w:val="00E764E7"/>
    <w:rsid w:val="00E768F3"/>
    <w:rsid w:val="00E76D9E"/>
    <w:rsid w:val="00E770A6"/>
    <w:rsid w:val="00E774D6"/>
    <w:rsid w:val="00E77A1C"/>
    <w:rsid w:val="00E805B5"/>
    <w:rsid w:val="00E810F4"/>
    <w:rsid w:val="00E812F8"/>
    <w:rsid w:val="00E81385"/>
    <w:rsid w:val="00E8157D"/>
    <w:rsid w:val="00E81944"/>
    <w:rsid w:val="00E81CF5"/>
    <w:rsid w:val="00E81FDB"/>
    <w:rsid w:val="00E8243D"/>
    <w:rsid w:val="00E8245A"/>
    <w:rsid w:val="00E82696"/>
    <w:rsid w:val="00E82938"/>
    <w:rsid w:val="00E82A21"/>
    <w:rsid w:val="00E82C9C"/>
    <w:rsid w:val="00E82CA1"/>
    <w:rsid w:val="00E830AB"/>
    <w:rsid w:val="00E8319C"/>
    <w:rsid w:val="00E8320D"/>
    <w:rsid w:val="00E83251"/>
    <w:rsid w:val="00E8332E"/>
    <w:rsid w:val="00E834EA"/>
    <w:rsid w:val="00E83740"/>
    <w:rsid w:val="00E83EA9"/>
    <w:rsid w:val="00E84053"/>
    <w:rsid w:val="00E84507"/>
    <w:rsid w:val="00E8455D"/>
    <w:rsid w:val="00E84BA5"/>
    <w:rsid w:val="00E84FEE"/>
    <w:rsid w:val="00E8669B"/>
    <w:rsid w:val="00E86746"/>
    <w:rsid w:val="00E86780"/>
    <w:rsid w:val="00E867BA"/>
    <w:rsid w:val="00E86D54"/>
    <w:rsid w:val="00E86EEF"/>
    <w:rsid w:val="00E8724F"/>
    <w:rsid w:val="00E873CF"/>
    <w:rsid w:val="00E873FF"/>
    <w:rsid w:val="00E87741"/>
    <w:rsid w:val="00E878CC"/>
    <w:rsid w:val="00E87949"/>
    <w:rsid w:val="00E87FF5"/>
    <w:rsid w:val="00E87FF7"/>
    <w:rsid w:val="00E900EB"/>
    <w:rsid w:val="00E9012B"/>
    <w:rsid w:val="00E90292"/>
    <w:rsid w:val="00E917B0"/>
    <w:rsid w:val="00E91F10"/>
    <w:rsid w:val="00E91F95"/>
    <w:rsid w:val="00E92322"/>
    <w:rsid w:val="00E923D4"/>
    <w:rsid w:val="00E92A83"/>
    <w:rsid w:val="00E93491"/>
    <w:rsid w:val="00E936C8"/>
    <w:rsid w:val="00E93886"/>
    <w:rsid w:val="00E947A7"/>
    <w:rsid w:val="00E94B71"/>
    <w:rsid w:val="00E94F36"/>
    <w:rsid w:val="00E956A3"/>
    <w:rsid w:val="00E95759"/>
    <w:rsid w:val="00E96159"/>
    <w:rsid w:val="00E966BA"/>
    <w:rsid w:val="00E9681A"/>
    <w:rsid w:val="00E96B79"/>
    <w:rsid w:val="00E976A5"/>
    <w:rsid w:val="00E97754"/>
    <w:rsid w:val="00E97807"/>
    <w:rsid w:val="00EA04C0"/>
    <w:rsid w:val="00EA0709"/>
    <w:rsid w:val="00EA0D19"/>
    <w:rsid w:val="00EA134A"/>
    <w:rsid w:val="00EA22F1"/>
    <w:rsid w:val="00EA2504"/>
    <w:rsid w:val="00EA2715"/>
    <w:rsid w:val="00EA2804"/>
    <w:rsid w:val="00EA283D"/>
    <w:rsid w:val="00EA2880"/>
    <w:rsid w:val="00EA2F34"/>
    <w:rsid w:val="00EA3356"/>
    <w:rsid w:val="00EA4220"/>
    <w:rsid w:val="00EA4500"/>
    <w:rsid w:val="00EA47B1"/>
    <w:rsid w:val="00EA5096"/>
    <w:rsid w:val="00EA50B4"/>
    <w:rsid w:val="00EA5294"/>
    <w:rsid w:val="00EA53E5"/>
    <w:rsid w:val="00EA5433"/>
    <w:rsid w:val="00EA573B"/>
    <w:rsid w:val="00EA60E5"/>
    <w:rsid w:val="00EA636F"/>
    <w:rsid w:val="00EA65F9"/>
    <w:rsid w:val="00EA66C1"/>
    <w:rsid w:val="00EA69D3"/>
    <w:rsid w:val="00EA6EDF"/>
    <w:rsid w:val="00EA71CC"/>
    <w:rsid w:val="00EA71E8"/>
    <w:rsid w:val="00EA7325"/>
    <w:rsid w:val="00EA756A"/>
    <w:rsid w:val="00EA7915"/>
    <w:rsid w:val="00EA7B28"/>
    <w:rsid w:val="00EA7BDD"/>
    <w:rsid w:val="00EA7E94"/>
    <w:rsid w:val="00EB01B7"/>
    <w:rsid w:val="00EB0298"/>
    <w:rsid w:val="00EB0D21"/>
    <w:rsid w:val="00EB0D6D"/>
    <w:rsid w:val="00EB1543"/>
    <w:rsid w:val="00EB1572"/>
    <w:rsid w:val="00EB1AD9"/>
    <w:rsid w:val="00EB1CED"/>
    <w:rsid w:val="00EB1D9C"/>
    <w:rsid w:val="00EB1FD4"/>
    <w:rsid w:val="00EB32BA"/>
    <w:rsid w:val="00EB390A"/>
    <w:rsid w:val="00EB3933"/>
    <w:rsid w:val="00EB3B66"/>
    <w:rsid w:val="00EB430D"/>
    <w:rsid w:val="00EB4825"/>
    <w:rsid w:val="00EB4908"/>
    <w:rsid w:val="00EB4A1F"/>
    <w:rsid w:val="00EB4C07"/>
    <w:rsid w:val="00EB64CF"/>
    <w:rsid w:val="00EB6B0B"/>
    <w:rsid w:val="00EB6D5B"/>
    <w:rsid w:val="00EB71C5"/>
    <w:rsid w:val="00EB71E3"/>
    <w:rsid w:val="00EB79D7"/>
    <w:rsid w:val="00EB7B99"/>
    <w:rsid w:val="00EB7BF0"/>
    <w:rsid w:val="00EC04DE"/>
    <w:rsid w:val="00EC0AD5"/>
    <w:rsid w:val="00EC0C58"/>
    <w:rsid w:val="00EC0DFC"/>
    <w:rsid w:val="00EC0F1A"/>
    <w:rsid w:val="00EC0F7A"/>
    <w:rsid w:val="00EC0FC0"/>
    <w:rsid w:val="00EC1606"/>
    <w:rsid w:val="00EC16BB"/>
    <w:rsid w:val="00EC29F3"/>
    <w:rsid w:val="00EC2E62"/>
    <w:rsid w:val="00EC34BA"/>
    <w:rsid w:val="00EC36F2"/>
    <w:rsid w:val="00EC37E0"/>
    <w:rsid w:val="00EC3838"/>
    <w:rsid w:val="00EC3963"/>
    <w:rsid w:val="00EC3993"/>
    <w:rsid w:val="00EC3AF8"/>
    <w:rsid w:val="00EC3FA9"/>
    <w:rsid w:val="00EC420A"/>
    <w:rsid w:val="00EC4B4B"/>
    <w:rsid w:val="00EC4C17"/>
    <w:rsid w:val="00EC5831"/>
    <w:rsid w:val="00EC595E"/>
    <w:rsid w:val="00EC5CC0"/>
    <w:rsid w:val="00EC5D80"/>
    <w:rsid w:val="00EC5E93"/>
    <w:rsid w:val="00EC64A2"/>
    <w:rsid w:val="00ED0321"/>
    <w:rsid w:val="00ED0409"/>
    <w:rsid w:val="00ED043E"/>
    <w:rsid w:val="00ED0498"/>
    <w:rsid w:val="00ED0745"/>
    <w:rsid w:val="00ED0BA6"/>
    <w:rsid w:val="00ED0F1D"/>
    <w:rsid w:val="00ED15E2"/>
    <w:rsid w:val="00ED1B58"/>
    <w:rsid w:val="00ED1DC0"/>
    <w:rsid w:val="00ED2769"/>
    <w:rsid w:val="00ED27AF"/>
    <w:rsid w:val="00ED287F"/>
    <w:rsid w:val="00ED2CB4"/>
    <w:rsid w:val="00ED357C"/>
    <w:rsid w:val="00ED3677"/>
    <w:rsid w:val="00ED4331"/>
    <w:rsid w:val="00ED4473"/>
    <w:rsid w:val="00ED4B0D"/>
    <w:rsid w:val="00ED59E2"/>
    <w:rsid w:val="00ED5ADD"/>
    <w:rsid w:val="00ED5E5C"/>
    <w:rsid w:val="00ED60DA"/>
    <w:rsid w:val="00ED64EE"/>
    <w:rsid w:val="00ED6B35"/>
    <w:rsid w:val="00ED6C78"/>
    <w:rsid w:val="00ED708F"/>
    <w:rsid w:val="00ED768E"/>
    <w:rsid w:val="00ED77A8"/>
    <w:rsid w:val="00ED78C4"/>
    <w:rsid w:val="00ED7F30"/>
    <w:rsid w:val="00EE02AB"/>
    <w:rsid w:val="00EE04D6"/>
    <w:rsid w:val="00EE0FF6"/>
    <w:rsid w:val="00EE1075"/>
    <w:rsid w:val="00EE10F3"/>
    <w:rsid w:val="00EE1547"/>
    <w:rsid w:val="00EE187C"/>
    <w:rsid w:val="00EE1AD7"/>
    <w:rsid w:val="00EE2194"/>
    <w:rsid w:val="00EE2884"/>
    <w:rsid w:val="00EE29ED"/>
    <w:rsid w:val="00EE2ACB"/>
    <w:rsid w:val="00EE2BAA"/>
    <w:rsid w:val="00EE2DA5"/>
    <w:rsid w:val="00EE3081"/>
    <w:rsid w:val="00EE315D"/>
    <w:rsid w:val="00EE3C25"/>
    <w:rsid w:val="00EE3CBE"/>
    <w:rsid w:val="00EE4001"/>
    <w:rsid w:val="00EE42F5"/>
    <w:rsid w:val="00EE4FE1"/>
    <w:rsid w:val="00EE5AE2"/>
    <w:rsid w:val="00EE61F9"/>
    <w:rsid w:val="00EE67B1"/>
    <w:rsid w:val="00EE6E49"/>
    <w:rsid w:val="00EE6F60"/>
    <w:rsid w:val="00EE7003"/>
    <w:rsid w:val="00EE7381"/>
    <w:rsid w:val="00EE739F"/>
    <w:rsid w:val="00EE73B6"/>
    <w:rsid w:val="00EE77D8"/>
    <w:rsid w:val="00EE780F"/>
    <w:rsid w:val="00EE7C39"/>
    <w:rsid w:val="00EE7E68"/>
    <w:rsid w:val="00EF0437"/>
    <w:rsid w:val="00EF0C5A"/>
    <w:rsid w:val="00EF1299"/>
    <w:rsid w:val="00EF1697"/>
    <w:rsid w:val="00EF185D"/>
    <w:rsid w:val="00EF2140"/>
    <w:rsid w:val="00EF376C"/>
    <w:rsid w:val="00EF3C89"/>
    <w:rsid w:val="00EF475A"/>
    <w:rsid w:val="00EF4A79"/>
    <w:rsid w:val="00EF4BC7"/>
    <w:rsid w:val="00EF4F84"/>
    <w:rsid w:val="00EF51E9"/>
    <w:rsid w:val="00EF54AA"/>
    <w:rsid w:val="00EF55A3"/>
    <w:rsid w:val="00EF5666"/>
    <w:rsid w:val="00EF589E"/>
    <w:rsid w:val="00EF6325"/>
    <w:rsid w:val="00EF647C"/>
    <w:rsid w:val="00EF6937"/>
    <w:rsid w:val="00EF6CBF"/>
    <w:rsid w:val="00EF6DD0"/>
    <w:rsid w:val="00EF7318"/>
    <w:rsid w:val="00EF7408"/>
    <w:rsid w:val="00EF7B81"/>
    <w:rsid w:val="00F001EA"/>
    <w:rsid w:val="00F003BD"/>
    <w:rsid w:val="00F00575"/>
    <w:rsid w:val="00F00A74"/>
    <w:rsid w:val="00F00B7F"/>
    <w:rsid w:val="00F00B9F"/>
    <w:rsid w:val="00F01171"/>
    <w:rsid w:val="00F0156D"/>
    <w:rsid w:val="00F01723"/>
    <w:rsid w:val="00F017E4"/>
    <w:rsid w:val="00F0198E"/>
    <w:rsid w:val="00F01C56"/>
    <w:rsid w:val="00F01E46"/>
    <w:rsid w:val="00F01E7F"/>
    <w:rsid w:val="00F022EE"/>
    <w:rsid w:val="00F02402"/>
    <w:rsid w:val="00F03AA3"/>
    <w:rsid w:val="00F03C70"/>
    <w:rsid w:val="00F048CB"/>
    <w:rsid w:val="00F04955"/>
    <w:rsid w:val="00F04BC6"/>
    <w:rsid w:val="00F0501F"/>
    <w:rsid w:val="00F05812"/>
    <w:rsid w:val="00F05BC1"/>
    <w:rsid w:val="00F062EB"/>
    <w:rsid w:val="00F064EC"/>
    <w:rsid w:val="00F0691C"/>
    <w:rsid w:val="00F06D16"/>
    <w:rsid w:val="00F07639"/>
    <w:rsid w:val="00F07ED4"/>
    <w:rsid w:val="00F10652"/>
    <w:rsid w:val="00F10B2A"/>
    <w:rsid w:val="00F10BC1"/>
    <w:rsid w:val="00F10F23"/>
    <w:rsid w:val="00F10F89"/>
    <w:rsid w:val="00F11CDB"/>
    <w:rsid w:val="00F11F39"/>
    <w:rsid w:val="00F1282C"/>
    <w:rsid w:val="00F12BD7"/>
    <w:rsid w:val="00F1301D"/>
    <w:rsid w:val="00F13038"/>
    <w:rsid w:val="00F137E2"/>
    <w:rsid w:val="00F13A5A"/>
    <w:rsid w:val="00F142A2"/>
    <w:rsid w:val="00F143B7"/>
    <w:rsid w:val="00F14728"/>
    <w:rsid w:val="00F1476C"/>
    <w:rsid w:val="00F14A24"/>
    <w:rsid w:val="00F14E6C"/>
    <w:rsid w:val="00F15199"/>
    <w:rsid w:val="00F15373"/>
    <w:rsid w:val="00F15A9A"/>
    <w:rsid w:val="00F15D0C"/>
    <w:rsid w:val="00F15DDE"/>
    <w:rsid w:val="00F16022"/>
    <w:rsid w:val="00F16651"/>
    <w:rsid w:val="00F16B2A"/>
    <w:rsid w:val="00F16CBF"/>
    <w:rsid w:val="00F16D24"/>
    <w:rsid w:val="00F210A0"/>
    <w:rsid w:val="00F21811"/>
    <w:rsid w:val="00F219FC"/>
    <w:rsid w:val="00F22948"/>
    <w:rsid w:val="00F22B24"/>
    <w:rsid w:val="00F22C6F"/>
    <w:rsid w:val="00F22FB1"/>
    <w:rsid w:val="00F236D9"/>
    <w:rsid w:val="00F239CD"/>
    <w:rsid w:val="00F23A10"/>
    <w:rsid w:val="00F23AA6"/>
    <w:rsid w:val="00F23AFC"/>
    <w:rsid w:val="00F243BF"/>
    <w:rsid w:val="00F2456E"/>
    <w:rsid w:val="00F24886"/>
    <w:rsid w:val="00F24A64"/>
    <w:rsid w:val="00F25319"/>
    <w:rsid w:val="00F253F1"/>
    <w:rsid w:val="00F259B1"/>
    <w:rsid w:val="00F25A40"/>
    <w:rsid w:val="00F25C71"/>
    <w:rsid w:val="00F25D14"/>
    <w:rsid w:val="00F25E57"/>
    <w:rsid w:val="00F25EAF"/>
    <w:rsid w:val="00F2658D"/>
    <w:rsid w:val="00F26604"/>
    <w:rsid w:val="00F269DA"/>
    <w:rsid w:val="00F27170"/>
    <w:rsid w:val="00F272C5"/>
    <w:rsid w:val="00F27870"/>
    <w:rsid w:val="00F278A5"/>
    <w:rsid w:val="00F302CF"/>
    <w:rsid w:val="00F308AA"/>
    <w:rsid w:val="00F31086"/>
    <w:rsid w:val="00F310EA"/>
    <w:rsid w:val="00F311B6"/>
    <w:rsid w:val="00F312B5"/>
    <w:rsid w:val="00F3177E"/>
    <w:rsid w:val="00F317F9"/>
    <w:rsid w:val="00F31BD9"/>
    <w:rsid w:val="00F31F98"/>
    <w:rsid w:val="00F31FEC"/>
    <w:rsid w:val="00F32E92"/>
    <w:rsid w:val="00F32FE5"/>
    <w:rsid w:val="00F3341D"/>
    <w:rsid w:val="00F33C8F"/>
    <w:rsid w:val="00F33CFD"/>
    <w:rsid w:val="00F33F6D"/>
    <w:rsid w:val="00F3431D"/>
    <w:rsid w:val="00F344FC"/>
    <w:rsid w:val="00F34B9B"/>
    <w:rsid w:val="00F34CAF"/>
    <w:rsid w:val="00F34E71"/>
    <w:rsid w:val="00F34F18"/>
    <w:rsid w:val="00F350B4"/>
    <w:rsid w:val="00F350CC"/>
    <w:rsid w:val="00F35196"/>
    <w:rsid w:val="00F35577"/>
    <w:rsid w:val="00F35C69"/>
    <w:rsid w:val="00F35F22"/>
    <w:rsid w:val="00F35F7D"/>
    <w:rsid w:val="00F36264"/>
    <w:rsid w:val="00F362B5"/>
    <w:rsid w:val="00F3652A"/>
    <w:rsid w:val="00F3658B"/>
    <w:rsid w:val="00F36B58"/>
    <w:rsid w:val="00F36BDE"/>
    <w:rsid w:val="00F36E99"/>
    <w:rsid w:val="00F36F95"/>
    <w:rsid w:val="00F373E2"/>
    <w:rsid w:val="00F374DF"/>
    <w:rsid w:val="00F37D46"/>
    <w:rsid w:val="00F37EBF"/>
    <w:rsid w:val="00F40224"/>
    <w:rsid w:val="00F40635"/>
    <w:rsid w:val="00F407B7"/>
    <w:rsid w:val="00F4096D"/>
    <w:rsid w:val="00F409BA"/>
    <w:rsid w:val="00F40AF9"/>
    <w:rsid w:val="00F40E1C"/>
    <w:rsid w:val="00F40E3B"/>
    <w:rsid w:val="00F411F4"/>
    <w:rsid w:val="00F4125E"/>
    <w:rsid w:val="00F41463"/>
    <w:rsid w:val="00F41785"/>
    <w:rsid w:val="00F41E57"/>
    <w:rsid w:val="00F4202D"/>
    <w:rsid w:val="00F42033"/>
    <w:rsid w:val="00F42258"/>
    <w:rsid w:val="00F4255D"/>
    <w:rsid w:val="00F425D4"/>
    <w:rsid w:val="00F429EA"/>
    <w:rsid w:val="00F42B46"/>
    <w:rsid w:val="00F42F86"/>
    <w:rsid w:val="00F43954"/>
    <w:rsid w:val="00F439C2"/>
    <w:rsid w:val="00F43ADB"/>
    <w:rsid w:val="00F43F4F"/>
    <w:rsid w:val="00F44E98"/>
    <w:rsid w:val="00F44FED"/>
    <w:rsid w:val="00F45087"/>
    <w:rsid w:val="00F45467"/>
    <w:rsid w:val="00F4594E"/>
    <w:rsid w:val="00F45E24"/>
    <w:rsid w:val="00F45F9F"/>
    <w:rsid w:val="00F467F7"/>
    <w:rsid w:val="00F469B8"/>
    <w:rsid w:val="00F46C27"/>
    <w:rsid w:val="00F46C9B"/>
    <w:rsid w:val="00F46EF7"/>
    <w:rsid w:val="00F46F0B"/>
    <w:rsid w:val="00F471D4"/>
    <w:rsid w:val="00F472A4"/>
    <w:rsid w:val="00F47925"/>
    <w:rsid w:val="00F4793A"/>
    <w:rsid w:val="00F503AE"/>
    <w:rsid w:val="00F506BE"/>
    <w:rsid w:val="00F507EE"/>
    <w:rsid w:val="00F5091A"/>
    <w:rsid w:val="00F509E0"/>
    <w:rsid w:val="00F50A70"/>
    <w:rsid w:val="00F510D4"/>
    <w:rsid w:val="00F510F9"/>
    <w:rsid w:val="00F51177"/>
    <w:rsid w:val="00F513F0"/>
    <w:rsid w:val="00F518BD"/>
    <w:rsid w:val="00F52A01"/>
    <w:rsid w:val="00F53334"/>
    <w:rsid w:val="00F53366"/>
    <w:rsid w:val="00F5386C"/>
    <w:rsid w:val="00F53D7A"/>
    <w:rsid w:val="00F53EF6"/>
    <w:rsid w:val="00F540FD"/>
    <w:rsid w:val="00F54339"/>
    <w:rsid w:val="00F543D7"/>
    <w:rsid w:val="00F543F9"/>
    <w:rsid w:val="00F546F6"/>
    <w:rsid w:val="00F54744"/>
    <w:rsid w:val="00F54994"/>
    <w:rsid w:val="00F54BA1"/>
    <w:rsid w:val="00F54C17"/>
    <w:rsid w:val="00F54EBA"/>
    <w:rsid w:val="00F55841"/>
    <w:rsid w:val="00F55BF0"/>
    <w:rsid w:val="00F55E87"/>
    <w:rsid w:val="00F56333"/>
    <w:rsid w:val="00F563DC"/>
    <w:rsid w:val="00F56A58"/>
    <w:rsid w:val="00F5772C"/>
    <w:rsid w:val="00F57B20"/>
    <w:rsid w:val="00F57BF5"/>
    <w:rsid w:val="00F57ECC"/>
    <w:rsid w:val="00F57F6A"/>
    <w:rsid w:val="00F60564"/>
    <w:rsid w:val="00F60931"/>
    <w:rsid w:val="00F60C89"/>
    <w:rsid w:val="00F60E13"/>
    <w:rsid w:val="00F614F2"/>
    <w:rsid w:val="00F61B31"/>
    <w:rsid w:val="00F61FE5"/>
    <w:rsid w:val="00F622AA"/>
    <w:rsid w:val="00F62C50"/>
    <w:rsid w:val="00F63006"/>
    <w:rsid w:val="00F6320D"/>
    <w:rsid w:val="00F63241"/>
    <w:rsid w:val="00F634EE"/>
    <w:rsid w:val="00F63543"/>
    <w:rsid w:val="00F636DD"/>
    <w:rsid w:val="00F63D52"/>
    <w:rsid w:val="00F63E00"/>
    <w:rsid w:val="00F64251"/>
    <w:rsid w:val="00F646C8"/>
    <w:rsid w:val="00F64752"/>
    <w:rsid w:val="00F647FA"/>
    <w:rsid w:val="00F648C3"/>
    <w:rsid w:val="00F6494E"/>
    <w:rsid w:val="00F64BD3"/>
    <w:rsid w:val="00F64C01"/>
    <w:rsid w:val="00F6531B"/>
    <w:rsid w:val="00F65821"/>
    <w:rsid w:val="00F65881"/>
    <w:rsid w:val="00F66BD6"/>
    <w:rsid w:val="00F66DDC"/>
    <w:rsid w:val="00F66F8F"/>
    <w:rsid w:val="00F67131"/>
    <w:rsid w:val="00F67164"/>
    <w:rsid w:val="00F672F4"/>
    <w:rsid w:val="00F67627"/>
    <w:rsid w:val="00F70BFB"/>
    <w:rsid w:val="00F71732"/>
    <w:rsid w:val="00F71821"/>
    <w:rsid w:val="00F71891"/>
    <w:rsid w:val="00F72BFC"/>
    <w:rsid w:val="00F73191"/>
    <w:rsid w:val="00F73271"/>
    <w:rsid w:val="00F73A8C"/>
    <w:rsid w:val="00F742A4"/>
    <w:rsid w:val="00F74652"/>
    <w:rsid w:val="00F74C70"/>
    <w:rsid w:val="00F74E21"/>
    <w:rsid w:val="00F74FB8"/>
    <w:rsid w:val="00F75112"/>
    <w:rsid w:val="00F754F7"/>
    <w:rsid w:val="00F75B15"/>
    <w:rsid w:val="00F75F15"/>
    <w:rsid w:val="00F76377"/>
    <w:rsid w:val="00F76793"/>
    <w:rsid w:val="00F76C26"/>
    <w:rsid w:val="00F76EB6"/>
    <w:rsid w:val="00F77236"/>
    <w:rsid w:val="00F7775A"/>
    <w:rsid w:val="00F77E8B"/>
    <w:rsid w:val="00F8071F"/>
    <w:rsid w:val="00F80E07"/>
    <w:rsid w:val="00F81606"/>
    <w:rsid w:val="00F81613"/>
    <w:rsid w:val="00F816BB"/>
    <w:rsid w:val="00F81835"/>
    <w:rsid w:val="00F81AF6"/>
    <w:rsid w:val="00F82488"/>
    <w:rsid w:val="00F825FB"/>
    <w:rsid w:val="00F827C8"/>
    <w:rsid w:val="00F82B59"/>
    <w:rsid w:val="00F82EBA"/>
    <w:rsid w:val="00F8308E"/>
    <w:rsid w:val="00F83671"/>
    <w:rsid w:val="00F838FD"/>
    <w:rsid w:val="00F83B7A"/>
    <w:rsid w:val="00F83D60"/>
    <w:rsid w:val="00F842A4"/>
    <w:rsid w:val="00F84E77"/>
    <w:rsid w:val="00F84EE0"/>
    <w:rsid w:val="00F854F9"/>
    <w:rsid w:val="00F85773"/>
    <w:rsid w:val="00F858AD"/>
    <w:rsid w:val="00F859FD"/>
    <w:rsid w:val="00F85ACE"/>
    <w:rsid w:val="00F85EC4"/>
    <w:rsid w:val="00F861E0"/>
    <w:rsid w:val="00F867D2"/>
    <w:rsid w:val="00F86ABD"/>
    <w:rsid w:val="00F86B48"/>
    <w:rsid w:val="00F870E8"/>
    <w:rsid w:val="00F87CF9"/>
    <w:rsid w:val="00F9002B"/>
    <w:rsid w:val="00F90078"/>
    <w:rsid w:val="00F90137"/>
    <w:rsid w:val="00F909A3"/>
    <w:rsid w:val="00F90EFD"/>
    <w:rsid w:val="00F91223"/>
    <w:rsid w:val="00F914F0"/>
    <w:rsid w:val="00F92058"/>
    <w:rsid w:val="00F9229C"/>
    <w:rsid w:val="00F9275D"/>
    <w:rsid w:val="00F92DBB"/>
    <w:rsid w:val="00F92FC7"/>
    <w:rsid w:val="00F934EE"/>
    <w:rsid w:val="00F93557"/>
    <w:rsid w:val="00F9385B"/>
    <w:rsid w:val="00F93886"/>
    <w:rsid w:val="00F93939"/>
    <w:rsid w:val="00F9395E"/>
    <w:rsid w:val="00F93F13"/>
    <w:rsid w:val="00F93F8B"/>
    <w:rsid w:val="00F94057"/>
    <w:rsid w:val="00F9433B"/>
    <w:rsid w:val="00F94714"/>
    <w:rsid w:val="00F949B1"/>
    <w:rsid w:val="00F94C0B"/>
    <w:rsid w:val="00F950FD"/>
    <w:rsid w:val="00F95217"/>
    <w:rsid w:val="00F9526F"/>
    <w:rsid w:val="00F95519"/>
    <w:rsid w:val="00F95525"/>
    <w:rsid w:val="00F956FC"/>
    <w:rsid w:val="00F9606A"/>
    <w:rsid w:val="00F963BE"/>
    <w:rsid w:val="00F966A7"/>
    <w:rsid w:val="00F9799E"/>
    <w:rsid w:val="00F97CFF"/>
    <w:rsid w:val="00FA015E"/>
    <w:rsid w:val="00FA01DE"/>
    <w:rsid w:val="00FA03FC"/>
    <w:rsid w:val="00FA08C5"/>
    <w:rsid w:val="00FA11CE"/>
    <w:rsid w:val="00FA1644"/>
    <w:rsid w:val="00FA20D5"/>
    <w:rsid w:val="00FA218E"/>
    <w:rsid w:val="00FA23AF"/>
    <w:rsid w:val="00FA3356"/>
    <w:rsid w:val="00FA36CF"/>
    <w:rsid w:val="00FA3858"/>
    <w:rsid w:val="00FA49A1"/>
    <w:rsid w:val="00FA4B01"/>
    <w:rsid w:val="00FA4E50"/>
    <w:rsid w:val="00FA4E8A"/>
    <w:rsid w:val="00FA5581"/>
    <w:rsid w:val="00FA565E"/>
    <w:rsid w:val="00FA62C0"/>
    <w:rsid w:val="00FA65BF"/>
    <w:rsid w:val="00FA6BA9"/>
    <w:rsid w:val="00FA6C40"/>
    <w:rsid w:val="00FA7DE2"/>
    <w:rsid w:val="00FB00ED"/>
    <w:rsid w:val="00FB01FD"/>
    <w:rsid w:val="00FB12A5"/>
    <w:rsid w:val="00FB12C4"/>
    <w:rsid w:val="00FB19B3"/>
    <w:rsid w:val="00FB19EC"/>
    <w:rsid w:val="00FB1A26"/>
    <w:rsid w:val="00FB1B7A"/>
    <w:rsid w:val="00FB1B84"/>
    <w:rsid w:val="00FB1F81"/>
    <w:rsid w:val="00FB2149"/>
    <w:rsid w:val="00FB21A9"/>
    <w:rsid w:val="00FB2A09"/>
    <w:rsid w:val="00FB2BC4"/>
    <w:rsid w:val="00FB2C88"/>
    <w:rsid w:val="00FB3143"/>
    <w:rsid w:val="00FB3308"/>
    <w:rsid w:val="00FB34B7"/>
    <w:rsid w:val="00FB4651"/>
    <w:rsid w:val="00FB4AB6"/>
    <w:rsid w:val="00FB4AED"/>
    <w:rsid w:val="00FB60BC"/>
    <w:rsid w:val="00FB67BE"/>
    <w:rsid w:val="00FB6B60"/>
    <w:rsid w:val="00FB7165"/>
    <w:rsid w:val="00FB78B0"/>
    <w:rsid w:val="00FB79B9"/>
    <w:rsid w:val="00FB7B6C"/>
    <w:rsid w:val="00FB7D25"/>
    <w:rsid w:val="00FC04F4"/>
    <w:rsid w:val="00FC06E9"/>
    <w:rsid w:val="00FC0A70"/>
    <w:rsid w:val="00FC0B73"/>
    <w:rsid w:val="00FC0C94"/>
    <w:rsid w:val="00FC0EDA"/>
    <w:rsid w:val="00FC15BB"/>
    <w:rsid w:val="00FC1B21"/>
    <w:rsid w:val="00FC2724"/>
    <w:rsid w:val="00FC275A"/>
    <w:rsid w:val="00FC2B22"/>
    <w:rsid w:val="00FC314B"/>
    <w:rsid w:val="00FC39ED"/>
    <w:rsid w:val="00FC3F04"/>
    <w:rsid w:val="00FC48D8"/>
    <w:rsid w:val="00FC4967"/>
    <w:rsid w:val="00FC4E26"/>
    <w:rsid w:val="00FC56E3"/>
    <w:rsid w:val="00FC57C7"/>
    <w:rsid w:val="00FC5ABE"/>
    <w:rsid w:val="00FC5C46"/>
    <w:rsid w:val="00FC624D"/>
    <w:rsid w:val="00FC6278"/>
    <w:rsid w:val="00FC68E8"/>
    <w:rsid w:val="00FC6A9F"/>
    <w:rsid w:val="00FC6B92"/>
    <w:rsid w:val="00FC6BEF"/>
    <w:rsid w:val="00FC7526"/>
    <w:rsid w:val="00FC7A74"/>
    <w:rsid w:val="00FC7DE1"/>
    <w:rsid w:val="00FC7FC1"/>
    <w:rsid w:val="00FD01D9"/>
    <w:rsid w:val="00FD0813"/>
    <w:rsid w:val="00FD15CB"/>
    <w:rsid w:val="00FD195D"/>
    <w:rsid w:val="00FD2719"/>
    <w:rsid w:val="00FD29DA"/>
    <w:rsid w:val="00FD32BA"/>
    <w:rsid w:val="00FD3C36"/>
    <w:rsid w:val="00FD538E"/>
    <w:rsid w:val="00FD54C7"/>
    <w:rsid w:val="00FD5721"/>
    <w:rsid w:val="00FD57CA"/>
    <w:rsid w:val="00FD584A"/>
    <w:rsid w:val="00FD5F8C"/>
    <w:rsid w:val="00FD6243"/>
    <w:rsid w:val="00FD673D"/>
    <w:rsid w:val="00FD6C89"/>
    <w:rsid w:val="00FD6D13"/>
    <w:rsid w:val="00FD6F67"/>
    <w:rsid w:val="00FD7172"/>
    <w:rsid w:val="00FD767E"/>
    <w:rsid w:val="00FD7B73"/>
    <w:rsid w:val="00FE0452"/>
    <w:rsid w:val="00FE064E"/>
    <w:rsid w:val="00FE101E"/>
    <w:rsid w:val="00FE126D"/>
    <w:rsid w:val="00FE17C9"/>
    <w:rsid w:val="00FE26D1"/>
    <w:rsid w:val="00FE2908"/>
    <w:rsid w:val="00FE2A27"/>
    <w:rsid w:val="00FE3076"/>
    <w:rsid w:val="00FE3A74"/>
    <w:rsid w:val="00FE3D9E"/>
    <w:rsid w:val="00FE3E92"/>
    <w:rsid w:val="00FE4536"/>
    <w:rsid w:val="00FE4DB8"/>
    <w:rsid w:val="00FE4E32"/>
    <w:rsid w:val="00FE54A2"/>
    <w:rsid w:val="00FE58FD"/>
    <w:rsid w:val="00FE5F13"/>
    <w:rsid w:val="00FE61DA"/>
    <w:rsid w:val="00FE62D2"/>
    <w:rsid w:val="00FE6703"/>
    <w:rsid w:val="00FE6AD0"/>
    <w:rsid w:val="00FE6B27"/>
    <w:rsid w:val="00FE6FBD"/>
    <w:rsid w:val="00FE6FD0"/>
    <w:rsid w:val="00FE7532"/>
    <w:rsid w:val="00FE7ADB"/>
    <w:rsid w:val="00FE7D08"/>
    <w:rsid w:val="00FE7D65"/>
    <w:rsid w:val="00FE7E09"/>
    <w:rsid w:val="00FF0358"/>
    <w:rsid w:val="00FF035A"/>
    <w:rsid w:val="00FF0569"/>
    <w:rsid w:val="00FF06B8"/>
    <w:rsid w:val="00FF0E58"/>
    <w:rsid w:val="00FF119D"/>
    <w:rsid w:val="00FF130E"/>
    <w:rsid w:val="00FF15EC"/>
    <w:rsid w:val="00FF2284"/>
    <w:rsid w:val="00FF2347"/>
    <w:rsid w:val="00FF23D6"/>
    <w:rsid w:val="00FF287C"/>
    <w:rsid w:val="00FF2980"/>
    <w:rsid w:val="00FF2EEE"/>
    <w:rsid w:val="00FF3378"/>
    <w:rsid w:val="00FF3430"/>
    <w:rsid w:val="00FF36E3"/>
    <w:rsid w:val="00FF430D"/>
    <w:rsid w:val="00FF4684"/>
    <w:rsid w:val="00FF4937"/>
    <w:rsid w:val="00FF5797"/>
    <w:rsid w:val="00FF5EBE"/>
    <w:rsid w:val="00FF611F"/>
    <w:rsid w:val="00FF64D7"/>
    <w:rsid w:val="00FF680F"/>
    <w:rsid w:val="00FF6B8F"/>
    <w:rsid w:val="00FF743D"/>
    <w:rsid w:val="00FF74A9"/>
    <w:rsid w:val="00FF74B8"/>
    <w:rsid w:val="00FF74C6"/>
    <w:rsid w:val="00FF7647"/>
    <w:rsid w:val="00FF7A86"/>
    <w:rsid w:val="00FF7D78"/>
    <w:rsid w:val="200B0D23"/>
    <w:rsid w:val="2DCA0DE3"/>
    <w:rsid w:val="316C3587"/>
    <w:rsid w:val="330644C2"/>
    <w:rsid w:val="45134EDA"/>
    <w:rsid w:val="491558AC"/>
    <w:rsid w:val="743D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9EF"/>
    <w:rPr>
      <w:rFonts w:asciiTheme="minorHAnsi" w:eastAsiaTheme="minorEastAsia" w:hAnsiTheme="minorHAnsi" w:cstheme="minorBidi"/>
      <w:sz w:val="22"/>
      <w:szCs w:val="22"/>
    </w:rPr>
  </w:style>
  <w:style w:type="paragraph" w:styleId="Heading1">
    <w:name w:val="heading 1"/>
    <w:next w:val="Normal"/>
    <w:link w:val="Heading1Char1"/>
    <w:qFormat/>
    <w:rsid w:val="003077D8"/>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rPr>
  </w:style>
  <w:style w:type="paragraph" w:styleId="Heading2">
    <w:name w:val="heading 2"/>
    <w:basedOn w:val="Heading1"/>
    <w:next w:val="Normal"/>
    <w:uiPriority w:val="9"/>
    <w:qFormat/>
    <w:rsid w:val="003077D8"/>
    <w:pPr>
      <w:numPr>
        <w:numId w:val="0"/>
      </w:numPr>
      <w:pBdr>
        <w:top w:val="none" w:sz="0" w:space="0" w:color="auto"/>
      </w:pBdr>
      <w:spacing w:before="180"/>
      <w:outlineLvl w:val="1"/>
    </w:pPr>
    <w:rPr>
      <w:sz w:val="32"/>
      <w:szCs w:val="32"/>
    </w:rPr>
  </w:style>
  <w:style w:type="paragraph" w:styleId="Heading3">
    <w:name w:val="heading 3"/>
    <w:basedOn w:val="Heading2"/>
    <w:next w:val="Normal"/>
    <w:qFormat/>
    <w:rsid w:val="003077D8"/>
    <w:pPr>
      <w:spacing w:before="120"/>
      <w:outlineLvl w:val="2"/>
    </w:pPr>
    <w:rPr>
      <w:sz w:val="28"/>
      <w:szCs w:val="28"/>
    </w:rPr>
  </w:style>
  <w:style w:type="paragraph" w:styleId="Heading4">
    <w:name w:val="heading 4"/>
    <w:basedOn w:val="Heading3"/>
    <w:next w:val="Normal"/>
    <w:qFormat/>
    <w:rsid w:val="003077D8"/>
    <w:pPr>
      <w:outlineLvl w:val="3"/>
    </w:pPr>
    <w:rPr>
      <w:sz w:val="24"/>
      <w:szCs w:val="24"/>
    </w:rPr>
  </w:style>
  <w:style w:type="paragraph" w:styleId="Heading5">
    <w:name w:val="heading 5"/>
    <w:basedOn w:val="Heading4"/>
    <w:next w:val="Normal"/>
    <w:uiPriority w:val="9"/>
    <w:qFormat/>
    <w:rsid w:val="003077D8"/>
    <w:pPr>
      <w:numPr>
        <w:ilvl w:val="4"/>
        <w:numId w:val="1"/>
      </w:numPr>
      <w:outlineLvl w:val="4"/>
    </w:pPr>
    <w:rPr>
      <w:sz w:val="22"/>
      <w:szCs w:val="22"/>
    </w:rPr>
  </w:style>
  <w:style w:type="paragraph" w:styleId="Heading6">
    <w:name w:val="heading 6"/>
    <w:basedOn w:val="Normal"/>
    <w:next w:val="Normal"/>
    <w:uiPriority w:val="9"/>
    <w:qFormat/>
    <w:rsid w:val="003077D8"/>
    <w:pPr>
      <w:keepNext/>
      <w:keepLines/>
      <w:numPr>
        <w:ilvl w:val="5"/>
        <w:numId w:val="1"/>
      </w:numPr>
      <w:spacing w:before="120"/>
      <w:outlineLvl w:val="5"/>
    </w:pPr>
    <w:rPr>
      <w:rFonts w:cs="Arial"/>
    </w:rPr>
  </w:style>
  <w:style w:type="paragraph" w:styleId="Heading7">
    <w:name w:val="heading 7"/>
    <w:basedOn w:val="Normal"/>
    <w:next w:val="Normal"/>
    <w:uiPriority w:val="9"/>
    <w:qFormat/>
    <w:rsid w:val="003077D8"/>
    <w:pPr>
      <w:keepNext/>
      <w:keepLines/>
      <w:numPr>
        <w:ilvl w:val="6"/>
        <w:numId w:val="1"/>
      </w:numPr>
      <w:spacing w:before="120"/>
      <w:outlineLvl w:val="6"/>
    </w:pPr>
    <w:rPr>
      <w:rFonts w:cs="Arial"/>
    </w:rPr>
  </w:style>
  <w:style w:type="paragraph" w:styleId="Heading8">
    <w:name w:val="heading 8"/>
    <w:basedOn w:val="Heading7"/>
    <w:next w:val="Normal"/>
    <w:uiPriority w:val="9"/>
    <w:qFormat/>
    <w:rsid w:val="003077D8"/>
    <w:pPr>
      <w:numPr>
        <w:ilvl w:val="7"/>
      </w:numPr>
      <w:outlineLvl w:val="7"/>
    </w:pPr>
  </w:style>
  <w:style w:type="paragraph" w:styleId="Heading9">
    <w:name w:val="heading 9"/>
    <w:basedOn w:val="Heading8"/>
    <w:next w:val="Normal"/>
    <w:uiPriority w:val="9"/>
    <w:qFormat/>
    <w:rsid w:val="003077D8"/>
    <w:pPr>
      <w:numPr>
        <w:ilvl w:val="8"/>
      </w:numPr>
      <w:outlineLvl w:val="8"/>
    </w:pPr>
  </w:style>
  <w:style w:type="character" w:default="1" w:styleId="DefaultParagraphFont">
    <w:name w:val="Default Paragraph Font"/>
    <w:uiPriority w:val="1"/>
    <w:semiHidden/>
    <w:unhideWhenUsed/>
    <w:rsid w:val="004429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29EF"/>
  </w:style>
  <w:style w:type="paragraph" w:styleId="List3">
    <w:name w:val="List 3"/>
    <w:basedOn w:val="List2"/>
    <w:rsid w:val="003077D8"/>
    <w:pPr>
      <w:ind w:left="1135"/>
    </w:pPr>
  </w:style>
  <w:style w:type="paragraph" w:styleId="List2">
    <w:name w:val="List 2"/>
    <w:basedOn w:val="List"/>
    <w:rsid w:val="003077D8"/>
    <w:pPr>
      <w:ind w:left="851"/>
    </w:pPr>
  </w:style>
  <w:style w:type="paragraph" w:styleId="List">
    <w:name w:val="List"/>
    <w:basedOn w:val="Normal"/>
    <w:rsid w:val="003077D8"/>
    <w:pPr>
      <w:ind w:left="568" w:hanging="284"/>
    </w:pPr>
  </w:style>
  <w:style w:type="paragraph" w:styleId="CommentSubject">
    <w:name w:val="annotation subject"/>
    <w:basedOn w:val="CommentText"/>
    <w:next w:val="CommentText"/>
    <w:semiHidden/>
    <w:rsid w:val="003077D8"/>
    <w:rPr>
      <w:b/>
      <w:bCs/>
    </w:rPr>
  </w:style>
  <w:style w:type="paragraph" w:styleId="CommentText">
    <w:name w:val="annotation text"/>
    <w:basedOn w:val="Normal"/>
    <w:link w:val="CommentTextChar"/>
    <w:semiHidden/>
    <w:rsid w:val="003077D8"/>
    <w:rPr>
      <w:rFonts w:ascii="Arial" w:hAnsi="Arial"/>
      <w:sz w:val="20"/>
      <w:szCs w:val="20"/>
    </w:rPr>
  </w:style>
  <w:style w:type="paragraph" w:styleId="TOC7">
    <w:name w:val="toc 7"/>
    <w:basedOn w:val="TOC6"/>
    <w:next w:val="Normal"/>
    <w:semiHidden/>
    <w:rsid w:val="003077D8"/>
    <w:pPr>
      <w:ind w:left="2268" w:hanging="2268"/>
    </w:pPr>
  </w:style>
  <w:style w:type="paragraph" w:styleId="TOC6">
    <w:name w:val="toc 6"/>
    <w:basedOn w:val="TOC5"/>
    <w:next w:val="Normal"/>
    <w:semiHidden/>
    <w:rsid w:val="003077D8"/>
    <w:pPr>
      <w:ind w:left="1985" w:hanging="1985"/>
    </w:pPr>
  </w:style>
  <w:style w:type="paragraph" w:styleId="TOC5">
    <w:name w:val="toc 5"/>
    <w:basedOn w:val="TOC4"/>
    <w:semiHidden/>
    <w:rsid w:val="003077D8"/>
    <w:pPr>
      <w:ind w:left="1701" w:hanging="1701"/>
    </w:pPr>
  </w:style>
  <w:style w:type="paragraph" w:styleId="TOC4">
    <w:name w:val="toc 4"/>
    <w:basedOn w:val="TOC3"/>
    <w:semiHidden/>
    <w:rsid w:val="003077D8"/>
    <w:pPr>
      <w:ind w:left="1418" w:hanging="1418"/>
    </w:pPr>
  </w:style>
  <w:style w:type="paragraph" w:styleId="TOC3">
    <w:name w:val="toc 3"/>
    <w:basedOn w:val="TOC2"/>
    <w:semiHidden/>
    <w:rsid w:val="003077D8"/>
    <w:pPr>
      <w:ind w:left="1134" w:hanging="1134"/>
    </w:pPr>
  </w:style>
  <w:style w:type="paragraph" w:styleId="TOC2">
    <w:name w:val="toc 2"/>
    <w:basedOn w:val="TOC1"/>
    <w:semiHidden/>
    <w:rsid w:val="003077D8"/>
    <w:pPr>
      <w:keepNext w:val="0"/>
      <w:spacing w:before="0"/>
      <w:ind w:left="851" w:hanging="851"/>
    </w:pPr>
    <w:rPr>
      <w:sz w:val="20"/>
      <w:szCs w:val="20"/>
    </w:rPr>
  </w:style>
  <w:style w:type="paragraph" w:styleId="TOC1">
    <w:name w:val="toc 1"/>
    <w:uiPriority w:val="39"/>
    <w:rsid w:val="003077D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rPr>
  </w:style>
  <w:style w:type="paragraph" w:styleId="ListNumber2">
    <w:name w:val="List Number 2"/>
    <w:basedOn w:val="ListNumber"/>
    <w:rsid w:val="003077D8"/>
    <w:pPr>
      <w:ind w:left="851"/>
    </w:pPr>
  </w:style>
  <w:style w:type="paragraph" w:styleId="ListNumber">
    <w:name w:val="List Number"/>
    <w:basedOn w:val="List"/>
    <w:rsid w:val="003077D8"/>
    <w:pPr>
      <w:ind w:left="0" w:firstLine="0"/>
    </w:pPr>
  </w:style>
  <w:style w:type="paragraph" w:styleId="ListBullet4">
    <w:name w:val="List Bullet 4"/>
    <w:basedOn w:val="ListBullet3"/>
    <w:rsid w:val="003077D8"/>
    <w:pPr>
      <w:numPr>
        <w:numId w:val="2"/>
      </w:numPr>
    </w:pPr>
  </w:style>
  <w:style w:type="paragraph" w:styleId="ListBullet3">
    <w:name w:val="List Bullet 3"/>
    <w:basedOn w:val="ListBullet2"/>
    <w:rsid w:val="003077D8"/>
    <w:pPr>
      <w:numPr>
        <w:numId w:val="3"/>
      </w:numPr>
    </w:pPr>
  </w:style>
  <w:style w:type="paragraph" w:styleId="ListBullet2">
    <w:name w:val="List Bullet 2"/>
    <w:basedOn w:val="ListBullet"/>
    <w:rsid w:val="003077D8"/>
    <w:pPr>
      <w:numPr>
        <w:numId w:val="4"/>
      </w:numPr>
    </w:pPr>
  </w:style>
  <w:style w:type="paragraph" w:styleId="ListBullet">
    <w:name w:val="List Bullet"/>
    <w:basedOn w:val="BodyText"/>
    <w:rsid w:val="003077D8"/>
    <w:pPr>
      <w:numPr>
        <w:numId w:val="5"/>
      </w:numPr>
    </w:pPr>
  </w:style>
  <w:style w:type="paragraph" w:styleId="BodyText">
    <w:name w:val="Body Text"/>
    <w:basedOn w:val="Normal"/>
    <w:link w:val="BodyTextChar"/>
    <w:rsid w:val="003077D8"/>
    <w:rPr>
      <w:rFonts w:ascii="Arial" w:hAnsi="Arial"/>
      <w:sz w:val="20"/>
      <w:szCs w:val="20"/>
      <w:lang w:val="en-GB"/>
    </w:rPr>
  </w:style>
  <w:style w:type="paragraph" w:styleId="Caption">
    <w:name w:val="caption"/>
    <w:basedOn w:val="Normal"/>
    <w:next w:val="Normal"/>
    <w:link w:val="CaptionChar"/>
    <w:qFormat/>
    <w:rsid w:val="003077D8"/>
    <w:pPr>
      <w:spacing w:after="240"/>
      <w:jc w:val="center"/>
    </w:pPr>
    <w:rPr>
      <w:rFonts w:ascii="Arial" w:hAnsi="Arial"/>
      <w:b/>
      <w:bCs/>
      <w:sz w:val="20"/>
      <w:szCs w:val="20"/>
    </w:rPr>
  </w:style>
  <w:style w:type="paragraph" w:styleId="DocumentMap">
    <w:name w:val="Document Map"/>
    <w:basedOn w:val="Normal"/>
    <w:semiHidden/>
    <w:rsid w:val="003077D8"/>
    <w:pPr>
      <w:shd w:val="clear" w:color="auto" w:fill="000080"/>
    </w:pPr>
    <w:rPr>
      <w:rFonts w:ascii="Tahoma" w:hAnsi="Tahoma" w:cs="Tahoma"/>
    </w:rPr>
  </w:style>
  <w:style w:type="paragraph" w:styleId="ListBullet5">
    <w:name w:val="List Bullet 5"/>
    <w:basedOn w:val="ListBullet4"/>
    <w:rsid w:val="003077D8"/>
    <w:pPr>
      <w:numPr>
        <w:numId w:val="6"/>
      </w:numPr>
    </w:pPr>
  </w:style>
  <w:style w:type="paragraph" w:styleId="TOC8">
    <w:name w:val="toc 8"/>
    <w:basedOn w:val="TOC1"/>
    <w:semiHidden/>
    <w:rsid w:val="003077D8"/>
    <w:pPr>
      <w:spacing w:before="180"/>
      <w:ind w:left="2693" w:hanging="2693"/>
    </w:pPr>
    <w:rPr>
      <w:b/>
      <w:bCs/>
    </w:rPr>
  </w:style>
  <w:style w:type="paragraph" w:styleId="BalloonText">
    <w:name w:val="Balloon Text"/>
    <w:basedOn w:val="Normal"/>
    <w:link w:val="BalloonTextChar"/>
    <w:uiPriority w:val="99"/>
    <w:unhideWhenUsed/>
    <w:rsid w:val="003077D8"/>
    <w:rPr>
      <w:sz w:val="18"/>
      <w:szCs w:val="18"/>
    </w:rPr>
  </w:style>
  <w:style w:type="paragraph" w:styleId="Footer">
    <w:name w:val="footer"/>
    <w:basedOn w:val="Normal"/>
    <w:link w:val="FooterChar"/>
    <w:uiPriority w:val="99"/>
    <w:rsid w:val="003077D8"/>
    <w:pPr>
      <w:tabs>
        <w:tab w:val="center" w:pos="4153"/>
        <w:tab w:val="right" w:pos="8306"/>
      </w:tabs>
      <w:snapToGrid w:val="0"/>
    </w:pPr>
    <w:rPr>
      <w:sz w:val="18"/>
      <w:szCs w:val="18"/>
    </w:rPr>
  </w:style>
  <w:style w:type="paragraph" w:styleId="Header">
    <w:name w:val="header"/>
    <w:basedOn w:val="Normal"/>
    <w:link w:val="HeaderChar"/>
    <w:rsid w:val="003077D8"/>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SubtitleChar"/>
    <w:qFormat/>
    <w:rsid w:val="003077D8"/>
    <w:pPr>
      <w:spacing w:before="240" w:after="60" w:line="312" w:lineRule="auto"/>
      <w:jc w:val="center"/>
      <w:outlineLvl w:val="1"/>
    </w:pPr>
    <w:rPr>
      <w:rFonts w:ascii="Cambria" w:hAnsi="Cambria"/>
      <w:b/>
      <w:bCs/>
      <w:kern w:val="28"/>
      <w:sz w:val="32"/>
      <w:szCs w:val="32"/>
    </w:rPr>
  </w:style>
  <w:style w:type="paragraph" w:styleId="FootnoteText">
    <w:name w:val="footnote text"/>
    <w:basedOn w:val="Normal"/>
    <w:semiHidden/>
    <w:rsid w:val="003077D8"/>
    <w:pPr>
      <w:keepLines/>
      <w:spacing w:after="0"/>
      <w:ind w:left="454" w:hanging="454"/>
    </w:pPr>
    <w:rPr>
      <w:sz w:val="16"/>
      <w:szCs w:val="16"/>
    </w:rPr>
  </w:style>
  <w:style w:type="paragraph" w:styleId="List5">
    <w:name w:val="List 5"/>
    <w:basedOn w:val="List4"/>
    <w:rsid w:val="003077D8"/>
    <w:pPr>
      <w:ind w:left="1702"/>
    </w:pPr>
  </w:style>
  <w:style w:type="paragraph" w:styleId="List4">
    <w:name w:val="List 4"/>
    <w:basedOn w:val="List3"/>
    <w:rsid w:val="003077D8"/>
    <w:pPr>
      <w:ind w:left="1418"/>
    </w:pPr>
  </w:style>
  <w:style w:type="paragraph" w:styleId="TableofFigures">
    <w:name w:val="table of figures"/>
    <w:basedOn w:val="Normal"/>
    <w:next w:val="Normal"/>
    <w:rsid w:val="003077D8"/>
    <w:pPr>
      <w:ind w:left="1418" w:hanging="1418"/>
    </w:pPr>
    <w:rPr>
      <w:b/>
    </w:rPr>
  </w:style>
  <w:style w:type="paragraph" w:styleId="TOC9">
    <w:name w:val="toc 9"/>
    <w:basedOn w:val="TOC8"/>
    <w:semiHidden/>
    <w:rsid w:val="003077D8"/>
    <w:pPr>
      <w:ind w:left="1418" w:hanging="1418"/>
    </w:pPr>
  </w:style>
  <w:style w:type="paragraph" w:styleId="NormalWeb">
    <w:name w:val="Normal (Web)"/>
    <w:basedOn w:val="Normal"/>
    <w:uiPriority w:val="99"/>
    <w:unhideWhenUsed/>
    <w:rsid w:val="003077D8"/>
    <w:pPr>
      <w:spacing w:before="100" w:beforeAutospacing="1" w:after="100" w:afterAutospacing="1"/>
    </w:pPr>
    <w:rPr>
      <w:rFonts w:ascii="SimSun" w:hAnsi="SimSun" w:cs="SimSun"/>
      <w:sz w:val="24"/>
      <w:szCs w:val="24"/>
    </w:rPr>
  </w:style>
  <w:style w:type="paragraph" w:styleId="Index1">
    <w:name w:val="index 1"/>
    <w:basedOn w:val="Normal"/>
    <w:semiHidden/>
    <w:rsid w:val="003077D8"/>
    <w:pPr>
      <w:keepLines/>
      <w:spacing w:after="0"/>
    </w:pPr>
  </w:style>
  <w:style w:type="paragraph" w:styleId="Index2">
    <w:name w:val="index 2"/>
    <w:basedOn w:val="Index1"/>
    <w:semiHidden/>
    <w:rsid w:val="003077D8"/>
    <w:pPr>
      <w:ind w:left="284"/>
    </w:pPr>
  </w:style>
  <w:style w:type="character" w:styleId="PageNumber">
    <w:name w:val="page number"/>
    <w:basedOn w:val="DefaultParagraphFont"/>
    <w:semiHidden/>
    <w:rsid w:val="003077D8"/>
  </w:style>
  <w:style w:type="character" w:styleId="FollowedHyperlink">
    <w:name w:val="FollowedHyperlink"/>
    <w:semiHidden/>
    <w:rsid w:val="003077D8"/>
    <w:rPr>
      <w:color w:val="FF0000"/>
      <w:u w:val="single"/>
    </w:rPr>
  </w:style>
  <w:style w:type="character" w:styleId="Emphasis">
    <w:name w:val="Emphasis"/>
    <w:qFormat/>
    <w:rsid w:val="003077D8"/>
    <w:rPr>
      <w:i/>
      <w:iCs/>
    </w:rPr>
  </w:style>
  <w:style w:type="character" w:styleId="Hyperlink">
    <w:name w:val="Hyperlink"/>
    <w:rsid w:val="003077D8"/>
    <w:rPr>
      <w:color w:val="0000FF"/>
      <w:u w:val="single"/>
    </w:rPr>
  </w:style>
  <w:style w:type="character" w:styleId="CommentReference">
    <w:name w:val="annotation reference"/>
    <w:semiHidden/>
    <w:rsid w:val="003077D8"/>
    <w:rPr>
      <w:sz w:val="16"/>
      <w:szCs w:val="16"/>
    </w:rPr>
  </w:style>
  <w:style w:type="character" w:styleId="FootnoteReference">
    <w:name w:val="footnote reference"/>
    <w:semiHidden/>
    <w:rsid w:val="003077D8"/>
    <w:rPr>
      <w:b/>
      <w:bCs/>
      <w:position w:val="6"/>
      <w:sz w:val="16"/>
      <w:szCs w:val="16"/>
    </w:rPr>
  </w:style>
  <w:style w:type="table" w:styleId="TableGrid">
    <w:name w:val="Table Grid"/>
    <w:basedOn w:val="TableNormal"/>
    <w:rsid w:val="00307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4">
    <w:name w:val="B4"/>
    <w:basedOn w:val="List4"/>
    <w:link w:val="B4Char"/>
    <w:rsid w:val="003077D8"/>
    <w:pPr>
      <w:spacing w:after="180"/>
    </w:pPr>
    <w:rPr>
      <w:rFonts w:ascii="Arial" w:hAnsi="Arial"/>
      <w:sz w:val="20"/>
      <w:szCs w:val="20"/>
      <w:lang w:eastAsia="en-US"/>
    </w:rPr>
  </w:style>
  <w:style w:type="paragraph" w:customStyle="1" w:styleId="TAL">
    <w:name w:val="TAL"/>
    <w:basedOn w:val="Normal"/>
    <w:link w:val="TALCar"/>
    <w:rsid w:val="003077D8"/>
    <w:pPr>
      <w:keepNext/>
      <w:keepLines/>
      <w:spacing w:after="0"/>
    </w:pPr>
    <w:rPr>
      <w:rFonts w:ascii="Arial" w:hAnsi="Arial"/>
      <w:sz w:val="18"/>
      <w:szCs w:val="20"/>
      <w:lang w:val="en-GB"/>
    </w:rPr>
  </w:style>
  <w:style w:type="paragraph" w:customStyle="1" w:styleId="EQ">
    <w:name w:val="EQ"/>
    <w:basedOn w:val="Normal"/>
    <w:next w:val="Normal"/>
    <w:qFormat/>
    <w:rsid w:val="003077D8"/>
    <w:pPr>
      <w:keepLines/>
      <w:tabs>
        <w:tab w:val="center" w:pos="4536"/>
        <w:tab w:val="right" w:pos="9072"/>
      </w:tabs>
      <w:spacing w:after="180"/>
    </w:pPr>
    <w:rPr>
      <w:lang w:eastAsia="en-US"/>
    </w:rPr>
  </w:style>
  <w:style w:type="paragraph" w:customStyle="1" w:styleId="FP">
    <w:name w:val="FP"/>
    <w:basedOn w:val="Normal"/>
    <w:rsid w:val="003077D8"/>
    <w:pPr>
      <w:spacing w:after="0"/>
    </w:pPr>
    <w:rPr>
      <w:lang w:eastAsia="en-US"/>
    </w:rPr>
  </w:style>
  <w:style w:type="paragraph" w:customStyle="1" w:styleId="Recommend-1">
    <w:name w:val="Recommend-1"/>
    <w:basedOn w:val="Normal"/>
    <w:link w:val="Recommend-1Char"/>
    <w:qFormat/>
    <w:rsid w:val="003077D8"/>
    <w:pPr>
      <w:numPr>
        <w:numId w:val="7"/>
      </w:numPr>
      <w:spacing w:after="180"/>
    </w:pPr>
    <w:rPr>
      <w:sz w:val="20"/>
      <w:szCs w:val="20"/>
    </w:rPr>
  </w:style>
  <w:style w:type="paragraph" w:customStyle="1" w:styleId="Figure">
    <w:name w:val="Figure"/>
    <w:basedOn w:val="Normal"/>
    <w:next w:val="Caption"/>
    <w:rsid w:val="003077D8"/>
    <w:pPr>
      <w:keepNext/>
      <w:keepLines/>
      <w:spacing w:before="180"/>
      <w:jc w:val="center"/>
    </w:pPr>
  </w:style>
  <w:style w:type="paragraph" w:customStyle="1" w:styleId="ZTD">
    <w:name w:val="ZTD"/>
    <w:basedOn w:val="ZB"/>
    <w:rsid w:val="003077D8"/>
    <w:pPr>
      <w:framePr w:hRule="auto" w:wrap="notBeside" w:y="852"/>
    </w:pPr>
    <w:rPr>
      <w:i w:val="0"/>
      <w:sz w:val="40"/>
    </w:rPr>
  </w:style>
  <w:style w:type="paragraph" w:customStyle="1" w:styleId="ZB">
    <w:name w:val="ZB"/>
    <w:rsid w:val="003077D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Proposal">
    <w:name w:val="Proposal"/>
    <w:basedOn w:val="Normal"/>
    <w:link w:val="ProposalChar"/>
    <w:qFormat/>
    <w:rsid w:val="003077D8"/>
    <w:pPr>
      <w:numPr>
        <w:numId w:val="8"/>
      </w:numPr>
    </w:pPr>
    <w:rPr>
      <w:rFonts w:ascii="Arial" w:hAnsi="Arial"/>
      <w:b/>
      <w:bCs/>
      <w:sz w:val="20"/>
      <w:szCs w:val="20"/>
    </w:rPr>
  </w:style>
  <w:style w:type="paragraph" w:customStyle="1" w:styleId="PL">
    <w:name w:val="PL"/>
    <w:link w:val="PLChar"/>
    <w:qFormat/>
    <w:rsid w:val="003077D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szCs w:val="16"/>
      <w:lang w:val="en-GB" w:eastAsia="ja-JP"/>
    </w:rPr>
  </w:style>
  <w:style w:type="paragraph" w:customStyle="1" w:styleId="a">
    <w:name w:val="图表标题"/>
    <w:basedOn w:val="Normal"/>
    <w:next w:val="Normal"/>
    <w:rsid w:val="003077D8"/>
    <w:pPr>
      <w:spacing w:before="60" w:after="60"/>
      <w:jc w:val="center"/>
    </w:pPr>
    <w:rPr>
      <w:rFonts w:eastAsia="Batang" w:cs="SimSun"/>
      <w:lang w:eastAsia="en-GB"/>
    </w:rPr>
  </w:style>
  <w:style w:type="paragraph" w:customStyle="1" w:styleId="00BodyText">
    <w:name w:val="00 BodyText"/>
    <w:basedOn w:val="Normal"/>
    <w:locked/>
    <w:rsid w:val="003077D8"/>
    <w:pPr>
      <w:spacing w:after="220"/>
    </w:pPr>
    <w:rPr>
      <w:lang w:eastAsia="en-US"/>
    </w:rPr>
  </w:style>
  <w:style w:type="paragraph" w:customStyle="1" w:styleId="Agreement">
    <w:name w:val="Agreement"/>
    <w:basedOn w:val="Normal"/>
    <w:next w:val="Normal"/>
    <w:rsid w:val="003077D8"/>
    <w:pPr>
      <w:numPr>
        <w:numId w:val="9"/>
      </w:numPr>
      <w:spacing w:before="60" w:after="0"/>
    </w:pPr>
    <w:rPr>
      <w:rFonts w:eastAsia="MS Mincho"/>
      <w:b/>
      <w:szCs w:val="24"/>
      <w:lang w:val="en-GB" w:eastAsia="en-GB"/>
    </w:rPr>
  </w:style>
  <w:style w:type="paragraph" w:customStyle="1" w:styleId="Reference">
    <w:name w:val="Reference"/>
    <w:basedOn w:val="Normal"/>
    <w:rsid w:val="003077D8"/>
    <w:pPr>
      <w:numPr>
        <w:numId w:val="10"/>
      </w:numPr>
    </w:pPr>
  </w:style>
  <w:style w:type="paragraph" w:customStyle="1" w:styleId="4">
    <w:name w:val="标题4"/>
    <w:basedOn w:val="Normal"/>
    <w:rsid w:val="003077D8"/>
    <w:pPr>
      <w:numPr>
        <w:numId w:val="11"/>
      </w:numPr>
      <w:spacing w:after="180"/>
    </w:pPr>
    <w:rPr>
      <w:rFonts w:ascii="Times New Roman" w:eastAsia="Times New Roman" w:hAnsi="Times New Roman"/>
      <w:lang w:eastAsia="en-GB"/>
    </w:rPr>
  </w:style>
  <w:style w:type="paragraph" w:customStyle="1" w:styleId="3GPPHeader">
    <w:name w:val="3GPP_Header"/>
    <w:basedOn w:val="Normal"/>
    <w:rsid w:val="003077D8"/>
    <w:pPr>
      <w:tabs>
        <w:tab w:val="left" w:pos="1701"/>
        <w:tab w:val="right" w:pos="9639"/>
      </w:tabs>
      <w:spacing w:after="240"/>
    </w:pPr>
    <w:rPr>
      <w:b/>
      <w:sz w:val="24"/>
    </w:rPr>
  </w:style>
  <w:style w:type="paragraph" w:customStyle="1" w:styleId="a0">
    <w:name w:val="插图题注"/>
    <w:basedOn w:val="Normal"/>
    <w:rsid w:val="003077D8"/>
    <w:pPr>
      <w:spacing w:after="180"/>
    </w:pPr>
    <w:rPr>
      <w:rFonts w:ascii="Times New Roman" w:hAnsi="Times New Roman"/>
      <w:lang w:val="en-GB" w:eastAsia="en-US"/>
    </w:rPr>
  </w:style>
  <w:style w:type="paragraph" w:customStyle="1" w:styleId="EditorsNote">
    <w:name w:val="Editor's Note"/>
    <w:basedOn w:val="Normal"/>
    <w:link w:val="EditorsNoteCharChar"/>
    <w:rsid w:val="003077D8"/>
    <w:pPr>
      <w:keepLines/>
      <w:spacing w:after="180"/>
      <w:ind w:left="1135" w:hanging="851"/>
    </w:pPr>
    <w:rPr>
      <w:rFonts w:ascii="Arial" w:hAnsi="Arial"/>
      <w:color w:val="FF0000"/>
      <w:sz w:val="20"/>
      <w:szCs w:val="20"/>
      <w:lang w:val="en-GB" w:eastAsia="en-US"/>
    </w:rPr>
  </w:style>
  <w:style w:type="paragraph" w:customStyle="1" w:styleId="a1">
    <w:name w:val="表格题注"/>
    <w:basedOn w:val="Normal"/>
    <w:rsid w:val="003077D8"/>
    <w:pPr>
      <w:spacing w:after="180"/>
    </w:pPr>
    <w:rPr>
      <w:rFonts w:ascii="Times New Roman" w:hAnsi="Times New Roman"/>
      <w:lang w:val="en-GB" w:eastAsia="en-US"/>
    </w:rPr>
  </w:style>
  <w:style w:type="paragraph" w:customStyle="1" w:styleId="EX">
    <w:name w:val="EX"/>
    <w:basedOn w:val="Normal"/>
    <w:rsid w:val="003077D8"/>
    <w:pPr>
      <w:keepLines/>
      <w:spacing w:after="180"/>
      <w:ind w:left="1702" w:hanging="1418"/>
    </w:pPr>
    <w:rPr>
      <w:lang w:eastAsia="en-US"/>
    </w:rPr>
  </w:style>
  <w:style w:type="paragraph" w:customStyle="1" w:styleId="Tabletext">
    <w:name w:val="Table_text"/>
    <w:basedOn w:val="Normal"/>
    <w:rsid w:val="003077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ascii="Times New Roman" w:hAnsi="Times New Roman"/>
      <w:lang w:val="en-GB" w:eastAsia="en-US"/>
    </w:rPr>
  </w:style>
  <w:style w:type="paragraph" w:customStyle="1" w:styleId="B2">
    <w:name w:val="B2"/>
    <w:basedOn w:val="List2"/>
    <w:link w:val="B2Char"/>
    <w:qFormat/>
    <w:rsid w:val="003077D8"/>
    <w:pPr>
      <w:spacing w:after="180"/>
    </w:pPr>
    <w:rPr>
      <w:rFonts w:ascii="Arial" w:hAnsi="Arial"/>
      <w:sz w:val="20"/>
      <w:szCs w:val="20"/>
      <w:lang w:val="en-GB" w:eastAsia="en-US"/>
    </w:rPr>
  </w:style>
  <w:style w:type="paragraph" w:customStyle="1" w:styleId="Recommend-2">
    <w:name w:val="Recommend-2"/>
    <w:basedOn w:val="Normal"/>
    <w:qFormat/>
    <w:rsid w:val="003077D8"/>
    <w:pPr>
      <w:numPr>
        <w:ilvl w:val="1"/>
        <w:numId w:val="7"/>
      </w:numPr>
      <w:spacing w:after="180"/>
    </w:pPr>
    <w:rPr>
      <w:rFonts w:ascii="Times New Roman" w:hAnsi="Times New Roman"/>
    </w:rPr>
  </w:style>
  <w:style w:type="paragraph" w:customStyle="1" w:styleId="LGTdoc">
    <w:name w:val="LGTdoc_본문"/>
    <w:basedOn w:val="Normal"/>
    <w:rsid w:val="003077D8"/>
    <w:pPr>
      <w:widowControl w:val="0"/>
      <w:snapToGrid w:val="0"/>
      <w:spacing w:afterLines="50" w:line="264" w:lineRule="auto"/>
    </w:pPr>
    <w:rPr>
      <w:rFonts w:ascii="Times New Roman" w:eastAsia="Batang" w:hAnsi="Times New Roman"/>
      <w:kern w:val="2"/>
      <w:szCs w:val="24"/>
      <w:lang w:eastAsia="ko-KR"/>
    </w:rPr>
  </w:style>
  <w:style w:type="paragraph" w:customStyle="1" w:styleId="B5">
    <w:name w:val="B5"/>
    <w:basedOn w:val="List5"/>
    <w:rsid w:val="003077D8"/>
    <w:pPr>
      <w:spacing w:after="180"/>
    </w:pPr>
    <w:rPr>
      <w:lang w:eastAsia="en-US"/>
    </w:rPr>
  </w:style>
  <w:style w:type="paragraph" w:customStyle="1" w:styleId="ColorfulList-Accent11">
    <w:name w:val="Colorful List - Accent 11"/>
    <w:basedOn w:val="Normal"/>
    <w:qFormat/>
    <w:rsid w:val="003077D8"/>
    <w:pPr>
      <w:spacing w:after="180"/>
      <w:ind w:left="720"/>
      <w:contextualSpacing/>
    </w:pPr>
    <w:rPr>
      <w:rFonts w:ascii="Times New Roman" w:eastAsia="SimSun" w:hAnsi="Times New Roman"/>
      <w:lang w:eastAsia="en-US"/>
    </w:rPr>
  </w:style>
  <w:style w:type="paragraph" w:customStyle="1" w:styleId="TAC">
    <w:name w:val="TAC"/>
    <w:basedOn w:val="TAL"/>
    <w:link w:val="TACChar"/>
    <w:rsid w:val="003077D8"/>
    <w:pPr>
      <w:jc w:val="center"/>
    </w:pPr>
  </w:style>
  <w:style w:type="paragraph" w:customStyle="1" w:styleId="B3">
    <w:name w:val="B3"/>
    <w:basedOn w:val="List3"/>
    <w:link w:val="B3Char"/>
    <w:rsid w:val="003077D8"/>
    <w:pPr>
      <w:spacing w:after="180"/>
    </w:pPr>
    <w:rPr>
      <w:rFonts w:ascii="Arial" w:hAnsi="Arial"/>
      <w:sz w:val="20"/>
      <w:szCs w:val="20"/>
      <w:lang w:eastAsia="en-US"/>
    </w:rPr>
  </w:style>
  <w:style w:type="paragraph" w:styleId="ListParagraph">
    <w:name w:val="List Paragraph"/>
    <w:basedOn w:val="Normal"/>
    <w:link w:val="ListParagraphChar"/>
    <w:uiPriority w:val="34"/>
    <w:qFormat/>
    <w:rsid w:val="003077D8"/>
    <w:pPr>
      <w:spacing w:after="0"/>
      <w:ind w:left="720"/>
    </w:pPr>
    <w:rPr>
      <w:rFonts w:ascii="Calibri" w:hAnsi="Calibri"/>
    </w:rPr>
  </w:style>
  <w:style w:type="paragraph" w:customStyle="1" w:styleId="Doc-title">
    <w:name w:val="Doc-title"/>
    <w:basedOn w:val="Normal"/>
    <w:next w:val="Doc-text2"/>
    <w:link w:val="Doc-titleChar"/>
    <w:qFormat/>
    <w:rsid w:val="003077D8"/>
    <w:pPr>
      <w:spacing w:after="0"/>
      <w:ind w:left="1260" w:hanging="1260"/>
    </w:pPr>
    <w:rPr>
      <w:rFonts w:ascii="Arial" w:eastAsia="MS Mincho" w:hAnsi="Arial"/>
      <w:sz w:val="20"/>
      <w:lang w:val="en-GB" w:eastAsia="en-GB"/>
    </w:rPr>
  </w:style>
  <w:style w:type="paragraph" w:customStyle="1" w:styleId="Doc-text2">
    <w:name w:val="Doc-text2"/>
    <w:basedOn w:val="Normal"/>
    <w:link w:val="Doc-text2Char"/>
    <w:qFormat/>
    <w:rsid w:val="003077D8"/>
    <w:pPr>
      <w:tabs>
        <w:tab w:val="left" w:pos="1622"/>
      </w:tabs>
      <w:spacing w:after="0"/>
      <w:ind w:left="1622" w:hanging="363"/>
    </w:pPr>
    <w:rPr>
      <w:rFonts w:ascii="Arial" w:eastAsia="MS Mincho" w:hAnsi="Arial"/>
      <w:sz w:val="20"/>
      <w:lang w:val="en-GB" w:eastAsia="en-GB"/>
    </w:rPr>
  </w:style>
  <w:style w:type="paragraph" w:customStyle="1" w:styleId="references0">
    <w:name w:val="references"/>
    <w:rsid w:val="003077D8"/>
    <w:pPr>
      <w:numPr>
        <w:numId w:val="12"/>
      </w:numPr>
      <w:spacing w:after="50" w:line="180" w:lineRule="exact"/>
      <w:jc w:val="both"/>
    </w:pPr>
    <w:rPr>
      <w:rFonts w:ascii="Times New Roman" w:eastAsia="MS Mincho" w:hAnsi="Times New Roman"/>
      <w:sz w:val="16"/>
      <w:szCs w:val="16"/>
      <w:lang w:eastAsia="en-US"/>
    </w:rPr>
  </w:style>
  <w:style w:type="paragraph" w:customStyle="1" w:styleId="TAN">
    <w:name w:val="TAN"/>
    <w:basedOn w:val="TAL"/>
    <w:rsid w:val="003077D8"/>
    <w:pPr>
      <w:ind w:left="851" w:hanging="851"/>
    </w:pPr>
  </w:style>
  <w:style w:type="paragraph" w:customStyle="1" w:styleId="B1">
    <w:name w:val="B1"/>
    <w:basedOn w:val="List"/>
    <w:link w:val="B1Char1"/>
    <w:qFormat/>
    <w:rsid w:val="003077D8"/>
    <w:pPr>
      <w:spacing w:after="180"/>
    </w:pPr>
    <w:rPr>
      <w:rFonts w:ascii="Arial" w:hAnsi="Arial"/>
      <w:sz w:val="20"/>
      <w:szCs w:val="20"/>
      <w:lang w:val="en-GB"/>
    </w:rPr>
  </w:style>
  <w:style w:type="paragraph" w:customStyle="1" w:styleId="ZV">
    <w:name w:val="ZV"/>
    <w:basedOn w:val="ZU"/>
    <w:rsid w:val="003077D8"/>
    <w:pPr>
      <w:framePr w:wrap="notBeside" w:y="16161"/>
    </w:pPr>
  </w:style>
  <w:style w:type="paragraph" w:customStyle="1" w:styleId="ZU">
    <w:name w:val="ZU"/>
    <w:rsid w:val="003077D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a2">
    <w:name w:val="表格文本"/>
    <w:rsid w:val="003077D8"/>
    <w:pPr>
      <w:tabs>
        <w:tab w:val="decimal" w:pos="0"/>
      </w:tabs>
    </w:pPr>
    <w:rPr>
      <w:rFonts w:ascii="Arial" w:hAnsi="Arial"/>
      <w:sz w:val="21"/>
      <w:szCs w:val="21"/>
    </w:rPr>
  </w:style>
  <w:style w:type="paragraph" w:customStyle="1" w:styleId="FirstChange">
    <w:name w:val="First Change"/>
    <w:basedOn w:val="Normal"/>
    <w:rsid w:val="003077D8"/>
    <w:pPr>
      <w:spacing w:after="180"/>
      <w:jc w:val="center"/>
    </w:pPr>
    <w:rPr>
      <w:rFonts w:ascii="Times New Roman" w:eastAsia="Times New Roman" w:hAnsi="Times New Roman"/>
      <w:color w:val="FF0000"/>
      <w:lang w:val="en-GB" w:eastAsia="en-US"/>
    </w:rPr>
  </w:style>
  <w:style w:type="paragraph" w:customStyle="1" w:styleId="ZG">
    <w:name w:val="ZG"/>
    <w:rsid w:val="003077D8"/>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W">
    <w:name w:val="EW"/>
    <w:basedOn w:val="EX"/>
    <w:rsid w:val="003077D8"/>
    <w:pPr>
      <w:spacing w:after="0"/>
    </w:pPr>
  </w:style>
  <w:style w:type="paragraph" w:customStyle="1" w:styleId="TAH">
    <w:name w:val="TAH"/>
    <w:basedOn w:val="TAC"/>
    <w:link w:val="TAHCar"/>
    <w:rsid w:val="003077D8"/>
    <w:rPr>
      <w:b/>
    </w:rPr>
  </w:style>
  <w:style w:type="paragraph" w:customStyle="1" w:styleId="ZH">
    <w:name w:val="ZH"/>
    <w:rsid w:val="003077D8"/>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AR">
    <w:name w:val="TAR"/>
    <w:basedOn w:val="TAL"/>
    <w:rsid w:val="003077D8"/>
    <w:pPr>
      <w:jc w:val="right"/>
    </w:pPr>
  </w:style>
  <w:style w:type="paragraph" w:customStyle="1" w:styleId="TH">
    <w:name w:val="TH"/>
    <w:basedOn w:val="Normal"/>
    <w:link w:val="THChar"/>
    <w:rsid w:val="003077D8"/>
    <w:pPr>
      <w:keepNext/>
      <w:keepLines/>
      <w:spacing w:before="60" w:after="180"/>
      <w:jc w:val="center"/>
    </w:pPr>
    <w:rPr>
      <w:rFonts w:ascii="Arial" w:hAnsi="Arial"/>
      <w:b/>
      <w:sz w:val="20"/>
      <w:szCs w:val="20"/>
      <w:lang w:val="en-GB"/>
    </w:rPr>
  </w:style>
  <w:style w:type="paragraph" w:customStyle="1" w:styleId="TF">
    <w:name w:val="TF"/>
    <w:basedOn w:val="TH"/>
    <w:link w:val="TFChar"/>
    <w:rsid w:val="003077D8"/>
    <w:pPr>
      <w:keepNext w:val="0"/>
      <w:spacing w:before="0" w:after="240"/>
    </w:pPr>
  </w:style>
  <w:style w:type="paragraph" w:customStyle="1" w:styleId="TT">
    <w:name w:val="TT"/>
    <w:basedOn w:val="Heading1"/>
    <w:next w:val="Normal"/>
    <w:rsid w:val="003077D8"/>
    <w:pPr>
      <w:numPr>
        <w:numId w:val="0"/>
      </w:numPr>
      <w:ind w:left="1134" w:hanging="1134"/>
      <w:outlineLvl w:val="9"/>
    </w:pPr>
    <w:rPr>
      <w:szCs w:val="20"/>
      <w:lang w:eastAsia="en-US"/>
    </w:rPr>
  </w:style>
  <w:style w:type="paragraph" w:customStyle="1" w:styleId="ZA">
    <w:name w:val="ZA"/>
    <w:rsid w:val="003077D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NO">
    <w:name w:val="NO"/>
    <w:basedOn w:val="Normal"/>
    <w:link w:val="NOChar"/>
    <w:qFormat/>
    <w:rsid w:val="003077D8"/>
    <w:pPr>
      <w:keepLines/>
      <w:spacing w:after="180"/>
      <w:ind w:left="1135" w:hanging="851"/>
    </w:pPr>
    <w:rPr>
      <w:rFonts w:ascii="CG Times (WN)" w:hAnsi="CG Times (WN)"/>
      <w:sz w:val="20"/>
      <w:szCs w:val="20"/>
      <w:lang w:val="en-GB" w:eastAsia="ja-JP"/>
    </w:rPr>
  </w:style>
  <w:style w:type="paragraph" w:customStyle="1" w:styleId="CRCoverPage">
    <w:name w:val="CR Cover Page"/>
    <w:rsid w:val="003077D8"/>
    <w:pPr>
      <w:spacing w:after="120"/>
    </w:pPr>
    <w:rPr>
      <w:rFonts w:ascii="Arial" w:eastAsia="MS Mincho" w:hAnsi="Arial"/>
      <w:lang w:val="en-GB" w:eastAsia="en-US"/>
    </w:rPr>
  </w:style>
  <w:style w:type="paragraph" w:customStyle="1" w:styleId="Comments">
    <w:name w:val="Comments"/>
    <w:basedOn w:val="Normal"/>
    <w:link w:val="CommentsChar"/>
    <w:qFormat/>
    <w:rsid w:val="003077D8"/>
    <w:pPr>
      <w:spacing w:before="40" w:after="0"/>
    </w:pPr>
    <w:rPr>
      <w:rFonts w:ascii="Arial" w:eastAsia="MS Mincho" w:hAnsi="Arial"/>
      <w:i/>
      <w:sz w:val="18"/>
      <w:lang w:val="en-GB" w:eastAsia="en-GB"/>
    </w:rPr>
  </w:style>
  <w:style w:type="paragraph" w:customStyle="1" w:styleId="ZD">
    <w:name w:val="ZD"/>
    <w:rsid w:val="003077D8"/>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T">
    <w:name w:val="ZT"/>
    <w:rsid w:val="003077D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ALCharChar">
    <w:name w:val="TAL Char Char"/>
    <w:basedOn w:val="Normal"/>
    <w:link w:val="TALCharCharChar"/>
    <w:rsid w:val="003077D8"/>
    <w:pPr>
      <w:keepNext/>
      <w:keepLines/>
      <w:spacing w:after="0"/>
    </w:pPr>
    <w:rPr>
      <w:rFonts w:ascii="Arial" w:hAnsi="Arial"/>
      <w:sz w:val="18"/>
      <w:szCs w:val="20"/>
      <w:lang w:val="en-GB" w:eastAsia="ja-JP"/>
    </w:rPr>
  </w:style>
  <w:style w:type="paragraph" w:customStyle="1" w:styleId="Observation">
    <w:name w:val="Observation"/>
    <w:basedOn w:val="Proposal"/>
    <w:qFormat/>
    <w:rsid w:val="003077D8"/>
    <w:pPr>
      <w:numPr>
        <w:numId w:val="13"/>
      </w:numPr>
      <w:tabs>
        <w:tab w:val="left" w:pos="1701"/>
      </w:tabs>
    </w:pPr>
    <w:rPr>
      <w:rFonts w:eastAsia="SimSun"/>
      <w:lang w:val="en-GB"/>
    </w:rPr>
  </w:style>
  <w:style w:type="paragraph" w:customStyle="1" w:styleId="Default">
    <w:name w:val="Default"/>
    <w:rsid w:val="003077D8"/>
    <w:pPr>
      <w:widowControl w:val="0"/>
      <w:autoSpaceDE w:val="0"/>
      <w:autoSpaceDN w:val="0"/>
      <w:adjustRightInd w:val="0"/>
    </w:pPr>
    <w:rPr>
      <w:rFonts w:ascii="Times New Roman" w:hAnsi="Times New Roman"/>
      <w:color w:val="000000"/>
      <w:sz w:val="24"/>
      <w:szCs w:val="24"/>
    </w:rPr>
  </w:style>
  <w:style w:type="paragraph" w:customStyle="1" w:styleId="a3">
    <w:uiPriority w:val="99"/>
    <w:semiHidden/>
    <w:rsid w:val="003077D8"/>
    <w:rPr>
      <w:rFonts w:ascii="Arial" w:hAnsi="Arial"/>
    </w:rPr>
  </w:style>
  <w:style w:type="character" w:customStyle="1" w:styleId="B1Char">
    <w:name w:val="B1 Char"/>
    <w:rsid w:val="003077D8"/>
  </w:style>
  <w:style w:type="character" w:customStyle="1" w:styleId="CommentTextChar">
    <w:name w:val="Comment Text Char"/>
    <w:link w:val="CommentText"/>
    <w:semiHidden/>
    <w:rsid w:val="003077D8"/>
    <w:rPr>
      <w:rFonts w:ascii="Arial" w:eastAsia="SimSun" w:hAnsi="Arial"/>
    </w:rPr>
  </w:style>
  <w:style w:type="character" w:customStyle="1" w:styleId="load-more-text1">
    <w:name w:val="load-more-text1"/>
    <w:rsid w:val="003077D8"/>
    <w:rPr>
      <w:color w:val="35AE00"/>
      <w:u w:val="single"/>
    </w:rPr>
  </w:style>
  <w:style w:type="character" w:customStyle="1" w:styleId="ListParagraphChar">
    <w:name w:val="List Paragraph Char"/>
    <w:link w:val="ListParagraph"/>
    <w:uiPriority w:val="34"/>
    <w:qFormat/>
    <w:locked/>
    <w:rsid w:val="003077D8"/>
    <w:rPr>
      <w:rFonts w:ascii="Calibri" w:eastAsia="SimSun" w:hAnsi="Calibri" w:cs="Calibri"/>
      <w:sz w:val="22"/>
      <w:szCs w:val="22"/>
    </w:rPr>
  </w:style>
  <w:style w:type="character" w:customStyle="1" w:styleId="BalloonTextChar">
    <w:name w:val="Balloon Text Char"/>
    <w:link w:val="BalloonText"/>
    <w:uiPriority w:val="99"/>
    <w:rsid w:val="003077D8"/>
    <w:rPr>
      <w:rFonts w:ascii="Times New Roman" w:hAnsi="Times New Roman"/>
      <w:kern w:val="2"/>
      <w:sz w:val="18"/>
      <w:szCs w:val="18"/>
    </w:rPr>
  </w:style>
  <w:style w:type="character" w:customStyle="1" w:styleId="im-content35">
    <w:name w:val="im-content35"/>
    <w:rsid w:val="003077D8"/>
    <w:rPr>
      <w:color w:val="333333"/>
    </w:rPr>
  </w:style>
  <w:style w:type="character" w:customStyle="1" w:styleId="im-content17">
    <w:name w:val="im-content17"/>
    <w:rsid w:val="003077D8"/>
    <w:rPr>
      <w:color w:val="333333"/>
    </w:rPr>
  </w:style>
  <w:style w:type="character" w:customStyle="1" w:styleId="im-content29">
    <w:name w:val="im-content29"/>
    <w:rsid w:val="003077D8"/>
    <w:rPr>
      <w:color w:val="333333"/>
    </w:rPr>
  </w:style>
  <w:style w:type="character" w:customStyle="1" w:styleId="im-content22">
    <w:name w:val="im-content22"/>
    <w:rsid w:val="003077D8"/>
    <w:rPr>
      <w:color w:val="333333"/>
    </w:rPr>
  </w:style>
  <w:style w:type="character" w:customStyle="1" w:styleId="im-content30">
    <w:name w:val="im-content30"/>
    <w:rsid w:val="003077D8"/>
    <w:rPr>
      <w:color w:val="333333"/>
    </w:rPr>
  </w:style>
  <w:style w:type="character" w:customStyle="1" w:styleId="Heading1Char1">
    <w:name w:val="Heading 1 Char1"/>
    <w:link w:val="Heading1"/>
    <w:rsid w:val="003077D8"/>
    <w:rPr>
      <w:rFonts w:ascii="Arial" w:hAnsi="Arial"/>
      <w:sz w:val="36"/>
      <w:szCs w:val="36"/>
      <w:lang w:val="en-GB" w:bidi="ar-SA"/>
    </w:rPr>
  </w:style>
  <w:style w:type="character" w:customStyle="1" w:styleId="im-content9">
    <w:name w:val="im-content9"/>
    <w:rsid w:val="003077D8"/>
    <w:rPr>
      <w:color w:val="333333"/>
    </w:rPr>
  </w:style>
  <w:style w:type="character" w:customStyle="1" w:styleId="im-content31">
    <w:name w:val="im-content31"/>
    <w:rsid w:val="003077D8"/>
    <w:rPr>
      <w:color w:val="333333"/>
    </w:rPr>
  </w:style>
  <w:style w:type="character" w:customStyle="1" w:styleId="im-content32">
    <w:name w:val="im-content32"/>
    <w:rsid w:val="003077D8"/>
    <w:rPr>
      <w:color w:val="333333"/>
    </w:rPr>
  </w:style>
  <w:style w:type="character" w:customStyle="1" w:styleId="NOZchn">
    <w:name w:val="NO Zchn"/>
    <w:rsid w:val="003077D8"/>
    <w:rPr>
      <w:rFonts w:eastAsia="Times New Roman"/>
      <w:color w:val="000000"/>
      <w:lang w:eastAsia="ja-JP"/>
    </w:rPr>
  </w:style>
  <w:style w:type="character" w:customStyle="1" w:styleId="im-content24">
    <w:name w:val="im-content24"/>
    <w:rsid w:val="003077D8"/>
    <w:rPr>
      <w:color w:val="333333"/>
    </w:rPr>
  </w:style>
  <w:style w:type="character" w:customStyle="1" w:styleId="TALChar">
    <w:name w:val="TAL Char"/>
    <w:rsid w:val="003077D8"/>
    <w:rPr>
      <w:rFonts w:ascii="Arial" w:hAnsi="Arial"/>
      <w:sz w:val="18"/>
      <w:lang w:val="en-GB" w:eastAsia="en-US"/>
    </w:rPr>
  </w:style>
  <w:style w:type="character" w:customStyle="1" w:styleId="B4Char">
    <w:name w:val="B4 Char"/>
    <w:link w:val="B4"/>
    <w:rsid w:val="003077D8"/>
    <w:rPr>
      <w:rFonts w:ascii="Arial" w:eastAsia="SimSun" w:hAnsi="Arial"/>
      <w:lang w:eastAsia="en-US"/>
    </w:rPr>
  </w:style>
  <w:style w:type="character" w:customStyle="1" w:styleId="im-content10">
    <w:name w:val="im-content10"/>
    <w:rsid w:val="003077D8"/>
    <w:rPr>
      <w:color w:val="333333"/>
    </w:rPr>
  </w:style>
  <w:style w:type="character" w:customStyle="1" w:styleId="im-content28">
    <w:name w:val="im-content28"/>
    <w:rsid w:val="003077D8"/>
    <w:rPr>
      <w:color w:val="333333"/>
    </w:rPr>
  </w:style>
  <w:style w:type="character" w:customStyle="1" w:styleId="im-content26">
    <w:name w:val="im-content26"/>
    <w:rsid w:val="003077D8"/>
    <w:rPr>
      <w:color w:val="333333"/>
    </w:rPr>
  </w:style>
  <w:style w:type="character" w:customStyle="1" w:styleId="TALCar">
    <w:name w:val="TAL Car"/>
    <w:link w:val="TAL"/>
    <w:rsid w:val="003077D8"/>
    <w:rPr>
      <w:rFonts w:ascii="Arial" w:hAnsi="Arial"/>
      <w:sz w:val="18"/>
      <w:lang w:val="en-GB"/>
    </w:rPr>
  </w:style>
  <w:style w:type="character" w:customStyle="1" w:styleId="NOChar">
    <w:name w:val="NO Char"/>
    <w:link w:val="NO"/>
    <w:rsid w:val="003077D8"/>
    <w:rPr>
      <w:lang w:val="en-GB" w:eastAsia="ja-JP" w:bidi="ar-SA"/>
    </w:rPr>
  </w:style>
  <w:style w:type="character" w:customStyle="1" w:styleId="im-content37">
    <w:name w:val="im-content37"/>
    <w:rsid w:val="003077D8"/>
    <w:rPr>
      <w:color w:val="333333"/>
    </w:rPr>
  </w:style>
  <w:style w:type="character" w:customStyle="1" w:styleId="SubtitleChar">
    <w:name w:val="Subtitle Char"/>
    <w:link w:val="Subtitle"/>
    <w:rsid w:val="003077D8"/>
    <w:rPr>
      <w:rFonts w:ascii="Cambria" w:eastAsia="SimSun" w:hAnsi="Cambria" w:cs="Times New Roman"/>
      <w:b/>
      <w:bCs/>
      <w:kern w:val="28"/>
      <w:sz w:val="32"/>
      <w:szCs w:val="32"/>
    </w:rPr>
  </w:style>
  <w:style w:type="character" w:customStyle="1" w:styleId="BodyTextChar">
    <w:name w:val="Body Text Char"/>
    <w:link w:val="BodyText"/>
    <w:rsid w:val="003077D8"/>
    <w:rPr>
      <w:rFonts w:ascii="Arial" w:hAnsi="Arial"/>
      <w:lang w:val="en-GB" w:eastAsia="zh-CN"/>
    </w:rPr>
  </w:style>
  <w:style w:type="character" w:customStyle="1" w:styleId="HeaderChar">
    <w:name w:val="Header Char"/>
    <w:link w:val="Header"/>
    <w:rsid w:val="003077D8"/>
    <w:rPr>
      <w:rFonts w:ascii="Times New Roman" w:hAnsi="Times New Roman"/>
      <w:kern w:val="2"/>
      <w:sz w:val="18"/>
      <w:szCs w:val="18"/>
    </w:rPr>
  </w:style>
  <w:style w:type="character" w:customStyle="1" w:styleId="Heading1Char">
    <w:name w:val="Heading 1 Char"/>
    <w:rsid w:val="003077D8"/>
    <w:rPr>
      <w:rFonts w:ascii="Arial" w:hAnsi="Arial" w:cs="Arial"/>
      <w:sz w:val="36"/>
      <w:szCs w:val="36"/>
      <w:lang w:val="en-GB" w:eastAsia="zh-CN" w:bidi="ar-SA"/>
    </w:rPr>
  </w:style>
  <w:style w:type="character" w:customStyle="1" w:styleId="im-content25">
    <w:name w:val="im-content25"/>
    <w:rsid w:val="003077D8"/>
    <w:rPr>
      <w:color w:val="333333"/>
    </w:rPr>
  </w:style>
  <w:style w:type="character" w:customStyle="1" w:styleId="B3Char">
    <w:name w:val="B3 Char"/>
    <w:link w:val="B3"/>
    <w:rsid w:val="003077D8"/>
    <w:rPr>
      <w:rFonts w:ascii="Arial" w:eastAsia="SimSun" w:hAnsi="Arial"/>
      <w:lang w:eastAsia="en-US"/>
    </w:rPr>
  </w:style>
  <w:style w:type="character" w:customStyle="1" w:styleId="im-content4">
    <w:name w:val="im-content4"/>
    <w:rsid w:val="003077D8"/>
    <w:rPr>
      <w:color w:val="333333"/>
    </w:rPr>
  </w:style>
  <w:style w:type="character" w:customStyle="1" w:styleId="im-content23">
    <w:name w:val="im-content23"/>
    <w:rsid w:val="003077D8"/>
    <w:rPr>
      <w:color w:val="333333"/>
    </w:rPr>
  </w:style>
  <w:style w:type="character" w:customStyle="1" w:styleId="im-content11">
    <w:name w:val="im-content11"/>
    <w:rsid w:val="003077D8"/>
    <w:rPr>
      <w:color w:val="333333"/>
    </w:rPr>
  </w:style>
  <w:style w:type="character" w:customStyle="1" w:styleId="im-content20">
    <w:name w:val="im-content20"/>
    <w:rsid w:val="003077D8"/>
    <w:rPr>
      <w:color w:val="333333"/>
    </w:rPr>
  </w:style>
  <w:style w:type="character" w:customStyle="1" w:styleId="B1Zchn">
    <w:name w:val="B1 Zchn"/>
    <w:rsid w:val="003077D8"/>
    <w:rPr>
      <w:lang w:eastAsia="en-US"/>
    </w:rPr>
  </w:style>
  <w:style w:type="character" w:customStyle="1" w:styleId="im-content34">
    <w:name w:val="im-content34"/>
    <w:rsid w:val="003077D8"/>
    <w:rPr>
      <w:color w:val="333333"/>
    </w:rPr>
  </w:style>
  <w:style w:type="character" w:customStyle="1" w:styleId="EditorsNoteChar2">
    <w:name w:val="Editor's Note Char2"/>
    <w:rsid w:val="003077D8"/>
    <w:rPr>
      <w:rFonts w:eastAsia="Times New Roman"/>
      <w:color w:val="FF0000"/>
      <w:lang w:eastAsia="ja-JP"/>
    </w:rPr>
  </w:style>
  <w:style w:type="character" w:customStyle="1" w:styleId="im-content1">
    <w:name w:val="im-content1"/>
    <w:rsid w:val="003077D8"/>
    <w:rPr>
      <w:color w:val="333333"/>
    </w:rPr>
  </w:style>
  <w:style w:type="character" w:customStyle="1" w:styleId="TAHCar">
    <w:name w:val="TAH Car"/>
    <w:link w:val="TAH"/>
    <w:rsid w:val="003077D8"/>
    <w:rPr>
      <w:rFonts w:ascii="Arial" w:hAnsi="Arial"/>
      <w:b/>
      <w:sz w:val="18"/>
      <w:lang w:val="en-GB"/>
    </w:rPr>
  </w:style>
  <w:style w:type="character" w:customStyle="1" w:styleId="im-content19">
    <w:name w:val="im-content19"/>
    <w:rsid w:val="003077D8"/>
    <w:rPr>
      <w:color w:val="333333"/>
    </w:rPr>
  </w:style>
  <w:style w:type="character" w:customStyle="1" w:styleId="CaptionChar">
    <w:name w:val="Caption Char"/>
    <w:link w:val="Caption"/>
    <w:rsid w:val="003077D8"/>
    <w:rPr>
      <w:rFonts w:ascii="Arial" w:eastAsia="SimSun" w:hAnsi="Arial"/>
      <w:b/>
      <w:bCs/>
    </w:rPr>
  </w:style>
  <w:style w:type="character" w:customStyle="1" w:styleId="TAHChar">
    <w:name w:val="TAH Char"/>
    <w:rsid w:val="003077D8"/>
    <w:rPr>
      <w:rFonts w:ascii="Arial" w:hAnsi="Arial"/>
      <w:b/>
      <w:sz w:val="18"/>
      <w:lang w:val="en-GB" w:eastAsia="en-US"/>
    </w:rPr>
  </w:style>
  <w:style w:type="character" w:customStyle="1" w:styleId="ZGSM">
    <w:name w:val="ZGSM"/>
    <w:rsid w:val="003077D8"/>
  </w:style>
  <w:style w:type="character" w:customStyle="1" w:styleId="im-content14">
    <w:name w:val="im-content14"/>
    <w:rsid w:val="003077D8"/>
    <w:rPr>
      <w:color w:val="333333"/>
    </w:rPr>
  </w:style>
  <w:style w:type="character" w:customStyle="1" w:styleId="PLChar">
    <w:name w:val="PL Char"/>
    <w:link w:val="PL"/>
    <w:rsid w:val="003077D8"/>
    <w:rPr>
      <w:rFonts w:ascii="Courier New" w:hAnsi="Courier New"/>
      <w:sz w:val="16"/>
      <w:szCs w:val="16"/>
      <w:lang w:val="en-GB" w:eastAsia="ja-JP" w:bidi="ar-SA"/>
    </w:rPr>
  </w:style>
  <w:style w:type="character" w:customStyle="1" w:styleId="call-text1">
    <w:name w:val="call-text1"/>
    <w:basedOn w:val="DefaultParagraphFont"/>
    <w:rsid w:val="003077D8"/>
  </w:style>
  <w:style w:type="character" w:customStyle="1" w:styleId="ProposalChar">
    <w:name w:val="Proposal Char"/>
    <w:link w:val="Proposal"/>
    <w:rsid w:val="003077D8"/>
    <w:rPr>
      <w:rFonts w:ascii="Arial" w:hAnsi="Arial"/>
      <w:b/>
      <w:bCs/>
    </w:rPr>
  </w:style>
  <w:style w:type="character" w:customStyle="1" w:styleId="THChar">
    <w:name w:val="TH Char"/>
    <w:link w:val="TH"/>
    <w:rsid w:val="003077D8"/>
    <w:rPr>
      <w:rFonts w:ascii="Arial" w:hAnsi="Arial"/>
      <w:b/>
      <w:lang w:val="en-GB"/>
    </w:rPr>
  </w:style>
  <w:style w:type="character" w:customStyle="1" w:styleId="B2Char">
    <w:name w:val="B2 Char"/>
    <w:link w:val="B2"/>
    <w:qFormat/>
    <w:rsid w:val="003077D8"/>
    <w:rPr>
      <w:rFonts w:ascii="Arial" w:hAnsi="Arial"/>
      <w:lang w:val="en-GB" w:eastAsia="en-US" w:bidi="ar-SA"/>
    </w:rPr>
  </w:style>
  <w:style w:type="character" w:customStyle="1" w:styleId="im-content2">
    <w:name w:val="im-content2"/>
    <w:rsid w:val="003077D8"/>
    <w:rPr>
      <w:color w:val="333333"/>
    </w:rPr>
  </w:style>
  <w:style w:type="character" w:customStyle="1" w:styleId="TFChar">
    <w:name w:val="TF Char"/>
    <w:link w:val="TF"/>
    <w:rsid w:val="003077D8"/>
    <w:rPr>
      <w:rFonts w:ascii="Arial" w:hAnsi="Arial"/>
      <w:b/>
      <w:lang w:val="en-GB"/>
    </w:rPr>
  </w:style>
  <w:style w:type="character" w:customStyle="1" w:styleId="im-content3">
    <w:name w:val="im-content3"/>
    <w:rsid w:val="003077D8"/>
    <w:rPr>
      <w:color w:val="333333"/>
    </w:rPr>
  </w:style>
  <w:style w:type="character" w:customStyle="1" w:styleId="Doc-titleChar">
    <w:name w:val="Doc-title Char"/>
    <w:link w:val="Doc-title"/>
    <w:rsid w:val="003077D8"/>
    <w:rPr>
      <w:rFonts w:ascii="Arial" w:eastAsia="MS Mincho" w:hAnsi="Arial"/>
      <w:szCs w:val="24"/>
      <w:lang w:val="en-GB" w:eastAsia="en-GB"/>
    </w:rPr>
  </w:style>
  <w:style w:type="character" w:customStyle="1" w:styleId="B1Char1">
    <w:name w:val="B1 Char1"/>
    <w:link w:val="B1"/>
    <w:qFormat/>
    <w:rsid w:val="003077D8"/>
    <w:rPr>
      <w:rFonts w:ascii="Arial" w:hAnsi="Arial"/>
      <w:lang w:val="en-GB"/>
    </w:rPr>
  </w:style>
  <w:style w:type="character" w:customStyle="1" w:styleId="Recommend-1Char">
    <w:name w:val="Recommend-1 Char"/>
    <w:link w:val="Recommend-1"/>
    <w:rsid w:val="003077D8"/>
    <w:rPr>
      <w:rFonts w:ascii="Times New Roman" w:eastAsia="SimSun" w:hAnsi="Times New Roman"/>
    </w:rPr>
  </w:style>
  <w:style w:type="character" w:customStyle="1" w:styleId="EditorsNoteCharChar">
    <w:name w:val="Editor's Note Char Char"/>
    <w:link w:val="EditorsNote"/>
    <w:rsid w:val="003077D8"/>
    <w:rPr>
      <w:rFonts w:ascii="Arial" w:hAnsi="Arial"/>
      <w:color w:val="FF0000"/>
      <w:lang w:val="en-GB" w:eastAsia="en-US"/>
    </w:rPr>
  </w:style>
  <w:style w:type="character" w:customStyle="1" w:styleId="NOCar">
    <w:name w:val="NO Car"/>
    <w:rsid w:val="003077D8"/>
    <w:rPr>
      <w:rFonts w:eastAsia="MS Mincho"/>
      <w:sz w:val="24"/>
      <w:szCs w:val="24"/>
      <w:lang w:val="en-GB" w:eastAsia="ja-JP" w:bidi="ar-SA"/>
    </w:rPr>
  </w:style>
  <w:style w:type="character" w:customStyle="1" w:styleId="im-content13">
    <w:name w:val="im-content13"/>
    <w:rsid w:val="003077D8"/>
    <w:rPr>
      <w:color w:val="333333"/>
    </w:rPr>
  </w:style>
  <w:style w:type="character" w:customStyle="1" w:styleId="im-content15">
    <w:name w:val="im-content15"/>
    <w:rsid w:val="003077D8"/>
    <w:rPr>
      <w:color w:val="333333"/>
    </w:rPr>
  </w:style>
  <w:style w:type="character" w:customStyle="1" w:styleId="CommentsChar">
    <w:name w:val="Comments Char"/>
    <w:link w:val="Comments"/>
    <w:rsid w:val="003077D8"/>
    <w:rPr>
      <w:rFonts w:ascii="Arial" w:eastAsia="MS Mincho" w:hAnsi="Arial"/>
      <w:i/>
      <w:sz w:val="18"/>
      <w:szCs w:val="24"/>
      <w:lang w:val="en-GB" w:eastAsia="en-GB"/>
    </w:rPr>
  </w:style>
  <w:style w:type="character" w:customStyle="1" w:styleId="im-content12">
    <w:name w:val="im-content12"/>
    <w:rsid w:val="003077D8"/>
    <w:rPr>
      <w:color w:val="333333"/>
    </w:rPr>
  </w:style>
  <w:style w:type="character" w:customStyle="1" w:styleId="im-call-time1">
    <w:name w:val="im-call-time1"/>
    <w:rsid w:val="003077D8"/>
    <w:rPr>
      <w:color w:val="717172"/>
    </w:rPr>
  </w:style>
  <w:style w:type="character" w:customStyle="1" w:styleId="call-text-time1">
    <w:name w:val="call-text-time1"/>
    <w:rsid w:val="003077D8"/>
    <w:rPr>
      <w:color w:val="717172"/>
    </w:rPr>
  </w:style>
  <w:style w:type="character" w:customStyle="1" w:styleId="TALCharCharChar">
    <w:name w:val="TAL Char Char Char"/>
    <w:link w:val="TALCharChar"/>
    <w:rsid w:val="003077D8"/>
    <w:rPr>
      <w:rFonts w:ascii="Arial" w:hAnsi="Arial"/>
      <w:sz w:val="18"/>
      <w:lang w:val="en-GB" w:eastAsia="ja-JP"/>
    </w:rPr>
  </w:style>
  <w:style w:type="character" w:customStyle="1" w:styleId="TACChar">
    <w:name w:val="TAC Char"/>
    <w:link w:val="TAC"/>
    <w:rsid w:val="003077D8"/>
    <w:rPr>
      <w:rFonts w:ascii="Arial" w:hAnsi="Arial"/>
      <w:sz w:val="18"/>
      <w:lang w:val="en-GB"/>
    </w:rPr>
  </w:style>
  <w:style w:type="character" w:customStyle="1" w:styleId="im-content8">
    <w:name w:val="im-content8"/>
    <w:rsid w:val="003077D8"/>
    <w:rPr>
      <w:color w:val="333333"/>
    </w:rPr>
  </w:style>
  <w:style w:type="character" w:customStyle="1" w:styleId="im-content16">
    <w:name w:val="im-content16"/>
    <w:rsid w:val="003077D8"/>
    <w:rPr>
      <w:color w:val="333333"/>
    </w:rPr>
  </w:style>
  <w:style w:type="character" w:customStyle="1" w:styleId="Doc-text2Char">
    <w:name w:val="Doc-text2 Char"/>
    <w:link w:val="Doc-text2"/>
    <w:rsid w:val="003077D8"/>
    <w:rPr>
      <w:rFonts w:ascii="Arial" w:eastAsia="MS Mincho" w:hAnsi="Arial"/>
      <w:szCs w:val="24"/>
      <w:lang w:val="en-GB" w:eastAsia="en-GB"/>
    </w:rPr>
  </w:style>
  <w:style w:type="character" w:customStyle="1" w:styleId="im-content7">
    <w:name w:val="im-content7"/>
    <w:rsid w:val="003077D8"/>
    <w:rPr>
      <w:color w:val="333333"/>
    </w:rPr>
  </w:style>
  <w:style w:type="character" w:customStyle="1" w:styleId="FooterChar">
    <w:name w:val="Footer Char"/>
    <w:basedOn w:val="DefaultParagraphFont"/>
    <w:link w:val="Footer"/>
    <w:uiPriority w:val="99"/>
    <w:rsid w:val="006A071F"/>
    <w:rPr>
      <w:rFonts w:asciiTheme="minorHAnsi" w:eastAsiaTheme="minorEastAsia" w:hAnsiTheme="minorHAnsi" w:cstheme="minorBidi"/>
      <w:sz w:val="18"/>
      <w:szCs w:val="18"/>
    </w:rPr>
  </w:style>
  <w:style w:type="character" w:styleId="PlaceholderText">
    <w:name w:val="Placeholder Text"/>
    <w:basedOn w:val="DefaultParagraphFont"/>
    <w:uiPriority w:val="99"/>
    <w:semiHidden/>
    <w:rsid w:val="00E0335D"/>
    <w:rPr>
      <w:color w:val="808080"/>
    </w:rPr>
  </w:style>
  <w:style w:type="paragraph" w:styleId="IndexHeading">
    <w:name w:val="index heading"/>
    <w:basedOn w:val="Normal"/>
    <w:next w:val="Normal"/>
    <w:rsid w:val="00F85773"/>
    <w:pPr>
      <w:pBdr>
        <w:top w:val="single" w:sz="12" w:space="0" w:color="auto"/>
      </w:pBdr>
      <w:spacing w:before="360" w:after="240" w:line="240" w:lineRule="auto"/>
    </w:pPr>
    <w:rPr>
      <w:rFonts w:ascii="Times New Roman" w:eastAsia="SimSun" w:hAnsi="Times New Roman" w:cs="Times New Roman"/>
      <w:b/>
      <w:i/>
      <w:sz w:val="26"/>
      <w:szCs w:val="20"/>
      <w:lang w:val="en-GB" w:eastAsia="en-US"/>
    </w:rPr>
  </w:style>
  <w:style w:type="paragraph" w:customStyle="1" w:styleId="References">
    <w:name w:val="References"/>
    <w:basedOn w:val="Normal"/>
    <w:rsid w:val="00F85773"/>
    <w:pPr>
      <w:numPr>
        <w:numId w:val="30"/>
      </w:numPr>
      <w:spacing w:after="60" w:line="240" w:lineRule="auto"/>
    </w:pPr>
    <w:rPr>
      <w:rFonts w:ascii="Calibri" w:eastAsia="SimSun" w:hAnsi="Calibri" w:cs="Times New Roman"/>
      <w:sz w:val="20"/>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20.bin"/><Relationship Id="rId47" Type="http://schemas.openxmlformats.org/officeDocument/2006/relationships/oleObject" Target="embeddings/oleObject25.bin"/><Relationship Id="rId63" Type="http://schemas.openxmlformats.org/officeDocument/2006/relationships/image" Target="media/image18.wmf"/><Relationship Id="rId68" Type="http://schemas.openxmlformats.org/officeDocument/2006/relationships/image" Target="media/image20.wmf"/><Relationship Id="rId84" Type="http://schemas.openxmlformats.org/officeDocument/2006/relationships/image" Target="media/image24.wmf"/><Relationship Id="rId89" Type="http://schemas.openxmlformats.org/officeDocument/2006/relationships/oleObject" Target="embeddings/oleObject55.bin"/><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image" Target="media/image12.wmf"/><Relationship Id="rId37" Type="http://schemas.openxmlformats.org/officeDocument/2006/relationships/oleObject" Target="embeddings/oleObject16.bin"/><Relationship Id="rId53" Type="http://schemas.openxmlformats.org/officeDocument/2006/relationships/oleObject" Target="embeddings/oleObject31.bin"/><Relationship Id="rId58" Type="http://schemas.openxmlformats.org/officeDocument/2006/relationships/oleObject" Target="embeddings/oleObject34.bin"/><Relationship Id="rId74" Type="http://schemas.openxmlformats.org/officeDocument/2006/relationships/image" Target="media/image22.wmf"/><Relationship Id="rId79" Type="http://schemas.openxmlformats.org/officeDocument/2006/relationships/oleObject" Target="embeddings/oleObject48.bin"/><Relationship Id="rId102" Type="http://schemas.openxmlformats.org/officeDocument/2006/relationships/image" Target="media/image33.wmf"/><Relationship Id="rId5" Type="http://schemas.openxmlformats.org/officeDocument/2006/relationships/settings" Target="settings.xml"/><Relationship Id="rId90" Type="http://schemas.openxmlformats.org/officeDocument/2006/relationships/image" Target="media/image27.wmf"/><Relationship Id="rId95" Type="http://schemas.openxmlformats.org/officeDocument/2006/relationships/oleObject" Target="embeddings/oleObject58.bin"/><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oleObject" Target="embeddings/oleObject21.bin"/><Relationship Id="rId48" Type="http://schemas.openxmlformats.org/officeDocument/2006/relationships/oleObject" Target="embeddings/oleObject26.bin"/><Relationship Id="rId64" Type="http://schemas.openxmlformats.org/officeDocument/2006/relationships/oleObject" Target="embeddings/oleObject38.bin"/><Relationship Id="rId69" Type="http://schemas.openxmlformats.org/officeDocument/2006/relationships/oleObject" Target="embeddings/oleObject41.bin"/><Relationship Id="rId80" Type="http://schemas.openxmlformats.org/officeDocument/2006/relationships/oleObject" Target="embeddings/oleObject49.bin"/><Relationship Id="rId85" Type="http://schemas.openxmlformats.org/officeDocument/2006/relationships/oleObject" Target="embeddings/oleObject53.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oleObject" Target="embeddings/oleObject13.bin"/><Relationship Id="rId38" Type="http://schemas.openxmlformats.org/officeDocument/2006/relationships/oleObject" Target="embeddings/oleObject17.bin"/><Relationship Id="rId59" Type="http://schemas.openxmlformats.org/officeDocument/2006/relationships/oleObject" Target="embeddings/oleObject35.bin"/><Relationship Id="rId103" Type="http://schemas.openxmlformats.org/officeDocument/2006/relationships/oleObject" Target="embeddings/oleObject62.bin"/><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image" Target="media/image15.wmf"/><Relationship Id="rId62" Type="http://schemas.openxmlformats.org/officeDocument/2006/relationships/oleObject" Target="embeddings/oleObject37.bin"/><Relationship Id="rId70" Type="http://schemas.openxmlformats.org/officeDocument/2006/relationships/oleObject" Target="embeddings/oleObject42.bin"/><Relationship Id="rId75" Type="http://schemas.openxmlformats.org/officeDocument/2006/relationships/oleObject" Target="embeddings/oleObject45.bin"/><Relationship Id="rId83" Type="http://schemas.openxmlformats.org/officeDocument/2006/relationships/oleObject" Target="embeddings/oleObject52.bin"/><Relationship Id="rId88" Type="http://schemas.openxmlformats.org/officeDocument/2006/relationships/image" Target="media/image26.wmf"/><Relationship Id="rId91" Type="http://schemas.openxmlformats.org/officeDocument/2006/relationships/oleObject" Target="embeddings/oleObject56.bin"/><Relationship Id="rId96"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oleObject" Target="embeddings/oleObject27.bin"/><Relationship Id="rId57" Type="http://schemas.openxmlformats.org/officeDocument/2006/relationships/image" Target="media/image16.wmf"/><Relationship Id="rId106"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oleObject" Target="embeddings/oleObject22.bin"/><Relationship Id="rId52" Type="http://schemas.openxmlformats.org/officeDocument/2006/relationships/oleObject" Target="embeddings/oleObject30.bin"/><Relationship Id="rId60" Type="http://schemas.openxmlformats.org/officeDocument/2006/relationships/image" Target="media/image17.wmf"/><Relationship Id="rId65" Type="http://schemas.openxmlformats.org/officeDocument/2006/relationships/oleObject" Target="embeddings/oleObject39.bin"/><Relationship Id="rId73" Type="http://schemas.openxmlformats.org/officeDocument/2006/relationships/oleObject" Target="embeddings/oleObject44.bin"/><Relationship Id="rId78" Type="http://schemas.openxmlformats.org/officeDocument/2006/relationships/oleObject" Target="embeddings/oleObject47.bin"/><Relationship Id="rId81" Type="http://schemas.openxmlformats.org/officeDocument/2006/relationships/oleObject" Target="embeddings/oleObject50.bin"/><Relationship Id="rId86" Type="http://schemas.openxmlformats.org/officeDocument/2006/relationships/image" Target="media/image25.wmf"/><Relationship Id="rId94" Type="http://schemas.openxmlformats.org/officeDocument/2006/relationships/image" Target="media/image29.wmf"/><Relationship Id="rId99" Type="http://schemas.openxmlformats.org/officeDocument/2006/relationships/oleObject" Target="embeddings/oleObject60.bin"/><Relationship Id="rId101" Type="http://schemas.openxmlformats.org/officeDocument/2006/relationships/oleObject" Target="embeddings/oleObject61.bin"/><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4.wmf"/><Relationship Id="rId34" Type="http://schemas.openxmlformats.org/officeDocument/2006/relationships/oleObject" Target="embeddings/oleObject14.bin"/><Relationship Id="rId50" Type="http://schemas.openxmlformats.org/officeDocument/2006/relationships/oleObject" Target="embeddings/oleObject28.bin"/><Relationship Id="rId55" Type="http://schemas.openxmlformats.org/officeDocument/2006/relationships/oleObject" Target="embeddings/oleObject32.bin"/><Relationship Id="rId76" Type="http://schemas.openxmlformats.org/officeDocument/2006/relationships/oleObject" Target="embeddings/oleObject46.bin"/><Relationship Id="rId97" Type="http://schemas.openxmlformats.org/officeDocument/2006/relationships/oleObject" Target="embeddings/oleObject59.bin"/><Relationship Id="rId10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oleObject" Target="embeddings/oleObject43.bin"/><Relationship Id="rId92" Type="http://schemas.openxmlformats.org/officeDocument/2006/relationships/image" Target="media/image28.wmf"/><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8.bin"/><Relationship Id="rId45" Type="http://schemas.openxmlformats.org/officeDocument/2006/relationships/oleObject" Target="embeddings/oleObject23.bin"/><Relationship Id="rId66" Type="http://schemas.openxmlformats.org/officeDocument/2006/relationships/image" Target="media/image19.wmf"/><Relationship Id="rId87" Type="http://schemas.openxmlformats.org/officeDocument/2006/relationships/oleObject" Target="embeddings/oleObject54.bin"/><Relationship Id="rId61" Type="http://schemas.openxmlformats.org/officeDocument/2006/relationships/oleObject" Target="embeddings/oleObject36.bin"/><Relationship Id="rId82" Type="http://schemas.openxmlformats.org/officeDocument/2006/relationships/oleObject" Target="embeddings/oleObject51.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3.wmf"/><Relationship Id="rId56" Type="http://schemas.openxmlformats.org/officeDocument/2006/relationships/oleObject" Target="embeddings/oleObject33.bin"/><Relationship Id="rId77" Type="http://schemas.openxmlformats.org/officeDocument/2006/relationships/image" Target="media/image23.wmf"/><Relationship Id="rId100" Type="http://schemas.openxmlformats.org/officeDocument/2006/relationships/image" Target="media/image32.wmf"/><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9.bin"/><Relationship Id="rId72" Type="http://schemas.openxmlformats.org/officeDocument/2006/relationships/image" Target="media/image21.wmf"/><Relationship Id="rId93" Type="http://schemas.openxmlformats.org/officeDocument/2006/relationships/oleObject" Target="embeddings/oleObject57.bin"/><Relationship Id="rId98" Type="http://schemas.openxmlformats.org/officeDocument/2006/relationships/image" Target="media/image31.wmf"/><Relationship Id="rId3" Type="http://schemas.openxmlformats.org/officeDocument/2006/relationships/numbering" Target="numbering.xml"/><Relationship Id="rId25" Type="http://schemas.openxmlformats.org/officeDocument/2006/relationships/image" Target="media/image9.wmf"/><Relationship Id="rId46" Type="http://schemas.openxmlformats.org/officeDocument/2006/relationships/oleObject" Target="embeddings/oleObject24.bin"/><Relationship Id="rId67" Type="http://schemas.openxmlformats.org/officeDocument/2006/relationships/oleObject" Target="embeddings/oleObject40.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BCDA50-A6BB-451C-9D04-AA1C706F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2019-03-28T20:40:00Z</dcterms:created>
  <dcterms:modified xsi:type="dcterms:W3CDTF">2019-06-27T22:47:00Z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